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22B99" w14:textId="77777777" w:rsidR="00826192" w:rsidRPr="0087659F" w:rsidRDefault="00826192" w:rsidP="00826192">
      <w:pPr>
        <w:rPr>
          <w:rFonts w:eastAsia="DengXian"/>
          <w:vanish/>
          <w:lang w:eastAsia="zh-CN"/>
        </w:rPr>
      </w:pPr>
      <w:bookmarkStart w:id="0" w:name="page2"/>
    </w:p>
    <w:p w14:paraId="780CF4F6" w14:textId="0AEABB8B" w:rsidR="00CC1F33" w:rsidRDefault="00CC1F33"/>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B870C4" w14:paraId="3EF38B84" w14:textId="77777777" w:rsidTr="00D305D0">
        <w:trPr>
          <w:trHeight w:val="302"/>
          <w:jc w:val="center"/>
        </w:trPr>
        <w:tc>
          <w:tcPr>
            <w:tcW w:w="9466" w:type="dxa"/>
            <w:gridSpan w:val="2"/>
            <w:shd w:val="clear" w:color="auto" w:fill="B42025"/>
          </w:tcPr>
          <w:p w14:paraId="241E7176" w14:textId="77777777" w:rsidR="00CC1F33" w:rsidRPr="008B6A2A" w:rsidRDefault="00CC1F33" w:rsidP="00826192">
            <w:pPr>
              <w:pStyle w:val="0neM2M-CoverTableTitle"/>
              <w:rPr>
                <w:rFonts w:eastAsia="Malgun Gothic" w:cs="Times New Roman"/>
                <w:lang w:val="en-GB" w:eastAsia="en-US"/>
              </w:rPr>
            </w:pPr>
            <w:r w:rsidRPr="008B6A2A">
              <w:rPr>
                <w:rFonts w:eastAsia="Malgun Gothic" w:cs="Times New Roman"/>
                <w:lang w:val="en-GB" w:eastAsia="en-US"/>
              </w:rPr>
              <w:t>Input Contribution</w:t>
            </w:r>
          </w:p>
        </w:tc>
      </w:tr>
      <w:tr w:rsidR="00A143E3" w:rsidRPr="00B870C4" w14:paraId="7D88F48E" w14:textId="77777777" w:rsidTr="00D305D0">
        <w:trPr>
          <w:trHeight w:val="124"/>
          <w:jc w:val="center"/>
        </w:trPr>
        <w:tc>
          <w:tcPr>
            <w:tcW w:w="2513" w:type="dxa"/>
            <w:shd w:val="clear" w:color="auto" w:fill="A0A0A3"/>
          </w:tcPr>
          <w:p w14:paraId="203C2404" w14:textId="77777777" w:rsidR="00A143E3" w:rsidRPr="003374F1" w:rsidRDefault="00A143E3" w:rsidP="00CC1F33">
            <w:pPr>
              <w:pStyle w:val="oneM2M-CoverTableLeft"/>
              <w:rPr>
                <w:lang w:eastAsia="en-US"/>
              </w:rPr>
            </w:pPr>
            <w:r>
              <w:rPr>
                <w:lang w:eastAsia="en-US"/>
              </w:rPr>
              <w:t>Meeting ID</w:t>
            </w:r>
            <w:r w:rsidRPr="003374F1">
              <w:rPr>
                <w:lang w:eastAsia="en-US"/>
              </w:rPr>
              <w:t>*</w:t>
            </w:r>
          </w:p>
        </w:tc>
        <w:tc>
          <w:tcPr>
            <w:tcW w:w="6953" w:type="dxa"/>
            <w:shd w:val="clear" w:color="auto" w:fill="FFFFFF"/>
          </w:tcPr>
          <w:p w14:paraId="3E3E77DB" w14:textId="465F241A" w:rsidR="00A143E3" w:rsidRPr="003374F1" w:rsidRDefault="009175F3" w:rsidP="00826192">
            <w:pPr>
              <w:pStyle w:val="oneM2M-CoverTableText"/>
              <w:rPr>
                <w:lang w:eastAsia="en-US"/>
              </w:rPr>
            </w:pPr>
            <w:r>
              <w:rPr>
                <w:lang w:eastAsia="en-US"/>
              </w:rPr>
              <w:t>RDM #4</w:t>
            </w:r>
            <w:r w:rsidR="00270184">
              <w:rPr>
                <w:lang w:eastAsia="en-US"/>
              </w:rPr>
              <w:t>1</w:t>
            </w:r>
          </w:p>
        </w:tc>
      </w:tr>
      <w:tr w:rsidR="00A143E3" w:rsidRPr="00B870C4" w14:paraId="5B4581C9" w14:textId="77777777" w:rsidTr="00D305D0">
        <w:trPr>
          <w:trHeight w:val="124"/>
          <w:jc w:val="center"/>
        </w:trPr>
        <w:tc>
          <w:tcPr>
            <w:tcW w:w="2513" w:type="dxa"/>
            <w:shd w:val="clear" w:color="auto" w:fill="A0A0A3"/>
          </w:tcPr>
          <w:p w14:paraId="0A1AF04A" w14:textId="77777777" w:rsidR="00A143E3" w:rsidRPr="003374F1" w:rsidRDefault="00A143E3" w:rsidP="00CC1F33">
            <w:pPr>
              <w:pStyle w:val="oneM2M-CoverTableLeft"/>
              <w:rPr>
                <w:lang w:eastAsia="en-US"/>
              </w:rPr>
            </w:pPr>
            <w:proofErr w:type="gramStart"/>
            <w:r w:rsidRPr="003374F1">
              <w:rPr>
                <w:lang w:eastAsia="en-US"/>
              </w:rPr>
              <w:t>Title:*</w:t>
            </w:r>
            <w:proofErr w:type="gramEnd"/>
          </w:p>
        </w:tc>
        <w:tc>
          <w:tcPr>
            <w:tcW w:w="6953" w:type="dxa"/>
            <w:shd w:val="clear" w:color="auto" w:fill="FFFFFF"/>
          </w:tcPr>
          <w:p w14:paraId="4680EE5F" w14:textId="4A2A9A98" w:rsidR="00A143E3" w:rsidRPr="00F4062B" w:rsidRDefault="002C24B2" w:rsidP="00CD53C9">
            <w:pPr>
              <w:pStyle w:val="oneM2M-CoverTableText"/>
              <w:rPr>
                <w:lang w:val="x-none" w:eastAsia="en-US"/>
              </w:rPr>
            </w:pPr>
            <w:r>
              <w:rPr>
                <w:lang w:eastAsia="en-US"/>
              </w:rPr>
              <w:t xml:space="preserve">Use case </w:t>
            </w:r>
            <w:r w:rsidR="009175F3">
              <w:rPr>
                <w:lang w:eastAsia="en-US"/>
              </w:rPr>
              <w:t xml:space="preserve">on </w:t>
            </w:r>
            <w:r w:rsidR="00270184">
              <w:rPr>
                <w:lang w:eastAsia="en-US"/>
              </w:rPr>
              <w:t>data protection related regulations</w:t>
            </w:r>
          </w:p>
        </w:tc>
      </w:tr>
      <w:tr w:rsidR="00A143E3" w:rsidRPr="00B870C4" w14:paraId="4EAA2284" w14:textId="77777777" w:rsidTr="00D305D0">
        <w:trPr>
          <w:trHeight w:val="124"/>
          <w:jc w:val="center"/>
        </w:trPr>
        <w:tc>
          <w:tcPr>
            <w:tcW w:w="2513" w:type="dxa"/>
            <w:shd w:val="clear" w:color="auto" w:fill="A0A0A3"/>
          </w:tcPr>
          <w:p w14:paraId="1490DC9B" w14:textId="77777777" w:rsidR="00A143E3" w:rsidRPr="003374F1" w:rsidRDefault="00A143E3" w:rsidP="00CC1F33">
            <w:pPr>
              <w:pStyle w:val="oneM2M-CoverTableLeft"/>
              <w:rPr>
                <w:lang w:eastAsia="en-US"/>
              </w:rPr>
            </w:pPr>
            <w:proofErr w:type="gramStart"/>
            <w:r w:rsidRPr="003374F1">
              <w:rPr>
                <w:lang w:eastAsia="en-US"/>
              </w:rPr>
              <w:t>Source:*</w:t>
            </w:r>
            <w:proofErr w:type="gramEnd"/>
          </w:p>
        </w:tc>
        <w:tc>
          <w:tcPr>
            <w:tcW w:w="6953" w:type="dxa"/>
            <w:shd w:val="clear" w:color="auto" w:fill="FFFFFF"/>
          </w:tcPr>
          <w:p w14:paraId="0FABFB4D" w14:textId="77777777" w:rsidR="00270184" w:rsidRDefault="00270184" w:rsidP="00BA5201">
            <w:pPr>
              <w:pStyle w:val="oneM2M-CoverTableText"/>
              <w:rPr>
                <w:lang w:eastAsia="en-US"/>
              </w:rPr>
            </w:pPr>
            <w:r>
              <w:rPr>
                <w:lang w:eastAsia="en-US"/>
              </w:rPr>
              <w:t xml:space="preserve">JaeSeung Song, KETI, </w:t>
            </w:r>
            <w:hyperlink r:id="rId10" w:history="1">
              <w:r w:rsidRPr="00216FB6">
                <w:rPr>
                  <w:rStyle w:val="Hyperlink"/>
                  <w:lang w:eastAsia="en-US"/>
                </w:rPr>
                <w:t>jssong@sejong.ac.kr</w:t>
              </w:r>
            </w:hyperlink>
            <w:r>
              <w:rPr>
                <w:lang w:eastAsia="en-US"/>
              </w:rPr>
              <w:t xml:space="preserve"> </w:t>
            </w:r>
          </w:p>
          <w:p w14:paraId="146BDEF5" w14:textId="3AC76CF6" w:rsidR="00BA5201" w:rsidRDefault="00CD53C9" w:rsidP="00BA5201">
            <w:pPr>
              <w:pStyle w:val="oneM2M-CoverTableText"/>
            </w:pPr>
            <w:proofErr w:type="spellStart"/>
            <w:r>
              <w:rPr>
                <w:lang w:eastAsia="en-US"/>
              </w:rPr>
              <w:t>Youngjin</w:t>
            </w:r>
            <w:proofErr w:type="spellEnd"/>
            <w:r>
              <w:rPr>
                <w:lang w:eastAsia="en-US"/>
              </w:rPr>
              <w:t xml:space="preserve"> Na</w:t>
            </w:r>
            <w:r w:rsidR="00105156">
              <w:rPr>
                <w:lang w:eastAsia="en-US"/>
              </w:rPr>
              <w:t xml:space="preserve">, </w:t>
            </w:r>
            <w:proofErr w:type="spellStart"/>
            <w:r>
              <w:rPr>
                <w:lang w:eastAsia="en-US"/>
              </w:rPr>
              <w:t>Hyudai</w:t>
            </w:r>
            <w:proofErr w:type="spellEnd"/>
            <w:r>
              <w:rPr>
                <w:lang w:eastAsia="en-US"/>
              </w:rPr>
              <w:t xml:space="preserve"> Motor, </w:t>
            </w:r>
            <w:hyperlink r:id="rId11" w:history="1">
              <w:r w:rsidRPr="00216FB6">
                <w:rPr>
                  <w:rStyle w:val="Hyperlink"/>
                </w:rPr>
                <w:t>jkim@hyundai.com</w:t>
              </w:r>
            </w:hyperlink>
            <w:r>
              <w:t xml:space="preserve"> </w:t>
            </w:r>
          </w:p>
          <w:p w14:paraId="213D7B26" w14:textId="6552C067" w:rsidR="00110067" w:rsidRPr="00BA5201" w:rsidRDefault="009175F3" w:rsidP="00CD53C9">
            <w:pPr>
              <w:pStyle w:val="oneM2M-CoverTableText"/>
            </w:pPr>
            <w:r>
              <w:rPr>
                <w:lang w:eastAsia="en-US"/>
              </w:rPr>
              <w:t>Min-</w:t>
            </w:r>
            <w:proofErr w:type="spellStart"/>
            <w:r>
              <w:rPr>
                <w:lang w:eastAsia="en-US"/>
              </w:rPr>
              <w:t>Byeong</w:t>
            </w:r>
            <w:proofErr w:type="spellEnd"/>
            <w:r>
              <w:rPr>
                <w:lang w:eastAsia="en-US"/>
              </w:rPr>
              <w:t xml:space="preserve"> Lee, Hyundai Motor, </w:t>
            </w:r>
            <w:hyperlink r:id="rId12" w:history="1">
              <w:r w:rsidRPr="0060779C">
                <w:rPr>
                  <w:rStyle w:val="Hyperlink"/>
                  <w:lang w:eastAsia="en-US"/>
                </w:rPr>
                <w:t>minbyeong.lee@hyundai.com</w:t>
              </w:r>
            </w:hyperlink>
            <w:r>
              <w:rPr>
                <w:rFonts w:hint="eastAsia"/>
              </w:rPr>
              <w:t xml:space="preserve"> </w:t>
            </w:r>
          </w:p>
        </w:tc>
      </w:tr>
      <w:tr w:rsidR="00A143E3" w:rsidRPr="00B870C4" w14:paraId="4953679B" w14:textId="77777777" w:rsidTr="00D305D0">
        <w:trPr>
          <w:trHeight w:val="124"/>
          <w:jc w:val="center"/>
        </w:trPr>
        <w:tc>
          <w:tcPr>
            <w:tcW w:w="2513" w:type="dxa"/>
            <w:shd w:val="clear" w:color="auto" w:fill="A0A0A3"/>
          </w:tcPr>
          <w:p w14:paraId="6FFB0741" w14:textId="77777777" w:rsidR="00A143E3" w:rsidRPr="003374F1" w:rsidRDefault="00A143E3" w:rsidP="00CC1F33">
            <w:pPr>
              <w:pStyle w:val="oneM2M-CoverTableLeft"/>
              <w:rPr>
                <w:lang w:eastAsia="en-US"/>
              </w:rPr>
            </w:pPr>
            <w:proofErr w:type="gramStart"/>
            <w:r w:rsidRPr="003374F1">
              <w:rPr>
                <w:lang w:eastAsia="en-US"/>
              </w:rPr>
              <w:t>Date:*</w:t>
            </w:r>
            <w:proofErr w:type="gramEnd"/>
          </w:p>
        </w:tc>
        <w:tc>
          <w:tcPr>
            <w:tcW w:w="6953" w:type="dxa"/>
            <w:shd w:val="clear" w:color="auto" w:fill="FFFFFF"/>
          </w:tcPr>
          <w:p w14:paraId="0C5238A2" w14:textId="06C1D5FD" w:rsidR="00A143E3" w:rsidRPr="003374F1" w:rsidRDefault="00F20D10" w:rsidP="00484A1B">
            <w:pPr>
              <w:pStyle w:val="oneM2M-CoverTableText"/>
              <w:rPr>
                <w:lang w:eastAsia="en-US"/>
              </w:rPr>
            </w:pPr>
            <w:r>
              <w:rPr>
                <w:lang w:eastAsia="en-US"/>
              </w:rPr>
              <w:t>201</w:t>
            </w:r>
            <w:r w:rsidR="009175F3">
              <w:rPr>
                <w:lang w:eastAsia="en-US"/>
              </w:rPr>
              <w:t>9</w:t>
            </w:r>
            <w:r w:rsidR="00224E27">
              <w:rPr>
                <w:lang w:eastAsia="en-US"/>
              </w:rPr>
              <w:t>-</w:t>
            </w:r>
            <w:r>
              <w:rPr>
                <w:rFonts w:hint="eastAsia"/>
                <w:lang w:eastAsia="ja-JP"/>
              </w:rPr>
              <w:t>0</w:t>
            </w:r>
            <w:r w:rsidR="00270184">
              <w:rPr>
                <w:lang w:eastAsia="ja-JP"/>
              </w:rPr>
              <w:t>7</w:t>
            </w:r>
            <w:r w:rsidR="00484A1B">
              <w:rPr>
                <w:lang w:eastAsia="en-US"/>
              </w:rPr>
              <w:t>-</w:t>
            </w:r>
            <w:r w:rsidR="00270184">
              <w:rPr>
                <w:lang w:eastAsia="en-US"/>
              </w:rPr>
              <w:t>08</w:t>
            </w:r>
          </w:p>
        </w:tc>
      </w:tr>
      <w:tr w:rsidR="00A143E3" w:rsidRPr="00B870C4" w14:paraId="510470D3" w14:textId="77777777" w:rsidTr="00D305D0">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FBA8D76" w14:textId="77777777" w:rsidR="00A143E3" w:rsidRPr="003374F1" w:rsidRDefault="00D305D0" w:rsidP="00D305D0">
            <w:pPr>
              <w:pStyle w:val="oneM2M-CoverTableLeft"/>
              <w:rPr>
                <w:lang w:eastAsia="en-US"/>
              </w:rPr>
            </w:pPr>
            <w:r>
              <w:rPr>
                <w:lang w:eastAsia="en-US"/>
              </w:rPr>
              <w:t>Input related to</w:t>
            </w:r>
            <w:r w:rsidR="00A143E3" w:rsidRPr="003374F1">
              <w:rPr>
                <w:lang w:eastAsia="en-US"/>
              </w:rPr>
              <w: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2D1ADC6" w14:textId="31427EB2" w:rsidR="00A143E3" w:rsidRPr="003374F1" w:rsidRDefault="009175F3" w:rsidP="00EC325B">
            <w:pPr>
              <w:pStyle w:val="oneM2M-CoverTableText"/>
              <w:rPr>
                <w:lang w:eastAsia="en-US"/>
              </w:rPr>
            </w:pPr>
            <w:r w:rsidRPr="00916680">
              <w:rPr>
                <w:rFonts w:eastAsia="MS Mincho" w:hint="eastAsia"/>
                <w:lang w:eastAsia="ja-JP"/>
              </w:rPr>
              <w:t>TR-0026</w:t>
            </w:r>
            <w:r w:rsidR="00840FFC">
              <w:rPr>
                <w:rFonts w:eastAsia="MS Mincho"/>
                <w:lang w:eastAsia="ja-JP"/>
              </w:rPr>
              <w:t xml:space="preserve"> (Rel-4)</w:t>
            </w:r>
          </w:p>
        </w:tc>
      </w:tr>
      <w:tr w:rsidR="00A143E3" w:rsidRPr="00B870C4" w14:paraId="71CF68E7"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2693E12" w14:textId="77777777" w:rsidR="00A143E3" w:rsidRPr="003374F1" w:rsidRDefault="00A143E3" w:rsidP="00CC1F33">
            <w:pPr>
              <w:pStyle w:val="oneM2M-CoverTableLeft"/>
              <w:rPr>
                <w:lang w:eastAsia="en-US"/>
              </w:rPr>
            </w:pPr>
            <w:r w:rsidRPr="003374F1">
              <w:rPr>
                <w:lang w:eastAsia="en-US"/>
              </w:rPr>
              <w:t>Intended purpose of</w:t>
            </w:r>
          </w:p>
          <w:p w14:paraId="0A7F1634" w14:textId="77777777" w:rsidR="00A143E3" w:rsidRPr="003374F1" w:rsidRDefault="00A143E3" w:rsidP="00CC1F33">
            <w:pPr>
              <w:pStyle w:val="oneM2M-CoverTableLeft"/>
              <w:rPr>
                <w:lang w:eastAsia="en-US"/>
              </w:rPr>
            </w:pPr>
            <w:proofErr w:type="gramStart"/>
            <w:r w:rsidRPr="003374F1">
              <w:rPr>
                <w:lang w:eastAsia="en-US"/>
              </w:rPr>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8837E50" w14:textId="77777777" w:rsidR="00A143E3" w:rsidRPr="003374F1" w:rsidRDefault="00EC325B" w:rsidP="00826192">
            <w:pPr>
              <w:pStyle w:val="oneM2M-CoverTableText"/>
              <w:rPr>
                <w:lang w:eastAsia="en-US"/>
              </w:rPr>
            </w:pPr>
            <w:r>
              <w:rPr>
                <w:lang w:eastAsia="en-US"/>
              </w:rPr>
              <w:fldChar w:fldCharType="begin">
                <w:ffData>
                  <w:name w:val=""/>
                  <w:enabled/>
                  <w:calcOnExit w:val="0"/>
                  <w:checkBox>
                    <w:size w:val="20"/>
                    <w:default w:val="1"/>
                  </w:checkBox>
                </w:ffData>
              </w:fldChar>
            </w:r>
            <w:r>
              <w:rPr>
                <w:lang w:eastAsia="en-US"/>
              </w:rPr>
              <w:instrText xml:space="preserve"> FORMCHECKBOX </w:instrText>
            </w:r>
            <w:r w:rsidR="00BA4B18">
              <w:rPr>
                <w:lang w:eastAsia="en-US"/>
              </w:rPr>
            </w:r>
            <w:r w:rsidR="00BA4B18">
              <w:rPr>
                <w:lang w:eastAsia="en-US"/>
              </w:rPr>
              <w:fldChar w:fldCharType="separate"/>
            </w:r>
            <w:r>
              <w:rPr>
                <w:lang w:eastAsia="en-US"/>
              </w:rPr>
              <w:fldChar w:fldCharType="end"/>
            </w:r>
            <w:r w:rsidR="00A143E3" w:rsidRPr="003374F1">
              <w:rPr>
                <w:lang w:eastAsia="en-US"/>
              </w:rPr>
              <w:t xml:space="preserve"> Decision</w:t>
            </w:r>
          </w:p>
          <w:p w14:paraId="7791B074" w14:textId="77777777" w:rsidR="00A143E3" w:rsidRPr="003374F1" w:rsidRDefault="00FF79B6" w:rsidP="00826192">
            <w:pPr>
              <w:pStyle w:val="oneM2M-CoverTableText"/>
              <w:rPr>
                <w:lang w:eastAsia="en-US"/>
              </w:rPr>
            </w:pPr>
            <w:r w:rsidRPr="003374F1">
              <w:rPr>
                <w:lang w:eastAsia="en-US"/>
              </w:rPr>
              <w:fldChar w:fldCharType="begin">
                <w:ffData>
                  <w:name w:val=""/>
                  <w:enabled/>
                  <w:calcOnExit w:val="0"/>
                  <w:checkBox>
                    <w:sizeAuto/>
                    <w:default w:val="0"/>
                  </w:checkBox>
                </w:ffData>
              </w:fldChar>
            </w:r>
            <w:r w:rsidRPr="003374F1">
              <w:rPr>
                <w:lang w:eastAsia="en-US"/>
              </w:rPr>
              <w:instrText xml:space="preserve"> FORMCHECKBOX </w:instrText>
            </w:r>
            <w:r w:rsidR="00BA4B18">
              <w:rPr>
                <w:lang w:eastAsia="en-US"/>
              </w:rPr>
            </w:r>
            <w:r w:rsidR="00BA4B18">
              <w:rPr>
                <w:lang w:eastAsia="en-US"/>
              </w:rPr>
              <w:fldChar w:fldCharType="separate"/>
            </w:r>
            <w:r w:rsidRPr="003374F1">
              <w:rPr>
                <w:lang w:eastAsia="en-US"/>
              </w:rPr>
              <w:fldChar w:fldCharType="end"/>
            </w:r>
            <w:r w:rsidRPr="003374F1">
              <w:rPr>
                <w:lang w:eastAsia="en-US"/>
              </w:rPr>
              <w:t xml:space="preserve"> </w:t>
            </w:r>
            <w:r w:rsidR="00A143E3" w:rsidRPr="003374F1">
              <w:rPr>
                <w:lang w:eastAsia="en-US"/>
              </w:rPr>
              <w:t>Discussion</w:t>
            </w:r>
          </w:p>
          <w:p w14:paraId="2B2B59D6" w14:textId="77777777" w:rsidR="00A143E3" w:rsidRPr="003374F1" w:rsidRDefault="00A143E3" w:rsidP="00826192">
            <w:pPr>
              <w:pStyle w:val="oneM2M-CoverTableText"/>
              <w:rPr>
                <w:lang w:eastAsia="en-US"/>
              </w:rPr>
            </w:pPr>
            <w:r w:rsidRPr="003374F1">
              <w:rPr>
                <w:lang w:eastAsia="en-US"/>
              </w:rPr>
              <w:fldChar w:fldCharType="begin">
                <w:ffData>
                  <w:name w:val=""/>
                  <w:enabled/>
                  <w:calcOnExit w:val="0"/>
                  <w:checkBox>
                    <w:sizeAuto/>
                    <w:default w:val="0"/>
                  </w:checkBox>
                </w:ffData>
              </w:fldChar>
            </w:r>
            <w:r w:rsidRPr="003374F1">
              <w:rPr>
                <w:lang w:eastAsia="en-US"/>
              </w:rPr>
              <w:instrText xml:space="preserve"> FORMCHECKBOX </w:instrText>
            </w:r>
            <w:r w:rsidR="00BA4B18">
              <w:rPr>
                <w:lang w:eastAsia="en-US"/>
              </w:rPr>
            </w:r>
            <w:r w:rsidR="00BA4B18">
              <w:rPr>
                <w:lang w:eastAsia="en-US"/>
              </w:rPr>
              <w:fldChar w:fldCharType="separate"/>
            </w:r>
            <w:r w:rsidRPr="003374F1">
              <w:rPr>
                <w:lang w:eastAsia="en-US"/>
              </w:rPr>
              <w:fldChar w:fldCharType="end"/>
            </w:r>
            <w:r w:rsidRPr="003374F1">
              <w:rPr>
                <w:lang w:eastAsia="en-US"/>
              </w:rPr>
              <w:t xml:space="preserve"> Information</w:t>
            </w:r>
          </w:p>
          <w:p w14:paraId="39223EC9" w14:textId="77777777" w:rsidR="00A143E3" w:rsidRPr="003374F1" w:rsidRDefault="00A143E3" w:rsidP="00826192">
            <w:pPr>
              <w:pStyle w:val="oneM2M-CoverTableText"/>
              <w:rPr>
                <w:lang w:eastAsia="en-US"/>
              </w:rPr>
            </w:pPr>
            <w:r w:rsidRPr="003374F1">
              <w:rPr>
                <w:lang w:eastAsia="en-US"/>
              </w:rPr>
              <w:fldChar w:fldCharType="begin">
                <w:ffData>
                  <w:name w:val=""/>
                  <w:enabled/>
                  <w:calcOnExit w:val="0"/>
                  <w:checkBox>
                    <w:sizeAuto/>
                    <w:default w:val="0"/>
                  </w:checkBox>
                </w:ffData>
              </w:fldChar>
            </w:r>
            <w:r w:rsidRPr="003374F1">
              <w:rPr>
                <w:lang w:eastAsia="en-US"/>
              </w:rPr>
              <w:instrText xml:space="preserve"> FORMCHECKBOX </w:instrText>
            </w:r>
            <w:r w:rsidR="00BA4B18">
              <w:rPr>
                <w:lang w:eastAsia="en-US"/>
              </w:rPr>
            </w:r>
            <w:r w:rsidR="00BA4B18">
              <w:rPr>
                <w:lang w:eastAsia="en-US"/>
              </w:rPr>
              <w:fldChar w:fldCharType="separate"/>
            </w:r>
            <w:r w:rsidRPr="003374F1">
              <w:rPr>
                <w:lang w:eastAsia="en-US"/>
              </w:rPr>
              <w:fldChar w:fldCharType="end"/>
            </w:r>
            <w:r w:rsidRPr="003374F1">
              <w:rPr>
                <w:lang w:eastAsia="en-US"/>
              </w:rPr>
              <w:t xml:space="preserve"> Other &lt;specify&gt;</w:t>
            </w:r>
          </w:p>
        </w:tc>
      </w:tr>
      <w:tr w:rsidR="00D305D0" w:rsidRPr="00B870C4" w14:paraId="4355AA5B"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CF8557D" w14:textId="77777777" w:rsidR="00D305D0" w:rsidRPr="003374F1" w:rsidRDefault="00D305D0" w:rsidP="00D305D0">
            <w:pPr>
              <w:pStyle w:val="oneM2M-CoverTableLeft"/>
              <w:rPr>
                <w:lang w:eastAsia="en-US"/>
              </w:rPr>
            </w:pPr>
            <w:r>
              <w:rPr>
                <w:rFonts w:hint="eastAsia"/>
              </w:rPr>
              <w:t>Impacted</w:t>
            </w:r>
            <w:r>
              <w:t xml:space="preserve"> </w:t>
            </w:r>
            <w:proofErr w:type="gramStart"/>
            <w:r>
              <w:t>other</w:t>
            </w:r>
            <w:proofErr w:type="gramEnd"/>
            <w:r>
              <w:rPr>
                <w:rFonts w:hint="eastAsia"/>
              </w:rPr>
              <w:t xml:space="preserve"> TS/TR</w:t>
            </w:r>
            <w: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1DF461B9" w14:textId="77777777" w:rsidR="00D305D0" w:rsidRPr="003374F1" w:rsidRDefault="00D305D0" w:rsidP="00D305D0">
            <w:pPr>
              <w:pStyle w:val="oneM2M-CoverTableText"/>
              <w:rPr>
                <w:lang w:eastAsia="en-US"/>
              </w:rPr>
            </w:pPr>
          </w:p>
        </w:tc>
      </w:tr>
      <w:tr w:rsidR="00D305D0" w:rsidRPr="00B870C4" w14:paraId="405615D8"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48754F15" w14:textId="77777777" w:rsidR="00D305D0" w:rsidRPr="003374F1" w:rsidRDefault="00D305D0" w:rsidP="00D305D0">
            <w:pPr>
              <w:pStyle w:val="oneM2M-CoverTableLeft"/>
              <w:rPr>
                <w:lang w:eastAsia="en-US"/>
              </w:rPr>
            </w:pPr>
            <w:r w:rsidRPr="003374F1">
              <w:rPr>
                <w:lang w:eastAsia="en-US"/>
              </w:rPr>
              <w:t xml:space="preserve">Decision requested or </w:t>
            </w:r>
            <w:proofErr w:type="gramStart"/>
            <w:r w:rsidRPr="003374F1">
              <w:rPr>
                <w:lang w:eastAsia="en-US"/>
              </w:rPr>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767B34B" w14:textId="4F3B7563" w:rsidR="00D305D0" w:rsidRPr="003374F1" w:rsidRDefault="00EC325B" w:rsidP="00D305D0">
            <w:pPr>
              <w:pStyle w:val="oneM2M-CoverTableText"/>
              <w:rPr>
                <w:lang w:eastAsia="en-US"/>
              </w:rPr>
            </w:pPr>
            <w:r w:rsidRPr="00916680">
              <w:rPr>
                <w:rFonts w:eastAsia="MS Mincho" w:hint="eastAsia"/>
                <w:lang w:eastAsia="ja-JP"/>
              </w:rPr>
              <w:t>Agree for inclusion in TR-0026.</w:t>
            </w:r>
          </w:p>
        </w:tc>
      </w:tr>
      <w:tr w:rsidR="00D305D0" w:rsidRPr="00B870C4" w14:paraId="6BD0EA2C" w14:textId="77777777" w:rsidTr="00D305D0">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4190D1E4" w14:textId="77777777" w:rsidR="00D305D0" w:rsidRPr="004941A6" w:rsidRDefault="00D305D0" w:rsidP="00704046">
            <w:pPr>
              <w:pStyle w:val="oneM2M-CoverTableLeft"/>
              <w:tabs>
                <w:tab w:val="left" w:pos="6248"/>
              </w:tabs>
              <w:rPr>
                <w:sz w:val="16"/>
                <w:szCs w:val="16"/>
                <w:lang w:eastAsia="ja-JP"/>
              </w:rPr>
            </w:pPr>
            <w:r>
              <w:rPr>
                <w:sz w:val="16"/>
                <w:szCs w:val="16"/>
                <w:lang w:eastAsia="en-US"/>
              </w:rPr>
              <w:t>Template Version:</w:t>
            </w:r>
            <w:r w:rsidR="00FA0B36">
              <w:rPr>
                <w:sz w:val="16"/>
                <w:szCs w:val="16"/>
                <w:lang w:eastAsia="en-US"/>
              </w:rPr>
              <w:t xml:space="preserve"> </w:t>
            </w:r>
            <w:r w:rsidR="00704046">
              <w:rPr>
                <w:sz w:val="16"/>
                <w:szCs w:val="16"/>
                <w:lang w:eastAsia="en-US"/>
              </w:rPr>
              <w:t>January 2017</w:t>
            </w:r>
            <w:r w:rsidRPr="004941A6">
              <w:rPr>
                <w:sz w:val="16"/>
                <w:szCs w:val="16"/>
                <w:lang w:eastAsia="ja-JP"/>
              </w:rPr>
              <w:t xml:space="preserve"> (Do not modify)</w:t>
            </w:r>
          </w:p>
        </w:tc>
      </w:tr>
    </w:tbl>
    <w:p w14:paraId="48B48BBA" w14:textId="77777777" w:rsidR="00A143E3" w:rsidRDefault="00A143E3" w:rsidP="00A143E3"/>
    <w:p w14:paraId="51612E38" w14:textId="77777777" w:rsidR="00A143E3" w:rsidRPr="003374F1" w:rsidRDefault="00A143E3" w:rsidP="0076705B">
      <w:pPr>
        <w:pStyle w:val="AltNormal"/>
      </w:pPr>
      <w:r w:rsidRPr="003374F1">
        <w:t>oneM2M Notice</w:t>
      </w:r>
    </w:p>
    <w:p w14:paraId="1836F768" w14:textId="77777777" w:rsidR="00A143E3" w:rsidRPr="003374F1" w:rsidRDefault="00A143E3" w:rsidP="0076705B">
      <w:pPr>
        <w:pStyle w:val="AltNormal"/>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FBE1B30" w14:textId="77777777" w:rsidR="00A143E3" w:rsidRPr="003374F1" w:rsidRDefault="00A143E3" w:rsidP="0076705B">
      <w:pPr>
        <w:pStyle w:val="AltNormal"/>
      </w:pPr>
    </w:p>
    <w:p w14:paraId="0B25C214" w14:textId="77777777" w:rsidR="000F6324" w:rsidRDefault="009C24DA" w:rsidP="000F6324">
      <w:pPr>
        <w:pStyle w:val="Heading1"/>
      </w:pPr>
      <w:bookmarkStart w:id="1" w:name="_Toc338862360"/>
      <w:bookmarkEnd w:id="0"/>
      <w:r>
        <w:br w:type="page"/>
      </w:r>
      <w:bookmarkEnd w:id="1"/>
      <w:r w:rsidR="000F6324">
        <w:lastRenderedPageBreak/>
        <w:t>Introduction</w:t>
      </w:r>
    </w:p>
    <w:p w14:paraId="4293313D" w14:textId="5F20D4C9" w:rsidR="00A13360" w:rsidRPr="0076705B" w:rsidRDefault="006708F4" w:rsidP="0076705B">
      <w:pPr>
        <w:pStyle w:val="AltNormal"/>
      </w:pPr>
      <w:r w:rsidRPr="0076705B">
        <w:t xml:space="preserve">This </w:t>
      </w:r>
      <w:r w:rsidR="0077711E" w:rsidRPr="0076705B">
        <w:t>contribu</w:t>
      </w:r>
      <w:r w:rsidR="00FC6FCA" w:rsidRPr="0076705B">
        <w:t>tion</w:t>
      </w:r>
      <w:r w:rsidRPr="0076705B">
        <w:t xml:space="preserve"> provides </w:t>
      </w:r>
      <w:r w:rsidR="006C7D51" w:rsidRPr="0076705B">
        <w:t xml:space="preserve">new use case on </w:t>
      </w:r>
      <w:r w:rsidR="00270184">
        <w:t>data protection related regulations</w:t>
      </w:r>
      <w:r w:rsidR="00A13360" w:rsidRPr="0076705B">
        <w:t xml:space="preserve"> to</w:t>
      </w:r>
      <w:r w:rsidRPr="0076705B">
        <w:t xml:space="preserve"> Clause </w:t>
      </w:r>
      <w:r w:rsidR="00F36A68" w:rsidRPr="0076705B">
        <w:rPr>
          <w:rFonts w:hint="eastAsia"/>
        </w:rPr>
        <w:t>6</w:t>
      </w:r>
      <w:r w:rsidRPr="0076705B">
        <w:t xml:space="preserve"> “</w:t>
      </w:r>
      <w:r w:rsidR="0076516E" w:rsidRPr="0076705B">
        <w:t>Vehicular Domain Use Cases</w:t>
      </w:r>
      <w:r w:rsidRPr="0076705B">
        <w:t>” in TR-00</w:t>
      </w:r>
      <w:r w:rsidRPr="0076705B">
        <w:rPr>
          <w:rFonts w:hint="eastAsia"/>
        </w:rPr>
        <w:t>26</w:t>
      </w:r>
      <w:r w:rsidR="00A13360" w:rsidRPr="0076705B">
        <w:t>.</w:t>
      </w:r>
    </w:p>
    <w:p w14:paraId="23D4BEF0" w14:textId="77777777" w:rsidR="000F6324" w:rsidRDefault="000F6324" w:rsidP="000F6324">
      <w:pPr>
        <w:pStyle w:val="Heading3"/>
      </w:pPr>
      <w:r>
        <w:t>----------------------</w:t>
      </w:r>
      <w:r>
        <w:rPr>
          <w:lang w:val="en-US"/>
        </w:rPr>
        <w:t xml:space="preserve"> </w:t>
      </w:r>
      <w:r w:rsidR="00EB624E">
        <w:t>Start of change</w:t>
      </w:r>
      <w:r w:rsidR="002C3683">
        <w:rPr>
          <w:lang w:val="en-US"/>
        </w:rPr>
        <w:t xml:space="preserve"> 1 </w:t>
      </w:r>
      <w:r>
        <w:rPr>
          <w:rFonts w:hint="eastAsia"/>
          <w:lang w:eastAsia="ja-JP"/>
        </w:rPr>
        <w:t>-</w:t>
      </w:r>
      <w:r>
        <w:t>------------------------------------------</w:t>
      </w:r>
    </w:p>
    <w:p w14:paraId="33ADC57F" w14:textId="79A1B0EB" w:rsidR="0076516E" w:rsidRPr="00BA6414" w:rsidRDefault="0076516E" w:rsidP="0076516E">
      <w:pPr>
        <w:pStyle w:val="Heading2"/>
        <w:tabs>
          <w:tab w:val="left" w:pos="1140"/>
        </w:tabs>
        <w:rPr>
          <w:lang w:val="en-US"/>
        </w:rPr>
      </w:pPr>
      <w:bookmarkStart w:id="2" w:name="_Toc404088266"/>
      <w:bookmarkStart w:id="3" w:name="_Toc404088741"/>
      <w:bookmarkStart w:id="4" w:name="_Toc404089688"/>
      <w:bookmarkStart w:id="5" w:name="_Toc404090162"/>
      <w:bookmarkStart w:id="6" w:name="_Toc405548769"/>
      <w:bookmarkStart w:id="7" w:name="_Toc405800212"/>
      <w:bookmarkStart w:id="8" w:name="_Toc405801421"/>
      <w:bookmarkStart w:id="9" w:name="_Toc405812799"/>
      <w:bookmarkStart w:id="10" w:name="_Toc405813266"/>
      <w:bookmarkStart w:id="11" w:name="_Toc405813737"/>
      <w:bookmarkStart w:id="12" w:name="_Toc405816560"/>
      <w:bookmarkStart w:id="13" w:name="_Toc405817033"/>
      <w:bookmarkStart w:id="14" w:name="_Toc405817502"/>
      <w:bookmarkStart w:id="15" w:name="_Toc405817972"/>
      <w:bookmarkStart w:id="16" w:name="_Toc406056154"/>
      <w:bookmarkStart w:id="17" w:name="_Toc435795499"/>
      <w:bookmarkStart w:id="18" w:name="_Toc488238773"/>
      <w:bookmarkStart w:id="19" w:name="_Toc488240123"/>
      <w:bookmarkStart w:id="20" w:name="_Ref488312411"/>
      <w:bookmarkStart w:id="21" w:name="_Ref488313176"/>
      <w:bookmarkStart w:id="22" w:name="_Toc489445823"/>
      <w:bookmarkStart w:id="23" w:name="_Toc489446112"/>
      <w:bookmarkStart w:id="24" w:name="_Ref489536616"/>
      <w:bookmarkStart w:id="25" w:name="_Ref489537698"/>
      <w:bookmarkStart w:id="26" w:name="_Toc500712743"/>
      <w:r>
        <w:t>6.</w:t>
      </w:r>
      <w:r w:rsidRPr="0076516E">
        <w:rPr>
          <w:highlight w:val="yellow"/>
        </w:rPr>
        <w:t>x</w:t>
      </w:r>
      <w:r>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00270184">
        <w:rPr>
          <w:lang w:val="en-US"/>
        </w:rPr>
        <w:t>Handling Data Protection-related Regulations</w:t>
      </w:r>
    </w:p>
    <w:p w14:paraId="2C7E577B" w14:textId="77777777" w:rsidR="0076516E" w:rsidRPr="00711EAC" w:rsidRDefault="0076516E" w:rsidP="0076516E">
      <w:pPr>
        <w:pStyle w:val="Heading3"/>
        <w:tabs>
          <w:tab w:val="left" w:pos="1140"/>
        </w:tabs>
      </w:pPr>
      <w:bookmarkStart w:id="27" w:name="_Toc405814208"/>
      <w:bookmarkStart w:id="28" w:name="_Toc405814677"/>
      <w:bookmarkStart w:id="29" w:name="_Toc405816561"/>
      <w:bookmarkStart w:id="30" w:name="_Toc405817034"/>
      <w:bookmarkStart w:id="31" w:name="_Toc405817503"/>
      <w:bookmarkStart w:id="32" w:name="_Toc405817973"/>
      <w:bookmarkStart w:id="33" w:name="_Toc405818443"/>
      <w:bookmarkStart w:id="34" w:name="_Toc406056155"/>
      <w:bookmarkStart w:id="35" w:name="_Toc406056932"/>
      <w:bookmarkStart w:id="36" w:name="_Toc404088267"/>
      <w:bookmarkStart w:id="37" w:name="_Toc404088742"/>
      <w:bookmarkStart w:id="38" w:name="_Toc404089689"/>
      <w:bookmarkStart w:id="39" w:name="_Toc404090163"/>
      <w:bookmarkStart w:id="40" w:name="_Toc405548770"/>
      <w:bookmarkStart w:id="41" w:name="_Toc405800213"/>
      <w:bookmarkStart w:id="42" w:name="_Toc405801422"/>
      <w:bookmarkStart w:id="43" w:name="_Toc405816562"/>
      <w:bookmarkStart w:id="44" w:name="_Toc405817035"/>
      <w:bookmarkStart w:id="45" w:name="_Toc405817504"/>
      <w:bookmarkStart w:id="46" w:name="_Toc405817974"/>
      <w:bookmarkStart w:id="47" w:name="_Toc406056156"/>
      <w:bookmarkStart w:id="48" w:name="_Toc435795500"/>
      <w:bookmarkStart w:id="49" w:name="_Toc488238774"/>
      <w:bookmarkStart w:id="50" w:name="_Toc488240124"/>
      <w:bookmarkStart w:id="51" w:name="_Toc489445824"/>
      <w:bookmarkStart w:id="52" w:name="_Toc489446113"/>
      <w:bookmarkStart w:id="53" w:name="_Toc500712744"/>
      <w:bookmarkEnd w:id="27"/>
      <w:bookmarkEnd w:id="28"/>
      <w:bookmarkEnd w:id="29"/>
      <w:bookmarkEnd w:id="30"/>
      <w:bookmarkEnd w:id="31"/>
      <w:bookmarkEnd w:id="32"/>
      <w:bookmarkEnd w:id="33"/>
      <w:bookmarkEnd w:id="34"/>
      <w:bookmarkEnd w:id="35"/>
      <w:r>
        <w:t>6.</w:t>
      </w:r>
      <w:r w:rsidRPr="0076516E">
        <w:rPr>
          <w:highlight w:val="yellow"/>
        </w:rPr>
        <w:t>x</w:t>
      </w:r>
      <w:r>
        <w:t>.1</w:t>
      </w:r>
      <w:r>
        <w:tab/>
      </w:r>
      <w:r w:rsidRPr="00711EAC">
        <w:t>Description</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3B823E9D" w14:textId="5AA7100B" w:rsidR="00270184" w:rsidRDefault="00270184" w:rsidP="009175F3">
      <w:pPr>
        <w:rPr>
          <w:color w:val="222222"/>
          <w:sz w:val="20"/>
          <w:shd w:val="clear" w:color="auto" w:fill="FFFFFF"/>
        </w:rPr>
      </w:pPr>
      <w:bookmarkStart w:id="54" w:name="_Hlk507876991"/>
      <w:r>
        <w:rPr>
          <w:color w:val="222222"/>
          <w:sz w:val="20"/>
          <w:shd w:val="clear" w:color="auto" w:fill="FFFFFF"/>
        </w:rPr>
        <w:t xml:space="preserve">Data protection (in particular personal data) is one of important issues to be managed by data handling systems including IoT service layer platforms. In order to protect privacy related data, many countries prepare and mandate personal data protection related regulations such as EU’s General Data Protection Regulation (GDPR) and Korea’s Personal Information Protection Act (PIPA). </w:t>
      </w:r>
    </w:p>
    <w:p w14:paraId="561F5F58" w14:textId="0C999BA6" w:rsidR="00270184" w:rsidRDefault="00270184" w:rsidP="009175F3">
      <w:pPr>
        <w:rPr>
          <w:color w:val="222222"/>
          <w:sz w:val="20"/>
          <w:shd w:val="clear" w:color="auto" w:fill="FFFFFF"/>
        </w:rPr>
      </w:pPr>
    </w:p>
    <w:p w14:paraId="7BF4D943" w14:textId="3D1A777E" w:rsidR="00270184" w:rsidRPr="00270184" w:rsidRDefault="00270184" w:rsidP="00270184">
      <w:pPr>
        <w:pStyle w:val="ListParagraph"/>
        <w:numPr>
          <w:ilvl w:val="0"/>
          <w:numId w:val="19"/>
        </w:numPr>
        <w:rPr>
          <w:color w:val="222222"/>
          <w:sz w:val="20"/>
          <w:shd w:val="clear" w:color="auto" w:fill="FFFFFF"/>
        </w:rPr>
      </w:pPr>
      <w:r>
        <w:rPr>
          <w:color w:val="222222"/>
          <w:sz w:val="20"/>
          <w:shd w:val="clear" w:color="auto" w:fill="FFFFFF"/>
        </w:rPr>
        <w:t>GDPR:</w:t>
      </w:r>
      <w:r w:rsidRPr="00270184">
        <w:rPr>
          <w:rFonts w:eastAsia="MS PGothic" w:cs="Arial"/>
          <w:color w:val="000000" w:themeColor="text1"/>
          <w:sz w:val="36"/>
          <w:szCs w:val="36"/>
        </w:rPr>
        <w:t xml:space="preserve"> </w:t>
      </w:r>
      <w:r w:rsidRPr="00270184">
        <w:rPr>
          <w:color w:val="222222"/>
          <w:sz w:val="20"/>
          <w:shd w:val="clear" w:color="auto" w:fill="FFFFFF"/>
        </w:rPr>
        <w:t>The General Data Protection Regulation is a regulation in EU law on data protection and privacy for all individual citizens of the European Union and the European Economic Area.</w:t>
      </w:r>
      <w:r>
        <w:rPr>
          <w:color w:val="222222"/>
          <w:sz w:val="20"/>
          <w:shd w:val="clear" w:color="auto" w:fill="FFFFFF"/>
        </w:rPr>
        <w:t xml:space="preserve"> </w:t>
      </w:r>
      <w:r w:rsidRPr="00270184">
        <w:rPr>
          <w:color w:val="222222"/>
          <w:sz w:val="20"/>
          <w:shd w:val="clear" w:color="auto" w:fill="FFFFFF"/>
        </w:rPr>
        <w:t>Business processes that handle personal data must be designed and built with consideration of the principles and provide safeguards to protect data (for example, using </w:t>
      </w:r>
      <w:r w:rsidRPr="00270184">
        <w:rPr>
          <w:b/>
          <w:bCs/>
          <w:i/>
          <w:iCs/>
          <w:color w:val="222222"/>
          <w:sz w:val="20"/>
          <w:shd w:val="clear" w:color="auto" w:fill="FFFFFF"/>
        </w:rPr>
        <w:t>pseudonymization</w:t>
      </w:r>
      <w:r w:rsidRPr="00270184">
        <w:rPr>
          <w:color w:val="222222"/>
          <w:sz w:val="20"/>
          <w:shd w:val="clear" w:color="auto" w:fill="FFFFFF"/>
        </w:rPr>
        <w:t> or full </w:t>
      </w:r>
      <w:r w:rsidRPr="00270184">
        <w:rPr>
          <w:b/>
          <w:bCs/>
          <w:i/>
          <w:iCs/>
          <w:color w:val="222222"/>
          <w:sz w:val="20"/>
          <w:shd w:val="clear" w:color="auto" w:fill="FFFFFF"/>
        </w:rPr>
        <w:t>anonymization</w:t>
      </w:r>
      <w:r w:rsidRPr="00270184">
        <w:rPr>
          <w:color w:val="222222"/>
          <w:sz w:val="20"/>
          <w:shd w:val="clear" w:color="auto" w:fill="FFFFFF"/>
        </w:rPr>
        <w:t> where appropriate), and use the highest-possible privacy settings by default, so that the data is not available publicly without explicit, informed consent, and cannot be used to identify a subject without additional information stored separately.</w:t>
      </w:r>
    </w:p>
    <w:p w14:paraId="139DD0EF" w14:textId="77777777" w:rsidR="00270184" w:rsidRDefault="00270184" w:rsidP="00270184">
      <w:pPr>
        <w:pStyle w:val="ListParagraph"/>
        <w:numPr>
          <w:ilvl w:val="0"/>
          <w:numId w:val="19"/>
        </w:numPr>
        <w:rPr>
          <w:color w:val="222222"/>
          <w:sz w:val="20"/>
          <w:shd w:val="clear" w:color="auto" w:fill="FFFFFF"/>
        </w:rPr>
      </w:pPr>
      <w:r>
        <w:rPr>
          <w:color w:val="222222"/>
          <w:sz w:val="20"/>
          <w:shd w:val="clear" w:color="auto" w:fill="FFFFFF"/>
        </w:rPr>
        <w:t xml:space="preserve">PIPA: </w:t>
      </w:r>
      <w:r w:rsidRPr="00270184">
        <w:rPr>
          <w:color w:val="222222"/>
          <w:sz w:val="20"/>
          <w:shd w:val="clear" w:color="auto" w:fill="FFFFFF"/>
        </w:rPr>
        <w:t>The </w:t>
      </w:r>
      <w:r w:rsidRPr="00270184">
        <w:rPr>
          <w:bCs/>
          <w:color w:val="222222"/>
          <w:sz w:val="20"/>
          <w:shd w:val="clear" w:color="auto" w:fill="FFFFFF"/>
        </w:rPr>
        <w:t>Personal Information Protection Act (</w:t>
      </w:r>
      <w:r>
        <w:rPr>
          <w:color w:val="222222"/>
          <w:sz w:val="20"/>
          <w:shd w:val="clear" w:color="auto" w:fill="FFFFFF"/>
        </w:rPr>
        <w:t xml:space="preserve">PIPA) is </w:t>
      </w:r>
      <w:r w:rsidRPr="00270184">
        <w:rPr>
          <w:color w:val="222222"/>
          <w:sz w:val="20"/>
          <w:shd w:val="clear" w:color="auto" w:fill="FFFFFF"/>
        </w:rPr>
        <w:t>a framework act on data protection both in the public sector and private sector in Korea.</w:t>
      </w:r>
      <w:r>
        <w:rPr>
          <w:color w:val="222222"/>
          <w:sz w:val="20"/>
          <w:shd w:val="clear" w:color="auto" w:fill="FFFFFF"/>
        </w:rPr>
        <w:t xml:space="preserve"> The act is applied to various areas as follows: </w:t>
      </w:r>
    </w:p>
    <w:p w14:paraId="0AE63436" w14:textId="54D1E728" w:rsidR="00270184" w:rsidRPr="00270184" w:rsidRDefault="00270184" w:rsidP="00270184">
      <w:pPr>
        <w:pStyle w:val="ListParagraph"/>
        <w:numPr>
          <w:ilvl w:val="1"/>
          <w:numId w:val="19"/>
        </w:numPr>
        <w:rPr>
          <w:color w:val="222222"/>
          <w:sz w:val="20"/>
          <w:shd w:val="clear" w:color="auto" w:fill="FFFFFF"/>
        </w:rPr>
      </w:pPr>
      <w:r>
        <w:rPr>
          <w:color w:val="222222"/>
          <w:sz w:val="20"/>
          <w:shd w:val="clear" w:color="auto" w:fill="FFFFFF"/>
        </w:rPr>
        <w:t xml:space="preserve"> </w:t>
      </w:r>
      <w:r w:rsidRPr="00270184">
        <w:rPr>
          <w:color w:val="222222"/>
          <w:sz w:val="20"/>
          <w:shd w:val="clear" w:color="auto" w:fill="FFFFFF"/>
        </w:rPr>
        <w:t xml:space="preserve">the Act on Promotion of Information and Communications Network Utilization and Information Protection, </w:t>
      </w:r>
      <w:proofErr w:type="spellStart"/>
      <w:r w:rsidRPr="00270184">
        <w:rPr>
          <w:color w:val="222222"/>
          <w:sz w:val="20"/>
          <w:shd w:val="clear" w:color="auto" w:fill="FFFFFF"/>
        </w:rPr>
        <w:t>etc</w:t>
      </w:r>
      <w:proofErr w:type="spellEnd"/>
    </w:p>
    <w:p w14:paraId="3C6DB29E" w14:textId="77777777" w:rsidR="00270184" w:rsidRPr="00270184" w:rsidRDefault="00270184" w:rsidP="00270184">
      <w:pPr>
        <w:pStyle w:val="ListParagraph"/>
        <w:numPr>
          <w:ilvl w:val="1"/>
          <w:numId w:val="19"/>
        </w:numPr>
        <w:rPr>
          <w:color w:val="222222"/>
          <w:sz w:val="20"/>
          <w:shd w:val="clear" w:color="auto" w:fill="FFFFFF"/>
        </w:rPr>
      </w:pPr>
      <w:r w:rsidRPr="00270184">
        <w:rPr>
          <w:color w:val="222222"/>
          <w:sz w:val="20"/>
          <w:shd w:val="clear" w:color="auto" w:fill="FFFFFF"/>
        </w:rPr>
        <w:t>the Act on the Use and Protection of Credit Information</w:t>
      </w:r>
    </w:p>
    <w:p w14:paraId="576A2E4E" w14:textId="77777777" w:rsidR="00270184" w:rsidRPr="00270184" w:rsidRDefault="00270184" w:rsidP="00270184">
      <w:pPr>
        <w:pStyle w:val="ListParagraph"/>
        <w:numPr>
          <w:ilvl w:val="1"/>
          <w:numId w:val="19"/>
        </w:numPr>
        <w:rPr>
          <w:color w:val="222222"/>
          <w:sz w:val="20"/>
          <w:shd w:val="clear" w:color="auto" w:fill="FFFFFF"/>
        </w:rPr>
      </w:pPr>
      <w:r w:rsidRPr="00270184">
        <w:rPr>
          <w:color w:val="222222"/>
          <w:sz w:val="20"/>
          <w:shd w:val="clear" w:color="auto" w:fill="FFFFFF"/>
        </w:rPr>
        <w:t>the Act on the Protection, Use, etc. of Location Information</w:t>
      </w:r>
    </w:p>
    <w:p w14:paraId="1F7F4BDE" w14:textId="77777777" w:rsidR="00270184" w:rsidRPr="00270184" w:rsidRDefault="00270184" w:rsidP="00270184">
      <w:pPr>
        <w:pStyle w:val="ListParagraph"/>
        <w:numPr>
          <w:ilvl w:val="1"/>
          <w:numId w:val="19"/>
        </w:numPr>
        <w:rPr>
          <w:color w:val="222222"/>
          <w:sz w:val="20"/>
          <w:shd w:val="clear" w:color="auto" w:fill="FFFFFF"/>
        </w:rPr>
      </w:pPr>
      <w:r w:rsidRPr="00270184">
        <w:rPr>
          <w:color w:val="222222"/>
          <w:sz w:val="20"/>
          <w:shd w:val="clear" w:color="auto" w:fill="FFFFFF"/>
        </w:rPr>
        <w:t>the Act on the Development of Cloud Computing and the Protection of its Users</w:t>
      </w:r>
    </w:p>
    <w:p w14:paraId="226BA7FB" w14:textId="074963DC" w:rsidR="00270184" w:rsidRPr="00270184" w:rsidRDefault="00270184" w:rsidP="00270184">
      <w:pPr>
        <w:pStyle w:val="ListParagraph"/>
        <w:numPr>
          <w:ilvl w:val="1"/>
          <w:numId w:val="19"/>
        </w:numPr>
        <w:rPr>
          <w:color w:val="222222"/>
          <w:sz w:val="20"/>
          <w:shd w:val="clear" w:color="auto" w:fill="FFFFFF"/>
        </w:rPr>
      </w:pPr>
      <w:r w:rsidRPr="00270184">
        <w:rPr>
          <w:color w:val="222222"/>
          <w:sz w:val="20"/>
          <w:shd w:val="clear" w:color="auto" w:fill="FFFFFF"/>
        </w:rPr>
        <w:t xml:space="preserve">and so </w:t>
      </w:r>
      <w:proofErr w:type="gramStart"/>
      <w:r w:rsidRPr="00270184">
        <w:rPr>
          <w:color w:val="222222"/>
          <w:sz w:val="20"/>
          <w:shd w:val="clear" w:color="auto" w:fill="FFFFFF"/>
        </w:rPr>
        <w:t>on..</w:t>
      </w:r>
      <w:proofErr w:type="gramEnd"/>
      <w:r w:rsidRPr="00270184">
        <w:rPr>
          <w:color w:val="222222"/>
          <w:sz w:val="20"/>
          <w:shd w:val="clear" w:color="auto" w:fill="FFFFFF"/>
        </w:rPr>
        <w:t xml:space="preserve"> </w:t>
      </w:r>
    </w:p>
    <w:p w14:paraId="79FB5798" w14:textId="77777777" w:rsidR="00270184" w:rsidRDefault="00270184" w:rsidP="009175F3">
      <w:pPr>
        <w:rPr>
          <w:color w:val="222222"/>
          <w:sz w:val="20"/>
          <w:shd w:val="clear" w:color="auto" w:fill="FFFFFF"/>
        </w:rPr>
      </w:pPr>
    </w:p>
    <w:p w14:paraId="046F2461" w14:textId="38DA6772" w:rsidR="00270184" w:rsidRDefault="00270184" w:rsidP="009175F3">
      <w:pPr>
        <w:rPr>
          <w:color w:val="222222"/>
          <w:sz w:val="20"/>
          <w:shd w:val="clear" w:color="auto" w:fill="FFFFFF"/>
        </w:rPr>
      </w:pPr>
      <w:r>
        <w:rPr>
          <w:color w:val="222222"/>
          <w:sz w:val="20"/>
          <w:shd w:val="clear" w:color="auto" w:fill="FFFFFF"/>
        </w:rPr>
        <w:t xml:space="preserve">After GDPR is mandated, any web-based services handling privacy data (such as </w:t>
      </w:r>
      <w:proofErr w:type="gramStart"/>
      <w:r>
        <w:rPr>
          <w:color w:val="222222"/>
          <w:sz w:val="20"/>
          <w:shd w:val="clear" w:color="auto" w:fill="FFFFFF"/>
        </w:rPr>
        <w:t>subscription based</w:t>
      </w:r>
      <w:proofErr w:type="gramEnd"/>
      <w:r>
        <w:rPr>
          <w:color w:val="222222"/>
          <w:sz w:val="20"/>
          <w:shd w:val="clear" w:color="auto" w:fill="FFFFFF"/>
        </w:rPr>
        <w:t xml:space="preserve"> web-service, online banking) have applied techniques (getting users’ agreement and pseudonymization of privacy data) to their website to follow the GDPR.</w:t>
      </w:r>
    </w:p>
    <w:p w14:paraId="2DBF52D6" w14:textId="77777777" w:rsidR="00270184" w:rsidRDefault="00270184" w:rsidP="009175F3">
      <w:pPr>
        <w:rPr>
          <w:color w:val="222222"/>
          <w:sz w:val="20"/>
          <w:shd w:val="clear" w:color="auto" w:fill="FFFFFF"/>
        </w:rPr>
      </w:pPr>
    </w:p>
    <w:p w14:paraId="3393974A" w14:textId="5E31F864" w:rsidR="009175F3" w:rsidRPr="004F7044" w:rsidRDefault="009175F3" w:rsidP="009175F3">
      <w:pPr>
        <w:rPr>
          <w:color w:val="222222"/>
          <w:sz w:val="20"/>
          <w:shd w:val="clear" w:color="auto" w:fill="FFFFFF"/>
        </w:rPr>
      </w:pPr>
      <w:r w:rsidRPr="0076705B">
        <w:rPr>
          <w:color w:val="222222"/>
          <w:sz w:val="20"/>
          <w:shd w:val="clear" w:color="auto" w:fill="FFFFFF"/>
        </w:rPr>
        <w:t xml:space="preserve">Currently, oneM2M system supports </w:t>
      </w:r>
      <w:r w:rsidR="00270184">
        <w:rPr>
          <w:color w:val="222222"/>
          <w:sz w:val="20"/>
          <w:shd w:val="clear" w:color="auto" w:fill="FFFFFF"/>
        </w:rPr>
        <w:t>pseudonymization technique on the address of oneM2M resources but not on data and name of resource</w:t>
      </w:r>
      <w:r w:rsidR="004F7044">
        <w:rPr>
          <w:color w:val="222222"/>
          <w:sz w:val="20"/>
          <w:shd w:val="clear" w:color="auto" w:fill="FFFFFF"/>
        </w:rPr>
        <w:t xml:space="preserve">. Therefore, oneM2M system needs to consider handling different countries’ data protection related regulations as a common function. </w:t>
      </w:r>
    </w:p>
    <w:p w14:paraId="7151DB22" w14:textId="5930BC27" w:rsidR="00C855F6" w:rsidRPr="004F7044" w:rsidRDefault="0076705B" w:rsidP="004E7ECC">
      <w:pPr>
        <w:rPr>
          <w:color w:val="222222"/>
          <w:sz w:val="20"/>
          <w:shd w:val="clear" w:color="auto" w:fill="FFFFFF"/>
        </w:rPr>
      </w:pPr>
      <w:r w:rsidRPr="0076705B">
        <w:rPr>
          <w:color w:val="222222"/>
          <w:sz w:val="20"/>
          <w:shd w:val="clear" w:color="auto" w:fill="FFFFFF"/>
        </w:rPr>
        <w:t xml:space="preserve"> </w:t>
      </w:r>
    </w:p>
    <w:p w14:paraId="6C5093D8" w14:textId="77777777" w:rsidR="0076516E" w:rsidRPr="00711EAC" w:rsidRDefault="00BD69E1" w:rsidP="00BD69E1">
      <w:pPr>
        <w:pStyle w:val="Heading3"/>
      </w:pPr>
      <w:bookmarkStart w:id="55" w:name="_Toc404088268"/>
      <w:bookmarkStart w:id="56" w:name="_Toc404088743"/>
      <w:bookmarkStart w:id="57" w:name="_Toc404089690"/>
      <w:bookmarkStart w:id="58" w:name="_Toc404090164"/>
      <w:bookmarkStart w:id="59" w:name="_Toc405548771"/>
      <w:bookmarkStart w:id="60" w:name="_Toc405800214"/>
      <w:bookmarkStart w:id="61" w:name="_Toc405801423"/>
      <w:bookmarkStart w:id="62" w:name="_Toc405812800"/>
      <w:bookmarkStart w:id="63" w:name="_Toc405813267"/>
      <w:bookmarkStart w:id="64" w:name="_Toc405813738"/>
      <w:bookmarkStart w:id="65" w:name="_Toc405816563"/>
      <w:bookmarkStart w:id="66" w:name="_Toc405817036"/>
      <w:bookmarkStart w:id="67" w:name="_Toc405817505"/>
      <w:bookmarkStart w:id="68" w:name="_Toc405817975"/>
      <w:bookmarkStart w:id="69" w:name="_Toc406056157"/>
      <w:bookmarkStart w:id="70" w:name="_Toc435795501"/>
      <w:bookmarkStart w:id="71" w:name="_Toc488238775"/>
      <w:bookmarkStart w:id="72" w:name="_Toc488240125"/>
      <w:bookmarkStart w:id="73" w:name="_Toc489445825"/>
      <w:bookmarkStart w:id="74" w:name="_Toc489446114"/>
      <w:bookmarkStart w:id="75" w:name="_Toc500712745"/>
      <w:bookmarkEnd w:id="54"/>
      <w:r>
        <w:rPr>
          <w:lang w:val="en-US"/>
        </w:rPr>
        <w:t>6.</w:t>
      </w:r>
      <w:r w:rsidRPr="00BD69E1">
        <w:rPr>
          <w:highlight w:val="yellow"/>
          <w:lang w:val="en-US"/>
        </w:rPr>
        <w:t>x</w:t>
      </w:r>
      <w:r>
        <w:rPr>
          <w:lang w:val="en-US"/>
        </w:rPr>
        <w:t>.2</w:t>
      </w:r>
      <w:r>
        <w:rPr>
          <w:lang w:val="en-US"/>
        </w:rPr>
        <w:tab/>
      </w:r>
      <w:r w:rsidR="0076516E" w:rsidRPr="00711EAC">
        <w:t>Source</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0076516E" w:rsidRPr="00711EAC">
        <w:t xml:space="preserve"> </w:t>
      </w:r>
    </w:p>
    <w:p w14:paraId="6A44C645" w14:textId="3FF1E678" w:rsidR="000104DD" w:rsidRDefault="009175F3" w:rsidP="002C3683">
      <w:pPr>
        <w:rPr>
          <w:sz w:val="20"/>
          <w:lang w:eastAsia="ja-JP"/>
        </w:rPr>
      </w:pPr>
      <w:r w:rsidRPr="0076705B">
        <w:rPr>
          <w:sz w:val="20"/>
          <w:lang w:eastAsia="ja-JP"/>
        </w:rPr>
        <w:t>RDM</w:t>
      </w:r>
      <w:r w:rsidR="00AA65AD" w:rsidRPr="0076705B">
        <w:rPr>
          <w:sz w:val="20"/>
          <w:lang w:eastAsia="ja-JP"/>
        </w:rPr>
        <w:t>-201</w:t>
      </w:r>
      <w:r w:rsidRPr="0076705B">
        <w:rPr>
          <w:sz w:val="20"/>
          <w:lang w:eastAsia="ja-JP"/>
        </w:rPr>
        <w:t>9</w:t>
      </w:r>
      <w:r w:rsidR="00137F74">
        <w:rPr>
          <w:sz w:val="20"/>
          <w:lang w:eastAsia="ja-JP"/>
        </w:rPr>
        <w:t>-0066</w:t>
      </w:r>
      <w:r w:rsidR="00D30254" w:rsidRPr="0076705B">
        <w:rPr>
          <w:sz w:val="20"/>
          <w:lang w:eastAsia="ja-JP"/>
        </w:rPr>
        <w:t>-Use_case_for_</w:t>
      </w:r>
      <w:r w:rsidR="00137F74">
        <w:rPr>
          <w:sz w:val="20"/>
          <w:lang w:eastAsia="ja-JP"/>
        </w:rPr>
        <w:t>privacy_data_protection_related_regulations</w:t>
      </w:r>
    </w:p>
    <w:p w14:paraId="4223F27D" w14:textId="77777777" w:rsidR="0076705B" w:rsidRPr="0076705B" w:rsidRDefault="0076705B" w:rsidP="002C3683">
      <w:pPr>
        <w:rPr>
          <w:sz w:val="20"/>
          <w:lang w:eastAsia="ja-JP"/>
        </w:rPr>
      </w:pPr>
    </w:p>
    <w:p w14:paraId="6B772832" w14:textId="77777777" w:rsidR="0076516E" w:rsidRPr="009175F3" w:rsidRDefault="00BD69E1" w:rsidP="00BD69E1">
      <w:pPr>
        <w:pStyle w:val="Heading3"/>
        <w:rPr>
          <w:lang w:val="en-US" w:eastAsia="ko-KR"/>
        </w:rPr>
      </w:pPr>
      <w:bookmarkStart w:id="76" w:name="_Toc404088269"/>
      <w:bookmarkStart w:id="77" w:name="_Toc404088744"/>
      <w:bookmarkStart w:id="78" w:name="_Toc404089691"/>
      <w:bookmarkStart w:id="79" w:name="_Toc404090165"/>
      <w:bookmarkStart w:id="80" w:name="_Toc405548772"/>
      <w:bookmarkStart w:id="81" w:name="_Toc405800215"/>
      <w:bookmarkStart w:id="82" w:name="_Toc405801424"/>
      <w:bookmarkStart w:id="83" w:name="_Toc405812801"/>
      <w:bookmarkStart w:id="84" w:name="_Toc405813268"/>
      <w:bookmarkStart w:id="85" w:name="_Toc405813739"/>
      <w:bookmarkStart w:id="86" w:name="_Toc405816564"/>
      <w:bookmarkStart w:id="87" w:name="_Toc405817037"/>
      <w:bookmarkStart w:id="88" w:name="_Toc405817506"/>
      <w:bookmarkStart w:id="89" w:name="_Toc405817976"/>
      <w:bookmarkStart w:id="90" w:name="_Toc406056158"/>
      <w:bookmarkStart w:id="91" w:name="_Toc435795502"/>
      <w:bookmarkStart w:id="92" w:name="_Toc488238776"/>
      <w:bookmarkStart w:id="93" w:name="_Toc488240126"/>
      <w:bookmarkStart w:id="94" w:name="_Toc489445826"/>
      <w:bookmarkStart w:id="95" w:name="_Toc489446115"/>
      <w:bookmarkStart w:id="96" w:name="_Toc500712746"/>
      <w:r>
        <w:rPr>
          <w:lang w:val="en-US"/>
        </w:rPr>
        <w:t>6.</w:t>
      </w:r>
      <w:r w:rsidRPr="00BD69E1">
        <w:rPr>
          <w:highlight w:val="yellow"/>
          <w:lang w:val="en-US"/>
        </w:rPr>
        <w:t>x</w:t>
      </w:r>
      <w:r>
        <w:rPr>
          <w:lang w:val="en-US"/>
        </w:rPr>
        <w:t>.3</w:t>
      </w:r>
      <w:r>
        <w:rPr>
          <w:lang w:val="en-US"/>
        </w:rPr>
        <w:tab/>
      </w:r>
      <w:r w:rsidR="0076516E" w:rsidRPr="00711EAC">
        <w:t>Actors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554DEBEA" w14:textId="2E94F1F9" w:rsidR="00F90AD7" w:rsidRPr="0076705B" w:rsidRDefault="0076705B" w:rsidP="00F90AD7">
      <w:pPr>
        <w:pStyle w:val="B1"/>
        <w:rPr>
          <w:sz w:val="20"/>
          <w:lang w:eastAsia="ja-JP"/>
        </w:rPr>
      </w:pPr>
      <w:bookmarkStart w:id="97" w:name="_Toc404088203"/>
      <w:bookmarkStart w:id="98" w:name="_Toc404088679"/>
      <w:bookmarkStart w:id="99" w:name="_Toc404089626"/>
      <w:bookmarkStart w:id="100" w:name="_Toc404090100"/>
      <w:bookmarkStart w:id="101" w:name="_Toc405548707"/>
      <w:bookmarkStart w:id="102" w:name="_Toc405800150"/>
      <w:bookmarkStart w:id="103" w:name="_Toc405801359"/>
      <w:bookmarkStart w:id="104" w:name="_Toc405812737"/>
      <w:bookmarkStart w:id="105" w:name="_Toc405813204"/>
      <w:bookmarkStart w:id="106" w:name="_Toc405813675"/>
      <w:bookmarkStart w:id="107" w:name="_Toc405816498"/>
      <w:bookmarkStart w:id="108" w:name="_Toc405816971"/>
      <w:bookmarkStart w:id="109" w:name="_Toc405817440"/>
      <w:bookmarkStart w:id="110" w:name="_Toc405817910"/>
      <w:bookmarkStart w:id="111" w:name="_Toc406056092"/>
      <w:bookmarkStart w:id="112" w:name="_Toc435795437"/>
      <w:bookmarkStart w:id="113" w:name="_Toc404088270"/>
      <w:bookmarkStart w:id="114" w:name="_Toc404088745"/>
      <w:bookmarkStart w:id="115" w:name="_Toc404089692"/>
      <w:bookmarkStart w:id="116" w:name="_Toc404090166"/>
      <w:bookmarkStart w:id="117" w:name="_Toc405548773"/>
      <w:bookmarkStart w:id="118" w:name="_Toc405800216"/>
      <w:bookmarkStart w:id="119" w:name="_Toc405801425"/>
      <w:bookmarkStart w:id="120" w:name="_Toc405812802"/>
      <w:bookmarkStart w:id="121" w:name="_Toc405813269"/>
      <w:bookmarkStart w:id="122" w:name="_Toc405813740"/>
      <w:bookmarkStart w:id="123" w:name="_Toc405816565"/>
      <w:bookmarkStart w:id="124" w:name="_Toc405817038"/>
      <w:bookmarkStart w:id="125" w:name="_Toc405817507"/>
      <w:bookmarkStart w:id="126" w:name="_Toc405817977"/>
      <w:bookmarkStart w:id="127" w:name="_Toc406056159"/>
      <w:bookmarkStart w:id="128" w:name="_Toc435795503"/>
      <w:bookmarkStart w:id="129" w:name="_Toc488238777"/>
      <w:bookmarkStart w:id="130" w:name="_Toc488240127"/>
      <w:bookmarkStart w:id="131" w:name="_Toc489445827"/>
      <w:bookmarkStart w:id="132" w:name="_Toc489446116"/>
      <w:bookmarkStart w:id="133" w:name="_Toc500712747"/>
      <w:r w:rsidRPr="0076705B">
        <w:rPr>
          <w:sz w:val="20"/>
          <w:lang w:eastAsia="ja-JP"/>
        </w:rPr>
        <w:t>Vehicle</w:t>
      </w:r>
      <w:r w:rsidR="00F90AD7" w:rsidRPr="0076705B">
        <w:rPr>
          <w:sz w:val="20"/>
          <w:lang w:eastAsia="ja-JP"/>
        </w:rPr>
        <w:t xml:space="preserve">: An application </w:t>
      </w:r>
      <w:r w:rsidRPr="0076705B">
        <w:rPr>
          <w:sz w:val="20"/>
          <w:lang w:eastAsia="ja-JP"/>
        </w:rPr>
        <w:t xml:space="preserve">sending various data generated from a vehicle and driver. </w:t>
      </w:r>
    </w:p>
    <w:p w14:paraId="296063A0" w14:textId="3D01F712" w:rsidR="00F90AD7" w:rsidRPr="0076705B" w:rsidRDefault="00F90AD7" w:rsidP="00F90AD7">
      <w:pPr>
        <w:pStyle w:val="B1"/>
        <w:rPr>
          <w:sz w:val="20"/>
          <w:lang w:eastAsia="ja-JP"/>
        </w:rPr>
      </w:pPr>
      <w:r w:rsidRPr="0076705B">
        <w:rPr>
          <w:sz w:val="20"/>
          <w:lang w:eastAsia="ja-JP"/>
        </w:rPr>
        <w:t xml:space="preserve">Cloud Node: A node </w:t>
      </w:r>
      <w:r w:rsidR="0076705B" w:rsidRPr="0076705B">
        <w:rPr>
          <w:sz w:val="20"/>
          <w:lang w:eastAsia="ja-JP"/>
        </w:rPr>
        <w:t xml:space="preserve">that handles and manages data from vehicles. </w:t>
      </w:r>
    </w:p>
    <w:p w14:paraId="2932ECC9" w14:textId="77777777" w:rsidR="0076705B" w:rsidRDefault="0076705B" w:rsidP="00335515">
      <w:pPr>
        <w:pStyle w:val="B1"/>
        <w:numPr>
          <w:ilvl w:val="0"/>
          <w:numId w:val="0"/>
        </w:numPr>
        <w:rPr>
          <w:lang w:eastAsia="ja-JP"/>
        </w:rPr>
      </w:pPr>
    </w:p>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14:paraId="5726FAAA" w14:textId="77777777" w:rsidR="0076516E" w:rsidRPr="00711EAC" w:rsidRDefault="00BD69E1" w:rsidP="00BD69E1">
      <w:pPr>
        <w:pStyle w:val="Heading3"/>
      </w:pPr>
      <w:r>
        <w:rPr>
          <w:lang w:val="en-US"/>
        </w:rPr>
        <w:t>6.</w:t>
      </w:r>
      <w:r w:rsidRPr="00BD69E1">
        <w:rPr>
          <w:highlight w:val="yellow"/>
          <w:lang w:val="en-US"/>
        </w:rPr>
        <w:t>x</w:t>
      </w:r>
      <w:r>
        <w:rPr>
          <w:lang w:val="en-US"/>
        </w:rPr>
        <w:t>.4</w:t>
      </w:r>
      <w:r>
        <w:rPr>
          <w:lang w:val="en-US"/>
        </w:rPr>
        <w:tab/>
      </w:r>
      <w:r w:rsidR="0076516E" w:rsidRPr="00711EAC">
        <w:t>Pre-conditions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0D6B2EBE" w14:textId="6B3535E1" w:rsidR="004E7ECC" w:rsidRPr="000C3853" w:rsidRDefault="0076705B" w:rsidP="004E7ECC">
      <w:pPr>
        <w:pStyle w:val="B1"/>
        <w:rPr>
          <w:sz w:val="21"/>
          <w:lang w:eastAsia="ja-JP"/>
        </w:rPr>
      </w:pPr>
      <w:bookmarkStart w:id="134" w:name="_Toc404088271"/>
      <w:bookmarkStart w:id="135" w:name="_Toc404088746"/>
      <w:bookmarkStart w:id="136" w:name="_Toc404089693"/>
      <w:bookmarkStart w:id="137" w:name="_Toc404090167"/>
      <w:bookmarkStart w:id="138" w:name="_Toc405548774"/>
      <w:bookmarkStart w:id="139" w:name="_Toc405800217"/>
      <w:bookmarkStart w:id="140" w:name="_Toc405801426"/>
      <w:bookmarkStart w:id="141" w:name="_Toc405812803"/>
      <w:bookmarkStart w:id="142" w:name="_Toc405813270"/>
      <w:bookmarkStart w:id="143" w:name="_Toc405813741"/>
      <w:bookmarkStart w:id="144" w:name="_Toc405816566"/>
      <w:bookmarkStart w:id="145" w:name="_Toc405817039"/>
      <w:bookmarkStart w:id="146" w:name="_Toc405817508"/>
      <w:bookmarkStart w:id="147" w:name="_Toc405817978"/>
      <w:bookmarkStart w:id="148" w:name="_Toc406056160"/>
      <w:bookmarkStart w:id="149" w:name="_Toc435795504"/>
      <w:bookmarkStart w:id="150" w:name="_Toc488238778"/>
      <w:bookmarkStart w:id="151" w:name="_Toc488240128"/>
      <w:bookmarkStart w:id="152" w:name="_Toc489445828"/>
      <w:bookmarkStart w:id="153" w:name="_Toc489446117"/>
      <w:bookmarkStart w:id="154" w:name="_Toc500712748"/>
      <w:r w:rsidRPr="000C3853">
        <w:rPr>
          <w:sz w:val="21"/>
          <w:lang w:eastAsia="ja-JP"/>
        </w:rPr>
        <w:t>A vehicle is equipped with</w:t>
      </w:r>
      <w:r w:rsidR="00E65C4D">
        <w:rPr>
          <w:sz w:val="21"/>
          <w:lang w:eastAsia="ja-JP"/>
        </w:rPr>
        <w:t xml:space="preserve"> various</w:t>
      </w:r>
      <w:r w:rsidRPr="000C3853">
        <w:rPr>
          <w:sz w:val="21"/>
          <w:lang w:eastAsia="ja-JP"/>
        </w:rPr>
        <w:t xml:space="preserve"> </w:t>
      </w:r>
      <w:proofErr w:type="spellStart"/>
      <w:r w:rsidR="00E65C4D">
        <w:rPr>
          <w:sz w:val="21"/>
          <w:lang w:eastAsia="ja-JP"/>
        </w:rPr>
        <w:t>intenal</w:t>
      </w:r>
      <w:proofErr w:type="spellEnd"/>
      <w:r w:rsidR="00E65C4D">
        <w:rPr>
          <w:sz w:val="21"/>
          <w:lang w:eastAsia="ja-JP"/>
        </w:rPr>
        <w:t xml:space="preserve"> sensors to collect data from vehicle and passengers (including the driver). </w:t>
      </w:r>
    </w:p>
    <w:p w14:paraId="63ECE079" w14:textId="7360EDA0" w:rsidR="00DA3017" w:rsidRDefault="0076705B" w:rsidP="004E7ECC">
      <w:pPr>
        <w:pStyle w:val="B1"/>
        <w:rPr>
          <w:sz w:val="21"/>
          <w:lang w:eastAsia="ja-JP"/>
        </w:rPr>
      </w:pPr>
      <w:r w:rsidRPr="000C3853">
        <w:rPr>
          <w:sz w:val="21"/>
          <w:lang w:eastAsia="ja-JP"/>
        </w:rPr>
        <w:t xml:space="preserve">Data stored in the Cloud IoT platform should be consumed by a </w:t>
      </w:r>
      <w:r w:rsidR="000C3853" w:rsidRPr="000C3853">
        <w:rPr>
          <w:sz w:val="21"/>
          <w:lang w:eastAsia="ja-JP"/>
        </w:rPr>
        <w:t xml:space="preserve">designated application. </w:t>
      </w:r>
    </w:p>
    <w:p w14:paraId="6888FAC0" w14:textId="6716E396" w:rsidR="00E65C4D" w:rsidRPr="000C3853" w:rsidRDefault="00E65C4D" w:rsidP="004E7ECC">
      <w:pPr>
        <w:pStyle w:val="B1"/>
        <w:rPr>
          <w:sz w:val="21"/>
          <w:lang w:eastAsia="ja-JP"/>
        </w:rPr>
      </w:pPr>
      <w:r>
        <w:rPr>
          <w:sz w:val="21"/>
          <w:lang w:eastAsia="ja-JP"/>
        </w:rPr>
        <w:t xml:space="preserve">The cloud IoT platform needs to be compliant to data protection related regulation such as GDPR. </w:t>
      </w:r>
    </w:p>
    <w:p w14:paraId="3C8F9C04" w14:textId="62B4FECA" w:rsidR="000C3853" w:rsidRDefault="00E65C4D" w:rsidP="004E7ECC">
      <w:pPr>
        <w:pStyle w:val="B1"/>
        <w:rPr>
          <w:sz w:val="21"/>
          <w:lang w:eastAsia="ja-JP"/>
        </w:rPr>
      </w:pPr>
      <w:r>
        <w:rPr>
          <w:sz w:val="21"/>
          <w:lang w:eastAsia="ja-JP"/>
        </w:rPr>
        <w:t xml:space="preserve">Personal data that falls under the data protection related regulation is indicated either via data administrator, or the owner of data or an automated algorithm detecting personal data. </w:t>
      </w:r>
    </w:p>
    <w:p w14:paraId="285C5867" w14:textId="77777777" w:rsidR="000C3853" w:rsidRPr="000C3853" w:rsidRDefault="000C3853" w:rsidP="000C3853">
      <w:pPr>
        <w:pStyle w:val="B1"/>
        <w:numPr>
          <w:ilvl w:val="0"/>
          <w:numId w:val="0"/>
        </w:numPr>
        <w:ind w:left="737"/>
        <w:rPr>
          <w:sz w:val="21"/>
          <w:lang w:eastAsia="ja-JP"/>
        </w:rPr>
      </w:pPr>
    </w:p>
    <w:p w14:paraId="116C7DAB" w14:textId="77777777" w:rsidR="0076516E" w:rsidRPr="00711EAC" w:rsidRDefault="00BD69E1" w:rsidP="00FA5C59">
      <w:pPr>
        <w:pStyle w:val="Heading3"/>
      </w:pPr>
      <w:r w:rsidRPr="00C74E94">
        <w:rPr>
          <w:lang w:val="en-US"/>
        </w:rPr>
        <w:lastRenderedPageBreak/>
        <w:t>6.</w:t>
      </w:r>
      <w:r w:rsidRPr="00C74E94">
        <w:rPr>
          <w:highlight w:val="yellow"/>
          <w:lang w:val="en-US"/>
        </w:rPr>
        <w:t>x</w:t>
      </w:r>
      <w:r w:rsidRPr="00C74E94">
        <w:rPr>
          <w:lang w:val="en-US"/>
        </w:rPr>
        <w:t>.5</w:t>
      </w:r>
      <w:r w:rsidRPr="00C74E94">
        <w:rPr>
          <w:lang w:val="en-US"/>
        </w:rPr>
        <w:tab/>
      </w:r>
      <w:r w:rsidR="0076516E" w:rsidRPr="00711EAC">
        <w:t>Triggers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2CB2151D" w14:textId="7DEB42CF" w:rsidR="001C6199" w:rsidRPr="00E65C4D" w:rsidRDefault="000C3853" w:rsidP="00F126AB">
      <w:pPr>
        <w:pStyle w:val="B1"/>
        <w:numPr>
          <w:ilvl w:val="0"/>
          <w:numId w:val="0"/>
        </w:numPr>
        <w:ind w:left="737"/>
        <w:rPr>
          <w:sz w:val="20"/>
          <w:lang w:eastAsia="ja-JP"/>
        </w:rPr>
      </w:pPr>
      <w:bookmarkStart w:id="155" w:name="_Toc404088272"/>
      <w:bookmarkStart w:id="156" w:name="_Toc404088747"/>
      <w:bookmarkStart w:id="157" w:name="_Toc404089694"/>
      <w:bookmarkStart w:id="158" w:name="_Toc404090168"/>
      <w:bookmarkStart w:id="159" w:name="_Toc405548775"/>
      <w:bookmarkStart w:id="160" w:name="_Toc405800218"/>
      <w:bookmarkStart w:id="161" w:name="_Toc405801427"/>
      <w:bookmarkStart w:id="162" w:name="_Toc405812804"/>
      <w:bookmarkStart w:id="163" w:name="_Toc405813271"/>
      <w:bookmarkStart w:id="164" w:name="_Toc405813742"/>
      <w:bookmarkStart w:id="165" w:name="_Toc405816567"/>
      <w:bookmarkStart w:id="166" w:name="_Toc405817040"/>
      <w:bookmarkStart w:id="167" w:name="_Toc405817509"/>
      <w:bookmarkStart w:id="168" w:name="_Toc405817979"/>
      <w:bookmarkStart w:id="169" w:name="_Toc406056161"/>
      <w:bookmarkStart w:id="170" w:name="_Toc435795505"/>
      <w:bookmarkStart w:id="171" w:name="_Toc488238779"/>
      <w:bookmarkStart w:id="172" w:name="_Toc488240129"/>
      <w:bookmarkStart w:id="173" w:name="_Toc489445829"/>
      <w:bookmarkStart w:id="174" w:name="_Toc489446118"/>
      <w:bookmarkStart w:id="175" w:name="_Toc500712749"/>
      <w:r w:rsidRPr="00E65C4D">
        <w:rPr>
          <w:sz w:val="20"/>
          <w:lang w:eastAsia="ja-JP"/>
        </w:rPr>
        <w:t>A vehicle measures various data from its internal</w:t>
      </w:r>
      <w:r w:rsidR="00E65C4D" w:rsidRPr="00E65C4D">
        <w:rPr>
          <w:sz w:val="20"/>
          <w:lang w:eastAsia="ja-JP"/>
        </w:rPr>
        <w:t xml:space="preserve">ly </w:t>
      </w:r>
      <w:proofErr w:type="spellStart"/>
      <w:r w:rsidR="00E65C4D" w:rsidRPr="00E65C4D">
        <w:rPr>
          <w:sz w:val="20"/>
          <w:lang w:eastAsia="ja-JP"/>
        </w:rPr>
        <w:t>equiped</w:t>
      </w:r>
      <w:proofErr w:type="spellEnd"/>
      <w:r w:rsidRPr="00E65C4D">
        <w:rPr>
          <w:sz w:val="20"/>
          <w:lang w:eastAsia="ja-JP"/>
        </w:rPr>
        <w:t xml:space="preserve"> sensors</w:t>
      </w:r>
      <w:r w:rsidR="00E65C4D" w:rsidRPr="00E65C4D">
        <w:rPr>
          <w:sz w:val="20"/>
          <w:lang w:eastAsia="ja-JP"/>
        </w:rPr>
        <w:t xml:space="preserve">, a driver and passengers. As data from the vehicle contains personal data from the driver or passengers, the IoT service cloud platform process these personal data based on a mandated regulation once it receives such data. </w:t>
      </w:r>
    </w:p>
    <w:p w14:paraId="60E4023C" w14:textId="77777777" w:rsidR="0076516E" w:rsidRDefault="00BD69E1" w:rsidP="0076516E">
      <w:pPr>
        <w:pStyle w:val="Heading3"/>
        <w:tabs>
          <w:tab w:val="left" w:pos="1140"/>
        </w:tabs>
        <w:rPr>
          <w:lang w:eastAsia="ja-JP"/>
        </w:rPr>
      </w:pPr>
      <w:r>
        <w:rPr>
          <w:lang w:eastAsia="ja-JP"/>
        </w:rPr>
        <w:t>6.</w:t>
      </w:r>
      <w:r w:rsidRPr="00BD69E1">
        <w:rPr>
          <w:highlight w:val="yellow"/>
          <w:lang w:eastAsia="ja-JP"/>
        </w:rPr>
        <w:t>x</w:t>
      </w:r>
      <w:r>
        <w:rPr>
          <w:lang w:eastAsia="ja-JP"/>
        </w:rPr>
        <w:t>.</w:t>
      </w:r>
      <w:r>
        <w:rPr>
          <w:lang w:val="en-US" w:eastAsia="ja-JP"/>
        </w:rPr>
        <w:t>6</w:t>
      </w:r>
      <w:r w:rsidR="0076516E">
        <w:rPr>
          <w:lang w:eastAsia="ja-JP"/>
        </w:rPr>
        <w:tab/>
      </w:r>
      <w:r w:rsidR="0076516E" w:rsidRPr="00711EAC">
        <w:rPr>
          <w:lang w:eastAsia="ja-JP"/>
        </w:rPr>
        <w:t>Normal Flow</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43EABFE8" w14:textId="77777777" w:rsidR="000A472A" w:rsidRDefault="000A472A" w:rsidP="00A55BA8">
      <w:pPr>
        <w:pStyle w:val="BN"/>
        <w:numPr>
          <w:ilvl w:val="0"/>
          <w:numId w:val="0"/>
        </w:numPr>
        <w:ind w:left="737" w:hanging="453"/>
      </w:pPr>
    </w:p>
    <w:p w14:paraId="26369708" w14:textId="7954B6F4" w:rsidR="004E7ECC" w:rsidRPr="001C6199" w:rsidRDefault="002112DA" w:rsidP="00A55BA8">
      <w:pPr>
        <w:pStyle w:val="BN"/>
        <w:numPr>
          <w:ilvl w:val="0"/>
          <w:numId w:val="0"/>
        </w:numPr>
        <w:ind w:left="737" w:hanging="453"/>
        <w:rPr>
          <w:sz w:val="20"/>
        </w:rPr>
      </w:pPr>
      <w:r w:rsidRPr="001C6199">
        <w:rPr>
          <w:sz w:val="20"/>
        </w:rPr>
        <w:t>Figure 6.x</w:t>
      </w:r>
      <w:r w:rsidR="001C6199">
        <w:rPr>
          <w:sz w:val="20"/>
        </w:rPr>
        <w:t>.</w:t>
      </w:r>
      <w:r w:rsidRPr="001C6199">
        <w:rPr>
          <w:sz w:val="20"/>
        </w:rPr>
        <w:t>6</w:t>
      </w:r>
      <w:r w:rsidR="001C6199">
        <w:rPr>
          <w:sz w:val="20"/>
        </w:rPr>
        <w:t>.</w:t>
      </w:r>
      <w:r w:rsidRPr="001C6199">
        <w:rPr>
          <w:sz w:val="20"/>
        </w:rPr>
        <w:t xml:space="preserve">1 </w:t>
      </w:r>
      <w:proofErr w:type="spellStart"/>
      <w:r w:rsidRPr="001C6199">
        <w:rPr>
          <w:sz w:val="20"/>
        </w:rPr>
        <w:t>illusrates</w:t>
      </w:r>
      <w:proofErr w:type="spellEnd"/>
      <w:r w:rsidRPr="001C6199">
        <w:rPr>
          <w:sz w:val="20"/>
        </w:rPr>
        <w:t xml:space="preserve"> the high-level flows of</w:t>
      </w:r>
      <w:r w:rsidR="000F5949">
        <w:rPr>
          <w:sz w:val="20"/>
        </w:rPr>
        <w:t xml:space="preserve"> a </w:t>
      </w:r>
      <w:r w:rsidRPr="001C6199">
        <w:rPr>
          <w:sz w:val="20"/>
        </w:rPr>
        <w:t>use case</w:t>
      </w:r>
      <w:r w:rsidR="000F5949">
        <w:rPr>
          <w:sz w:val="20"/>
        </w:rPr>
        <w:t xml:space="preserve"> showing how IoT service platforms process personal data based on a data protection related regulation (e.g., GDPR)</w:t>
      </w:r>
      <w:r w:rsidRPr="001C6199">
        <w:rPr>
          <w:sz w:val="20"/>
        </w:rPr>
        <w:t>, which consists of the following steps:</w:t>
      </w:r>
    </w:p>
    <w:p w14:paraId="6900BC6F" w14:textId="1E725D84" w:rsidR="000E300D" w:rsidRPr="001C6199" w:rsidRDefault="004E7ECC" w:rsidP="006504DE">
      <w:pPr>
        <w:numPr>
          <w:ilvl w:val="0"/>
          <w:numId w:val="10"/>
        </w:numPr>
        <w:rPr>
          <w:sz w:val="20"/>
        </w:rPr>
      </w:pPr>
      <w:r w:rsidRPr="00553D5E">
        <w:rPr>
          <w:b/>
          <w:bCs/>
          <w:sz w:val="20"/>
        </w:rPr>
        <w:t>Step 001</w:t>
      </w:r>
      <w:r w:rsidRPr="00553D5E">
        <w:rPr>
          <w:sz w:val="20"/>
        </w:rPr>
        <w:t xml:space="preserve">: </w:t>
      </w:r>
      <w:r w:rsidR="007C152F">
        <w:rPr>
          <w:sz w:val="20"/>
        </w:rPr>
        <w:t xml:space="preserve">IoT sensor (i.e., Application #1) </w:t>
      </w:r>
      <w:r w:rsidR="004A0807">
        <w:rPr>
          <w:sz w:val="20"/>
        </w:rPr>
        <w:t>in a car measuring personal data (e.g., driving patterns or health condition)</w:t>
      </w:r>
      <w:r w:rsidR="00553D5E">
        <w:rPr>
          <w:sz w:val="20"/>
        </w:rPr>
        <w:t xml:space="preserve"> </w:t>
      </w:r>
      <w:r w:rsidR="001C6199" w:rsidRPr="00553D5E">
        <w:rPr>
          <w:sz w:val="20"/>
        </w:rPr>
        <w:t>send</w:t>
      </w:r>
      <w:r w:rsidR="007C152F">
        <w:rPr>
          <w:sz w:val="20"/>
        </w:rPr>
        <w:t>s</w:t>
      </w:r>
      <w:r w:rsidR="001C6199" w:rsidRPr="00553D5E">
        <w:rPr>
          <w:sz w:val="20"/>
        </w:rPr>
        <w:t xml:space="preserve"> measured </w:t>
      </w:r>
      <w:r w:rsidR="004A0807">
        <w:rPr>
          <w:sz w:val="20"/>
        </w:rPr>
        <w:t xml:space="preserve">personal </w:t>
      </w:r>
      <w:r w:rsidR="001C6199" w:rsidRPr="00553D5E">
        <w:rPr>
          <w:sz w:val="20"/>
        </w:rPr>
        <w:t>data to the IoT platform</w:t>
      </w:r>
      <w:r w:rsidR="004A0807">
        <w:rPr>
          <w:sz w:val="20"/>
        </w:rPr>
        <w:t xml:space="preserve">, which should handle personal data in compliance to a proper data protection related regulation. The message </w:t>
      </w:r>
      <w:proofErr w:type="spellStart"/>
      <w:r w:rsidR="004A0807">
        <w:rPr>
          <w:sz w:val="20"/>
        </w:rPr>
        <w:t>fron</w:t>
      </w:r>
      <w:proofErr w:type="spellEnd"/>
      <w:r w:rsidR="004A0807">
        <w:rPr>
          <w:sz w:val="20"/>
        </w:rPr>
        <w:t xml:space="preserve"> the application includes which regulation need to be applied and a protection mechanism such as pseudonymization. </w:t>
      </w:r>
    </w:p>
    <w:p w14:paraId="1696592A" w14:textId="71DF07E6" w:rsidR="000E300D" w:rsidRPr="00553D5E" w:rsidRDefault="004E7ECC" w:rsidP="00553D5E">
      <w:pPr>
        <w:numPr>
          <w:ilvl w:val="0"/>
          <w:numId w:val="10"/>
        </w:numPr>
        <w:rPr>
          <w:sz w:val="20"/>
        </w:rPr>
      </w:pPr>
      <w:r w:rsidRPr="001C6199">
        <w:rPr>
          <w:b/>
          <w:bCs/>
          <w:sz w:val="20"/>
        </w:rPr>
        <w:t>Step 002:</w:t>
      </w:r>
      <w:r w:rsidRPr="001C6199">
        <w:rPr>
          <w:sz w:val="20"/>
        </w:rPr>
        <w:t xml:space="preserve"> </w:t>
      </w:r>
      <w:r w:rsidR="00553D5E">
        <w:rPr>
          <w:sz w:val="20"/>
        </w:rPr>
        <w:t>IoT service layer platform creates the request</w:t>
      </w:r>
      <w:r w:rsidR="007C152F">
        <w:rPr>
          <w:sz w:val="20"/>
        </w:rPr>
        <w:t>ed</w:t>
      </w:r>
      <w:r w:rsidR="00553D5E">
        <w:rPr>
          <w:sz w:val="20"/>
        </w:rPr>
        <w:t xml:space="preserve"> resource </w:t>
      </w:r>
      <w:r w:rsidR="007C152F">
        <w:rPr>
          <w:sz w:val="20"/>
        </w:rPr>
        <w:t>with the information how to process personal data</w:t>
      </w:r>
      <w:r w:rsidR="00553D5E">
        <w:rPr>
          <w:sz w:val="20"/>
        </w:rPr>
        <w:t xml:space="preserve">. </w:t>
      </w:r>
      <w:r w:rsidR="007C152F">
        <w:rPr>
          <w:sz w:val="20"/>
        </w:rPr>
        <w:t xml:space="preserve">The created resource is </w:t>
      </w:r>
      <w:r w:rsidR="00553D5E">
        <w:rPr>
          <w:sz w:val="20"/>
        </w:rPr>
        <w:t xml:space="preserve">configured with the </w:t>
      </w:r>
      <w:r w:rsidR="004A0807">
        <w:rPr>
          <w:sz w:val="20"/>
        </w:rPr>
        <w:t>indication about data protection regulation and mechanism.</w:t>
      </w:r>
      <w:r w:rsidR="00553D5E">
        <w:rPr>
          <w:sz w:val="20"/>
        </w:rPr>
        <w:t xml:space="preserve"> For example, </w:t>
      </w:r>
      <w:r w:rsidR="004A0807">
        <w:rPr>
          <w:sz w:val="20"/>
        </w:rPr>
        <w:t>a</w:t>
      </w:r>
      <w:r w:rsidR="00553D5E">
        <w:rPr>
          <w:sz w:val="20"/>
        </w:rPr>
        <w:t xml:space="preserve"> </w:t>
      </w:r>
      <w:r w:rsidR="004A0807">
        <w:rPr>
          <w:sz w:val="20"/>
        </w:rPr>
        <w:t>regulation is ‘</w:t>
      </w:r>
      <w:proofErr w:type="spellStart"/>
      <w:r w:rsidR="004A0807">
        <w:rPr>
          <w:sz w:val="20"/>
        </w:rPr>
        <w:t>gdpr</w:t>
      </w:r>
      <w:proofErr w:type="spellEnd"/>
      <w:r w:rsidR="004A0807">
        <w:rPr>
          <w:sz w:val="20"/>
        </w:rPr>
        <w:t xml:space="preserve">’ and a mechanism is pseudonymization. </w:t>
      </w:r>
    </w:p>
    <w:p w14:paraId="20E75BE7" w14:textId="5EF36E8D" w:rsidR="000E300D" w:rsidRDefault="004E7ECC" w:rsidP="004E7ECC">
      <w:pPr>
        <w:numPr>
          <w:ilvl w:val="0"/>
          <w:numId w:val="10"/>
        </w:numPr>
        <w:rPr>
          <w:sz w:val="20"/>
        </w:rPr>
      </w:pPr>
      <w:r w:rsidRPr="001C6199">
        <w:rPr>
          <w:b/>
          <w:bCs/>
          <w:sz w:val="20"/>
        </w:rPr>
        <w:t>Step 003:</w:t>
      </w:r>
      <w:r w:rsidRPr="001C6199">
        <w:rPr>
          <w:sz w:val="20"/>
        </w:rPr>
        <w:t xml:space="preserve"> </w:t>
      </w:r>
      <w:r w:rsidR="00553D5E">
        <w:rPr>
          <w:sz w:val="20"/>
        </w:rPr>
        <w:t>IoT service layer platform returns response message to Application #1</w:t>
      </w:r>
    </w:p>
    <w:p w14:paraId="72F03542" w14:textId="0B2C2B46" w:rsidR="007C152F" w:rsidRPr="007C152F" w:rsidRDefault="007C152F" w:rsidP="007C152F">
      <w:pPr>
        <w:numPr>
          <w:ilvl w:val="0"/>
          <w:numId w:val="10"/>
        </w:numPr>
        <w:rPr>
          <w:sz w:val="20"/>
        </w:rPr>
      </w:pPr>
      <w:r w:rsidRPr="007C152F">
        <w:rPr>
          <w:b/>
          <w:sz w:val="20"/>
        </w:rPr>
        <w:t xml:space="preserve">Step 004: </w:t>
      </w:r>
      <w:r w:rsidRPr="007C152F">
        <w:rPr>
          <w:sz w:val="20"/>
        </w:rPr>
        <w:t>App</w:t>
      </w:r>
      <w:r>
        <w:rPr>
          <w:sz w:val="20"/>
        </w:rPr>
        <w:t xml:space="preserve">lication #1 sends a request to create a resource which is a placeholder for new data measurement. </w:t>
      </w:r>
    </w:p>
    <w:p w14:paraId="7B0ECE80" w14:textId="6F96A25D" w:rsidR="00553D5E" w:rsidRDefault="00553D5E" w:rsidP="004E7ECC">
      <w:pPr>
        <w:numPr>
          <w:ilvl w:val="0"/>
          <w:numId w:val="10"/>
        </w:numPr>
        <w:rPr>
          <w:sz w:val="20"/>
        </w:rPr>
      </w:pPr>
      <w:r>
        <w:rPr>
          <w:b/>
          <w:bCs/>
          <w:sz w:val="20"/>
        </w:rPr>
        <w:t>Step 005:</w:t>
      </w:r>
      <w:r w:rsidR="007C152F">
        <w:rPr>
          <w:sz w:val="20"/>
        </w:rPr>
        <w:t xml:space="preserve"> As the requested resource contains personal data that falls under GDPR I</w:t>
      </w:r>
      <w:r>
        <w:rPr>
          <w:sz w:val="20"/>
        </w:rPr>
        <w:t xml:space="preserve">oT service layer platform </w:t>
      </w:r>
      <w:r w:rsidR="007C152F">
        <w:rPr>
          <w:sz w:val="20"/>
        </w:rPr>
        <w:t xml:space="preserve">process data with the specified mechanism (in this case pseudonymization). The created resource then contains pseudonymized data instead of raw input data. </w:t>
      </w:r>
    </w:p>
    <w:p w14:paraId="00DFCD97" w14:textId="3CB4BB0C" w:rsidR="007C152F" w:rsidRDefault="007C152F" w:rsidP="004E7ECC">
      <w:pPr>
        <w:numPr>
          <w:ilvl w:val="0"/>
          <w:numId w:val="10"/>
        </w:numPr>
        <w:rPr>
          <w:sz w:val="20"/>
        </w:rPr>
      </w:pPr>
      <w:r>
        <w:rPr>
          <w:b/>
          <w:bCs/>
          <w:sz w:val="20"/>
        </w:rPr>
        <w:t>Step 006:</w:t>
      </w:r>
      <w:r>
        <w:rPr>
          <w:sz w:val="20"/>
        </w:rPr>
        <w:t xml:space="preserve"> IoT service layer returns response message to Application #1.</w:t>
      </w:r>
    </w:p>
    <w:p w14:paraId="311CC8CE" w14:textId="77777777" w:rsidR="007C152F" w:rsidRDefault="007C152F" w:rsidP="004E7ECC">
      <w:pPr>
        <w:numPr>
          <w:ilvl w:val="0"/>
          <w:numId w:val="10"/>
        </w:numPr>
        <w:rPr>
          <w:sz w:val="20"/>
        </w:rPr>
      </w:pPr>
      <w:r>
        <w:rPr>
          <w:b/>
          <w:bCs/>
          <w:sz w:val="20"/>
        </w:rPr>
        <w:t>Step 007</w:t>
      </w:r>
      <w:r w:rsidR="00553D5E">
        <w:rPr>
          <w:b/>
          <w:bCs/>
          <w:sz w:val="20"/>
        </w:rPr>
        <w:t>:</w:t>
      </w:r>
      <w:r w:rsidR="00553D5E">
        <w:rPr>
          <w:sz w:val="20"/>
        </w:rPr>
        <w:t xml:space="preserve"> </w:t>
      </w:r>
      <w:r>
        <w:rPr>
          <w:sz w:val="20"/>
        </w:rPr>
        <w:t xml:space="preserve">Application #2 tries to retrieve </w:t>
      </w:r>
      <w:r w:rsidR="00553D5E">
        <w:rPr>
          <w:sz w:val="20"/>
        </w:rPr>
        <w:t xml:space="preserve">the </w:t>
      </w:r>
      <w:r>
        <w:rPr>
          <w:sz w:val="20"/>
        </w:rPr>
        <w:t xml:space="preserve">created </w:t>
      </w:r>
      <w:r w:rsidR="00553D5E">
        <w:rPr>
          <w:sz w:val="20"/>
        </w:rPr>
        <w:t>resource</w:t>
      </w:r>
      <w:r>
        <w:rPr>
          <w:sz w:val="20"/>
        </w:rPr>
        <w:t xml:space="preserve">. </w:t>
      </w:r>
    </w:p>
    <w:p w14:paraId="45500214" w14:textId="4192EDAC" w:rsidR="00553D5E" w:rsidRPr="001C6199" w:rsidRDefault="007C152F" w:rsidP="007C152F">
      <w:pPr>
        <w:numPr>
          <w:ilvl w:val="0"/>
          <w:numId w:val="10"/>
        </w:numPr>
        <w:rPr>
          <w:sz w:val="20"/>
        </w:rPr>
      </w:pPr>
      <w:r>
        <w:rPr>
          <w:b/>
          <w:bCs/>
          <w:sz w:val="20"/>
        </w:rPr>
        <w:t>Step 008:</w:t>
      </w:r>
      <w:r>
        <w:rPr>
          <w:sz w:val="20"/>
        </w:rPr>
        <w:t xml:space="preserve"> The pseudonymized data in the requested resource is returned to Application #2.</w:t>
      </w:r>
    </w:p>
    <w:p w14:paraId="2F6C20F6" w14:textId="77777777" w:rsidR="001C6199" w:rsidRPr="001C6199" w:rsidRDefault="001C6199" w:rsidP="001C6199">
      <w:pPr>
        <w:ind w:left="1051"/>
        <w:rPr>
          <w:sz w:val="20"/>
        </w:rPr>
      </w:pPr>
    </w:p>
    <w:p w14:paraId="68EC6D8F" w14:textId="3225B668" w:rsidR="001C6199" w:rsidRPr="00081550" w:rsidRDefault="001C6199" w:rsidP="00553D5E">
      <w:pPr>
        <w:pStyle w:val="BN"/>
        <w:numPr>
          <w:ilvl w:val="0"/>
          <w:numId w:val="0"/>
        </w:numPr>
        <w:jc w:val="center"/>
      </w:pPr>
      <w:r>
        <w:rPr>
          <w:noProof/>
        </w:rPr>
        <mc:AlternateContent>
          <mc:Choice Requires="wps">
            <w:drawing>
              <wp:inline distT="0" distB="0" distL="0" distR="0" wp14:anchorId="25D8232E" wp14:editId="6E619F35">
                <wp:extent cx="6164036" cy="4000500"/>
                <wp:effectExtent l="0" t="0" r="8255" b="12700"/>
                <wp:docPr id="3" name="Text Box 3"/>
                <wp:cNvGraphicFramePr/>
                <a:graphic xmlns:a="http://schemas.openxmlformats.org/drawingml/2006/main">
                  <a:graphicData uri="http://schemas.microsoft.com/office/word/2010/wordprocessingShape">
                    <wps:wsp>
                      <wps:cNvSpPr txBox="1"/>
                      <wps:spPr>
                        <a:xfrm>
                          <a:off x="0" y="0"/>
                          <a:ext cx="6164036" cy="4000500"/>
                        </a:xfrm>
                        <a:prstGeom prst="rect">
                          <a:avLst/>
                        </a:prstGeom>
                        <a:solidFill>
                          <a:schemeClr val="lt1"/>
                        </a:solidFill>
                        <a:ln w="6350">
                          <a:solidFill>
                            <a:schemeClr val="bg1"/>
                          </a:solidFill>
                        </a:ln>
                      </wps:spPr>
                      <wps:txbx>
                        <w:txbxContent>
                          <w:p w14:paraId="24BA9079" w14:textId="587BA192" w:rsidR="001C6199" w:rsidRDefault="007C152F" w:rsidP="005D1923">
                            <w:pPr>
                              <w:jc w:val="center"/>
                            </w:pPr>
                            <w:r w:rsidRPr="007C152F">
                              <w:rPr>
                                <w:noProof/>
                              </w:rPr>
                              <w:drawing>
                                <wp:inline distT="0" distB="0" distL="0" distR="0" wp14:anchorId="19F24704" wp14:editId="0716CE9D">
                                  <wp:extent cx="5094581" cy="35528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05942" cy="3560776"/>
                                          </a:xfrm>
                                          <a:prstGeom prst="rect">
                                            <a:avLst/>
                                          </a:prstGeom>
                                        </pic:spPr>
                                      </pic:pic>
                                    </a:graphicData>
                                  </a:graphic>
                                </wp:inline>
                              </w:drawing>
                            </w:r>
                          </w:p>
                          <w:p w14:paraId="067C335E" w14:textId="408D3BC7" w:rsidR="001C6199" w:rsidRPr="001C6199" w:rsidRDefault="001C6199" w:rsidP="001C6199">
                            <w:pPr>
                              <w:jc w:val="center"/>
                              <w:rPr>
                                <w:b/>
                              </w:rPr>
                            </w:pPr>
                            <w:r w:rsidRPr="001C6199">
                              <w:rPr>
                                <w:b/>
                              </w:rPr>
                              <w:t xml:space="preserve">Figure 6.x.x.6.1: Normal flow for </w:t>
                            </w:r>
                            <w:r w:rsidR="005D1923">
                              <w:rPr>
                                <w:b/>
                              </w:rPr>
                              <w:t>managing privacy data that need to be handled based on a data protection regulation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5D8232E" id="_x0000_t202" coordsize="21600,21600" o:spt="202" path="m,l,21600r21600,l21600,xe">
                <v:stroke joinstyle="miter"/>
                <v:path gradientshapeok="t" o:connecttype="rect"/>
              </v:shapetype>
              <v:shape id="Text Box 3" o:spid="_x0000_s1026" type="#_x0000_t202" style="width:485.3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" fillcolor="white [3201]" strokecolor="white [3212]" strokeweight=".5pt">
                <v:textbox>
                  <w:txbxContent>
                    <w:p w14:paraId="24BA9079" w14:textId="587BA192" w:rsidR="001C6199" w:rsidRDefault="007C152F" w:rsidP="005D1923">
                      <w:pPr>
                        <w:jc w:val="center"/>
                      </w:pPr>
                      <w:r w:rsidRPr="007C152F">
                        <w:drawing>
                          <wp:inline distT="0" distB="0" distL="0" distR="0" wp14:anchorId="19F24704" wp14:editId="0716CE9D">
                            <wp:extent cx="5094581" cy="35528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05942" cy="3560776"/>
                                    </a:xfrm>
                                    <a:prstGeom prst="rect">
                                      <a:avLst/>
                                    </a:prstGeom>
                                  </pic:spPr>
                                </pic:pic>
                              </a:graphicData>
                            </a:graphic>
                          </wp:inline>
                        </w:drawing>
                      </w:r>
                    </w:p>
                    <w:p w14:paraId="067C335E" w14:textId="408D3BC7" w:rsidR="001C6199" w:rsidRPr="001C6199" w:rsidRDefault="001C6199" w:rsidP="001C6199">
                      <w:pPr>
                        <w:jc w:val="center"/>
                        <w:rPr>
                          <w:b/>
                        </w:rPr>
                      </w:pPr>
                      <w:r w:rsidRPr="001C6199">
                        <w:rPr>
                          <w:b/>
                        </w:rPr>
                        <w:t xml:space="preserve">Figure 6.x.x.6.1: Normal flow for </w:t>
                      </w:r>
                      <w:r w:rsidR="005D1923">
                        <w:rPr>
                          <w:b/>
                        </w:rPr>
                        <w:t>managing privacy data that need to be handled based on a data protection regulation</w:t>
                      </w:r>
                    </w:p>
                  </w:txbxContent>
                </v:textbox>
                <w10:anchorlock/>
              </v:shape>
            </w:pict>
          </mc:Fallback>
        </mc:AlternateContent>
      </w:r>
    </w:p>
    <w:p w14:paraId="7D9E9739" w14:textId="77777777" w:rsidR="0076516E" w:rsidRPr="00711EAC" w:rsidRDefault="0076516E" w:rsidP="0076516E">
      <w:pPr>
        <w:pStyle w:val="Heading3"/>
        <w:tabs>
          <w:tab w:val="left" w:pos="1140"/>
        </w:tabs>
      </w:pPr>
      <w:bookmarkStart w:id="176" w:name="_Toc405817041"/>
      <w:bookmarkStart w:id="177" w:name="_Toc405817510"/>
      <w:bookmarkStart w:id="178" w:name="_Toc405817980"/>
      <w:bookmarkStart w:id="179" w:name="_Toc406056162"/>
      <w:bookmarkStart w:id="180" w:name="_Toc435795506"/>
      <w:bookmarkStart w:id="181" w:name="_Toc488238780"/>
      <w:bookmarkStart w:id="182" w:name="_Toc488240130"/>
      <w:bookmarkStart w:id="183" w:name="_Toc489445830"/>
      <w:bookmarkStart w:id="184" w:name="_Toc489446119"/>
      <w:bookmarkStart w:id="185" w:name="_Toc500712750"/>
      <w:bookmarkStart w:id="186" w:name="_Toc404088273"/>
      <w:bookmarkStart w:id="187" w:name="_Toc404088748"/>
      <w:bookmarkStart w:id="188" w:name="_Toc404089695"/>
      <w:bookmarkStart w:id="189" w:name="_Toc404090169"/>
      <w:bookmarkStart w:id="190" w:name="_Toc405548776"/>
      <w:bookmarkStart w:id="191" w:name="_Toc405800219"/>
      <w:bookmarkStart w:id="192" w:name="_Toc405801428"/>
      <w:bookmarkStart w:id="193" w:name="_Toc405812805"/>
      <w:bookmarkStart w:id="194" w:name="_Toc405813272"/>
      <w:bookmarkStart w:id="195" w:name="_Toc405813743"/>
      <w:r>
        <w:t>6</w:t>
      </w:r>
      <w:r w:rsidR="00BD69E1">
        <w:t>.</w:t>
      </w:r>
      <w:r w:rsidR="00BD69E1" w:rsidRPr="00BD69E1">
        <w:rPr>
          <w:highlight w:val="yellow"/>
        </w:rPr>
        <w:t>x</w:t>
      </w:r>
      <w:r w:rsidR="00BD69E1">
        <w:t>.</w:t>
      </w:r>
      <w:r w:rsidR="00BD69E1">
        <w:rPr>
          <w:lang w:val="en-US"/>
        </w:rPr>
        <w:t>7</w:t>
      </w:r>
      <w:r>
        <w:tab/>
      </w:r>
      <w:r w:rsidRPr="00711EAC">
        <w:t>Alternative Flow</w:t>
      </w:r>
      <w:bookmarkEnd w:id="176"/>
      <w:bookmarkEnd w:id="177"/>
      <w:bookmarkEnd w:id="178"/>
      <w:bookmarkEnd w:id="179"/>
      <w:bookmarkEnd w:id="180"/>
      <w:bookmarkEnd w:id="181"/>
      <w:bookmarkEnd w:id="182"/>
      <w:bookmarkEnd w:id="183"/>
      <w:bookmarkEnd w:id="184"/>
      <w:bookmarkEnd w:id="185"/>
      <w:r w:rsidRPr="00711EAC">
        <w:t xml:space="preserve"> </w:t>
      </w:r>
    </w:p>
    <w:bookmarkEnd w:id="186"/>
    <w:bookmarkEnd w:id="187"/>
    <w:bookmarkEnd w:id="188"/>
    <w:bookmarkEnd w:id="189"/>
    <w:bookmarkEnd w:id="190"/>
    <w:bookmarkEnd w:id="191"/>
    <w:bookmarkEnd w:id="192"/>
    <w:bookmarkEnd w:id="193"/>
    <w:bookmarkEnd w:id="194"/>
    <w:bookmarkEnd w:id="195"/>
    <w:p w14:paraId="481C72B9" w14:textId="77777777" w:rsidR="0076516E" w:rsidRPr="00BD69E1" w:rsidRDefault="00BD69E1" w:rsidP="00BD69E1">
      <w:r w:rsidRPr="00BD69E1">
        <w:t>None</w:t>
      </w:r>
    </w:p>
    <w:p w14:paraId="0669F75B" w14:textId="77777777" w:rsidR="0076516E" w:rsidRPr="00711EAC" w:rsidRDefault="00BD69E1" w:rsidP="0076516E">
      <w:pPr>
        <w:pStyle w:val="Heading3"/>
        <w:tabs>
          <w:tab w:val="left" w:pos="1140"/>
        </w:tabs>
      </w:pPr>
      <w:bookmarkStart w:id="196" w:name="_Toc404088276"/>
      <w:bookmarkStart w:id="197" w:name="_Toc404088751"/>
      <w:bookmarkStart w:id="198" w:name="_Toc404089698"/>
      <w:bookmarkStart w:id="199" w:name="_Toc404090172"/>
      <w:bookmarkStart w:id="200" w:name="_Toc405548779"/>
      <w:bookmarkStart w:id="201" w:name="_Toc405800222"/>
      <w:bookmarkStart w:id="202" w:name="_Toc405801431"/>
      <w:bookmarkStart w:id="203" w:name="_Toc405812808"/>
      <w:bookmarkStart w:id="204" w:name="_Toc405813275"/>
      <w:bookmarkStart w:id="205" w:name="_Toc405813746"/>
      <w:bookmarkStart w:id="206" w:name="_Toc405816569"/>
      <w:bookmarkStart w:id="207" w:name="_Toc405817042"/>
      <w:bookmarkStart w:id="208" w:name="_Toc405817511"/>
      <w:bookmarkStart w:id="209" w:name="_Toc405817981"/>
      <w:bookmarkStart w:id="210" w:name="_Toc406056163"/>
      <w:bookmarkStart w:id="211" w:name="_Toc435795507"/>
      <w:bookmarkStart w:id="212" w:name="_Toc488238781"/>
      <w:bookmarkStart w:id="213" w:name="_Toc488240131"/>
      <w:bookmarkStart w:id="214" w:name="_Toc489445831"/>
      <w:bookmarkStart w:id="215" w:name="_Toc489446120"/>
      <w:bookmarkStart w:id="216" w:name="_Toc500712751"/>
      <w:r>
        <w:lastRenderedPageBreak/>
        <w:t>6.</w:t>
      </w:r>
      <w:r w:rsidRPr="00BD69E1">
        <w:rPr>
          <w:highlight w:val="yellow"/>
        </w:rPr>
        <w:t>x</w:t>
      </w:r>
      <w:r>
        <w:t>.</w:t>
      </w:r>
      <w:r>
        <w:rPr>
          <w:lang w:val="en-US"/>
        </w:rPr>
        <w:t>8</w:t>
      </w:r>
      <w:r w:rsidR="0076516E">
        <w:tab/>
      </w:r>
      <w:r w:rsidR="0076516E" w:rsidRPr="00711EAC">
        <w:t>Post-conditions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14:paraId="2A4310DD" w14:textId="77777777" w:rsidR="005C529C" w:rsidRDefault="00CD53C9" w:rsidP="00CD53C9">
      <w:pPr>
        <w:pStyle w:val="B1"/>
        <w:numPr>
          <w:ilvl w:val="0"/>
          <w:numId w:val="0"/>
        </w:numPr>
        <w:rPr>
          <w:lang w:eastAsia="ja-JP"/>
        </w:rPr>
      </w:pPr>
      <w:bookmarkStart w:id="217" w:name="_Toc404089699"/>
      <w:bookmarkStart w:id="218" w:name="_Toc404090173"/>
      <w:bookmarkStart w:id="219" w:name="_Toc405548780"/>
      <w:bookmarkStart w:id="220" w:name="_Toc405800223"/>
      <w:bookmarkStart w:id="221" w:name="_Toc405801432"/>
      <w:bookmarkStart w:id="222" w:name="_Toc405812809"/>
      <w:bookmarkStart w:id="223" w:name="_Toc405813276"/>
      <w:bookmarkStart w:id="224" w:name="_Toc405813747"/>
      <w:bookmarkStart w:id="225" w:name="_Toc405816570"/>
      <w:bookmarkStart w:id="226" w:name="_Toc405817043"/>
      <w:bookmarkStart w:id="227" w:name="_Toc405817512"/>
      <w:bookmarkStart w:id="228" w:name="_Toc405817982"/>
      <w:bookmarkStart w:id="229" w:name="_Toc406056164"/>
      <w:bookmarkStart w:id="230" w:name="_Toc435795508"/>
      <w:bookmarkStart w:id="231" w:name="_Toc488238782"/>
      <w:bookmarkStart w:id="232" w:name="_Toc488240132"/>
      <w:bookmarkStart w:id="233" w:name="_Toc489445832"/>
      <w:bookmarkStart w:id="234" w:name="_Toc489446121"/>
      <w:bookmarkStart w:id="235" w:name="_Toc404088277"/>
      <w:bookmarkStart w:id="236" w:name="_Toc404088752"/>
      <w:bookmarkStart w:id="237" w:name="_Toc500712752"/>
      <w:r>
        <w:rPr>
          <w:lang w:eastAsia="ja-JP"/>
        </w:rPr>
        <w:t>None</w:t>
      </w:r>
    </w:p>
    <w:p w14:paraId="69EAA79A" w14:textId="58ACD8DF" w:rsidR="0076516E" w:rsidRDefault="00BD69E1" w:rsidP="0076516E">
      <w:pPr>
        <w:pStyle w:val="Heading3"/>
        <w:tabs>
          <w:tab w:val="left" w:pos="1140"/>
        </w:tabs>
      </w:pPr>
      <w:r>
        <w:t>6.</w:t>
      </w:r>
      <w:r w:rsidRPr="00BD69E1">
        <w:rPr>
          <w:highlight w:val="yellow"/>
        </w:rPr>
        <w:t>x</w:t>
      </w:r>
      <w:r>
        <w:t>.</w:t>
      </w:r>
      <w:r>
        <w:rPr>
          <w:lang w:val="en-US"/>
        </w:rPr>
        <w:t>9</w:t>
      </w:r>
      <w:r w:rsidR="0076516E">
        <w:tab/>
      </w:r>
      <w:r w:rsidR="0076516E" w:rsidRPr="00711EAC">
        <w:t>High Level Illustration</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A2CBD6C" w14:textId="6AC5A616" w:rsidR="0076516E" w:rsidRPr="00081550" w:rsidRDefault="00421BA4" w:rsidP="00081550">
      <w:pPr>
        <w:rPr>
          <w:lang w:val="x-none"/>
        </w:rPr>
      </w:pPr>
      <w:r>
        <w:rPr>
          <w:noProof/>
        </w:rPr>
        <mc:AlternateContent>
          <mc:Choice Requires="wps">
            <w:drawing>
              <wp:inline distT="0" distB="0" distL="0" distR="0" wp14:anchorId="3B81903B" wp14:editId="7FCBDA00">
                <wp:extent cx="6120765" cy="3578087"/>
                <wp:effectExtent l="0" t="0" r="13335" b="16510"/>
                <wp:docPr id="4" name="Text Box 4"/>
                <wp:cNvGraphicFramePr/>
                <a:graphic xmlns:a="http://schemas.openxmlformats.org/drawingml/2006/main">
                  <a:graphicData uri="http://schemas.microsoft.com/office/word/2010/wordprocessingShape">
                    <wps:wsp>
                      <wps:cNvSpPr txBox="1"/>
                      <wps:spPr>
                        <a:xfrm>
                          <a:off x="0" y="0"/>
                          <a:ext cx="6120765" cy="3578087"/>
                        </a:xfrm>
                        <a:prstGeom prst="rect">
                          <a:avLst/>
                        </a:prstGeom>
                        <a:solidFill>
                          <a:schemeClr val="lt1"/>
                        </a:solidFill>
                        <a:ln w="6350">
                          <a:solidFill>
                            <a:prstClr val="black"/>
                          </a:solidFill>
                        </a:ln>
                      </wps:spPr>
                      <wps:txbx>
                        <w:txbxContent>
                          <w:p w14:paraId="4C8022D8" w14:textId="28FF9EE0" w:rsidR="00421BA4" w:rsidRDefault="005D1923" w:rsidP="005D1923">
                            <w:pPr>
                              <w:jc w:val="center"/>
                            </w:pPr>
                            <w:r w:rsidRPr="005D1923">
                              <w:rPr>
                                <w:noProof/>
                              </w:rPr>
                              <w:drawing>
                                <wp:inline distT="0" distB="0" distL="0" distR="0" wp14:anchorId="717ED076" wp14:editId="29103DF3">
                                  <wp:extent cx="4527550" cy="288480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27550" cy="2884805"/>
                                          </a:xfrm>
                                          <a:prstGeom prst="rect">
                                            <a:avLst/>
                                          </a:prstGeom>
                                        </pic:spPr>
                                      </pic:pic>
                                    </a:graphicData>
                                  </a:graphic>
                                </wp:inline>
                              </w:drawing>
                            </w:r>
                          </w:p>
                          <w:p w14:paraId="2E6CD53C" w14:textId="77777777" w:rsidR="005D1923" w:rsidRDefault="005D1923" w:rsidP="00421BA4"/>
                          <w:p w14:paraId="6C99B03B" w14:textId="36566647" w:rsidR="00421BA4" w:rsidRDefault="00421BA4" w:rsidP="00421BA4">
                            <w:r>
                              <w:t xml:space="preserve">Figure 6.x.9.1: High level illustration of </w:t>
                            </w:r>
                            <w:r w:rsidR="000F061D">
                              <w:t>privacy</w:t>
                            </w:r>
                            <w:r>
                              <w:t xml:space="preserve"> data</w:t>
                            </w:r>
                            <w:r w:rsidR="000F061D">
                              <w:t xml:space="preserve"> protection</w:t>
                            </w:r>
                            <w:r>
                              <w:t xml:space="preserve"> management</w:t>
                            </w:r>
                            <w:r w:rsidR="000F061D">
                              <w:t xml:space="preserve"> based on mandated regulation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B81903B" id="Text Box 4" o:spid="_x0000_s1027" type="#_x0000_t202" style="width:481.95pt;height:2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" fillcolor="white [3201]" strokeweight=".5pt">
                <v:textbox>
                  <w:txbxContent>
                    <w:p w14:paraId="4C8022D8" w14:textId="28FF9EE0" w:rsidR="00421BA4" w:rsidRDefault="005D1923" w:rsidP="005D1923">
                      <w:pPr>
                        <w:jc w:val="center"/>
                      </w:pPr>
                      <w:r w:rsidRPr="005D1923">
                        <w:drawing>
                          <wp:inline distT="0" distB="0" distL="0" distR="0" wp14:anchorId="717ED076" wp14:editId="29103DF3">
                            <wp:extent cx="4527550" cy="288480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27550" cy="2884805"/>
                                    </a:xfrm>
                                    <a:prstGeom prst="rect">
                                      <a:avLst/>
                                    </a:prstGeom>
                                  </pic:spPr>
                                </pic:pic>
                              </a:graphicData>
                            </a:graphic>
                          </wp:inline>
                        </w:drawing>
                      </w:r>
                    </w:p>
                    <w:p w14:paraId="2E6CD53C" w14:textId="77777777" w:rsidR="005D1923" w:rsidRDefault="005D1923" w:rsidP="00421BA4"/>
                    <w:p w14:paraId="6C99B03B" w14:textId="36566647" w:rsidR="00421BA4" w:rsidRDefault="00421BA4" w:rsidP="00421BA4">
                      <w:r>
                        <w:t xml:space="preserve">Figure 6.x.9.1: High level illustration of </w:t>
                      </w:r>
                      <w:r w:rsidR="000F061D">
                        <w:t>privacy</w:t>
                      </w:r>
                      <w:r>
                        <w:t xml:space="preserve"> data</w:t>
                      </w:r>
                      <w:r w:rsidR="000F061D">
                        <w:t xml:space="preserve"> protection</w:t>
                      </w:r>
                      <w:r>
                        <w:t xml:space="preserve"> management</w:t>
                      </w:r>
                      <w:r w:rsidR="000F061D">
                        <w:t xml:space="preserve"> based on mandated regulation</w:t>
                      </w:r>
                    </w:p>
                  </w:txbxContent>
                </v:textbox>
                <w10:anchorlock/>
              </v:shape>
            </w:pict>
          </mc:Fallback>
        </mc:AlternateContent>
      </w:r>
    </w:p>
    <w:p w14:paraId="2F1C2C3A" w14:textId="77777777" w:rsidR="0076516E" w:rsidRPr="00711EAC" w:rsidRDefault="00BD69E1" w:rsidP="0076516E">
      <w:pPr>
        <w:pStyle w:val="Heading3"/>
        <w:tabs>
          <w:tab w:val="left" w:pos="1140"/>
        </w:tabs>
      </w:pPr>
      <w:bookmarkStart w:id="238" w:name="_Toc404089700"/>
      <w:bookmarkStart w:id="239" w:name="_Toc404090174"/>
      <w:bookmarkStart w:id="240" w:name="_Toc405548781"/>
      <w:bookmarkStart w:id="241" w:name="_Toc405800224"/>
      <w:bookmarkStart w:id="242" w:name="_Toc405801433"/>
      <w:bookmarkStart w:id="243" w:name="_Toc405812810"/>
      <w:bookmarkStart w:id="244" w:name="_Toc405813277"/>
      <w:bookmarkStart w:id="245" w:name="_Toc405813748"/>
      <w:bookmarkStart w:id="246" w:name="_Toc405816571"/>
      <w:bookmarkStart w:id="247" w:name="_Toc405817044"/>
      <w:bookmarkStart w:id="248" w:name="_Toc405817513"/>
      <w:bookmarkStart w:id="249" w:name="_Toc405817983"/>
      <w:bookmarkStart w:id="250" w:name="_Toc406056165"/>
      <w:bookmarkStart w:id="251" w:name="_Toc435795509"/>
      <w:bookmarkStart w:id="252" w:name="_Toc488238783"/>
      <w:bookmarkStart w:id="253" w:name="_Toc488240133"/>
      <w:bookmarkStart w:id="254" w:name="_Toc489445833"/>
      <w:bookmarkStart w:id="255" w:name="_Toc489446122"/>
      <w:bookmarkStart w:id="256" w:name="_Toc404088278"/>
      <w:bookmarkStart w:id="257" w:name="_Toc404088753"/>
      <w:bookmarkStart w:id="258" w:name="_Toc500712753"/>
      <w:r>
        <w:t>6.</w:t>
      </w:r>
      <w:r w:rsidRPr="00BD69E1">
        <w:rPr>
          <w:highlight w:val="yellow"/>
        </w:rPr>
        <w:t>x</w:t>
      </w:r>
      <w:r>
        <w:t>.</w:t>
      </w:r>
      <w:r>
        <w:rPr>
          <w:lang w:val="en-US"/>
        </w:rPr>
        <w:t>10</w:t>
      </w:r>
      <w:r w:rsidR="0076516E">
        <w:tab/>
      </w:r>
      <w:r w:rsidR="0076516E" w:rsidRPr="00711EAC">
        <w:t>Potential requirements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14:paraId="4AAD9962" w14:textId="3482B9A7" w:rsidR="002A5F37" w:rsidRDefault="002A5F37" w:rsidP="00421BA4">
      <w:pPr>
        <w:pStyle w:val="BN"/>
        <w:numPr>
          <w:ilvl w:val="0"/>
          <w:numId w:val="9"/>
        </w:numPr>
        <w:rPr>
          <w:sz w:val="20"/>
        </w:rPr>
      </w:pPr>
      <w:r w:rsidRPr="002A5F37">
        <w:rPr>
          <w:sz w:val="20"/>
        </w:rPr>
        <w:t xml:space="preserve">IoT systems consider regulations </w:t>
      </w:r>
      <w:del w:id="259" w:author="송재승" w:date="2019-07-10T09:47:00Z">
        <w:r w:rsidRPr="002A5F37" w:rsidDel="008B2DC2">
          <w:rPr>
            <w:sz w:val="20"/>
          </w:rPr>
          <w:delText xml:space="preserve">of different countries </w:delText>
        </w:r>
      </w:del>
      <w:r w:rsidRPr="002A5F37">
        <w:rPr>
          <w:sz w:val="20"/>
        </w:rPr>
        <w:t xml:space="preserve">on handling privacy related data and </w:t>
      </w:r>
      <w:del w:id="260" w:author="송재승" w:date="2019-07-10T09:48:00Z">
        <w:r w:rsidRPr="002A5F37" w:rsidDel="008B2DC2">
          <w:rPr>
            <w:sz w:val="20"/>
          </w:rPr>
          <w:delText xml:space="preserve">apply </w:delText>
        </w:r>
      </w:del>
      <w:ins w:id="261" w:author="송재승" w:date="2019-07-10T09:48:00Z">
        <w:r w:rsidR="008B2DC2">
          <w:rPr>
            <w:sz w:val="20"/>
          </w:rPr>
          <w:t>applying</w:t>
        </w:r>
        <w:r w:rsidR="008B2DC2" w:rsidRPr="002A5F37">
          <w:rPr>
            <w:sz w:val="20"/>
          </w:rPr>
          <w:t xml:space="preserve"> </w:t>
        </w:r>
      </w:ins>
      <w:r w:rsidRPr="002A5F37">
        <w:rPr>
          <w:sz w:val="20"/>
        </w:rPr>
        <w:t>proper data protection techniques (such as anonymization and pseudonymization)</w:t>
      </w:r>
      <w:ins w:id="262" w:author="송재승" w:date="2019-07-10T09:48:00Z">
        <w:r w:rsidR="008B2DC2">
          <w:rPr>
            <w:sz w:val="20"/>
          </w:rPr>
          <w:t xml:space="preserve"> to </w:t>
        </w:r>
      </w:ins>
      <w:ins w:id="263" w:author="송재승" w:date="2019-07-10T10:13:00Z">
        <w:r w:rsidR="006926A0">
          <w:rPr>
            <w:sz w:val="20"/>
          </w:rPr>
          <w:t xml:space="preserve">personal </w:t>
        </w:r>
      </w:ins>
      <w:ins w:id="264" w:author="송재승" w:date="2019-07-10T10:14:00Z">
        <w:r w:rsidR="006926A0">
          <w:rPr>
            <w:sz w:val="20"/>
          </w:rPr>
          <w:t>identifiable information</w:t>
        </w:r>
      </w:ins>
      <w:ins w:id="265" w:author="송재승" w:date="2019-07-10T09:48:00Z">
        <w:r w:rsidR="008B2DC2">
          <w:rPr>
            <w:sz w:val="20"/>
          </w:rPr>
          <w:t>.</w:t>
        </w:r>
      </w:ins>
      <w:del w:id="266" w:author="송재승" w:date="2019-07-10T09:48:00Z">
        <w:r w:rsidR="00125773" w:rsidDel="008B2DC2">
          <w:rPr>
            <w:sz w:val="20"/>
          </w:rPr>
          <w:delText xml:space="preserve"> </w:delText>
        </w:r>
      </w:del>
    </w:p>
    <w:p w14:paraId="310184FF" w14:textId="77777777" w:rsidR="0041242D" w:rsidRDefault="0041242D" w:rsidP="0041242D">
      <w:pPr>
        <w:pStyle w:val="BN"/>
        <w:numPr>
          <w:ilvl w:val="0"/>
          <w:numId w:val="0"/>
        </w:numPr>
        <w:ind w:left="737"/>
        <w:rPr>
          <w:rFonts w:ascii="Batang" w:eastAsia="Batang" w:hAnsi="Batang" w:cs="Batang"/>
          <w:sz w:val="20"/>
        </w:rPr>
      </w:pPr>
    </w:p>
    <w:p w14:paraId="554C15A7" w14:textId="2E9FF38A" w:rsidR="00D14F81" w:rsidDel="00594AC4" w:rsidRDefault="00D14F81" w:rsidP="00594AC4">
      <w:pPr>
        <w:pStyle w:val="BN"/>
        <w:numPr>
          <w:ilvl w:val="0"/>
          <w:numId w:val="0"/>
        </w:numPr>
        <w:ind w:left="284"/>
        <w:rPr>
          <w:del w:id="267" w:author="송재승" w:date="2019-07-10T10:15:00Z"/>
          <w:rFonts w:ascii="Batang" w:eastAsia="Batang" w:hAnsi="Batang" w:cs="Batang"/>
          <w:sz w:val="20"/>
        </w:rPr>
        <w:pPrChange w:id="268" w:author="송재승" w:date="2019-07-10T10:15:00Z">
          <w:pPr>
            <w:pStyle w:val="BN"/>
            <w:numPr>
              <w:numId w:val="0"/>
            </w:numPr>
            <w:tabs>
              <w:tab w:val="clear" w:pos="737"/>
            </w:tabs>
            <w:ind w:firstLine="0"/>
          </w:pPr>
        </w:pPrChange>
      </w:pPr>
      <w:del w:id="269" w:author="송재승" w:date="2019-07-10T10:15:00Z">
        <w:r w:rsidRPr="0041242D" w:rsidDel="00594AC4">
          <w:rPr>
            <w:rFonts w:ascii="Batang" w:eastAsia="Batang" w:hAnsi="Batang" w:cs="Batang"/>
            <w:sz w:val="20"/>
            <w:highlight w:val="yellow"/>
          </w:rPr>
          <w:delText>Data exchange between platforms</w:delText>
        </w:r>
      </w:del>
    </w:p>
    <w:p w14:paraId="4B61EF73" w14:textId="19ADC780" w:rsidR="0041242D" w:rsidDel="00594AC4" w:rsidRDefault="0041242D" w:rsidP="00594AC4">
      <w:pPr>
        <w:pStyle w:val="BN"/>
        <w:numPr>
          <w:ilvl w:val="0"/>
          <w:numId w:val="0"/>
        </w:numPr>
        <w:ind w:left="284"/>
        <w:rPr>
          <w:del w:id="270" w:author="송재승" w:date="2019-07-10T10:15:00Z"/>
          <w:rFonts w:ascii="Batang" w:eastAsia="Batang" w:hAnsi="Batang" w:cs="Batang"/>
          <w:sz w:val="20"/>
        </w:rPr>
        <w:pPrChange w:id="271" w:author="송재승" w:date="2019-07-10T10:15:00Z">
          <w:pPr>
            <w:pStyle w:val="BN"/>
            <w:numPr>
              <w:numId w:val="0"/>
            </w:numPr>
            <w:tabs>
              <w:tab w:val="clear" w:pos="737"/>
            </w:tabs>
            <w:ind w:firstLine="0"/>
          </w:pPr>
        </w:pPrChange>
      </w:pPr>
      <w:del w:id="272" w:author="송재승" w:date="2019-07-10T10:15:00Z">
        <w:r w:rsidDel="00594AC4">
          <w:rPr>
            <w:rFonts w:ascii="Batang" w:eastAsia="Batang" w:hAnsi="Batang" w:cs="Batang"/>
            <w:sz w:val="20"/>
          </w:rPr>
          <w:delText>Generalize requirement</w:delText>
        </w:r>
        <w:r w:rsidR="00125773" w:rsidDel="00594AC4">
          <w:rPr>
            <w:rFonts w:ascii="Batang" w:eastAsia="Batang" w:hAnsi="Batang" w:cs="Batang"/>
            <w:sz w:val="20"/>
          </w:rPr>
          <w:delText>.</w:delText>
        </w:r>
      </w:del>
    </w:p>
    <w:p w14:paraId="7BBF49B9" w14:textId="1EF98AF6" w:rsidR="00125773" w:rsidDel="00594AC4" w:rsidRDefault="00125773" w:rsidP="00594AC4">
      <w:pPr>
        <w:pStyle w:val="BN"/>
        <w:numPr>
          <w:ilvl w:val="0"/>
          <w:numId w:val="0"/>
        </w:numPr>
        <w:ind w:left="284"/>
        <w:rPr>
          <w:del w:id="273" w:author="송재승" w:date="2019-07-10T10:15:00Z"/>
          <w:rFonts w:ascii="Batang" w:eastAsia="Batang" w:hAnsi="Batang" w:cs="Batang"/>
          <w:sz w:val="20"/>
        </w:rPr>
        <w:pPrChange w:id="274" w:author="송재승" w:date="2019-07-10T10:15:00Z">
          <w:pPr>
            <w:pStyle w:val="BN"/>
            <w:numPr>
              <w:numId w:val="0"/>
            </w:numPr>
            <w:tabs>
              <w:tab w:val="clear" w:pos="737"/>
            </w:tabs>
            <w:ind w:firstLine="0"/>
          </w:pPr>
        </w:pPrChange>
      </w:pPr>
      <w:del w:id="275" w:author="송재승" w:date="2019-07-10T10:15:00Z">
        <w:r w:rsidDel="00594AC4">
          <w:rPr>
            <w:rFonts w:ascii="Batang" w:eastAsia="Batang" w:hAnsi="Batang" w:cs="Batang"/>
            <w:sz w:val="20"/>
          </w:rPr>
          <w:delText>Of which information (which information is applicable to this..)</w:delText>
        </w:r>
      </w:del>
    </w:p>
    <w:p w14:paraId="7C7B64FE" w14:textId="5C6EC258" w:rsidR="00125773" w:rsidDel="00594AC4" w:rsidRDefault="00125773" w:rsidP="00594AC4">
      <w:pPr>
        <w:pStyle w:val="BN"/>
        <w:numPr>
          <w:ilvl w:val="0"/>
          <w:numId w:val="0"/>
        </w:numPr>
        <w:ind w:left="284"/>
        <w:rPr>
          <w:del w:id="276" w:author="송재승" w:date="2019-07-10T10:15:00Z"/>
          <w:rFonts w:ascii="Batang" w:eastAsia="Batang" w:hAnsi="Batang" w:cs="Batang"/>
          <w:sz w:val="20"/>
        </w:rPr>
        <w:pPrChange w:id="277" w:author="송재승" w:date="2019-07-10T10:15:00Z">
          <w:pPr>
            <w:pStyle w:val="BN"/>
            <w:numPr>
              <w:numId w:val="0"/>
            </w:numPr>
            <w:tabs>
              <w:tab w:val="clear" w:pos="737"/>
            </w:tabs>
            <w:ind w:firstLine="0"/>
          </w:pPr>
        </w:pPrChange>
      </w:pPr>
      <w:del w:id="278" w:author="송재승" w:date="2019-07-10T10:15:00Z">
        <w:r w:rsidDel="00594AC4">
          <w:rPr>
            <w:rFonts w:ascii="Batang" w:eastAsia="Batang" w:hAnsi="Batang" w:cs="Batang"/>
            <w:sz w:val="20"/>
          </w:rPr>
          <w:delText>Right of customer</w:delText>
        </w:r>
      </w:del>
    </w:p>
    <w:p w14:paraId="4006678C" w14:textId="686F1F20" w:rsidR="00125773" w:rsidDel="00594AC4" w:rsidRDefault="00125773" w:rsidP="00594AC4">
      <w:pPr>
        <w:pStyle w:val="BN"/>
        <w:numPr>
          <w:ilvl w:val="0"/>
          <w:numId w:val="0"/>
        </w:numPr>
        <w:ind w:left="284"/>
        <w:rPr>
          <w:del w:id="279" w:author="송재승" w:date="2019-07-10T10:15:00Z"/>
          <w:rFonts w:ascii="Batang" w:eastAsia="Batang" w:hAnsi="Batang" w:cs="Batang"/>
          <w:sz w:val="20"/>
        </w:rPr>
        <w:pPrChange w:id="280" w:author="송재승" w:date="2019-07-10T10:15:00Z">
          <w:pPr>
            <w:pStyle w:val="BN"/>
            <w:numPr>
              <w:numId w:val="0"/>
            </w:numPr>
            <w:tabs>
              <w:tab w:val="clear" w:pos="737"/>
            </w:tabs>
            <w:ind w:firstLine="0"/>
          </w:pPr>
        </w:pPrChange>
      </w:pPr>
      <w:del w:id="281" w:author="송재승" w:date="2019-07-10T10:15:00Z">
        <w:r w:rsidDel="00594AC4">
          <w:rPr>
            <w:rFonts w:ascii="Batang" w:eastAsia="Batang" w:hAnsi="Batang" w:cs="Batang"/>
            <w:sz w:val="20"/>
          </w:rPr>
          <w:delText>Right of accessing personal data</w:delText>
        </w:r>
      </w:del>
    </w:p>
    <w:p w14:paraId="21667F66" w14:textId="77777777" w:rsidR="0041242D" w:rsidRPr="00421BA4" w:rsidRDefault="0041242D" w:rsidP="00594AC4">
      <w:pPr>
        <w:pStyle w:val="BN"/>
        <w:numPr>
          <w:ilvl w:val="0"/>
          <w:numId w:val="0"/>
        </w:numPr>
        <w:ind w:left="284"/>
        <w:rPr>
          <w:sz w:val="20"/>
        </w:rPr>
        <w:pPrChange w:id="282" w:author="송재승" w:date="2019-07-10T10:15:00Z">
          <w:pPr>
            <w:pStyle w:val="BN"/>
            <w:numPr>
              <w:numId w:val="0"/>
            </w:numPr>
            <w:tabs>
              <w:tab w:val="clear" w:pos="737"/>
            </w:tabs>
            <w:ind w:firstLine="0"/>
          </w:pPr>
        </w:pPrChange>
      </w:pPr>
    </w:p>
    <w:p w14:paraId="15CCD057" w14:textId="4407C7BF" w:rsidR="00CD53C9" w:rsidRPr="00421BA4" w:rsidRDefault="00CD53C9" w:rsidP="00421BA4">
      <w:pPr>
        <w:pStyle w:val="BN"/>
        <w:numPr>
          <w:ilvl w:val="0"/>
          <w:numId w:val="0"/>
        </w:numPr>
        <w:ind w:left="737" w:hanging="453"/>
        <w:rPr>
          <w:sz w:val="20"/>
        </w:rPr>
      </w:pPr>
    </w:p>
    <w:p w14:paraId="6D614F67" w14:textId="77777777" w:rsidR="000F6324" w:rsidRPr="00890C0A" w:rsidRDefault="000F6324" w:rsidP="000F6324">
      <w:pPr>
        <w:pStyle w:val="Heading3"/>
      </w:pPr>
      <w:r w:rsidRPr="00890C0A">
        <w:t>-----------------------End of Change</w:t>
      </w:r>
      <w:r w:rsidR="007D0430">
        <w:rPr>
          <w:lang w:val="en-US"/>
        </w:rPr>
        <w:t xml:space="preserve"> 1 </w:t>
      </w:r>
      <w:r w:rsidRPr="00890C0A">
        <w:t>---------------------------------------------</w:t>
      </w:r>
    </w:p>
    <w:p w14:paraId="49300C4B" w14:textId="6D75D3DC" w:rsidR="000F6324" w:rsidRDefault="00840FFC" w:rsidP="000F6324">
      <w:r>
        <w:t>Copy and paste the potential requirements to Section 7</w:t>
      </w:r>
    </w:p>
    <w:p w14:paraId="5C4D857F" w14:textId="25074C9A" w:rsidR="00E21922" w:rsidRDefault="00E21922" w:rsidP="000F6324"/>
    <w:p w14:paraId="75B59BC4" w14:textId="02ADB205" w:rsidR="00E21922" w:rsidRPr="00711EAC" w:rsidRDefault="00E21922" w:rsidP="00E21922">
      <w:pPr>
        <w:pStyle w:val="Heading1"/>
        <w:tabs>
          <w:tab w:val="left" w:pos="1140"/>
        </w:tabs>
      </w:pPr>
      <w:bookmarkStart w:id="283" w:name="_Toc488238912"/>
      <w:bookmarkStart w:id="284" w:name="_Toc488240261"/>
      <w:bookmarkStart w:id="285" w:name="_Toc489445961"/>
      <w:bookmarkStart w:id="286" w:name="_Toc489446250"/>
      <w:bookmarkStart w:id="287" w:name="_Toc520554915"/>
      <w:r>
        <w:t>7</w:t>
      </w:r>
      <w:r>
        <w:tab/>
      </w:r>
      <w:r w:rsidRPr="00711EAC">
        <w:t>Overview of Potential Requirements</w:t>
      </w:r>
      <w:bookmarkEnd w:id="283"/>
      <w:bookmarkEnd w:id="284"/>
      <w:bookmarkEnd w:id="285"/>
      <w:bookmarkEnd w:id="286"/>
      <w:bookmarkEnd w:id="287"/>
    </w:p>
    <w:p w14:paraId="5325AFD4" w14:textId="04D77061" w:rsidR="00E21922" w:rsidRDefault="00E21922" w:rsidP="00E21922">
      <w:pPr>
        <w:keepNext/>
        <w:keepLines/>
        <w:rPr>
          <w:sz w:val="20"/>
        </w:rPr>
      </w:pPr>
      <w:r w:rsidRPr="00E21922">
        <w:rPr>
          <w:sz w:val="20"/>
        </w:rPr>
        <w:t>Potential requirements from all vehicular domain use cases collected in this technical report are summarized as follows,</w:t>
      </w:r>
    </w:p>
    <w:p w14:paraId="57FEFA5A" w14:textId="77777777" w:rsidR="00E21922" w:rsidRPr="00E21922" w:rsidRDefault="00E21922" w:rsidP="00E21922">
      <w:pPr>
        <w:keepNext/>
        <w:keepLines/>
        <w:rPr>
          <w:sz w:val="20"/>
        </w:rPr>
      </w:pPr>
    </w:p>
    <w:p w14:paraId="67D73B25" w14:textId="7DFBA975" w:rsidR="00E21922" w:rsidRPr="00E21922" w:rsidRDefault="00E21922" w:rsidP="00E21922">
      <w:pPr>
        <w:pStyle w:val="BN"/>
        <w:keepNext/>
        <w:keepLines/>
        <w:numPr>
          <w:ilvl w:val="0"/>
          <w:numId w:val="18"/>
        </w:numPr>
        <w:overflowPunct w:val="0"/>
        <w:autoSpaceDE w:val="0"/>
        <w:autoSpaceDN w:val="0"/>
        <w:adjustRightInd w:val="0"/>
        <w:spacing w:after="180"/>
        <w:textAlignment w:val="baseline"/>
        <w:rPr>
          <w:sz w:val="20"/>
        </w:rPr>
      </w:pPr>
      <w:r w:rsidRPr="00E21922">
        <w:rPr>
          <w:sz w:val="20"/>
        </w:rPr>
        <w:t xml:space="preserve">The M2M application System shall </w:t>
      </w:r>
      <w:r w:rsidR="002A5F37">
        <w:rPr>
          <w:sz w:val="20"/>
        </w:rPr>
        <w:t xml:space="preserve">support </w:t>
      </w:r>
      <w:ins w:id="288" w:author="송재승" w:date="2019-07-10T10:16:00Z">
        <w:r w:rsidR="00594AC4" w:rsidRPr="002A5F37">
          <w:rPr>
            <w:sz w:val="20"/>
          </w:rPr>
          <w:t xml:space="preserve">regulations on handling privacy related data and </w:t>
        </w:r>
        <w:bookmarkStart w:id="289" w:name="_GoBack"/>
        <w:bookmarkEnd w:id="289"/>
        <w:r w:rsidR="00594AC4">
          <w:rPr>
            <w:sz w:val="20"/>
          </w:rPr>
          <w:t>applying</w:t>
        </w:r>
        <w:r w:rsidR="00594AC4" w:rsidRPr="002A5F37">
          <w:rPr>
            <w:sz w:val="20"/>
          </w:rPr>
          <w:t xml:space="preserve"> </w:t>
        </w:r>
        <w:r w:rsidR="00594AC4" w:rsidRPr="002A5F37">
          <w:rPr>
            <w:sz w:val="20"/>
          </w:rPr>
          <w:t>proper data protection techniques (such as anonymization and pseudonymization)</w:t>
        </w:r>
        <w:r w:rsidR="00594AC4">
          <w:rPr>
            <w:sz w:val="20"/>
          </w:rPr>
          <w:t xml:space="preserve"> to personal identifiable information.</w:t>
        </w:r>
      </w:ins>
      <w:del w:id="290" w:author="송재승" w:date="2019-07-10T10:16:00Z">
        <w:r w:rsidR="002A5F37" w:rsidDel="00594AC4">
          <w:rPr>
            <w:sz w:val="20"/>
          </w:rPr>
          <w:delText xml:space="preserve">mandated </w:delText>
        </w:r>
        <w:r w:rsidR="002A5F37" w:rsidRPr="002A5F37" w:rsidDel="00594AC4">
          <w:rPr>
            <w:sz w:val="20"/>
          </w:rPr>
          <w:delText>regulations of different countries on handling privacy related data and apply proper data protection techniques (such as anonymization and pseudonymization)</w:delText>
        </w:r>
        <w:r w:rsidR="002A5F37" w:rsidDel="00594AC4">
          <w:rPr>
            <w:sz w:val="20"/>
          </w:rPr>
          <w:delText>.</w:delText>
        </w:r>
      </w:del>
    </w:p>
    <w:p w14:paraId="24128644" w14:textId="50FC31B9" w:rsidR="00E21922" w:rsidRPr="002A5F37" w:rsidRDefault="00E21922" w:rsidP="002A5F37">
      <w:pPr>
        <w:pStyle w:val="NO"/>
        <w:keepNext/>
        <w:spacing w:after="120"/>
        <w:rPr>
          <w:sz w:val="20"/>
          <w:lang w:val="en-US"/>
        </w:rPr>
      </w:pPr>
      <w:r w:rsidRPr="00E21922">
        <w:rPr>
          <w:sz w:val="20"/>
        </w:rPr>
        <w:t>NOTE 1:</w:t>
      </w:r>
      <w:r w:rsidRPr="00E21922">
        <w:rPr>
          <w:sz w:val="20"/>
        </w:rPr>
        <w:tab/>
        <w:t>This requirement addresses the use case 6.1.</w:t>
      </w:r>
      <w:r w:rsidR="002A5F37">
        <w:rPr>
          <w:sz w:val="20"/>
          <w:lang w:val="en-US"/>
        </w:rPr>
        <w:t>x</w:t>
      </w:r>
    </w:p>
    <w:sectPr w:rsidR="00E21922" w:rsidRPr="002A5F37" w:rsidSect="00F4062B">
      <w:headerReference w:type="default" r:id="rId17"/>
      <w:footerReference w:type="default" r:id="rId18"/>
      <w:footnotePr>
        <w:numRestart w:val="eachSect"/>
      </w:footnotePr>
      <w:pgSz w:w="11907" w:h="16840"/>
      <w:pgMar w:top="1418" w:right="1134" w:bottom="1134" w:left="1134" w:header="68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08693" w14:textId="77777777" w:rsidR="00BA4B18" w:rsidRDefault="00BA4B18">
      <w:r>
        <w:separator/>
      </w:r>
    </w:p>
  </w:endnote>
  <w:endnote w:type="continuationSeparator" w:id="0">
    <w:p w14:paraId="69BE6BB5" w14:textId="77777777" w:rsidR="00BA4B18" w:rsidRDefault="00BA4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00000000"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158B8" w14:textId="77777777" w:rsidR="00696318" w:rsidRPr="00A143E3" w:rsidRDefault="00696318" w:rsidP="00A143E3">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2017</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B2826" w14:textId="77777777" w:rsidR="00BA4B18" w:rsidRDefault="00BA4B18">
      <w:r>
        <w:separator/>
      </w:r>
    </w:p>
  </w:footnote>
  <w:footnote w:type="continuationSeparator" w:id="0">
    <w:p w14:paraId="4630B0BF" w14:textId="77777777" w:rsidR="00BA4B18" w:rsidRDefault="00BA4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60DD3" w14:textId="09356509" w:rsidR="00696318" w:rsidRPr="002C24B2" w:rsidRDefault="009175F3" w:rsidP="00A143E3">
    <w:pPr>
      <w:tabs>
        <w:tab w:val="left" w:pos="284"/>
        <w:tab w:val="center" w:pos="4680"/>
        <w:tab w:val="right" w:pos="9360"/>
      </w:tabs>
      <w:spacing w:before="120"/>
      <w:rPr>
        <w:sz w:val="22"/>
        <w:szCs w:val="22"/>
      </w:rPr>
    </w:pPr>
    <w:r>
      <w:rPr>
        <w:sz w:val="22"/>
        <w:szCs w:val="22"/>
      </w:rPr>
      <w:t>R</w:t>
    </w:r>
    <w:r w:rsidR="00270184">
      <w:rPr>
        <w:noProof/>
        <w:sz w:val="22"/>
        <w:szCs w:val="22"/>
      </w:rPr>
      <w:t>DM-2019-0067</w:t>
    </w:r>
    <w:ins w:id="291" w:author="송재승" w:date="2019-07-10T09:46:00Z">
      <w:r w:rsidR="008B2DC2">
        <w:rPr>
          <w:noProof/>
          <w:sz w:val="22"/>
          <w:szCs w:val="22"/>
        </w:rPr>
        <w:t>R01</w:t>
      </w:r>
    </w:ins>
    <w:r>
      <w:rPr>
        <w:noProof/>
        <w:sz w:val="22"/>
        <w:szCs w:val="22"/>
      </w:rPr>
      <w:t>-Use_Case_on_</w:t>
    </w:r>
    <w:r w:rsidR="00270184">
      <w:rPr>
        <w:noProof/>
        <w:sz w:val="22"/>
        <w:szCs w:val="22"/>
      </w:rPr>
      <w:t>privacy_data_handling</w:t>
    </w:r>
  </w:p>
  <w:p w14:paraId="234D2954" w14:textId="77777777" w:rsidR="00696318" w:rsidRDefault="00696318" w:rsidP="009D66FE">
    <w:pPr>
      <w:pStyle w:val="Header"/>
      <w:tabs>
        <w:tab w:val="right" w:pos="93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D167C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4"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9EE2D95"/>
    <w:multiLevelType w:val="hybridMultilevel"/>
    <w:tmpl w:val="F18E9F8A"/>
    <w:lvl w:ilvl="0" w:tplc="098ED6D4">
      <w:start w:val="1"/>
      <w:numFmt w:val="bullet"/>
      <w:lvlText w:val="•"/>
      <w:lvlJc w:val="left"/>
      <w:pPr>
        <w:tabs>
          <w:tab w:val="num" w:pos="720"/>
        </w:tabs>
        <w:ind w:left="720" w:hanging="360"/>
      </w:pPr>
      <w:rPr>
        <w:rFonts w:ascii="Arial" w:hAnsi="Arial" w:hint="default"/>
      </w:rPr>
    </w:lvl>
    <w:lvl w:ilvl="1" w:tplc="19AE6DA2">
      <w:start w:val="1"/>
      <w:numFmt w:val="bullet"/>
      <w:lvlText w:val="•"/>
      <w:lvlJc w:val="left"/>
      <w:pPr>
        <w:tabs>
          <w:tab w:val="num" w:pos="1440"/>
        </w:tabs>
        <w:ind w:left="1440" w:hanging="360"/>
      </w:pPr>
      <w:rPr>
        <w:rFonts w:ascii="Arial" w:hAnsi="Arial" w:hint="default"/>
      </w:rPr>
    </w:lvl>
    <w:lvl w:ilvl="2" w:tplc="39BA2174">
      <w:numFmt w:val="bullet"/>
      <w:lvlText w:val="•"/>
      <w:lvlJc w:val="left"/>
      <w:pPr>
        <w:tabs>
          <w:tab w:val="num" w:pos="2160"/>
        </w:tabs>
        <w:ind w:left="2160" w:hanging="360"/>
      </w:pPr>
      <w:rPr>
        <w:rFonts w:ascii="Arial" w:hAnsi="Arial" w:hint="default"/>
      </w:rPr>
    </w:lvl>
    <w:lvl w:ilvl="3" w:tplc="DE5AC14C" w:tentative="1">
      <w:start w:val="1"/>
      <w:numFmt w:val="bullet"/>
      <w:lvlText w:val="•"/>
      <w:lvlJc w:val="left"/>
      <w:pPr>
        <w:tabs>
          <w:tab w:val="num" w:pos="2880"/>
        </w:tabs>
        <w:ind w:left="2880" w:hanging="360"/>
      </w:pPr>
      <w:rPr>
        <w:rFonts w:ascii="Arial" w:hAnsi="Arial" w:hint="default"/>
      </w:rPr>
    </w:lvl>
    <w:lvl w:ilvl="4" w:tplc="F1FE628A" w:tentative="1">
      <w:start w:val="1"/>
      <w:numFmt w:val="bullet"/>
      <w:lvlText w:val="•"/>
      <w:lvlJc w:val="left"/>
      <w:pPr>
        <w:tabs>
          <w:tab w:val="num" w:pos="3600"/>
        </w:tabs>
        <w:ind w:left="3600" w:hanging="360"/>
      </w:pPr>
      <w:rPr>
        <w:rFonts w:ascii="Arial" w:hAnsi="Arial" w:hint="default"/>
      </w:rPr>
    </w:lvl>
    <w:lvl w:ilvl="5" w:tplc="A7A4E35A" w:tentative="1">
      <w:start w:val="1"/>
      <w:numFmt w:val="bullet"/>
      <w:lvlText w:val="•"/>
      <w:lvlJc w:val="left"/>
      <w:pPr>
        <w:tabs>
          <w:tab w:val="num" w:pos="4320"/>
        </w:tabs>
        <w:ind w:left="4320" w:hanging="360"/>
      </w:pPr>
      <w:rPr>
        <w:rFonts w:ascii="Arial" w:hAnsi="Arial" w:hint="default"/>
      </w:rPr>
    </w:lvl>
    <w:lvl w:ilvl="6" w:tplc="B79099BA" w:tentative="1">
      <w:start w:val="1"/>
      <w:numFmt w:val="bullet"/>
      <w:lvlText w:val="•"/>
      <w:lvlJc w:val="left"/>
      <w:pPr>
        <w:tabs>
          <w:tab w:val="num" w:pos="5040"/>
        </w:tabs>
        <w:ind w:left="5040" w:hanging="360"/>
      </w:pPr>
      <w:rPr>
        <w:rFonts w:ascii="Arial" w:hAnsi="Arial" w:hint="default"/>
      </w:rPr>
    </w:lvl>
    <w:lvl w:ilvl="7" w:tplc="FBA226B4" w:tentative="1">
      <w:start w:val="1"/>
      <w:numFmt w:val="bullet"/>
      <w:lvlText w:val="•"/>
      <w:lvlJc w:val="left"/>
      <w:pPr>
        <w:tabs>
          <w:tab w:val="num" w:pos="5760"/>
        </w:tabs>
        <w:ind w:left="5760" w:hanging="360"/>
      </w:pPr>
      <w:rPr>
        <w:rFonts w:ascii="Arial" w:hAnsi="Arial" w:hint="default"/>
      </w:rPr>
    </w:lvl>
    <w:lvl w:ilvl="8" w:tplc="360853F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5E7013"/>
    <w:multiLevelType w:val="hybridMultilevel"/>
    <w:tmpl w:val="8F96F808"/>
    <w:lvl w:ilvl="0" w:tplc="F0BE6896">
      <w:start w:val="1"/>
      <w:numFmt w:val="bullet"/>
      <w:lvlText w:val="»"/>
      <w:lvlJc w:val="left"/>
      <w:pPr>
        <w:tabs>
          <w:tab w:val="num" w:pos="720"/>
        </w:tabs>
        <w:ind w:left="720" w:hanging="360"/>
      </w:pPr>
      <w:rPr>
        <w:rFonts w:ascii="Times New Roman" w:hAnsi="Times New Roman" w:hint="default"/>
      </w:rPr>
    </w:lvl>
    <w:lvl w:ilvl="1" w:tplc="D57476CA">
      <w:start w:val="1"/>
      <w:numFmt w:val="bullet"/>
      <w:lvlText w:val="»"/>
      <w:lvlJc w:val="left"/>
      <w:pPr>
        <w:tabs>
          <w:tab w:val="num" w:pos="1440"/>
        </w:tabs>
        <w:ind w:left="1440" w:hanging="360"/>
      </w:pPr>
      <w:rPr>
        <w:rFonts w:ascii="Times New Roman" w:hAnsi="Times New Roman" w:hint="default"/>
      </w:rPr>
    </w:lvl>
    <w:lvl w:ilvl="2" w:tplc="AE80ED7E" w:tentative="1">
      <w:start w:val="1"/>
      <w:numFmt w:val="bullet"/>
      <w:lvlText w:val="»"/>
      <w:lvlJc w:val="left"/>
      <w:pPr>
        <w:tabs>
          <w:tab w:val="num" w:pos="2160"/>
        </w:tabs>
        <w:ind w:left="2160" w:hanging="360"/>
      </w:pPr>
      <w:rPr>
        <w:rFonts w:ascii="Times New Roman" w:hAnsi="Times New Roman" w:hint="default"/>
      </w:rPr>
    </w:lvl>
    <w:lvl w:ilvl="3" w:tplc="B49AE4D6" w:tentative="1">
      <w:start w:val="1"/>
      <w:numFmt w:val="bullet"/>
      <w:lvlText w:val="»"/>
      <w:lvlJc w:val="left"/>
      <w:pPr>
        <w:tabs>
          <w:tab w:val="num" w:pos="2880"/>
        </w:tabs>
        <w:ind w:left="2880" w:hanging="360"/>
      </w:pPr>
      <w:rPr>
        <w:rFonts w:ascii="Times New Roman" w:hAnsi="Times New Roman" w:hint="default"/>
      </w:rPr>
    </w:lvl>
    <w:lvl w:ilvl="4" w:tplc="85360550" w:tentative="1">
      <w:start w:val="1"/>
      <w:numFmt w:val="bullet"/>
      <w:lvlText w:val="»"/>
      <w:lvlJc w:val="left"/>
      <w:pPr>
        <w:tabs>
          <w:tab w:val="num" w:pos="3600"/>
        </w:tabs>
        <w:ind w:left="3600" w:hanging="360"/>
      </w:pPr>
      <w:rPr>
        <w:rFonts w:ascii="Times New Roman" w:hAnsi="Times New Roman" w:hint="default"/>
      </w:rPr>
    </w:lvl>
    <w:lvl w:ilvl="5" w:tplc="4BA21AAA" w:tentative="1">
      <w:start w:val="1"/>
      <w:numFmt w:val="bullet"/>
      <w:lvlText w:val="»"/>
      <w:lvlJc w:val="left"/>
      <w:pPr>
        <w:tabs>
          <w:tab w:val="num" w:pos="4320"/>
        </w:tabs>
        <w:ind w:left="4320" w:hanging="360"/>
      </w:pPr>
      <w:rPr>
        <w:rFonts w:ascii="Times New Roman" w:hAnsi="Times New Roman" w:hint="default"/>
      </w:rPr>
    </w:lvl>
    <w:lvl w:ilvl="6" w:tplc="57B8B0A6" w:tentative="1">
      <w:start w:val="1"/>
      <w:numFmt w:val="bullet"/>
      <w:lvlText w:val="»"/>
      <w:lvlJc w:val="left"/>
      <w:pPr>
        <w:tabs>
          <w:tab w:val="num" w:pos="5040"/>
        </w:tabs>
        <w:ind w:left="5040" w:hanging="360"/>
      </w:pPr>
      <w:rPr>
        <w:rFonts w:ascii="Times New Roman" w:hAnsi="Times New Roman" w:hint="default"/>
      </w:rPr>
    </w:lvl>
    <w:lvl w:ilvl="7" w:tplc="49942E46" w:tentative="1">
      <w:start w:val="1"/>
      <w:numFmt w:val="bullet"/>
      <w:lvlText w:val="»"/>
      <w:lvlJc w:val="left"/>
      <w:pPr>
        <w:tabs>
          <w:tab w:val="num" w:pos="5760"/>
        </w:tabs>
        <w:ind w:left="5760" w:hanging="360"/>
      </w:pPr>
      <w:rPr>
        <w:rFonts w:ascii="Times New Roman" w:hAnsi="Times New Roman" w:hint="default"/>
      </w:rPr>
    </w:lvl>
    <w:lvl w:ilvl="8" w:tplc="9EC0B24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6BC393E"/>
    <w:multiLevelType w:val="multilevel"/>
    <w:tmpl w:val="6B2E6048"/>
    <w:lvl w:ilvl="0">
      <w:start w:val="1"/>
      <w:numFmt w:val="decimal"/>
      <w:isLgl/>
      <w:lvlText w:val="%1"/>
      <w:lvlJc w:val="left"/>
      <w:pPr>
        <w:tabs>
          <w:tab w:val="num" w:pos="1140"/>
        </w:tabs>
        <w:ind w:left="1140" w:hanging="1140"/>
      </w:p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F05868"/>
    <w:multiLevelType w:val="hybridMultilevel"/>
    <w:tmpl w:val="C2C45B48"/>
    <w:lvl w:ilvl="0" w:tplc="2EF277A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B331F6"/>
    <w:multiLevelType w:val="hybridMultilevel"/>
    <w:tmpl w:val="D33674D4"/>
    <w:lvl w:ilvl="0" w:tplc="744AE044">
      <w:start w:val="1"/>
      <w:numFmt w:val="bullet"/>
      <w:lvlText w:val="»"/>
      <w:lvlJc w:val="left"/>
      <w:pPr>
        <w:tabs>
          <w:tab w:val="num" w:pos="720"/>
        </w:tabs>
        <w:ind w:left="720" w:hanging="360"/>
      </w:pPr>
      <w:rPr>
        <w:rFonts w:ascii="Times New Roman" w:hAnsi="Times New Roman" w:hint="default"/>
      </w:rPr>
    </w:lvl>
    <w:lvl w:ilvl="1" w:tplc="18028DF8">
      <w:start w:val="1"/>
      <w:numFmt w:val="bullet"/>
      <w:lvlText w:val="»"/>
      <w:lvlJc w:val="left"/>
      <w:pPr>
        <w:tabs>
          <w:tab w:val="num" w:pos="1440"/>
        </w:tabs>
        <w:ind w:left="1440" w:hanging="360"/>
      </w:pPr>
      <w:rPr>
        <w:rFonts w:ascii="Times New Roman" w:hAnsi="Times New Roman" w:hint="default"/>
      </w:rPr>
    </w:lvl>
    <w:lvl w:ilvl="2" w:tplc="F8E4E5B4" w:tentative="1">
      <w:start w:val="1"/>
      <w:numFmt w:val="bullet"/>
      <w:lvlText w:val="»"/>
      <w:lvlJc w:val="left"/>
      <w:pPr>
        <w:tabs>
          <w:tab w:val="num" w:pos="2160"/>
        </w:tabs>
        <w:ind w:left="2160" w:hanging="360"/>
      </w:pPr>
      <w:rPr>
        <w:rFonts w:ascii="Times New Roman" w:hAnsi="Times New Roman" w:hint="default"/>
      </w:rPr>
    </w:lvl>
    <w:lvl w:ilvl="3" w:tplc="B2E6C8EC" w:tentative="1">
      <w:start w:val="1"/>
      <w:numFmt w:val="bullet"/>
      <w:lvlText w:val="»"/>
      <w:lvlJc w:val="left"/>
      <w:pPr>
        <w:tabs>
          <w:tab w:val="num" w:pos="2880"/>
        </w:tabs>
        <w:ind w:left="2880" w:hanging="360"/>
      </w:pPr>
      <w:rPr>
        <w:rFonts w:ascii="Times New Roman" w:hAnsi="Times New Roman" w:hint="default"/>
      </w:rPr>
    </w:lvl>
    <w:lvl w:ilvl="4" w:tplc="B02C1F2E" w:tentative="1">
      <w:start w:val="1"/>
      <w:numFmt w:val="bullet"/>
      <w:lvlText w:val="»"/>
      <w:lvlJc w:val="left"/>
      <w:pPr>
        <w:tabs>
          <w:tab w:val="num" w:pos="3600"/>
        </w:tabs>
        <w:ind w:left="3600" w:hanging="360"/>
      </w:pPr>
      <w:rPr>
        <w:rFonts w:ascii="Times New Roman" w:hAnsi="Times New Roman" w:hint="default"/>
      </w:rPr>
    </w:lvl>
    <w:lvl w:ilvl="5" w:tplc="AB1823DE" w:tentative="1">
      <w:start w:val="1"/>
      <w:numFmt w:val="bullet"/>
      <w:lvlText w:val="»"/>
      <w:lvlJc w:val="left"/>
      <w:pPr>
        <w:tabs>
          <w:tab w:val="num" w:pos="4320"/>
        </w:tabs>
        <w:ind w:left="4320" w:hanging="360"/>
      </w:pPr>
      <w:rPr>
        <w:rFonts w:ascii="Times New Roman" w:hAnsi="Times New Roman" w:hint="default"/>
      </w:rPr>
    </w:lvl>
    <w:lvl w:ilvl="6" w:tplc="7CA65B5A" w:tentative="1">
      <w:start w:val="1"/>
      <w:numFmt w:val="bullet"/>
      <w:lvlText w:val="»"/>
      <w:lvlJc w:val="left"/>
      <w:pPr>
        <w:tabs>
          <w:tab w:val="num" w:pos="5040"/>
        </w:tabs>
        <w:ind w:left="5040" w:hanging="360"/>
      </w:pPr>
      <w:rPr>
        <w:rFonts w:ascii="Times New Roman" w:hAnsi="Times New Roman" w:hint="default"/>
      </w:rPr>
    </w:lvl>
    <w:lvl w:ilvl="7" w:tplc="15641C80" w:tentative="1">
      <w:start w:val="1"/>
      <w:numFmt w:val="bullet"/>
      <w:lvlText w:val="»"/>
      <w:lvlJc w:val="left"/>
      <w:pPr>
        <w:tabs>
          <w:tab w:val="num" w:pos="5760"/>
        </w:tabs>
        <w:ind w:left="5760" w:hanging="360"/>
      </w:pPr>
      <w:rPr>
        <w:rFonts w:ascii="Times New Roman" w:hAnsi="Times New Roman" w:hint="default"/>
      </w:rPr>
    </w:lvl>
    <w:lvl w:ilvl="8" w:tplc="B2AC0F1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D5C0343"/>
    <w:multiLevelType w:val="hybridMultilevel"/>
    <w:tmpl w:val="B1B88384"/>
    <w:lvl w:ilvl="0" w:tplc="C2A02E0A">
      <w:start w:val="1"/>
      <w:numFmt w:val="bullet"/>
      <w:lvlText w:val="•"/>
      <w:lvlJc w:val="left"/>
      <w:pPr>
        <w:tabs>
          <w:tab w:val="num" w:pos="720"/>
        </w:tabs>
        <w:ind w:left="720" w:hanging="360"/>
      </w:pPr>
      <w:rPr>
        <w:rFonts w:ascii="Arial" w:hAnsi="Arial" w:hint="default"/>
      </w:rPr>
    </w:lvl>
    <w:lvl w:ilvl="1" w:tplc="A87C334A">
      <w:numFmt w:val="bullet"/>
      <w:lvlText w:val="•"/>
      <w:lvlJc w:val="left"/>
      <w:pPr>
        <w:tabs>
          <w:tab w:val="num" w:pos="1440"/>
        </w:tabs>
        <w:ind w:left="1440" w:hanging="360"/>
      </w:pPr>
      <w:rPr>
        <w:rFonts w:ascii="Arial" w:hAnsi="Arial" w:hint="default"/>
      </w:rPr>
    </w:lvl>
    <w:lvl w:ilvl="2" w:tplc="0C68743A" w:tentative="1">
      <w:start w:val="1"/>
      <w:numFmt w:val="bullet"/>
      <w:lvlText w:val="•"/>
      <w:lvlJc w:val="left"/>
      <w:pPr>
        <w:tabs>
          <w:tab w:val="num" w:pos="2160"/>
        </w:tabs>
        <w:ind w:left="2160" w:hanging="360"/>
      </w:pPr>
      <w:rPr>
        <w:rFonts w:ascii="Arial" w:hAnsi="Arial" w:hint="default"/>
      </w:rPr>
    </w:lvl>
    <w:lvl w:ilvl="3" w:tplc="62083B36">
      <w:numFmt w:val="bullet"/>
      <w:lvlText w:val=""/>
      <w:lvlJc w:val="left"/>
      <w:pPr>
        <w:tabs>
          <w:tab w:val="num" w:pos="2880"/>
        </w:tabs>
        <w:ind w:left="2880" w:hanging="360"/>
      </w:pPr>
      <w:rPr>
        <w:rFonts w:ascii="Wingdings" w:hAnsi="Wingdings" w:hint="default"/>
      </w:rPr>
    </w:lvl>
    <w:lvl w:ilvl="4" w:tplc="FE802340" w:tentative="1">
      <w:start w:val="1"/>
      <w:numFmt w:val="bullet"/>
      <w:lvlText w:val="•"/>
      <w:lvlJc w:val="left"/>
      <w:pPr>
        <w:tabs>
          <w:tab w:val="num" w:pos="3600"/>
        </w:tabs>
        <w:ind w:left="3600" w:hanging="360"/>
      </w:pPr>
      <w:rPr>
        <w:rFonts w:ascii="Arial" w:hAnsi="Arial" w:hint="default"/>
      </w:rPr>
    </w:lvl>
    <w:lvl w:ilvl="5" w:tplc="C8DE97D2" w:tentative="1">
      <w:start w:val="1"/>
      <w:numFmt w:val="bullet"/>
      <w:lvlText w:val="•"/>
      <w:lvlJc w:val="left"/>
      <w:pPr>
        <w:tabs>
          <w:tab w:val="num" w:pos="4320"/>
        </w:tabs>
        <w:ind w:left="4320" w:hanging="360"/>
      </w:pPr>
      <w:rPr>
        <w:rFonts w:ascii="Arial" w:hAnsi="Arial" w:hint="default"/>
      </w:rPr>
    </w:lvl>
    <w:lvl w:ilvl="6" w:tplc="FC7CAC36" w:tentative="1">
      <w:start w:val="1"/>
      <w:numFmt w:val="bullet"/>
      <w:lvlText w:val="•"/>
      <w:lvlJc w:val="left"/>
      <w:pPr>
        <w:tabs>
          <w:tab w:val="num" w:pos="5040"/>
        </w:tabs>
        <w:ind w:left="5040" w:hanging="360"/>
      </w:pPr>
      <w:rPr>
        <w:rFonts w:ascii="Arial" w:hAnsi="Arial" w:hint="default"/>
      </w:rPr>
    </w:lvl>
    <w:lvl w:ilvl="7" w:tplc="4368784C" w:tentative="1">
      <w:start w:val="1"/>
      <w:numFmt w:val="bullet"/>
      <w:lvlText w:val="•"/>
      <w:lvlJc w:val="left"/>
      <w:pPr>
        <w:tabs>
          <w:tab w:val="num" w:pos="5760"/>
        </w:tabs>
        <w:ind w:left="5760" w:hanging="360"/>
      </w:pPr>
      <w:rPr>
        <w:rFonts w:ascii="Arial" w:hAnsi="Arial" w:hint="default"/>
      </w:rPr>
    </w:lvl>
    <w:lvl w:ilvl="8" w:tplc="5ED800D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686BBB"/>
    <w:multiLevelType w:val="hybridMultilevel"/>
    <w:tmpl w:val="88104E3C"/>
    <w:lvl w:ilvl="0" w:tplc="AE881230">
      <w:start w:val="1"/>
      <w:numFmt w:val="bullet"/>
      <w:lvlText w:val="»"/>
      <w:lvlJc w:val="left"/>
      <w:pPr>
        <w:tabs>
          <w:tab w:val="num" w:pos="720"/>
        </w:tabs>
        <w:ind w:left="720" w:hanging="360"/>
      </w:pPr>
      <w:rPr>
        <w:rFonts w:ascii="Times New Roman" w:hAnsi="Times New Roman" w:hint="default"/>
      </w:rPr>
    </w:lvl>
    <w:lvl w:ilvl="1" w:tplc="3E50FF0A">
      <w:start w:val="1"/>
      <w:numFmt w:val="bullet"/>
      <w:lvlText w:val="»"/>
      <w:lvlJc w:val="left"/>
      <w:pPr>
        <w:tabs>
          <w:tab w:val="num" w:pos="1440"/>
        </w:tabs>
        <w:ind w:left="1440" w:hanging="360"/>
      </w:pPr>
      <w:rPr>
        <w:rFonts w:ascii="Times New Roman" w:hAnsi="Times New Roman" w:hint="default"/>
      </w:rPr>
    </w:lvl>
    <w:lvl w:ilvl="2" w:tplc="D0668B56" w:tentative="1">
      <w:start w:val="1"/>
      <w:numFmt w:val="bullet"/>
      <w:lvlText w:val="»"/>
      <w:lvlJc w:val="left"/>
      <w:pPr>
        <w:tabs>
          <w:tab w:val="num" w:pos="2160"/>
        </w:tabs>
        <w:ind w:left="2160" w:hanging="360"/>
      </w:pPr>
      <w:rPr>
        <w:rFonts w:ascii="Times New Roman" w:hAnsi="Times New Roman" w:hint="default"/>
      </w:rPr>
    </w:lvl>
    <w:lvl w:ilvl="3" w:tplc="01CE7560" w:tentative="1">
      <w:start w:val="1"/>
      <w:numFmt w:val="bullet"/>
      <w:lvlText w:val="»"/>
      <w:lvlJc w:val="left"/>
      <w:pPr>
        <w:tabs>
          <w:tab w:val="num" w:pos="2880"/>
        </w:tabs>
        <w:ind w:left="2880" w:hanging="360"/>
      </w:pPr>
      <w:rPr>
        <w:rFonts w:ascii="Times New Roman" w:hAnsi="Times New Roman" w:hint="default"/>
      </w:rPr>
    </w:lvl>
    <w:lvl w:ilvl="4" w:tplc="8930735A" w:tentative="1">
      <w:start w:val="1"/>
      <w:numFmt w:val="bullet"/>
      <w:lvlText w:val="»"/>
      <w:lvlJc w:val="left"/>
      <w:pPr>
        <w:tabs>
          <w:tab w:val="num" w:pos="3600"/>
        </w:tabs>
        <w:ind w:left="3600" w:hanging="360"/>
      </w:pPr>
      <w:rPr>
        <w:rFonts w:ascii="Times New Roman" w:hAnsi="Times New Roman" w:hint="default"/>
      </w:rPr>
    </w:lvl>
    <w:lvl w:ilvl="5" w:tplc="E4E84D7C" w:tentative="1">
      <w:start w:val="1"/>
      <w:numFmt w:val="bullet"/>
      <w:lvlText w:val="»"/>
      <w:lvlJc w:val="left"/>
      <w:pPr>
        <w:tabs>
          <w:tab w:val="num" w:pos="4320"/>
        </w:tabs>
        <w:ind w:left="4320" w:hanging="360"/>
      </w:pPr>
      <w:rPr>
        <w:rFonts w:ascii="Times New Roman" w:hAnsi="Times New Roman" w:hint="default"/>
      </w:rPr>
    </w:lvl>
    <w:lvl w:ilvl="6" w:tplc="DF986BF6" w:tentative="1">
      <w:start w:val="1"/>
      <w:numFmt w:val="bullet"/>
      <w:lvlText w:val="»"/>
      <w:lvlJc w:val="left"/>
      <w:pPr>
        <w:tabs>
          <w:tab w:val="num" w:pos="5040"/>
        </w:tabs>
        <w:ind w:left="5040" w:hanging="360"/>
      </w:pPr>
      <w:rPr>
        <w:rFonts w:ascii="Times New Roman" w:hAnsi="Times New Roman" w:hint="default"/>
      </w:rPr>
    </w:lvl>
    <w:lvl w:ilvl="7" w:tplc="53E27750" w:tentative="1">
      <w:start w:val="1"/>
      <w:numFmt w:val="bullet"/>
      <w:lvlText w:val="»"/>
      <w:lvlJc w:val="left"/>
      <w:pPr>
        <w:tabs>
          <w:tab w:val="num" w:pos="5760"/>
        </w:tabs>
        <w:ind w:left="5760" w:hanging="360"/>
      </w:pPr>
      <w:rPr>
        <w:rFonts w:ascii="Times New Roman" w:hAnsi="Times New Roman" w:hint="default"/>
      </w:rPr>
    </w:lvl>
    <w:lvl w:ilvl="8" w:tplc="AD74BE6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F2D6A1B"/>
    <w:multiLevelType w:val="hybridMultilevel"/>
    <w:tmpl w:val="BF861244"/>
    <w:lvl w:ilvl="0" w:tplc="04090001">
      <w:start w:val="1"/>
      <w:numFmt w:val="bullet"/>
      <w:lvlText w:val=""/>
      <w:lvlJc w:val="left"/>
      <w:pPr>
        <w:ind w:left="1051" w:hanging="360"/>
      </w:pPr>
      <w:rPr>
        <w:rFonts w:ascii="Symbol" w:hAnsi="Symbol" w:hint="default"/>
      </w:rPr>
    </w:lvl>
    <w:lvl w:ilvl="1" w:tplc="04090003">
      <w:start w:val="1"/>
      <w:numFmt w:val="bullet"/>
      <w:lvlText w:val="o"/>
      <w:lvlJc w:val="left"/>
      <w:pPr>
        <w:ind w:left="1352" w:hanging="360"/>
      </w:pPr>
      <w:rPr>
        <w:rFonts w:ascii="Courier New" w:hAnsi="Courier New" w:cs="Courier New" w:hint="default"/>
      </w:rPr>
    </w:lvl>
    <w:lvl w:ilvl="2" w:tplc="04090005">
      <w:start w:val="1"/>
      <w:numFmt w:val="bullet"/>
      <w:lvlText w:val=""/>
      <w:lvlJc w:val="left"/>
      <w:pPr>
        <w:ind w:left="1777" w:hanging="360"/>
      </w:pPr>
      <w:rPr>
        <w:rFonts w:ascii="Wingdings" w:hAnsi="Wingdings" w:hint="default"/>
      </w:rPr>
    </w:lvl>
    <w:lvl w:ilvl="3" w:tplc="0409000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FD6863"/>
    <w:multiLevelType w:val="hybridMultilevel"/>
    <w:tmpl w:val="7B563496"/>
    <w:lvl w:ilvl="0" w:tplc="5B32EEAA">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6523A4"/>
    <w:multiLevelType w:val="hybridMultilevel"/>
    <w:tmpl w:val="F37ECD26"/>
    <w:lvl w:ilvl="0" w:tplc="C1464EDA">
      <w:start w:val="1"/>
      <w:numFmt w:val="bullet"/>
      <w:lvlText w:val="•"/>
      <w:lvlJc w:val="left"/>
      <w:pPr>
        <w:tabs>
          <w:tab w:val="num" w:pos="720"/>
        </w:tabs>
        <w:ind w:left="720" w:hanging="360"/>
      </w:pPr>
      <w:rPr>
        <w:rFonts w:ascii="Arial" w:hAnsi="Arial" w:hint="default"/>
      </w:rPr>
    </w:lvl>
    <w:lvl w:ilvl="1" w:tplc="8D22E2A2" w:tentative="1">
      <w:start w:val="1"/>
      <w:numFmt w:val="bullet"/>
      <w:lvlText w:val="•"/>
      <w:lvlJc w:val="left"/>
      <w:pPr>
        <w:tabs>
          <w:tab w:val="num" w:pos="1440"/>
        </w:tabs>
        <w:ind w:left="1440" w:hanging="360"/>
      </w:pPr>
      <w:rPr>
        <w:rFonts w:ascii="Arial" w:hAnsi="Arial" w:hint="default"/>
      </w:rPr>
    </w:lvl>
    <w:lvl w:ilvl="2" w:tplc="FAC4BF9C" w:tentative="1">
      <w:start w:val="1"/>
      <w:numFmt w:val="bullet"/>
      <w:lvlText w:val="•"/>
      <w:lvlJc w:val="left"/>
      <w:pPr>
        <w:tabs>
          <w:tab w:val="num" w:pos="2160"/>
        </w:tabs>
        <w:ind w:left="2160" w:hanging="360"/>
      </w:pPr>
      <w:rPr>
        <w:rFonts w:ascii="Arial" w:hAnsi="Arial" w:hint="default"/>
      </w:rPr>
    </w:lvl>
    <w:lvl w:ilvl="3" w:tplc="5E4E5384" w:tentative="1">
      <w:start w:val="1"/>
      <w:numFmt w:val="bullet"/>
      <w:lvlText w:val="•"/>
      <w:lvlJc w:val="left"/>
      <w:pPr>
        <w:tabs>
          <w:tab w:val="num" w:pos="2880"/>
        </w:tabs>
        <w:ind w:left="2880" w:hanging="360"/>
      </w:pPr>
      <w:rPr>
        <w:rFonts w:ascii="Arial" w:hAnsi="Arial" w:hint="default"/>
      </w:rPr>
    </w:lvl>
    <w:lvl w:ilvl="4" w:tplc="6A92C4C2" w:tentative="1">
      <w:start w:val="1"/>
      <w:numFmt w:val="bullet"/>
      <w:lvlText w:val="•"/>
      <w:lvlJc w:val="left"/>
      <w:pPr>
        <w:tabs>
          <w:tab w:val="num" w:pos="3600"/>
        </w:tabs>
        <w:ind w:left="3600" w:hanging="360"/>
      </w:pPr>
      <w:rPr>
        <w:rFonts w:ascii="Arial" w:hAnsi="Arial" w:hint="default"/>
      </w:rPr>
    </w:lvl>
    <w:lvl w:ilvl="5" w:tplc="EDC071AE" w:tentative="1">
      <w:start w:val="1"/>
      <w:numFmt w:val="bullet"/>
      <w:lvlText w:val="•"/>
      <w:lvlJc w:val="left"/>
      <w:pPr>
        <w:tabs>
          <w:tab w:val="num" w:pos="4320"/>
        </w:tabs>
        <w:ind w:left="4320" w:hanging="360"/>
      </w:pPr>
      <w:rPr>
        <w:rFonts w:ascii="Arial" w:hAnsi="Arial" w:hint="default"/>
      </w:rPr>
    </w:lvl>
    <w:lvl w:ilvl="6" w:tplc="B6B26406" w:tentative="1">
      <w:start w:val="1"/>
      <w:numFmt w:val="bullet"/>
      <w:lvlText w:val="•"/>
      <w:lvlJc w:val="left"/>
      <w:pPr>
        <w:tabs>
          <w:tab w:val="num" w:pos="5040"/>
        </w:tabs>
        <w:ind w:left="5040" w:hanging="360"/>
      </w:pPr>
      <w:rPr>
        <w:rFonts w:ascii="Arial" w:hAnsi="Arial" w:hint="default"/>
      </w:rPr>
    </w:lvl>
    <w:lvl w:ilvl="7" w:tplc="ABCAF110" w:tentative="1">
      <w:start w:val="1"/>
      <w:numFmt w:val="bullet"/>
      <w:lvlText w:val="•"/>
      <w:lvlJc w:val="left"/>
      <w:pPr>
        <w:tabs>
          <w:tab w:val="num" w:pos="5760"/>
        </w:tabs>
        <w:ind w:left="5760" w:hanging="360"/>
      </w:pPr>
      <w:rPr>
        <w:rFonts w:ascii="Arial" w:hAnsi="Arial" w:hint="default"/>
      </w:rPr>
    </w:lvl>
    <w:lvl w:ilvl="8" w:tplc="9CAAA132"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7"/>
  </w:num>
  <w:num w:numId="3">
    <w:abstractNumId w:val="6"/>
  </w:num>
  <w:num w:numId="4">
    <w:abstractNumId w:val="10"/>
  </w:num>
  <w:num w:numId="5">
    <w:abstractNumId w:val="14"/>
  </w:num>
  <w:num w:numId="6">
    <w:abstractNumId w:val="3"/>
  </w:num>
  <w:num w:numId="7">
    <w:abstractNumId w:val="2"/>
  </w:num>
  <w:num w:numId="8">
    <w:abstractNumId w:val="1"/>
  </w:num>
  <w:num w:numId="9">
    <w:abstractNumId w:val="10"/>
    <w:lvlOverride w:ilvl="0">
      <w:startOverride w:val="1"/>
    </w:lvlOverride>
  </w:num>
  <w:num w:numId="10">
    <w:abstractNumId w:val="16"/>
  </w:num>
  <w:num w:numId="11">
    <w:abstractNumId w:val="0"/>
  </w:num>
  <w:num w:numId="12">
    <w:abstractNumId w:val="19"/>
  </w:num>
  <w:num w:numId="13">
    <w:abstractNumId w:val="5"/>
  </w:num>
  <w:num w:numId="14">
    <w:abstractNumId w:val="13"/>
  </w:num>
  <w:num w:numId="15">
    <w:abstractNumId w:val="4"/>
  </w:num>
  <w:num w:numId="16">
    <w:abstractNumId w:val="11"/>
  </w:num>
  <w:num w:numId="17">
    <w:abstractNumId w:val="8"/>
  </w:num>
  <w:num w:numId="18">
    <w:abstractNumId w:val="10"/>
    <w:lvlOverride w:ilvl="0">
      <w:startOverride w:val="1"/>
    </w:lvlOverride>
  </w:num>
  <w:num w:numId="19">
    <w:abstractNumId w:val="18"/>
  </w:num>
  <w:num w:numId="20">
    <w:abstractNumId w:val="7"/>
  </w:num>
  <w:num w:numId="21">
    <w:abstractNumId w:val="12"/>
  </w:num>
  <w:num w:numId="22">
    <w:abstractNumId w:val="15"/>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송재승">
    <w15:presenceInfo w15:providerId="AD" w15:userId="S::jssong@sju.ac.kr::2b3decdc-cdbd-4fae-b87b-0c1ee6a66a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384D"/>
    <w:rsid w:val="000104DD"/>
    <w:rsid w:val="0001221D"/>
    <w:rsid w:val="000128B3"/>
    <w:rsid w:val="00015BAD"/>
    <w:rsid w:val="000202C6"/>
    <w:rsid w:val="00022A5E"/>
    <w:rsid w:val="00026CC7"/>
    <w:rsid w:val="00056086"/>
    <w:rsid w:val="0006780C"/>
    <w:rsid w:val="00070988"/>
    <w:rsid w:val="00072C17"/>
    <w:rsid w:val="00073468"/>
    <w:rsid w:val="000779F4"/>
    <w:rsid w:val="00081550"/>
    <w:rsid w:val="00082EED"/>
    <w:rsid w:val="00084C42"/>
    <w:rsid w:val="00097B33"/>
    <w:rsid w:val="000A472A"/>
    <w:rsid w:val="000A608C"/>
    <w:rsid w:val="000B717F"/>
    <w:rsid w:val="000C3853"/>
    <w:rsid w:val="000D0B6E"/>
    <w:rsid w:val="000D253E"/>
    <w:rsid w:val="000D3D8B"/>
    <w:rsid w:val="000D55B3"/>
    <w:rsid w:val="000E300D"/>
    <w:rsid w:val="000E3899"/>
    <w:rsid w:val="000E47CE"/>
    <w:rsid w:val="000F061D"/>
    <w:rsid w:val="000F181E"/>
    <w:rsid w:val="000F5949"/>
    <w:rsid w:val="000F6324"/>
    <w:rsid w:val="00105156"/>
    <w:rsid w:val="001059A6"/>
    <w:rsid w:val="00110067"/>
    <w:rsid w:val="00121BE3"/>
    <w:rsid w:val="001230D4"/>
    <w:rsid w:val="00125773"/>
    <w:rsid w:val="00132CD0"/>
    <w:rsid w:val="00137F74"/>
    <w:rsid w:val="001410C4"/>
    <w:rsid w:val="0015063C"/>
    <w:rsid w:val="00155171"/>
    <w:rsid w:val="00161159"/>
    <w:rsid w:val="00164BC9"/>
    <w:rsid w:val="00164CAD"/>
    <w:rsid w:val="00166E6B"/>
    <w:rsid w:val="00167393"/>
    <w:rsid w:val="00170C38"/>
    <w:rsid w:val="00171BFF"/>
    <w:rsid w:val="00174312"/>
    <w:rsid w:val="00195369"/>
    <w:rsid w:val="001A0609"/>
    <w:rsid w:val="001A4D92"/>
    <w:rsid w:val="001A5984"/>
    <w:rsid w:val="001B0722"/>
    <w:rsid w:val="001B1682"/>
    <w:rsid w:val="001B2325"/>
    <w:rsid w:val="001C0274"/>
    <w:rsid w:val="001C0E11"/>
    <w:rsid w:val="001C5D2C"/>
    <w:rsid w:val="001C5FA0"/>
    <w:rsid w:val="001C6199"/>
    <w:rsid w:val="001D4557"/>
    <w:rsid w:val="001E2AFB"/>
    <w:rsid w:val="001E5F05"/>
    <w:rsid w:val="001E7509"/>
    <w:rsid w:val="001F197E"/>
    <w:rsid w:val="001F3880"/>
    <w:rsid w:val="00207349"/>
    <w:rsid w:val="002112DA"/>
    <w:rsid w:val="00220C2C"/>
    <w:rsid w:val="00224E27"/>
    <w:rsid w:val="002325C3"/>
    <w:rsid w:val="00236F91"/>
    <w:rsid w:val="00255014"/>
    <w:rsid w:val="002602F0"/>
    <w:rsid w:val="002669AD"/>
    <w:rsid w:val="00270184"/>
    <w:rsid w:val="0029446E"/>
    <w:rsid w:val="002A0ABE"/>
    <w:rsid w:val="002A3FA5"/>
    <w:rsid w:val="002A5F37"/>
    <w:rsid w:val="002B0B3B"/>
    <w:rsid w:val="002B1821"/>
    <w:rsid w:val="002B7C69"/>
    <w:rsid w:val="002C24B2"/>
    <w:rsid w:val="002C31BD"/>
    <w:rsid w:val="002C35D5"/>
    <w:rsid w:val="002C3683"/>
    <w:rsid w:val="002C376B"/>
    <w:rsid w:val="002D1830"/>
    <w:rsid w:val="002D4D25"/>
    <w:rsid w:val="002E3AC2"/>
    <w:rsid w:val="002E6705"/>
    <w:rsid w:val="002F43FA"/>
    <w:rsid w:val="002F7258"/>
    <w:rsid w:val="00304B26"/>
    <w:rsid w:val="00307EA5"/>
    <w:rsid w:val="00310C63"/>
    <w:rsid w:val="0031549C"/>
    <w:rsid w:val="003167CA"/>
    <w:rsid w:val="00317128"/>
    <w:rsid w:val="00325EA3"/>
    <w:rsid w:val="00334CEE"/>
    <w:rsid w:val="00335515"/>
    <w:rsid w:val="00337952"/>
    <w:rsid w:val="003413CD"/>
    <w:rsid w:val="00343E72"/>
    <w:rsid w:val="00356C28"/>
    <w:rsid w:val="00357094"/>
    <w:rsid w:val="00383719"/>
    <w:rsid w:val="00383E63"/>
    <w:rsid w:val="0039085D"/>
    <w:rsid w:val="00393248"/>
    <w:rsid w:val="003945AD"/>
    <w:rsid w:val="00394ED8"/>
    <w:rsid w:val="00396715"/>
    <w:rsid w:val="003A0E5D"/>
    <w:rsid w:val="003A6B60"/>
    <w:rsid w:val="003B1CEC"/>
    <w:rsid w:val="003B6BB3"/>
    <w:rsid w:val="003C00E6"/>
    <w:rsid w:val="003C3D38"/>
    <w:rsid w:val="003D211D"/>
    <w:rsid w:val="003D6202"/>
    <w:rsid w:val="003D63E8"/>
    <w:rsid w:val="003E17AD"/>
    <w:rsid w:val="003E54A5"/>
    <w:rsid w:val="003E6F74"/>
    <w:rsid w:val="003E7021"/>
    <w:rsid w:val="003F6B68"/>
    <w:rsid w:val="0041242D"/>
    <w:rsid w:val="00415217"/>
    <w:rsid w:val="00421BA4"/>
    <w:rsid w:val="00424964"/>
    <w:rsid w:val="004304DC"/>
    <w:rsid w:val="00430ADF"/>
    <w:rsid w:val="00430FD5"/>
    <w:rsid w:val="00434A85"/>
    <w:rsid w:val="00436775"/>
    <w:rsid w:val="00447589"/>
    <w:rsid w:val="004476FB"/>
    <w:rsid w:val="00456AED"/>
    <w:rsid w:val="0046449A"/>
    <w:rsid w:val="0046618B"/>
    <w:rsid w:val="00471992"/>
    <w:rsid w:val="00473005"/>
    <w:rsid w:val="004838C8"/>
    <w:rsid w:val="00484A1B"/>
    <w:rsid w:val="00490F35"/>
    <w:rsid w:val="004A0807"/>
    <w:rsid w:val="004A1E38"/>
    <w:rsid w:val="004B21DC"/>
    <w:rsid w:val="004B2C68"/>
    <w:rsid w:val="004B3ECE"/>
    <w:rsid w:val="004B7138"/>
    <w:rsid w:val="004C77DF"/>
    <w:rsid w:val="004D7135"/>
    <w:rsid w:val="004E4F6F"/>
    <w:rsid w:val="004E5249"/>
    <w:rsid w:val="004E7ECC"/>
    <w:rsid w:val="004F04C5"/>
    <w:rsid w:val="004F3154"/>
    <w:rsid w:val="004F5EB7"/>
    <w:rsid w:val="004F7044"/>
    <w:rsid w:val="004F75CE"/>
    <w:rsid w:val="00507885"/>
    <w:rsid w:val="00513AE8"/>
    <w:rsid w:val="005453D4"/>
    <w:rsid w:val="00552ADD"/>
    <w:rsid w:val="00553D5E"/>
    <w:rsid w:val="00562979"/>
    <w:rsid w:val="00564D7A"/>
    <w:rsid w:val="0056624A"/>
    <w:rsid w:val="005726D2"/>
    <w:rsid w:val="00577704"/>
    <w:rsid w:val="005830D9"/>
    <w:rsid w:val="0059474F"/>
    <w:rsid w:val="00594AC4"/>
    <w:rsid w:val="00596098"/>
    <w:rsid w:val="005A6592"/>
    <w:rsid w:val="005B3098"/>
    <w:rsid w:val="005B31D4"/>
    <w:rsid w:val="005C4EEA"/>
    <w:rsid w:val="005C4FFD"/>
    <w:rsid w:val="005C529C"/>
    <w:rsid w:val="005C5468"/>
    <w:rsid w:val="005D1923"/>
    <w:rsid w:val="005D5A22"/>
    <w:rsid w:val="005E1047"/>
    <w:rsid w:val="005E2C5E"/>
    <w:rsid w:val="005E77DD"/>
    <w:rsid w:val="005F4292"/>
    <w:rsid w:val="005F4C0D"/>
    <w:rsid w:val="005F505F"/>
    <w:rsid w:val="006024B9"/>
    <w:rsid w:val="00603011"/>
    <w:rsid w:val="0062283A"/>
    <w:rsid w:val="00631F37"/>
    <w:rsid w:val="00634BA6"/>
    <w:rsid w:val="00640591"/>
    <w:rsid w:val="00640F1B"/>
    <w:rsid w:val="00647805"/>
    <w:rsid w:val="00653A3B"/>
    <w:rsid w:val="00653BBD"/>
    <w:rsid w:val="00656A67"/>
    <w:rsid w:val="00667EEB"/>
    <w:rsid w:val="006708F4"/>
    <w:rsid w:val="00672201"/>
    <w:rsid w:val="006826B5"/>
    <w:rsid w:val="006926A0"/>
    <w:rsid w:val="00692B81"/>
    <w:rsid w:val="00696318"/>
    <w:rsid w:val="006A4A4C"/>
    <w:rsid w:val="006B77BA"/>
    <w:rsid w:val="006C3088"/>
    <w:rsid w:val="006C642C"/>
    <w:rsid w:val="006C7D51"/>
    <w:rsid w:val="006D67BF"/>
    <w:rsid w:val="006D7BF0"/>
    <w:rsid w:val="006E1503"/>
    <w:rsid w:val="006E1CF1"/>
    <w:rsid w:val="006E30CE"/>
    <w:rsid w:val="006E796A"/>
    <w:rsid w:val="006F0274"/>
    <w:rsid w:val="006F1F88"/>
    <w:rsid w:val="006F4558"/>
    <w:rsid w:val="006F79CE"/>
    <w:rsid w:val="007032C8"/>
    <w:rsid w:val="00703E81"/>
    <w:rsid w:val="00704046"/>
    <w:rsid w:val="00705553"/>
    <w:rsid w:val="0071025E"/>
    <w:rsid w:val="00712F2B"/>
    <w:rsid w:val="007367D5"/>
    <w:rsid w:val="007438A0"/>
    <w:rsid w:val="00743F24"/>
    <w:rsid w:val="00745924"/>
    <w:rsid w:val="00745EA5"/>
    <w:rsid w:val="007462C1"/>
    <w:rsid w:val="00750F11"/>
    <w:rsid w:val="00755B41"/>
    <w:rsid w:val="00757B72"/>
    <w:rsid w:val="00760CD2"/>
    <w:rsid w:val="007624A7"/>
    <w:rsid w:val="0076516E"/>
    <w:rsid w:val="0076705B"/>
    <w:rsid w:val="00776825"/>
    <w:rsid w:val="00777047"/>
    <w:rsid w:val="0077711E"/>
    <w:rsid w:val="00784501"/>
    <w:rsid w:val="00787554"/>
    <w:rsid w:val="00794149"/>
    <w:rsid w:val="007B18D0"/>
    <w:rsid w:val="007B55FC"/>
    <w:rsid w:val="007B7941"/>
    <w:rsid w:val="007C152F"/>
    <w:rsid w:val="007C2C07"/>
    <w:rsid w:val="007C4274"/>
    <w:rsid w:val="007D0430"/>
    <w:rsid w:val="007D4722"/>
    <w:rsid w:val="007D6D54"/>
    <w:rsid w:val="007E082E"/>
    <w:rsid w:val="007E294B"/>
    <w:rsid w:val="007E375B"/>
    <w:rsid w:val="007E3CF8"/>
    <w:rsid w:val="007E501E"/>
    <w:rsid w:val="007E50A3"/>
    <w:rsid w:val="007E6EF5"/>
    <w:rsid w:val="007E7CC3"/>
    <w:rsid w:val="007F2C43"/>
    <w:rsid w:val="007F4695"/>
    <w:rsid w:val="007F5D5F"/>
    <w:rsid w:val="007F68A3"/>
    <w:rsid w:val="007F76EB"/>
    <w:rsid w:val="008013CB"/>
    <w:rsid w:val="008135DD"/>
    <w:rsid w:val="00815CBA"/>
    <w:rsid w:val="0081616D"/>
    <w:rsid w:val="008260CE"/>
    <w:rsid w:val="00826192"/>
    <w:rsid w:val="00835DAD"/>
    <w:rsid w:val="00840FFC"/>
    <w:rsid w:val="00843EA4"/>
    <w:rsid w:val="00845CDC"/>
    <w:rsid w:val="00854F68"/>
    <w:rsid w:val="00855A93"/>
    <w:rsid w:val="008603DB"/>
    <w:rsid w:val="00860FE9"/>
    <w:rsid w:val="00866A3B"/>
    <w:rsid w:val="00867EBE"/>
    <w:rsid w:val="0087659F"/>
    <w:rsid w:val="00880592"/>
    <w:rsid w:val="008849A4"/>
    <w:rsid w:val="00887C80"/>
    <w:rsid w:val="008928C0"/>
    <w:rsid w:val="008939CD"/>
    <w:rsid w:val="00893F55"/>
    <w:rsid w:val="008A6E63"/>
    <w:rsid w:val="008A786E"/>
    <w:rsid w:val="008A7F6E"/>
    <w:rsid w:val="008B2DC2"/>
    <w:rsid w:val="008B4856"/>
    <w:rsid w:val="008B6A2A"/>
    <w:rsid w:val="008C1A15"/>
    <w:rsid w:val="008D7E79"/>
    <w:rsid w:val="008E0593"/>
    <w:rsid w:val="008E7513"/>
    <w:rsid w:val="008F29AE"/>
    <w:rsid w:val="008F3E6A"/>
    <w:rsid w:val="008F65AE"/>
    <w:rsid w:val="00905113"/>
    <w:rsid w:val="00910E21"/>
    <w:rsid w:val="00911B16"/>
    <w:rsid w:val="009175F3"/>
    <w:rsid w:val="00917E8C"/>
    <w:rsid w:val="00922011"/>
    <w:rsid w:val="00951FF8"/>
    <w:rsid w:val="009534A4"/>
    <w:rsid w:val="009630A0"/>
    <w:rsid w:val="0096560A"/>
    <w:rsid w:val="009762D8"/>
    <w:rsid w:val="00980D32"/>
    <w:rsid w:val="00991215"/>
    <w:rsid w:val="009923A2"/>
    <w:rsid w:val="00993FC9"/>
    <w:rsid w:val="00995BDD"/>
    <w:rsid w:val="009A108D"/>
    <w:rsid w:val="009A29E6"/>
    <w:rsid w:val="009A2C4C"/>
    <w:rsid w:val="009A72F3"/>
    <w:rsid w:val="009B3C23"/>
    <w:rsid w:val="009C24DA"/>
    <w:rsid w:val="009C2DC6"/>
    <w:rsid w:val="009C6E0C"/>
    <w:rsid w:val="009D66FE"/>
    <w:rsid w:val="009D79FC"/>
    <w:rsid w:val="009F2CD4"/>
    <w:rsid w:val="00A00F26"/>
    <w:rsid w:val="00A011D6"/>
    <w:rsid w:val="00A02544"/>
    <w:rsid w:val="00A13360"/>
    <w:rsid w:val="00A13467"/>
    <w:rsid w:val="00A143E3"/>
    <w:rsid w:val="00A15F11"/>
    <w:rsid w:val="00A17623"/>
    <w:rsid w:val="00A200F0"/>
    <w:rsid w:val="00A32E99"/>
    <w:rsid w:val="00A3409E"/>
    <w:rsid w:val="00A377A6"/>
    <w:rsid w:val="00A55BA8"/>
    <w:rsid w:val="00A60480"/>
    <w:rsid w:val="00A6262E"/>
    <w:rsid w:val="00A66BFE"/>
    <w:rsid w:val="00A72707"/>
    <w:rsid w:val="00A73913"/>
    <w:rsid w:val="00A83425"/>
    <w:rsid w:val="00A85E13"/>
    <w:rsid w:val="00A90D12"/>
    <w:rsid w:val="00A9772D"/>
    <w:rsid w:val="00AA2CCC"/>
    <w:rsid w:val="00AA2FC4"/>
    <w:rsid w:val="00AA3A7A"/>
    <w:rsid w:val="00AA65AD"/>
    <w:rsid w:val="00AB57C3"/>
    <w:rsid w:val="00AC2CEE"/>
    <w:rsid w:val="00AD28A4"/>
    <w:rsid w:val="00AD3275"/>
    <w:rsid w:val="00AD4C5B"/>
    <w:rsid w:val="00AE00BA"/>
    <w:rsid w:val="00AE14EE"/>
    <w:rsid w:val="00AE2D24"/>
    <w:rsid w:val="00AF026F"/>
    <w:rsid w:val="00AF595D"/>
    <w:rsid w:val="00B027B5"/>
    <w:rsid w:val="00B02F8D"/>
    <w:rsid w:val="00B05A8E"/>
    <w:rsid w:val="00B060CF"/>
    <w:rsid w:val="00B1314D"/>
    <w:rsid w:val="00B20DB8"/>
    <w:rsid w:val="00B2124E"/>
    <w:rsid w:val="00B2368C"/>
    <w:rsid w:val="00B24A56"/>
    <w:rsid w:val="00B27461"/>
    <w:rsid w:val="00B314E6"/>
    <w:rsid w:val="00B35FC2"/>
    <w:rsid w:val="00B61474"/>
    <w:rsid w:val="00B634F9"/>
    <w:rsid w:val="00B6424A"/>
    <w:rsid w:val="00B659DA"/>
    <w:rsid w:val="00B7005C"/>
    <w:rsid w:val="00B727BF"/>
    <w:rsid w:val="00B73DE0"/>
    <w:rsid w:val="00B81AD6"/>
    <w:rsid w:val="00B870C4"/>
    <w:rsid w:val="00B92591"/>
    <w:rsid w:val="00B92F51"/>
    <w:rsid w:val="00B95A61"/>
    <w:rsid w:val="00B95D11"/>
    <w:rsid w:val="00B96EED"/>
    <w:rsid w:val="00BA039D"/>
    <w:rsid w:val="00BA05F0"/>
    <w:rsid w:val="00BA1AB8"/>
    <w:rsid w:val="00BA3A5C"/>
    <w:rsid w:val="00BA4B18"/>
    <w:rsid w:val="00BA5201"/>
    <w:rsid w:val="00BA6414"/>
    <w:rsid w:val="00BA651F"/>
    <w:rsid w:val="00BA65BC"/>
    <w:rsid w:val="00BA6835"/>
    <w:rsid w:val="00BB1BA7"/>
    <w:rsid w:val="00BB4716"/>
    <w:rsid w:val="00BB6418"/>
    <w:rsid w:val="00BC02C9"/>
    <w:rsid w:val="00BC0A87"/>
    <w:rsid w:val="00BC33F7"/>
    <w:rsid w:val="00BD2824"/>
    <w:rsid w:val="00BD2C8E"/>
    <w:rsid w:val="00BD2E2E"/>
    <w:rsid w:val="00BD69E1"/>
    <w:rsid w:val="00BE12DA"/>
    <w:rsid w:val="00BE1693"/>
    <w:rsid w:val="00BE2439"/>
    <w:rsid w:val="00C04BCB"/>
    <w:rsid w:val="00C05E06"/>
    <w:rsid w:val="00C20B86"/>
    <w:rsid w:val="00C25189"/>
    <w:rsid w:val="00C25BC9"/>
    <w:rsid w:val="00C32B10"/>
    <w:rsid w:val="00C333CC"/>
    <w:rsid w:val="00C34AE0"/>
    <w:rsid w:val="00C40550"/>
    <w:rsid w:val="00C437AB"/>
    <w:rsid w:val="00C45427"/>
    <w:rsid w:val="00C5155D"/>
    <w:rsid w:val="00C54284"/>
    <w:rsid w:val="00C54BFC"/>
    <w:rsid w:val="00C62AE6"/>
    <w:rsid w:val="00C74E94"/>
    <w:rsid w:val="00C855F6"/>
    <w:rsid w:val="00C8574C"/>
    <w:rsid w:val="00C87E88"/>
    <w:rsid w:val="00C91FC3"/>
    <w:rsid w:val="00CA29D0"/>
    <w:rsid w:val="00CA34F1"/>
    <w:rsid w:val="00CA3B4A"/>
    <w:rsid w:val="00CA73D4"/>
    <w:rsid w:val="00CA7994"/>
    <w:rsid w:val="00CC00E5"/>
    <w:rsid w:val="00CC1C4E"/>
    <w:rsid w:val="00CC1F33"/>
    <w:rsid w:val="00CD386D"/>
    <w:rsid w:val="00CD53C9"/>
    <w:rsid w:val="00CE28B6"/>
    <w:rsid w:val="00CE6C11"/>
    <w:rsid w:val="00CF0343"/>
    <w:rsid w:val="00CF23A7"/>
    <w:rsid w:val="00CF4D08"/>
    <w:rsid w:val="00D020C7"/>
    <w:rsid w:val="00D03236"/>
    <w:rsid w:val="00D04853"/>
    <w:rsid w:val="00D0496D"/>
    <w:rsid w:val="00D14959"/>
    <w:rsid w:val="00D14F81"/>
    <w:rsid w:val="00D30254"/>
    <w:rsid w:val="00D305D0"/>
    <w:rsid w:val="00D333F9"/>
    <w:rsid w:val="00D34229"/>
    <w:rsid w:val="00D35D58"/>
    <w:rsid w:val="00D44988"/>
    <w:rsid w:val="00D46567"/>
    <w:rsid w:val="00D5206B"/>
    <w:rsid w:val="00D662D8"/>
    <w:rsid w:val="00D6671B"/>
    <w:rsid w:val="00D731DA"/>
    <w:rsid w:val="00D7365C"/>
    <w:rsid w:val="00D778F4"/>
    <w:rsid w:val="00D82760"/>
    <w:rsid w:val="00D876DB"/>
    <w:rsid w:val="00DA3017"/>
    <w:rsid w:val="00DB4A10"/>
    <w:rsid w:val="00DB544A"/>
    <w:rsid w:val="00DC3299"/>
    <w:rsid w:val="00DD0879"/>
    <w:rsid w:val="00DD0E68"/>
    <w:rsid w:val="00DD13CD"/>
    <w:rsid w:val="00DD4BC8"/>
    <w:rsid w:val="00DD5998"/>
    <w:rsid w:val="00DE0FD9"/>
    <w:rsid w:val="00DE2B66"/>
    <w:rsid w:val="00DE46FD"/>
    <w:rsid w:val="00DF012D"/>
    <w:rsid w:val="00DF3125"/>
    <w:rsid w:val="00DF3717"/>
    <w:rsid w:val="00DF695B"/>
    <w:rsid w:val="00E0261F"/>
    <w:rsid w:val="00E05319"/>
    <w:rsid w:val="00E14CB8"/>
    <w:rsid w:val="00E21922"/>
    <w:rsid w:val="00E21998"/>
    <w:rsid w:val="00E25059"/>
    <w:rsid w:val="00E26364"/>
    <w:rsid w:val="00E305F7"/>
    <w:rsid w:val="00E35560"/>
    <w:rsid w:val="00E42B73"/>
    <w:rsid w:val="00E434AE"/>
    <w:rsid w:val="00E45B7B"/>
    <w:rsid w:val="00E65C4D"/>
    <w:rsid w:val="00E76088"/>
    <w:rsid w:val="00E76588"/>
    <w:rsid w:val="00E87FA6"/>
    <w:rsid w:val="00E90A2D"/>
    <w:rsid w:val="00E93CBF"/>
    <w:rsid w:val="00E95952"/>
    <w:rsid w:val="00EA1275"/>
    <w:rsid w:val="00EA385E"/>
    <w:rsid w:val="00EA3F20"/>
    <w:rsid w:val="00EA45D8"/>
    <w:rsid w:val="00EA530F"/>
    <w:rsid w:val="00EA67A9"/>
    <w:rsid w:val="00EB0899"/>
    <w:rsid w:val="00EB1AC0"/>
    <w:rsid w:val="00EB1C2F"/>
    <w:rsid w:val="00EB624E"/>
    <w:rsid w:val="00EC13BA"/>
    <w:rsid w:val="00EC325B"/>
    <w:rsid w:val="00EC66B5"/>
    <w:rsid w:val="00ED1B42"/>
    <w:rsid w:val="00ED24F8"/>
    <w:rsid w:val="00ED6321"/>
    <w:rsid w:val="00EE1F53"/>
    <w:rsid w:val="00EF053F"/>
    <w:rsid w:val="00F050C2"/>
    <w:rsid w:val="00F05C74"/>
    <w:rsid w:val="00F12DD3"/>
    <w:rsid w:val="00F172CF"/>
    <w:rsid w:val="00F20D10"/>
    <w:rsid w:val="00F33941"/>
    <w:rsid w:val="00F3532E"/>
    <w:rsid w:val="00F36561"/>
    <w:rsid w:val="00F36A68"/>
    <w:rsid w:val="00F4062B"/>
    <w:rsid w:val="00F40FE5"/>
    <w:rsid w:val="00F43A8B"/>
    <w:rsid w:val="00F4440A"/>
    <w:rsid w:val="00F47E27"/>
    <w:rsid w:val="00F54D85"/>
    <w:rsid w:val="00F57C73"/>
    <w:rsid w:val="00F57D30"/>
    <w:rsid w:val="00F6207A"/>
    <w:rsid w:val="00F702CA"/>
    <w:rsid w:val="00F705F4"/>
    <w:rsid w:val="00F7719B"/>
    <w:rsid w:val="00F83981"/>
    <w:rsid w:val="00F90AD7"/>
    <w:rsid w:val="00F951E5"/>
    <w:rsid w:val="00FA0B36"/>
    <w:rsid w:val="00FA5C59"/>
    <w:rsid w:val="00FA796B"/>
    <w:rsid w:val="00FB24CB"/>
    <w:rsid w:val="00FB3BB1"/>
    <w:rsid w:val="00FB464E"/>
    <w:rsid w:val="00FC17F5"/>
    <w:rsid w:val="00FC6FCA"/>
    <w:rsid w:val="00FD235E"/>
    <w:rsid w:val="00FD4016"/>
    <w:rsid w:val="00FD4236"/>
    <w:rsid w:val="00FE1CED"/>
    <w:rsid w:val="00FE23E2"/>
    <w:rsid w:val="00FE57A7"/>
    <w:rsid w:val="00FE7C78"/>
    <w:rsid w:val="00FF26DA"/>
    <w:rsid w:val="00FF500A"/>
    <w:rsid w:val="00FF7811"/>
    <w:rsid w:val="00FF7874"/>
    <w:rsid w:val="00FF79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79D6C0"/>
  <w15:chartTrackingRefBased/>
  <w15:docId w15:val="{D224A08B-BD51-B74D-87EC-220FB17C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iPriority="99" w:unhideWhenUsed="1"/>
  </w:latentStyles>
  <w:style w:type="paragraph" w:default="1" w:styleId="Normal">
    <w:name w:val="Normal"/>
    <w:qFormat/>
    <w:rsid w:val="009175F3"/>
    <w:rPr>
      <w:rFonts w:eastAsia="Times New Roman"/>
      <w:sz w:val="24"/>
      <w:szCs w:val="24"/>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rsid w:val="00CD386D"/>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style>
  <w:style w:type="paragraph" w:customStyle="1" w:styleId="NW">
    <w:name w:val="NW"/>
    <w:basedOn w:val="NO"/>
    <w:rsid w:val="00CD386D"/>
  </w:style>
  <w:style w:type="paragraph" w:customStyle="1" w:styleId="EW">
    <w:name w:val="EW"/>
    <w:basedOn w:val="EX"/>
    <w:rsid w:val="00CD386D"/>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customStyle="1" w:styleId="TAJ">
    <w:name w:val="TAJ"/>
    <w:basedOn w:val="Normal"/>
    <w:rsid w:val="00CD386D"/>
    <w:pPr>
      <w:keepNext/>
      <w:keepLines/>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Text">
    <w:name w:val="oneM2M-CoverTableText"/>
    <w:basedOn w:val="Normal"/>
    <w:qFormat/>
    <w:rsid w:val="00A143E3"/>
    <w:pPr>
      <w:keepNext/>
      <w:keepLines/>
      <w:spacing w:before="60" w:after="60"/>
    </w:pPr>
    <w:rPr>
      <w:rFonts w:eastAsia="BatangChe"/>
      <w:sz w:val="22"/>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ind w:left="1985" w:hanging="1985"/>
      <w:jc w:val="center"/>
    </w:pPr>
    <w:rPr>
      <w:rFonts w:ascii="Calibri" w:hAnsi="Calibri" w:cs="Tahoma"/>
      <w:b/>
      <w:smallCaps/>
      <w:color w:val="FFFFFF"/>
      <w:spacing w:val="30"/>
      <w:sz w:val="40"/>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76705B"/>
    <w:pPr>
      <w:tabs>
        <w:tab w:val="left" w:pos="284"/>
      </w:tabs>
      <w:spacing w:before="120"/>
    </w:pPr>
    <w:rPr>
      <w:sz w:val="20"/>
      <w:lang w:eastAsia="ja-JP"/>
    </w:rPr>
  </w:style>
  <w:style w:type="paragraph" w:customStyle="1" w:styleId="oneM2M-CoverTableLeft">
    <w:name w:val="oneM2M-CoverTableLeft"/>
    <w:basedOn w:val="oneM2M-RowTitle"/>
    <w:qFormat/>
    <w:rsid w:val="00CC1F33"/>
    <w:rPr>
      <w:sz w:val="24"/>
    </w:rPr>
  </w:style>
  <w:style w:type="paragraph" w:styleId="CommentSubject">
    <w:name w:val="annotation subject"/>
    <w:basedOn w:val="CommentText"/>
    <w:next w:val="CommentText"/>
    <w:link w:val="CommentSubjectChar"/>
    <w:rsid w:val="00D305D0"/>
    <w:rPr>
      <w:b/>
      <w:bCs/>
    </w:rPr>
  </w:style>
  <w:style w:type="character" w:customStyle="1" w:styleId="CommentTextChar">
    <w:name w:val="Comment Text Char"/>
    <w:link w:val="CommentText"/>
    <w:semiHidden/>
    <w:rsid w:val="00D305D0"/>
    <w:rPr>
      <w:lang w:val="en-GB" w:eastAsia="en-US"/>
    </w:rPr>
  </w:style>
  <w:style w:type="character" w:customStyle="1" w:styleId="CommentSubjectChar">
    <w:name w:val="Comment Subject Char"/>
    <w:link w:val="CommentSubject"/>
    <w:rsid w:val="00D305D0"/>
    <w:rPr>
      <w:b/>
      <w:bCs/>
      <w:lang w:val="en-GB" w:eastAsia="en-US"/>
    </w:rPr>
  </w:style>
  <w:style w:type="character" w:customStyle="1" w:styleId="THChar">
    <w:name w:val="TH Char"/>
    <w:link w:val="TH"/>
    <w:locked/>
    <w:rsid w:val="00A13360"/>
    <w:rPr>
      <w:rFonts w:ascii="Arial" w:hAnsi="Arial"/>
      <w:b/>
      <w:lang w:val="en-GB" w:eastAsia="en-US"/>
    </w:rPr>
  </w:style>
  <w:style w:type="character" w:customStyle="1" w:styleId="B1Car">
    <w:name w:val="B1+ Car"/>
    <w:link w:val="B1"/>
    <w:locked/>
    <w:rsid w:val="0076516E"/>
    <w:rPr>
      <w:lang w:val="en-GB" w:eastAsia="en-US"/>
    </w:rPr>
  </w:style>
  <w:style w:type="character" w:customStyle="1" w:styleId="TFChar">
    <w:name w:val="TF Char"/>
    <w:link w:val="TF"/>
    <w:rsid w:val="0076516E"/>
    <w:rPr>
      <w:rFonts w:ascii="Arial" w:hAnsi="Arial"/>
      <w:b/>
      <w:lang w:val="en-GB" w:eastAsia="en-US"/>
    </w:rPr>
  </w:style>
  <w:style w:type="character" w:customStyle="1" w:styleId="TALChar1">
    <w:name w:val="TAL Char1"/>
    <w:link w:val="TAL"/>
    <w:locked/>
    <w:rsid w:val="003F6B68"/>
    <w:rPr>
      <w:rFonts w:ascii="Arial" w:hAnsi="Arial"/>
      <w:sz w:val="18"/>
      <w:lang w:val="en-GB" w:eastAsia="en-US"/>
    </w:rPr>
  </w:style>
  <w:style w:type="paragraph" w:customStyle="1" w:styleId="ColorfulShading-Accent11">
    <w:name w:val="Colorful Shading - Accent 11"/>
    <w:hidden/>
    <w:uiPriority w:val="71"/>
    <w:rsid w:val="009630A0"/>
    <w:rPr>
      <w:lang w:val="en-GB" w:eastAsia="en-US"/>
    </w:rPr>
  </w:style>
  <w:style w:type="character" w:styleId="UnresolvedMention">
    <w:name w:val="Unresolved Mention"/>
    <w:uiPriority w:val="99"/>
    <w:semiHidden/>
    <w:unhideWhenUsed/>
    <w:rsid w:val="009175F3"/>
    <w:rPr>
      <w:color w:val="605E5C"/>
      <w:shd w:val="clear" w:color="auto" w:fill="E1DFDD"/>
    </w:rPr>
  </w:style>
  <w:style w:type="character" w:customStyle="1" w:styleId="MediumGrid11">
    <w:name w:val="Medium Grid 11"/>
    <w:uiPriority w:val="99"/>
    <w:unhideWhenUsed/>
    <w:rsid w:val="00110067"/>
    <w:rPr>
      <w:color w:val="808080"/>
    </w:rPr>
  </w:style>
  <w:style w:type="paragraph" w:styleId="ListParagraph">
    <w:name w:val="List Paragraph"/>
    <w:basedOn w:val="Normal"/>
    <w:uiPriority w:val="34"/>
    <w:qFormat/>
    <w:rsid w:val="00270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3744">
      <w:bodyDiv w:val="1"/>
      <w:marLeft w:val="0"/>
      <w:marRight w:val="0"/>
      <w:marTop w:val="0"/>
      <w:marBottom w:val="0"/>
      <w:divBdr>
        <w:top w:val="none" w:sz="0" w:space="0" w:color="auto"/>
        <w:left w:val="none" w:sz="0" w:space="0" w:color="auto"/>
        <w:bottom w:val="none" w:sz="0" w:space="0" w:color="auto"/>
        <w:right w:val="none" w:sz="0" w:space="0" w:color="auto"/>
      </w:divBdr>
      <w:divsChild>
        <w:div w:id="755053453">
          <w:marLeft w:val="1166"/>
          <w:marRight w:val="0"/>
          <w:marTop w:val="86"/>
          <w:marBottom w:val="0"/>
          <w:divBdr>
            <w:top w:val="none" w:sz="0" w:space="0" w:color="auto"/>
            <w:left w:val="none" w:sz="0" w:space="0" w:color="auto"/>
            <w:bottom w:val="none" w:sz="0" w:space="0" w:color="auto"/>
            <w:right w:val="none" w:sz="0" w:space="0" w:color="auto"/>
          </w:divBdr>
        </w:div>
        <w:div w:id="1137525662">
          <w:marLeft w:val="1166"/>
          <w:marRight w:val="0"/>
          <w:marTop w:val="86"/>
          <w:marBottom w:val="0"/>
          <w:divBdr>
            <w:top w:val="none" w:sz="0" w:space="0" w:color="auto"/>
            <w:left w:val="none" w:sz="0" w:space="0" w:color="auto"/>
            <w:bottom w:val="none" w:sz="0" w:space="0" w:color="auto"/>
            <w:right w:val="none" w:sz="0" w:space="0" w:color="auto"/>
          </w:divBdr>
        </w:div>
        <w:div w:id="1316035073">
          <w:marLeft w:val="1166"/>
          <w:marRight w:val="0"/>
          <w:marTop w:val="86"/>
          <w:marBottom w:val="0"/>
          <w:divBdr>
            <w:top w:val="none" w:sz="0" w:space="0" w:color="auto"/>
            <w:left w:val="none" w:sz="0" w:space="0" w:color="auto"/>
            <w:bottom w:val="none" w:sz="0" w:space="0" w:color="auto"/>
            <w:right w:val="none" w:sz="0" w:space="0" w:color="auto"/>
          </w:divBdr>
        </w:div>
        <w:div w:id="258681873">
          <w:marLeft w:val="1166"/>
          <w:marRight w:val="0"/>
          <w:marTop w:val="86"/>
          <w:marBottom w:val="0"/>
          <w:divBdr>
            <w:top w:val="none" w:sz="0" w:space="0" w:color="auto"/>
            <w:left w:val="none" w:sz="0" w:space="0" w:color="auto"/>
            <w:bottom w:val="none" w:sz="0" w:space="0" w:color="auto"/>
            <w:right w:val="none" w:sz="0" w:space="0" w:color="auto"/>
          </w:divBdr>
        </w:div>
        <w:div w:id="829755333">
          <w:marLeft w:val="1166"/>
          <w:marRight w:val="0"/>
          <w:marTop w:val="86"/>
          <w:marBottom w:val="0"/>
          <w:divBdr>
            <w:top w:val="none" w:sz="0" w:space="0" w:color="auto"/>
            <w:left w:val="none" w:sz="0" w:space="0" w:color="auto"/>
            <w:bottom w:val="none" w:sz="0" w:space="0" w:color="auto"/>
            <w:right w:val="none" w:sz="0" w:space="0" w:color="auto"/>
          </w:divBdr>
        </w:div>
      </w:divsChild>
    </w:div>
    <w:div w:id="236013308">
      <w:bodyDiv w:val="1"/>
      <w:marLeft w:val="0"/>
      <w:marRight w:val="0"/>
      <w:marTop w:val="0"/>
      <w:marBottom w:val="0"/>
      <w:divBdr>
        <w:top w:val="none" w:sz="0" w:space="0" w:color="auto"/>
        <w:left w:val="none" w:sz="0" w:space="0" w:color="auto"/>
        <w:bottom w:val="none" w:sz="0" w:space="0" w:color="auto"/>
        <w:right w:val="none" w:sz="0" w:space="0" w:color="auto"/>
      </w:divBdr>
    </w:div>
    <w:div w:id="303244359">
      <w:bodyDiv w:val="1"/>
      <w:marLeft w:val="0"/>
      <w:marRight w:val="0"/>
      <w:marTop w:val="0"/>
      <w:marBottom w:val="0"/>
      <w:divBdr>
        <w:top w:val="none" w:sz="0" w:space="0" w:color="auto"/>
        <w:left w:val="none" w:sz="0" w:space="0" w:color="auto"/>
        <w:bottom w:val="none" w:sz="0" w:space="0" w:color="auto"/>
        <w:right w:val="none" w:sz="0" w:space="0" w:color="auto"/>
      </w:divBdr>
      <w:divsChild>
        <w:div w:id="1110048775">
          <w:marLeft w:val="0"/>
          <w:marRight w:val="0"/>
          <w:marTop w:val="0"/>
          <w:marBottom w:val="0"/>
          <w:divBdr>
            <w:top w:val="none" w:sz="0" w:space="0" w:color="auto"/>
            <w:left w:val="none" w:sz="0" w:space="0" w:color="auto"/>
            <w:bottom w:val="none" w:sz="0" w:space="0" w:color="auto"/>
            <w:right w:val="none" w:sz="0" w:space="0" w:color="auto"/>
          </w:divBdr>
          <w:divsChild>
            <w:div w:id="196967054">
              <w:marLeft w:val="0"/>
              <w:marRight w:val="0"/>
              <w:marTop w:val="0"/>
              <w:marBottom w:val="0"/>
              <w:divBdr>
                <w:top w:val="none" w:sz="0" w:space="0" w:color="auto"/>
                <w:left w:val="none" w:sz="0" w:space="0" w:color="auto"/>
                <w:bottom w:val="none" w:sz="0" w:space="0" w:color="auto"/>
                <w:right w:val="none" w:sz="0" w:space="0" w:color="auto"/>
              </w:divBdr>
              <w:divsChild>
                <w:div w:id="99387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94594">
      <w:bodyDiv w:val="1"/>
      <w:marLeft w:val="0"/>
      <w:marRight w:val="0"/>
      <w:marTop w:val="0"/>
      <w:marBottom w:val="0"/>
      <w:divBdr>
        <w:top w:val="none" w:sz="0" w:space="0" w:color="auto"/>
        <w:left w:val="none" w:sz="0" w:space="0" w:color="auto"/>
        <w:bottom w:val="none" w:sz="0" w:space="0" w:color="auto"/>
        <w:right w:val="none" w:sz="0" w:space="0" w:color="auto"/>
      </w:divBdr>
      <w:divsChild>
        <w:div w:id="34477001">
          <w:marLeft w:val="1166"/>
          <w:marRight w:val="0"/>
          <w:marTop w:val="86"/>
          <w:marBottom w:val="0"/>
          <w:divBdr>
            <w:top w:val="none" w:sz="0" w:space="0" w:color="auto"/>
            <w:left w:val="none" w:sz="0" w:space="0" w:color="auto"/>
            <w:bottom w:val="none" w:sz="0" w:space="0" w:color="auto"/>
            <w:right w:val="none" w:sz="0" w:space="0" w:color="auto"/>
          </w:divBdr>
        </w:div>
      </w:divsChild>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97706927">
      <w:bodyDiv w:val="1"/>
      <w:marLeft w:val="0"/>
      <w:marRight w:val="0"/>
      <w:marTop w:val="0"/>
      <w:marBottom w:val="0"/>
      <w:divBdr>
        <w:top w:val="none" w:sz="0" w:space="0" w:color="auto"/>
        <w:left w:val="none" w:sz="0" w:space="0" w:color="auto"/>
        <w:bottom w:val="none" w:sz="0" w:space="0" w:color="auto"/>
        <w:right w:val="none" w:sz="0" w:space="0" w:color="auto"/>
      </w:divBdr>
      <w:divsChild>
        <w:div w:id="1736313921">
          <w:marLeft w:val="1166"/>
          <w:marRight w:val="0"/>
          <w:marTop w:val="86"/>
          <w:marBottom w:val="0"/>
          <w:divBdr>
            <w:top w:val="none" w:sz="0" w:space="0" w:color="auto"/>
            <w:left w:val="none" w:sz="0" w:space="0" w:color="auto"/>
            <w:bottom w:val="none" w:sz="0" w:space="0" w:color="auto"/>
            <w:right w:val="none" w:sz="0" w:space="0" w:color="auto"/>
          </w:divBdr>
        </w:div>
      </w:divsChild>
    </w:div>
    <w:div w:id="851724594">
      <w:bodyDiv w:val="1"/>
      <w:marLeft w:val="0"/>
      <w:marRight w:val="0"/>
      <w:marTop w:val="0"/>
      <w:marBottom w:val="0"/>
      <w:divBdr>
        <w:top w:val="none" w:sz="0" w:space="0" w:color="auto"/>
        <w:left w:val="none" w:sz="0" w:space="0" w:color="auto"/>
        <w:bottom w:val="none" w:sz="0" w:space="0" w:color="auto"/>
        <w:right w:val="none" w:sz="0" w:space="0" w:color="auto"/>
      </w:divBdr>
      <w:divsChild>
        <w:div w:id="608514046">
          <w:marLeft w:val="360"/>
          <w:marRight w:val="0"/>
          <w:marTop w:val="200"/>
          <w:marBottom w:val="0"/>
          <w:divBdr>
            <w:top w:val="none" w:sz="0" w:space="0" w:color="auto"/>
            <w:left w:val="none" w:sz="0" w:space="0" w:color="auto"/>
            <w:bottom w:val="none" w:sz="0" w:space="0" w:color="auto"/>
            <w:right w:val="none" w:sz="0" w:space="0" w:color="auto"/>
          </w:divBdr>
        </w:div>
        <w:div w:id="1792548328">
          <w:marLeft w:val="360"/>
          <w:marRight w:val="0"/>
          <w:marTop w:val="200"/>
          <w:marBottom w:val="0"/>
          <w:divBdr>
            <w:top w:val="none" w:sz="0" w:space="0" w:color="auto"/>
            <w:left w:val="none" w:sz="0" w:space="0" w:color="auto"/>
            <w:bottom w:val="none" w:sz="0" w:space="0" w:color="auto"/>
            <w:right w:val="none" w:sz="0" w:space="0" w:color="auto"/>
          </w:divBdr>
        </w:div>
        <w:div w:id="1827430271">
          <w:marLeft w:val="360"/>
          <w:marRight w:val="0"/>
          <w:marTop w:val="200"/>
          <w:marBottom w:val="0"/>
          <w:divBdr>
            <w:top w:val="none" w:sz="0" w:space="0" w:color="auto"/>
            <w:left w:val="none" w:sz="0" w:space="0" w:color="auto"/>
            <w:bottom w:val="none" w:sz="0" w:space="0" w:color="auto"/>
            <w:right w:val="none" w:sz="0" w:space="0" w:color="auto"/>
          </w:divBdr>
        </w:div>
      </w:divsChild>
    </w:div>
    <w:div w:id="1132822200">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25683460">
      <w:bodyDiv w:val="1"/>
      <w:marLeft w:val="0"/>
      <w:marRight w:val="0"/>
      <w:marTop w:val="0"/>
      <w:marBottom w:val="0"/>
      <w:divBdr>
        <w:top w:val="none" w:sz="0" w:space="0" w:color="auto"/>
        <w:left w:val="none" w:sz="0" w:space="0" w:color="auto"/>
        <w:bottom w:val="none" w:sz="0" w:space="0" w:color="auto"/>
        <w:right w:val="none" w:sz="0" w:space="0" w:color="auto"/>
      </w:divBdr>
    </w:div>
    <w:div w:id="1452436542">
      <w:bodyDiv w:val="1"/>
      <w:marLeft w:val="0"/>
      <w:marRight w:val="0"/>
      <w:marTop w:val="0"/>
      <w:marBottom w:val="0"/>
      <w:divBdr>
        <w:top w:val="none" w:sz="0" w:space="0" w:color="auto"/>
        <w:left w:val="none" w:sz="0" w:space="0" w:color="auto"/>
        <w:bottom w:val="none" w:sz="0" w:space="0" w:color="auto"/>
        <w:right w:val="none" w:sz="0" w:space="0" w:color="auto"/>
      </w:divBdr>
      <w:divsChild>
        <w:div w:id="64299192">
          <w:marLeft w:val="1080"/>
          <w:marRight w:val="0"/>
          <w:marTop w:val="100"/>
          <w:marBottom w:val="0"/>
          <w:divBdr>
            <w:top w:val="none" w:sz="0" w:space="0" w:color="auto"/>
            <w:left w:val="none" w:sz="0" w:space="0" w:color="auto"/>
            <w:bottom w:val="none" w:sz="0" w:space="0" w:color="auto"/>
            <w:right w:val="none" w:sz="0" w:space="0" w:color="auto"/>
          </w:divBdr>
        </w:div>
        <w:div w:id="449712468">
          <w:marLeft w:val="1800"/>
          <w:marRight w:val="0"/>
          <w:marTop w:val="100"/>
          <w:marBottom w:val="0"/>
          <w:divBdr>
            <w:top w:val="none" w:sz="0" w:space="0" w:color="auto"/>
            <w:left w:val="none" w:sz="0" w:space="0" w:color="auto"/>
            <w:bottom w:val="none" w:sz="0" w:space="0" w:color="auto"/>
            <w:right w:val="none" w:sz="0" w:space="0" w:color="auto"/>
          </w:divBdr>
        </w:div>
        <w:div w:id="512229501">
          <w:marLeft w:val="1080"/>
          <w:marRight w:val="0"/>
          <w:marTop w:val="100"/>
          <w:marBottom w:val="0"/>
          <w:divBdr>
            <w:top w:val="none" w:sz="0" w:space="0" w:color="auto"/>
            <w:left w:val="none" w:sz="0" w:space="0" w:color="auto"/>
            <w:bottom w:val="none" w:sz="0" w:space="0" w:color="auto"/>
            <w:right w:val="none" w:sz="0" w:space="0" w:color="auto"/>
          </w:divBdr>
        </w:div>
        <w:div w:id="1399742627">
          <w:marLeft w:val="1080"/>
          <w:marRight w:val="0"/>
          <w:marTop w:val="100"/>
          <w:marBottom w:val="0"/>
          <w:divBdr>
            <w:top w:val="none" w:sz="0" w:space="0" w:color="auto"/>
            <w:left w:val="none" w:sz="0" w:space="0" w:color="auto"/>
            <w:bottom w:val="none" w:sz="0" w:space="0" w:color="auto"/>
            <w:right w:val="none" w:sz="0" w:space="0" w:color="auto"/>
          </w:divBdr>
        </w:div>
        <w:div w:id="1469057333">
          <w:marLeft w:val="1800"/>
          <w:marRight w:val="0"/>
          <w:marTop w:val="100"/>
          <w:marBottom w:val="0"/>
          <w:divBdr>
            <w:top w:val="none" w:sz="0" w:space="0" w:color="auto"/>
            <w:left w:val="none" w:sz="0" w:space="0" w:color="auto"/>
            <w:bottom w:val="none" w:sz="0" w:space="0" w:color="auto"/>
            <w:right w:val="none" w:sz="0" w:space="0" w:color="auto"/>
          </w:divBdr>
        </w:div>
        <w:div w:id="1820880171">
          <w:marLeft w:val="1080"/>
          <w:marRight w:val="0"/>
          <w:marTop w:val="100"/>
          <w:marBottom w:val="0"/>
          <w:divBdr>
            <w:top w:val="none" w:sz="0" w:space="0" w:color="auto"/>
            <w:left w:val="none" w:sz="0" w:space="0" w:color="auto"/>
            <w:bottom w:val="none" w:sz="0" w:space="0" w:color="auto"/>
            <w:right w:val="none" w:sz="0" w:space="0" w:color="auto"/>
          </w:divBdr>
        </w:div>
      </w:divsChild>
    </w:div>
    <w:div w:id="1536887337">
      <w:bodyDiv w:val="1"/>
      <w:marLeft w:val="0"/>
      <w:marRight w:val="0"/>
      <w:marTop w:val="0"/>
      <w:marBottom w:val="0"/>
      <w:divBdr>
        <w:top w:val="none" w:sz="0" w:space="0" w:color="auto"/>
        <w:left w:val="none" w:sz="0" w:space="0" w:color="auto"/>
        <w:bottom w:val="none" w:sz="0" w:space="0" w:color="auto"/>
        <w:right w:val="none" w:sz="0" w:space="0" w:color="auto"/>
      </w:divBdr>
    </w:div>
    <w:div w:id="1658462878">
      <w:bodyDiv w:val="1"/>
      <w:marLeft w:val="0"/>
      <w:marRight w:val="0"/>
      <w:marTop w:val="0"/>
      <w:marBottom w:val="0"/>
      <w:divBdr>
        <w:top w:val="none" w:sz="0" w:space="0" w:color="auto"/>
        <w:left w:val="none" w:sz="0" w:space="0" w:color="auto"/>
        <w:bottom w:val="none" w:sz="0" w:space="0" w:color="auto"/>
        <w:right w:val="none" w:sz="0" w:space="0" w:color="auto"/>
      </w:divBdr>
      <w:divsChild>
        <w:div w:id="65611385">
          <w:marLeft w:val="360"/>
          <w:marRight w:val="0"/>
          <w:marTop w:val="200"/>
          <w:marBottom w:val="0"/>
          <w:divBdr>
            <w:top w:val="none" w:sz="0" w:space="0" w:color="auto"/>
            <w:left w:val="none" w:sz="0" w:space="0" w:color="auto"/>
            <w:bottom w:val="none" w:sz="0" w:space="0" w:color="auto"/>
            <w:right w:val="none" w:sz="0" w:space="0" w:color="auto"/>
          </w:divBdr>
        </w:div>
        <w:div w:id="147673515">
          <w:marLeft w:val="1886"/>
          <w:marRight w:val="0"/>
          <w:marTop w:val="100"/>
          <w:marBottom w:val="0"/>
          <w:divBdr>
            <w:top w:val="none" w:sz="0" w:space="0" w:color="auto"/>
            <w:left w:val="none" w:sz="0" w:space="0" w:color="auto"/>
            <w:bottom w:val="none" w:sz="0" w:space="0" w:color="auto"/>
            <w:right w:val="none" w:sz="0" w:space="0" w:color="auto"/>
          </w:divBdr>
        </w:div>
        <w:div w:id="384911035">
          <w:marLeft w:val="1886"/>
          <w:marRight w:val="0"/>
          <w:marTop w:val="100"/>
          <w:marBottom w:val="0"/>
          <w:divBdr>
            <w:top w:val="none" w:sz="0" w:space="0" w:color="auto"/>
            <w:left w:val="none" w:sz="0" w:space="0" w:color="auto"/>
            <w:bottom w:val="none" w:sz="0" w:space="0" w:color="auto"/>
            <w:right w:val="none" w:sz="0" w:space="0" w:color="auto"/>
          </w:divBdr>
        </w:div>
        <w:div w:id="400446729">
          <w:marLeft w:val="360"/>
          <w:marRight w:val="0"/>
          <w:marTop w:val="200"/>
          <w:marBottom w:val="0"/>
          <w:divBdr>
            <w:top w:val="none" w:sz="0" w:space="0" w:color="auto"/>
            <w:left w:val="none" w:sz="0" w:space="0" w:color="auto"/>
            <w:bottom w:val="none" w:sz="0" w:space="0" w:color="auto"/>
            <w:right w:val="none" w:sz="0" w:space="0" w:color="auto"/>
          </w:divBdr>
        </w:div>
        <w:div w:id="416289516">
          <w:marLeft w:val="360"/>
          <w:marRight w:val="0"/>
          <w:marTop w:val="200"/>
          <w:marBottom w:val="0"/>
          <w:divBdr>
            <w:top w:val="none" w:sz="0" w:space="0" w:color="auto"/>
            <w:left w:val="none" w:sz="0" w:space="0" w:color="auto"/>
            <w:bottom w:val="none" w:sz="0" w:space="0" w:color="auto"/>
            <w:right w:val="none" w:sz="0" w:space="0" w:color="auto"/>
          </w:divBdr>
        </w:div>
        <w:div w:id="418718379">
          <w:marLeft w:val="360"/>
          <w:marRight w:val="0"/>
          <w:marTop w:val="200"/>
          <w:marBottom w:val="0"/>
          <w:divBdr>
            <w:top w:val="none" w:sz="0" w:space="0" w:color="auto"/>
            <w:left w:val="none" w:sz="0" w:space="0" w:color="auto"/>
            <w:bottom w:val="none" w:sz="0" w:space="0" w:color="auto"/>
            <w:right w:val="none" w:sz="0" w:space="0" w:color="auto"/>
          </w:divBdr>
        </w:div>
        <w:div w:id="475728357">
          <w:marLeft w:val="360"/>
          <w:marRight w:val="0"/>
          <w:marTop w:val="200"/>
          <w:marBottom w:val="0"/>
          <w:divBdr>
            <w:top w:val="none" w:sz="0" w:space="0" w:color="auto"/>
            <w:left w:val="none" w:sz="0" w:space="0" w:color="auto"/>
            <w:bottom w:val="none" w:sz="0" w:space="0" w:color="auto"/>
            <w:right w:val="none" w:sz="0" w:space="0" w:color="auto"/>
          </w:divBdr>
        </w:div>
        <w:div w:id="616451129">
          <w:marLeft w:val="360"/>
          <w:marRight w:val="0"/>
          <w:marTop w:val="200"/>
          <w:marBottom w:val="0"/>
          <w:divBdr>
            <w:top w:val="none" w:sz="0" w:space="0" w:color="auto"/>
            <w:left w:val="none" w:sz="0" w:space="0" w:color="auto"/>
            <w:bottom w:val="none" w:sz="0" w:space="0" w:color="auto"/>
            <w:right w:val="none" w:sz="0" w:space="0" w:color="auto"/>
          </w:divBdr>
        </w:div>
        <w:div w:id="1205218377">
          <w:marLeft w:val="1886"/>
          <w:marRight w:val="0"/>
          <w:marTop w:val="100"/>
          <w:marBottom w:val="0"/>
          <w:divBdr>
            <w:top w:val="none" w:sz="0" w:space="0" w:color="auto"/>
            <w:left w:val="none" w:sz="0" w:space="0" w:color="auto"/>
            <w:bottom w:val="none" w:sz="0" w:space="0" w:color="auto"/>
            <w:right w:val="none" w:sz="0" w:space="0" w:color="auto"/>
          </w:divBdr>
        </w:div>
        <w:div w:id="1347634458">
          <w:marLeft w:val="1080"/>
          <w:marRight w:val="0"/>
          <w:marTop w:val="100"/>
          <w:marBottom w:val="0"/>
          <w:divBdr>
            <w:top w:val="none" w:sz="0" w:space="0" w:color="auto"/>
            <w:left w:val="none" w:sz="0" w:space="0" w:color="auto"/>
            <w:bottom w:val="none" w:sz="0" w:space="0" w:color="auto"/>
            <w:right w:val="none" w:sz="0" w:space="0" w:color="auto"/>
          </w:divBdr>
        </w:div>
        <w:div w:id="1717385639">
          <w:marLeft w:val="360"/>
          <w:marRight w:val="0"/>
          <w:marTop w:val="200"/>
          <w:marBottom w:val="0"/>
          <w:divBdr>
            <w:top w:val="none" w:sz="0" w:space="0" w:color="auto"/>
            <w:left w:val="none" w:sz="0" w:space="0" w:color="auto"/>
            <w:bottom w:val="none" w:sz="0" w:space="0" w:color="auto"/>
            <w:right w:val="none" w:sz="0" w:space="0" w:color="auto"/>
          </w:divBdr>
        </w:div>
        <w:div w:id="1857116946">
          <w:marLeft w:val="1080"/>
          <w:marRight w:val="0"/>
          <w:marTop w:val="100"/>
          <w:marBottom w:val="0"/>
          <w:divBdr>
            <w:top w:val="none" w:sz="0" w:space="0" w:color="auto"/>
            <w:left w:val="none" w:sz="0" w:space="0" w:color="auto"/>
            <w:bottom w:val="none" w:sz="0" w:space="0" w:color="auto"/>
            <w:right w:val="none" w:sz="0" w:space="0" w:color="auto"/>
          </w:divBdr>
        </w:div>
        <w:div w:id="1896045058">
          <w:marLeft w:val="360"/>
          <w:marRight w:val="0"/>
          <w:marTop w:val="200"/>
          <w:marBottom w:val="0"/>
          <w:divBdr>
            <w:top w:val="none" w:sz="0" w:space="0" w:color="auto"/>
            <w:left w:val="none" w:sz="0" w:space="0" w:color="auto"/>
            <w:bottom w:val="none" w:sz="0" w:space="0" w:color="auto"/>
            <w:right w:val="none" w:sz="0" w:space="0" w:color="auto"/>
          </w:divBdr>
        </w:div>
        <w:div w:id="1962151909">
          <w:marLeft w:val="1080"/>
          <w:marRight w:val="0"/>
          <w:marTop w:val="100"/>
          <w:marBottom w:val="0"/>
          <w:divBdr>
            <w:top w:val="none" w:sz="0" w:space="0" w:color="auto"/>
            <w:left w:val="none" w:sz="0" w:space="0" w:color="auto"/>
            <w:bottom w:val="none" w:sz="0" w:space="0" w:color="auto"/>
            <w:right w:val="none" w:sz="0" w:space="0" w:color="auto"/>
          </w:divBdr>
        </w:div>
      </w:divsChild>
    </w:div>
    <w:div w:id="1850631046">
      <w:bodyDiv w:val="1"/>
      <w:marLeft w:val="0"/>
      <w:marRight w:val="0"/>
      <w:marTop w:val="0"/>
      <w:marBottom w:val="0"/>
      <w:divBdr>
        <w:top w:val="none" w:sz="0" w:space="0" w:color="auto"/>
        <w:left w:val="none" w:sz="0" w:space="0" w:color="auto"/>
        <w:bottom w:val="none" w:sz="0" w:space="0" w:color="auto"/>
        <w:right w:val="none" w:sz="0" w:space="0" w:color="auto"/>
      </w:divBdr>
      <w:divsChild>
        <w:div w:id="351154042">
          <w:marLeft w:val="360"/>
          <w:marRight w:val="0"/>
          <w:marTop w:val="200"/>
          <w:marBottom w:val="0"/>
          <w:divBdr>
            <w:top w:val="none" w:sz="0" w:space="0" w:color="auto"/>
            <w:left w:val="none" w:sz="0" w:space="0" w:color="auto"/>
            <w:bottom w:val="none" w:sz="0" w:space="0" w:color="auto"/>
            <w:right w:val="none" w:sz="0" w:space="0" w:color="auto"/>
          </w:divBdr>
        </w:div>
        <w:div w:id="363137995">
          <w:marLeft w:val="360"/>
          <w:marRight w:val="0"/>
          <w:marTop w:val="200"/>
          <w:marBottom w:val="0"/>
          <w:divBdr>
            <w:top w:val="none" w:sz="0" w:space="0" w:color="auto"/>
            <w:left w:val="none" w:sz="0" w:space="0" w:color="auto"/>
            <w:bottom w:val="none" w:sz="0" w:space="0" w:color="auto"/>
            <w:right w:val="none" w:sz="0" w:space="0" w:color="auto"/>
          </w:divBdr>
        </w:div>
        <w:div w:id="372383442">
          <w:marLeft w:val="360"/>
          <w:marRight w:val="0"/>
          <w:marTop w:val="200"/>
          <w:marBottom w:val="0"/>
          <w:divBdr>
            <w:top w:val="none" w:sz="0" w:space="0" w:color="auto"/>
            <w:left w:val="none" w:sz="0" w:space="0" w:color="auto"/>
            <w:bottom w:val="none" w:sz="0" w:space="0" w:color="auto"/>
            <w:right w:val="none" w:sz="0" w:space="0" w:color="auto"/>
          </w:divBdr>
        </w:div>
        <w:div w:id="496001927">
          <w:marLeft w:val="360"/>
          <w:marRight w:val="0"/>
          <w:marTop w:val="200"/>
          <w:marBottom w:val="0"/>
          <w:divBdr>
            <w:top w:val="none" w:sz="0" w:space="0" w:color="auto"/>
            <w:left w:val="none" w:sz="0" w:space="0" w:color="auto"/>
            <w:bottom w:val="none" w:sz="0" w:space="0" w:color="auto"/>
            <w:right w:val="none" w:sz="0" w:space="0" w:color="auto"/>
          </w:divBdr>
        </w:div>
        <w:div w:id="670568756">
          <w:marLeft w:val="360"/>
          <w:marRight w:val="0"/>
          <w:marTop w:val="200"/>
          <w:marBottom w:val="0"/>
          <w:divBdr>
            <w:top w:val="none" w:sz="0" w:space="0" w:color="auto"/>
            <w:left w:val="none" w:sz="0" w:space="0" w:color="auto"/>
            <w:bottom w:val="none" w:sz="0" w:space="0" w:color="auto"/>
            <w:right w:val="none" w:sz="0" w:space="0" w:color="auto"/>
          </w:divBdr>
        </w:div>
        <w:div w:id="1035931808">
          <w:marLeft w:val="1080"/>
          <w:marRight w:val="0"/>
          <w:marTop w:val="100"/>
          <w:marBottom w:val="0"/>
          <w:divBdr>
            <w:top w:val="none" w:sz="0" w:space="0" w:color="auto"/>
            <w:left w:val="none" w:sz="0" w:space="0" w:color="auto"/>
            <w:bottom w:val="none" w:sz="0" w:space="0" w:color="auto"/>
            <w:right w:val="none" w:sz="0" w:space="0" w:color="auto"/>
          </w:divBdr>
        </w:div>
        <w:div w:id="1160389550">
          <w:marLeft w:val="360"/>
          <w:marRight w:val="0"/>
          <w:marTop w:val="200"/>
          <w:marBottom w:val="0"/>
          <w:divBdr>
            <w:top w:val="none" w:sz="0" w:space="0" w:color="auto"/>
            <w:left w:val="none" w:sz="0" w:space="0" w:color="auto"/>
            <w:bottom w:val="none" w:sz="0" w:space="0" w:color="auto"/>
            <w:right w:val="none" w:sz="0" w:space="0" w:color="auto"/>
          </w:divBdr>
        </w:div>
        <w:div w:id="1638222912">
          <w:marLeft w:val="1886"/>
          <w:marRight w:val="0"/>
          <w:marTop w:val="100"/>
          <w:marBottom w:val="0"/>
          <w:divBdr>
            <w:top w:val="none" w:sz="0" w:space="0" w:color="auto"/>
            <w:left w:val="none" w:sz="0" w:space="0" w:color="auto"/>
            <w:bottom w:val="none" w:sz="0" w:space="0" w:color="auto"/>
            <w:right w:val="none" w:sz="0" w:space="0" w:color="auto"/>
          </w:divBdr>
        </w:div>
        <w:div w:id="1808820603">
          <w:marLeft w:val="1886"/>
          <w:marRight w:val="0"/>
          <w:marTop w:val="100"/>
          <w:marBottom w:val="0"/>
          <w:divBdr>
            <w:top w:val="none" w:sz="0" w:space="0" w:color="auto"/>
            <w:left w:val="none" w:sz="0" w:space="0" w:color="auto"/>
            <w:bottom w:val="none" w:sz="0" w:space="0" w:color="auto"/>
            <w:right w:val="none" w:sz="0" w:space="0" w:color="auto"/>
          </w:divBdr>
        </w:div>
        <w:div w:id="1886676207">
          <w:marLeft w:val="1886"/>
          <w:marRight w:val="0"/>
          <w:marTop w:val="100"/>
          <w:marBottom w:val="0"/>
          <w:divBdr>
            <w:top w:val="none" w:sz="0" w:space="0" w:color="auto"/>
            <w:left w:val="none" w:sz="0" w:space="0" w:color="auto"/>
            <w:bottom w:val="none" w:sz="0" w:space="0" w:color="auto"/>
            <w:right w:val="none" w:sz="0" w:space="0" w:color="auto"/>
          </w:divBdr>
        </w:div>
        <w:div w:id="1989430029">
          <w:marLeft w:val="360"/>
          <w:marRight w:val="0"/>
          <w:marTop w:val="200"/>
          <w:marBottom w:val="0"/>
          <w:divBdr>
            <w:top w:val="none" w:sz="0" w:space="0" w:color="auto"/>
            <w:left w:val="none" w:sz="0" w:space="0" w:color="auto"/>
            <w:bottom w:val="none" w:sz="0" w:space="0" w:color="auto"/>
            <w:right w:val="none" w:sz="0" w:space="0" w:color="auto"/>
          </w:divBdr>
        </w:div>
        <w:div w:id="2001231621">
          <w:marLeft w:val="360"/>
          <w:marRight w:val="0"/>
          <w:marTop w:val="200"/>
          <w:marBottom w:val="0"/>
          <w:divBdr>
            <w:top w:val="none" w:sz="0" w:space="0" w:color="auto"/>
            <w:left w:val="none" w:sz="0" w:space="0" w:color="auto"/>
            <w:bottom w:val="none" w:sz="0" w:space="0" w:color="auto"/>
            <w:right w:val="none" w:sz="0" w:space="0" w:color="auto"/>
          </w:divBdr>
        </w:div>
        <w:div w:id="2016572111">
          <w:marLeft w:val="1080"/>
          <w:marRight w:val="0"/>
          <w:marTop w:val="100"/>
          <w:marBottom w:val="0"/>
          <w:divBdr>
            <w:top w:val="none" w:sz="0" w:space="0" w:color="auto"/>
            <w:left w:val="none" w:sz="0" w:space="0" w:color="auto"/>
            <w:bottom w:val="none" w:sz="0" w:space="0" w:color="auto"/>
            <w:right w:val="none" w:sz="0" w:space="0" w:color="auto"/>
          </w:divBdr>
        </w:div>
        <w:div w:id="2088066854">
          <w:marLeft w:val="1080"/>
          <w:marRight w:val="0"/>
          <w:marTop w:val="100"/>
          <w:marBottom w:val="0"/>
          <w:divBdr>
            <w:top w:val="none" w:sz="0" w:space="0" w:color="auto"/>
            <w:left w:val="none" w:sz="0" w:space="0" w:color="auto"/>
            <w:bottom w:val="none" w:sz="0" w:space="0" w:color="auto"/>
            <w:right w:val="none" w:sz="0" w:space="0" w:color="auto"/>
          </w:divBdr>
        </w:div>
      </w:divsChild>
    </w:div>
    <w:div w:id="1908808377">
      <w:bodyDiv w:val="1"/>
      <w:marLeft w:val="0"/>
      <w:marRight w:val="0"/>
      <w:marTop w:val="0"/>
      <w:marBottom w:val="0"/>
      <w:divBdr>
        <w:top w:val="none" w:sz="0" w:space="0" w:color="auto"/>
        <w:left w:val="none" w:sz="0" w:space="0" w:color="auto"/>
        <w:bottom w:val="none" w:sz="0" w:space="0" w:color="auto"/>
        <w:right w:val="none" w:sz="0" w:space="0" w:color="auto"/>
      </w:divBdr>
    </w:div>
    <w:div w:id="197783349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minbyeong.lee@hyundai.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0.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kim@hyundai.com" TargetMode="External"/><Relationship Id="rId5" Type="http://schemas.openxmlformats.org/officeDocument/2006/relationships/styles" Target="styles.xml"/><Relationship Id="rId15" Type="http://schemas.openxmlformats.org/officeDocument/2006/relationships/image" Target="media/image2.emf"/><Relationship Id="rId10" Type="http://schemas.openxmlformats.org/officeDocument/2006/relationships/hyperlink" Target="mailto:jssong@sejong.ac.kr"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0.emf"/></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2B4E09D6F7F4409272E6E6A6C1EB2E" ma:contentTypeVersion="7" ma:contentTypeDescription="Create a new document." ma:contentTypeScope="" ma:versionID="dee5e09ac6a6c4208dcea5bcebd14084">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488AC-01D9-40F3-A76F-0E1EF1A89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B39D60-FA44-441E-8EE9-B32CD7B832F1}">
  <ds:schemaRefs>
    <ds:schemaRef ds:uri="http://schemas.microsoft.com/sharepoint/v3/contenttype/forms"/>
  </ds:schemaRefs>
</ds:datastoreItem>
</file>

<file path=customXml/itemProps3.xml><?xml version="1.0" encoding="utf-8"?>
<ds:datastoreItem xmlns:ds="http://schemas.openxmlformats.org/officeDocument/2006/customXml" ds:itemID="{A21AA102-3882-DD41-95BB-29E10B771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1</TotalTime>
  <Pages>4</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REQ-2018-0031-Use_Case_for_reliable_Edge_Fog_computing</vt:lpstr>
    </vt:vector>
  </TitlesOfParts>
  <Company>ETS Sophia Antipolis</Company>
  <LinksUpToDate>false</LinksUpToDate>
  <CharactersWithSpaces>7430</CharactersWithSpaces>
  <SharedDoc>false</SharedDoc>
  <HLinks>
    <vt:vector size="18" baseType="variant">
      <vt:variant>
        <vt:i4>327776</vt:i4>
      </vt:variant>
      <vt:variant>
        <vt:i4>6</vt:i4>
      </vt:variant>
      <vt:variant>
        <vt:i4>0</vt:i4>
      </vt:variant>
      <vt:variant>
        <vt:i4>5</vt:i4>
      </vt:variant>
      <vt:variant>
        <vt:lpwstr>mailto:jssong@sejong.ac.kr</vt:lpwstr>
      </vt:variant>
      <vt:variant>
        <vt:lpwstr/>
      </vt:variant>
      <vt:variant>
        <vt:i4>458870</vt:i4>
      </vt:variant>
      <vt:variant>
        <vt:i4>3</vt:i4>
      </vt:variant>
      <vt:variant>
        <vt:i4>0</vt:i4>
      </vt:variant>
      <vt:variant>
        <vt:i4>5</vt:i4>
      </vt:variant>
      <vt:variant>
        <vt:lpwstr>mailto:minbyeong.lee@hyundai.com</vt:lpwstr>
      </vt:variant>
      <vt:variant>
        <vt:lpwstr/>
      </vt:variant>
      <vt:variant>
        <vt:i4>1441855</vt:i4>
      </vt:variant>
      <vt:variant>
        <vt:i4>0</vt:i4>
      </vt:variant>
      <vt:variant>
        <vt:i4>0</vt:i4>
      </vt:variant>
      <vt:variant>
        <vt:i4>5</vt:i4>
      </vt:variant>
      <vt:variant>
        <vt:lpwstr>mailto:jkim@hyundai.com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REQ-2018-0031-Use_Case_for_reliable_Edge_Fog_computing</dc:title>
  <dc:subject/>
  <dc:creator>oneM2M</dc:creator>
  <cp:keywords/>
  <dc:description>Remove mentions to ISBN</dc:description>
  <cp:lastModifiedBy>송재승</cp:lastModifiedBy>
  <cp:revision>3</cp:revision>
  <cp:lastPrinted>2012-10-11T01:05:00Z</cp:lastPrinted>
  <dcterms:created xsi:type="dcterms:W3CDTF">2019-07-10T01:15:00Z</dcterms:created>
  <dcterms:modified xsi:type="dcterms:W3CDTF">2019-07-10T01:16:00Z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onOverlay">
    <vt:lpwstr/>
  </property>
  <property fmtid="{D5CDD505-2E9C-101B-9397-08002B2CF9AE}" pid="3" name="ContentTypeId">
    <vt:lpwstr>0x010100442B4E09D6F7F4409272E6E6A6C1EB2E</vt:lpwstr>
  </property>
</Properties>
</file>