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515AAC06" w14:textId="77777777" w:rsidTr="00867EBE">
        <w:trPr>
          <w:trHeight w:val="738"/>
        </w:trPr>
        <w:tc>
          <w:tcPr>
            <w:tcW w:w="1597" w:type="dxa"/>
          </w:tcPr>
          <w:p w14:paraId="561A7DD8"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bookmarkStart w:id="0" w:name="_GoBack"/>
            <w:bookmarkEnd w:id="0"/>
          </w:p>
        </w:tc>
      </w:tr>
    </w:tbl>
    <w:p w14:paraId="1E8632E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AB5E724" w14:textId="77777777" w:rsidTr="00410253">
        <w:trPr>
          <w:trHeight w:val="302"/>
          <w:jc w:val="center"/>
        </w:trPr>
        <w:tc>
          <w:tcPr>
            <w:tcW w:w="9463" w:type="dxa"/>
            <w:gridSpan w:val="2"/>
            <w:shd w:val="clear" w:color="auto" w:fill="B42025"/>
          </w:tcPr>
          <w:p w14:paraId="1D5AAD45" w14:textId="77777777" w:rsidR="00C977DC" w:rsidRPr="009B635D" w:rsidRDefault="00C977DC" w:rsidP="00095709">
            <w:pPr>
              <w:pStyle w:val="oneM2M-CoverTableTitle"/>
            </w:pPr>
            <w:bookmarkStart w:id="2" w:name="_Toc338862360"/>
            <w:bookmarkEnd w:id="1"/>
            <w:r w:rsidRPr="009B635D">
              <w:t>CHANGE REQUEST</w:t>
            </w:r>
          </w:p>
        </w:tc>
      </w:tr>
      <w:tr w:rsidR="00C977DC" w:rsidRPr="009B635D" w14:paraId="435F4F1F" w14:textId="77777777" w:rsidTr="00293D54">
        <w:trPr>
          <w:trHeight w:val="124"/>
          <w:jc w:val="center"/>
        </w:trPr>
        <w:tc>
          <w:tcPr>
            <w:tcW w:w="2464" w:type="dxa"/>
            <w:shd w:val="clear" w:color="auto" w:fill="A0A0A3"/>
          </w:tcPr>
          <w:p w14:paraId="6F7116F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08AAEC3" w14:textId="02762B31" w:rsidR="00C977DC" w:rsidRPr="00EF5EFD" w:rsidRDefault="00041301" w:rsidP="00F777C8">
            <w:pPr>
              <w:pStyle w:val="oneM2M-CoverTableText"/>
            </w:pPr>
            <w:r>
              <w:t>RDM 41</w:t>
            </w:r>
          </w:p>
        </w:tc>
      </w:tr>
      <w:tr w:rsidR="00C977DC" w:rsidRPr="00714189" w14:paraId="42DE8870" w14:textId="77777777" w:rsidTr="00293D54">
        <w:trPr>
          <w:trHeight w:val="124"/>
          <w:jc w:val="center"/>
        </w:trPr>
        <w:tc>
          <w:tcPr>
            <w:tcW w:w="2464" w:type="dxa"/>
            <w:shd w:val="clear" w:color="auto" w:fill="A0A0A3"/>
          </w:tcPr>
          <w:p w14:paraId="3A6B41C3" w14:textId="77777777" w:rsidR="00C977DC" w:rsidRPr="00EF5EFD" w:rsidRDefault="00C977DC" w:rsidP="00F777C8">
            <w:pPr>
              <w:pStyle w:val="oneM2M-CoverTableLeft"/>
            </w:pPr>
            <w:r w:rsidRPr="00EF5EFD">
              <w:t>Source:*</w:t>
            </w:r>
          </w:p>
        </w:tc>
        <w:tc>
          <w:tcPr>
            <w:tcW w:w="6999" w:type="dxa"/>
            <w:shd w:val="clear" w:color="auto" w:fill="FFFFFF"/>
          </w:tcPr>
          <w:p w14:paraId="3FC6A617" w14:textId="0A63A064" w:rsidR="00714189" w:rsidRPr="00714189" w:rsidRDefault="00714189" w:rsidP="00041301">
            <w:pPr>
              <w:pStyle w:val="oneM2M-CoverTableText"/>
            </w:pPr>
            <w:r w:rsidRPr="00714189">
              <w:rPr>
                <w:lang w:val="fr-FR"/>
              </w:rPr>
              <w:t>Leila Le Brun, Orange (</w:t>
            </w:r>
            <w:hyperlink r:id="rId12" w:history="1">
              <w:r w:rsidRPr="003A6B9E">
                <w:rPr>
                  <w:rStyle w:val="Lienhypertexte"/>
                  <w:lang w:val="fr-FR"/>
                </w:rPr>
                <w:t>leila.lebrun@orange.com</w:t>
              </w:r>
            </w:hyperlink>
            <w:r w:rsidRPr="00714189">
              <w:rPr>
                <w:lang w:val="fr-FR"/>
              </w:rPr>
              <w:t>)</w:t>
            </w:r>
            <w:r w:rsidR="003C1553">
              <w:rPr>
                <w:lang w:val="fr-FR"/>
              </w:rPr>
              <w:t xml:space="preserve">; </w:t>
            </w:r>
          </w:p>
        </w:tc>
      </w:tr>
      <w:tr w:rsidR="00C977DC" w:rsidRPr="009B635D" w14:paraId="6E8D0E85" w14:textId="77777777" w:rsidTr="00293D54">
        <w:trPr>
          <w:trHeight w:val="124"/>
          <w:jc w:val="center"/>
        </w:trPr>
        <w:tc>
          <w:tcPr>
            <w:tcW w:w="2464" w:type="dxa"/>
            <w:shd w:val="clear" w:color="auto" w:fill="A0A0A3"/>
          </w:tcPr>
          <w:p w14:paraId="6E25007C" w14:textId="77777777" w:rsidR="00C977DC" w:rsidRPr="00EF5EFD" w:rsidRDefault="00C977DC" w:rsidP="00F777C8">
            <w:pPr>
              <w:pStyle w:val="oneM2M-CoverTableLeft"/>
            </w:pPr>
            <w:r w:rsidRPr="00EF5EFD">
              <w:t>Date:*</w:t>
            </w:r>
          </w:p>
        </w:tc>
        <w:tc>
          <w:tcPr>
            <w:tcW w:w="6999" w:type="dxa"/>
            <w:shd w:val="clear" w:color="auto" w:fill="FFFFFF"/>
          </w:tcPr>
          <w:p w14:paraId="1C90800C" w14:textId="4D17AE95" w:rsidR="00C977DC" w:rsidRPr="00EF5EFD" w:rsidRDefault="008A6323" w:rsidP="00D50A56">
            <w:pPr>
              <w:pStyle w:val="oneM2M-CoverTableText"/>
            </w:pPr>
            <w:r>
              <w:t>201</w:t>
            </w:r>
            <w:r w:rsidR="00BF14EE">
              <w:t>9</w:t>
            </w:r>
            <w:r w:rsidR="0021643E">
              <w:t>-</w:t>
            </w:r>
            <w:r w:rsidR="00F44E64">
              <w:t>0</w:t>
            </w:r>
            <w:r w:rsidR="00041301">
              <w:t>7-05</w:t>
            </w:r>
          </w:p>
        </w:tc>
      </w:tr>
      <w:tr w:rsidR="00C977DC" w:rsidRPr="009B635D" w14:paraId="12A29244" w14:textId="77777777" w:rsidTr="00293D54">
        <w:trPr>
          <w:trHeight w:val="371"/>
          <w:jc w:val="center"/>
        </w:trPr>
        <w:tc>
          <w:tcPr>
            <w:tcW w:w="2464" w:type="dxa"/>
            <w:shd w:val="clear" w:color="auto" w:fill="A0A0A3"/>
          </w:tcPr>
          <w:p w14:paraId="3472ED11" w14:textId="77777777" w:rsidR="00C977DC" w:rsidRPr="00EF5EFD" w:rsidRDefault="00C977DC" w:rsidP="00F777C8">
            <w:pPr>
              <w:pStyle w:val="oneM2M-CoverTableLeft"/>
            </w:pPr>
            <w:r w:rsidRPr="00EF5EFD">
              <w:t>Reason for Change/s:*</w:t>
            </w:r>
          </w:p>
        </w:tc>
        <w:tc>
          <w:tcPr>
            <w:tcW w:w="6999" w:type="dxa"/>
            <w:shd w:val="clear" w:color="auto" w:fill="FFFFFF"/>
          </w:tcPr>
          <w:p w14:paraId="37FD7C9E" w14:textId="08767E12" w:rsidR="00C977DC" w:rsidRPr="00EF5EFD" w:rsidRDefault="003C1553" w:rsidP="00041301">
            <w:pPr>
              <w:pStyle w:val="oneM2M-CoverTableText"/>
            </w:pPr>
            <w:r>
              <w:t xml:space="preserve">To </w:t>
            </w:r>
            <w:r w:rsidR="00041301">
              <w:t xml:space="preserve">add unit to </w:t>
            </w:r>
            <w:proofErr w:type="spellStart"/>
            <w:r w:rsidR="00041301">
              <w:t>temperatureAlarm</w:t>
            </w:r>
            <w:proofErr w:type="spellEnd"/>
            <w:r w:rsidR="00041301">
              <w:t xml:space="preserve"> </w:t>
            </w:r>
            <w:proofErr w:type="spellStart"/>
            <w:r w:rsidR="00041301">
              <w:t>DataPoint</w:t>
            </w:r>
            <w:proofErr w:type="spellEnd"/>
            <w:r>
              <w:t xml:space="preserve"> </w:t>
            </w:r>
          </w:p>
        </w:tc>
      </w:tr>
      <w:tr w:rsidR="00672A8D" w:rsidRPr="009B635D" w14:paraId="42C8B128" w14:textId="77777777" w:rsidTr="00293D54">
        <w:trPr>
          <w:trHeight w:val="371"/>
          <w:jc w:val="center"/>
        </w:trPr>
        <w:tc>
          <w:tcPr>
            <w:tcW w:w="2464" w:type="dxa"/>
            <w:shd w:val="clear" w:color="auto" w:fill="A0A0A3"/>
          </w:tcPr>
          <w:p w14:paraId="01D1FE84" w14:textId="77777777" w:rsidR="00672A8D" w:rsidRPr="00EF5EFD" w:rsidRDefault="00672A8D" w:rsidP="00F777C8">
            <w:pPr>
              <w:pStyle w:val="oneM2M-CoverTableLeft"/>
            </w:pPr>
            <w:r w:rsidRPr="00EF5EFD">
              <w:t>CR  against:  Release*</w:t>
            </w:r>
          </w:p>
        </w:tc>
        <w:tc>
          <w:tcPr>
            <w:tcW w:w="6999" w:type="dxa"/>
            <w:shd w:val="clear" w:color="auto" w:fill="FFFFFF"/>
          </w:tcPr>
          <w:p w14:paraId="701DD030" w14:textId="07307B8A" w:rsidR="00751225" w:rsidRPr="00883855" w:rsidRDefault="00C96715" w:rsidP="00883855">
            <w:pPr>
              <w:pStyle w:val="1tableentryleft"/>
              <w:rPr>
                <w:rFonts w:ascii="Times New Roman" w:hAnsi="Times New Roman"/>
                <w:sz w:val="24"/>
              </w:rPr>
            </w:pPr>
            <w:r>
              <w:t>Rel-4</w:t>
            </w:r>
          </w:p>
        </w:tc>
      </w:tr>
      <w:tr w:rsidR="00014539" w:rsidRPr="009B635D" w14:paraId="13A9D070" w14:textId="77777777" w:rsidTr="00293D54">
        <w:trPr>
          <w:trHeight w:val="371"/>
          <w:jc w:val="center"/>
        </w:trPr>
        <w:tc>
          <w:tcPr>
            <w:tcW w:w="2464" w:type="dxa"/>
            <w:shd w:val="clear" w:color="auto" w:fill="A0A0A3"/>
          </w:tcPr>
          <w:p w14:paraId="284135B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8B622FD"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3135F">
              <w:rPr>
                <w:rFonts w:ascii="Times New Roman" w:hAnsi="Times New Roman"/>
                <w:szCs w:val="22"/>
              </w:rPr>
            </w:r>
            <w:r w:rsidR="00D3135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E6933A1"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3135F">
              <w:rPr>
                <w:rFonts w:ascii="Times New Roman" w:hAnsi="Times New Roman"/>
                <w:szCs w:val="22"/>
              </w:rPr>
            </w:r>
            <w:r w:rsidR="00D3135F">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14EE7AA9"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D3135F">
              <w:rPr>
                <w:rFonts w:ascii="Times New Roman" w:hAnsi="Times New Roman"/>
                <w:szCs w:val="22"/>
              </w:rPr>
            </w:r>
            <w:r w:rsidR="00D3135F">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D3135F">
              <w:rPr>
                <w:rFonts w:ascii="Times New Roman" w:hAnsi="Times New Roman"/>
                <w:szCs w:val="22"/>
              </w:rPr>
            </w:r>
            <w:r w:rsidR="00D3135F">
              <w:rPr>
                <w:rFonts w:ascii="Times New Roman" w:hAnsi="Times New Roman"/>
                <w:szCs w:val="22"/>
              </w:rPr>
              <w:fldChar w:fldCharType="separate"/>
            </w:r>
            <w:r w:rsidR="002817F7" w:rsidRPr="0039551C">
              <w:rPr>
                <w:rFonts w:ascii="Times New Roman" w:hAnsi="Times New Roman"/>
                <w:szCs w:val="22"/>
              </w:rPr>
              <w:fldChar w:fldCharType="end"/>
            </w:r>
          </w:p>
          <w:p w14:paraId="1BE470B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25C44B8F" w14:textId="6740F253" w:rsidR="00014539" w:rsidRDefault="00714189" w:rsidP="002817F7">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3135F">
              <w:rPr>
                <w:rFonts w:ascii="Times New Roman" w:hAnsi="Times New Roman"/>
                <w:szCs w:val="22"/>
              </w:rPr>
            </w:r>
            <w:r w:rsidR="00D3135F">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STE Small Technical Enhancements / </w:t>
            </w:r>
            <w:r w:rsidR="00014539" w:rsidRPr="00293D54">
              <w:rPr>
                <w:szCs w:val="22"/>
              </w:rPr>
              <w:t>&lt; Work Item number (optional)&gt;</w:t>
            </w:r>
          </w:p>
          <w:p w14:paraId="76938031"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836B13" w14:textId="77777777" w:rsidTr="00293D54">
        <w:trPr>
          <w:trHeight w:val="371"/>
          <w:jc w:val="center"/>
        </w:trPr>
        <w:tc>
          <w:tcPr>
            <w:tcW w:w="2464" w:type="dxa"/>
            <w:shd w:val="clear" w:color="auto" w:fill="A0A0A3"/>
          </w:tcPr>
          <w:p w14:paraId="74AE1D3E"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56A4DB71" w14:textId="47975E30" w:rsidR="00C977DC" w:rsidRPr="00EF5EFD" w:rsidRDefault="00714189" w:rsidP="00F777C8">
            <w:pPr>
              <w:pStyle w:val="oneM2M-CoverTableText"/>
            </w:pPr>
            <w:r>
              <w:t>TS-00</w:t>
            </w:r>
            <w:r w:rsidR="00041301">
              <w:t>23 v4.1.0</w:t>
            </w:r>
          </w:p>
        </w:tc>
      </w:tr>
      <w:tr w:rsidR="00C977DC" w:rsidRPr="009B635D" w14:paraId="23A446F7" w14:textId="77777777" w:rsidTr="00293D54">
        <w:trPr>
          <w:trHeight w:val="371"/>
          <w:jc w:val="center"/>
        </w:trPr>
        <w:tc>
          <w:tcPr>
            <w:tcW w:w="2464" w:type="dxa"/>
            <w:shd w:val="clear" w:color="auto" w:fill="A0A0A3"/>
          </w:tcPr>
          <w:p w14:paraId="05AF7665"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75DC6E6" w14:textId="5C3A3F56" w:rsidR="00714189" w:rsidRPr="009B635D" w:rsidRDefault="00041301" w:rsidP="00041301">
            <w:pPr>
              <w:rPr>
                <w:lang w:eastAsia="ko-KR"/>
              </w:rPr>
            </w:pPr>
            <w:r>
              <w:rPr>
                <w:lang w:eastAsia="ko-KR"/>
              </w:rPr>
              <w:t>TS-002</w:t>
            </w:r>
            <w:r w:rsidR="00714189">
              <w:rPr>
                <w:lang w:eastAsia="ko-KR"/>
              </w:rPr>
              <w:t xml:space="preserve">3 clause </w:t>
            </w:r>
            <w:r>
              <w:rPr>
                <w:rFonts w:eastAsia="SimSun"/>
                <w:lang w:eastAsia="zh-CN"/>
              </w:rPr>
              <w:t>5.3.1.88</w:t>
            </w:r>
          </w:p>
        </w:tc>
      </w:tr>
      <w:tr w:rsidR="00C977DC" w:rsidRPr="009B635D" w14:paraId="7FEA73A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432A4C"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BBAAB21"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3135F">
              <w:rPr>
                <w:rFonts w:ascii="Times New Roman" w:hAnsi="Times New Roman"/>
                <w:sz w:val="24"/>
              </w:rPr>
            </w:r>
            <w:r w:rsidR="00D3135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3440534"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3135F">
              <w:rPr>
                <w:rFonts w:ascii="Times New Roman" w:hAnsi="Times New Roman"/>
                <w:szCs w:val="22"/>
              </w:rPr>
            </w:r>
            <w:r w:rsidR="00D3135F">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3886B2B" w14:textId="2E3D3116" w:rsidR="00C977DC" w:rsidRPr="0039551C" w:rsidRDefault="00041301" w:rsidP="00410253">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1"/>
                  </w:checkBox>
                </w:ffData>
              </w:fldChar>
            </w:r>
            <w:r>
              <w:rPr>
                <w:rFonts w:ascii="Times New Roman" w:hAnsi="Times New Roman"/>
                <w:szCs w:val="22"/>
              </w:rPr>
              <w:instrText xml:space="preserve"> FORMCHECKBOX </w:instrText>
            </w:r>
            <w:r w:rsidR="00D3135F">
              <w:rPr>
                <w:rFonts w:ascii="Times New Roman" w:hAnsi="Times New Roman"/>
                <w:szCs w:val="22"/>
              </w:rPr>
            </w:r>
            <w:r w:rsidR="00D3135F">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23840AD8" w14:textId="5B29869B" w:rsidR="00C977DC" w:rsidRDefault="00041301" w:rsidP="00186763">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D3135F">
              <w:rPr>
                <w:rFonts w:ascii="Times New Roman" w:hAnsi="Times New Roman"/>
                <w:szCs w:val="22"/>
              </w:rPr>
            </w:r>
            <w:r w:rsidR="00D3135F">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BA0B91E"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478D617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640A56" w14:textId="0D650E0B"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D6D77"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57000D8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E12086"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A965AE" w14:textId="4B5CEF3A"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714189">
              <w:rPr>
                <w:rFonts w:ascii="Times New Roman" w:hAnsi="Times New Roman"/>
                <w:szCs w:val="22"/>
              </w:rPr>
              <w:fldChar w:fldCharType="begin">
                <w:ffData>
                  <w:name w:val=""/>
                  <w:enabled/>
                  <w:calcOnExit w:val="0"/>
                  <w:checkBox>
                    <w:sizeAuto/>
                    <w:default w:val="1"/>
                  </w:checkBox>
                </w:ffData>
              </w:fldChar>
            </w:r>
            <w:r w:rsidR="00714189">
              <w:rPr>
                <w:rFonts w:ascii="Times New Roman" w:hAnsi="Times New Roman"/>
                <w:szCs w:val="22"/>
              </w:rPr>
              <w:instrText xml:space="preserve"> FORMCHECKBOX </w:instrText>
            </w:r>
            <w:r w:rsidR="00D3135F">
              <w:rPr>
                <w:rFonts w:ascii="Times New Roman" w:hAnsi="Times New Roman"/>
                <w:szCs w:val="22"/>
              </w:rPr>
            </w:r>
            <w:r w:rsidR="00D3135F">
              <w:rPr>
                <w:rFonts w:ascii="Times New Roman" w:hAnsi="Times New Roman"/>
                <w:szCs w:val="22"/>
              </w:rPr>
              <w:fldChar w:fldCharType="separate"/>
            </w:r>
            <w:r w:rsidR="00714189">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3135F">
              <w:rPr>
                <w:rFonts w:ascii="Times New Roman" w:hAnsi="Times New Roman"/>
                <w:szCs w:val="22"/>
              </w:rPr>
            </w:r>
            <w:r w:rsidR="00D3135F">
              <w:rPr>
                <w:rFonts w:ascii="Times New Roman" w:hAnsi="Times New Roman"/>
                <w:szCs w:val="22"/>
              </w:rPr>
              <w:fldChar w:fldCharType="separate"/>
            </w:r>
            <w:r w:rsidRPr="0039551C">
              <w:rPr>
                <w:rFonts w:ascii="Times New Roman" w:hAnsi="Times New Roman"/>
                <w:szCs w:val="22"/>
              </w:rPr>
              <w:fldChar w:fldCharType="end"/>
            </w:r>
          </w:p>
          <w:p w14:paraId="15AEBC79" w14:textId="29CB64B3"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3135F">
              <w:rPr>
                <w:rFonts w:ascii="Times New Roman" w:hAnsi="Times New Roman"/>
                <w:sz w:val="24"/>
              </w:rPr>
            </w:r>
            <w:r w:rsidR="00D3135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041301">
              <w:rPr>
                <w:rFonts w:ascii="Times New Roman" w:hAnsi="Times New Roman"/>
                <w:sz w:val="24"/>
              </w:rPr>
              <w:fldChar w:fldCharType="begin">
                <w:ffData>
                  <w:name w:val=""/>
                  <w:enabled/>
                  <w:calcOnExit w:val="0"/>
                  <w:checkBox>
                    <w:sizeAuto/>
                    <w:default w:val="1"/>
                  </w:checkBox>
                </w:ffData>
              </w:fldChar>
            </w:r>
            <w:r w:rsidR="00041301">
              <w:rPr>
                <w:rFonts w:ascii="Times New Roman" w:hAnsi="Times New Roman"/>
                <w:sz w:val="24"/>
              </w:rPr>
              <w:instrText xml:space="preserve"> FORMCHECKBOX </w:instrText>
            </w:r>
            <w:r w:rsidR="00D3135F">
              <w:rPr>
                <w:rFonts w:ascii="Times New Roman" w:hAnsi="Times New Roman"/>
                <w:sz w:val="24"/>
              </w:rPr>
            </w:r>
            <w:r w:rsidR="00D3135F">
              <w:rPr>
                <w:rFonts w:ascii="Times New Roman" w:hAnsi="Times New Roman"/>
                <w:sz w:val="24"/>
              </w:rPr>
              <w:fldChar w:fldCharType="separate"/>
            </w:r>
            <w:r w:rsidR="00041301">
              <w:rPr>
                <w:rFonts w:ascii="Times New Roman" w:hAnsi="Times New Roman"/>
                <w:sz w:val="24"/>
              </w:rPr>
              <w:fldChar w:fldCharType="end"/>
            </w:r>
          </w:p>
          <w:p w14:paraId="6B8135F6" w14:textId="77777777" w:rsidR="00293D54" w:rsidRPr="0039551C" w:rsidRDefault="00293D54" w:rsidP="00AC5DD5">
            <w:pPr>
              <w:pStyle w:val="1tableentryleft"/>
              <w:rPr>
                <w:rFonts w:ascii="Times New Roman" w:hAnsi="Times New Roman"/>
                <w:szCs w:val="22"/>
              </w:rPr>
            </w:pPr>
          </w:p>
        </w:tc>
      </w:tr>
      <w:tr w:rsidR="008850DB" w:rsidRPr="009B635D" w14:paraId="1BFC7254" w14:textId="77777777" w:rsidTr="005E555C">
        <w:trPr>
          <w:trHeight w:val="373"/>
          <w:jc w:val="center"/>
        </w:trPr>
        <w:tc>
          <w:tcPr>
            <w:tcW w:w="9463" w:type="dxa"/>
            <w:gridSpan w:val="2"/>
            <w:shd w:val="clear" w:color="auto" w:fill="A0A0A3"/>
          </w:tcPr>
          <w:p w14:paraId="38151612" w14:textId="0B109616"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3EBAC66D" w14:textId="77777777" w:rsidR="00C977DC" w:rsidRPr="00EF5EFD" w:rsidRDefault="00C977DC" w:rsidP="00C977DC"/>
    <w:p w14:paraId="1E5B092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257A266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A20417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rsidRPr="00AC7F93">
        <w:br w:type="page"/>
      </w:r>
      <w:r w:rsidR="00D218E9">
        <w:rPr>
          <w:rFonts w:eastAsia="MS PGothic"/>
          <w:color w:val="365F91"/>
          <w:kern w:val="24"/>
        </w:rPr>
        <w:lastRenderedPageBreak/>
        <w:t>GUIDELINES for Change Requests:</w:t>
      </w:r>
    </w:p>
    <w:p w14:paraId="227B67D7"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34B6A22"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33A20C" w14:textId="3FD73A33"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6ADC7E6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7E9F9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60DEEB1" w14:textId="797B592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6F8ACF7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46204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C5072F3" w14:textId="5A88F75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05568822" w14:textId="1D9EAC36"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B12823" w14:textId="09FEBEA1"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1E5DB1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B7D3B6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E5BFF1C" w14:textId="77777777" w:rsidR="00294EEF" w:rsidRDefault="005C0172" w:rsidP="00653A3B">
      <w:pPr>
        <w:pStyle w:val="Titre2"/>
      </w:pPr>
      <w:r>
        <w:t>Introduction</w:t>
      </w:r>
    </w:p>
    <w:p w14:paraId="700818D7" w14:textId="55332E00" w:rsidR="00DB11E9" w:rsidRDefault="009C19CB" w:rsidP="008514EC">
      <w:pPr>
        <w:rPr>
          <w:lang w:val="en-US"/>
        </w:rPr>
      </w:pPr>
      <w:r>
        <w:rPr>
          <w:lang w:val="en-US"/>
        </w:rPr>
        <w:t xml:space="preserve">Currently there is no unit for the </w:t>
      </w:r>
      <w:proofErr w:type="spellStart"/>
      <w:r w:rsidRPr="003C1072">
        <w:rPr>
          <w:i/>
          <w:lang w:val="en-US"/>
        </w:rPr>
        <w:t>tempretrureAlarm</w:t>
      </w:r>
      <w:proofErr w:type="spellEnd"/>
      <w:r w:rsidR="003C1072">
        <w:rPr>
          <w:lang w:val="en-US"/>
        </w:rPr>
        <w:t xml:space="preserve"> Module C</w:t>
      </w:r>
      <w:r>
        <w:rPr>
          <w:lang w:val="en-US"/>
        </w:rPr>
        <w:t xml:space="preserve">lass. It means that the temperature can be only one unit (Celsius for example). Adding unit will allow </w:t>
      </w:r>
      <w:proofErr w:type="gramStart"/>
      <w:r>
        <w:rPr>
          <w:lang w:val="en-US"/>
        </w:rPr>
        <w:t>to cover</w:t>
      </w:r>
      <w:proofErr w:type="gramEnd"/>
      <w:r>
        <w:rPr>
          <w:lang w:val="en-US"/>
        </w:rPr>
        <w:t xml:space="preserve"> the devices which provide temperature in the </w:t>
      </w:r>
      <w:proofErr w:type="spellStart"/>
      <w:r>
        <w:rPr>
          <w:lang w:val="en-US"/>
        </w:rPr>
        <w:t>temperatureAlarm</w:t>
      </w:r>
      <w:proofErr w:type="spellEnd"/>
      <w:r>
        <w:rPr>
          <w:lang w:val="en-US"/>
        </w:rPr>
        <w:t xml:space="preserve"> in </w:t>
      </w:r>
      <w:proofErr w:type="spellStart"/>
      <w:r>
        <w:rPr>
          <w:lang w:val="en-US"/>
        </w:rPr>
        <w:t>Farenheit</w:t>
      </w:r>
      <w:proofErr w:type="spellEnd"/>
      <w:r>
        <w:rPr>
          <w:lang w:val="en-US"/>
        </w:rPr>
        <w:t xml:space="preserve"> or in Celsius. </w:t>
      </w:r>
    </w:p>
    <w:p w14:paraId="3D3097B6" w14:textId="02347D5D" w:rsidR="003C1072" w:rsidRDefault="003C1072" w:rsidP="008514EC">
      <w:pPr>
        <w:rPr>
          <w:lang w:val="en-US"/>
        </w:rPr>
      </w:pPr>
      <w:r>
        <w:rPr>
          <w:lang w:val="en-US"/>
        </w:rPr>
        <w:t xml:space="preserve">Note that </w:t>
      </w:r>
      <w:r w:rsidRPr="003C1072">
        <w:rPr>
          <w:i/>
          <w:lang w:val="en-US"/>
        </w:rPr>
        <w:t xml:space="preserve">temperature </w:t>
      </w:r>
      <w:r>
        <w:rPr>
          <w:lang w:val="en-US"/>
        </w:rPr>
        <w:t xml:space="preserve">Module Class contains already unit </w:t>
      </w:r>
      <w:proofErr w:type="gramStart"/>
      <w:r>
        <w:rPr>
          <w:lang w:val="en-US"/>
        </w:rPr>
        <w:t>parameter,</w:t>
      </w:r>
      <w:proofErr w:type="gramEnd"/>
      <w:r>
        <w:rPr>
          <w:lang w:val="en-US"/>
        </w:rPr>
        <w:t xml:space="preserve"> therefore </w:t>
      </w:r>
      <w:proofErr w:type="spellStart"/>
      <w:r>
        <w:rPr>
          <w:lang w:val="en-US"/>
        </w:rPr>
        <w:t>noe</w:t>
      </w:r>
      <w:proofErr w:type="spellEnd"/>
      <w:r>
        <w:rPr>
          <w:lang w:val="en-US"/>
        </w:rPr>
        <w:t xml:space="preserve"> change is needed in that.</w:t>
      </w:r>
    </w:p>
    <w:p w14:paraId="6E0C5EAA" w14:textId="6FC2F3C6" w:rsidR="001B174A" w:rsidRDefault="00AF5C87" w:rsidP="00AF5C87">
      <w:pPr>
        <w:pStyle w:val="FL"/>
        <w:jc w:val="left"/>
        <w:rPr>
          <w:sz w:val="28"/>
        </w:rPr>
      </w:pPr>
      <w:r>
        <w:rPr>
          <w:sz w:val="28"/>
        </w:rPr>
        <w:t>-----------------------Start of</w:t>
      </w:r>
      <w:r w:rsidR="00391A51" w:rsidRPr="00FD0AF9">
        <w:rPr>
          <w:sz w:val="28"/>
        </w:rPr>
        <w:t xml:space="preserve"> </w:t>
      </w:r>
      <w:r w:rsidR="005C0172" w:rsidRPr="00FD0AF9">
        <w:rPr>
          <w:sz w:val="28"/>
        </w:rPr>
        <w:t>change 1------------------------------------------</w:t>
      </w:r>
      <w:bookmarkStart w:id="5" w:name="_Toc300919392"/>
      <w:bookmarkEnd w:id="3"/>
      <w:bookmarkEnd w:id="4"/>
    </w:p>
    <w:p w14:paraId="3A53D8FC" w14:textId="32E366B1" w:rsidR="00AF5C87" w:rsidRDefault="00AF5C87" w:rsidP="00AF5C87">
      <w:pPr>
        <w:pStyle w:val="Titre4"/>
        <w:numPr>
          <w:ilvl w:val="3"/>
          <w:numId w:val="31"/>
        </w:numPr>
        <w:textAlignment w:val="auto"/>
        <w:rPr>
          <w:rFonts w:eastAsia="BatangChe"/>
        </w:rPr>
      </w:pPr>
      <w:bookmarkStart w:id="6" w:name="_Toc515000980"/>
      <w:bookmarkStart w:id="7" w:name="_Toc526933104"/>
      <w:proofErr w:type="spellStart"/>
      <w:r>
        <w:t>temperatureAlarm</w:t>
      </w:r>
      <w:bookmarkEnd w:id="6"/>
      <w:bookmarkEnd w:id="7"/>
      <w:proofErr w:type="spellEnd"/>
    </w:p>
    <w:p w14:paraId="3DB8074D" w14:textId="77777777" w:rsidR="00AF5C87" w:rsidRDefault="00AF5C87" w:rsidP="00AF5C87">
      <w:pPr>
        <w:rPr>
          <w:color w:val="000000"/>
        </w:rPr>
      </w:pPr>
      <w:r>
        <w:rPr>
          <w:color w:val="000000"/>
          <w:lang w:eastAsia="ko-KR"/>
        </w:rPr>
        <w:t xml:space="preserve">This </w:t>
      </w:r>
      <w:proofErr w:type="spellStart"/>
      <w:r>
        <w:rPr>
          <w:color w:val="000000"/>
          <w:lang w:eastAsia="ko-KR"/>
        </w:rPr>
        <w:t>ModuleClass</w:t>
      </w:r>
      <w:proofErr w:type="spellEnd"/>
      <w:r>
        <w:rPr>
          <w:color w:val="000000"/>
        </w:rPr>
        <w:t xml:space="preserve"> provides the capabilities to indicate the detection of abnormal temperatures and raises an alarm if the triggering criterion is met. </w:t>
      </w:r>
    </w:p>
    <w:p w14:paraId="57FCE0F3" w14:textId="77777777" w:rsidR="00AF5C87" w:rsidRDefault="00AF5C87" w:rsidP="00AF5C87">
      <w:pPr>
        <w:pStyle w:val="Lgende"/>
        <w:jc w:val="center"/>
        <w:rPr>
          <w:rFonts w:eastAsia="MS Mincho"/>
          <w:color w:val="000000"/>
          <w:lang w:eastAsia="ja-JP"/>
        </w:rPr>
      </w:pPr>
      <w:r>
        <w:t xml:space="preserve">Table </w:t>
      </w:r>
      <w:r>
        <w:fldChar w:fldCharType="begin"/>
      </w:r>
      <w:r>
        <w:instrText xml:space="preserve"> STYLEREF  \s "Nagłówek 4" \n </w:instrText>
      </w:r>
      <w:r>
        <w:fldChar w:fldCharType="separate"/>
      </w:r>
      <w:r>
        <w:rPr>
          <w:noProof/>
        </w:rPr>
        <w:t>5.3.1.88</w:t>
      </w:r>
      <w:r>
        <w:fldChar w:fldCharType="end"/>
      </w:r>
      <w:r>
        <w:t>-</w:t>
      </w:r>
      <w:r>
        <w:fldChar w:fldCharType="begin"/>
      </w:r>
      <w:r>
        <w:instrText xml:space="preserve"> SEQ Table \* ARABIC \s 4 </w:instrText>
      </w:r>
      <w:r>
        <w:fldChar w:fldCharType="separate"/>
      </w:r>
      <w:r>
        <w:rPr>
          <w:noProof/>
        </w:rPr>
        <w:t>1</w:t>
      </w:r>
      <w:r>
        <w:fldChar w:fldCharType="end"/>
      </w:r>
      <w:r>
        <w:t xml:space="preserve">: </w:t>
      </w:r>
      <w:proofErr w:type="spellStart"/>
      <w:r>
        <w:rPr>
          <w:rFonts w:eastAsia="MS Mincho"/>
          <w:color w:val="000000"/>
          <w:lang w:eastAsia="ja-JP"/>
        </w:rPr>
        <w:t>DataPoints</w:t>
      </w:r>
      <w:proofErr w:type="spellEnd"/>
      <w:r>
        <w:rPr>
          <w:rFonts w:eastAsia="MS Mincho"/>
          <w:color w:val="000000"/>
          <w:lang w:eastAsia="ja-JP"/>
        </w:rPr>
        <w:t xml:space="preserve"> of </w:t>
      </w:r>
      <w:proofErr w:type="spellStart"/>
      <w:r>
        <w:rPr>
          <w:color w:val="000000"/>
          <w:lang w:eastAsia="zh-CN"/>
        </w:rPr>
        <w:t>temperatureAlarm</w:t>
      </w:r>
      <w:proofErr w:type="spellEnd"/>
      <w:r>
        <w:rPr>
          <w:rFonts w:eastAsia="MS Mincho"/>
          <w:color w:val="000000"/>
          <w:lang w:eastAsia="ja-JP"/>
        </w:rPr>
        <w:t xml:space="preserve"> </w:t>
      </w:r>
      <w:proofErr w:type="spellStart"/>
      <w:r>
        <w:rPr>
          <w:rFonts w:eastAsia="MS Mincho"/>
          <w:color w:val="000000"/>
          <w:lang w:eastAsia="ja-JP"/>
        </w:rPr>
        <w:t>ModuleClass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8"/>
        <w:gridCol w:w="1007"/>
        <w:gridCol w:w="743"/>
        <w:gridCol w:w="866"/>
        <w:gridCol w:w="2516"/>
        <w:gridCol w:w="2635"/>
      </w:tblGrid>
      <w:tr w:rsidR="00AF5C87" w14:paraId="190DFDB2" w14:textId="77777777" w:rsidTr="00AF5C87">
        <w:trPr>
          <w:jc w:val="center"/>
        </w:trPr>
        <w:tc>
          <w:tcPr>
            <w:tcW w:w="1027" w:type="pct"/>
            <w:tcBorders>
              <w:top w:val="single" w:sz="4" w:space="0" w:color="auto"/>
              <w:left w:val="single" w:sz="4" w:space="0" w:color="auto"/>
              <w:bottom w:val="single" w:sz="4" w:space="0" w:color="auto"/>
              <w:right w:val="single" w:sz="4" w:space="0" w:color="auto"/>
            </w:tcBorders>
            <w:hideMark/>
          </w:tcPr>
          <w:p w14:paraId="1B4EAB2A" w14:textId="77777777" w:rsidR="00AF5C87" w:rsidRDefault="00AF5C87" w:rsidP="00023AE8">
            <w:pPr>
              <w:pStyle w:val="TAH"/>
              <w:rPr>
                <w:color w:val="000000"/>
              </w:rPr>
            </w:pPr>
            <w:r>
              <w:rPr>
                <w:color w:val="000000"/>
              </w:rPr>
              <w:lastRenderedPageBreak/>
              <w:t>Name</w:t>
            </w:r>
          </w:p>
        </w:tc>
        <w:tc>
          <w:tcPr>
            <w:tcW w:w="515" w:type="pct"/>
            <w:tcBorders>
              <w:top w:val="single" w:sz="4" w:space="0" w:color="auto"/>
              <w:left w:val="single" w:sz="4" w:space="0" w:color="auto"/>
              <w:bottom w:val="single" w:sz="4" w:space="0" w:color="auto"/>
              <w:right w:val="single" w:sz="4" w:space="0" w:color="auto"/>
            </w:tcBorders>
            <w:hideMark/>
          </w:tcPr>
          <w:p w14:paraId="3409186A" w14:textId="77777777" w:rsidR="00AF5C87" w:rsidRDefault="00AF5C87" w:rsidP="00023AE8">
            <w:pPr>
              <w:pStyle w:val="TAH"/>
              <w:rPr>
                <w:color w:val="000000"/>
              </w:rPr>
            </w:pPr>
            <w:r>
              <w:rPr>
                <w:color w:val="000000"/>
              </w:rPr>
              <w:t>Type</w:t>
            </w:r>
          </w:p>
        </w:tc>
        <w:tc>
          <w:tcPr>
            <w:tcW w:w="380" w:type="pct"/>
            <w:tcBorders>
              <w:top w:val="single" w:sz="4" w:space="0" w:color="auto"/>
              <w:left w:val="single" w:sz="4" w:space="0" w:color="auto"/>
              <w:bottom w:val="single" w:sz="4" w:space="0" w:color="auto"/>
              <w:right w:val="single" w:sz="4" w:space="0" w:color="auto"/>
            </w:tcBorders>
            <w:hideMark/>
          </w:tcPr>
          <w:p w14:paraId="5BFA7026" w14:textId="77777777" w:rsidR="00AF5C87" w:rsidRPr="00B101BD" w:rsidRDefault="00AF5C87" w:rsidP="00023AE8">
            <w:pPr>
              <w:pStyle w:val="TAH"/>
              <w:rPr>
                <w:color w:val="000000"/>
                <w:lang w:val="pl-PL"/>
              </w:rPr>
            </w:pPr>
            <w:r>
              <w:rPr>
                <w:color w:val="000000"/>
                <w:lang w:val="pl-PL"/>
              </w:rPr>
              <w:t>R/W</w:t>
            </w:r>
          </w:p>
        </w:tc>
        <w:tc>
          <w:tcPr>
            <w:tcW w:w="443" w:type="pct"/>
            <w:tcBorders>
              <w:top w:val="single" w:sz="4" w:space="0" w:color="auto"/>
              <w:left w:val="single" w:sz="4" w:space="0" w:color="auto"/>
              <w:bottom w:val="single" w:sz="4" w:space="0" w:color="auto"/>
              <w:right w:val="single" w:sz="4" w:space="0" w:color="auto"/>
            </w:tcBorders>
            <w:hideMark/>
          </w:tcPr>
          <w:p w14:paraId="31AD533F" w14:textId="77777777" w:rsidR="00AF5C87" w:rsidRDefault="00AF5C87" w:rsidP="00023AE8">
            <w:pPr>
              <w:pStyle w:val="TAH"/>
              <w:rPr>
                <w:color w:val="000000"/>
              </w:rPr>
            </w:pPr>
            <w:r>
              <w:rPr>
                <w:color w:val="000000"/>
              </w:rPr>
              <w:t>Optional</w:t>
            </w:r>
          </w:p>
        </w:tc>
        <w:tc>
          <w:tcPr>
            <w:tcW w:w="1287" w:type="pct"/>
            <w:tcBorders>
              <w:top w:val="single" w:sz="4" w:space="0" w:color="auto"/>
              <w:left w:val="single" w:sz="4" w:space="0" w:color="auto"/>
              <w:bottom w:val="single" w:sz="4" w:space="0" w:color="auto"/>
              <w:right w:val="single" w:sz="4" w:space="0" w:color="auto"/>
            </w:tcBorders>
          </w:tcPr>
          <w:p w14:paraId="615F71E0" w14:textId="77777777" w:rsidR="00AF5C87" w:rsidRPr="00B101BD" w:rsidRDefault="00AF5C87" w:rsidP="00023AE8">
            <w:pPr>
              <w:pStyle w:val="TAH"/>
              <w:rPr>
                <w:color w:val="000000"/>
                <w:lang w:val="pl-PL"/>
              </w:rPr>
            </w:pPr>
            <w:r>
              <w:rPr>
                <w:color w:val="000000"/>
                <w:lang w:val="pl-PL"/>
              </w:rPr>
              <w:t>Unit</w:t>
            </w:r>
          </w:p>
        </w:tc>
        <w:tc>
          <w:tcPr>
            <w:tcW w:w="1348" w:type="pct"/>
            <w:tcBorders>
              <w:top w:val="single" w:sz="4" w:space="0" w:color="auto"/>
              <w:left w:val="single" w:sz="4" w:space="0" w:color="auto"/>
              <w:bottom w:val="single" w:sz="4" w:space="0" w:color="auto"/>
              <w:right w:val="single" w:sz="4" w:space="0" w:color="auto"/>
            </w:tcBorders>
            <w:hideMark/>
          </w:tcPr>
          <w:p w14:paraId="25A07DFC" w14:textId="77777777" w:rsidR="00AF5C87" w:rsidRDefault="00AF5C87" w:rsidP="00023AE8">
            <w:pPr>
              <w:pStyle w:val="TAH"/>
              <w:rPr>
                <w:color w:val="000000"/>
              </w:rPr>
            </w:pPr>
            <w:r>
              <w:rPr>
                <w:color w:val="000000"/>
              </w:rPr>
              <w:t>Documentation</w:t>
            </w:r>
          </w:p>
        </w:tc>
      </w:tr>
      <w:tr w:rsidR="00AF5C87" w:rsidRPr="00B101BD" w14:paraId="4574E572" w14:textId="77777777" w:rsidTr="00AF5C87">
        <w:trPr>
          <w:jc w:val="center"/>
        </w:trPr>
        <w:tc>
          <w:tcPr>
            <w:tcW w:w="1027" w:type="pct"/>
            <w:tcBorders>
              <w:top w:val="single" w:sz="4" w:space="0" w:color="auto"/>
              <w:left w:val="single" w:sz="4" w:space="0" w:color="auto"/>
              <w:bottom w:val="single" w:sz="4" w:space="0" w:color="auto"/>
              <w:right w:val="single" w:sz="4" w:space="0" w:color="auto"/>
            </w:tcBorders>
            <w:hideMark/>
          </w:tcPr>
          <w:p w14:paraId="48CA64A3" w14:textId="77777777" w:rsidR="00AF5C87" w:rsidRDefault="00AF5C87" w:rsidP="00023AE8">
            <w:pPr>
              <w:pStyle w:val="TAL"/>
              <w:rPr>
                <w:color w:val="000000"/>
                <w:lang w:eastAsia="ko-KR"/>
              </w:rPr>
            </w:pPr>
            <w:r>
              <w:rPr>
                <w:color w:val="000000"/>
                <w:lang w:eastAsia="ko-KR"/>
              </w:rPr>
              <w:t>alarm</w:t>
            </w:r>
          </w:p>
        </w:tc>
        <w:tc>
          <w:tcPr>
            <w:tcW w:w="515" w:type="pct"/>
            <w:tcBorders>
              <w:top w:val="single" w:sz="4" w:space="0" w:color="auto"/>
              <w:left w:val="single" w:sz="4" w:space="0" w:color="auto"/>
              <w:bottom w:val="single" w:sz="4" w:space="0" w:color="auto"/>
              <w:right w:val="single" w:sz="4" w:space="0" w:color="auto"/>
            </w:tcBorders>
            <w:hideMark/>
          </w:tcPr>
          <w:p w14:paraId="1783AC4A" w14:textId="77777777" w:rsidR="00AF5C87" w:rsidRDefault="00AF5C87" w:rsidP="00023AE8">
            <w:pPr>
              <w:pStyle w:val="TAL"/>
              <w:rPr>
                <w:color w:val="000000"/>
                <w:lang w:eastAsia="ko-KR"/>
              </w:rPr>
            </w:pPr>
            <w:proofErr w:type="spellStart"/>
            <w:r>
              <w:rPr>
                <w:color w:val="000000"/>
                <w:lang w:eastAsia="ko-KR"/>
              </w:rPr>
              <w:t>xs:boolean</w:t>
            </w:r>
            <w:proofErr w:type="spellEnd"/>
          </w:p>
        </w:tc>
        <w:tc>
          <w:tcPr>
            <w:tcW w:w="380" w:type="pct"/>
            <w:tcBorders>
              <w:top w:val="single" w:sz="4" w:space="0" w:color="auto"/>
              <w:left w:val="single" w:sz="4" w:space="0" w:color="auto"/>
              <w:bottom w:val="single" w:sz="4" w:space="0" w:color="auto"/>
              <w:right w:val="single" w:sz="4" w:space="0" w:color="auto"/>
            </w:tcBorders>
            <w:hideMark/>
          </w:tcPr>
          <w:p w14:paraId="31755C04" w14:textId="77777777" w:rsidR="00AF5C87" w:rsidRPr="00B101BD" w:rsidRDefault="00AF5C87" w:rsidP="00023AE8">
            <w:pPr>
              <w:pStyle w:val="TAL"/>
              <w:rPr>
                <w:color w:val="000000"/>
                <w:lang w:val="pl-PL" w:eastAsia="ko-KR"/>
              </w:rPr>
            </w:pPr>
            <w:r>
              <w:rPr>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hideMark/>
          </w:tcPr>
          <w:p w14:paraId="7E57C3B7" w14:textId="77777777" w:rsidR="00AF5C87" w:rsidRDefault="00AF5C87" w:rsidP="00023AE8">
            <w:pPr>
              <w:pStyle w:val="TAL"/>
              <w:rPr>
                <w:color w:val="000000"/>
                <w:lang w:eastAsia="ko-KR"/>
              </w:rPr>
            </w:pPr>
            <w:r>
              <w:rPr>
                <w:color w:val="000000"/>
                <w:lang w:eastAsia="ko-KR"/>
              </w:rPr>
              <w:t>false</w:t>
            </w:r>
          </w:p>
        </w:tc>
        <w:tc>
          <w:tcPr>
            <w:tcW w:w="1287" w:type="pct"/>
            <w:tcBorders>
              <w:top w:val="single" w:sz="4" w:space="0" w:color="auto"/>
              <w:left w:val="single" w:sz="4" w:space="0" w:color="auto"/>
              <w:bottom w:val="single" w:sz="4" w:space="0" w:color="auto"/>
              <w:right w:val="single" w:sz="4" w:space="0" w:color="auto"/>
            </w:tcBorders>
          </w:tcPr>
          <w:p w14:paraId="07FC4183" w14:textId="77777777" w:rsidR="00AF5C87" w:rsidRDefault="00AF5C87" w:rsidP="00023AE8">
            <w:pPr>
              <w:pStyle w:val="TAL"/>
              <w:rPr>
                <w:color w:val="000000"/>
                <w:lang w:eastAsia="ko-KR"/>
              </w:rPr>
            </w:pPr>
          </w:p>
        </w:tc>
        <w:tc>
          <w:tcPr>
            <w:tcW w:w="1348" w:type="pct"/>
            <w:tcBorders>
              <w:top w:val="single" w:sz="4" w:space="0" w:color="auto"/>
              <w:left w:val="single" w:sz="4" w:space="0" w:color="auto"/>
              <w:bottom w:val="single" w:sz="4" w:space="0" w:color="auto"/>
              <w:right w:val="single" w:sz="4" w:space="0" w:color="auto"/>
            </w:tcBorders>
            <w:hideMark/>
          </w:tcPr>
          <w:p w14:paraId="736A05FE" w14:textId="77777777" w:rsidR="00AF5C87" w:rsidRDefault="00AF5C87" w:rsidP="00023AE8">
            <w:pPr>
              <w:pStyle w:val="TAL"/>
              <w:rPr>
                <w:color w:val="000000"/>
                <w:lang w:eastAsia="ko-KR"/>
              </w:rPr>
            </w:pPr>
            <w:r>
              <w:rPr>
                <w:color w:val="000000"/>
                <w:lang w:eastAsia="ko-KR"/>
              </w:rPr>
              <w:t xml:space="preserve">This data point indicates the status of detection of an abnormal temperature. “True” indicates an abnormal </w:t>
            </w:r>
            <w:proofErr w:type="gramStart"/>
            <w:r>
              <w:rPr>
                <w:color w:val="000000"/>
                <w:lang w:eastAsia="ko-KR"/>
              </w:rPr>
              <w:t>temperature,</w:t>
            </w:r>
            <w:proofErr w:type="gramEnd"/>
            <w:r>
              <w:rPr>
                <w:color w:val="000000"/>
                <w:lang w:eastAsia="ko-KR"/>
              </w:rPr>
              <w:t xml:space="preserve"> “False” indicates a normal temperature.</w:t>
            </w:r>
          </w:p>
        </w:tc>
      </w:tr>
      <w:tr w:rsidR="00AF5C87" w:rsidRPr="00B101BD" w14:paraId="6138C0BB" w14:textId="77777777" w:rsidTr="00AF5C87">
        <w:trPr>
          <w:jc w:val="center"/>
          <w:ins w:id="8" w:author="LE BRUN Leila IMT/OLS" w:date="2019-07-05T15:30:00Z"/>
        </w:trPr>
        <w:tc>
          <w:tcPr>
            <w:tcW w:w="1027" w:type="pct"/>
            <w:tcBorders>
              <w:top w:val="single" w:sz="4" w:space="0" w:color="auto"/>
              <w:left w:val="single" w:sz="4" w:space="0" w:color="auto"/>
              <w:bottom w:val="single" w:sz="4" w:space="0" w:color="auto"/>
              <w:right w:val="single" w:sz="4" w:space="0" w:color="auto"/>
            </w:tcBorders>
          </w:tcPr>
          <w:p w14:paraId="4ED9FB37" w14:textId="0BFD7AF6" w:rsidR="00AF5C87" w:rsidRDefault="00AF5C87" w:rsidP="00023AE8">
            <w:pPr>
              <w:pStyle w:val="TAL"/>
              <w:rPr>
                <w:ins w:id="9" w:author="LE BRUN Leila IMT/OLS" w:date="2019-07-05T15:30:00Z"/>
                <w:color w:val="000000"/>
                <w:lang w:eastAsia="ko-KR"/>
              </w:rPr>
            </w:pPr>
            <w:ins w:id="10" w:author="LE BRUN Leila IMT/OLS" w:date="2019-07-05T15:30:00Z">
              <w:r>
                <w:rPr>
                  <w:color w:val="000000"/>
                  <w:lang w:eastAsia="ko-KR"/>
                </w:rPr>
                <w:t>unit</w:t>
              </w:r>
            </w:ins>
          </w:p>
        </w:tc>
        <w:tc>
          <w:tcPr>
            <w:tcW w:w="515" w:type="pct"/>
            <w:tcBorders>
              <w:top w:val="single" w:sz="4" w:space="0" w:color="auto"/>
              <w:left w:val="single" w:sz="4" w:space="0" w:color="auto"/>
              <w:bottom w:val="single" w:sz="4" w:space="0" w:color="auto"/>
              <w:right w:val="single" w:sz="4" w:space="0" w:color="auto"/>
            </w:tcBorders>
          </w:tcPr>
          <w:p w14:paraId="1B873B5C" w14:textId="1662EF95" w:rsidR="00AF5C87" w:rsidRDefault="00AF5C87" w:rsidP="00023AE8">
            <w:pPr>
              <w:pStyle w:val="TAL"/>
              <w:rPr>
                <w:ins w:id="11" w:author="LE BRUN Leila IMT/OLS" w:date="2019-07-05T15:30:00Z"/>
                <w:color w:val="000000"/>
                <w:lang w:eastAsia="ko-KR"/>
              </w:rPr>
            </w:pPr>
            <w:proofErr w:type="spellStart"/>
            <w:ins w:id="12" w:author="LE BRUN Leila IMT/OLS" w:date="2019-07-05T15:30:00Z">
              <w:r>
                <w:rPr>
                  <w:color w:val="000000"/>
                  <w:lang w:eastAsia="ko-KR"/>
                </w:rPr>
                <w:t>xs:string</w:t>
              </w:r>
              <w:proofErr w:type="spellEnd"/>
            </w:ins>
          </w:p>
        </w:tc>
        <w:tc>
          <w:tcPr>
            <w:tcW w:w="380" w:type="pct"/>
            <w:tcBorders>
              <w:top w:val="single" w:sz="4" w:space="0" w:color="auto"/>
              <w:left w:val="single" w:sz="4" w:space="0" w:color="auto"/>
              <w:bottom w:val="single" w:sz="4" w:space="0" w:color="auto"/>
              <w:right w:val="single" w:sz="4" w:space="0" w:color="auto"/>
            </w:tcBorders>
          </w:tcPr>
          <w:p w14:paraId="2DFCEBC0" w14:textId="6C8DF427" w:rsidR="00AF5C87" w:rsidRDefault="00AF5C87" w:rsidP="00023AE8">
            <w:pPr>
              <w:pStyle w:val="TAL"/>
              <w:rPr>
                <w:ins w:id="13" w:author="LE BRUN Leila IMT/OLS" w:date="2019-07-05T15:30:00Z"/>
                <w:color w:val="000000"/>
                <w:lang w:val="pl-PL" w:eastAsia="ko-KR"/>
              </w:rPr>
            </w:pPr>
            <w:ins w:id="14" w:author="LE BRUN Leila IMT/OLS" w:date="2019-07-05T15:30:00Z">
              <w:r>
                <w:rPr>
                  <w:color w:val="000000"/>
                  <w:lang w:val="pl-PL" w:eastAsia="ko-KR"/>
                </w:rPr>
                <w:t>R</w:t>
              </w:r>
            </w:ins>
          </w:p>
        </w:tc>
        <w:tc>
          <w:tcPr>
            <w:tcW w:w="443" w:type="pct"/>
            <w:tcBorders>
              <w:top w:val="single" w:sz="4" w:space="0" w:color="auto"/>
              <w:left w:val="single" w:sz="4" w:space="0" w:color="auto"/>
              <w:bottom w:val="single" w:sz="4" w:space="0" w:color="auto"/>
              <w:right w:val="single" w:sz="4" w:space="0" w:color="auto"/>
            </w:tcBorders>
          </w:tcPr>
          <w:p w14:paraId="5AECE87C" w14:textId="1CDC71E2" w:rsidR="00AF5C87" w:rsidRDefault="00AF5C87" w:rsidP="00023AE8">
            <w:pPr>
              <w:pStyle w:val="TAL"/>
              <w:rPr>
                <w:ins w:id="15" w:author="LE BRUN Leila IMT/OLS" w:date="2019-07-05T15:30:00Z"/>
                <w:color w:val="000000"/>
                <w:lang w:eastAsia="ko-KR"/>
              </w:rPr>
            </w:pPr>
            <w:ins w:id="16" w:author="LE BRUN Leila IMT/OLS" w:date="2019-07-05T15:30:00Z">
              <w:r>
                <w:rPr>
                  <w:color w:val="000000"/>
                  <w:lang w:eastAsia="ko-KR"/>
                </w:rPr>
                <w:t>true</w:t>
              </w:r>
            </w:ins>
          </w:p>
        </w:tc>
        <w:tc>
          <w:tcPr>
            <w:tcW w:w="1287" w:type="pct"/>
            <w:tcBorders>
              <w:top w:val="single" w:sz="4" w:space="0" w:color="auto"/>
              <w:left w:val="single" w:sz="4" w:space="0" w:color="auto"/>
              <w:bottom w:val="single" w:sz="4" w:space="0" w:color="auto"/>
              <w:right w:val="single" w:sz="4" w:space="0" w:color="auto"/>
            </w:tcBorders>
          </w:tcPr>
          <w:p w14:paraId="4D9FBEAE" w14:textId="17171D6D" w:rsidR="00AF5C87" w:rsidRDefault="00AF5C87" w:rsidP="00023AE8">
            <w:pPr>
              <w:pStyle w:val="TAL"/>
              <w:rPr>
                <w:ins w:id="17" w:author="LE BRUN Leila IMT/OLS" w:date="2019-07-05T15:30:00Z"/>
                <w:color w:val="000000"/>
                <w:lang w:eastAsia="ko-KR"/>
              </w:rPr>
            </w:pPr>
            <w:ins w:id="18" w:author="LE BRUN Leila IMT/OLS" w:date="2019-07-05T15:30:00Z">
              <w:r>
                <w:rPr>
                  <w:color w:val="000000"/>
                  <w:lang w:val="pl-PL" w:eastAsia="ko-KR"/>
                </w:rPr>
                <w:t>C or F</w:t>
              </w:r>
            </w:ins>
          </w:p>
        </w:tc>
        <w:tc>
          <w:tcPr>
            <w:tcW w:w="1348" w:type="pct"/>
            <w:tcBorders>
              <w:top w:val="single" w:sz="4" w:space="0" w:color="auto"/>
              <w:left w:val="single" w:sz="4" w:space="0" w:color="auto"/>
              <w:bottom w:val="single" w:sz="4" w:space="0" w:color="auto"/>
              <w:right w:val="single" w:sz="4" w:space="0" w:color="auto"/>
            </w:tcBorders>
          </w:tcPr>
          <w:p w14:paraId="0462E6B1" w14:textId="77777777" w:rsidR="00AF5C87" w:rsidRDefault="00AF5C87" w:rsidP="00023AE8">
            <w:pPr>
              <w:pStyle w:val="TAL"/>
              <w:rPr>
                <w:ins w:id="19" w:author="LE BRUN Leila IMT/OLS" w:date="2019-07-05T15:30:00Z"/>
                <w:color w:val="000000"/>
                <w:lang w:eastAsia="ko-KR"/>
              </w:rPr>
            </w:pPr>
          </w:p>
        </w:tc>
      </w:tr>
      <w:tr w:rsidR="00AF5C87" w:rsidRPr="00B101BD" w14:paraId="6F5A1F56" w14:textId="77777777" w:rsidTr="00AF5C87">
        <w:trPr>
          <w:jc w:val="center"/>
        </w:trPr>
        <w:tc>
          <w:tcPr>
            <w:tcW w:w="1027" w:type="pct"/>
            <w:tcBorders>
              <w:top w:val="single" w:sz="4" w:space="0" w:color="auto"/>
              <w:left w:val="single" w:sz="4" w:space="0" w:color="auto"/>
              <w:bottom w:val="single" w:sz="4" w:space="0" w:color="auto"/>
              <w:right w:val="single" w:sz="4" w:space="0" w:color="auto"/>
            </w:tcBorders>
            <w:hideMark/>
          </w:tcPr>
          <w:p w14:paraId="30933024" w14:textId="77777777" w:rsidR="00AF5C87" w:rsidRDefault="00AF5C87" w:rsidP="00023AE8">
            <w:pPr>
              <w:pStyle w:val="TAL"/>
              <w:rPr>
                <w:color w:val="000000"/>
                <w:lang w:eastAsia="ko-KR"/>
              </w:rPr>
            </w:pPr>
            <w:r>
              <w:rPr>
                <w:color w:val="000000"/>
                <w:lang w:eastAsia="ko-KR"/>
              </w:rPr>
              <w:t>temperature</w:t>
            </w:r>
          </w:p>
        </w:tc>
        <w:tc>
          <w:tcPr>
            <w:tcW w:w="515" w:type="pct"/>
            <w:tcBorders>
              <w:top w:val="single" w:sz="4" w:space="0" w:color="auto"/>
              <w:left w:val="single" w:sz="4" w:space="0" w:color="auto"/>
              <w:bottom w:val="single" w:sz="4" w:space="0" w:color="auto"/>
              <w:right w:val="single" w:sz="4" w:space="0" w:color="auto"/>
            </w:tcBorders>
            <w:hideMark/>
          </w:tcPr>
          <w:p w14:paraId="19AA93DF" w14:textId="77777777" w:rsidR="00AF5C87" w:rsidRDefault="00AF5C87" w:rsidP="00023AE8">
            <w:pPr>
              <w:pStyle w:val="TAL"/>
              <w:rPr>
                <w:color w:val="000000"/>
                <w:lang w:eastAsia="ko-KR"/>
              </w:rPr>
            </w:pPr>
            <w:proofErr w:type="spellStart"/>
            <w:r>
              <w:rPr>
                <w:color w:val="000000"/>
                <w:lang w:eastAsia="ko-KR"/>
              </w:rPr>
              <w:t>xs:float</w:t>
            </w:r>
            <w:proofErr w:type="spellEnd"/>
          </w:p>
        </w:tc>
        <w:tc>
          <w:tcPr>
            <w:tcW w:w="380" w:type="pct"/>
            <w:tcBorders>
              <w:top w:val="single" w:sz="4" w:space="0" w:color="auto"/>
              <w:left w:val="single" w:sz="4" w:space="0" w:color="auto"/>
              <w:bottom w:val="single" w:sz="4" w:space="0" w:color="auto"/>
              <w:right w:val="single" w:sz="4" w:space="0" w:color="auto"/>
            </w:tcBorders>
            <w:hideMark/>
          </w:tcPr>
          <w:p w14:paraId="3FF78DBB" w14:textId="77777777" w:rsidR="00AF5C87" w:rsidRPr="00B101BD" w:rsidRDefault="00AF5C87" w:rsidP="00023AE8">
            <w:pPr>
              <w:pStyle w:val="TAL"/>
              <w:rPr>
                <w:color w:val="000000"/>
                <w:lang w:val="pl-PL" w:eastAsia="ko-KR"/>
              </w:rPr>
            </w:pPr>
            <w:r>
              <w:rPr>
                <w:color w:val="000000"/>
                <w:lang w:val="pl-PL" w:eastAsia="ko-KR"/>
              </w:rPr>
              <w:t>R</w:t>
            </w:r>
          </w:p>
        </w:tc>
        <w:tc>
          <w:tcPr>
            <w:tcW w:w="443" w:type="pct"/>
            <w:tcBorders>
              <w:top w:val="single" w:sz="4" w:space="0" w:color="auto"/>
              <w:left w:val="single" w:sz="4" w:space="0" w:color="auto"/>
              <w:bottom w:val="single" w:sz="4" w:space="0" w:color="auto"/>
              <w:right w:val="single" w:sz="4" w:space="0" w:color="auto"/>
            </w:tcBorders>
            <w:hideMark/>
          </w:tcPr>
          <w:p w14:paraId="17050FDC" w14:textId="77777777" w:rsidR="00AF5C87" w:rsidRDefault="00AF5C87" w:rsidP="00023AE8">
            <w:pPr>
              <w:pStyle w:val="TAL"/>
              <w:rPr>
                <w:color w:val="000000"/>
                <w:lang w:eastAsia="ko-KR"/>
              </w:rPr>
            </w:pPr>
            <w:r>
              <w:rPr>
                <w:color w:val="000000"/>
                <w:lang w:eastAsia="ko-KR"/>
              </w:rPr>
              <w:t>true</w:t>
            </w:r>
          </w:p>
        </w:tc>
        <w:tc>
          <w:tcPr>
            <w:tcW w:w="1287" w:type="pct"/>
            <w:tcBorders>
              <w:top w:val="single" w:sz="4" w:space="0" w:color="auto"/>
              <w:left w:val="single" w:sz="4" w:space="0" w:color="auto"/>
              <w:bottom w:val="single" w:sz="4" w:space="0" w:color="auto"/>
              <w:right w:val="single" w:sz="4" w:space="0" w:color="auto"/>
            </w:tcBorders>
          </w:tcPr>
          <w:p w14:paraId="383E24FE" w14:textId="78F071C8" w:rsidR="00AF5C87" w:rsidRPr="00B101BD" w:rsidRDefault="00AF5C87" w:rsidP="00023AE8">
            <w:pPr>
              <w:pStyle w:val="TAL"/>
              <w:rPr>
                <w:color w:val="000000"/>
                <w:lang w:val="pl-PL" w:eastAsia="ko-KR"/>
              </w:rPr>
            </w:pPr>
            <w:ins w:id="20" w:author="LE BRUN Leila IMT/OLS" w:date="2019-07-05T15:30:00Z">
              <w:r>
                <w:rPr>
                  <w:color w:val="000000"/>
                  <w:lang w:val="pl-PL" w:eastAsia="ko-KR"/>
                </w:rPr>
                <w:t>unit is defined in the field unit</w:t>
              </w:r>
            </w:ins>
            <w:del w:id="21" w:author="LE BRUN Leila IMT/OLS" w:date="2019-07-05T15:30:00Z">
              <w:r w:rsidDel="00AF5C87">
                <w:rPr>
                  <w:color w:val="000000"/>
                  <w:lang w:val="pl-PL" w:eastAsia="ko-KR"/>
                </w:rPr>
                <w:delText>C</w:delText>
              </w:r>
            </w:del>
          </w:p>
        </w:tc>
        <w:tc>
          <w:tcPr>
            <w:tcW w:w="1348" w:type="pct"/>
            <w:tcBorders>
              <w:top w:val="single" w:sz="4" w:space="0" w:color="auto"/>
              <w:left w:val="single" w:sz="4" w:space="0" w:color="auto"/>
              <w:bottom w:val="single" w:sz="4" w:space="0" w:color="auto"/>
              <w:right w:val="single" w:sz="4" w:space="0" w:color="auto"/>
            </w:tcBorders>
            <w:hideMark/>
          </w:tcPr>
          <w:p w14:paraId="431DF559" w14:textId="77777777" w:rsidR="00AF5C87" w:rsidRDefault="00AF5C87" w:rsidP="00023AE8">
            <w:pPr>
              <w:pStyle w:val="TAL"/>
              <w:rPr>
                <w:color w:val="000000"/>
                <w:lang w:eastAsia="ko-KR"/>
              </w:rPr>
            </w:pPr>
            <w:r>
              <w:rPr>
                <w:color w:val="000000"/>
                <w:lang w:eastAsia="ko-KR"/>
              </w:rPr>
              <w:t xml:space="preserve">To report the value of the temperature. </w:t>
            </w:r>
          </w:p>
        </w:tc>
      </w:tr>
      <w:tr w:rsidR="00AF5C87" w:rsidRPr="00B101BD" w14:paraId="3190DDB0" w14:textId="77777777" w:rsidTr="00AF5C87">
        <w:trPr>
          <w:jc w:val="center"/>
        </w:trPr>
        <w:tc>
          <w:tcPr>
            <w:tcW w:w="1027" w:type="pct"/>
            <w:tcBorders>
              <w:top w:val="single" w:sz="4" w:space="0" w:color="auto"/>
              <w:left w:val="single" w:sz="4" w:space="0" w:color="auto"/>
              <w:bottom w:val="single" w:sz="4" w:space="0" w:color="auto"/>
              <w:right w:val="single" w:sz="4" w:space="0" w:color="auto"/>
            </w:tcBorders>
            <w:hideMark/>
          </w:tcPr>
          <w:p w14:paraId="6F71156F" w14:textId="77777777" w:rsidR="00AF5C87" w:rsidRDefault="00AF5C87" w:rsidP="00023AE8">
            <w:pPr>
              <w:pStyle w:val="TAL"/>
              <w:rPr>
                <w:color w:val="000000"/>
                <w:lang w:eastAsia="ko-KR"/>
              </w:rPr>
            </w:pPr>
            <w:proofErr w:type="spellStart"/>
            <w:r>
              <w:rPr>
                <w:color w:val="000000"/>
                <w:lang w:eastAsia="zh-CN"/>
              </w:rPr>
              <w:t>temperatureThreshhold</w:t>
            </w:r>
            <w:proofErr w:type="spellEnd"/>
          </w:p>
        </w:tc>
        <w:tc>
          <w:tcPr>
            <w:tcW w:w="515" w:type="pct"/>
            <w:tcBorders>
              <w:top w:val="single" w:sz="4" w:space="0" w:color="auto"/>
              <w:left w:val="single" w:sz="4" w:space="0" w:color="auto"/>
              <w:bottom w:val="single" w:sz="4" w:space="0" w:color="auto"/>
              <w:right w:val="single" w:sz="4" w:space="0" w:color="auto"/>
            </w:tcBorders>
            <w:hideMark/>
          </w:tcPr>
          <w:p w14:paraId="60503271" w14:textId="77777777" w:rsidR="00AF5C87" w:rsidRDefault="00AF5C87" w:rsidP="00023AE8">
            <w:pPr>
              <w:pStyle w:val="TAL"/>
              <w:rPr>
                <w:color w:val="000000"/>
                <w:lang w:eastAsia="ko-KR"/>
              </w:rPr>
            </w:pPr>
            <w:proofErr w:type="spellStart"/>
            <w:r>
              <w:rPr>
                <w:color w:val="000000"/>
                <w:lang w:eastAsia="zh-CN"/>
              </w:rPr>
              <w:t>xs:</w:t>
            </w:r>
            <w:r>
              <w:rPr>
                <w:color w:val="000000"/>
                <w:lang w:eastAsia="ko-KR"/>
              </w:rPr>
              <w:t>integer</w:t>
            </w:r>
            <w:proofErr w:type="spellEnd"/>
          </w:p>
        </w:tc>
        <w:tc>
          <w:tcPr>
            <w:tcW w:w="380" w:type="pct"/>
            <w:tcBorders>
              <w:top w:val="single" w:sz="4" w:space="0" w:color="auto"/>
              <w:left w:val="single" w:sz="4" w:space="0" w:color="auto"/>
              <w:bottom w:val="single" w:sz="4" w:space="0" w:color="auto"/>
              <w:right w:val="single" w:sz="4" w:space="0" w:color="auto"/>
            </w:tcBorders>
            <w:hideMark/>
          </w:tcPr>
          <w:p w14:paraId="7FAC0146" w14:textId="77777777" w:rsidR="00AF5C87" w:rsidRPr="00B101BD" w:rsidRDefault="00AF5C87" w:rsidP="00023AE8">
            <w:pPr>
              <w:pStyle w:val="TAL"/>
              <w:rPr>
                <w:color w:val="000000"/>
                <w:lang w:val="pl-PL" w:eastAsia="ko-KR"/>
              </w:rPr>
            </w:pPr>
            <w:r>
              <w:rPr>
                <w:color w:val="000000"/>
                <w:lang w:val="pl-PL" w:eastAsia="ko-KR"/>
              </w:rPr>
              <w:t>RW</w:t>
            </w:r>
          </w:p>
        </w:tc>
        <w:tc>
          <w:tcPr>
            <w:tcW w:w="443" w:type="pct"/>
            <w:tcBorders>
              <w:top w:val="single" w:sz="4" w:space="0" w:color="auto"/>
              <w:left w:val="single" w:sz="4" w:space="0" w:color="auto"/>
              <w:bottom w:val="single" w:sz="4" w:space="0" w:color="auto"/>
              <w:right w:val="single" w:sz="4" w:space="0" w:color="auto"/>
            </w:tcBorders>
            <w:hideMark/>
          </w:tcPr>
          <w:p w14:paraId="04B9CDAC" w14:textId="77777777" w:rsidR="00AF5C87" w:rsidRDefault="00AF5C87" w:rsidP="00023AE8">
            <w:pPr>
              <w:pStyle w:val="TAL"/>
              <w:rPr>
                <w:color w:val="000000"/>
                <w:lang w:eastAsia="ko-KR"/>
              </w:rPr>
            </w:pPr>
            <w:r>
              <w:rPr>
                <w:color w:val="000000"/>
                <w:lang w:eastAsia="ko-KR"/>
              </w:rPr>
              <w:t>true</w:t>
            </w:r>
          </w:p>
        </w:tc>
        <w:tc>
          <w:tcPr>
            <w:tcW w:w="1287" w:type="pct"/>
            <w:tcBorders>
              <w:top w:val="single" w:sz="4" w:space="0" w:color="auto"/>
              <w:left w:val="single" w:sz="4" w:space="0" w:color="auto"/>
              <w:bottom w:val="single" w:sz="4" w:space="0" w:color="auto"/>
              <w:right w:val="single" w:sz="4" w:space="0" w:color="auto"/>
            </w:tcBorders>
          </w:tcPr>
          <w:p w14:paraId="671400E5" w14:textId="77777777" w:rsidR="00AF5C87" w:rsidRDefault="00AF5C87" w:rsidP="00023AE8">
            <w:pPr>
              <w:pStyle w:val="TAL"/>
              <w:rPr>
                <w:color w:val="000000"/>
                <w:lang w:eastAsia="zh-CN"/>
              </w:rPr>
            </w:pPr>
          </w:p>
        </w:tc>
        <w:tc>
          <w:tcPr>
            <w:tcW w:w="1348" w:type="pct"/>
            <w:tcBorders>
              <w:top w:val="single" w:sz="4" w:space="0" w:color="auto"/>
              <w:left w:val="single" w:sz="4" w:space="0" w:color="auto"/>
              <w:bottom w:val="single" w:sz="4" w:space="0" w:color="auto"/>
              <w:right w:val="single" w:sz="4" w:space="0" w:color="auto"/>
            </w:tcBorders>
            <w:hideMark/>
          </w:tcPr>
          <w:p w14:paraId="057340FD" w14:textId="77777777" w:rsidR="00AF5C87" w:rsidRDefault="00AF5C87" w:rsidP="00023AE8">
            <w:pPr>
              <w:pStyle w:val="TAL"/>
              <w:rPr>
                <w:color w:val="000000"/>
                <w:lang w:eastAsia="ko-KR"/>
              </w:rPr>
            </w:pPr>
            <w:r>
              <w:rPr>
                <w:color w:val="000000"/>
                <w:lang w:eastAsia="zh-CN"/>
              </w:rPr>
              <w:t xml:space="preserve">The </w:t>
            </w:r>
            <w:proofErr w:type="spellStart"/>
            <w:r>
              <w:rPr>
                <w:color w:val="000000"/>
                <w:lang w:eastAsia="zh-CN"/>
              </w:rPr>
              <w:t>threshhold</w:t>
            </w:r>
            <w:proofErr w:type="spellEnd"/>
            <w:r>
              <w:rPr>
                <w:color w:val="000000"/>
                <w:lang w:eastAsia="zh-CN"/>
              </w:rPr>
              <w:t xml:space="preserve"> to trigger the alarm.</w:t>
            </w:r>
          </w:p>
        </w:tc>
      </w:tr>
    </w:tbl>
    <w:p w14:paraId="6AD871DF" w14:textId="77777777" w:rsidR="00AF5C87" w:rsidRPr="00AF5C87" w:rsidRDefault="00AF5C87" w:rsidP="00AF5C87">
      <w:pPr>
        <w:pStyle w:val="FL"/>
        <w:jc w:val="left"/>
        <w:rPr>
          <w:sz w:val="28"/>
          <w:lang w:val="en-US"/>
        </w:rPr>
      </w:pPr>
    </w:p>
    <w:bookmarkEnd w:id="5"/>
    <w:p w14:paraId="6B989159" w14:textId="711BCBBE" w:rsidR="001B174A" w:rsidRDefault="009C19CB" w:rsidP="00DF3717">
      <w:pPr>
        <w:pStyle w:val="EW"/>
      </w:pPr>
      <w:r>
        <w:rPr>
          <w:sz w:val="28"/>
        </w:rPr>
        <w:t>-----------------------End of</w:t>
      </w:r>
      <w:r w:rsidRPr="00FD0AF9">
        <w:rPr>
          <w:sz w:val="28"/>
        </w:rPr>
        <w:t xml:space="preserve"> change 1------------------------------------------</w:t>
      </w:r>
    </w:p>
    <w:sectPr w:rsidR="001B174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E52C9" w14:textId="77777777" w:rsidR="00D3135F" w:rsidRDefault="00D3135F">
      <w:r>
        <w:separator/>
      </w:r>
    </w:p>
  </w:endnote>
  <w:endnote w:type="continuationSeparator" w:id="0">
    <w:p w14:paraId="726F938F" w14:textId="77777777" w:rsidR="00D3135F" w:rsidRDefault="00D3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42460" w14:textId="77777777" w:rsidR="009A56FF" w:rsidRPr="003C00E6" w:rsidRDefault="009A56FF" w:rsidP="00325EA3">
    <w:pPr>
      <w:pStyle w:val="Pieddepage"/>
      <w:tabs>
        <w:tab w:val="center" w:pos="4678"/>
        <w:tab w:val="right" w:pos="9214"/>
      </w:tabs>
      <w:jc w:val="both"/>
      <w:rPr>
        <w:rFonts w:ascii="Times New Roman" w:eastAsia="Calibri" w:hAnsi="Times New Roman"/>
        <w:sz w:val="16"/>
        <w:szCs w:val="16"/>
        <w:lang w:val="en-US"/>
      </w:rPr>
    </w:pPr>
  </w:p>
  <w:p w14:paraId="31144421" w14:textId="3077D8F7" w:rsidR="009A56FF" w:rsidRPr="00861D0F" w:rsidRDefault="009A56F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410B22">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410B22">
      <w:rPr>
        <w:rStyle w:val="Numrodepage"/>
        <w:noProof/>
        <w:szCs w:val="20"/>
      </w:rPr>
      <w:t>3</w:t>
    </w:r>
    <w:r w:rsidRPr="00861D0F">
      <w:rPr>
        <w:rStyle w:val="Numrodepage"/>
        <w:szCs w:val="20"/>
      </w:rPr>
      <w:fldChar w:fldCharType="end"/>
    </w:r>
    <w:r w:rsidRPr="00861D0F">
      <w:rPr>
        <w:rStyle w:val="Numrodepage"/>
        <w:szCs w:val="20"/>
      </w:rPr>
      <w:t>)</w:t>
    </w:r>
    <w:r w:rsidRPr="00861D0F">
      <w:tab/>
    </w:r>
  </w:p>
  <w:p w14:paraId="718663E0" w14:textId="77777777" w:rsidR="009A56FF" w:rsidRPr="00424964" w:rsidRDefault="009A56FF"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1DA09" w14:textId="77777777" w:rsidR="00D3135F" w:rsidRDefault="00D3135F">
      <w:r>
        <w:separator/>
      </w:r>
    </w:p>
  </w:footnote>
  <w:footnote w:type="continuationSeparator" w:id="0">
    <w:p w14:paraId="473B8D87" w14:textId="77777777" w:rsidR="00D3135F" w:rsidRDefault="00D31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9A56FF" w:rsidRPr="009B635D" w14:paraId="1150903F" w14:textId="77777777" w:rsidTr="00294EEF">
      <w:trPr>
        <w:trHeight w:val="831"/>
      </w:trPr>
      <w:tc>
        <w:tcPr>
          <w:tcW w:w="8068" w:type="dxa"/>
        </w:tcPr>
        <w:p w14:paraId="6E638255" w14:textId="1B553614" w:rsidR="009A56FF" w:rsidRPr="00DC2BD3" w:rsidRDefault="009A56FF" w:rsidP="00410253">
          <w:pPr>
            <w:pStyle w:val="oneM2M-PageHead"/>
          </w:pPr>
          <w:r w:rsidRPr="00DC2BD3">
            <w:t xml:space="preserve">Doc# </w:t>
          </w:r>
          <w:r w:rsidR="00D3135F">
            <w:fldChar w:fldCharType="begin"/>
          </w:r>
          <w:r w:rsidR="00D3135F">
            <w:instrText xml:space="preserve"> FILENAME </w:instrText>
          </w:r>
          <w:r w:rsidR="00D3135F">
            <w:fldChar w:fldCharType="separate"/>
          </w:r>
          <w:r w:rsidR="00410B22">
            <w:rPr>
              <w:noProof/>
            </w:rPr>
            <w:t>RDM-2019-0072-add_unit_to_temperatureAlarm_ModuleClass.docx</w:t>
          </w:r>
          <w:r w:rsidR="00D3135F">
            <w:rPr>
              <w:noProof/>
            </w:rPr>
            <w:fldChar w:fldCharType="end"/>
          </w:r>
        </w:p>
        <w:p w14:paraId="7A8BEF96" w14:textId="77777777" w:rsidR="009A56FF" w:rsidRPr="00A9388B" w:rsidRDefault="009A56FF" w:rsidP="00410253">
          <w:pPr>
            <w:pStyle w:val="oneM2M-PageHead"/>
          </w:pPr>
          <w:r>
            <w:t>Change Request</w:t>
          </w:r>
        </w:p>
      </w:tc>
      <w:tc>
        <w:tcPr>
          <w:tcW w:w="1569" w:type="dxa"/>
        </w:tcPr>
        <w:p w14:paraId="65733F4E" w14:textId="1523E9FB" w:rsidR="009A56FF" w:rsidRPr="009B635D" w:rsidRDefault="009A56FF" w:rsidP="00410253">
          <w:pPr>
            <w:pStyle w:val="En-tte"/>
            <w:jc w:val="right"/>
          </w:pPr>
          <w:r w:rsidRPr="009B635D">
            <w:rPr>
              <w:lang w:val="fr-FR" w:eastAsia="fr-FR"/>
            </w:rPr>
            <w:drawing>
              <wp:inline distT="0" distB="0" distL="0" distR="0" wp14:anchorId="1F395EFB" wp14:editId="0A7A693C">
                <wp:extent cx="85471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581660"/>
                        </a:xfrm>
                        <a:prstGeom prst="rect">
                          <a:avLst/>
                        </a:prstGeom>
                        <a:noFill/>
                        <a:ln>
                          <a:noFill/>
                        </a:ln>
                      </pic:spPr>
                    </pic:pic>
                  </a:graphicData>
                </a:graphic>
              </wp:inline>
            </w:drawing>
          </w:r>
        </w:p>
      </w:tc>
    </w:tr>
  </w:tbl>
  <w:p w14:paraId="5ABA6C7E" w14:textId="77777777" w:rsidR="009A56FF" w:rsidRDefault="009A56FF"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4B9971EE"/>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nsid w:val="58E640FA"/>
    <w:multiLevelType w:val="multilevel"/>
    <w:tmpl w:val="D9368E98"/>
    <w:lvl w:ilvl="0">
      <w:start w:val="5"/>
      <w:numFmt w:val="decimal"/>
      <w:lvlText w:val="%1"/>
      <w:lvlJc w:val="left"/>
      <w:pPr>
        <w:ind w:left="855" w:hanging="855"/>
      </w:pPr>
      <w:rPr>
        <w:rFonts w:eastAsia="Malgun Gothic" w:hint="default"/>
      </w:rPr>
    </w:lvl>
    <w:lvl w:ilvl="1">
      <w:start w:val="3"/>
      <w:numFmt w:val="decimal"/>
      <w:lvlText w:val="%1.%2"/>
      <w:lvlJc w:val="left"/>
      <w:pPr>
        <w:ind w:left="855" w:hanging="855"/>
      </w:pPr>
      <w:rPr>
        <w:rFonts w:eastAsia="Malgun Gothic" w:hint="default"/>
      </w:rPr>
    </w:lvl>
    <w:lvl w:ilvl="2">
      <w:start w:val="1"/>
      <w:numFmt w:val="decimal"/>
      <w:lvlText w:val="%1.%2.%3"/>
      <w:lvlJc w:val="left"/>
      <w:pPr>
        <w:ind w:left="855" w:hanging="855"/>
      </w:pPr>
      <w:rPr>
        <w:rFonts w:eastAsia="Malgun Gothic" w:hint="default"/>
      </w:rPr>
    </w:lvl>
    <w:lvl w:ilvl="3">
      <w:start w:val="88"/>
      <w:numFmt w:val="decimal"/>
      <w:lvlText w:val="%1.%2.%3.%4"/>
      <w:lvlJc w:val="left"/>
      <w:pPr>
        <w:ind w:left="1080" w:hanging="1080"/>
      </w:pPr>
      <w:rPr>
        <w:rFonts w:eastAsia="Malgun Gothic" w:hint="default"/>
      </w:rPr>
    </w:lvl>
    <w:lvl w:ilvl="4">
      <w:start w:val="1"/>
      <w:numFmt w:val="decimal"/>
      <w:lvlText w:val="%1.%2.%3.%4.%5"/>
      <w:lvlJc w:val="left"/>
      <w:pPr>
        <w:ind w:left="1080" w:hanging="1080"/>
      </w:pPr>
      <w:rPr>
        <w:rFonts w:eastAsia="Malgun Gothic" w:hint="default"/>
      </w:rPr>
    </w:lvl>
    <w:lvl w:ilvl="5">
      <w:start w:val="1"/>
      <w:numFmt w:val="decimal"/>
      <w:lvlText w:val="%1.%2.%3.%4.%5.%6"/>
      <w:lvlJc w:val="left"/>
      <w:pPr>
        <w:ind w:left="1440" w:hanging="1440"/>
      </w:pPr>
      <w:rPr>
        <w:rFonts w:eastAsia="Malgun Gothic" w:hint="default"/>
      </w:rPr>
    </w:lvl>
    <w:lvl w:ilvl="6">
      <w:start w:val="1"/>
      <w:numFmt w:val="decimal"/>
      <w:lvlText w:val="%1.%2.%3.%4.%5.%6.%7"/>
      <w:lvlJc w:val="left"/>
      <w:pPr>
        <w:ind w:left="1440" w:hanging="1440"/>
      </w:pPr>
      <w:rPr>
        <w:rFonts w:eastAsia="Malgun Gothic" w:hint="default"/>
      </w:rPr>
    </w:lvl>
    <w:lvl w:ilvl="7">
      <w:start w:val="1"/>
      <w:numFmt w:val="decimal"/>
      <w:lvlText w:val="%1.%2.%3.%4.%5.%6.%7.%8"/>
      <w:lvlJc w:val="left"/>
      <w:pPr>
        <w:ind w:left="1800" w:hanging="1800"/>
      </w:pPr>
      <w:rPr>
        <w:rFonts w:eastAsia="Malgun Gothic" w:hint="default"/>
      </w:rPr>
    </w:lvl>
    <w:lvl w:ilvl="8">
      <w:start w:val="1"/>
      <w:numFmt w:val="decimal"/>
      <w:lvlText w:val="%1.%2.%3.%4.%5.%6.%7.%8.%9"/>
      <w:lvlJc w:val="left"/>
      <w:pPr>
        <w:ind w:left="1800" w:hanging="1800"/>
      </w:pPr>
      <w:rPr>
        <w:rFonts w:eastAsia="Malgun Gothic" w:hint="default"/>
      </w:rPr>
    </w:lvl>
  </w:abstractNum>
  <w:abstractNum w:abstractNumId="14">
    <w:nsid w:val="5F33659C"/>
    <w:multiLevelType w:val="multilevel"/>
    <w:tmpl w:val="CDF0F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E42058"/>
    <w:multiLevelType w:val="multilevel"/>
    <w:tmpl w:val="707E0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85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EE35C57"/>
    <w:multiLevelType w:val="hybridMultilevel"/>
    <w:tmpl w:val="7DEA0C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6F1B86"/>
    <w:multiLevelType w:val="hybridMultilevel"/>
    <w:tmpl w:val="5BA42A1E"/>
    <w:lvl w:ilvl="0" w:tplc="492EC54A">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4"/>
  </w:num>
  <w:num w:numId="4">
    <w:abstractNumId w:val="8"/>
  </w:num>
  <w:num w:numId="5">
    <w:abstractNumId w:val="11"/>
  </w:num>
  <w:num w:numId="6">
    <w:abstractNumId w:val="2"/>
  </w:num>
  <w:num w:numId="7">
    <w:abstractNumId w:val="1"/>
  </w:num>
  <w:num w:numId="8">
    <w:abstractNumId w:val="0"/>
  </w:num>
  <w:num w:numId="9">
    <w:abstractNumId w:val="5"/>
  </w:num>
  <w:num w:numId="10">
    <w:abstractNumId w:val="20"/>
  </w:num>
  <w:num w:numId="11">
    <w:abstractNumId w:val="18"/>
  </w:num>
  <w:num w:numId="12">
    <w:abstractNumId w:val="12"/>
  </w:num>
  <w:num w:numId="13">
    <w:abstractNumId w:val="9"/>
  </w:num>
  <w:num w:numId="14">
    <w:abstractNumId w:val="10"/>
  </w:num>
  <w:num w:numId="15">
    <w:abstractNumId w:val="15"/>
  </w:num>
  <w:num w:numId="16">
    <w:abstractNumId w:val="3"/>
  </w:num>
  <w:num w:numId="17">
    <w:abstractNumId w:val="7"/>
  </w:num>
  <w:num w:numId="18">
    <w:abstractNumId w:val="17"/>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2049E"/>
    <w:rsid w:val="000356DF"/>
    <w:rsid w:val="00037582"/>
    <w:rsid w:val="00041301"/>
    <w:rsid w:val="00070988"/>
    <w:rsid w:val="00072C17"/>
    <w:rsid w:val="000758EC"/>
    <w:rsid w:val="0007792C"/>
    <w:rsid w:val="00084C42"/>
    <w:rsid w:val="00091D49"/>
    <w:rsid w:val="000925E7"/>
    <w:rsid w:val="00095709"/>
    <w:rsid w:val="000B595F"/>
    <w:rsid w:val="000C406E"/>
    <w:rsid w:val="000D253E"/>
    <w:rsid w:val="000E1826"/>
    <w:rsid w:val="000F17A4"/>
    <w:rsid w:val="000F2E4E"/>
    <w:rsid w:val="000F6B79"/>
    <w:rsid w:val="00110197"/>
    <w:rsid w:val="00121671"/>
    <w:rsid w:val="00134032"/>
    <w:rsid w:val="00134A1A"/>
    <w:rsid w:val="001416EC"/>
    <w:rsid w:val="00156D65"/>
    <w:rsid w:val="00161159"/>
    <w:rsid w:val="001775BC"/>
    <w:rsid w:val="00186763"/>
    <w:rsid w:val="001B174A"/>
    <w:rsid w:val="001C5D2C"/>
    <w:rsid w:val="001D7B6E"/>
    <w:rsid w:val="001E112A"/>
    <w:rsid w:val="001E2258"/>
    <w:rsid w:val="001E5F05"/>
    <w:rsid w:val="001E7509"/>
    <w:rsid w:val="001F3880"/>
    <w:rsid w:val="001F68A9"/>
    <w:rsid w:val="002075D3"/>
    <w:rsid w:val="0021643E"/>
    <w:rsid w:val="0021702E"/>
    <w:rsid w:val="002347BC"/>
    <w:rsid w:val="002361A8"/>
    <w:rsid w:val="002530A6"/>
    <w:rsid w:val="002669AD"/>
    <w:rsid w:val="002817F7"/>
    <w:rsid w:val="00293AB0"/>
    <w:rsid w:val="00293D54"/>
    <w:rsid w:val="00294EEF"/>
    <w:rsid w:val="002B27AB"/>
    <w:rsid w:val="002B7C69"/>
    <w:rsid w:val="002C31BD"/>
    <w:rsid w:val="002C7976"/>
    <w:rsid w:val="002D1AB5"/>
    <w:rsid w:val="002E1E9D"/>
    <w:rsid w:val="003167CA"/>
    <w:rsid w:val="00325EA3"/>
    <w:rsid w:val="0033552F"/>
    <w:rsid w:val="00340ECF"/>
    <w:rsid w:val="003447CE"/>
    <w:rsid w:val="00356C28"/>
    <w:rsid w:val="003608C9"/>
    <w:rsid w:val="00365A36"/>
    <w:rsid w:val="00377762"/>
    <w:rsid w:val="00381EAF"/>
    <w:rsid w:val="00391A51"/>
    <w:rsid w:val="003943C7"/>
    <w:rsid w:val="0039551C"/>
    <w:rsid w:val="003B061B"/>
    <w:rsid w:val="003C00E6"/>
    <w:rsid w:val="003C1072"/>
    <w:rsid w:val="003C1553"/>
    <w:rsid w:val="003D47B3"/>
    <w:rsid w:val="003D6202"/>
    <w:rsid w:val="003D63E8"/>
    <w:rsid w:val="003E54A5"/>
    <w:rsid w:val="003F3A45"/>
    <w:rsid w:val="00410253"/>
    <w:rsid w:val="00410B22"/>
    <w:rsid w:val="00413D1F"/>
    <w:rsid w:val="00424964"/>
    <w:rsid w:val="00425EB0"/>
    <w:rsid w:val="00436775"/>
    <w:rsid w:val="00447CC5"/>
    <w:rsid w:val="00453BCD"/>
    <w:rsid w:val="0046449A"/>
    <w:rsid w:val="004855DD"/>
    <w:rsid w:val="00495D67"/>
    <w:rsid w:val="004A1E38"/>
    <w:rsid w:val="004A6692"/>
    <w:rsid w:val="004B21DC"/>
    <w:rsid w:val="004B2AD8"/>
    <w:rsid w:val="004B2C68"/>
    <w:rsid w:val="004C7F72"/>
    <w:rsid w:val="004D1EAB"/>
    <w:rsid w:val="004F04C5"/>
    <w:rsid w:val="004F54DF"/>
    <w:rsid w:val="00513AE8"/>
    <w:rsid w:val="00521F2C"/>
    <w:rsid w:val="005260DA"/>
    <w:rsid w:val="00535DFE"/>
    <w:rsid w:val="005453D4"/>
    <w:rsid w:val="005474BD"/>
    <w:rsid w:val="00560DF7"/>
    <w:rsid w:val="0056194D"/>
    <w:rsid w:val="00564D7A"/>
    <w:rsid w:val="0056624A"/>
    <w:rsid w:val="005726D2"/>
    <w:rsid w:val="0059474F"/>
    <w:rsid w:val="00596098"/>
    <w:rsid w:val="005A3A05"/>
    <w:rsid w:val="005C0172"/>
    <w:rsid w:val="005D18D8"/>
    <w:rsid w:val="005E1047"/>
    <w:rsid w:val="005E555C"/>
    <w:rsid w:val="005E7025"/>
    <w:rsid w:val="005E77DD"/>
    <w:rsid w:val="006316A1"/>
    <w:rsid w:val="00634BA6"/>
    <w:rsid w:val="006353F5"/>
    <w:rsid w:val="00640591"/>
    <w:rsid w:val="00641C5F"/>
    <w:rsid w:val="00653A3B"/>
    <w:rsid w:val="00667EEB"/>
    <w:rsid w:val="00671E22"/>
    <w:rsid w:val="00672201"/>
    <w:rsid w:val="0067255C"/>
    <w:rsid w:val="00672A8D"/>
    <w:rsid w:val="006A2F4D"/>
    <w:rsid w:val="006A4A4C"/>
    <w:rsid w:val="006B3EC3"/>
    <w:rsid w:val="006D20A1"/>
    <w:rsid w:val="006F22F1"/>
    <w:rsid w:val="00703A08"/>
    <w:rsid w:val="00703E81"/>
    <w:rsid w:val="00704827"/>
    <w:rsid w:val="00712F2B"/>
    <w:rsid w:val="00714189"/>
    <w:rsid w:val="00723A5C"/>
    <w:rsid w:val="00724E04"/>
    <w:rsid w:val="00743F24"/>
    <w:rsid w:val="00745924"/>
    <w:rsid w:val="00746242"/>
    <w:rsid w:val="007462C1"/>
    <w:rsid w:val="00750F11"/>
    <w:rsid w:val="00751225"/>
    <w:rsid w:val="00755B41"/>
    <w:rsid w:val="007620DA"/>
    <w:rsid w:val="007733C6"/>
    <w:rsid w:val="007746CA"/>
    <w:rsid w:val="00782179"/>
    <w:rsid w:val="007858F0"/>
    <w:rsid w:val="00787554"/>
    <w:rsid w:val="007B07F1"/>
    <w:rsid w:val="007B0EAC"/>
    <w:rsid w:val="007B55FC"/>
    <w:rsid w:val="007B7941"/>
    <w:rsid w:val="007C2C07"/>
    <w:rsid w:val="007C4209"/>
    <w:rsid w:val="007D5BFE"/>
    <w:rsid w:val="007D635E"/>
    <w:rsid w:val="007E501E"/>
    <w:rsid w:val="007E50A3"/>
    <w:rsid w:val="007F50AC"/>
    <w:rsid w:val="008109AE"/>
    <w:rsid w:val="0081596C"/>
    <w:rsid w:val="00837454"/>
    <w:rsid w:val="00844D78"/>
    <w:rsid w:val="0085053C"/>
    <w:rsid w:val="008514EC"/>
    <w:rsid w:val="00853065"/>
    <w:rsid w:val="00864E1F"/>
    <w:rsid w:val="00866A3B"/>
    <w:rsid w:val="00867EBE"/>
    <w:rsid w:val="008751DD"/>
    <w:rsid w:val="00882215"/>
    <w:rsid w:val="008824CC"/>
    <w:rsid w:val="00883855"/>
    <w:rsid w:val="00884843"/>
    <w:rsid w:val="008849A4"/>
    <w:rsid w:val="008850DB"/>
    <w:rsid w:val="008A6323"/>
    <w:rsid w:val="008B6F12"/>
    <w:rsid w:val="008E531E"/>
    <w:rsid w:val="008F00BD"/>
    <w:rsid w:val="008F29AE"/>
    <w:rsid w:val="008F3E6A"/>
    <w:rsid w:val="009411F2"/>
    <w:rsid w:val="009430A5"/>
    <w:rsid w:val="00946A7F"/>
    <w:rsid w:val="00970A4F"/>
    <w:rsid w:val="00972AED"/>
    <w:rsid w:val="00984A24"/>
    <w:rsid w:val="00995BDD"/>
    <w:rsid w:val="009A0190"/>
    <w:rsid w:val="009A108D"/>
    <w:rsid w:val="009A2C4C"/>
    <w:rsid w:val="009A56FF"/>
    <w:rsid w:val="009A7A25"/>
    <w:rsid w:val="009B635D"/>
    <w:rsid w:val="009C19CB"/>
    <w:rsid w:val="009D66FE"/>
    <w:rsid w:val="009F12AB"/>
    <w:rsid w:val="009F2CD4"/>
    <w:rsid w:val="009F46B5"/>
    <w:rsid w:val="00A011D6"/>
    <w:rsid w:val="00A200F0"/>
    <w:rsid w:val="00A32E99"/>
    <w:rsid w:val="00A377A6"/>
    <w:rsid w:val="00A47CEB"/>
    <w:rsid w:val="00A6262E"/>
    <w:rsid w:val="00A66BFE"/>
    <w:rsid w:val="00A70A34"/>
    <w:rsid w:val="00AA7809"/>
    <w:rsid w:val="00AB12B3"/>
    <w:rsid w:val="00AC3488"/>
    <w:rsid w:val="00AC5DD5"/>
    <w:rsid w:val="00AC7F93"/>
    <w:rsid w:val="00AE08A6"/>
    <w:rsid w:val="00AE2D24"/>
    <w:rsid w:val="00AE4643"/>
    <w:rsid w:val="00AF5C87"/>
    <w:rsid w:val="00B1314D"/>
    <w:rsid w:val="00B2124E"/>
    <w:rsid w:val="00B44197"/>
    <w:rsid w:val="00B460B1"/>
    <w:rsid w:val="00B56ED9"/>
    <w:rsid w:val="00B6424A"/>
    <w:rsid w:val="00B71955"/>
    <w:rsid w:val="00B73DE0"/>
    <w:rsid w:val="00B76A49"/>
    <w:rsid w:val="00BA242F"/>
    <w:rsid w:val="00BA6835"/>
    <w:rsid w:val="00BB4716"/>
    <w:rsid w:val="00BB6418"/>
    <w:rsid w:val="00BC0A87"/>
    <w:rsid w:val="00BC0E7A"/>
    <w:rsid w:val="00BC33F7"/>
    <w:rsid w:val="00BD2C8E"/>
    <w:rsid w:val="00BE12DA"/>
    <w:rsid w:val="00BE1693"/>
    <w:rsid w:val="00BE2439"/>
    <w:rsid w:val="00BF14EE"/>
    <w:rsid w:val="00C04BCB"/>
    <w:rsid w:val="00C05405"/>
    <w:rsid w:val="00C05E06"/>
    <w:rsid w:val="00C25BC9"/>
    <w:rsid w:val="00C279B2"/>
    <w:rsid w:val="00C4017D"/>
    <w:rsid w:val="00C40550"/>
    <w:rsid w:val="00C43478"/>
    <w:rsid w:val="00C45D30"/>
    <w:rsid w:val="00C5094F"/>
    <w:rsid w:val="00C62AE6"/>
    <w:rsid w:val="00C7065A"/>
    <w:rsid w:val="00C73874"/>
    <w:rsid w:val="00C843D8"/>
    <w:rsid w:val="00C866B9"/>
    <w:rsid w:val="00C9618C"/>
    <w:rsid w:val="00C96715"/>
    <w:rsid w:val="00C977DC"/>
    <w:rsid w:val="00CA7994"/>
    <w:rsid w:val="00CB58C8"/>
    <w:rsid w:val="00CC1C4E"/>
    <w:rsid w:val="00CC59D3"/>
    <w:rsid w:val="00CC79AD"/>
    <w:rsid w:val="00CC7C93"/>
    <w:rsid w:val="00CD386D"/>
    <w:rsid w:val="00CE6C11"/>
    <w:rsid w:val="00CF14DF"/>
    <w:rsid w:val="00CF6410"/>
    <w:rsid w:val="00D218E9"/>
    <w:rsid w:val="00D3135F"/>
    <w:rsid w:val="00D34229"/>
    <w:rsid w:val="00D35D58"/>
    <w:rsid w:val="00D36564"/>
    <w:rsid w:val="00D44988"/>
    <w:rsid w:val="00D50A56"/>
    <w:rsid w:val="00D65F47"/>
    <w:rsid w:val="00D7365C"/>
    <w:rsid w:val="00D778F4"/>
    <w:rsid w:val="00DB11E9"/>
    <w:rsid w:val="00DB5D6A"/>
    <w:rsid w:val="00DD4BC8"/>
    <w:rsid w:val="00DF3125"/>
    <w:rsid w:val="00DF3261"/>
    <w:rsid w:val="00DF3717"/>
    <w:rsid w:val="00DF3A31"/>
    <w:rsid w:val="00E04110"/>
    <w:rsid w:val="00E05319"/>
    <w:rsid w:val="00E07EF4"/>
    <w:rsid w:val="00E20CB7"/>
    <w:rsid w:val="00E26904"/>
    <w:rsid w:val="00E32F5C"/>
    <w:rsid w:val="00E5404B"/>
    <w:rsid w:val="00E62C9A"/>
    <w:rsid w:val="00E67A7E"/>
    <w:rsid w:val="00E76088"/>
    <w:rsid w:val="00E83152"/>
    <w:rsid w:val="00E84C2E"/>
    <w:rsid w:val="00E95952"/>
    <w:rsid w:val="00EA45D8"/>
    <w:rsid w:val="00EA530F"/>
    <w:rsid w:val="00EA6547"/>
    <w:rsid w:val="00EB1C2F"/>
    <w:rsid w:val="00EB3089"/>
    <w:rsid w:val="00ED24F8"/>
    <w:rsid w:val="00ED290E"/>
    <w:rsid w:val="00EF053F"/>
    <w:rsid w:val="00EF5EFD"/>
    <w:rsid w:val="00EF63D6"/>
    <w:rsid w:val="00F12DD3"/>
    <w:rsid w:val="00F15FCC"/>
    <w:rsid w:val="00F22D28"/>
    <w:rsid w:val="00F44E64"/>
    <w:rsid w:val="00F50C5E"/>
    <w:rsid w:val="00F57C73"/>
    <w:rsid w:val="00F57D30"/>
    <w:rsid w:val="00F66BC9"/>
    <w:rsid w:val="00F777C8"/>
    <w:rsid w:val="00F85143"/>
    <w:rsid w:val="00FA1C68"/>
    <w:rsid w:val="00FC17F5"/>
    <w:rsid w:val="00FD0AF9"/>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4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 w:type="character" w:customStyle="1" w:styleId="TALChar1">
    <w:name w:val="TAL Char1"/>
    <w:locked/>
    <w:rsid w:val="00AF5C87"/>
    <w:rPr>
      <w:rFonts w:ascii="Arial" w:eastAsia="Times New Roman" w:hAnsi="Arial"/>
      <w:sz w:val="18"/>
      <w:lang w:eastAsia="en-US"/>
    </w:rPr>
  </w:style>
  <w:style w:type="character" w:customStyle="1" w:styleId="LgendeCar">
    <w:name w:val="Légende Car"/>
    <w:link w:val="Lgende"/>
    <w:rsid w:val="00AF5C87"/>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 w:type="character" w:customStyle="1" w:styleId="TALChar1">
    <w:name w:val="TAL Char1"/>
    <w:locked/>
    <w:rsid w:val="00AF5C87"/>
    <w:rPr>
      <w:rFonts w:ascii="Arial" w:eastAsia="Times New Roman" w:hAnsi="Arial"/>
      <w:sz w:val="18"/>
      <w:lang w:eastAsia="en-US"/>
    </w:rPr>
  </w:style>
  <w:style w:type="character" w:customStyle="1" w:styleId="LgendeCar">
    <w:name w:val="Légende Car"/>
    <w:link w:val="Lgende"/>
    <w:rsid w:val="00AF5C8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96746523">
      <w:bodyDiv w:val="1"/>
      <w:marLeft w:val="0"/>
      <w:marRight w:val="0"/>
      <w:marTop w:val="0"/>
      <w:marBottom w:val="0"/>
      <w:divBdr>
        <w:top w:val="none" w:sz="0" w:space="0" w:color="auto"/>
        <w:left w:val="none" w:sz="0" w:space="0" w:color="auto"/>
        <w:bottom w:val="none" w:sz="0" w:space="0" w:color="auto"/>
        <w:right w:val="none" w:sz="0" w:space="0" w:color="auto"/>
      </w:divBdr>
    </w:div>
    <w:div w:id="220793060">
      <w:bodyDiv w:val="1"/>
      <w:marLeft w:val="0"/>
      <w:marRight w:val="0"/>
      <w:marTop w:val="0"/>
      <w:marBottom w:val="0"/>
      <w:divBdr>
        <w:top w:val="none" w:sz="0" w:space="0" w:color="auto"/>
        <w:left w:val="none" w:sz="0" w:space="0" w:color="auto"/>
        <w:bottom w:val="none" w:sz="0" w:space="0" w:color="auto"/>
        <w:right w:val="none" w:sz="0" w:space="0" w:color="auto"/>
      </w:divBdr>
    </w:div>
    <w:div w:id="26557442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4484114">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0335330">
      <w:bodyDiv w:val="1"/>
      <w:marLeft w:val="0"/>
      <w:marRight w:val="0"/>
      <w:marTop w:val="0"/>
      <w:marBottom w:val="0"/>
      <w:divBdr>
        <w:top w:val="none" w:sz="0" w:space="0" w:color="auto"/>
        <w:left w:val="none" w:sz="0" w:space="0" w:color="auto"/>
        <w:bottom w:val="none" w:sz="0" w:space="0" w:color="auto"/>
        <w:right w:val="none" w:sz="0" w:space="0" w:color="auto"/>
      </w:divBdr>
    </w:div>
    <w:div w:id="2139492912">
      <w:bodyDiv w:val="1"/>
      <w:marLeft w:val="0"/>
      <w:marRight w:val="0"/>
      <w:marTop w:val="0"/>
      <w:marBottom w:val="0"/>
      <w:divBdr>
        <w:top w:val="none" w:sz="0" w:space="0" w:color="auto"/>
        <w:left w:val="none" w:sz="0" w:space="0" w:color="auto"/>
        <w:bottom w:val="none" w:sz="0" w:space="0" w:color="auto"/>
        <w:right w:val="none" w:sz="0" w:space="0" w:color="auto"/>
      </w:divBdr>
      <w:divsChild>
        <w:div w:id="1570652916">
          <w:marLeft w:val="446"/>
          <w:marRight w:val="0"/>
          <w:marTop w:val="120"/>
          <w:marBottom w:val="0"/>
          <w:divBdr>
            <w:top w:val="none" w:sz="0" w:space="0" w:color="auto"/>
            <w:left w:val="none" w:sz="0" w:space="0" w:color="auto"/>
            <w:bottom w:val="none" w:sz="0" w:space="0" w:color="auto"/>
            <w:right w:val="none" w:sz="0" w:space="0" w:color="auto"/>
          </w:divBdr>
        </w:div>
        <w:div w:id="442963976">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eila.lebrun@orang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36"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252F9-4DDC-41D0-BF10-6BC1BAE7F3C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3.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90132-BD61-4056-B83E-24A0CEFA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15</TotalTime>
  <Pages>3</Pages>
  <Words>742</Words>
  <Characters>4086</Characters>
  <Application>Microsoft Office Word</Application>
  <DocSecurity>0</DocSecurity>
  <Lines>34</Lines>
  <Paragraphs>9</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LE BRUN Leila IMT/OLS</cp:lastModifiedBy>
  <cp:revision>7</cp:revision>
  <cp:lastPrinted>2012-10-11T14:05:00Z</cp:lastPrinted>
  <dcterms:created xsi:type="dcterms:W3CDTF">2019-07-05T13:19:00Z</dcterms:created>
  <dcterms:modified xsi:type="dcterms:W3CDTF">2019-07-05T13:37:00Z</dcterms:modified>
</cp:coreProperties>
</file>