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2762B31" w:rsidR="00C977DC" w:rsidRPr="00EF5EFD" w:rsidRDefault="00041301" w:rsidP="00F777C8">
            <w:pPr>
              <w:pStyle w:val="oneM2M-CoverTableText"/>
            </w:pPr>
            <w:r>
              <w:t>RDM 41</w:t>
            </w:r>
          </w:p>
        </w:tc>
      </w:tr>
      <w:tr w:rsidR="00C977DC" w:rsidRPr="00DF56BF"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3FC6A617" w14:textId="0A63A064" w:rsidR="00714189" w:rsidRPr="00DF56BF" w:rsidRDefault="00714189" w:rsidP="00041301">
            <w:pPr>
              <w:pStyle w:val="oneM2M-CoverTableText"/>
              <w:rPr>
                <w:lang w:val="fr-FR"/>
              </w:rPr>
            </w:pPr>
            <w:r w:rsidRPr="00714189">
              <w:rPr>
                <w:lang w:val="fr-FR"/>
              </w:rPr>
              <w:t>Leila Le Brun, Orange (</w:t>
            </w:r>
            <w:hyperlink r:id="rId12" w:history="1">
              <w:r w:rsidRPr="003A6B9E">
                <w:rPr>
                  <w:rStyle w:val="Lienhypertexte"/>
                  <w:lang w:val="fr-FR"/>
                </w:rPr>
                <w:t>leila.lebrun@orange.com</w:t>
              </w:r>
            </w:hyperlink>
            <w:r w:rsidRPr="00714189">
              <w:rPr>
                <w:lang w:val="fr-FR"/>
              </w:rPr>
              <w:t>)</w:t>
            </w:r>
            <w:r w:rsidR="003C1553">
              <w:rPr>
                <w:lang w:val="fr-FR"/>
              </w:rPr>
              <w:t xml:space="preserve">; </w:t>
            </w:r>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4D17AE95" w:rsidR="00C977DC" w:rsidRPr="00EF5EFD" w:rsidRDefault="008A6323" w:rsidP="00D50A56">
            <w:pPr>
              <w:pStyle w:val="oneM2M-CoverTableText"/>
            </w:pPr>
            <w:r>
              <w:t>201</w:t>
            </w:r>
            <w:r w:rsidR="00BF14EE">
              <w:t>9</w:t>
            </w:r>
            <w:r w:rsidR="0021643E">
              <w:t>-</w:t>
            </w:r>
            <w:r w:rsidR="00F44E64">
              <w:t>0</w:t>
            </w:r>
            <w:r w:rsidR="00041301">
              <w:t>7-05</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08767E12" w:rsidR="00C977DC" w:rsidRPr="00EF5EFD" w:rsidRDefault="003C1553" w:rsidP="00041301">
            <w:pPr>
              <w:pStyle w:val="oneM2M-CoverTableText"/>
            </w:pPr>
            <w:r>
              <w:t xml:space="preserve">To </w:t>
            </w:r>
            <w:r w:rsidR="00041301">
              <w:t xml:space="preserve">add unit to </w:t>
            </w:r>
            <w:proofErr w:type="spellStart"/>
            <w:r w:rsidR="00041301">
              <w:t>temperatureAlarm</w:t>
            </w:r>
            <w:proofErr w:type="spellEnd"/>
            <w:r w:rsidR="00041301">
              <w:t xml:space="preserve"> </w:t>
            </w:r>
            <w:proofErr w:type="spellStart"/>
            <w:r w:rsidR="00041301">
              <w:t>DataPoint</w:t>
            </w:r>
            <w:proofErr w:type="spellEnd"/>
            <w: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0A88">
              <w:rPr>
                <w:rFonts w:ascii="Times New Roman" w:hAnsi="Times New Roman"/>
                <w:szCs w:val="22"/>
              </w:rPr>
            </w:r>
            <w:r w:rsidR="00650A8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0A88">
              <w:rPr>
                <w:rFonts w:ascii="Times New Roman" w:hAnsi="Times New Roman"/>
                <w:szCs w:val="22"/>
              </w:rPr>
            </w:r>
            <w:r w:rsidR="00650A88">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50A88">
              <w:rPr>
                <w:rFonts w:ascii="Times New Roman" w:hAnsi="Times New Roman"/>
                <w:szCs w:val="22"/>
              </w:rPr>
            </w:r>
            <w:r w:rsidR="00650A8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50A88">
              <w:rPr>
                <w:rFonts w:ascii="Times New Roman" w:hAnsi="Times New Roman"/>
                <w:szCs w:val="22"/>
              </w:rPr>
            </w:r>
            <w:r w:rsidR="00650A88">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6740F253" w:rsidR="00014539" w:rsidRDefault="00714189"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50A88">
              <w:rPr>
                <w:rFonts w:ascii="Times New Roman" w:hAnsi="Times New Roman"/>
                <w:szCs w:val="22"/>
              </w:rPr>
            </w:r>
            <w:r w:rsidR="00650A88">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47975E30" w:rsidR="00C977DC" w:rsidRPr="00EF5EFD" w:rsidRDefault="00714189" w:rsidP="00F777C8">
            <w:pPr>
              <w:pStyle w:val="oneM2M-CoverTableText"/>
            </w:pPr>
            <w:r>
              <w:t>TS-00</w:t>
            </w:r>
            <w:r w:rsidR="00041301">
              <w:t>23 v4.1.0</w:t>
            </w:r>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75DC6E6" w14:textId="533E7B36" w:rsidR="00714189" w:rsidRPr="009B635D" w:rsidRDefault="00041301" w:rsidP="00041301">
            <w:pPr>
              <w:rPr>
                <w:lang w:eastAsia="ko-KR"/>
              </w:rPr>
            </w:pPr>
            <w:r>
              <w:rPr>
                <w:lang w:eastAsia="ko-KR"/>
              </w:rPr>
              <w:t>TS-002</w:t>
            </w:r>
            <w:r w:rsidR="00714189">
              <w:rPr>
                <w:lang w:eastAsia="ko-KR"/>
              </w:rPr>
              <w:t xml:space="preserve">3 clause </w:t>
            </w:r>
            <w:r>
              <w:rPr>
                <w:rFonts w:eastAsia="SimSun"/>
                <w:lang w:eastAsia="zh-CN"/>
              </w:rPr>
              <w:t>5.3.1.88</w:t>
            </w:r>
            <w:ins w:id="2" w:author="LE BRUN Leila IMT/OLS" w:date="2019-07-08T11:49:00Z">
              <w:r w:rsidR="00C444F1">
                <w:rPr>
                  <w:rFonts w:eastAsia="SimSun"/>
                  <w:lang w:eastAsia="zh-CN"/>
                </w:rPr>
                <w:t xml:space="preserve"> new </w:t>
              </w:r>
              <w:bookmarkStart w:id="3" w:name="_GoBack"/>
              <w:bookmarkEnd w:id="3"/>
              <w:r w:rsidR="00C444F1">
                <w:rPr>
                  <w:rFonts w:eastAsia="SimSun"/>
                  <w:lang w:eastAsia="zh-CN"/>
                </w:rPr>
                <w:t>clause 5.6.38</w:t>
              </w:r>
            </w:ins>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50A88">
              <w:rPr>
                <w:rFonts w:ascii="Times New Roman" w:hAnsi="Times New Roman"/>
                <w:sz w:val="24"/>
              </w:rPr>
            </w:r>
            <w:r w:rsidR="00650A8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0A88">
              <w:rPr>
                <w:rFonts w:ascii="Times New Roman" w:hAnsi="Times New Roman"/>
                <w:szCs w:val="22"/>
              </w:rPr>
            </w:r>
            <w:r w:rsidR="00650A88">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2E3D3116" w:rsidR="00C977DC" w:rsidRPr="0039551C" w:rsidRDefault="00041301" w:rsidP="00410253">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1"/>
                  </w:checkBox>
                </w:ffData>
              </w:fldChar>
            </w:r>
            <w:r>
              <w:rPr>
                <w:rFonts w:ascii="Times New Roman" w:hAnsi="Times New Roman"/>
                <w:szCs w:val="22"/>
              </w:rPr>
              <w:instrText xml:space="preserve"> FORMCHECKBOX </w:instrText>
            </w:r>
            <w:r w:rsidR="00650A88">
              <w:rPr>
                <w:rFonts w:ascii="Times New Roman" w:hAnsi="Times New Roman"/>
                <w:szCs w:val="22"/>
              </w:rPr>
            </w:r>
            <w:r w:rsidR="00650A88">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5B29869B" w:rsidR="00C977DC" w:rsidRDefault="00041301" w:rsidP="00186763">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650A88">
              <w:rPr>
                <w:rFonts w:ascii="Times New Roman" w:hAnsi="Times New Roman"/>
                <w:szCs w:val="22"/>
              </w:rPr>
            </w:r>
            <w:r w:rsidR="00650A8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4B5CEF3A"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714189">
              <w:rPr>
                <w:rFonts w:ascii="Times New Roman" w:hAnsi="Times New Roman"/>
                <w:szCs w:val="22"/>
              </w:rPr>
              <w:fldChar w:fldCharType="begin">
                <w:ffData>
                  <w:name w:val=""/>
                  <w:enabled/>
                  <w:calcOnExit w:val="0"/>
                  <w:checkBox>
                    <w:sizeAuto/>
                    <w:default w:val="1"/>
                  </w:checkBox>
                </w:ffData>
              </w:fldChar>
            </w:r>
            <w:r w:rsidR="00714189">
              <w:rPr>
                <w:rFonts w:ascii="Times New Roman" w:hAnsi="Times New Roman"/>
                <w:szCs w:val="22"/>
              </w:rPr>
              <w:instrText xml:space="preserve"> FORMCHECKBOX </w:instrText>
            </w:r>
            <w:r w:rsidR="00650A88">
              <w:rPr>
                <w:rFonts w:ascii="Times New Roman" w:hAnsi="Times New Roman"/>
                <w:szCs w:val="22"/>
              </w:rPr>
            </w:r>
            <w:r w:rsidR="00650A88">
              <w:rPr>
                <w:rFonts w:ascii="Times New Roman" w:hAnsi="Times New Roman"/>
                <w:szCs w:val="22"/>
              </w:rPr>
              <w:fldChar w:fldCharType="separate"/>
            </w:r>
            <w:r w:rsidR="00714189">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0A88">
              <w:rPr>
                <w:rFonts w:ascii="Times New Roman" w:hAnsi="Times New Roman"/>
                <w:szCs w:val="22"/>
              </w:rPr>
            </w:r>
            <w:r w:rsidR="00650A88">
              <w:rPr>
                <w:rFonts w:ascii="Times New Roman" w:hAnsi="Times New Roman"/>
                <w:szCs w:val="22"/>
              </w:rPr>
              <w:fldChar w:fldCharType="separate"/>
            </w:r>
            <w:r w:rsidRPr="0039551C">
              <w:rPr>
                <w:rFonts w:ascii="Times New Roman" w:hAnsi="Times New Roman"/>
                <w:szCs w:val="22"/>
              </w:rPr>
              <w:fldChar w:fldCharType="end"/>
            </w:r>
          </w:p>
          <w:p w14:paraId="15AEBC79" w14:textId="29CB64B3"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50A88">
              <w:rPr>
                <w:rFonts w:ascii="Times New Roman" w:hAnsi="Times New Roman"/>
                <w:sz w:val="24"/>
              </w:rPr>
            </w:r>
            <w:r w:rsidR="00650A8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041301">
              <w:rPr>
                <w:rFonts w:ascii="Times New Roman" w:hAnsi="Times New Roman"/>
                <w:sz w:val="24"/>
              </w:rPr>
              <w:fldChar w:fldCharType="begin">
                <w:ffData>
                  <w:name w:val=""/>
                  <w:enabled/>
                  <w:calcOnExit w:val="0"/>
                  <w:checkBox>
                    <w:sizeAuto/>
                    <w:default w:val="1"/>
                  </w:checkBox>
                </w:ffData>
              </w:fldChar>
            </w:r>
            <w:r w:rsidR="00041301">
              <w:rPr>
                <w:rFonts w:ascii="Times New Roman" w:hAnsi="Times New Roman"/>
                <w:sz w:val="24"/>
              </w:rPr>
              <w:instrText xml:space="preserve"> FORMCHECKBOX </w:instrText>
            </w:r>
            <w:r w:rsidR="00650A88">
              <w:rPr>
                <w:rFonts w:ascii="Times New Roman" w:hAnsi="Times New Roman"/>
                <w:sz w:val="24"/>
              </w:rPr>
            </w:r>
            <w:r w:rsidR="00650A88">
              <w:rPr>
                <w:rFonts w:ascii="Times New Roman" w:hAnsi="Times New Roman"/>
                <w:sz w:val="24"/>
              </w:rPr>
              <w:fldChar w:fldCharType="separate"/>
            </w:r>
            <w:r w:rsidR="00041301">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Titre2"/>
      </w:pPr>
      <w:r>
        <w:t>Introduction</w:t>
      </w:r>
    </w:p>
    <w:p w14:paraId="700818D7" w14:textId="55332E00" w:rsidR="00DB11E9" w:rsidRDefault="009C19CB" w:rsidP="008514EC">
      <w:pPr>
        <w:rPr>
          <w:lang w:val="en-US"/>
        </w:rPr>
      </w:pPr>
      <w:r>
        <w:rPr>
          <w:lang w:val="en-US"/>
        </w:rPr>
        <w:t xml:space="preserve">Currently there is no unit for the </w:t>
      </w:r>
      <w:proofErr w:type="spellStart"/>
      <w:r w:rsidRPr="003C1072">
        <w:rPr>
          <w:i/>
          <w:lang w:val="en-US"/>
        </w:rPr>
        <w:t>tempretrureAlarm</w:t>
      </w:r>
      <w:proofErr w:type="spellEnd"/>
      <w:r w:rsidR="003C1072">
        <w:rPr>
          <w:lang w:val="en-US"/>
        </w:rPr>
        <w:t xml:space="preserve"> Module C</w:t>
      </w:r>
      <w:r>
        <w:rPr>
          <w:lang w:val="en-US"/>
        </w:rPr>
        <w:t xml:space="preserve">lass. It means that the temperature can be only one unit (Celsius for example). Adding unit will allow </w:t>
      </w:r>
      <w:proofErr w:type="gramStart"/>
      <w:r>
        <w:rPr>
          <w:lang w:val="en-US"/>
        </w:rPr>
        <w:t>to cover</w:t>
      </w:r>
      <w:proofErr w:type="gramEnd"/>
      <w:r>
        <w:rPr>
          <w:lang w:val="en-US"/>
        </w:rPr>
        <w:t xml:space="preserve"> the devices which provide temperature in the </w:t>
      </w:r>
      <w:proofErr w:type="spellStart"/>
      <w:r>
        <w:rPr>
          <w:lang w:val="en-US"/>
        </w:rPr>
        <w:t>temperatureAlarm</w:t>
      </w:r>
      <w:proofErr w:type="spellEnd"/>
      <w:r>
        <w:rPr>
          <w:lang w:val="en-US"/>
        </w:rPr>
        <w:t xml:space="preserve"> in </w:t>
      </w:r>
      <w:proofErr w:type="spellStart"/>
      <w:r>
        <w:rPr>
          <w:lang w:val="en-US"/>
        </w:rPr>
        <w:t>Farenheit</w:t>
      </w:r>
      <w:proofErr w:type="spellEnd"/>
      <w:r>
        <w:rPr>
          <w:lang w:val="en-US"/>
        </w:rPr>
        <w:t xml:space="preserve"> or in Celsius. </w:t>
      </w:r>
    </w:p>
    <w:p w14:paraId="3D3097B6" w14:textId="02347D5D" w:rsidR="003C1072" w:rsidRDefault="003C1072" w:rsidP="008514EC">
      <w:pPr>
        <w:rPr>
          <w:lang w:val="en-US"/>
        </w:rPr>
      </w:pPr>
      <w:r>
        <w:rPr>
          <w:lang w:val="en-US"/>
        </w:rPr>
        <w:t xml:space="preserve">Note that </w:t>
      </w:r>
      <w:r w:rsidRPr="003C1072">
        <w:rPr>
          <w:i/>
          <w:lang w:val="en-US"/>
        </w:rPr>
        <w:t xml:space="preserve">temperature </w:t>
      </w:r>
      <w:r>
        <w:rPr>
          <w:lang w:val="en-US"/>
        </w:rPr>
        <w:t xml:space="preserve">Module Class contains already unit </w:t>
      </w:r>
      <w:proofErr w:type="gramStart"/>
      <w:r>
        <w:rPr>
          <w:lang w:val="en-US"/>
        </w:rPr>
        <w:t>parameter,</w:t>
      </w:r>
      <w:proofErr w:type="gramEnd"/>
      <w:r>
        <w:rPr>
          <w:lang w:val="en-US"/>
        </w:rPr>
        <w:t xml:space="preserve"> therefore </w:t>
      </w:r>
      <w:proofErr w:type="spellStart"/>
      <w:r>
        <w:rPr>
          <w:lang w:val="en-US"/>
        </w:rPr>
        <w:t>noe</w:t>
      </w:r>
      <w:proofErr w:type="spellEnd"/>
      <w:r>
        <w:rPr>
          <w:lang w:val="en-US"/>
        </w:rPr>
        <w:t xml:space="preserve"> change is needed in that.</w:t>
      </w:r>
    </w:p>
    <w:p w14:paraId="6DE7935B" w14:textId="77777777" w:rsidR="00AE23BC" w:rsidRDefault="00AE23BC" w:rsidP="00AF5C87">
      <w:pPr>
        <w:pStyle w:val="FL"/>
        <w:jc w:val="left"/>
        <w:rPr>
          <w:ins w:id="6" w:author="LE BRUN Leila IMT/OLS" w:date="2019-07-08T11:47:00Z"/>
          <w:sz w:val="28"/>
        </w:rPr>
      </w:pPr>
    </w:p>
    <w:p w14:paraId="692E3E87" w14:textId="77777777" w:rsidR="00AE23BC" w:rsidRDefault="00AE23BC" w:rsidP="00AF5C87">
      <w:pPr>
        <w:pStyle w:val="FL"/>
        <w:jc w:val="left"/>
        <w:rPr>
          <w:ins w:id="7" w:author="LE BRUN Leila IMT/OLS" w:date="2019-07-08T11:47:00Z"/>
          <w:sz w:val="28"/>
        </w:rPr>
      </w:pPr>
    </w:p>
    <w:p w14:paraId="3E021531" w14:textId="77777777" w:rsidR="00AE23BC" w:rsidRDefault="00AE23BC" w:rsidP="00AF5C87">
      <w:pPr>
        <w:pStyle w:val="FL"/>
        <w:jc w:val="left"/>
        <w:rPr>
          <w:ins w:id="8" w:author="LE BRUN Leila IMT/OLS" w:date="2019-07-08T11:47:00Z"/>
          <w:sz w:val="28"/>
        </w:rPr>
      </w:pPr>
    </w:p>
    <w:p w14:paraId="5FD199BB" w14:textId="77777777" w:rsidR="00AE23BC" w:rsidRDefault="00AE23BC" w:rsidP="00AF5C87">
      <w:pPr>
        <w:pStyle w:val="FL"/>
        <w:jc w:val="left"/>
        <w:rPr>
          <w:ins w:id="9" w:author="LE BRUN Leila IMT/OLS" w:date="2019-07-08T11:47:00Z"/>
          <w:sz w:val="28"/>
        </w:rPr>
      </w:pPr>
    </w:p>
    <w:p w14:paraId="7EDCC2C5" w14:textId="77777777" w:rsidR="00AE23BC" w:rsidRDefault="00AE23BC">
      <w:pPr>
        <w:overflowPunct/>
        <w:autoSpaceDE/>
        <w:autoSpaceDN/>
        <w:adjustRightInd/>
        <w:spacing w:after="0"/>
        <w:textAlignment w:val="auto"/>
        <w:rPr>
          <w:ins w:id="10" w:author="LE BRUN Leila IMT/OLS" w:date="2019-07-08T11:48:00Z"/>
          <w:rFonts w:ascii="Arial" w:hAnsi="Arial"/>
          <w:b/>
          <w:sz w:val="28"/>
        </w:rPr>
      </w:pPr>
      <w:ins w:id="11" w:author="LE BRUN Leila IMT/OLS" w:date="2019-07-08T11:48:00Z">
        <w:r>
          <w:rPr>
            <w:sz w:val="28"/>
          </w:rPr>
          <w:br w:type="page"/>
        </w:r>
      </w:ins>
    </w:p>
    <w:p w14:paraId="6E0C5EAA" w14:textId="2891DD1F" w:rsidR="001B174A" w:rsidRDefault="00AF5C87" w:rsidP="00AF5C87">
      <w:pPr>
        <w:pStyle w:val="FL"/>
        <w:jc w:val="left"/>
        <w:rPr>
          <w:sz w:val="28"/>
        </w:rPr>
      </w:pPr>
      <w:r>
        <w:rPr>
          <w:sz w:val="28"/>
        </w:rPr>
        <w:lastRenderedPageBreak/>
        <w:t>-----------------------Start of</w:t>
      </w:r>
      <w:r w:rsidR="00391A51" w:rsidRPr="00FD0AF9">
        <w:rPr>
          <w:sz w:val="28"/>
        </w:rPr>
        <w:t xml:space="preserve"> </w:t>
      </w:r>
      <w:r w:rsidR="005C0172" w:rsidRPr="00FD0AF9">
        <w:rPr>
          <w:sz w:val="28"/>
        </w:rPr>
        <w:t>change 1------------------------------------------</w:t>
      </w:r>
      <w:bookmarkStart w:id="12" w:name="_Toc300919392"/>
      <w:bookmarkEnd w:id="4"/>
      <w:bookmarkEnd w:id="5"/>
    </w:p>
    <w:p w14:paraId="3A53D8FC" w14:textId="32E366B1" w:rsidR="00AF5C87" w:rsidRDefault="00AF5C87" w:rsidP="00AF5C87">
      <w:pPr>
        <w:pStyle w:val="Titre4"/>
        <w:numPr>
          <w:ilvl w:val="3"/>
          <w:numId w:val="31"/>
        </w:numPr>
        <w:textAlignment w:val="auto"/>
        <w:rPr>
          <w:rFonts w:eastAsia="BatangChe"/>
        </w:rPr>
      </w:pPr>
      <w:bookmarkStart w:id="13" w:name="_Toc515000980"/>
      <w:bookmarkStart w:id="14" w:name="_Toc526933104"/>
      <w:proofErr w:type="spellStart"/>
      <w:r>
        <w:t>temperatureAlarm</w:t>
      </w:r>
      <w:bookmarkEnd w:id="13"/>
      <w:bookmarkEnd w:id="14"/>
      <w:proofErr w:type="spellEnd"/>
    </w:p>
    <w:p w14:paraId="3DB8074D" w14:textId="77777777" w:rsidR="00AF5C87" w:rsidRDefault="00AF5C87" w:rsidP="00AF5C87">
      <w:pPr>
        <w:rPr>
          <w:color w:val="000000"/>
        </w:rPr>
      </w:pPr>
      <w:r>
        <w:rPr>
          <w:color w:val="000000"/>
          <w:lang w:eastAsia="ko-KR"/>
        </w:rPr>
        <w:t xml:space="preserve">This </w:t>
      </w:r>
      <w:proofErr w:type="spellStart"/>
      <w:r>
        <w:rPr>
          <w:color w:val="000000"/>
          <w:lang w:eastAsia="ko-KR"/>
        </w:rPr>
        <w:t>ModuleClass</w:t>
      </w:r>
      <w:proofErr w:type="spellEnd"/>
      <w:r>
        <w:rPr>
          <w:color w:val="000000"/>
        </w:rPr>
        <w:t xml:space="preserve"> provides the capabilities to indicate the detection of abnormal temperatures and raises an alarm if the triggering criterion is met. </w:t>
      </w:r>
    </w:p>
    <w:p w14:paraId="57FCE0F3" w14:textId="77777777" w:rsidR="00AF5C87" w:rsidRDefault="00AF5C87" w:rsidP="00AF5C87">
      <w:pPr>
        <w:pStyle w:val="Lgende"/>
        <w:jc w:val="center"/>
        <w:rPr>
          <w:rFonts w:eastAsia="MS Mincho"/>
          <w:color w:val="000000"/>
          <w:lang w:eastAsia="ja-JP"/>
        </w:rPr>
      </w:pPr>
      <w:r>
        <w:t xml:space="preserve">Table </w:t>
      </w:r>
      <w:r>
        <w:fldChar w:fldCharType="begin"/>
      </w:r>
      <w:r>
        <w:instrText xml:space="preserve"> STYLEREF  \s "Nagłówek 4" \n </w:instrText>
      </w:r>
      <w:r>
        <w:fldChar w:fldCharType="separate"/>
      </w:r>
      <w:r>
        <w:rPr>
          <w:noProof/>
        </w:rPr>
        <w:t>5.3.1.88</w:t>
      </w:r>
      <w:r>
        <w:fldChar w:fldCharType="end"/>
      </w:r>
      <w:r>
        <w:t>-</w:t>
      </w:r>
      <w:r>
        <w:fldChar w:fldCharType="begin"/>
      </w:r>
      <w:r>
        <w:instrText xml:space="preserve"> SEQ Table \* ARABIC \s 4 </w:instrText>
      </w:r>
      <w:r>
        <w:fldChar w:fldCharType="separate"/>
      </w:r>
      <w:r>
        <w:rPr>
          <w:noProof/>
        </w:rPr>
        <w:t>1</w:t>
      </w:r>
      <w:r>
        <w:fldChar w:fldCharType="end"/>
      </w:r>
      <w:r>
        <w:t xml:space="preserve">: </w:t>
      </w:r>
      <w:proofErr w:type="spellStart"/>
      <w:r>
        <w:rPr>
          <w:rFonts w:eastAsia="MS Mincho"/>
          <w:color w:val="000000"/>
          <w:lang w:eastAsia="ja-JP"/>
        </w:rPr>
        <w:t>DataPoints</w:t>
      </w:r>
      <w:proofErr w:type="spellEnd"/>
      <w:r>
        <w:rPr>
          <w:rFonts w:eastAsia="MS Mincho"/>
          <w:color w:val="000000"/>
          <w:lang w:eastAsia="ja-JP"/>
        </w:rPr>
        <w:t xml:space="preserve"> of </w:t>
      </w:r>
      <w:proofErr w:type="spellStart"/>
      <w:r>
        <w:rPr>
          <w:color w:val="000000"/>
          <w:lang w:eastAsia="zh-CN"/>
        </w:rPr>
        <w:t>temperatureAlarm</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8"/>
        <w:gridCol w:w="1007"/>
        <w:gridCol w:w="743"/>
        <w:gridCol w:w="866"/>
        <w:gridCol w:w="2516"/>
        <w:gridCol w:w="2635"/>
      </w:tblGrid>
      <w:tr w:rsidR="00AF5C87" w14:paraId="190DFDB2"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1B4EAB2A" w14:textId="77777777" w:rsidR="00AF5C87" w:rsidRDefault="00AF5C87" w:rsidP="00023AE8">
            <w:pPr>
              <w:pStyle w:val="TAH"/>
              <w:rPr>
                <w:color w:val="000000"/>
              </w:rPr>
            </w:pPr>
            <w:r>
              <w:rPr>
                <w:color w:val="000000"/>
              </w:rPr>
              <w:t>Name</w:t>
            </w:r>
          </w:p>
        </w:tc>
        <w:tc>
          <w:tcPr>
            <w:tcW w:w="515" w:type="pct"/>
            <w:tcBorders>
              <w:top w:val="single" w:sz="4" w:space="0" w:color="auto"/>
              <w:left w:val="single" w:sz="4" w:space="0" w:color="auto"/>
              <w:bottom w:val="single" w:sz="4" w:space="0" w:color="auto"/>
              <w:right w:val="single" w:sz="4" w:space="0" w:color="auto"/>
            </w:tcBorders>
            <w:hideMark/>
          </w:tcPr>
          <w:p w14:paraId="3409186A" w14:textId="77777777" w:rsidR="00AF5C87" w:rsidRDefault="00AF5C87" w:rsidP="00023AE8">
            <w:pPr>
              <w:pStyle w:val="TAH"/>
              <w:rPr>
                <w:color w:val="000000"/>
              </w:rPr>
            </w:pPr>
            <w:r>
              <w:rPr>
                <w:color w:val="000000"/>
              </w:rPr>
              <w:t>Type</w:t>
            </w:r>
          </w:p>
        </w:tc>
        <w:tc>
          <w:tcPr>
            <w:tcW w:w="380" w:type="pct"/>
            <w:tcBorders>
              <w:top w:val="single" w:sz="4" w:space="0" w:color="auto"/>
              <w:left w:val="single" w:sz="4" w:space="0" w:color="auto"/>
              <w:bottom w:val="single" w:sz="4" w:space="0" w:color="auto"/>
              <w:right w:val="single" w:sz="4" w:space="0" w:color="auto"/>
            </w:tcBorders>
            <w:hideMark/>
          </w:tcPr>
          <w:p w14:paraId="5BFA7026" w14:textId="77777777" w:rsidR="00AF5C87" w:rsidRPr="00B101BD" w:rsidRDefault="00AF5C87" w:rsidP="00023AE8">
            <w:pPr>
              <w:pStyle w:val="TAH"/>
              <w:rPr>
                <w:color w:val="000000"/>
                <w:lang w:val="pl-PL"/>
              </w:rPr>
            </w:pPr>
            <w:r>
              <w:rPr>
                <w:color w:val="000000"/>
                <w:lang w:val="pl-PL"/>
              </w:rPr>
              <w:t>R/W</w:t>
            </w:r>
          </w:p>
        </w:tc>
        <w:tc>
          <w:tcPr>
            <w:tcW w:w="443" w:type="pct"/>
            <w:tcBorders>
              <w:top w:val="single" w:sz="4" w:space="0" w:color="auto"/>
              <w:left w:val="single" w:sz="4" w:space="0" w:color="auto"/>
              <w:bottom w:val="single" w:sz="4" w:space="0" w:color="auto"/>
              <w:right w:val="single" w:sz="4" w:space="0" w:color="auto"/>
            </w:tcBorders>
            <w:hideMark/>
          </w:tcPr>
          <w:p w14:paraId="31AD533F" w14:textId="77777777" w:rsidR="00AF5C87" w:rsidRDefault="00AF5C87" w:rsidP="00023AE8">
            <w:pPr>
              <w:pStyle w:val="TAH"/>
              <w:rPr>
                <w:color w:val="000000"/>
              </w:rPr>
            </w:pPr>
            <w:r>
              <w:rPr>
                <w:color w:val="000000"/>
              </w:rPr>
              <w:t>Optional</w:t>
            </w:r>
          </w:p>
        </w:tc>
        <w:tc>
          <w:tcPr>
            <w:tcW w:w="1287" w:type="pct"/>
            <w:tcBorders>
              <w:top w:val="single" w:sz="4" w:space="0" w:color="auto"/>
              <w:left w:val="single" w:sz="4" w:space="0" w:color="auto"/>
              <w:bottom w:val="single" w:sz="4" w:space="0" w:color="auto"/>
              <w:right w:val="single" w:sz="4" w:space="0" w:color="auto"/>
            </w:tcBorders>
          </w:tcPr>
          <w:p w14:paraId="615F71E0" w14:textId="77777777" w:rsidR="00AF5C87" w:rsidRPr="00B101BD" w:rsidRDefault="00AF5C87" w:rsidP="00023AE8">
            <w:pPr>
              <w:pStyle w:val="TAH"/>
              <w:rPr>
                <w:color w:val="000000"/>
                <w:lang w:val="pl-PL"/>
              </w:rPr>
            </w:pPr>
            <w:r>
              <w:rPr>
                <w:color w:val="000000"/>
                <w:lang w:val="pl-PL"/>
              </w:rPr>
              <w:t>Unit</w:t>
            </w:r>
          </w:p>
        </w:tc>
        <w:tc>
          <w:tcPr>
            <w:tcW w:w="1348" w:type="pct"/>
            <w:tcBorders>
              <w:top w:val="single" w:sz="4" w:space="0" w:color="auto"/>
              <w:left w:val="single" w:sz="4" w:space="0" w:color="auto"/>
              <w:bottom w:val="single" w:sz="4" w:space="0" w:color="auto"/>
              <w:right w:val="single" w:sz="4" w:space="0" w:color="auto"/>
            </w:tcBorders>
            <w:hideMark/>
          </w:tcPr>
          <w:p w14:paraId="25A07DFC" w14:textId="77777777" w:rsidR="00AF5C87" w:rsidRDefault="00AF5C87" w:rsidP="00023AE8">
            <w:pPr>
              <w:pStyle w:val="TAH"/>
              <w:rPr>
                <w:color w:val="000000"/>
              </w:rPr>
            </w:pPr>
            <w:r>
              <w:rPr>
                <w:color w:val="000000"/>
              </w:rPr>
              <w:t>Documentation</w:t>
            </w:r>
          </w:p>
        </w:tc>
      </w:tr>
      <w:tr w:rsidR="00AF5C87" w:rsidRPr="00B101BD" w14:paraId="4574E572"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48CA64A3" w14:textId="77777777" w:rsidR="00AF5C87" w:rsidRDefault="00AF5C87" w:rsidP="00023AE8">
            <w:pPr>
              <w:pStyle w:val="TAL"/>
              <w:rPr>
                <w:color w:val="000000"/>
                <w:lang w:eastAsia="ko-KR"/>
              </w:rPr>
            </w:pPr>
            <w:r>
              <w:rPr>
                <w:color w:val="000000"/>
                <w:lang w:eastAsia="ko-KR"/>
              </w:rPr>
              <w:t>alarm</w:t>
            </w:r>
          </w:p>
        </w:tc>
        <w:tc>
          <w:tcPr>
            <w:tcW w:w="515" w:type="pct"/>
            <w:tcBorders>
              <w:top w:val="single" w:sz="4" w:space="0" w:color="auto"/>
              <w:left w:val="single" w:sz="4" w:space="0" w:color="auto"/>
              <w:bottom w:val="single" w:sz="4" w:space="0" w:color="auto"/>
              <w:right w:val="single" w:sz="4" w:space="0" w:color="auto"/>
            </w:tcBorders>
            <w:hideMark/>
          </w:tcPr>
          <w:p w14:paraId="1783AC4A" w14:textId="77777777" w:rsidR="00AF5C87" w:rsidRDefault="00AF5C87" w:rsidP="00023AE8">
            <w:pPr>
              <w:pStyle w:val="TAL"/>
              <w:rPr>
                <w:color w:val="000000"/>
                <w:lang w:eastAsia="ko-KR"/>
              </w:rPr>
            </w:pPr>
            <w:proofErr w:type="spellStart"/>
            <w:r>
              <w:rPr>
                <w:color w:val="000000"/>
                <w:lang w:eastAsia="ko-KR"/>
              </w:rPr>
              <w:t>xs:boolean</w:t>
            </w:r>
            <w:proofErr w:type="spellEnd"/>
          </w:p>
        </w:tc>
        <w:tc>
          <w:tcPr>
            <w:tcW w:w="380" w:type="pct"/>
            <w:tcBorders>
              <w:top w:val="single" w:sz="4" w:space="0" w:color="auto"/>
              <w:left w:val="single" w:sz="4" w:space="0" w:color="auto"/>
              <w:bottom w:val="single" w:sz="4" w:space="0" w:color="auto"/>
              <w:right w:val="single" w:sz="4" w:space="0" w:color="auto"/>
            </w:tcBorders>
            <w:hideMark/>
          </w:tcPr>
          <w:p w14:paraId="31755C04" w14:textId="77777777" w:rsidR="00AF5C87" w:rsidRPr="00B101BD" w:rsidRDefault="00AF5C87" w:rsidP="00023AE8">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7E57C3B7" w14:textId="77777777" w:rsidR="00AF5C87" w:rsidRDefault="00AF5C87" w:rsidP="00023AE8">
            <w:pPr>
              <w:pStyle w:val="TAL"/>
              <w:rPr>
                <w:color w:val="000000"/>
                <w:lang w:eastAsia="ko-KR"/>
              </w:rPr>
            </w:pPr>
            <w:r>
              <w:rPr>
                <w:color w:val="000000"/>
                <w:lang w:eastAsia="ko-KR"/>
              </w:rPr>
              <w:t>false</w:t>
            </w:r>
          </w:p>
        </w:tc>
        <w:tc>
          <w:tcPr>
            <w:tcW w:w="1287" w:type="pct"/>
            <w:tcBorders>
              <w:top w:val="single" w:sz="4" w:space="0" w:color="auto"/>
              <w:left w:val="single" w:sz="4" w:space="0" w:color="auto"/>
              <w:bottom w:val="single" w:sz="4" w:space="0" w:color="auto"/>
              <w:right w:val="single" w:sz="4" w:space="0" w:color="auto"/>
            </w:tcBorders>
          </w:tcPr>
          <w:p w14:paraId="07FC4183" w14:textId="77777777" w:rsidR="00AF5C87" w:rsidRDefault="00AF5C87" w:rsidP="00023AE8">
            <w:pPr>
              <w:pStyle w:val="TAL"/>
              <w:rPr>
                <w:color w:val="000000"/>
                <w:lang w:eastAsia="ko-KR"/>
              </w:rPr>
            </w:pPr>
          </w:p>
        </w:tc>
        <w:tc>
          <w:tcPr>
            <w:tcW w:w="1348" w:type="pct"/>
            <w:tcBorders>
              <w:top w:val="single" w:sz="4" w:space="0" w:color="auto"/>
              <w:left w:val="single" w:sz="4" w:space="0" w:color="auto"/>
              <w:bottom w:val="single" w:sz="4" w:space="0" w:color="auto"/>
              <w:right w:val="single" w:sz="4" w:space="0" w:color="auto"/>
            </w:tcBorders>
            <w:hideMark/>
          </w:tcPr>
          <w:p w14:paraId="736A05FE" w14:textId="77777777" w:rsidR="00AF5C87" w:rsidRDefault="00AF5C87" w:rsidP="00023AE8">
            <w:pPr>
              <w:pStyle w:val="TAL"/>
              <w:rPr>
                <w:color w:val="000000"/>
                <w:lang w:eastAsia="ko-KR"/>
              </w:rPr>
            </w:pPr>
            <w:r>
              <w:rPr>
                <w:color w:val="000000"/>
                <w:lang w:eastAsia="ko-KR"/>
              </w:rPr>
              <w:t xml:space="preserve">This data point indicates the status of detection of an abnormal temperature. “True” indicates an abnormal </w:t>
            </w:r>
            <w:proofErr w:type="gramStart"/>
            <w:r>
              <w:rPr>
                <w:color w:val="000000"/>
                <w:lang w:eastAsia="ko-KR"/>
              </w:rPr>
              <w:t>temperature,</w:t>
            </w:r>
            <w:proofErr w:type="gramEnd"/>
            <w:r>
              <w:rPr>
                <w:color w:val="000000"/>
                <w:lang w:eastAsia="ko-KR"/>
              </w:rPr>
              <w:t xml:space="preserve"> “False” indicates a normal temperature.</w:t>
            </w:r>
          </w:p>
        </w:tc>
      </w:tr>
      <w:tr w:rsidR="00AF5C87" w:rsidRPr="00B101BD" w14:paraId="6138C0BB" w14:textId="77777777" w:rsidTr="00AF5C87">
        <w:trPr>
          <w:jc w:val="center"/>
          <w:ins w:id="15" w:author="LE BRUN Leila IMT/OLS" w:date="2019-07-05T15:30:00Z"/>
        </w:trPr>
        <w:tc>
          <w:tcPr>
            <w:tcW w:w="1027" w:type="pct"/>
            <w:tcBorders>
              <w:top w:val="single" w:sz="4" w:space="0" w:color="auto"/>
              <w:left w:val="single" w:sz="4" w:space="0" w:color="auto"/>
              <w:bottom w:val="single" w:sz="4" w:space="0" w:color="auto"/>
              <w:right w:val="single" w:sz="4" w:space="0" w:color="auto"/>
            </w:tcBorders>
          </w:tcPr>
          <w:p w14:paraId="4ED9FB37" w14:textId="0BFD7AF6" w:rsidR="00AF5C87" w:rsidRDefault="00AF5C87" w:rsidP="00023AE8">
            <w:pPr>
              <w:pStyle w:val="TAL"/>
              <w:rPr>
                <w:ins w:id="16" w:author="LE BRUN Leila IMT/OLS" w:date="2019-07-05T15:30:00Z"/>
                <w:color w:val="000000"/>
                <w:lang w:eastAsia="ko-KR"/>
              </w:rPr>
            </w:pPr>
            <w:ins w:id="17" w:author="LE BRUN Leila IMT/OLS" w:date="2019-07-05T15:30:00Z">
              <w:r>
                <w:rPr>
                  <w:color w:val="000000"/>
                  <w:lang w:eastAsia="ko-KR"/>
                </w:rPr>
                <w:t>unit</w:t>
              </w:r>
            </w:ins>
          </w:p>
        </w:tc>
        <w:tc>
          <w:tcPr>
            <w:tcW w:w="515" w:type="pct"/>
            <w:tcBorders>
              <w:top w:val="single" w:sz="4" w:space="0" w:color="auto"/>
              <w:left w:val="single" w:sz="4" w:space="0" w:color="auto"/>
              <w:bottom w:val="single" w:sz="4" w:space="0" w:color="auto"/>
              <w:right w:val="single" w:sz="4" w:space="0" w:color="auto"/>
            </w:tcBorders>
          </w:tcPr>
          <w:p w14:paraId="1B873B5C" w14:textId="61F2237B" w:rsidR="00AF5C87" w:rsidRDefault="00DF56BF" w:rsidP="00023AE8">
            <w:pPr>
              <w:pStyle w:val="TAL"/>
              <w:rPr>
                <w:ins w:id="18" w:author="LE BRUN Leila IMT/OLS" w:date="2019-07-05T15:30:00Z"/>
                <w:color w:val="000000"/>
                <w:lang w:eastAsia="ko-KR"/>
              </w:rPr>
            </w:pPr>
            <w:proofErr w:type="spellStart"/>
            <w:ins w:id="19" w:author="LE BRUN Leila IMT/OLS" w:date="2019-07-08T11:41:00Z">
              <w:r>
                <w:rPr>
                  <w:color w:val="000000"/>
                  <w:lang w:eastAsia="ko-KR"/>
                </w:rPr>
                <w:t>hd</w:t>
              </w:r>
            </w:ins>
            <w:ins w:id="20" w:author="LE BRUN Leila IMT/OLS" w:date="2019-07-05T15:30:00Z">
              <w:r w:rsidR="00AF5C87">
                <w:rPr>
                  <w:color w:val="000000"/>
                  <w:lang w:eastAsia="ko-KR"/>
                </w:rPr>
                <w:t>:</w:t>
              </w:r>
            </w:ins>
            <w:ins w:id="21" w:author="LE BRUN Leila IMT/OLS" w:date="2019-07-08T11:40:00Z">
              <w:r>
                <w:rPr>
                  <w:color w:val="000000"/>
                  <w:lang w:eastAsia="ko-KR"/>
                </w:rPr>
                <w:t>enum</w:t>
              </w:r>
            </w:ins>
            <w:proofErr w:type="spellEnd"/>
          </w:p>
        </w:tc>
        <w:tc>
          <w:tcPr>
            <w:tcW w:w="380" w:type="pct"/>
            <w:tcBorders>
              <w:top w:val="single" w:sz="4" w:space="0" w:color="auto"/>
              <w:left w:val="single" w:sz="4" w:space="0" w:color="auto"/>
              <w:bottom w:val="single" w:sz="4" w:space="0" w:color="auto"/>
              <w:right w:val="single" w:sz="4" w:space="0" w:color="auto"/>
            </w:tcBorders>
          </w:tcPr>
          <w:p w14:paraId="2DFCEBC0" w14:textId="45D0A180" w:rsidR="00AF5C87" w:rsidRDefault="00AF5C87" w:rsidP="00023AE8">
            <w:pPr>
              <w:pStyle w:val="TAL"/>
              <w:rPr>
                <w:ins w:id="22" w:author="LE BRUN Leila IMT/OLS" w:date="2019-07-05T15:30:00Z"/>
                <w:color w:val="000000"/>
                <w:lang w:val="pl-PL" w:eastAsia="ko-KR"/>
              </w:rPr>
            </w:pPr>
            <w:ins w:id="23" w:author="LE BRUN Leila IMT/OLS" w:date="2019-07-05T15:30:00Z">
              <w:r>
                <w:rPr>
                  <w:color w:val="000000"/>
                  <w:lang w:val="pl-PL" w:eastAsia="ko-KR"/>
                </w:rPr>
                <w:t>R</w:t>
              </w:r>
            </w:ins>
            <w:ins w:id="24" w:author="LE BRUN Leila IMT/OLS" w:date="2019-07-08T11:40:00Z">
              <w:r w:rsidR="00DF56BF">
                <w:rPr>
                  <w:color w:val="000000"/>
                  <w:lang w:val="pl-PL" w:eastAsia="ko-KR"/>
                </w:rPr>
                <w:t>/W</w:t>
              </w:r>
            </w:ins>
          </w:p>
        </w:tc>
        <w:tc>
          <w:tcPr>
            <w:tcW w:w="443" w:type="pct"/>
            <w:tcBorders>
              <w:top w:val="single" w:sz="4" w:space="0" w:color="auto"/>
              <w:left w:val="single" w:sz="4" w:space="0" w:color="auto"/>
              <w:bottom w:val="single" w:sz="4" w:space="0" w:color="auto"/>
              <w:right w:val="single" w:sz="4" w:space="0" w:color="auto"/>
            </w:tcBorders>
          </w:tcPr>
          <w:p w14:paraId="5AECE87C" w14:textId="1CDC71E2" w:rsidR="00AF5C87" w:rsidRDefault="00AF5C87" w:rsidP="00023AE8">
            <w:pPr>
              <w:pStyle w:val="TAL"/>
              <w:rPr>
                <w:ins w:id="25" w:author="LE BRUN Leila IMT/OLS" w:date="2019-07-05T15:30:00Z"/>
                <w:color w:val="000000"/>
                <w:lang w:eastAsia="ko-KR"/>
              </w:rPr>
            </w:pPr>
            <w:ins w:id="26" w:author="LE BRUN Leila IMT/OLS" w:date="2019-07-05T15:30:00Z">
              <w:r>
                <w:rPr>
                  <w:color w:val="000000"/>
                  <w:lang w:eastAsia="ko-KR"/>
                </w:rPr>
                <w:t>true</w:t>
              </w:r>
            </w:ins>
          </w:p>
        </w:tc>
        <w:tc>
          <w:tcPr>
            <w:tcW w:w="1287" w:type="pct"/>
            <w:tcBorders>
              <w:top w:val="single" w:sz="4" w:space="0" w:color="auto"/>
              <w:left w:val="single" w:sz="4" w:space="0" w:color="auto"/>
              <w:bottom w:val="single" w:sz="4" w:space="0" w:color="auto"/>
              <w:right w:val="single" w:sz="4" w:space="0" w:color="auto"/>
            </w:tcBorders>
          </w:tcPr>
          <w:p w14:paraId="4D9FBEAE" w14:textId="2BAF8244" w:rsidR="00AF5C87" w:rsidRDefault="00AF5C87" w:rsidP="00023AE8">
            <w:pPr>
              <w:pStyle w:val="TAL"/>
              <w:rPr>
                <w:ins w:id="27" w:author="LE BRUN Leila IMT/OLS" w:date="2019-07-05T15:30:00Z"/>
                <w:color w:val="000000"/>
                <w:lang w:eastAsia="ko-KR"/>
              </w:rPr>
            </w:pPr>
            <w:ins w:id="28" w:author="LE BRUN Leila IMT/OLS" w:date="2019-07-05T15:30:00Z">
              <w:r>
                <w:rPr>
                  <w:color w:val="000000"/>
                  <w:lang w:val="pl-PL" w:eastAsia="ko-KR"/>
                </w:rPr>
                <w:t>C or F</w:t>
              </w:r>
            </w:ins>
            <w:ins w:id="29" w:author="LE BRUN Leila IMT/OLS" w:date="2019-07-08T11:40:00Z">
              <w:r w:rsidR="00DF56BF">
                <w:rPr>
                  <w:color w:val="000000"/>
                  <w:lang w:val="pl-PL" w:eastAsia="ko-KR"/>
                </w:rPr>
                <w:t xml:space="preserve"> or K</w:t>
              </w:r>
            </w:ins>
          </w:p>
        </w:tc>
        <w:tc>
          <w:tcPr>
            <w:tcW w:w="1348" w:type="pct"/>
            <w:tcBorders>
              <w:top w:val="single" w:sz="4" w:space="0" w:color="auto"/>
              <w:left w:val="single" w:sz="4" w:space="0" w:color="auto"/>
              <w:bottom w:val="single" w:sz="4" w:space="0" w:color="auto"/>
              <w:right w:val="single" w:sz="4" w:space="0" w:color="auto"/>
            </w:tcBorders>
          </w:tcPr>
          <w:p w14:paraId="0462E6B1" w14:textId="77777777" w:rsidR="00AF5C87" w:rsidRDefault="00AF5C87" w:rsidP="00023AE8">
            <w:pPr>
              <w:pStyle w:val="TAL"/>
              <w:rPr>
                <w:ins w:id="30" w:author="LE BRUN Leila IMT/OLS" w:date="2019-07-05T15:30:00Z"/>
                <w:color w:val="000000"/>
                <w:lang w:eastAsia="ko-KR"/>
              </w:rPr>
            </w:pPr>
          </w:p>
        </w:tc>
      </w:tr>
      <w:tr w:rsidR="00AF5C87" w:rsidRPr="00B101BD" w14:paraId="6F5A1F56"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30933024" w14:textId="77777777" w:rsidR="00AF5C87" w:rsidRDefault="00AF5C87" w:rsidP="00023AE8">
            <w:pPr>
              <w:pStyle w:val="TAL"/>
              <w:rPr>
                <w:color w:val="000000"/>
                <w:lang w:eastAsia="ko-KR"/>
              </w:rPr>
            </w:pPr>
            <w:r>
              <w:rPr>
                <w:color w:val="000000"/>
                <w:lang w:eastAsia="ko-KR"/>
              </w:rPr>
              <w:t>temperature</w:t>
            </w:r>
          </w:p>
        </w:tc>
        <w:tc>
          <w:tcPr>
            <w:tcW w:w="515" w:type="pct"/>
            <w:tcBorders>
              <w:top w:val="single" w:sz="4" w:space="0" w:color="auto"/>
              <w:left w:val="single" w:sz="4" w:space="0" w:color="auto"/>
              <w:bottom w:val="single" w:sz="4" w:space="0" w:color="auto"/>
              <w:right w:val="single" w:sz="4" w:space="0" w:color="auto"/>
            </w:tcBorders>
            <w:hideMark/>
          </w:tcPr>
          <w:p w14:paraId="19AA93DF" w14:textId="77777777" w:rsidR="00AF5C87" w:rsidRDefault="00AF5C87" w:rsidP="00023AE8">
            <w:pPr>
              <w:pStyle w:val="TAL"/>
              <w:rPr>
                <w:color w:val="000000"/>
                <w:lang w:eastAsia="ko-KR"/>
              </w:rPr>
            </w:pPr>
            <w:proofErr w:type="spellStart"/>
            <w:r>
              <w:rPr>
                <w:color w:val="000000"/>
                <w:lang w:eastAsia="ko-KR"/>
              </w:rPr>
              <w:t>xs:float</w:t>
            </w:r>
            <w:proofErr w:type="spellEnd"/>
          </w:p>
        </w:tc>
        <w:tc>
          <w:tcPr>
            <w:tcW w:w="380" w:type="pct"/>
            <w:tcBorders>
              <w:top w:val="single" w:sz="4" w:space="0" w:color="auto"/>
              <w:left w:val="single" w:sz="4" w:space="0" w:color="auto"/>
              <w:bottom w:val="single" w:sz="4" w:space="0" w:color="auto"/>
              <w:right w:val="single" w:sz="4" w:space="0" w:color="auto"/>
            </w:tcBorders>
            <w:hideMark/>
          </w:tcPr>
          <w:p w14:paraId="3FF78DBB" w14:textId="77777777" w:rsidR="00AF5C87" w:rsidRPr="00B101BD" w:rsidRDefault="00AF5C87" w:rsidP="00023AE8">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17050FDC" w14:textId="77777777" w:rsidR="00AF5C87" w:rsidRDefault="00AF5C87" w:rsidP="00023AE8">
            <w:pPr>
              <w:pStyle w:val="TAL"/>
              <w:rPr>
                <w:color w:val="000000"/>
                <w:lang w:eastAsia="ko-KR"/>
              </w:rPr>
            </w:pPr>
            <w:r>
              <w:rPr>
                <w:color w:val="000000"/>
                <w:lang w:eastAsia="ko-KR"/>
              </w:rPr>
              <w:t>true</w:t>
            </w:r>
          </w:p>
        </w:tc>
        <w:tc>
          <w:tcPr>
            <w:tcW w:w="1287" w:type="pct"/>
            <w:tcBorders>
              <w:top w:val="single" w:sz="4" w:space="0" w:color="auto"/>
              <w:left w:val="single" w:sz="4" w:space="0" w:color="auto"/>
              <w:bottom w:val="single" w:sz="4" w:space="0" w:color="auto"/>
              <w:right w:val="single" w:sz="4" w:space="0" w:color="auto"/>
            </w:tcBorders>
          </w:tcPr>
          <w:p w14:paraId="383E24FE" w14:textId="78F071C8" w:rsidR="00AF5C87" w:rsidRPr="00B101BD" w:rsidRDefault="00AF5C87" w:rsidP="00023AE8">
            <w:pPr>
              <w:pStyle w:val="TAL"/>
              <w:rPr>
                <w:color w:val="000000"/>
                <w:lang w:val="pl-PL" w:eastAsia="ko-KR"/>
              </w:rPr>
            </w:pPr>
            <w:ins w:id="31" w:author="LE BRUN Leila IMT/OLS" w:date="2019-07-05T15:30:00Z">
              <w:r>
                <w:rPr>
                  <w:color w:val="000000"/>
                  <w:lang w:val="pl-PL" w:eastAsia="ko-KR"/>
                </w:rPr>
                <w:t>unit is defined in the field unit</w:t>
              </w:r>
            </w:ins>
            <w:del w:id="32" w:author="LE BRUN Leila IMT/OLS" w:date="2019-07-05T15:30:00Z">
              <w:r w:rsidDel="00AF5C87">
                <w:rPr>
                  <w:color w:val="000000"/>
                  <w:lang w:val="pl-PL" w:eastAsia="ko-KR"/>
                </w:rPr>
                <w:delText>C</w:delText>
              </w:r>
            </w:del>
          </w:p>
        </w:tc>
        <w:tc>
          <w:tcPr>
            <w:tcW w:w="1348" w:type="pct"/>
            <w:tcBorders>
              <w:top w:val="single" w:sz="4" w:space="0" w:color="auto"/>
              <w:left w:val="single" w:sz="4" w:space="0" w:color="auto"/>
              <w:bottom w:val="single" w:sz="4" w:space="0" w:color="auto"/>
              <w:right w:val="single" w:sz="4" w:space="0" w:color="auto"/>
            </w:tcBorders>
            <w:hideMark/>
          </w:tcPr>
          <w:p w14:paraId="431DF559" w14:textId="77777777" w:rsidR="00AF5C87" w:rsidRDefault="00AF5C87" w:rsidP="00023AE8">
            <w:pPr>
              <w:pStyle w:val="TAL"/>
              <w:rPr>
                <w:color w:val="000000"/>
                <w:lang w:eastAsia="ko-KR"/>
              </w:rPr>
            </w:pPr>
            <w:r>
              <w:rPr>
                <w:color w:val="000000"/>
                <w:lang w:eastAsia="ko-KR"/>
              </w:rPr>
              <w:t xml:space="preserve">To report the value of the temperature. </w:t>
            </w:r>
          </w:p>
        </w:tc>
      </w:tr>
      <w:tr w:rsidR="00AF5C87" w:rsidRPr="00B101BD" w14:paraId="3190DDB0"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6F71156F" w14:textId="77777777" w:rsidR="00AF5C87" w:rsidRDefault="00AF5C87" w:rsidP="00023AE8">
            <w:pPr>
              <w:pStyle w:val="TAL"/>
              <w:rPr>
                <w:color w:val="000000"/>
                <w:lang w:eastAsia="ko-KR"/>
              </w:rPr>
            </w:pPr>
            <w:proofErr w:type="spellStart"/>
            <w:r>
              <w:rPr>
                <w:color w:val="000000"/>
                <w:lang w:eastAsia="zh-CN"/>
              </w:rPr>
              <w:t>temperatureThreshhold</w:t>
            </w:r>
            <w:proofErr w:type="spellEnd"/>
          </w:p>
        </w:tc>
        <w:tc>
          <w:tcPr>
            <w:tcW w:w="515" w:type="pct"/>
            <w:tcBorders>
              <w:top w:val="single" w:sz="4" w:space="0" w:color="auto"/>
              <w:left w:val="single" w:sz="4" w:space="0" w:color="auto"/>
              <w:bottom w:val="single" w:sz="4" w:space="0" w:color="auto"/>
              <w:right w:val="single" w:sz="4" w:space="0" w:color="auto"/>
            </w:tcBorders>
            <w:hideMark/>
          </w:tcPr>
          <w:p w14:paraId="60503271" w14:textId="77777777" w:rsidR="00AF5C87" w:rsidRDefault="00AF5C87" w:rsidP="00023AE8">
            <w:pPr>
              <w:pStyle w:val="TAL"/>
              <w:rPr>
                <w:color w:val="000000"/>
                <w:lang w:eastAsia="ko-KR"/>
              </w:rPr>
            </w:pPr>
            <w:proofErr w:type="spellStart"/>
            <w:r>
              <w:rPr>
                <w:color w:val="000000"/>
                <w:lang w:eastAsia="zh-CN"/>
              </w:rPr>
              <w:t>xs:</w:t>
            </w:r>
            <w:r>
              <w:rPr>
                <w:color w:val="000000"/>
                <w:lang w:eastAsia="ko-KR"/>
              </w:rPr>
              <w:t>integer</w:t>
            </w:r>
            <w:proofErr w:type="spellEnd"/>
          </w:p>
        </w:tc>
        <w:tc>
          <w:tcPr>
            <w:tcW w:w="380" w:type="pct"/>
            <w:tcBorders>
              <w:top w:val="single" w:sz="4" w:space="0" w:color="auto"/>
              <w:left w:val="single" w:sz="4" w:space="0" w:color="auto"/>
              <w:bottom w:val="single" w:sz="4" w:space="0" w:color="auto"/>
              <w:right w:val="single" w:sz="4" w:space="0" w:color="auto"/>
            </w:tcBorders>
            <w:hideMark/>
          </w:tcPr>
          <w:p w14:paraId="7FAC0146" w14:textId="77777777" w:rsidR="00AF5C87" w:rsidRPr="00B101BD" w:rsidRDefault="00AF5C87" w:rsidP="00023AE8">
            <w:pPr>
              <w:pStyle w:val="TAL"/>
              <w:rPr>
                <w:color w:val="000000"/>
                <w:lang w:val="pl-PL" w:eastAsia="ko-KR"/>
              </w:rPr>
            </w:pPr>
            <w:r>
              <w:rPr>
                <w:color w:val="000000"/>
                <w:lang w:val="pl-PL" w:eastAsia="ko-KR"/>
              </w:rPr>
              <w:t>RW</w:t>
            </w:r>
          </w:p>
        </w:tc>
        <w:tc>
          <w:tcPr>
            <w:tcW w:w="443" w:type="pct"/>
            <w:tcBorders>
              <w:top w:val="single" w:sz="4" w:space="0" w:color="auto"/>
              <w:left w:val="single" w:sz="4" w:space="0" w:color="auto"/>
              <w:bottom w:val="single" w:sz="4" w:space="0" w:color="auto"/>
              <w:right w:val="single" w:sz="4" w:space="0" w:color="auto"/>
            </w:tcBorders>
            <w:hideMark/>
          </w:tcPr>
          <w:p w14:paraId="04B9CDAC" w14:textId="77777777" w:rsidR="00AF5C87" w:rsidRDefault="00AF5C87" w:rsidP="00023AE8">
            <w:pPr>
              <w:pStyle w:val="TAL"/>
              <w:rPr>
                <w:color w:val="000000"/>
                <w:lang w:eastAsia="ko-KR"/>
              </w:rPr>
            </w:pPr>
            <w:r>
              <w:rPr>
                <w:color w:val="000000"/>
                <w:lang w:eastAsia="ko-KR"/>
              </w:rPr>
              <w:t>true</w:t>
            </w:r>
          </w:p>
        </w:tc>
        <w:tc>
          <w:tcPr>
            <w:tcW w:w="1287" w:type="pct"/>
            <w:tcBorders>
              <w:top w:val="single" w:sz="4" w:space="0" w:color="auto"/>
              <w:left w:val="single" w:sz="4" w:space="0" w:color="auto"/>
              <w:bottom w:val="single" w:sz="4" w:space="0" w:color="auto"/>
              <w:right w:val="single" w:sz="4" w:space="0" w:color="auto"/>
            </w:tcBorders>
          </w:tcPr>
          <w:p w14:paraId="671400E5" w14:textId="77777777" w:rsidR="00AF5C87" w:rsidRDefault="00AF5C87" w:rsidP="00023AE8">
            <w:pPr>
              <w:pStyle w:val="TAL"/>
              <w:rPr>
                <w:color w:val="000000"/>
                <w:lang w:eastAsia="zh-CN"/>
              </w:rPr>
            </w:pPr>
          </w:p>
        </w:tc>
        <w:tc>
          <w:tcPr>
            <w:tcW w:w="1348" w:type="pct"/>
            <w:tcBorders>
              <w:top w:val="single" w:sz="4" w:space="0" w:color="auto"/>
              <w:left w:val="single" w:sz="4" w:space="0" w:color="auto"/>
              <w:bottom w:val="single" w:sz="4" w:space="0" w:color="auto"/>
              <w:right w:val="single" w:sz="4" w:space="0" w:color="auto"/>
            </w:tcBorders>
            <w:hideMark/>
          </w:tcPr>
          <w:p w14:paraId="057340FD" w14:textId="77777777" w:rsidR="00AF5C87" w:rsidRDefault="00AF5C87" w:rsidP="00023AE8">
            <w:pPr>
              <w:pStyle w:val="TAL"/>
              <w:rPr>
                <w:color w:val="000000"/>
                <w:lang w:eastAsia="ko-KR"/>
              </w:rPr>
            </w:pPr>
            <w:r>
              <w:rPr>
                <w:color w:val="000000"/>
                <w:lang w:eastAsia="zh-CN"/>
              </w:rPr>
              <w:t xml:space="preserve">The </w:t>
            </w:r>
            <w:proofErr w:type="spellStart"/>
            <w:r>
              <w:rPr>
                <w:color w:val="000000"/>
                <w:lang w:eastAsia="zh-CN"/>
              </w:rPr>
              <w:t>threshhold</w:t>
            </w:r>
            <w:proofErr w:type="spellEnd"/>
            <w:r>
              <w:rPr>
                <w:color w:val="000000"/>
                <w:lang w:eastAsia="zh-CN"/>
              </w:rPr>
              <w:t xml:space="preserve"> to trigger the alarm.</w:t>
            </w:r>
          </w:p>
        </w:tc>
      </w:tr>
    </w:tbl>
    <w:p w14:paraId="6AD871DF" w14:textId="77777777" w:rsidR="00AF5C87" w:rsidRPr="00AF5C87" w:rsidRDefault="00AF5C87" w:rsidP="00AF5C87">
      <w:pPr>
        <w:pStyle w:val="FL"/>
        <w:jc w:val="left"/>
        <w:rPr>
          <w:sz w:val="28"/>
          <w:lang w:val="en-US"/>
        </w:rPr>
      </w:pPr>
    </w:p>
    <w:bookmarkEnd w:id="12"/>
    <w:p w14:paraId="6B989159" w14:textId="048128D7" w:rsidR="001B174A" w:rsidRDefault="009C19CB" w:rsidP="00DF3717">
      <w:pPr>
        <w:pStyle w:val="EW"/>
        <w:rPr>
          <w:sz w:val="28"/>
        </w:rPr>
      </w:pPr>
      <w:r>
        <w:rPr>
          <w:sz w:val="28"/>
        </w:rPr>
        <w:t>-----------------------End of</w:t>
      </w:r>
      <w:r w:rsidRPr="00FD0AF9">
        <w:rPr>
          <w:sz w:val="28"/>
        </w:rPr>
        <w:t xml:space="preserve"> change 1------------------------------------------</w:t>
      </w:r>
    </w:p>
    <w:p w14:paraId="197F3D8C" w14:textId="77777777" w:rsidR="00DF56BF" w:rsidRDefault="00DF56BF" w:rsidP="00DF3717">
      <w:pPr>
        <w:pStyle w:val="EW"/>
        <w:rPr>
          <w:sz w:val="28"/>
        </w:rPr>
      </w:pPr>
    </w:p>
    <w:p w14:paraId="60EE2B9E" w14:textId="7EBF8BDF" w:rsidR="00DF56BF" w:rsidRDefault="00DF56BF" w:rsidP="00DF56BF">
      <w:pPr>
        <w:pStyle w:val="EW"/>
        <w:rPr>
          <w:sz w:val="28"/>
        </w:rPr>
      </w:pPr>
      <w:r>
        <w:rPr>
          <w:sz w:val="28"/>
        </w:rPr>
        <w:t>-----------------------</w:t>
      </w:r>
      <w:r>
        <w:rPr>
          <w:sz w:val="28"/>
        </w:rPr>
        <w:t>Start</w:t>
      </w:r>
      <w:r>
        <w:rPr>
          <w:sz w:val="28"/>
        </w:rPr>
        <w:t xml:space="preserve"> of</w:t>
      </w:r>
      <w:r>
        <w:rPr>
          <w:sz w:val="28"/>
        </w:rPr>
        <w:t xml:space="preserve"> change 2</w:t>
      </w:r>
      <w:r w:rsidRPr="00FD0AF9">
        <w:rPr>
          <w:sz w:val="28"/>
        </w:rPr>
        <w:t>------------------------------------------</w:t>
      </w:r>
    </w:p>
    <w:p w14:paraId="2C0C40B0" w14:textId="77777777" w:rsidR="00DF56BF" w:rsidRDefault="00DF56BF" w:rsidP="00DF56BF">
      <w:pPr>
        <w:pStyle w:val="EW"/>
        <w:rPr>
          <w:sz w:val="28"/>
        </w:rPr>
      </w:pPr>
    </w:p>
    <w:p w14:paraId="2704B0E8" w14:textId="77777777" w:rsidR="00DF56BF" w:rsidRDefault="00DF56BF" w:rsidP="00DF56BF">
      <w:pPr>
        <w:pStyle w:val="EW"/>
        <w:rPr>
          <w:ins w:id="33" w:author="LE BRUN Leila IMT/OLS" w:date="2019-07-08T11:47:00Z"/>
          <w:sz w:val="28"/>
        </w:rPr>
      </w:pPr>
    </w:p>
    <w:p w14:paraId="7A03783D" w14:textId="77777777" w:rsidR="00DF56BF" w:rsidRPr="00DF56BF" w:rsidRDefault="00DF56BF" w:rsidP="00DF56BF">
      <w:pPr>
        <w:pStyle w:val="Titre3"/>
        <w:rPr>
          <w:ins w:id="34" w:author="LE BRUN Leila IMT/OLS" w:date="2019-07-08T11:47:00Z"/>
          <w:lang w:val="en-US"/>
        </w:rPr>
      </w:pPr>
      <w:bookmarkStart w:id="35" w:name="_Ref486841410"/>
      <w:bookmarkStart w:id="36" w:name="_Toc515001099"/>
      <w:bookmarkStart w:id="37" w:name="_Toc526933231"/>
      <w:ins w:id="38" w:author="LE BRUN Leila IMT/OLS" w:date="2019-07-08T11:47:00Z">
        <w:r w:rsidRPr="00DF56BF">
          <w:rPr>
            <w:lang w:val="en-US"/>
          </w:rPr>
          <w:t xml:space="preserve">5.6.38 </w:t>
        </w:r>
        <w:proofErr w:type="spellStart"/>
        <w:r w:rsidRPr="00EC746C">
          <w:t>hd</w:t>
        </w:r>
        <w:proofErr w:type="gramStart"/>
        <w:r w:rsidRPr="00EC746C">
          <w:t>:</w:t>
        </w:r>
        <w:r>
          <w:t>enum</w:t>
        </w:r>
        <w:bookmarkEnd w:id="35"/>
        <w:bookmarkEnd w:id="36"/>
        <w:bookmarkEnd w:id="37"/>
        <w:r w:rsidRPr="00DF56BF">
          <w:rPr>
            <w:lang w:val="en-US"/>
          </w:rPr>
          <w:t>TemperatureUnit</w:t>
        </w:r>
        <w:proofErr w:type="spellEnd"/>
        <w:proofErr w:type="gramEnd"/>
      </w:ins>
    </w:p>
    <w:p w14:paraId="7228B2B2" w14:textId="77777777" w:rsidR="00DF56BF" w:rsidRPr="00EC746C" w:rsidRDefault="00DF56BF" w:rsidP="00DF56BF">
      <w:pPr>
        <w:rPr>
          <w:ins w:id="39" w:author="LE BRUN Leila IMT/OLS" w:date="2019-07-08T11:47:00Z"/>
          <w:rFonts w:hint="eastAsia"/>
          <w:color w:val="000000"/>
          <w:lang w:eastAsia="ko-KR"/>
        </w:rPr>
      </w:pPr>
      <w:ins w:id="40" w:author="LE BRUN Leila IMT/OLS" w:date="2019-07-08T11:47:00Z">
        <w:r w:rsidRPr="00EC746C">
          <w:rPr>
            <w:color w:val="000000"/>
            <w:lang w:eastAsia="ko-KR"/>
          </w:rPr>
          <w:t xml:space="preserve">Used for </w:t>
        </w:r>
        <w:r>
          <w:rPr>
            <w:color w:val="000000"/>
            <w:lang w:eastAsia="ko-KR"/>
          </w:rPr>
          <w:t>the “unit”</w:t>
        </w:r>
        <w:r w:rsidRPr="000D7F6C">
          <w:rPr>
            <w:color w:val="000000"/>
            <w:lang w:eastAsia="ko-KR"/>
          </w:rPr>
          <w:t xml:space="preserve"> </w:t>
        </w:r>
        <w:r>
          <w:rPr>
            <w:color w:val="000000"/>
            <w:lang w:eastAsia="ko-KR"/>
          </w:rPr>
          <w:t>d</w:t>
        </w:r>
        <w:r w:rsidRPr="00EC746C">
          <w:rPr>
            <w:color w:val="000000"/>
            <w:lang w:eastAsia="ko-KR"/>
          </w:rPr>
          <w:t>ata</w:t>
        </w:r>
        <w:r>
          <w:rPr>
            <w:color w:val="000000"/>
            <w:lang w:eastAsia="ko-KR"/>
          </w:rPr>
          <w:t xml:space="preserve"> p</w:t>
        </w:r>
        <w:r w:rsidRPr="00EC746C">
          <w:rPr>
            <w:color w:val="000000"/>
            <w:lang w:eastAsia="ko-KR"/>
          </w:rPr>
          <w:t>oint</w:t>
        </w:r>
        <w:r>
          <w:rPr>
            <w:color w:val="000000"/>
            <w:lang w:eastAsia="ko-KR"/>
          </w:rPr>
          <w:t xml:space="preserve"> related to all </w:t>
        </w:r>
        <w:proofErr w:type="spellStart"/>
        <w:r>
          <w:rPr>
            <w:color w:val="000000"/>
            <w:lang w:eastAsia="ko-KR"/>
          </w:rPr>
          <w:t>ModuleClass</w:t>
        </w:r>
        <w:proofErr w:type="spellEnd"/>
        <w:r>
          <w:rPr>
            <w:color w:val="000000"/>
            <w:lang w:eastAsia="ko-KR"/>
          </w:rPr>
          <w:t xml:space="preserve"> which contains temperature</w:t>
        </w:r>
        <w:proofErr w:type="gramStart"/>
        <w:r>
          <w:rPr>
            <w:color w:val="000000"/>
            <w:lang w:eastAsia="ko-KR"/>
          </w:rPr>
          <w:t xml:space="preserve">,  </w:t>
        </w:r>
        <w:r w:rsidRPr="00EC746C">
          <w:rPr>
            <w:color w:val="000000"/>
            <w:lang w:eastAsia="ko-KR"/>
          </w:rPr>
          <w:t>indicating</w:t>
        </w:r>
        <w:proofErr w:type="gramEnd"/>
        <w:r w:rsidRPr="00EC746C">
          <w:rPr>
            <w:color w:val="000000"/>
            <w:lang w:eastAsia="ko-KR"/>
          </w:rPr>
          <w:t xml:space="preserve"> </w:t>
        </w:r>
        <w:r>
          <w:rPr>
            <w:color w:val="000000"/>
            <w:lang w:eastAsia="ko-KR"/>
          </w:rPr>
          <w:t>the units of the temperature</w:t>
        </w:r>
        <w:r w:rsidRPr="00EC746C">
          <w:rPr>
            <w:color w:val="000000"/>
            <w:lang w:eastAsia="ko-KR"/>
          </w:rPr>
          <w:t>.</w:t>
        </w:r>
      </w:ins>
    </w:p>
    <w:p w14:paraId="1E5C3E24" w14:textId="77777777" w:rsidR="00DF56BF" w:rsidRPr="00EC746C" w:rsidRDefault="00DF56BF" w:rsidP="00DF56BF">
      <w:pPr>
        <w:pStyle w:val="Lgende"/>
        <w:rPr>
          <w:ins w:id="41" w:author="LE BRUN Leila IMT/OLS" w:date="2019-07-08T11:47:00Z"/>
          <w:rFonts w:eastAsia="MS Mincho" w:hint="eastAsia"/>
          <w:color w:val="000000"/>
          <w:lang w:eastAsia="ja-JP"/>
        </w:rPr>
      </w:pPr>
      <w:ins w:id="42" w:author="LE BRUN Leila IMT/OLS" w:date="2019-07-08T11:47:00Z">
        <w:r>
          <w:t xml:space="preserve">Table </w:t>
        </w:r>
        <w:r>
          <w:fldChar w:fldCharType="begin"/>
        </w:r>
        <w:r>
          <w:instrText xml:space="preserve"> STYLEREF 3 \s </w:instrText>
        </w:r>
        <w:r>
          <w:fldChar w:fldCharType="separate"/>
        </w:r>
        <w:r>
          <w:rPr>
            <w:noProof/>
          </w:rPr>
          <w:t>5.6.3</w:t>
        </w:r>
        <w:r>
          <w:fldChar w:fldCharType="end"/>
        </w:r>
        <w:r>
          <w:t>8</w:t>
        </w:r>
        <w:r>
          <w:noBreakHyphen/>
        </w:r>
        <w:r>
          <w:fldChar w:fldCharType="begin"/>
        </w:r>
        <w:r>
          <w:instrText xml:space="preserve"> SEQ Table \* ARABIC \s 3 </w:instrText>
        </w:r>
        <w:r>
          <w:fldChar w:fldCharType="separate"/>
        </w:r>
        <w:r>
          <w:rPr>
            <w:noProof/>
          </w:rPr>
          <w:t>1</w:t>
        </w:r>
        <w:r>
          <w:fldChar w:fldCharType="end"/>
        </w:r>
        <w:r w:rsidRPr="00EC746C">
          <w:rPr>
            <w:rFonts w:eastAsia="MS Mincho"/>
            <w:color w:val="000000"/>
            <w:lang w:eastAsia="ja-JP"/>
          </w:rPr>
          <w:t xml:space="preserve">: Interpretation of </w:t>
        </w:r>
        <w:proofErr w:type="spellStart"/>
        <w:r>
          <w:rPr>
            <w:rFonts w:eastAsia="MS Mincho"/>
            <w:color w:val="000000"/>
            <w:lang w:eastAsia="ja-JP"/>
          </w:rPr>
          <w:t>hd</w:t>
        </w:r>
        <w:proofErr w:type="gramStart"/>
        <w:r>
          <w:rPr>
            <w:rFonts w:eastAsia="MS Mincho"/>
            <w:color w:val="000000"/>
            <w:lang w:eastAsia="ja-JP"/>
          </w:rPr>
          <w:t>:enumW</w:t>
        </w:r>
        <w:r w:rsidRPr="00EC746C">
          <w:rPr>
            <w:color w:val="000000"/>
            <w:lang w:eastAsia="ko-KR"/>
          </w:rPr>
          <w:t>aterFlowStrength</w:t>
        </w:r>
        <w:proofErr w:type="spellEnd"/>
        <w:proofErr w:type="gramEnd"/>
      </w:ins>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1"/>
        <w:gridCol w:w="2268"/>
        <w:gridCol w:w="6464"/>
      </w:tblGrid>
      <w:tr w:rsidR="00DF56BF" w:rsidRPr="00EC746C" w14:paraId="23613C60" w14:textId="77777777" w:rsidTr="00023AE8">
        <w:trPr>
          <w:jc w:val="center"/>
          <w:ins w:id="43" w:author="LE BRUN Leila IMT/OLS" w:date="2019-07-08T11:47:00Z"/>
        </w:trPr>
        <w:tc>
          <w:tcPr>
            <w:tcW w:w="1361" w:type="dxa"/>
          </w:tcPr>
          <w:p w14:paraId="53C8BF12" w14:textId="77777777" w:rsidR="00DF56BF" w:rsidRPr="006D7424" w:rsidRDefault="00DF56BF" w:rsidP="00023AE8">
            <w:pPr>
              <w:pStyle w:val="TAH"/>
              <w:rPr>
                <w:ins w:id="44" w:author="LE BRUN Leila IMT/OLS" w:date="2019-07-08T11:47:00Z"/>
                <w:rFonts w:hint="eastAsia"/>
                <w:color w:val="000000"/>
                <w:lang w:eastAsia="ko-KR"/>
              </w:rPr>
            </w:pPr>
            <w:ins w:id="45" w:author="LE BRUN Leila IMT/OLS" w:date="2019-07-08T11:47:00Z">
              <w:r w:rsidRPr="006D7424">
                <w:rPr>
                  <w:rFonts w:hint="eastAsia"/>
                  <w:color w:val="000000"/>
                  <w:lang w:eastAsia="ko-KR"/>
                </w:rPr>
                <w:t>Value</w:t>
              </w:r>
            </w:ins>
          </w:p>
        </w:tc>
        <w:tc>
          <w:tcPr>
            <w:tcW w:w="2268" w:type="dxa"/>
            <w:shd w:val="clear" w:color="auto" w:fill="auto"/>
            <w:vAlign w:val="center"/>
          </w:tcPr>
          <w:p w14:paraId="57570721" w14:textId="77777777" w:rsidR="00DF56BF" w:rsidRPr="006D7424" w:rsidRDefault="00DF56BF" w:rsidP="00023AE8">
            <w:pPr>
              <w:pStyle w:val="TAH"/>
              <w:rPr>
                <w:ins w:id="46" w:author="LE BRUN Leila IMT/OLS" w:date="2019-07-08T11:47:00Z"/>
                <w:color w:val="000000"/>
                <w:lang w:eastAsia="ko-KR"/>
              </w:rPr>
            </w:pPr>
            <w:ins w:id="47" w:author="LE BRUN Leila IMT/OLS" w:date="2019-07-08T11:47:00Z">
              <w:r w:rsidRPr="006D7424">
                <w:rPr>
                  <w:color w:val="000000"/>
                  <w:lang w:eastAsia="ko-KR"/>
                </w:rPr>
                <w:t>Interpretation</w:t>
              </w:r>
            </w:ins>
          </w:p>
        </w:tc>
        <w:tc>
          <w:tcPr>
            <w:tcW w:w="6464" w:type="dxa"/>
          </w:tcPr>
          <w:p w14:paraId="40B964EA" w14:textId="77777777" w:rsidR="00DF56BF" w:rsidRPr="006D7424" w:rsidRDefault="00DF56BF" w:rsidP="00023AE8">
            <w:pPr>
              <w:pStyle w:val="TAH"/>
              <w:rPr>
                <w:ins w:id="48" w:author="LE BRUN Leila IMT/OLS" w:date="2019-07-08T11:47:00Z"/>
                <w:rFonts w:hint="eastAsia"/>
                <w:color w:val="000000"/>
                <w:lang w:eastAsia="ko-KR"/>
              </w:rPr>
            </w:pPr>
            <w:ins w:id="49" w:author="LE BRUN Leila IMT/OLS" w:date="2019-07-08T11:47:00Z">
              <w:r w:rsidRPr="006D7424">
                <w:rPr>
                  <w:rFonts w:hint="eastAsia"/>
                  <w:color w:val="000000"/>
                  <w:lang w:eastAsia="ko-KR"/>
                </w:rPr>
                <w:t>Note</w:t>
              </w:r>
            </w:ins>
          </w:p>
        </w:tc>
      </w:tr>
      <w:tr w:rsidR="00DF56BF" w:rsidRPr="00EC746C" w14:paraId="67E629AE" w14:textId="77777777" w:rsidTr="00023AE8">
        <w:trPr>
          <w:jc w:val="center"/>
          <w:ins w:id="50" w:author="LE BRUN Leila IMT/OLS" w:date="2019-07-08T11:47:00Z"/>
        </w:trPr>
        <w:tc>
          <w:tcPr>
            <w:tcW w:w="1361" w:type="dxa"/>
          </w:tcPr>
          <w:p w14:paraId="645600C5" w14:textId="77777777" w:rsidR="00DF56BF" w:rsidRPr="006D7424" w:rsidRDefault="00DF56BF" w:rsidP="00023AE8">
            <w:pPr>
              <w:pStyle w:val="TAC"/>
              <w:rPr>
                <w:ins w:id="51" w:author="LE BRUN Leila IMT/OLS" w:date="2019-07-08T11:47:00Z"/>
                <w:color w:val="000000"/>
                <w:lang w:eastAsia="ko-KR"/>
              </w:rPr>
            </w:pPr>
            <w:ins w:id="52" w:author="LE BRUN Leila IMT/OLS" w:date="2019-07-08T11:47:00Z">
              <w:r w:rsidRPr="006D7424">
                <w:rPr>
                  <w:rFonts w:hint="eastAsia"/>
                  <w:color w:val="000000"/>
                  <w:lang w:eastAsia="ko-KR"/>
                </w:rPr>
                <w:t>1</w:t>
              </w:r>
            </w:ins>
          </w:p>
        </w:tc>
        <w:tc>
          <w:tcPr>
            <w:tcW w:w="2268" w:type="dxa"/>
            <w:shd w:val="clear" w:color="auto" w:fill="auto"/>
            <w:vAlign w:val="center"/>
          </w:tcPr>
          <w:p w14:paraId="526873DC" w14:textId="77777777" w:rsidR="00DF56BF" w:rsidRPr="006D7424" w:rsidRDefault="00DF56BF" w:rsidP="00023AE8">
            <w:pPr>
              <w:pStyle w:val="TAC"/>
              <w:rPr>
                <w:ins w:id="53" w:author="LE BRUN Leila IMT/OLS" w:date="2019-07-08T11:47:00Z"/>
                <w:rFonts w:hint="eastAsia"/>
                <w:color w:val="000000"/>
                <w:lang w:eastAsia="ko-KR"/>
              </w:rPr>
            </w:pPr>
            <w:ins w:id="54" w:author="LE BRUN Leila IMT/OLS" w:date="2019-07-08T11:47:00Z">
              <w:r>
                <w:rPr>
                  <w:color w:val="000000"/>
                  <w:lang w:eastAsia="ko-KR"/>
                </w:rPr>
                <w:t>C</w:t>
              </w:r>
            </w:ins>
          </w:p>
        </w:tc>
        <w:tc>
          <w:tcPr>
            <w:tcW w:w="6464" w:type="dxa"/>
          </w:tcPr>
          <w:p w14:paraId="0C31A727" w14:textId="77777777" w:rsidR="00DF56BF" w:rsidRPr="006D7424" w:rsidRDefault="00DF56BF" w:rsidP="00023AE8">
            <w:pPr>
              <w:pStyle w:val="TAC"/>
              <w:rPr>
                <w:ins w:id="55" w:author="LE BRUN Leila IMT/OLS" w:date="2019-07-08T11:47:00Z"/>
                <w:rFonts w:hint="eastAsia"/>
                <w:color w:val="000000"/>
                <w:lang w:eastAsia="ko-KR"/>
              </w:rPr>
            </w:pPr>
            <w:proofErr w:type="spellStart"/>
            <w:ins w:id="56" w:author="LE BRUN Leila IMT/OLS" w:date="2019-07-08T11:47:00Z">
              <w:r>
                <w:rPr>
                  <w:color w:val="000000"/>
                  <w:lang w:eastAsia="ko-KR"/>
                </w:rPr>
                <w:t>Celsium</w:t>
              </w:r>
              <w:proofErr w:type="spellEnd"/>
            </w:ins>
          </w:p>
        </w:tc>
      </w:tr>
      <w:tr w:rsidR="00DF56BF" w:rsidRPr="00EC746C" w14:paraId="37B1C392" w14:textId="77777777" w:rsidTr="00023AE8">
        <w:trPr>
          <w:jc w:val="center"/>
          <w:ins w:id="57" w:author="LE BRUN Leila IMT/OLS" w:date="2019-07-08T11:47:00Z"/>
        </w:trPr>
        <w:tc>
          <w:tcPr>
            <w:tcW w:w="1361" w:type="dxa"/>
          </w:tcPr>
          <w:p w14:paraId="03D9DFFE" w14:textId="77777777" w:rsidR="00DF56BF" w:rsidRPr="006D7424" w:rsidRDefault="00DF56BF" w:rsidP="00023AE8">
            <w:pPr>
              <w:pStyle w:val="TAC"/>
              <w:rPr>
                <w:ins w:id="58" w:author="LE BRUN Leila IMT/OLS" w:date="2019-07-08T11:47:00Z"/>
                <w:color w:val="000000"/>
                <w:lang w:eastAsia="ko-KR"/>
              </w:rPr>
            </w:pPr>
            <w:ins w:id="59" w:author="LE BRUN Leila IMT/OLS" w:date="2019-07-08T11:47:00Z">
              <w:r w:rsidRPr="006D7424">
                <w:rPr>
                  <w:rFonts w:hint="eastAsia"/>
                  <w:color w:val="000000"/>
                  <w:lang w:eastAsia="ko-KR"/>
                </w:rPr>
                <w:t>2</w:t>
              </w:r>
            </w:ins>
          </w:p>
        </w:tc>
        <w:tc>
          <w:tcPr>
            <w:tcW w:w="2268" w:type="dxa"/>
            <w:shd w:val="clear" w:color="auto" w:fill="auto"/>
            <w:vAlign w:val="center"/>
          </w:tcPr>
          <w:p w14:paraId="5872B657" w14:textId="77777777" w:rsidR="00DF56BF" w:rsidRPr="006D7424" w:rsidRDefault="00DF56BF" w:rsidP="00023AE8">
            <w:pPr>
              <w:pStyle w:val="TAC"/>
              <w:rPr>
                <w:ins w:id="60" w:author="LE BRUN Leila IMT/OLS" w:date="2019-07-08T11:47:00Z"/>
                <w:rFonts w:hint="eastAsia"/>
                <w:color w:val="000000"/>
                <w:lang w:eastAsia="ko-KR"/>
              </w:rPr>
            </w:pPr>
            <w:ins w:id="61" w:author="LE BRUN Leila IMT/OLS" w:date="2019-07-08T11:47:00Z">
              <w:r>
                <w:rPr>
                  <w:color w:val="000000"/>
                  <w:lang w:eastAsia="ko-KR"/>
                </w:rPr>
                <w:t>F</w:t>
              </w:r>
            </w:ins>
          </w:p>
        </w:tc>
        <w:tc>
          <w:tcPr>
            <w:tcW w:w="6464" w:type="dxa"/>
          </w:tcPr>
          <w:p w14:paraId="43CA01BF" w14:textId="77777777" w:rsidR="00DF56BF" w:rsidRPr="006D7424" w:rsidRDefault="00DF56BF" w:rsidP="00023AE8">
            <w:pPr>
              <w:pStyle w:val="TAC"/>
              <w:rPr>
                <w:ins w:id="62" w:author="LE BRUN Leila IMT/OLS" w:date="2019-07-08T11:47:00Z"/>
                <w:color w:val="000000"/>
                <w:lang w:eastAsia="ko-KR"/>
              </w:rPr>
            </w:pPr>
            <w:proofErr w:type="spellStart"/>
            <w:ins w:id="63" w:author="LE BRUN Leila IMT/OLS" w:date="2019-07-08T11:47:00Z">
              <w:r>
                <w:rPr>
                  <w:color w:val="000000"/>
                  <w:lang w:eastAsia="ko-KR"/>
                </w:rPr>
                <w:t>Farenheit</w:t>
              </w:r>
              <w:proofErr w:type="spellEnd"/>
            </w:ins>
          </w:p>
        </w:tc>
      </w:tr>
      <w:tr w:rsidR="00DF56BF" w:rsidRPr="00EC746C" w14:paraId="07840F2C" w14:textId="77777777" w:rsidTr="00023AE8">
        <w:trPr>
          <w:jc w:val="center"/>
          <w:ins w:id="64" w:author="LE BRUN Leila IMT/OLS" w:date="2019-07-08T11:47:00Z"/>
        </w:trPr>
        <w:tc>
          <w:tcPr>
            <w:tcW w:w="1361" w:type="dxa"/>
          </w:tcPr>
          <w:p w14:paraId="39A880F2" w14:textId="77777777" w:rsidR="00DF56BF" w:rsidRPr="006D7424" w:rsidRDefault="00DF56BF" w:rsidP="00023AE8">
            <w:pPr>
              <w:pStyle w:val="TAC"/>
              <w:rPr>
                <w:ins w:id="65" w:author="LE BRUN Leila IMT/OLS" w:date="2019-07-08T11:47:00Z"/>
                <w:color w:val="000000"/>
                <w:lang w:eastAsia="ko-KR"/>
              </w:rPr>
            </w:pPr>
            <w:ins w:id="66" w:author="LE BRUN Leila IMT/OLS" w:date="2019-07-08T11:47:00Z">
              <w:r w:rsidRPr="006D7424">
                <w:rPr>
                  <w:rFonts w:hint="eastAsia"/>
                  <w:color w:val="000000"/>
                  <w:lang w:eastAsia="ko-KR"/>
                </w:rPr>
                <w:t>3</w:t>
              </w:r>
            </w:ins>
          </w:p>
        </w:tc>
        <w:tc>
          <w:tcPr>
            <w:tcW w:w="2268" w:type="dxa"/>
            <w:shd w:val="clear" w:color="auto" w:fill="auto"/>
            <w:vAlign w:val="center"/>
          </w:tcPr>
          <w:p w14:paraId="106793A4" w14:textId="77777777" w:rsidR="00DF56BF" w:rsidRPr="006D7424" w:rsidRDefault="00DF56BF" w:rsidP="00023AE8">
            <w:pPr>
              <w:pStyle w:val="TAC"/>
              <w:rPr>
                <w:ins w:id="67" w:author="LE BRUN Leila IMT/OLS" w:date="2019-07-08T11:47:00Z"/>
                <w:rFonts w:hint="eastAsia"/>
                <w:color w:val="000000"/>
                <w:lang w:eastAsia="ko-KR"/>
              </w:rPr>
            </w:pPr>
            <w:ins w:id="68" w:author="LE BRUN Leila IMT/OLS" w:date="2019-07-08T11:47:00Z">
              <w:r>
                <w:rPr>
                  <w:color w:val="000000"/>
                  <w:lang w:eastAsia="ko-KR"/>
                </w:rPr>
                <w:t>K</w:t>
              </w:r>
            </w:ins>
          </w:p>
        </w:tc>
        <w:tc>
          <w:tcPr>
            <w:tcW w:w="6464" w:type="dxa"/>
          </w:tcPr>
          <w:p w14:paraId="7097B83E" w14:textId="77777777" w:rsidR="00DF56BF" w:rsidRPr="006D7424" w:rsidRDefault="00DF56BF" w:rsidP="00023AE8">
            <w:pPr>
              <w:pStyle w:val="TAC"/>
              <w:rPr>
                <w:ins w:id="69" w:author="LE BRUN Leila IMT/OLS" w:date="2019-07-08T11:47:00Z"/>
                <w:color w:val="000000"/>
                <w:lang w:eastAsia="ko-KR"/>
              </w:rPr>
            </w:pPr>
            <w:ins w:id="70" w:author="LE BRUN Leila IMT/OLS" w:date="2019-07-08T11:47:00Z">
              <w:r>
                <w:rPr>
                  <w:color w:val="000000"/>
                  <w:lang w:eastAsia="ko-KR"/>
                </w:rPr>
                <w:t>Kelvin</w:t>
              </w:r>
            </w:ins>
          </w:p>
        </w:tc>
      </w:tr>
      <w:tr w:rsidR="00DF56BF" w:rsidRPr="00EC746C" w14:paraId="67332D73" w14:textId="77777777" w:rsidTr="00023AE8">
        <w:trPr>
          <w:jc w:val="center"/>
          <w:ins w:id="71" w:author="LE BRUN Leila IMT/OLS" w:date="2019-07-08T11:47:00Z"/>
        </w:trPr>
        <w:tc>
          <w:tcPr>
            <w:tcW w:w="10093" w:type="dxa"/>
            <w:gridSpan w:val="3"/>
          </w:tcPr>
          <w:p w14:paraId="7046CCFE" w14:textId="77777777" w:rsidR="00DF56BF" w:rsidRPr="006D7424" w:rsidRDefault="00DF56BF" w:rsidP="00023AE8">
            <w:pPr>
              <w:pStyle w:val="TAN"/>
              <w:rPr>
                <w:ins w:id="72" w:author="LE BRUN Leila IMT/OLS" w:date="2019-07-08T11:47:00Z"/>
                <w:rFonts w:hint="eastAsia"/>
                <w:color w:val="000000"/>
                <w:lang w:eastAsia="ko-KR"/>
              </w:rPr>
            </w:pPr>
            <w:ins w:id="73" w:author="LE BRUN Leila IMT/OLS" w:date="2019-07-08T11:47:00Z">
              <w:r w:rsidRPr="006D7424">
                <w:rPr>
                  <w:color w:val="000000"/>
                  <w:lang w:eastAsia="ko-KR"/>
                </w:rPr>
                <w:t>NOTE:</w:t>
              </w:r>
              <w:r w:rsidRPr="006D7424">
                <w:rPr>
                  <w:color w:val="000000"/>
                  <w:lang w:eastAsia="ko-KR"/>
                </w:rPr>
                <w:tab/>
                <w:t xml:space="preserve">See clause </w:t>
              </w:r>
              <w:r w:rsidRPr="006D7424">
                <w:rPr>
                  <w:color w:val="000000"/>
                  <w:lang w:eastAsia="ko-KR"/>
                </w:rPr>
                <w:fldChar w:fldCharType="begin"/>
              </w:r>
              <w:r w:rsidRPr="006D7424">
                <w:rPr>
                  <w:color w:val="000000"/>
                  <w:lang w:eastAsia="ko-KR"/>
                </w:rPr>
                <w:instrText xml:space="preserve"> REF _Ref486928113 \r \h </w:instrText>
              </w:r>
              <w:r w:rsidRPr="006D7424">
                <w:rPr>
                  <w:color w:val="000000"/>
                  <w:lang w:eastAsia="ko-KR"/>
                </w:rPr>
              </w:r>
              <w:r w:rsidRPr="006D7424">
                <w:rPr>
                  <w:color w:val="000000"/>
                  <w:lang w:eastAsia="ko-KR"/>
                </w:rPr>
                <w:fldChar w:fldCharType="separate"/>
              </w:r>
              <w:r>
                <w:rPr>
                  <w:color w:val="000000"/>
                  <w:lang w:eastAsia="ko-KR"/>
                </w:rPr>
                <w:t>5.3.1.</w:t>
              </w:r>
              <w:r w:rsidRPr="006D7424">
                <w:rPr>
                  <w:color w:val="000000"/>
                  <w:lang w:eastAsia="ko-KR"/>
                </w:rPr>
                <w:fldChar w:fldCharType="end"/>
              </w:r>
              <w:r>
                <w:rPr>
                  <w:color w:val="000000"/>
                  <w:lang w:eastAsia="ko-KR"/>
                </w:rPr>
                <w:t>88</w:t>
              </w:r>
              <w:r w:rsidRPr="006D7424">
                <w:rPr>
                  <w:color w:val="000000"/>
                  <w:lang w:eastAsia="ko-KR"/>
                </w:rPr>
                <w:t xml:space="preserve"> "</w:t>
              </w:r>
              <w:proofErr w:type="spellStart"/>
              <w:r>
                <w:rPr>
                  <w:color w:val="000000"/>
                  <w:lang w:eastAsia="ko-KR"/>
                </w:rPr>
                <w:t>temperatureAlarm</w:t>
              </w:r>
              <w:proofErr w:type="spellEnd"/>
              <w:r w:rsidRPr="006D7424">
                <w:rPr>
                  <w:color w:val="000000"/>
                  <w:lang w:eastAsia="ko-KR"/>
                </w:rPr>
                <w:t>".</w:t>
              </w:r>
            </w:ins>
          </w:p>
        </w:tc>
      </w:tr>
    </w:tbl>
    <w:p w14:paraId="31637450" w14:textId="77777777" w:rsidR="00DF56BF" w:rsidRDefault="00DF56BF" w:rsidP="00DF56BF">
      <w:pPr>
        <w:pStyle w:val="EW"/>
        <w:rPr>
          <w:ins w:id="74" w:author="LE BRUN Leila IMT/OLS" w:date="2019-07-08T11:47:00Z"/>
        </w:rPr>
      </w:pPr>
    </w:p>
    <w:p w14:paraId="6F45366A" w14:textId="77777777" w:rsidR="00AE23BC" w:rsidRDefault="00AE23BC" w:rsidP="00DF56BF">
      <w:pPr>
        <w:pStyle w:val="EW"/>
        <w:rPr>
          <w:ins w:id="75" w:author="LE BRUN Leila IMT/OLS" w:date="2019-07-08T11:47:00Z"/>
          <w:sz w:val="28"/>
        </w:rPr>
      </w:pPr>
    </w:p>
    <w:p w14:paraId="420230E5" w14:textId="77777777" w:rsidR="00DF56BF" w:rsidRDefault="00DF56BF" w:rsidP="00DF56BF">
      <w:pPr>
        <w:pStyle w:val="EW"/>
        <w:rPr>
          <w:sz w:val="28"/>
        </w:rPr>
      </w:pPr>
      <w:r>
        <w:rPr>
          <w:sz w:val="28"/>
        </w:rPr>
        <w:t>-----------------------Start of change 2</w:t>
      </w:r>
      <w:r w:rsidRPr="00FD0AF9">
        <w:rPr>
          <w:sz w:val="28"/>
        </w:rPr>
        <w:t>------------------------------------------</w:t>
      </w:r>
    </w:p>
    <w:p w14:paraId="2F35E088" w14:textId="77777777" w:rsidR="00DF56BF" w:rsidRDefault="00DF56BF" w:rsidP="00DF3717">
      <w:pPr>
        <w:pStyle w:val="EW"/>
      </w:pPr>
    </w:p>
    <w:sectPr w:rsidR="00DF56BF"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B280F" w14:textId="77777777" w:rsidR="00650A88" w:rsidRDefault="00650A88">
      <w:r>
        <w:separator/>
      </w:r>
    </w:p>
  </w:endnote>
  <w:endnote w:type="continuationSeparator" w:id="0">
    <w:p w14:paraId="4959CE5A" w14:textId="77777777" w:rsidR="00650A88" w:rsidRDefault="006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2460" w14:textId="77777777" w:rsidR="009A56FF" w:rsidRPr="003C00E6" w:rsidRDefault="009A56FF" w:rsidP="00325EA3">
    <w:pPr>
      <w:pStyle w:val="Pieddepage"/>
      <w:tabs>
        <w:tab w:val="center" w:pos="4678"/>
        <w:tab w:val="right" w:pos="9214"/>
      </w:tabs>
      <w:jc w:val="both"/>
      <w:rPr>
        <w:rFonts w:ascii="Times New Roman" w:eastAsia="Calibri" w:hAnsi="Times New Roman"/>
        <w:sz w:val="16"/>
        <w:szCs w:val="16"/>
        <w:lang w:val="en-US"/>
      </w:rPr>
    </w:pPr>
  </w:p>
  <w:p w14:paraId="31144421" w14:textId="3077D8F7" w:rsidR="009A56FF" w:rsidRPr="00861D0F" w:rsidRDefault="009A56F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C444F1">
      <w:rPr>
        <w:rStyle w:val="Numrodepage"/>
        <w:noProof/>
        <w:szCs w:val="20"/>
      </w:rPr>
      <w:t>3</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C444F1">
      <w:rPr>
        <w:rStyle w:val="Numrodepage"/>
        <w:noProof/>
        <w:szCs w:val="20"/>
      </w:rPr>
      <w:t>3</w:t>
    </w:r>
    <w:r w:rsidRPr="00861D0F">
      <w:rPr>
        <w:rStyle w:val="Numrodepage"/>
        <w:szCs w:val="20"/>
      </w:rPr>
      <w:fldChar w:fldCharType="end"/>
    </w:r>
    <w:r w:rsidRPr="00861D0F">
      <w:rPr>
        <w:rStyle w:val="Numrodepage"/>
        <w:szCs w:val="20"/>
      </w:rPr>
      <w:t>)</w:t>
    </w:r>
    <w:r w:rsidRPr="00861D0F">
      <w:tab/>
    </w:r>
  </w:p>
  <w:p w14:paraId="718663E0" w14:textId="77777777" w:rsidR="009A56FF" w:rsidRPr="00424964" w:rsidRDefault="009A56FF"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293FD" w14:textId="77777777" w:rsidR="00650A88" w:rsidRDefault="00650A88">
      <w:r>
        <w:separator/>
      </w:r>
    </w:p>
  </w:footnote>
  <w:footnote w:type="continuationSeparator" w:id="0">
    <w:p w14:paraId="21AACAF1" w14:textId="77777777" w:rsidR="00650A88" w:rsidRDefault="006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9A56FF" w:rsidRPr="009B635D" w14:paraId="1150903F" w14:textId="77777777" w:rsidTr="00294EEF">
      <w:trPr>
        <w:trHeight w:val="831"/>
      </w:trPr>
      <w:tc>
        <w:tcPr>
          <w:tcW w:w="8068" w:type="dxa"/>
        </w:tcPr>
        <w:p w14:paraId="6E638255" w14:textId="1B553614" w:rsidR="009A56FF" w:rsidRPr="00DC2BD3" w:rsidRDefault="009A56FF" w:rsidP="00410253">
          <w:pPr>
            <w:pStyle w:val="oneM2M-PageHead"/>
          </w:pPr>
          <w:r w:rsidRPr="00DC2BD3">
            <w:t xml:space="preserve">Doc# </w:t>
          </w:r>
          <w:fldSimple w:instr=" FILENAME ">
            <w:r w:rsidR="00410B22">
              <w:rPr>
                <w:noProof/>
              </w:rPr>
              <w:t>RDM-2019-0072-add_unit_to_temperatureAlarm_ModuleClass.docx</w:t>
            </w:r>
          </w:fldSimple>
        </w:p>
        <w:p w14:paraId="7A8BEF96" w14:textId="77777777" w:rsidR="009A56FF" w:rsidRPr="00A9388B" w:rsidRDefault="009A56FF" w:rsidP="00410253">
          <w:pPr>
            <w:pStyle w:val="oneM2M-PageHead"/>
          </w:pPr>
          <w:r>
            <w:t>Change Request</w:t>
          </w:r>
        </w:p>
      </w:tc>
      <w:tc>
        <w:tcPr>
          <w:tcW w:w="1569" w:type="dxa"/>
        </w:tcPr>
        <w:p w14:paraId="65733F4E" w14:textId="1523E9FB" w:rsidR="009A56FF" w:rsidRPr="009B635D" w:rsidRDefault="009A56FF" w:rsidP="00410253">
          <w:pPr>
            <w:pStyle w:val="En-tte"/>
            <w:jc w:val="right"/>
          </w:pPr>
          <w:r w:rsidRPr="009B635D">
            <w:rPr>
              <w:lang w:val="fr-FR" w:eastAsia="fr-FR"/>
            </w:rPr>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9A56FF" w:rsidRDefault="009A56FF"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B9971EE"/>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8E640FA"/>
    <w:multiLevelType w:val="multilevel"/>
    <w:tmpl w:val="D9368E98"/>
    <w:lvl w:ilvl="0">
      <w:start w:val="5"/>
      <w:numFmt w:val="decimal"/>
      <w:lvlText w:val="%1"/>
      <w:lvlJc w:val="left"/>
      <w:pPr>
        <w:ind w:left="855" w:hanging="855"/>
      </w:pPr>
      <w:rPr>
        <w:rFonts w:eastAsia="Malgun Gothic" w:hint="default"/>
      </w:rPr>
    </w:lvl>
    <w:lvl w:ilvl="1">
      <w:start w:val="3"/>
      <w:numFmt w:val="decimal"/>
      <w:lvlText w:val="%1.%2"/>
      <w:lvlJc w:val="left"/>
      <w:pPr>
        <w:ind w:left="855" w:hanging="855"/>
      </w:pPr>
      <w:rPr>
        <w:rFonts w:eastAsia="Malgun Gothic" w:hint="default"/>
      </w:rPr>
    </w:lvl>
    <w:lvl w:ilvl="2">
      <w:start w:val="1"/>
      <w:numFmt w:val="decimal"/>
      <w:lvlText w:val="%1.%2.%3"/>
      <w:lvlJc w:val="left"/>
      <w:pPr>
        <w:ind w:left="855" w:hanging="855"/>
      </w:pPr>
      <w:rPr>
        <w:rFonts w:eastAsia="Malgun Gothic" w:hint="default"/>
      </w:rPr>
    </w:lvl>
    <w:lvl w:ilvl="3">
      <w:start w:val="88"/>
      <w:numFmt w:val="decimal"/>
      <w:lvlText w:val="%1.%2.%3.%4"/>
      <w:lvlJc w:val="left"/>
      <w:pPr>
        <w:ind w:left="1080" w:hanging="108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440" w:hanging="144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800" w:hanging="180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14">
    <w:nsid w:val="5F33659C"/>
    <w:multiLevelType w:val="multilevel"/>
    <w:tmpl w:val="CDF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42058"/>
    <w:multiLevelType w:val="multilevel"/>
    <w:tmpl w:val="707E0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EE35C57"/>
    <w:multiLevelType w:val="hybridMultilevel"/>
    <w:tmpl w:val="7DEA0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6F1B86"/>
    <w:multiLevelType w:val="hybridMultilevel"/>
    <w:tmpl w:val="5BA42A1E"/>
    <w:lvl w:ilvl="0" w:tplc="492EC54A">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4"/>
  </w:num>
  <w:num w:numId="4">
    <w:abstractNumId w:val="8"/>
  </w:num>
  <w:num w:numId="5">
    <w:abstractNumId w:val="11"/>
  </w:num>
  <w:num w:numId="6">
    <w:abstractNumId w:val="2"/>
  </w:num>
  <w:num w:numId="7">
    <w:abstractNumId w:val="1"/>
  </w:num>
  <w:num w:numId="8">
    <w:abstractNumId w:val="0"/>
  </w:num>
  <w:num w:numId="9">
    <w:abstractNumId w:val="5"/>
  </w:num>
  <w:num w:numId="10">
    <w:abstractNumId w:val="20"/>
  </w:num>
  <w:num w:numId="11">
    <w:abstractNumId w:val="18"/>
  </w:num>
  <w:num w:numId="12">
    <w:abstractNumId w:val="12"/>
  </w:num>
  <w:num w:numId="13">
    <w:abstractNumId w:val="9"/>
  </w:num>
  <w:num w:numId="14">
    <w:abstractNumId w:val="10"/>
  </w:num>
  <w:num w:numId="15">
    <w:abstractNumId w:val="15"/>
  </w:num>
  <w:num w:numId="16">
    <w:abstractNumId w:val="3"/>
  </w:num>
  <w:num w:numId="17">
    <w:abstractNumId w:val="7"/>
  </w:num>
  <w:num w:numId="18">
    <w:abstractNumId w:val="17"/>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356DF"/>
    <w:rsid w:val="00037582"/>
    <w:rsid w:val="00041301"/>
    <w:rsid w:val="00070988"/>
    <w:rsid w:val="00072C17"/>
    <w:rsid w:val="000758EC"/>
    <w:rsid w:val="0007792C"/>
    <w:rsid w:val="00084C42"/>
    <w:rsid w:val="00091D49"/>
    <w:rsid w:val="000925E7"/>
    <w:rsid w:val="00095709"/>
    <w:rsid w:val="000B595F"/>
    <w:rsid w:val="000C406E"/>
    <w:rsid w:val="000D253E"/>
    <w:rsid w:val="000E1826"/>
    <w:rsid w:val="000F17A4"/>
    <w:rsid w:val="000F2E4E"/>
    <w:rsid w:val="000F6B79"/>
    <w:rsid w:val="00110197"/>
    <w:rsid w:val="00121671"/>
    <w:rsid w:val="00134032"/>
    <w:rsid w:val="00134A1A"/>
    <w:rsid w:val="001416EC"/>
    <w:rsid w:val="00156D65"/>
    <w:rsid w:val="00161159"/>
    <w:rsid w:val="001775BC"/>
    <w:rsid w:val="00186763"/>
    <w:rsid w:val="001B174A"/>
    <w:rsid w:val="001C5D2C"/>
    <w:rsid w:val="001D7B6E"/>
    <w:rsid w:val="001E112A"/>
    <w:rsid w:val="001E2258"/>
    <w:rsid w:val="001E5F05"/>
    <w:rsid w:val="001E7509"/>
    <w:rsid w:val="001F3880"/>
    <w:rsid w:val="001F68A9"/>
    <w:rsid w:val="002075D3"/>
    <w:rsid w:val="0021643E"/>
    <w:rsid w:val="0021702E"/>
    <w:rsid w:val="002347BC"/>
    <w:rsid w:val="002361A8"/>
    <w:rsid w:val="002530A6"/>
    <w:rsid w:val="002669AD"/>
    <w:rsid w:val="002817F7"/>
    <w:rsid w:val="00293AB0"/>
    <w:rsid w:val="00293D54"/>
    <w:rsid w:val="00294EEF"/>
    <w:rsid w:val="002B27AB"/>
    <w:rsid w:val="002B7C69"/>
    <w:rsid w:val="002C31BD"/>
    <w:rsid w:val="002C7976"/>
    <w:rsid w:val="002D1AB5"/>
    <w:rsid w:val="002E1E9D"/>
    <w:rsid w:val="003167CA"/>
    <w:rsid w:val="00325EA3"/>
    <w:rsid w:val="0033552F"/>
    <w:rsid w:val="00340ECF"/>
    <w:rsid w:val="003447CE"/>
    <w:rsid w:val="00356C28"/>
    <w:rsid w:val="003608C9"/>
    <w:rsid w:val="00365A36"/>
    <w:rsid w:val="00377762"/>
    <w:rsid w:val="00381EAF"/>
    <w:rsid w:val="00391A51"/>
    <w:rsid w:val="003943C7"/>
    <w:rsid w:val="0039551C"/>
    <w:rsid w:val="003B061B"/>
    <w:rsid w:val="003C00E6"/>
    <w:rsid w:val="003C1072"/>
    <w:rsid w:val="003C1553"/>
    <w:rsid w:val="003D47B3"/>
    <w:rsid w:val="003D6202"/>
    <w:rsid w:val="003D63E8"/>
    <w:rsid w:val="003E54A5"/>
    <w:rsid w:val="003F3A45"/>
    <w:rsid w:val="00410253"/>
    <w:rsid w:val="00410B22"/>
    <w:rsid w:val="00413D1F"/>
    <w:rsid w:val="00424964"/>
    <w:rsid w:val="00425EB0"/>
    <w:rsid w:val="00436775"/>
    <w:rsid w:val="00447CC5"/>
    <w:rsid w:val="00453BCD"/>
    <w:rsid w:val="0046449A"/>
    <w:rsid w:val="004855DD"/>
    <w:rsid w:val="00495D67"/>
    <w:rsid w:val="004A1E38"/>
    <w:rsid w:val="004A6692"/>
    <w:rsid w:val="004B21DC"/>
    <w:rsid w:val="004B2AD8"/>
    <w:rsid w:val="004B2C68"/>
    <w:rsid w:val="004C7F72"/>
    <w:rsid w:val="004D1EAB"/>
    <w:rsid w:val="004F04C5"/>
    <w:rsid w:val="004F54DF"/>
    <w:rsid w:val="00513AE8"/>
    <w:rsid w:val="00521F2C"/>
    <w:rsid w:val="005260DA"/>
    <w:rsid w:val="00535DFE"/>
    <w:rsid w:val="005453D4"/>
    <w:rsid w:val="005474BD"/>
    <w:rsid w:val="00560DF7"/>
    <w:rsid w:val="0056194D"/>
    <w:rsid w:val="00564D7A"/>
    <w:rsid w:val="0056624A"/>
    <w:rsid w:val="005726D2"/>
    <w:rsid w:val="0059474F"/>
    <w:rsid w:val="00596098"/>
    <w:rsid w:val="005A3A05"/>
    <w:rsid w:val="005C0172"/>
    <w:rsid w:val="005D18D8"/>
    <w:rsid w:val="005E1047"/>
    <w:rsid w:val="005E555C"/>
    <w:rsid w:val="005E7025"/>
    <w:rsid w:val="005E77DD"/>
    <w:rsid w:val="006316A1"/>
    <w:rsid w:val="00634BA6"/>
    <w:rsid w:val="006353F5"/>
    <w:rsid w:val="00640591"/>
    <w:rsid w:val="00641C5F"/>
    <w:rsid w:val="00650A88"/>
    <w:rsid w:val="00653A3B"/>
    <w:rsid w:val="00667EEB"/>
    <w:rsid w:val="00671E22"/>
    <w:rsid w:val="00672201"/>
    <w:rsid w:val="0067255C"/>
    <w:rsid w:val="00672A8D"/>
    <w:rsid w:val="006A2F4D"/>
    <w:rsid w:val="006A4A4C"/>
    <w:rsid w:val="006B3EC3"/>
    <w:rsid w:val="006D20A1"/>
    <w:rsid w:val="006F22F1"/>
    <w:rsid w:val="00703A08"/>
    <w:rsid w:val="00703E81"/>
    <w:rsid w:val="00704827"/>
    <w:rsid w:val="00712F2B"/>
    <w:rsid w:val="00714189"/>
    <w:rsid w:val="00723A5C"/>
    <w:rsid w:val="00724E04"/>
    <w:rsid w:val="00743F24"/>
    <w:rsid w:val="00745924"/>
    <w:rsid w:val="00746242"/>
    <w:rsid w:val="007462C1"/>
    <w:rsid w:val="00750F11"/>
    <w:rsid w:val="00751225"/>
    <w:rsid w:val="00755B41"/>
    <w:rsid w:val="007620DA"/>
    <w:rsid w:val="007733C6"/>
    <w:rsid w:val="007746CA"/>
    <w:rsid w:val="00782179"/>
    <w:rsid w:val="007858F0"/>
    <w:rsid w:val="00787554"/>
    <w:rsid w:val="007B07F1"/>
    <w:rsid w:val="007B0EAC"/>
    <w:rsid w:val="007B55FC"/>
    <w:rsid w:val="007B7941"/>
    <w:rsid w:val="007C2C07"/>
    <w:rsid w:val="007C4209"/>
    <w:rsid w:val="007D5BFE"/>
    <w:rsid w:val="007D635E"/>
    <w:rsid w:val="007E501E"/>
    <w:rsid w:val="007E50A3"/>
    <w:rsid w:val="007F50AC"/>
    <w:rsid w:val="008109AE"/>
    <w:rsid w:val="0081596C"/>
    <w:rsid w:val="00837454"/>
    <w:rsid w:val="00844D78"/>
    <w:rsid w:val="0085053C"/>
    <w:rsid w:val="008514EC"/>
    <w:rsid w:val="00853065"/>
    <w:rsid w:val="00864E1F"/>
    <w:rsid w:val="00866A3B"/>
    <w:rsid w:val="00867EBE"/>
    <w:rsid w:val="008751DD"/>
    <w:rsid w:val="00882215"/>
    <w:rsid w:val="008824CC"/>
    <w:rsid w:val="00883855"/>
    <w:rsid w:val="00884843"/>
    <w:rsid w:val="008849A4"/>
    <w:rsid w:val="008850DB"/>
    <w:rsid w:val="008A6323"/>
    <w:rsid w:val="008B6F12"/>
    <w:rsid w:val="008E531E"/>
    <w:rsid w:val="008F00BD"/>
    <w:rsid w:val="008F29AE"/>
    <w:rsid w:val="008F3E6A"/>
    <w:rsid w:val="009411F2"/>
    <w:rsid w:val="009430A5"/>
    <w:rsid w:val="00946A7F"/>
    <w:rsid w:val="00970A4F"/>
    <w:rsid w:val="00972AED"/>
    <w:rsid w:val="00984A24"/>
    <w:rsid w:val="00995BDD"/>
    <w:rsid w:val="009A0190"/>
    <w:rsid w:val="009A108D"/>
    <w:rsid w:val="009A2C4C"/>
    <w:rsid w:val="009A56FF"/>
    <w:rsid w:val="009A7A25"/>
    <w:rsid w:val="009B635D"/>
    <w:rsid w:val="009C19CB"/>
    <w:rsid w:val="009D66FE"/>
    <w:rsid w:val="009F12AB"/>
    <w:rsid w:val="009F2CD4"/>
    <w:rsid w:val="009F46B5"/>
    <w:rsid w:val="00A011D6"/>
    <w:rsid w:val="00A200F0"/>
    <w:rsid w:val="00A32E99"/>
    <w:rsid w:val="00A377A6"/>
    <w:rsid w:val="00A47CEB"/>
    <w:rsid w:val="00A6262E"/>
    <w:rsid w:val="00A66BFE"/>
    <w:rsid w:val="00A70A34"/>
    <w:rsid w:val="00AA7809"/>
    <w:rsid w:val="00AB12B3"/>
    <w:rsid w:val="00AC3488"/>
    <w:rsid w:val="00AC5DD5"/>
    <w:rsid w:val="00AC7F93"/>
    <w:rsid w:val="00AE08A6"/>
    <w:rsid w:val="00AE23BC"/>
    <w:rsid w:val="00AE2D24"/>
    <w:rsid w:val="00AE4643"/>
    <w:rsid w:val="00AF5C87"/>
    <w:rsid w:val="00B1314D"/>
    <w:rsid w:val="00B2124E"/>
    <w:rsid w:val="00B44197"/>
    <w:rsid w:val="00B460B1"/>
    <w:rsid w:val="00B56ED9"/>
    <w:rsid w:val="00B6424A"/>
    <w:rsid w:val="00B71955"/>
    <w:rsid w:val="00B73DE0"/>
    <w:rsid w:val="00B76A49"/>
    <w:rsid w:val="00BA242F"/>
    <w:rsid w:val="00BA6835"/>
    <w:rsid w:val="00BB4716"/>
    <w:rsid w:val="00BB6418"/>
    <w:rsid w:val="00BC0A87"/>
    <w:rsid w:val="00BC0E7A"/>
    <w:rsid w:val="00BC33F7"/>
    <w:rsid w:val="00BD2C8E"/>
    <w:rsid w:val="00BE12DA"/>
    <w:rsid w:val="00BE1693"/>
    <w:rsid w:val="00BE2439"/>
    <w:rsid w:val="00BF14EE"/>
    <w:rsid w:val="00C04BCB"/>
    <w:rsid w:val="00C05405"/>
    <w:rsid w:val="00C05E06"/>
    <w:rsid w:val="00C25BC9"/>
    <w:rsid w:val="00C279B2"/>
    <w:rsid w:val="00C4017D"/>
    <w:rsid w:val="00C40550"/>
    <w:rsid w:val="00C43478"/>
    <w:rsid w:val="00C444F1"/>
    <w:rsid w:val="00C45D30"/>
    <w:rsid w:val="00C5094F"/>
    <w:rsid w:val="00C62AE6"/>
    <w:rsid w:val="00C7065A"/>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6410"/>
    <w:rsid w:val="00D218E9"/>
    <w:rsid w:val="00D3135F"/>
    <w:rsid w:val="00D34229"/>
    <w:rsid w:val="00D35D58"/>
    <w:rsid w:val="00D36564"/>
    <w:rsid w:val="00D44988"/>
    <w:rsid w:val="00D50A56"/>
    <w:rsid w:val="00D65F47"/>
    <w:rsid w:val="00D7365C"/>
    <w:rsid w:val="00D778F4"/>
    <w:rsid w:val="00DB11E9"/>
    <w:rsid w:val="00DB5D6A"/>
    <w:rsid w:val="00DD4BC8"/>
    <w:rsid w:val="00DF3125"/>
    <w:rsid w:val="00DF3261"/>
    <w:rsid w:val="00DF3717"/>
    <w:rsid w:val="00DF3A31"/>
    <w:rsid w:val="00DF56BF"/>
    <w:rsid w:val="00E04110"/>
    <w:rsid w:val="00E05319"/>
    <w:rsid w:val="00E07EF4"/>
    <w:rsid w:val="00E20CB7"/>
    <w:rsid w:val="00E26904"/>
    <w:rsid w:val="00E32F5C"/>
    <w:rsid w:val="00E5404B"/>
    <w:rsid w:val="00E54BEE"/>
    <w:rsid w:val="00E62C9A"/>
    <w:rsid w:val="00E67A7E"/>
    <w:rsid w:val="00E76088"/>
    <w:rsid w:val="00E83152"/>
    <w:rsid w:val="00E84C2E"/>
    <w:rsid w:val="00E95952"/>
    <w:rsid w:val="00EA45D8"/>
    <w:rsid w:val="00EA530F"/>
    <w:rsid w:val="00EA6547"/>
    <w:rsid w:val="00EB1C2F"/>
    <w:rsid w:val="00EB3089"/>
    <w:rsid w:val="00ED24F8"/>
    <w:rsid w:val="00ED290E"/>
    <w:rsid w:val="00EF053F"/>
    <w:rsid w:val="00EF5EFD"/>
    <w:rsid w:val="00EF63D6"/>
    <w:rsid w:val="00F12DD3"/>
    <w:rsid w:val="00F15FCC"/>
    <w:rsid w:val="00F22D28"/>
    <w:rsid w:val="00F44E64"/>
    <w:rsid w:val="00F50C5E"/>
    <w:rsid w:val="00F57C73"/>
    <w:rsid w:val="00F57D30"/>
    <w:rsid w:val="00F66BC9"/>
    <w:rsid w:val="00F777C8"/>
    <w:rsid w:val="00F85143"/>
    <w:rsid w:val="00FA1C68"/>
    <w:rsid w:val="00FC17F5"/>
    <w:rsid w:val="00FD0AF9"/>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TALChar1">
    <w:name w:val="TAL Char1"/>
    <w:locked/>
    <w:rsid w:val="00AF5C87"/>
    <w:rPr>
      <w:rFonts w:ascii="Arial" w:eastAsia="Times New Roman" w:hAnsi="Arial"/>
      <w:sz w:val="18"/>
      <w:lang w:eastAsia="en-US"/>
    </w:rPr>
  </w:style>
  <w:style w:type="character" w:customStyle="1" w:styleId="LgendeCar">
    <w:name w:val="Légende Car"/>
    <w:link w:val="Lgende"/>
    <w:rsid w:val="00AF5C8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TALChar1">
    <w:name w:val="TAL Char1"/>
    <w:locked/>
    <w:rsid w:val="00AF5C87"/>
    <w:rPr>
      <w:rFonts w:ascii="Arial" w:eastAsia="Times New Roman" w:hAnsi="Arial"/>
      <w:sz w:val="18"/>
      <w:lang w:eastAsia="en-US"/>
    </w:rPr>
  </w:style>
  <w:style w:type="character" w:customStyle="1" w:styleId="LgendeCar">
    <w:name w:val="Légende Car"/>
    <w:link w:val="Lgende"/>
    <w:rsid w:val="00AF5C8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96746523">
      <w:bodyDiv w:val="1"/>
      <w:marLeft w:val="0"/>
      <w:marRight w:val="0"/>
      <w:marTop w:val="0"/>
      <w:marBottom w:val="0"/>
      <w:divBdr>
        <w:top w:val="none" w:sz="0" w:space="0" w:color="auto"/>
        <w:left w:val="none" w:sz="0" w:space="0" w:color="auto"/>
        <w:bottom w:val="none" w:sz="0" w:space="0" w:color="auto"/>
        <w:right w:val="none" w:sz="0" w:space="0" w:color="auto"/>
      </w:divBdr>
    </w:div>
    <w:div w:id="220793060">
      <w:bodyDiv w:val="1"/>
      <w:marLeft w:val="0"/>
      <w:marRight w:val="0"/>
      <w:marTop w:val="0"/>
      <w:marBottom w:val="0"/>
      <w:divBdr>
        <w:top w:val="none" w:sz="0" w:space="0" w:color="auto"/>
        <w:left w:val="none" w:sz="0" w:space="0" w:color="auto"/>
        <w:bottom w:val="none" w:sz="0" w:space="0" w:color="auto"/>
        <w:right w:val="none" w:sz="0" w:space="0" w:color="auto"/>
      </w:divBdr>
    </w:div>
    <w:div w:id="2655744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448411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0335330">
      <w:bodyDiv w:val="1"/>
      <w:marLeft w:val="0"/>
      <w:marRight w:val="0"/>
      <w:marTop w:val="0"/>
      <w:marBottom w:val="0"/>
      <w:divBdr>
        <w:top w:val="none" w:sz="0" w:space="0" w:color="auto"/>
        <w:left w:val="none" w:sz="0" w:space="0" w:color="auto"/>
        <w:bottom w:val="none" w:sz="0" w:space="0" w:color="auto"/>
        <w:right w:val="none" w:sz="0" w:space="0" w:color="auto"/>
      </w:divBdr>
    </w:div>
    <w:div w:id="2139492912">
      <w:bodyDiv w:val="1"/>
      <w:marLeft w:val="0"/>
      <w:marRight w:val="0"/>
      <w:marTop w:val="0"/>
      <w:marBottom w:val="0"/>
      <w:divBdr>
        <w:top w:val="none" w:sz="0" w:space="0" w:color="auto"/>
        <w:left w:val="none" w:sz="0" w:space="0" w:color="auto"/>
        <w:bottom w:val="none" w:sz="0" w:space="0" w:color="auto"/>
        <w:right w:val="none" w:sz="0" w:space="0" w:color="auto"/>
      </w:divBdr>
      <w:divsChild>
        <w:div w:id="1570652916">
          <w:marLeft w:val="446"/>
          <w:marRight w:val="0"/>
          <w:marTop w:val="120"/>
          <w:marBottom w:val="0"/>
          <w:divBdr>
            <w:top w:val="none" w:sz="0" w:space="0" w:color="auto"/>
            <w:left w:val="none" w:sz="0" w:space="0" w:color="auto"/>
            <w:bottom w:val="none" w:sz="0" w:space="0" w:color="auto"/>
            <w:right w:val="none" w:sz="0" w:space="0" w:color="auto"/>
          </w:divBdr>
        </w:div>
        <w:div w:id="44296397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ila.lebrun@oran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36"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2974C9-5DE4-45F8-8849-F6A2CD5D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TotalTime>
  <Pages>3</Pages>
  <Words>836</Words>
  <Characters>4600</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LE BRUN Leila IMT/OLS</cp:lastModifiedBy>
  <cp:revision>5</cp:revision>
  <cp:lastPrinted>2012-10-11T14:05:00Z</cp:lastPrinted>
  <dcterms:created xsi:type="dcterms:W3CDTF">2019-07-08T09:47:00Z</dcterms:created>
  <dcterms:modified xsi:type="dcterms:W3CDTF">2019-07-08T09:49:00Z</dcterms:modified>
</cp:coreProperties>
</file>