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03" w:rsidRPr="0087659F" w:rsidRDefault="00E50103" w:rsidP="00E50103">
      <w:pPr>
        <w:spacing w:after="0"/>
        <w:rPr>
          <w:rFonts w:eastAsia="DengXian"/>
          <w:vanish/>
          <w:lang w:val="en-US" w:eastAsia="zh-CN"/>
        </w:rPr>
      </w:pPr>
      <w:bookmarkStart w:id="0" w:name="page2"/>
    </w:p>
    <w:p w:rsidR="00E50103" w:rsidRDefault="00E50103" w:rsidP="00E5010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E50103" w:rsidRPr="00B870C4" w:rsidTr="00744708">
        <w:trPr>
          <w:trHeight w:val="302"/>
          <w:jc w:val="center"/>
        </w:trPr>
        <w:tc>
          <w:tcPr>
            <w:tcW w:w="9466" w:type="dxa"/>
            <w:gridSpan w:val="2"/>
            <w:shd w:val="clear" w:color="auto" w:fill="B42025"/>
          </w:tcPr>
          <w:p w:rsidR="00E50103" w:rsidRPr="00B870C4" w:rsidRDefault="00E50103" w:rsidP="00744708">
            <w:pPr>
              <w:pStyle w:val="0neM2M-CoverTableTitle"/>
              <w:rPr>
                <w:rFonts w:cs="Times New Roman"/>
              </w:rPr>
            </w:pPr>
            <w:r w:rsidRPr="00B870C4">
              <w:rPr>
                <w:rFonts w:cs="Times New Roman"/>
              </w:rPr>
              <w:t>Input Contribution</w:t>
            </w:r>
          </w:p>
        </w:tc>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t>Meeting ID</w:t>
            </w:r>
            <w:r w:rsidRPr="003374F1">
              <w:t>*</w:t>
            </w:r>
          </w:p>
        </w:tc>
        <w:tc>
          <w:tcPr>
            <w:tcW w:w="6953" w:type="dxa"/>
            <w:shd w:val="clear" w:color="auto" w:fill="FFFFFF"/>
          </w:tcPr>
          <w:p w:rsidR="00E50103" w:rsidRPr="003374F1" w:rsidRDefault="00E50103" w:rsidP="00744708">
            <w:pPr>
              <w:pStyle w:val="oneM2M-CoverTableText"/>
              <w:rPr>
                <w:lang w:eastAsia="ko-KR"/>
              </w:rPr>
            </w:pPr>
            <w:r>
              <w:rPr>
                <w:rFonts w:hint="eastAsia"/>
                <w:lang w:eastAsia="ko-KR"/>
              </w:rPr>
              <w:t>RDM#42</w:t>
            </w:r>
          </w:p>
        </w:tc>
      </w:tr>
      <w:tr w:rsidR="00E50103" w:rsidRPr="006D0090" w:rsidTr="00744708">
        <w:trPr>
          <w:trHeight w:val="124"/>
          <w:jc w:val="center"/>
        </w:trPr>
        <w:tc>
          <w:tcPr>
            <w:tcW w:w="2513" w:type="dxa"/>
            <w:shd w:val="clear" w:color="auto" w:fill="A0A0A3"/>
          </w:tcPr>
          <w:p w:rsidR="00E50103" w:rsidRPr="003374F1" w:rsidRDefault="00E50103" w:rsidP="00744708">
            <w:pPr>
              <w:pStyle w:val="oneM2M-CoverTableLeft"/>
            </w:pPr>
            <w:r w:rsidRPr="003374F1">
              <w:t>Title:*</w:t>
            </w:r>
          </w:p>
        </w:tc>
        <w:tc>
          <w:tcPr>
            <w:tcW w:w="6953" w:type="dxa"/>
            <w:shd w:val="clear" w:color="auto" w:fill="FFFFFF"/>
          </w:tcPr>
          <w:p w:rsidR="00E50103" w:rsidRPr="002C4C8A" w:rsidRDefault="00E50103" w:rsidP="00744708">
            <w:pPr>
              <w:pStyle w:val="oneM2M-CoverTableText"/>
              <w:rPr>
                <w:lang w:eastAsia="ko-KR"/>
              </w:rPr>
            </w:pPr>
            <w:r>
              <w:t>Use case</w:t>
            </w:r>
            <w:r>
              <w:rPr>
                <w:rFonts w:hint="eastAsia"/>
                <w:lang w:eastAsia="ko-KR"/>
              </w:rPr>
              <w:t>: Vehicle Idling Alarming Service</w:t>
            </w:r>
          </w:p>
        </w:tc>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rsidRPr="003374F1">
              <w:t>Source:*</w:t>
            </w:r>
          </w:p>
        </w:tc>
        <w:tc>
          <w:tcPr>
            <w:tcW w:w="6953" w:type="dxa"/>
            <w:shd w:val="clear" w:color="auto" w:fill="FFFFFF"/>
          </w:tcPr>
          <w:p w:rsidR="00E50103" w:rsidRDefault="009E4B16" w:rsidP="00744708">
            <w:pPr>
              <w:pStyle w:val="oneM2M-CoverTableText"/>
              <w:rPr>
                <w:rStyle w:val="ab"/>
                <w:lang w:eastAsia="ko-KR"/>
              </w:rPr>
            </w:pPr>
            <w:proofErr w:type="spellStart"/>
            <w:r>
              <w:rPr>
                <w:rFonts w:hint="eastAsia"/>
                <w:lang w:eastAsia="ko-KR"/>
              </w:rPr>
              <w:t>Minbyeong</w:t>
            </w:r>
            <w:proofErr w:type="spellEnd"/>
            <w:r>
              <w:rPr>
                <w:rFonts w:hint="eastAsia"/>
                <w:lang w:eastAsia="ko-KR"/>
              </w:rPr>
              <w:t xml:space="preserve"> Lee, Hyundai Motor Company</w:t>
            </w:r>
            <w:r w:rsidR="00E50103">
              <w:rPr>
                <w:rFonts w:hint="eastAsia"/>
                <w:lang w:eastAsia="ko-KR"/>
              </w:rPr>
              <w:t xml:space="preserve">, </w:t>
            </w:r>
            <w:hyperlink r:id="rId6" w:history="1">
              <w:r w:rsidR="00E50103" w:rsidRPr="00E073DF">
                <w:rPr>
                  <w:rStyle w:val="ab"/>
                  <w:rFonts w:hint="eastAsia"/>
                  <w:lang w:eastAsia="ko-KR"/>
                </w:rPr>
                <w:t>minbyeong.lee@hyundai.com</w:t>
              </w:r>
            </w:hyperlink>
          </w:p>
          <w:p w:rsidR="00E50103" w:rsidRDefault="00E50103" w:rsidP="00744708">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w:t>
            </w:r>
            <w:r w:rsidR="009E4B16">
              <w:rPr>
                <w:rFonts w:hint="eastAsia"/>
                <w:lang w:eastAsia="ko-KR"/>
              </w:rPr>
              <w:t>Motor Company</w:t>
            </w:r>
            <w:bookmarkStart w:id="1" w:name="_GoBack"/>
            <w:bookmarkEnd w:id="1"/>
            <w:r>
              <w:rPr>
                <w:rFonts w:hint="eastAsia"/>
                <w:lang w:eastAsia="ko-KR"/>
              </w:rPr>
              <w:t xml:space="preserve">, </w:t>
            </w:r>
            <w:hyperlink r:id="rId7" w:history="1">
              <w:r w:rsidRPr="00E073DF">
                <w:rPr>
                  <w:rStyle w:val="ab"/>
                  <w:lang w:eastAsia="ko-KR"/>
                </w:rPr>
                <w:t>yjra@hyundai.com</w:t>
              </w:r>
            </w:hyperlink>
          </w:p>
          <w:p w:rsidR="00E50103" w:rsidRPr="00730022" w:rsidRDefault="00E50103" w:rsidP="00744708">
            <w:pPr>
              <w:pStyle w:val="oneM2M-CoverTableText"/>
              <w:spacing w:before="0" w:after="0"/>
              <w:rPr>
                <w:sz w:val="20"/>
                <w:lang w:eastAsia="ko-KR"/>
              </w:rPr>
            </w:pPr>
            <w:r>
              <w:rPr>
                <w:sz w:val="20"/>
              </w:rPr>
              <w:t>JaeSeung Song</w:t>
            </w:r>
            <w:r w:rsidRPr="00BD400F">
              <w:rPr>
                <w:sz w:val="20"/>
              </w:rPr>
              <w:t xml:space="preserve">, </w:t>
            </w:r>
            <w:r>
              <w:rPr>
                <w:sz w:val="20"/>
              </w:rPr>
              <w:t>KETI</w:t>
            </w:r>
            <w:r w:rsidRPr="00BD400F">
              <w:rPr>
                <w:sz w:val="20"/>
              </w:rPr>
              <w:t xml:space="preserve">, </w:t>
            </w:r>
            <w:r>
              <w:rPr>
                <w:rStyle w:val="ab"/>
              </w:rPr>
              <w:t>jssong@sejong.ac.kr</w:t>
            </w:r>
          </w:p>
        </w:tc>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rsidRPr="003374F1">
              <w:t>Date:*</w:t>
            </w:r>
          </w:p>
        </w:tc>
        <w:tc>
          <w:tcPr>
            <w:tcW w:w="6953" w:type="dxa"/>
            <w:shd w:val="clear" w:color="auto" w:fill="FFFFFF"/>
          </w:tcPr>
          <w:p w:rsidR="00E50103" w:rsidRPr="003374F1" w:rsidRDefault="00E50103" w:rsidP="00744708">
            <w:pPr>
              <w:pStyle w:val="oneM2M-CoverTableText"/>
              <w:rPr>
                <w:lang w:eastAsia="ko-KR"/>
              </w:rPr>
            </w:pPr>
            <w:r>
              <w:t>201</w:t>
            </w:r>
            <w:r>
              <w:rPr>
                <w:rFonts w:hint="eastAsia"/>
                <w:lang w:eastAsia="ko-KR"/>
              </w:rPr>
              <w:t>9</w:t>
            </w:r>
            <w:r>
              <w:t>-</w:t>
            </w:r>
            <w:r>
              <w:rPr>
                <w:rFonts w:hint="eastAsia"/>
                <w:lang w:eastAsia="ko-KR"/>
              </w:rPr>
              <w:t>09</w:t>
            </w:r>
            <w:r>
              <w:t>-</w:t>
            </w:r>
            <w:r>
              <w:rPr>
                <w:rFonts w:hint="eastAsia"/>
                <w:lang w:eastAsia="ko-KR"/>
              </w:rPr>
              <w:t>23</w:t>
            </w:r>
          </w:p>
        </w:tc>
      </w:tr>
      <w:tr w:rsidR="00E50103" w:rsidRPr="00B870C4" w:rsidTr="00744708">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rPr>
                <w:lang w:eastAsia="ko-KR"/>
              </w:rPr>
            </w:pPr>
            <w:r>
              <w:t xml:space="preserve">TR-0026, </w:t>
            </w:r>
            <w:r>
              <w:rPr>
                <w:rFonts w:hint="eastAsia"/>
                <w:lang w:eastAsia="ko-KR"/>
              </w:rPr>
              <w:t>A</w:t>
            </w:r>
            <w:r>
              <w:t>dding</w:t>
            </w:r>
            <w:r>
              <w:rPr>
                <w:rFonts w:hint="eastAsia"/>
                <w:lang w:eastAsia="ko-KR"/>
              </w:rPr>
              <w:t xml:space="preserve"> a</w:t>
            </w:r>
            <w:r>
              <w:t xml:space="preserve"> new use case </w:t>
            </w:r>
            <w:r>
              <w:rPr>
                <w:rFonts w:hint="eastAsia"/>
                <w:lang w:eastAsia="ko-KR"/>
              </w:rPr>
              <w:t>about Vehicle Idling Alarming Service.</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sidRPr="003374F1">
              <w:t>Intended purpose of</w:t>
            </w:r>
          </w:p>
          <w:p w:rsidR="00E50103" w:rsidRPr="003374F1" w:rsidRDefault="00E50103" w:rsidP="00744708">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rsidR="00E50103" w:rsidRPr="003374F1" w:rsidRDefault="00E50103" w:rsidP="00744708">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rsidR="00E50103" w:rsidRPr="003374F1" w:rsidRDefault="00E50103" w:rsidP="00744708">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Information</w:t>
            </w:r>
          </w:p>
          <w:p w:rsidR="00E50103" w:rsidRPr="003374F1" w:rsidRDefault="00E50103" w:rsidP="00744708">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Other &lt;specify&gt;</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ind w:left="800" w:hanging="800"/>
              <w:rPr>
                <w:lang w:eastAsia="ko-KR"/>
              </w:rPr>
            </w:pPr>
            <w:r>
              <w:rPr>
                <w:rFonts w:hint="eastAsia"/>
                <w:lang w:eastAsia="ko-KR"/>
              </w:rPr>
              <w:t>TR-00</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rPr>
                <w:lang w:eastAsia="ko-KR"/>
              </w:rPr>
            </w:pPr>
            <w:r>
              <w:t xml:space="preserve">Add </w:t>
            </w:r>
            <w:r>
              <w:rPr>
                <w:lang w:val="en-US"/>
              </w:rPr>
              <w:t xml:space="preserve">a </w:t>
            </w:r>
            <w:r>
              <w:rPr>
                <w:rFonts w:hint="eastAsia"/>
                <w:lang w:eastAsia="ko-KR"/>
              </w:rPr>
              <w:t>new use case</w:t>
            </w:r>
            <w:r>
              <w:rPr>
                <w:lang w:eastAsia="ko-KR"/>
              </w:rPr>
              <w:t>,</w:t>
            </w:r>
            <w:r>
              <w:rPr>
                <w:rFonts w:hint="eastAsia"/>
                <w:lang w:eastAsia="ko-KR"/>
              </w:rPr>
              <w:t>“</w:t>
            </w:r>
            <w:r>
              <w:rPr>
                <w:rFonts w:hint="eastAsia"/>
                <w:lang w:eastAsia="ko-KR"/>
              </w:rPr>
              <w:t>Vehicle Idling Alarming Service</w:t>
            </w:r>
            <w:r>
              <w:rPr>
                <w:rFonts w:hint="eastAsia"/>
                <w:lang w:eastAsia="ko-KR"/>
              </w:rPr>
              <w:t>”</w:t>
            </w:r>
            <w:r>
              <w:rPr>
                <w:rFonts w:hint="eastAsia"/>
                <w:lang w:eastAsia="ko-KR"/>
              </w:rPr>
              <w:t>,</w:t>
            </w:r>
            <w:r>
              <w:t xml:space="preserve"> to TR-0026</w:t>
            </w:r>
            <w:r>
              <w:rPr>
                <w:rFonts w:hint="eastAsia"/>
                <w:lang w:eastAsia="ko-KR"/>
              </w:rPr>
              <w:t xml:space="preserve"> Rel-5.</w:t>
            </w:r>
          </w:p>
        </w:tc>
      </w:tr>
      <w:tr w:rsidR="00E50103" w:rsidRPr="00B870C4" w:rsidTr="00744708">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E50103" w:rsidRPr="004941A6" w:rsidRDefault="00E50103" w:rsidP="00744708">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E50103" w:rsidRDefault="00E50103" w:rsidP="00E50103"/>
    <w:p w:rsidR="00E50103" w:rsidRPr="003374F1" w:rsidRDefault="00E50103" w:rsidP="00E5010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E50103" w:rsidRPr="003374F1" w:rsidRDefault="00E50103" w:rsidP="00E5010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E50103" w:rsidRPr="003374F1" w:rsidRDefault="00E50103" w:rsidP="00E50103">
      <w:pPr>
        <w:pStyle w:val="AltNormal"/>
      </w:pPr>
    </w:p>
    <w:p w:rsidR="00E50103" w:rsidRPr="00FC5520" w:rsidRDefault="00E50103" w:rsidP="00E50103">
      <w:pPr>
        <w:pStyle w:val="1"/>
        <w:rPr>
          <w:rFonts w:eastAsia="맑은 고딕"/>
          <w:lang w:eastAsia="ko-KR"/>
        </w:rPr>
      </w:pPr>
      <w:bookmarkStart w:id="2" w:name="_Toc405814208"/>
      <w:bookmarkStart w:id="3" w:name="_Toc405814677"/>
      <w:bookmarkStart w:id="4" w:name="_Toc405816561"/>
      <w:bookmarkStart w:id="5" w:name="_Toc405817034"/>
      <w:bookmarkStart w:id="6" w:name="_Toc405817503"/>
      <w:bookmarkStart w:id="7" w:name="_Toc405817973"/>
      <w:bookmarkStart w:id="8" w:name="_Toc405818443"/>
      <w:bookmarkStart w:id="9" w:name="_Toc406056155"/>
      <w:bookmarkStart w:id="10" w:name="_Toc406056932"/>
      <w:bookmarkStart w:id="11" w:name="_Toc338862360"/>
      <w:bookmarkStart w:id="12" w:name="_Toc404088267"/>
      <w:bookmarkStart w:id="13" w:name="_Toc404088742"/>
      <w:bookmarkStart w:id="14" w:name="_Toc404089689"/>
      <w:bookmarkStart w:id="15" w:name="_Toc404090163"/>
      <w:bookmarkStart w:id="16" w:name="_Toc405548770"/>
      <w:bookmarkStart w:id="17" w:name="_Toc405800213"/>
      <w:bookmarkStart w:id="18" w:name="_Toc405801422"/>
      <w:bookmarkStart w:id="19" w:name="_Toc405816562"/>
      <w:bookmarkStart w:id="20" w:name="_Toc405817035"/>
      <w:bookmarkStart w:id="21" w:name="_Toc405817504"/>
      <w:bookmarkStart w:id="22" w:name="_Toc405817974"/>
      <w:bookmarkStart w:id="23" w:name="_Toc406056156"/>
      <w:bookmarkStart w:id="24" w:name="_Toc435795500"/>
      <w:bookmarkStart w:id="25" w:name="_Toc488238774"/>
      <w:bookmarkStart w:id="26" w:name="_Toc488240124"/>
      <w:bookmarkStart w:id="27" w:name="_Toc489445824"/>
      <w:bookmarkStart w:id="28" w:name="_Toc489446113"/>
      <w:bookmarkStart w:id="29" w:name="_Toc500712744"/>
      <w:bookmarkEnd w:id="0"/>
      <w:bookmarkEnd w:id="2"/>
      <w:bookmarkEnd w:id="3"/>
      <w:bookmarkEnd w:id="4"/>
      <w:bookmarkEnd w:id="5"/>
      <w:bookmarkEnd w:id="6"/>
      <w:bookmarkEnd w:id="7"/>
      <w:bookmarkEnd w:id="8"/>
      <w:bookmarkEnd w:id="9"/>
      <w:bookmarkEnd w:id="10"/>
      <w:r>
        <w:rPr>
          <w:lang w:eastAsia="ko-KR"/>
        </w:rPr>
        <w:br w:type="page"/>
      </w:r>
      <w:bookmarkStart w:id="30" w:name="_Toc404088266"/>
      <w:bookmarkStart w:id="31" w:name="_Toc404088741"/>
      <w:bookmarkStart w:id="32" w:name="_Toc404089688"/>
      <w:bookmarkStart w:id="33" w:name="_Toc404090162"/>
      <w:bookmarkStart w:id="34" w:name="_Toc405548769"/>
      <w:bookmarkStart w:id="35" w:name="_Toc405800212"/>
      <w:bookmarkStart w:id="36" w:name="_Toc405801421"/>
      <w:bookmarkStart w:id="37" w:name="_Toc405812799"/>
      <w:bookmarkStart w:id="38" w:name="_Toc405813266"/>
      <w:bookmarkStart w:id="39" w:name="_Toc405813737"/>
      <w:bookmarkStart w:id="40" w:name="_Toc405816560"/>
      <w:bookmarkStart w:id="41" w:name="_Toc405817033"/>
      <w:bookmarkStart w:id="42" w:name="_Toc405817502"/>
      <w:bookmarkStart w:id="43" w:name="_Toc405817972"/>
      <w:bookmarkStart w:id="44" w:name="_Toc406056154"/>
      <w:bookmarkStart w:id="45" w:name="_Toc435795499"/>
      <w:bookmarkStart w:id="46" w:name="_Toc488238773"/>
      <w:bookmarkStart w:id="47" w:name="_Toc488240123"/>
      <w:bookmarkStart w:id="48" w:name="_Ref488312411"/>
      <w:bookmarkStart w:id="49" w:name="_Ref488313176"/>
      <w:bookmarkStart w:id="50" w:name="_Toc489445823"/>
      <w:bookmarkStart w:id="51" w:name="_Toc489446112"/>
      <w:bookmarkStart w:id="52" w:name="_Ref489536616"/>
      <w:bookmarkStart w:id="53" w:name="_Ref489537698"/>
      <w:bookmarkStart w:id="54" w:name="_Toc500712743"/>
      <w:bookmarkEnd w:id="11"/>
      <w:proofErr w:type="gramStart"/>
      <w:r>
        <w:rPr>
          <w:lang w:eastAsia="ko-KR"/>
        </w:rPr>
        <w:lastRenderedPageBreak/>
        <w:t>6.</w:t>
      </w:r>
      <w:r>
        <w:rPr>
          <w:rFonts w:hint="eastAsia"/>
          <w:lang w:eastAsia="ko-KR"/>
        </w:rPr>
        <w:t>XX</w:t>
      </w:r>
      <w:proofErr w:type="gramEnd"/>
      <w:r>
        <w:rPr>
          <w:lang w:eastAsia="ko-KR"/>
        </w:rPr>
        <w:tab/>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eastAsia="맑은 고딕" w:hint="eastAsia"/>
          <w:lang w:eastAsia="ko-KR"/>
        </w:rPr>
        <w:t>Vehicle Idling Alarming Service</w:t>
      </w:r>
    </w:p>
    <w:p w:rsidR="00E50103" w:rsidRPr="00711EAC" w:rsidRDefault="00E50103" w:rsidP="00E50103">
      <w:pPr>
        <w:pStyle w:val="3"/>
        <w:tabs>
          <w:tab w:val="left" w:pos="1140"/>
        </w:tabs>
        <w:rPr>
          <w:lang w:eastAsia="ko-KR"/>
        </w:rPr>
      </w:pPr>
      <w:proofErr w:type="gramStart"/>
      <w:r>
        <w:rPr>
          <w:lang w:eastAsia="ko-KR"/>
        </w:rPr>
        <w:t>6.</w:t>
      </w:r>
      <w:r>
        <w:rPr>
          <w:rFonts w:hint="eastAsia"/>
          <w:lang w:eastAsia="ko-KR"/>
        </w:rPr>
        <w:t>XX</w:t>
      </w:r>
      <w:r>
        <w:rPr>
          <w:lang w:eastAsia="ko-KR"/>
        </w:rPr>
        <w:t>.1</w:t>
      </w:r>
      <w:proofErr w:type="gramEnd"/>
      <w:r>
        <w:rPr>
          <w:lang w:eastAsia="ko-KR"/>
        </w:rPr>
        <w:tab/>
      </w:r>
      <w:r w:rsidRPr="00711EAC">
        <w:rPr>
          <w:lang w:eastAsia="ko-KR"/>
        </w:rPr>
        <w:t>Description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50103" w:rsidRDefault="00E50103" w:rsidP="00E50103">
      <w:pPr>
        <w:rPr>
          <w:lang w:eastAsia="ko-KR"/>
        </w:rPr>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r>
        <w:rPr>
          <w:rFonts w:hint="eastAsia"/>
          <w:lang w:eastAsia="ko-KR"/>
        </w:rPr>
        <w:t xml:space="preserve">When </w:t>
      </w:r>
      <w:r>
        <w:rPr>
          <w:lang w:eastAsia="ko-KR"/>
        </w:rPr>
        <w:t xml:space="preserve">a </w:t>
      </w:r>
      <w:r>
        <w:rPr>
          <w:rFonts w:hint="eastAsia"/>
          <w:lang w:eastAsia="ko-KR"/>
        </w:rPr>
        <w:t xml:space="preserve">vehicle using </w:t>
      </w:r>
      <w:r>
        <w:rPr>
          <w:lang w:eastAsia="ko-KR"/>
        </w:rPr>
        <w:t xml:space="preserve">a push </w:t>
      </w:r>
      <w:r>
        <w:rPr>
          <w:rFonts w:hint="eastAsia"/>
          <w:lang w:eastAsia="ko-KR"/>
        </w:rPr>
        <w:t xml:space="preserve">button starter does not turn off </w:t>
      </w:r>
      <w:r>
        <w:rPr>
          <w:lang w:eastAsia="ko-KR"/>
        </w:rPr>
        <w:t>its</w:t>
      </w:r>
      <w:r>
        <w:rPr>
          <w:rFonts w:hint="eastAsia"/>
          <w:lang w:eastAsia="ko-KR"/>
        </w:rPr>
        <w:t xml:space="preserve"> engine in </w:t>
      </w:r>
      <w:r>
        <w:rPr>
          <w:lang w:eastAsia="ko-KR"/>
        </w:rPr>
        <w:t xml:space="preserve">a </w:t>
      </w:r>
      <w:r>
        <w:rPr>
          <w:rFonts w:hint="eastAsia"/>
          <w:lang w:eastAsia="ko-KR"/>
        </w:rPr>
        <w:t>parking lot</w:t>
      </w:r>
      <w:r>
        <w:rPr>
          <w:lang w:eastAsia="ko-KR"/>
        </w:rPr>
        <w:t xml:space="preserve"> harmful</w:t>
      </w:r>
      <w:r>
        <w:rPr>
          <w:rFonts w:hint="eastAsia"/>
          <w:lang w:eastAsia="ko-KR"/>
        </w:rPr>
        <w:t xml:space="preserve"> exhaust </w:t>
      </w:r>
      <w:r>
        <w:rPr>
          <w:lang w:eastAsia="ko-KR"/>
        </w:rPr>
        <w:t>fume from the vehicle is emitted, which have been linked to many human health problems such as cancer and asthma</w:t>
      </w:r>
      <w:r>
        <w:rPr>
          <w:rFonts w:hint="eastAsia"/>
          <w:lang w:eastAsia="ko-KR"/>
        </w:rPr>
        <w:t>. The vehicle idling</w:t>
      </w:r>
      <w:r>
        <w:rPr>
          <w:lang w:eastAsia="ko-KR"/>
        </w:rPr>
        <w:t xml:space="preserve"> (i.e. running a vehicle’s engine while it is in stationary)</w:t>
      </w:r>
      <w:r>
        <w:rPr>
          <w:rFonts w:hint="eastAsia"/>
          <w:lang w:eastAsia="ko-KR"/>
        </w:rPr>
        <w:t xml:space="preserve"> causes exhaust gas poisoning and air pollution. It is one of the important </w:t>
      </w:r>
      <w:r>
        <w:rPr>
          <w:lang w:eastAsia="ko-KR"/>
        </w:rPr>
        <w:t xml:space="preserve">environment </w:t>
      </w:r>
      <w:r>
        <w:rPr>
          <w:rFonts w:hint="eastAsia"/>
          <w:lang w:eastAsia="ko-KR"/>
        </w:rPr>
        <w:t xml:space="preserve">issues in </w:t>
      </w:r>
      <w:r>
        <w:rPr>
          <w:lang w:eastAsia="ko-KR"/>
        </w:rPr>
        <w:t xml:space="preserve">many </w:t>
      </w:r>
      <w:r>
        <w:rPr>
          <w:rFonts w:hint="eastAsia"/>
          <w:lang w:eastAsia="ko-KR"/>
        </w:rPr>
        <w:t xml:space="preserve">countries. </w:t>
      </w:r>
      <w:r>
        <w:rPr>
          <w:lang w:eastAsia="ko-KR"/>
        </w:rPr>
        <w:t>Therefore</w:t>
      </w:r>
      <w:r>
        <w:rPr>
          <w:rFonts w:hint="eastAsia"/>
          <w:lang w:eastAsia="ko-KR"/>
        </w:rPr>
        <w:t xml:space="preserve">, </w:t>
      </w:r>
      <w:r>
        <w:rPr>
          <w:lang w:eastAsia="ko-KR"/>
        </w:rPr>
        <w:t>many</w:t>
      </w:r>
      <w:r>
        <w:rPr>
          <w:rFonts w:hint="eastAsia"/>
          <w:lang w:eastAsia="ko-KR"/>
        </w:rPr>
        <w:t xml:space="preserve"> countries have </w:t>
      </w:r>
      <w:r>
        <w:rPr>
          <w:lang w:eastAsia="ko-KR"/>
        </w:rPr>
        <w:t>regulations limiting</w:t>
      </w:r>
      <w:r>
        <w:rPr>
          <w:rFonts w:hint="eastAsia"/>
          <w:lang w:eastAsia="ko-KR"/>
        </w:rPr>
        <w:t xml:space="preserve"> idling </w:t>
      </w:r>
      <w:r>
        <w:rPr>
          <w:lang w:eastAsia="ko-KR"/>
        </w:rPr>
        <w:t>of some or all vehicles</w:t>
      </w:r>
      <w:r>
        <w:rPr>
          <w:rFonts w:hint="eastAsia"/>
          <w:lang w:eastAsia="ko-KR"/>
        </w:rPr>
        <w:t xml:space="preserve">. </w:t>
      </w:r>
      <w:r>
        <w:rPr>
          <w:lang w:eastAsia="ko-KR"/>
        </w:rPr>
        <w:t>Nowadays</w:t>
      </w:r>
      <w:r>
        <w:rPr>
          <w:rFonts w:hint="eastAsia"/>
          <w:lang w:eastAsia="ko-KR"/>
        </w:rPr>
        <w:t xml:space="preserve">, </w:t>
      </w:r>
      <w:r>
        <w:rPr>
          <w:lang w:eastAsia="ko-KR"/>
        </w:rPr>
        <w:t xml:space="preserve">several car </w:t>
      </w:r>
      <w:r>
        <w:rPr>
          <w:rFonts w:hint="eastAsia"/>
          <w:lang w:eastAsia="ko-KR"/>
        </w:rPr>
        <w:t xml:space="preserve">makers </w:t>
      </w:r>
      <w:r>
        <w:rPr>
          <w:lang w:eastAsia="ko-KR"/>
        </w:rPr>
        <w:t>provide</w:t>
      </w:r>
      <w:r>
        <w:rPr>
          <w:rFonts w:hint="eastAsia"/>
          <w:lang w:eastAsia="ko-KR"/>
        </w:rPr>
        <w:t xml:space="preserve"> </w:t>
      </w:r>
      <w:r>
        <w:rPr>
          <w:lang w:eastAsia="ko-KR"/>
        </w:rPr>
        <w:t>a</w:t>
      </w:r>
      <w:r>
        <w:rPr>
          <w:rFonts w:hint="eastAsia"/>
          <w:lang w:eastAsia="ko-KR"/>
        </w:rPr>
        <w:t xml:space="preserve"> function</w:t>
      </w:r>
      <w:r>
        <w:rPr>
          <w:lang w:eastAsia="ko-KR"/>
        </w:rPr>
        <w:t xml:space="preserve"> called</w:t>
      </w:r>
      <w:r>
        <w:rPr>
          <w:rFonts w:hint="eastAsia"/>
          <w:lang w:eastAsia="ko-KR"/>
        </w:rPr>
        <w:t xml:space="preserve"> </w:t>
      </w:r>
      <w:r>
        <w:rPr>
          <w:lang w:eastAsia="ko-KR"/>
        </w:rPr>
        <w:t>“</w:t>
      </w:r>
      <w:r w:rsidRPr="00844701">
        <w:rPr>
          <w:i/>
          <w:iCs/>
          <w:lang w:eastAsia="ko-KR"/>
        </w:rPr>
        <w:t>automatic ignition shut-off</w:t>
      </w:r>
      <w:r>
        <w:rPr>
          <w:lang w:eastAsia="ko-KR"/>
        </w:rPr>
        <w:t>”, which automatically shut-off the engine when the vehicle is at rest during the given amount of time from the user</w:t>
      </w:r>
      <w:r>
        <w:rPr>
          <w:rFonts w:hint="eastAsia"/>
          <w:lang w:eastAsia="ko-KR"/>
        </w:rPr>
        <w:t xml:space="preserve">. </w:t>
      </w:r>
      <w:r>
        <w:rPr>
          <w:lang w:eastAsia="ko-KR"/>
        </w:rPr>
        <w:t>However</w:t>
      </w:r>
      <w:r>
        <w:rPr>
          <w:rFonts w:hint="eastAsia"/>
          <w:lang w:eastAsia="ko-KR"/>
        </w:rPr>
        <w:t xml:space="preserve">, </w:t>
      </w:r>
      <w:r>
        <w:rPr>
          <w:lang w:eastAsia="ko-KR"/>
        </w:rPr>
        <w:t xml:space="preserve">if the </w:t>
      </w:r>
      <w:r>
        <w:rPr>
          <w:rFonts w:hint="eastAsia"/>
          <w:lang w:eastAsia="ko-KR"/>
        </w:rPr>
        <w:t xml:space="preserve">user </w:t>
      </w:r>
      <w:r>
        <w:rPr>
          <w:lang w:eastAsia="ko-KR"/>
        </w:rPr>
        <w:t xml:space="preserve">is not staying in the vehicle, there is no way to know </w:t>
      </w:r>
      <w:r>
        <w:rPr>
          <w:rFonts w:hint="eastAsia"/>
          <w:lang w:eastAsia="ko-KR"/>
        </w:rPr>
        <w:t>whether the operation is successful.</w:t>
      </w:r>
    </w:p>
    <w:p w:rsidR="00E50103" w:rsidRDefault="00E50103" w:rsidP="00E50103">
      <w:pPr>
        <w:rPr>
          <w:ins w:id="76" w:author="송재승" w:date="2019-09-01T02:48:00Z"/>
          <w:lang w:eastAsia="ko-KR"/>
        </w:rPr>
      </w:pPr>
      <w:r>
        <w:rPr>
          <w:lang w:eastAsia="ko-KR"/>
        </w:rPr>
        <w:t>Therefore</w:t>
      </w:r>
      <w:r>
        <w:rPr>
          <w:rFonts w:hint="eastAsia"/>
          <w:lang w:eastAsia="ko-KR"/>
        </w:rPr>
        <w:t xml:space="preserve">, if the engine of vehicle is </w:t>
      </w:r>
      <w:r>
        <w:rPr>
          <w:lang w:eastAsia="ko-KR"/>
        </w:rPr>
        <w:t>“</w:t>
      </w:r>
      <w:r w:rsidRPr="00844701">
        <w:rPr>
          <w:i/>
          <w:iCs/>
          <w:lang w:eastAsia="ko-KR"/>
        </w:rPr>
        <w:t>on</w:t>
      </w:r>
      <w:r>
        <w:rPr>
          <w:lang w:eastAsia="ko-KR"/>
        </w:rPr>
        <w:t>”</w:t>
      </w:r>
      <w:r>
        <w:rPr>
          <w:rFonts w:hint="eastAsia"/>
          <w:lang w:eastAsia="ko-KR"/>
        </w:rPr>
        <w:t xml:space="preserve"> in </w:t>
      </w:r>
      <w:r>
        <w:rPr>
          <w:lang w:eastAsia="ko-KR"/>
        </w:rPr>
        <w:t xml:space="preserve">a </w:t>
      </w:r>
      <w:r>
        <w:rPr>
          <w:rFonts w:hint="eastAsia"/>
          <w:lang w:eastAsia="ko-KR"/>
        </w:rPr>
        <w:t>parking lot</w:t>
      </w:r>
      <w:r>
        <w:rPr>
          <w:lang w:eastAsia="ko-KR"/>
        </w:rPr>
        <w:t xml:space="preserve"> during the configured amount of time and the automatic ignition shut-off function is properly executed</w:t>
      </w:r>
      <w:r>
        <w:rPr>
          <w:rFonts w:hint="eastAsia"/>
          <w:lang w:eastAsia="ko-KR"/>
        </w:rPr>
        <w:t xml:space="preserve">, the driver </w:t>
      </w:r>
      <w:r>
        <w:rPr>
          <w:lang w:eastAsia="ko-KR"/>
        </w:rPr>
        <w:t xml:space="preserve">better to </w:t>
      </w:r>
      <w:r>
        <w:rPr>
          <w:rFonts w:hint="eastAsia"/>
          <w:lang w:eastAsia="ko-KR"/>
        </w:rPr>
        <w:t xml:space="preserve">know </w:t>
      </w:r>
      <w:r>
        <w:rPr>
          <w:lang w:eastAsia="ko-KR"/>
        </w:rPr>
        <w:t>about the status of the execution</w:t>
      </w:r>
      <w:r>
        <w:rPr>
          <w:rFonts w:hint="eastAsia"/>
          <w:lang w:eastAsia="ko-KR"/>
        </w:rPr>
        <w:t xml:space="preserve">. For example, when the </w:t>
      </w:r>
      <w:r>
        <w:rPr>
          <w:lang w:eastAsia="ko-KR"/>
        </w:rPr>
        <w:t xml:space="preserve">time for </w:t>
      </w:r>
      <w:r>
        <w:rPr>
          <w:rFonts w:hint="eastAsia"/>
          <w:lang w:eastAsia="ko-KR"/>
        </w:rPr>
        <w:t xml:space="preserve">Idling is </w:t>
      </w:r>
      <w:r>
        <w:rPr>
          <w:lang w:eastAsia="ko-KR"/>
        </w:rPr>
        <w:t>set to</w:t>
      </w:r>
      <w:r>
        <w:rPr>
          <w:rFonts w:hint="eastAsia"/>
          <w:lang w:eastAsia="ko-KR"/>
        </w:rPr>
        <w:t xml:space="preserve"> 5 minutes, the user </w:t>
      </w:r>
      <w:r>
        <w:rPr>
          <w:lang w:eastAsia="ko-KR"/>
        </w:rPr>
        <w:t xml:space="preserve">receives an </w:t>
      </w:r>
      <w:r>
        <w:rPr>
          <w:rFonts w:hint="eastAsia"/>
          <w:lang w:eastAsia="ko-KR"/>
        </w:rPr>
        <w:t xml:space="preserve">alarm </w:t>
      </w:r>
      <w:r>
        <w:rPr>
          <w:lang w:eastAsia="ko-KR"/>
        </w:rPr>
        <w:t xml:space="preserve">about the Idling via the </w:t>
      </w:r>
      <w:proofErr w:type="spellStart"/>
      <w:r>
        <w:rPr>
          <w:lang w:eastAsia="ko-KR"/>
        </w:rPr>
        <w:t>IoT</w:t>
      </w:r>
      <w:proofErr w:type="spellEnd"/>
      <w:r>
        <w:rPr>
          <w:lang w:eastAsia="ko-KR"/>
        </w:rPr>
        <w:t xml:space="preserve"> platform</w:t>
      </w:r>
      <w:r>
        <w:rPr>
          <w:rFonts w:hint="eastAsia"/>
          <w:lang w:eastAsia="ko-KR"/>
        </w:rPr>
        <w:t xml:space="preserve">. </w:t>
      </w:r>
    </w:p>
    <w:p w:rsidR="00E50103" w:rsidRDefault="00E50103" w:rsidP="00E50103">
      <w:pPr>
        <w:rPr>
          <w:lang w:eastAsia="ko-KR"/>
        </w:rPr>
      </w:pPr>
      <w:r>
        <w:rPr>
          <w:lang w:eastAsia="ko-KR"/>
        </w:rPr>
        <w:t>For this automatic ignition shut-off, an idling vehicle</w:t>
      </w:r>
      <w:r>
        <w:rPr>
          <w:rFonts w:hint="eastAsia"/>
          <w:lang w:eastAsia="ko-KR"/>
        </w:rPr>
        <w:t xml:space="preserve"> sends the data (e.g. status of engine, idling time) to the </w:t>
      </w:r>
      <w:proofErr w:type="spellStart"/>
      <w:r>
        <w:rPr>
          <w:rFonts w:hint="eastAsia"/>
          <w:lang w:eastAsia="ko-KR"/>
        </w:rPr>
        <w:t>IoT</w:t>
      </w:r>
      <w:proofErr w:type="spellEnd"/>
      <w:r>
        <w:rPr>
          <w:rFonts w:hint="eastAsia"/>
          <w:lang w:eastAsia="ko-KR"/>
        </w:rPr>
        <w:t xml:space="preserve"> platform periodically.</w:t>
      </w:r>
      <w:r w:rsidRPr="00F56A53">
        <w:rPr>
          <w:rFonts w:hint="eastAsia"/>
          <w:lang w:eastAsia="ko-KR"/>
        </w:rPr>
        <w:t xml:space="preserve"> </w:t>
      </w:r>
      <w:r>
        <w:rPr>
          <w:rFonts w:hint="eastAsia"/>
          <w:lang w:eastAsia="ko-KR"/>
        </w:rPr>
        <w:t xml:space="preserve">Then the </w:t>
      </w:r>
      <w:proofErr w:type="spellStart"/>
      <w:r>
        <w:rPr>
          <w:rFonts w:hint="eastAsia"/>
          <w:lang w:eastAsia="ko-KR"/>
        </w:rPr>
        <w:t>IoT</w:t>
      </w:r>
      <w:proofErr w:type="spellEnd"/>
      <w:r>
        <w:rPr>
          <w:rFonts w:hint="eastAsia"/>
          <w:lang w:eastAsia="ko-KR"/>
        </w:rPr>
        <w:t xml:space="preserve"> platform </w:t>
      </w:r>
      <w:r>
        <w:rPr>
          <w:lang w:eastAsia="ko-KR"/>
        </w:rPr>
        <w:t xml:space="preserve">internally </w:t>
      </w:r>
      <w:r>
        <w:rPr>
          <w:rFonts w:hint="eastAsia"/>
          <w:lang w:eastAsia="ko-KR"/>
        </w:rPr>
        <w:t xml:space="preserve">checks </w:t>
      </w:r>
      <w:r>
        <w:rPr>
          <w:lang w:eastAsia="ko-KR"/>
        </w:rPr>
        <w:t xml:space="preserve">the current idling time with the configured </w:t>
      </w:r>
      <w:r>
        <w:rPr>
          <w:rFonts w:hint="eastAsia"/>
          <w:lang w:eastAsia="ko-KR"/>
        </w:rPr>
        <w:t>the idling time of the vehicles (</w:t>
      </w:r>
      <w:r>
        <w:rPr>
          <w:lang w:eastAsia="ko-KR"/>
        </w:rPr>
        <w:t xml:space="preserve">e.g. </w:t>
      </w:r>
      <w:r>
        <w:rPr>
          <w:rFonts w:hint="eastAsia"/>
          <w:lang w:eastAsia="ko-KR"/>
        </w:rPr>
        <w:t xml:space="preserve">idling </w:t>
      </w:r>
      <w:r>
        <w:rPr>
          <w:lang w:eastAsia="ko-KR"/>
        </w:rPr>
        <w:t xml:space="preserve">duration </w:t>
      </w:r>
      <w:r>
        <w:rPr>
          <w:rFonts w:hint="eastAsia"/>
          <w:lang w:eastAsia="ko-KR"/>
        </w:rPr>
        <w:t xml:space="preserve">more than 5 minutes). If the condition is </w:t>
      </w:r>
      <w:r>
        <w:rPr>
          <w:lang w:eastAsia="ko-KR"/>
        </w:rPr>
        <w:t>satisfied</w:t>
      </w:r>
      <w:r>
        <w:rPr>
          <w:rFonts w:hint="eastAsia"/>
          <w:lang w:eastAsia="ko-KR"/>
        </w:rPr>
        <w:t xml:space="preserve">, the </w:t>
      </w:r>
      <w:proofErr w:type="spellStart"/>
      <w:r>
        <w:rPr>
          <w:rFonts w:hint="eastAsia"/>
          <w:lang w:eastAsia="ko-KR"/>
        </w:rPr>
        <w:t>IoT</w:t>
      </w:r>
      <w:proofErr w:type="spellEnd"/>
      <w:r>
        <w:rPr>
          <w:rFonts w:hint="eastAsia"/>
          <w:lang w:eastAsia="ko-KR"/>
        </w:rPr>
        <w:t xml:space="preserve"> platform </w:t>
      </w:r>
      <w:r>
        <w:rPr>
          <w:lang w:eastAsia="ko-KR"/>
        </w:rPr>
        <w:t xml:space="preserve">sends an </w:t>
      </w:r>
      <w:r>
        <w:rPr>
          <w:rFonts w:hint="eastAsia"/>
          <w:lang w:eastAsia="ko-KR"/>
        </w:rPr>
        <w:t xml:space="preserve">alarm to the </w:t>
      </w:r>
      <w:r>
        <w:rPr>
          <w:lang w:eastAsia="ko-KR"/>
        </w:rPr>
        <w:t xml:space="preserve">user’s </w:t>
      </w:r>
      <w:r>
        <w:rPr>
          <w:rFonts w:hint="eastAsia"/>
          <w:lang w:eastAsia="ko-KR"/>
        </w:rPr>
        <w:t>device</w:t>
      </w:r>
      <w:r>
        <w:rPr>
          <w:lang w:eastAsia="ko-KR"/>
        </w:rPr>
        <w:t xml:space="preserve"> about the result of the automatic ignition shut-off execution</w:t>
      </w:r>
      <w:r>
        <w:rPr>
          <w:rFonts w:hint="eastAsia"/>
          <w:lang w:eastAsia="ko-KR"/>
        </w:rPr>
        <w:t>.</w:t>
      </w:r>
    </w:p>
    <w:p w:rsidR="00E50103" w:rsidRDefault="00E50103" w:rsidP="00E50103">
      <w:pPr>
        <w:jc w:val="center"/>
        <w:rPr>
          <w:lang w:eastAsia="ko-KR"/>
        </w:rPr>
      </w:pPr>
      <w:r>
        <w:rPr>
          <w:noProof/>
          <w:color w:val="0000FF"/>
          <w:lang w:val="en-US" w:eastAsia="ko-KR"/>
        </w:rPr>
        <w:drawing>
          <wp:inline distT="0" distB="0" distL="0" distR="0" wp14:anchorId="3F1C6FC1" wp14:editId="40F80279">
            <wp:extent cx="4275436" cy="2133600"/>
            <wp:effectExtent l="0" t="0" r="0" b="0"/>
            <wp:docPr id="1" name="그림 1" descr="공회전에 대한 이미지 검색결과">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공회전에 대한 이미지 검색결과">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961" cy="2140350"/>
                    </a:xfrm>
                    <a:prstGeom prst="rect">
                      <a:avLst/>
                    </a:prstGeom>
                    <a:noFill/>
                    <a:ln>
                      <a:noFill/>
                    </a:ln>
                  </pic:spPr>
                </pic:pic>
              </a:graphicData>
            </a:graphic>
          </wp:inline>
        </w:drawing>
      </w:r>
    </w:p>
    <w:p w:rsidR="00E50103" w:rsidRPr="00D11712" w:rsidRDefault="00E50103" w:rsidP="00E50103">
      <w:pPr>
        <w:pStyle w:val="a5"/>
        <w:jc w:val="center"/>
        <w:rPr>
          <w:rFonts w:ascii="Arial" w:hAnsi="Arial" w:cs="Arial"/>
          <w:lang w:eastAsia="ko-KR"/>
        </w:rPr>
      </w:pPr>
      <w:r w:rsidRPr="00D11712">
        <w:rPr>
          <w:rFonts w:ascii="Arial" w:hAnsi="Arial" w:cs="Arial"/>
        </w:rPr>
        <w:t xml:space="preserve">Figure </w:t>
      </w:r>
      <w:proofErr w:type="gramStart"/>
      <w:r w:rsidRPr="00D11712">
        <w:rPr>
          <w:rFonts w:ascii="Arial" w:hAnsi="Arial" w:cs="Arial"/>
          <w:lang w:eastAsia="ko-KR"/>
        </w:rPr>
        <w:t>6.XX.1.1 :</w:t>
      </w:r>
      <w:proofErr w:type="gramEnd"/>
      <w:r w:rsidRPr="00D11712">
        <w:rPr>
          <w:rFonts w:ascii="Arial" w:hAnsi="Arial" w:cs="Arial"/>
          <w:lang w:eastAsia="ko-KR"/>
        </w:rPr>
        <w:t xml:space="preserve"> Vehicle Idling problem</w:t>
      </w:r>
    </w:p>
    <w:p w:rsidR="00E50103" w:rsidRPr="00711EAC" w:rsidRDefault="00E50103" w:rsidP="00E50103">
      <w:pPr>
        <w:pStyle w:val="3"/>
        <w:rPr>
          <w:lang w:eastAsia="ko-KR"/>
        </w:rPr>
      </w:pPr>
      <w:proofErr w:type="gramStart"/>
      <w:r>
        <w:rPr>
          <w:lang w:eastAsia="ko-KR"/>
        </w:rPr>
        <w:t>6.</w:t>
      </w:r>
      <w:r>
        <w:rPr>
          <w:rFonts w:hint="eastAsia"/>
          <w:lang w:eastAsia="ko-KR"/>
        </w:rPr>
        <w:t>XX</w:t>
      </w:r>
      <w:r>
        <w:rPr>
          <w:lang w:eastAsia="ko-KR"/>
        </w:rPr>
        <w:t>.2</w:t>
      </w:r>
      <w:proofErr w:type="gramEnd"/>
      <w:r>
        <w:rPr>
          <w:lang w:eastAsia="ko-KR"/>
        </w:rPr>
        <w:tab/>
      </w:r>
      <w:r w:rsidRPr="00711EAC">
        <w:rPr>
          <w:lang w:eastAsia="ko-KR"/>
        </w:rPr>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50103" w:rsidRPr="00BA6414" w:rsidRDefault="00E50103" w:rsidP="00E50103">
      <w:pPr>
        <w:rPr>
          <w:lang w:eastAsia="ko-KR"/>
        </w:rPr>
      </w:pPr>
      <w:bookmarkStart w:id="77" w:name="_Toc404088269"/>
      <w:bookmarkStart w:id="78" w:name="_Toc404088744"/>
      <w:bookmarkStart w:id="79" w:name="_Toc404089691"/>
      <w:bookmarkStart w:id="80" w:name="_Toc404090165"/>
      <w:bookmarkStart w:id="81" w:name="_Toc405548772"/>
      <w:bookmarkStart w:id="82" w:name="_Toc405800215"/>
      <w:bookmarkStart w:id="83" w:name="_Toc405801424"/>
      <w:bookmarkStart w:id="84" w:name="_Toc405812801"/>
      <w:bookmarkStart w:id="85" w:name="_Toc405813268"/>
      <w:bookmarkStart w:id="86" w:name="_Toc405813739"/>
      <w:bookmarkStart w:id="87" w:name="_Toc405816564"/>
      <w:bookmarkStart w:id="88" w:name="_Toc405817037"/>
      <w:bookmarkStart w:id="89" w:name="_Toc405817506"/>
      <w:bookmarkStart w:id="90" w:name="_Toc405817976"/>
      <w:bookmarkStart w:id="91" w:name="_Toc406056158"/>
      <w:bookmarkStart w:id="92" w:name="_Toc435795502"/>
      <w:bookmarkStart w:id="93" w:name="_Toc488238776"/>
      <w:bookmarkStart w:id="94" w:name="_Toc488240126"/>
      <w:bookmarkStart w:id="95" w:name="_Toc489445826"/>
      <w:bookmarkStart w:id="96" w:name="_Toc489446115"/>
      <w:bookmarkStart w:id="97" w:name="_Toc500712746"/>
      <w:r>
        <w:rPr>
          <w:lang w:eastAsia="ja-JP"/>
        </w:rPr>
        <w:t>R</w:t>
      </w:r>
      <w:r>
        <w:rPr>
          <w:rFonts w:hint="eastAsia"/>
          <w:lang w:eastAsia="ko-KR"/>
        </w:rPr>
        <w:t>DM</w:t>
      </w:r>
      <w:r w:rsidRPr="00BA6414">
        <w:rPr>
          <w:lang w:eastAsia="ja-JP"/>
        </w:rPr>
        <w:t>-201</w:t>
      </w:r>
      <w:r>
        <w:rPr>
          <w:rFonts w:hint="eastAsia"/>
          <w:lang w:eastAsia="ko-KR"/>
        </w:rPr>
        <w:t>9</w:t>
      </w:r>
      <w:r w:rsidRPr="00BA6414">
        <w:rPr>
          <w:lang w:eastAsia="ja-JP"/>
        </w:rPr>
        <w:t>-</w:t>
      </w:r>
      <w:r>
        <w:rPr>
          <w:rFonts w:hint="eastAsia"/>
          <w:lang w:eastAsia="ko-KR"/>
        </w:rPr>
        <w:t>0048R0</w:t>
      </w:r>
    </w:p>
    <w:p w:rsidR="00E50103" w:rsidRPr="00711EAC" w:rsidRDefault="00E50103" w:rsidP="00E50103">
      <w:pPr>
        <w:pStyle w:val="3"/>
        <w:rPr>
          <w:lang w:eastAsia="ko-KR"/>
        </w:rPr>
      </w:pPr>
      <w:proofErr w:type="gramStart"/>
      <w:r>
        <w:rPr>
          <w:lang w:eastAsia="ko-KR"/>
        </w:rPr>
        <w:t>6.</w:t>
      </w:r>
      <w:r>
        <w:rPr>
          <w:rFonts w:hint="eastAsia"/>
          <w:lang w:eastAsia="ko-KR"/>
        </w:rPr>
        <w:t>XX</w:t>
      </w:r>
      <w:r>
        <w:rPr>
          <w:lang w:eastAsia="ko-KR"/>
        </w:rPr>
        <w:t>.3</w:t>
      </w:r>
      <w:proofErr w:type="gramEnd"/>
      <w:r>
        <w:rPr>
          <w:lang w:eastAsia="ko-KR"/>
        </w:rPr>
        <w:tab/>
      </w:r>
      <w:r w:rsidRPr="00711EAC">
        <w:rPr>
          <w:lang w:eastAsia="ko-KR"/>
        </w:rPr>
        <w:t>Actors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E50103" w:rsidRDefault="00E50103" w:rsidP="00E50103">
      <w:pPr>
        <w:pStyle w:val="B1"/>
        <w:rPr>
          <w:lang w:eastAsia="ja-JP"/>
        </w:rPr>
      </w:pPr>
      <w:bookmarkStart w:id="98" w:name="_Toc404088203"/>
      <w:bookmarkStart w:id="99" w:name="_Toc404088679"/>
      <w:bookmarkStart w:id="100" w:name="_Toc404089626"/>
      <w:bookmarkStart w:id="101" w:name="_Toc404090100"/>
      <w:bookmarkStart w:id="102" w:name="_Toc405548707"/>
      <w:bookmarkStart w:id="103" w:name="_Toc405800150"/>
      <w:bookmarkStart w:id="104" w:name="_Toc405801359"/>
      <w:bookmarkStart w:id="105" w:name="_Toc405812737"/>
      <w:bookmarkStart w:id="106" w:name="_Toc405813204"/>
      <w:bookmarkStart w:id="107" w:name="_Toc405813675"/>
      <w:bookmarkStart w:id="108" w:name="_Toc405816498"/>
      <w:bookmarkStart w:id="109" w:name="_Toc405816971"/>
      <w:bookmarkStart w:id="110" w:name="_Toc405817440"/>
      <w:bookmarkStart w:id="111" w:name="_Toc405817910"/>
      <w:bookmarkStart w:id="112" w:name="_Toc406056092"/>
      <w:bookmarkStart w:id="113" w:name="_Toc435795437"/>
      <w:bookmarkStart w:id="114" w:name="_Toc404088270"/>
      <w:bookmarkStart w:id="115" w:name="_Toc404088745"/>
      <w:bookmarkStart w:id="116" w:name="_Toc404089692"/>
      <w:bookmarkStart w:id="117" w:name="_Toc404090166"/>
      <w:bookmarkStart w:id="118" w:name="_Toc405548773"/>
      <w:bookmarkStart w:id="119" w:name="_Toc405800216"/>
      <w:bookmarkStart w:id="120" w:name="_Toc405801425"/>
      <w:bookmarkStart w:id="121" w:name="_Toc405812802"/>
      <w:bookmarkStart w:id="122" w:name="_Toc405813269"/>
      <w:bookmarkStart w:id="123" w:name="_Toc405813740"/>
      <w:bookmarkStart w:id="124" w:name="_Toc405816565"/>
      <w:bookmarkStart w:id="125" w:name="_Toc405817038"/>
      <w:bookmarkStart w:id="126" w:name="_Toc405817507"/>
      <w:bookmarkStart w:id="127" w:name="_Toc405817977"/>
      <w:bookmarkStart w:id="128" w:name="_Toc406056159"/>
      <w:bookmarkStart w:id="129" w:name="_Toc435795503"/>
      <w:bookmarkStart w:id="130" w:name="_Toc488238777"/>
      <w:bookmarkStart w:id="131" w:name="_Toc488240127"/>
      <w:bookmarkStart w:id="132" w:name="_Toc489445827"/>
      <w:bookmarkStart w:id="133" w:name="_Toc489446116"/>
      <w:bookmarkStart w:id="134" w:name="_Toc500712747"/>
      <w:r>
        <w:rPr>
          <w:rFonts w:hint="eastAsia"/>
          <w:lang w:eastAsia="ko-KR"/>
        </w:rPr>
        <w:t xml:space="preserve">Vehicle: </w:t>
      </w:r>
      <w:r>
        <w:rPr>
          <w:lang w:eastAsia="ko-KR"/>
        </w:rPr>
        <w:t>A m</w:t>
      </w:r>
      <w:r>
        <w:rPr>
          <w:rFonts w:hint="eastAsia"/>
          <w:lang w:eastAsia="ko-KR"/>
        </w:rPr>
        <w:t>obile unit travelling along the road.</w:t>
      </w:r>
    </w:p>
    <w:p w:rsidR="00E50103" w:rsidRDefault="00E50103" w:rsidP="00E50103">
      <w:pPr>
        <w:pStyle w:val="B1"/>
        <w:rPr>
          <w:lang w:eastAsia="ja-JP"/>
        </w:rPr>
      </w:pPr>
      <w:proofErr w:type="spellStart"/>
      <w:r>
        <w:rPr>
          <w:rFonts w:hint="eastAsia"/>
          <w:lang w:eastAsia="ko-KR"/>
        </w:rPr>
        <w:t>IoT</w:t>
      </w:r>
      <w:proofErr w:type="spellEnd"/>
      <w:r>
        <w:rPr>
          <w:rFonts w:hint="eastAsia"/>
          <w:lang w:eastAsia="ko-KR"/>
        </w:rPr>
        <w:t xml:space="preserve"> Platform</w:t>
      </w:r>
      <w:r w:rsidRPr="005D5A22">
        <w:rPr>
          <w:lang w:eastAsia="ja-JP"/>
        </w:rPr>
        <w:t xml:space="preserve">: </w:t>
      </w:r>
      <w:r>
        <w:rPr>
          <w:rFonts w:hint="eastAsia"/>
          <w:lang w:eastAsia="ko-KR"/>
        </w:rPr>
        <w:t xml:space="preserve">A platform collecting data </w:t>
      </w:r>
      <w:r>
        <w:rPr>
          <w:lang w:eastAsia="ko-KR"/>
        </w:rPr>
        <w:t>related to</w:t>
      </w:r>
      <w:r>
        <w:rPr>
          <w:rFonts w:hint="eastAsia"/>
          <w:lang w:eastAsia="ko-KR"/>
        </w:rPr>
        <w:t xml:space="preserve"> vehicle idling time.</w:t>
      </w:r>
    </w:p>
    <w:p w:rsidR="00E50103" w:rsidRDefault="00E50103" w:rsidP="00E50103">
      <w:pPr>
        <w:pStyle w:val="B1"/>
        <w:rPr>
          <w:lang w:eastAsia="ja-JP"/>
        </w:rPr>
      </w:pPr>
      <w:r>
        <w:rPr>
          <w:rFonts w:hint="eastAsia"/>
          <w:lang w:eastAsia="ko-KR"/>
        </w:rPr>
        <w:t xml:space="preserve">User: A driver who </w:t>
      </w:r>
      <w:r>
        <w:rPr>
          <w:lang w:eastAsia="ko-KR"/>
        </w:rPr>
        <w:t>receives</w:t>
      </w:r>
      <w:r>
        <w:rPr>
          <w:rFonts w:hint="eastAsia"/>
          <w:lang w:eastAsia="ko-KR"/>
        </w:rPr>
        <w:t xml:space="preserve"> </w:t>
      </w:r>
      <w:r>
        <w:rPr>
          <w:lang w:eastAsia="ko-KR"/>
        </w:rPr>
        <w:t>an</w:t>
      </w:r>
      <w:r>
        <w:rPr>
          <w:rFonts w:hint="eastAsia"/>
          <w:lang w:eastAsia="ko-KR"/>
        </w:rPr>
        <w:t xml:space="preserve"> alarm about the status of vehicle idling.</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E50103" w:rsidRPr="00711EAC" w:rsidRDefault="00E50103" w:rsidP="00E50103">
      <w:pPr>
        <w:pStyle w:val="3"/>
      </w:pPr>
      <w:proofErr w:type="gramStart"/>
      <w:r>
        <w:t>6.</w:t>
      </w:r>
      <w:r>
        <w:rPr>
          <w:rFonts w:hint="eastAsia"/>
          <w:lang w:eastAsia="ko-KR"/>
        </w:rPr>
        <w:t>XX</w:t>
      </w:r>
      <w:r>
        <w:t>.4</w:t>
      </w:r>
      <w:proofErr w:type="gramEnd"/>
      <w:r>
        <w:tab/>
      </w:r>
      <w:r w:rsidRPr="00711EAC">
        <w:t>Pre-conditions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E50103" w:rsidRDefault="00E50103" w:rsidP="00E50103">
      <w:pPr>
        <w:pStyle w:val="B1"/>
        <w:rPr>
          <w:lang w:eastAsia="ja-JP"/>
        </w:rPr>
      </w:pPr>
      <w:bookmarkStart w:id="135" w:name="_Toc404088271"/>
      <w:bookmarkStart w:id="136" w:name="_Toc404088746"/>
      <w:bookmarkStart w:id="137" w:name="_Toc404089693"/>
      <w:bookmarkStart w:id="138" w:name="_Toc404090167"/>
      <w:bookmarkStart w:id="139" w:name="_Toc405548774"/>
      <w:bookmarkStart w:id="140" w:name="_Toc405800217"/>
      <w:bookmarkStart w:id="141" w:name="_Toc405801426"/>
      <w:bookmarkStart w:id="142" w:name="_Toc405812803"/>
      <w:bookmarkStart w:id="143" w:name="_Toc405813270"/>
      <w:bookmarkStart w:id="144" w:name="_Toc405813741"/>
      <w:bookmarkStart w:id="145" w:name="_Toc405816566"/>
      <w:bookmarkStart w:id="146" w:name="_Toc405817039"/>
      <w:bookmarkStart w:id="147" w:name="_Toc405817508"/>
      <w:bookmarkStart w:id="148" w:name="_Toc405817978"/>
      <w:bookmarkStart w:id="149" w:name="_Toc406056160"/>
      <w:bookmarkStart w:id="150" w:name="_Toc435795504"/>
      <w:bookmarkStart w:id="151" w:name="_Toc488238778"/>
      <w:bookmarkStart w:id="152" w:name="_Toc488240128"/>
      <w:bookmarkStart w:id="153" w:name="_Toc489445828"/>
      <w:bookmarkStart w:id="154" w:name="_Toc489446117"/>
      <w:bookmarkStart w:id="155" w:name="_Toc500712748"/>
      <w:r>
        <w:rPr>
          <w:lang w:eastAsia="ko-KR"/>
        </w:rPr>
        <w:t>T</w:t>
      </w:r>
      <w:r>
        <w:rPr>
          <w:rFonts w:hint="eastAsia"/>
          <w:lang w:eastAsia="ko-KR"/>
        </w:rPr>
        <w:t xml:space="preserve">he data (e.g. ID) of vehicle is registered in the </w:t>
      </w:r>
      <w:proofErr w:type="spellStart"/>
      <w:r>
        <w:rPr>
          <w:rFonts w:hint="eastAsia"/>
          <w:lang w:eastAsia="ko-KR"/>
        </w:rPr>
        <w:t>IoT</w:t>
      </w:r>
      <w:proofErr w:type="spellEnd"/>
      <w:r>
        <w:rPr>
          <w:rFonts w:hint="eastAsia"/>
          <w:lang w:eastAsia="ko-KR"/>
        </w:rPr>
        <w:t xml:space="preserve"> platform.</w:t>
      </w:r>
    </w:p>
    <w:p w:rsidR="00E50103" w:rsidRDefault="00E50103" w:rsidP="00E50103">
      <w:pPr>
        <w:pStyle w:val="B1"/>
        <w:rPr>
          <w:lang w:eastAsia="ja-JP"/>
        </w:rPr>
      </w:pPr>
      <w:r>
        <w:rPr>
          <w:rFonts w:hint="eastAsia"/>
          <w:lang w:eastAsia="ko-KR"/>
        </w:rPr>
        <w:lastRenderedPageBreak/>
        <w:t xml:space="preserve">The user sets the notification condition about idling time of the vehicle in the </w:t>
      </w:r>
      <w:proofErr w:type="spellStart"/>
      <w:r>
        <w:rPr>
          <w:rFonts w:hint="eastAsia"/>
          <w:lang w:eastAsia="ko-KR"/>
        </w:rPr>
        <w:t>IoT</w:t>
      </w:r>
      <w:proofErr w:type="spellEnd"/>
      <w:r>
        <w:rPr>
          <w:rFonts w:hint="eastAsia"/>
          <w:lang w:eastAsia="ko-KR"/>
        </w:rPr>
        <w:t xml:space="preserve"> platform.</w:t>
      </w:r>
    </w:p>
    <w:p w:rsidR="00E50103" w:rsidRDefault="00E50103" w:rsidP="00E50103">
      <w:pPr>
        <w:pStyle w:val="B1"/>
        <w:rPr>
          <w:lang w:eastAsia="ja-JP"/>
        </w:rPr>
      </w:pPr>
      <w:r>
        <w:rPr>
          <w:rFonts w:hint="eastAsia"/>
          <w:lang w:eastAsia="ko-KR"/>
        </w:rPr>
        <w:t>The vehicle can confirm its idling status.</w:t>
      </w:r>
    </w:p>
    <w:p w:rsidR="00E50103" w:rsidRPr="00711EAC" w:rsidRDefault="00E50103" w:rsidP="00E50103">
      <w:pPr>
        <w:pStyle w:val="3"/>
      </w:pPr>
      <w:proofErr w:type="gramStart"/>
      <w:r w:rsidRPr="00C74E94">
        <w:t>6.</w:t>
      </w:r>
      <w:r>
        <w:rPr>
          <w:rFonts w:hint="eastAsia"/>
          <w:lang w:eastAsia="ko-KR"/>
        </w:rPr>
        <w:t>XX</w:t>
      </w:r>
      <w:r w:rsidRPr="00C74E94">
        <w:t>.5</w:t>
      </w:r>
      <w:proofErr w:type="gramEnd"/>
      <w:r w:rsidRPr="00C74E94">
        <w:tab/>
      </w:r>
      <w:r w:rsidRPr="00711EAC">
        <w:t>Triggers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E50103" w:rsidRPr="00913F46" w:rsidRDefault="00E50103" w:rsidP="00E50103">
      <w:pPr>
        <w:pStyle w:val="B1"/>
      </w:pPr>
      <w:bookmarkStart w:id="156" w:name="_Toc404088272"/>
      <w:bookmarkStart w:id="157" w:name="_Toc404088747"/>
      <w:bookmarkStart w:id="158" w:name="_Toc404089694"/>
      <w:bookmarkStart w:id="159" w:name="_Toc404090168"/>
      <w:bookmarkStart w:id="160" w:name="_Toc405548775"/>
      <w:bookmarkStart w:id="161" w:name="_Toc405800218"/>
      <w:bookmarkStart w:id="162" w:name="_Toc405801427"/>
      <w:bookmarkStart w:id="163" w:name="_Toc405812804"/>
      <w:bookmarkStart w:id="164" w:name="_Toc405813271"/>
      <w:bookmarkStart w:id="165" w:name="_Toc405813742"/>
      <w:bookmarkStart w:id="166" w:name="_Toc405816567"/>
      <w:bookmarkStart w:id="167" w:name="_Toc405817040"/>
      <w:bookmarkStart w:id="168" w:name="_Toc405817509"/>
      <w:bookmarkStart w:id="169" w:name="_Toc405817979"/>
      <w:bookmarkStart w:id="170" w:name="_Toc406056161"/>
      <w:bookmarkStart w:id="171" w:name="_Toc435795505"/>
      <w:bookmarkStart w:id="172" w:name="_Toc488238779"/>
      <w:bookmarkStart w:id="173" w:name="_Toc488240129"/>
      <w:bookmarkStart w:id="174" w:name="_Toc489445829"/>
      <w:bookmarkStart w:id="175" w:name="_Toc489446118"/>
      <w:bookmarkStart w:id="176" w:name="_Toc500712749"/>
      <w:r>
        <w:rPr>
          <w:rFonts w:hint="eastAsia"/>
          <w:lang w:eastAsia="ko-KR"/>
        </w:rPr>
        <w:t xml:space="preserve">If the </w:t>
      </w:r>
      <w:r>
        <w:rPr>
          <w:lang w:eastAsia="ko-KR"/>
        </w:rPr>
        <w:t xml:space="preserve">vehicle idles more than 5 minutes, </w:t>
      </w:r>
      <w:r>
        <w:rPr>
          <w:rFonts w:hint="eastAsia"/>
          <w:lang w:eastAsia="ko-KR"/>
        </w:rPr>
        <w:t xml:space="preserve">the notification </w:t>
      </w:r>
      <w:r w:rsidRPr="00913F46">
        <w:rPr>
          <w:rFonts w:hint="eastAsia"/>
          <w:lang w:eastAsia="ko-KR"/>
        </w:rPr>
        <w:t xml:space="preserve">condition is satisfied. </w:t>
      </w:r>
      <w:r w:rsidRPr="00913F46">
        <w:rPr>
          <w:lang w:eastAsia="ko-KR"/>
        </w:rPr>
        <w:t>When the condition of the notification is satisfied</w:t>
      </w:r>
      <w:r>
        <w:rPr>
          <w:lang w:eastAsia="ko-KR"/>
        </w:rPr>
        <w:t xml:space="preserve">, </w:t>
      </w:r>
      <w:r>
        <w:rPr>
          <w:rFonts w:hint="eastAsia"/>
          <w:lang w:eastAsia="ko-KR"/>
        </w:rPr>
        <w:t>the</w:t>
      </w:r>
      <w:r w:rsidRPr="00913F46">
        <w:rPr>
          <w:lang w:eastAsia="ko-KR"/>
        </w:rPr>
        <w:t xml:space="preserve"> </w:t>
      </w:r>
      <w:proofErr w:type="spellStart"/>
      <w:r>
        <w:rPr>
          <w:rFonts w:hint="eastAsia"/>
          <w:lang w:eastAsia="ko-KR"/>
        </w:rPr>
        <w:t>IoT</w:t>
      </w:r>
      <w:proofErr w:type="spellEnd"/>
      <w:r>
        <w:rPr>
          <w:rFonts w:hint="eastAsia"/>
          <w:lang w:eastAsia="ko-KR"/>
        </w:rPr>
        <w:t xml:space="preserve"> platform </w:t>
      </w:r>
      <w:r w:rsidRPr="00913F46">
        <w:rPr>
          <w:lang w:eastAsia="ko-KR"/>
        </w:rPr>
        <w:t xml:space="preserve">notifies to the </w:t>
      </w:r>
      <w:r>
        <w:rPr>
          <w:rFonts w:hint="eastAsia"/>
          <w:lang w:eastAsia="ko-KR"/>
        </w:rPr>
        <w:t>user</w:t>
      </w:r>
      <w:r>
        <w:rPr>
          <w:lang w:eastAsia="ko-KR"/>
        </w:rPr>
        <w:t>’</w:t>
      </w:r>
      <w:r>
        <w:rPr>
          <w:rFonts w:hint="eastAsia"/>
          <w:lang w:eastAsia="ko-KR"/>
        </w:rPr>
        <w:t>s device</w:t>
      </w:r>
      <w:r w:rsidRPr="00913F46">
        <w:rPr>
          <w:lang w:eastAsia="ko-KR"/>
        </w:rPr>
        <w:t>.</w:t>
      </w:r>
    </w:p>
    <w:p w:rsidR="00E50103" w:rsidRDefault="00E50103" w:rsidP="00E50103">
      <w:pPr>
        <w:pStyle w:val="3"/>
        <w:tabs>
          <w:tab w:val="left" w:pos="1140"/>
        </w:tabs>
        <w:rPr>
          <w:lang w:eastAsia="ja-JP"/>
        </w:rPr>
      </w:pPr>
      <w:proofErr w:type="gramStart"/>
      <w:r>
        <w:rPr>
          <w:lang w:eastAsia="ja-JP"/>
        </w:rPr>
        <w:t>6.</w:t>
      </w:r>
      <w:r>
        <w:rPr>
          <w:rFonts w:hint="eastAsia"/>
          <w:lang w:eastAsia="ko-KR"/>
        </w:rPr>
        <w:t>XX</w:t>
      </w:r>
      <w:r>
        <w:rPr>
          <w:lang w:eastAsia="ja-JP"/>
        </w:rPr>
        <w:t>.6</w:t>
      </w:r>
      <w:proofErr w:type="gramEnd"/>
      <w:r>
        <w:rPr>
          <w:lang w:eastAsia="ja-JP"/>
        </w:rPr>
        <w:tab/>
      </w:r>
      <w:r w:rsidRPr="00711EAC">
        <w:rPr>
          <w:lang w:eastAsia="ja-JP"/>
        </w:rPr>
        <w:t>Normal Flow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0103" w:rsidRPr="0031056A" w:rsidRDefault="00E50103" w:rsidP="00E50103">
      <w:pPr>
        <w:pStyle w:val="BN"/>
        <w:numPr>
          <w:ilvl w:val="0"/>
          <w:numId w:val="9"/>
        </w:numPr>
      </w:pPr>
      <w:r>
        <w:rPr>
          <w:rFonts w:hint="eastAsia"/>
          <w:lang w:eastAsia="ko-KR"/>
        </w:rPr>
        <w:t xml:space="preserve">The user subscribes to notify the idling time of the vehicle to the </w:t>
      </w:r>
      <w:proofErr w:type="spellStart"/>
      <w:r>
        <w:rPr>
          <w:rFonts w:hint="eastAsia"/>
          <w:lang w:eastAsia="ko-KR"/>
        </w:rPr>
        <w:t>IoT</w:t>
      </w:r>
      <w:proofErr w:type="spellEnd"/>
      <w:r>
        <w:rPr>
          <w:rFonts w:hint="eastAsia"/>
          <w:lang w:eastAsia="ko-KR"/>
        </w:rPr>
        <w:t xml:space="preserve"> platform if the notification condition is satisfied.</w:t>
      </w:r>
    </w:p>
    <w:p w:rsidR="00E50103" w:rsidRDefault="00E50103" w:rsidP="00E50103">
      <w:pPr>
        <w:pStyle w:val="BN"/>
        <w:numPr>
          <w:ilvl w:val="0"/>
          <w:numId w:val="9"/>
        </w:numPr>
      </w:pPr>
      <w:r>
        <w:rPr>
          <w:rFonts w:hint="eastAsia"/>
          <w:lang w:eastAsia="ko-KR"/>
        </w:rPr>
        <w:t xml:space="preserve">The vehicle sends the data (e.g. status of engine, idling time) to the </w:t>
      </w:r>
      <w:proofErr w:type="spellStart"/>
      <w:r>
        <w:rPr>
          <w:rFonts w:hint="eastAsia"/>
          <w:lang w:eastAsia="ko-KR"/>
        </w:rPr>
        <w:t>IoT</w:t>
      </w:r>
      <w:proofErr w:type="spellEnd"/>
      <w:r>
        <w:rPr>
          <w:rFonts w:hint="eastAsia"/>
          <w:lang w:eastAsia="ko-KR"/>
        </w:rPr>
        <w:t xml:space="preserve"> platform periodically.</w:t>
      </w:r>
    </w:p>
    <w:p w:rsidR="00E50103" w:rsidRPr="00A86AE8" w:rsidRDefault="00E50103" w:rsidP="00E50103">
      <w:pPr>
        <w:pStyle w:val="BN"/>
        <w:numPr>
          <w:ilvl w:val="0"/>
          <w:numId w:val="9"/>
        </w:numPr>
      </w:pPr>
      <w:r>
        <w:rPr>
          <w:rFonts w:hint="eastAsia"/>
          <w:lang w:eastAsia="ko-KR"/>
        </w:rPr>
        <w:t xml:space="preserve">The </w:t>
      </w:r>
      <w:proofErr w:type="spellStart"/>
      <w:r>
        <w:rPr>
          <w:rFonts w:hint="eastAsia"/>
          <w:lang w:eastAsia="ko-KR"/>
        </w:rPr>
        <w:t>IoT</w:t>
      </w:r>
      <w:proofErr w:type="spellEnd"/>
      <w:r>
        <w:rPr>
          <w:rFonts w:hint="eastAsia"/>
          <w:lang w:eastAsia="ko-KR"/>
        </w:rPr>
        <w:t xml:space="preserve"> platform checks the idling time of the vehicle and notification condition (e.g. idling duration more than 5 minutes).</w:t>
      </w:r>
    </w:p>
    <w:p w:rsidR="00E50103" w:rsidRDefault="00E50103" w:rsidP="00E50103">
      <w:pPr>
        <w:pStyle w:val="BN"/>
        <w:numPr>
          <w:ilvl w:val="0"/>
          <w:numId w:val="9"/>
        </w:numPr>
      </w:pPr>
      <w:r>
        <w:rPr>
          <w:rFonts w:hint="eastAsia"/>
          <w:lang w:eastAsia="ko-KR"/>
        </w:rPr>
        <w:t xml:space="preserve">If the condition is satisfied, the </w:t>
      </w:r>
      <w:proofErr w:type="spellStart"/>
      <w:r>
        <w:rPr>
          <w:rFonts w:hint="eastAsia"/>
          <w:lang w:eastAsia="ko-KR"/>
        </w:rPr>
        <w:t>IoT</w:t>
      </w:r>
      <w:proofErr w:type="spellEnd"/>
      <w:r>
        <w:rPr>
          <w:rFonts w:hint="eastAsia"/>
          <w:lang w:eastAsia="ko-KR"/>
        </w:rPr>
        <w:t xml:space="preserve"> platform notifies to the user</w:t>
      </w:r>
      <w:r>
        <w:rPr>
          <w:lang w:eastAsia="ko-KR"/>
        </w:rPr>
        <w:t>’</w:t>
      </w:r>
      <w:r>
        <w:rPr>
          <w:rFonts w:hint="eastAsia"/>
          <w:lang w:eastAsia="ko-KR"/>
        </w:rPr>
        <w:t>s device.</w:t>
      </w:r>
    </w:p>
    <w:p w:rsidR="00E50103" w:rsidRDefault="00E50103" w:rsidP="00E50103">
      <w:pPr>
        <w:pStyle w:val="BN"/>
        <w:numPr>
          <w:ilvl w:val="0"/>
          <w:numId w:val="0"/>
        </w:numPr>
        <w:ind w:left="284"/>
        <w:jc w:val="center"/>
      </w:pPr>
      <w:r>
        <w:rPr>
          <w:noProof/>
          <w:lang w:val="en-US" w:eastAsia="ko-KR"/>
        </w:rPr>
        <w:drawing>
          <wp:inline distT="0" distB="0" distL="0" distR="0" wp14:anchorId="0583C11D" wp14:editId="2A943141">
            <wp:extent cx="4520241" cy="2590884"/>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3896" cy="2592979"/>
                    </a:xfrm>
                    <a:prstGeom prst="rect">
                      <a:avLst/>
                    </a:prstGeom>
                    <a:noFill/>
                  </pic:spPr>
                </pic:pic>
              </a:graphicData>
            </a:graphic>
          </wp:inline>
        </w:drawing>
      </w:r>
    </w:p>
    <w:p w:rsidR="00E50103" w:rsidRPr="00D11712" w:rsidRDefault="00E50103" w:rsidP="00E50103">
      <w:pPr>
        <w:pStyle w:val="a5"/>
        <w:jc w:val="center"/>
        <w:rPr>
          <w:rFonts w:ascii="Arial" w:eastAsia="맑은 고딕" w:hAnsi="Arial" w:cs="Arial"/>
          <w:lang w:eastAsia="ko-KR"/>
        </w:rPr>
      </w:pPr>
      <w:bookmarkStart w:id="177" w:name="_Ref509586964"/>
      <w:bookmarkStart w:id="178" w:name="_Toc405817041"/>
      <w:bookmarkStart w:id="179" w:name="_Toc405817510"/>
      <w:bookmarkStart w:id="180" w:name="_Toc405817980"/>
      <w:bookmarkStart w:id="181" w:name="_Toc406056162"/>
      <w:bookmarkStart w:id="182" w:name="_Toc435795506"/>
      <w:bookmarkStart w:id="183" w:name="_Toc488238780"/>
      <w:bookmarkStart w:id="184" w:name="_Toc488240130"/>
      <w:bookmarkStart w:id="185" w:name="_Toc489445830"/>
      <w:bookmarkStart w:id="186" w:name="_Toc489446119"/>
      <w:bookmarkStart w:id="187" w:name="_Toc500712750"/>
      <w:bookmarkStart w:id="188" w:name="_Toc404088273"/>
      <w:bookmarkStart w:id="189" w:name="_Toc404088748"/>
      <w:bookmarkStart w:id="190" w:name="_Toc404089695"/>
      <w:bookmarkStart w:id="191" w:name="_Toc404090169"/>
      <w:bookmarkStart w:id="192" w:name="_Toc405548776"/>
      <w:bookmarkStart w:id="193" w:name="_Toc405800219"/>
      <w:bookmarkStart w:id="194" w:name="_Toc405801428"/>
      <w:bookmarkStart w:id="195" w:name="_Toc405812805"/>
      <w:bookmarkStart w:id="196" w:name="_Toc405813272"/>
      <w:bookmarkStart w:id="197" w:name="_Toc405813743"/>
      <w:r w:rsidRPr="00D11712">
        <w:rPr>
          <w:rFonts w:ascii="Arial" w:hAnsi="Arial" w:cs="Arial"/>
        </w:rPr>
        <w:t xml:space="preserve">Figure </w:t>
      </w:r>
      <w:bookmarkEnd w:id="177"/>
      <w:proofErr w:type="gramStart"/>
      <w:r w:rsidRPr="00D11712">
        <w:rPr>
          <w:rFonts w:ascii="Arial" w:hAnsi="Arial" w:cs="Arial"/>
          <w:lang w:eastAsia="ko-KR"/>
        </w:rPr>
        <w:t>6.XX.6.1 :</w:t>
      </w:r>
      <w:proofErr w:type="gramEnd"/>
      <w:r w:rsidRPr="00D11712">
        <w:rPr>
          <w:rFonts w:ascii="Arial" w:hAnsi="Arial" w:cs="Arial"/>
        </w:rPr>
        <w:t xml:space="preserve"> Normal Flow</w:t>
      </w:r>
      <w:r w:rsidRPr="00D11712">
        <w:rPr>
          <w:rFonts w:ascii="Arial" w:hAnsi="Arial" w:cs="Arial"/>
          <w:lang w:eastAsia="ko-KR"/>
        </w:rPr>
        <w:t xml:space="preserve"> – </w:t>
      </w:r>
      <w:r w:rsidRPr="00D11712">
        <w:rPr>
          <w:rFonts w:ascii="Arial" w:eastAsia="맑은 고딕" w:hAnsi="Arial" w:cs="Arial"/>
          <w:lang w:eastAsia="ko-KR"/>
        </w:rPr>
        <w:t>Vehicle Idling</w:t>
      </w:r>
      <w:r>
        <w:rPr>
          <w:rFonts w:ascii="Arial" w:eastAsia="맑은 고딕" w:hAnsi="Arial" w:cs="Arial" w:hint="eastAsia"/>
          <w:lang w:eastAsia="ko-KR"/>
        </w:rPr>
        <w:t xml:space="preserve"> Alarming Service</w:t>
      </w:r>
    </w:p>
    <w:p w:rsidR="00E50103" w:rsidRPr="00711EAC" w:rsidRDefault="00E50103" w:rsidP="00E50103">
      <w:pPr>
        <w:pStyle w:val="3"/>
        <w:tabs>
          <w:tab w:val="left" w:pos="1140"/>
        </w:tabs>
        <w:rPr>
          <w:lang w:eastAsia="ko-KR"/>
        </w:rPr>
      </w:pPr>
      <w:proofErr w:type="gramStart"/>
      <w:r>
        <w:t>6.</w:t>
      </w:r>
      <w:r>
        <w:rPr>
          <w:rFonts w:hint="eastAsia"/>
          <w:lang w:eastAsia="ko-KR"/>
        </w:rPr>
        <w:t>XX</w:t>
      </w:r>
      <w:r>
        <w:t>.7</w:t>
      </w:r>
      <w:proofErr w:type="gramEnd"/>
      <w:r>
        <w:tab/>
      </w:r>
      <w:r w:rsidRPr="00711EAC">
        <w:t>Alternative Flow</w:t>
      </w:r>
      <w:bookmarkEnd w:id="178"/>
      <w:bookmarkEnd w:id="179"/>
      <w:bookmarkEnd w:id="180"/>
      <w:bookmarkEnd w:id="181"/>
      <w:bookmarkEnd w:id="182"/>
      <w:bookmarkEnd w:id="183"/>
      <w:bookmarkEnd w:id="184"/>
      <w:bookmarkEnd w:id="185"/>
      <w:bookmarkEnd w:id="186"/>
      <w:bookmarkEnd w:id="187"/>
    </w:p>
    <w:bookmarkEnd w:id="188"/>
    <w:bookmarkEnd w:id="189"/>
    <w:bookmarkEnd w:id="190"/>
    <w:bookmarkEnd w:id="191"/>
    <w:bookmarkEnd w:id="192"/>
    <w:bookmarkEnd w:id="193"/>
    <w:bookmarkEnd w:id="194"/>
    <w:bookmarkEnd w:id="195"/>
    <w:bookmarkEnd w:id="196"/>
    <w:bookmarkEnd w:id="197"/>
    <w:p w:rsidR="00E50103" w:rsidRPr="00BD69E1" w:rsidRDefault="00E50103" w:rsidP="00E50103">
      <w:r w:rsidRPr="00BD69E1">
        <w:t>None</w:t>
      </w:r>
    </w:p>
    <w:p w:rsidR="00E50103" w:rsidRPr="00711EAC" w:rsidRDefault="00E50103" w:rsidP="00E50103">
      <w:pPr>
        <w:pStyle w:val="3"/>
        <w:tabs>
          <w:tab w:val="left" w:pos="1140"/>
        </w:tabs>
      </w:pPr>
      <w:bookmarkStart w:id="198" w:name="_Toc404088276"/>
      <w:bookmarkStart w:id="199" w:name="_Toc404088751"/>
      <w:bookmarkStart w:id="200" w:name="_Toc404089698"/>
      <w:bookmarkStart w:id="201" w:name="_Toc404090172"/>
      <w:bookmarkStart w:id="202" w:name="_Toc405548779"/>
      <w:bookmarkStart w:id="203" w:name="_Toc405800222"/>
      <w:bookmarkStart w:id="204" w:name="_Toc405801431"/>
      <w:bookmarkStart w:id="205" w:name="_Toc405812808"/>
      <w:bookmarkStart w:id="206" w:name="_Toc405813275"/>
      <w:bookmarkStart w:id="207" w:name="_Toc405813746"/>
      <w:bookmarkStart w:id="208" w:name="_Toc405816569"/>
      <w:bookmarkStart w:id="209" w:name="_Toc405817042"/>
      <w:bookmarkStart w:id="210" w:name="_Toc405817511"/>
      <w:bookmarkStart w:id="211" w:name="_Toc405817981"/>
      <w:bookmarkStart w:id="212" w:name="_Toc406056163"/>
      <w:bookmarkStart w:id="213" w:name="_Toc435795507"/>
      <w:bookmarkStart w:id="214" w:name="_Toc488238781"/>
      <w:bookmarkStart w:id="215" w:name="_Toc488240131"/>
      <w:bookmarkStart w:id="216" w:name="_Toc489445831"/>
      <w:bookmarkStart w:id="217" w:name="_Toc489446120"/>
      <w:bookmarkStart w:id="218" w:name="_Toc500712751"/>
      <w:proofErr w:type="gramStart"/>
      <w:r>
        <w:t>6.</w:t>
      </w:r>
      <w:r>
        <w:rPr>
          <w:rFonts w:hint="eastAsia"/>
          <w:lang w:eastAsia="ko-KR"/>
        </w:rPr>
        <w:t>XX</w:t>
      </w:r>
      <w:r>
        <w:t>.8</w:t>
      </w:r>
      <w:proofErr w:type="gramEnd"/>
      <w:r>
        <w:tab/>
      </w:r>
      <w:r w:rsidRPr="00711EAC">
        <w:t>Post-conditions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E50103" w:rsidRPr="002534CC" w:rsidRDefault="00E50103" w:rsidP="00E50103">
      <w:pPr>
        <w:pStyle w:val="B1"/>
        <w:numPr>
          <w:ilvl w:val="0"/>
          <w:numId w:val="0"/>
        </w:numPr>
        <w:rPr>
          <w:lang w:eastAsia="ja-JP"/>
        </w:rPr>
      </w:pPr>
      <w:bookmarkStart w:id="219" w:name="_Toc404089699"/>
      <w:bookmarkStart w:id="220" w:name="_Toc404090173"/>
      <w:bookmarkStart w:id="221" w:name="_Toc405548780"/>
      <w:bookmarkStart w:id="222" w:name="_Toc405800223"/>
      <w:bookmarkStart w:id="223" w:name="_Toc405801432"/>
      <w:bookmarkStart w:id="224" w:name="_Toc405812809"/>
      <w:bookmarkStart w:id="225" w:name="_Toc405813276"/>
      <w:bookmarkStart w:id="226" w:name="_Toc405813747"/>
      <w:bookmarkStart w:id="227" w:name="_Toc405816570"/>
      <w:bookmarkStart w:id="228" w:name="_Toc405817043"/>
      <w:bookmarkStart w:id="229" w:name="_Toc405817512"/>
      <w:bookmarkStart w:id="230" w:name="_Toc405817982"/>
      <w:bookmarkStart w:id="231" w:name="_Toc406056164"/>
      <w:bookmarkStart w:id="232" w:name="_Toc435795508"/>
      <w:bookmarkStart w:id="233" w:name="_Toc488238782"/>
      <w:bookmarkStart w:id="234" w:name="_Toc488240132"/>
      <w:bookmarkStart w:id="235" w:name="_Toc489445832"/>
      <w:bookmarkStart w:id="236" w:name="_Toc489446121"/>
      <w:bookmarkStart w:id="237" w:name="_Toc404088277"/>
      <w:bookmarkStart w:id="238" w:name="_Toc404088752"/>
      <w:bookmarkStart w:id="239" w:name="_Toc500712752"/>
      <w:r>
        <w:rPr>
          <w:rFonts w:hint="eastAsia"/>
          <w:lang w:val="en-US" w:eastAsia="ko-KR"/>
        </w:rPr>
        <w:t>None</w:t>
      </w:r>
    </w:p>
    <w:p w:rsidR="00E50103" w:rsidRDefault="00E50103" w:rsidP="00E50103">
      <w:pPr>
        <w:pStyle w:val="3"/>
        <w:tabs>
          <w:tab w:val="left" w:pos="1140"/>
        </w:tabs>
      </w:pPr>
      <w:proofErr w:type="gramStart"/>
      <w:r>
        <w:lastRenderedPageBreak/>
        <w:t>6.</w:t>
      </w:r>
      <w:r>
        <w:rPr>
          <w:rFonts w:hint="eastAsia"/>
          <w:lang w:eastAsia="ko-KR"/>
        </w:rPr>
        <w:t>XX</w:t>
      </w:r>
      <w:r>
        <w:t>.9</w:t>
      </w:r>
      <w:proofErr w:type="gramEnd"/>
      <w:r>
        <w:tab/>
      </w:r>
      <w:r w:rsidRPr="00711EAC">
        <w:t>High Level Illustration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E50103" w:rsidRDefault="00E50103" w:rsidP="00E50103">
      <w:pPr>
        <w:jc w:val="center"/>
        <w:rPr>
          <w:noProof/>
          <w:lang w:val="x-none" w:eastAsia="ko-KR"/>
        </w:rPr>
      </w:pPr>
      <w:r>
        <w:rPr>
          <w:noProof/>
          <w:lang w:val="en-US" w:eastAsia="ko-KR"/>
        </w:rPr>
        <w:drawing>
          <wp:inline distT="0" distB="0" distL="0" distR="0" wp14:anchorId="12325B8A" wp14:editId="30EE7734">
            <wp:extent cx="4324350" cy="2359753"/>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197" cy="2364581"/>
                    </a:xfrm>
                    <a:prstGeom prst="rect">
                      <a:avLst/>
                    </a:prstGeom>
                    <a:noFill/>
                  </pic:spPr>
                </pic:pic>
              </a:graphicData>
            </a:graphic>
          </wp:inline>
        </w:drawing>
      </w:r>
    </w:p>
    <w:p w:rsidR="00E50103" w:rsidRPr="00D11712" w:rsidRDefault="00E50103" w:rsidP="00E50103">
      <w:pPr>
        <w:pStyle w:val="a5"/>
        <w:jc w:val="center"/>
        <w:rPr>
          <w:rFonts w:ascii="Arial" w:eastAsia="맑은 고딕" w:hAnsi="Arial" w:cs="Arial"/>
          <w:lang w:eastAsia="ko-KR"/>
        </w:rPr>
      </w:pPr>
      <w:r w:rsidRPr="00D11712">
        <w:rPr>
          <w:rFonts w:ascii="Arial" w:hAnsi="Arial" w:cs="Arial"/>
        </w:rPr>
        <w:t xml:space="preserve">Figure </w:t>
      </w:r>
      <w:proofErr w:type="gramStart"/>
      <w:r w:rsidRPr="00D11712">
        <w:rPr>
          <w:rFonts w:ascii="Arial" w:hAnsi="Arial" w:cs="Arial"/>
          <w:lang w:eastAsia="ko-KR"/>
        </w:rPr>
        <w:t xml:space="preserve">6.XX.9.1 </w:t>
      </w:r>
      <w:r w:rsidRPr="00D11712">
        <w:rPr>
          <w:rFonts w:ascii="Arial" w:hAnsi="Arial" w:cs="Arial"/>
        </w:rPr>
        <w:t>:</w:t>
      </w:r>
      <w:proofErr w:type="gramEnd"/>
      <w:r w:rsidRPr="00D11712">
        <w:rPr>
          <w:rFonts w:ascii="Arial" w:hAnsi="Arial" w:cs="Arial"/>
        </w:rPr>
        <w:t xml:space="preserve"> High Level Illustration </w:t>
      </w:r>
      <w:r w:rsidRPr="00D11712">
        <w:rPr>
          <w:rFonts w:ascii="Arial" w:hAnsi="Arial" w:cs="Arial"/>
          <w:lang w:eastAsia="ko-KR"/>
        </w:rPr>
        <w:t xml:space="preserve">– </w:t>
      </w:r>
      <w:r w:rsidRPr="00D11712">
        <w:rPr>
          <w:rFonts w:ascii="Arial" w:eastAsia="맑은 고딕" w:hAnsi="Arial" w:cs="Arial"/>
          <w:lang w:eastAsia="ko-KR"/>
        </w:rPr>
        <w:t>Vehicle Idling</w:t>
      </w:r>
      <w:r>
        <w:rPr>
          <w:rFonts w:ascii="Arial" w:eastAsia="맑은 고딕" w:hAnsi="Arial" w:cs="Arial" w:hint="eastAsia"/>
          <w:lang w:eastAsia="ko-KR"/>
        </w:rPr>
        <w:t xml:space="preserve"> Alarming Service</w:t>
      </w:r>
    </w:p>
    <w:p w:rsidR="00E50103" w:rsidRDefault="00E50103" w:rsidP="00E50103">
      <w:pPr>
        <w:pStyle w:val="3"/>
        <w:tabs>
          <w:tab w:val="left" w:pos="1140"/>
        </w:tabs>
        <w:rPr>
          <w:lang w:eastAsia="ko-KR"/>
        </w:rPr>
      </w:pPr>
      <w:bookmarkStart w:id="240" w:name="_Toc404089700"/>
      <w:bookmarkStart w:id="241" w:name="_Toc404090174"/>
      <w:bookmarkStart w:id="242" w:name="_Toc405548781"/>
      <w:bookmarkStart w:id="243" w:name="_Toc405800224"/>
      <w:bookmarkStart w:id="244" w:name="_Toc405801433"/>
      <w:bookmarkStart w:id="245" w:name="_Toc405812810"/>
      <w:bookmarkStart w:id="246" w:name="_Toc405813277"/>
      <w:bookmarkStart w:id="247" w:name="_Toc405813748"/>
      <w:bookmarkStart w:id="248" w:name="_Toc405816571"/>
      <w:bookmarkStart w:id="249" w:name="_Toc405817044"/>
      <w:bookmarkStart w:id="250" w:name="_Toc405817513"/>
      <w:bookmarkStart w:id="251" w:name="_Toc405817983"/>
      <w:bookmarkStart w:id="252" w:name="_Toc406056165"/>
      <w:bookmarkStart w:id="253" w:name="_Toc435795509"/>
      <w:bookmarkStart w:id="254" w:name="_Toc488238783"/>
      <w:bookmarkStart w:id="255" w:name="_Toc488240133"/>
      <w:bookmarkStart w:id="256" w:name="_Toc489445833"/>
      <w:bookmarkStart w:id="257" w:name="_Toc489446122"/>
      <w:bookmarkStart w:id="258" w:name="_Toc404088278"/>
      <w:bookmarkStart w:id="259" w:name="_Toc404088753"/>
      <w:bookmarkStart w:id="260" w:name="_Toc500712753"/>
      <w:proofErr w:type="gramStart"/>
      <w:r>
        <w:t>6.</w:t>
      </w:r>
      <w:r>
        <w:rPr>
          <w:rFonts w:hint="eastAsia"/>
          <w:lang w:eastAsia="ko-KR"/>
        </w:rPr>
        <w:t>XX</w:t>
      </w:r>
      <w:r>
        <w:t>.10</w:t>
      </w:r>
      <w:proofErr w:type="gramEnd"/>
      <w:r>
        <w:tab/>
        <w:t xml:space="preserve">Potential </w:t>
      </w:r>
      <w:r>
        <w:rPr>
          <w:rFonts w:hint="eastAsia"/>
          <w:lang w:eastAsia="ko-KR"/>
        </w:rPr>
        <w:t>R</w:t>
      </w:r>
      <w:r w:rsidRPr="00711EAC">
        <w:t>equirements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E50103" w:rsidRPr="006E6295" w:rsidRDefault="00E50103" w:rsidP="00E50103">
      <w:pPr>
        <w:pStyle w:val="aa"/>
        <w:numPr>
          <w:ilvl w:val="0"/>
          <w:numId w:val="10"/>
        </w:numPr>
        <w:ind w:firstLineChars="0"/>
        <w:rPr>
          <w:lang w:eastAsia="ko-KR"/>
        </w:rPr>
      </w:pPr>
      <w:r>
        <w:rPr>
          <w:rFonts w:hint="eastAsia"/>
          <w:lang w:eastAsia="ko-KR"/>
        </w:rPr>
        <w:t>The oneM2M system shall enable notification when the condition is maintained for pre-defined time.</w:t>
      </w:r>
    </w:p>
    <w:p w:rsidR="0089559B" w:rsidRDefault="0089559B"/>
    <w:sectPr w:rsidR="0089559B" w:rsidSect="00D42942">
      <w:headerReference w:type="default" r:id="rId12"/>
      <w:footerReference w:type="default" r:id="rId13"/>
      <w:footnotePr>
        <w:numRestart w:val="eachSect"/>
      </w:footnotePr>
      <w:pgSz w:w="11907" w:h="16840"/>
      <w:pgMar w:top="1418" w:right="1134" w:bottom="1134" w:left="1134" w:header="680" w:footer="68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체">
    <w:panose1 w:val="02030609000101010101"/>
    <w:charset w:val="81"/>
    <w:family w:val="roman"/>
    <w:pitch w:val="fixed"/>
    <w:sig w:usb0="B00002AF" w:usb1="69D77CFB" w:usb2="00000030" w:usb3="00000000" w:csb0="0008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42" w:rsidRPr="00A143E3" w:rsidRDefault="009E4B16" w:rsidP="00D42942">
    <w:pPr>
      <w:pStyle w:val="a4"/>
      <w:rPr>
        <w:b/>
        <w:i/>
      </w:rPr>
    </w:pPr>
    <w:r w:rsidRPr="00A143E3">
      <w:rPr>
        <w:rFonts w:eastAsia="Calibri"/>
        <w:lang w:val="en-US"/>
      </w:rPr>
      <w:t>©</w:t>
    </w:r>
    <w:r>
      <w:rPr>
        <w:rFonts w:eastAsia="Calibri"/>
        <w:lang w:val="en-US"/>
      </w:rPr>
      <w:t xml:space="preserve"> 201</w:t>
    </w:r>
    <w:r>
      <w:rPr>
        <w:rFonts w:eastAsiaTheme="minorEastAsia" w:hint="eastAsia"/>
        <w:lang w:val="en-US" w:eastAsia="ko-KR"/>
      </w:rPr>
      <w:t>9</w:t>
    </w:r>
    <w:r w:rsidRPr="00A143E3">
      <w:rPr>
        <w:rFonts w:eastAsia="Calibri"/>
        <w:lang w:val="en-US"/>
      </w:rPr>
      <w:t xml:space="preserve"> oneM2M Partn</w:t>
    </w:r>
    <w:r>
      <w:rPr>
        <w:rFonts w:eastAsia="Calibri"/>
        <w:lang w:val="en-US"/>
      </w:rPr>
      <w:t>ers</w:t>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t xml:space="preserve">Page </w:t>
    </w:r>
    <w:r>
      <w:rPr>
        <w:rFonts w:eastAsiaTheme="minorEastAsia" w:hint="eastAsia"/>
        <w:lang w:val="en-US" w:eastAsia="ko-KR"/>
      </w:rPr>
      <w:t>1</w:t>
    </w:r>
    <w:r w:rsidRPr="00A143E3">
      <w:rPr>
        <w:rFonts w:eastAsia="Calibri"/>
        <w:lang w:val="en-US"/>
      </w:rPr>
      <w:t xml:space="preserve"> (of </w:t>
    </w:r>
    <w:r>
      <w:rPr>
        <w:rFonts w:eastAsiaTheme="minorEastAsia" w:hint="eastAsia"/>
        <w:lang w:val="en-US" w:eastAsia="ko-KR"/>
      </w:rPr>
      <w:t>3</w:t>
    </w:r>
    <w:r w:rsidRPr="00A143E3">
      <w:rPr>
        <w:rFonts w:eastAsia="Calibri"/>
        <w:lang w:val="en-US"/>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3D" w:rsidRPr="00F450B9" w:rsidRDefault="009E4B16" w:rsidP="0076173D">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Pr>
        <w:rFonts w:ascii="Times New Roman" w:hAnsi="Times New Roman"/>
        <w:b w:val="0"/>
        <w:sz w:val="22"/>
        <w:szCs w:val="24"/>
      </w:rPr>
      <w:t>RDM-2019-00</w:t>
    </w:r>
    <w:r>
      <w:rPr>
        <w:rFonts w:ascii="Times New Roman" w:eastAsia="맑은 고딕" w:hAnsi="Times New Roman" w:hint="eastAsia"/>
        <w:b w:val="0"/>
        <w:sz w:val="22"/>
        <w:szCs w:val="24"/>
        <w:lang w:eastAsia="ko-KR"/>
      </w:rPr>
      <w:t>89</w:t>
    </w:r>
    <w:r>
      <w:rPr>
        <w:rFonts w:ascii="Times New Roman" w:hAnsi="Times New Roman"/>
        <w:b w:val="0"/>
        <w:sz w:val="22"/>
        <w:szCs w:val="24"/>
      </w:rPr>
      <w:t>-Use</w:t>
    </w:r>
    <w:r>
      <w:rPr>
        <w:rFonts w:ascii="Times New Roman" w:hAnsi="Times New Roman"/>
        <w:b w:val="0"/>
        <w:sz w:val="22"/>
        <w:szCs w:val="24"/>
      </w:rPr>
      <w:t>_case_of_</w:t>
    </w:r>
    <w:r>
      <w:rPr>
        <w:rFonts w:ascii="Times New Roman" w:eastAsia="맑은 고딕" w:hAnsi="Times New Roman" w:hint="eastAsia"/>
        <w:b w:val="0"/>
        <w:sz w:val="22"/>
        <w:szCs w:val="24"/>
        <w:lang w:eastAsia="ko-KR"/>
      </w:rPr>
      <w:t>Vehicle_</w:t>
    </w:r>
    <w:r>
      <w:rPr>
        <w:rFonts w:ascii="Times New Roman" w:eastAsia="맑은 고딕" w:hAnsi="Times New Roman" w:hint="eastAsia"/>
        <w:b w:val="0"/>
        <w:sz w:val="22"/>
        <w:szCs w:val="24"/>
        <w:lang w:eastAsia="ko-KR"/>
      </w:rPr>
      <w:t>Idling</w:t>
    </w:r>
    <w:r>
      <w:rPr>
        <w:rFonts w:ascii="Times New Roman" w:eastAsia="맑은 고딕" w:hAnsi="Times New Roman" w:hint="eastAsia"/>
        <w:b w:val="0"/>
        <w:sz w:val="22"/>
        <w:szCs w:val="24"/>
        <w:lang w:eastAsia="ko-KR"/>
      </w:rPr>
      <w:t>_Alarming_Service</w:t>
    </w:r>
    <w:r>
      <w:rPr>
        <w:rFonts w:ascii="Times New Roman" w:hAnsi="Times New Roman"/>
        <w:b w:val="0"/>
        <w:sz w:val="22"/>
        <w:szCs w:val="24"/>
      </w:rPr>
      <w:t>.docx</w:t>
    </w:r>
    <w:r w:rsidRPr="00F450B9">
      <w:rPr>
        <w:rFonts w:ascii="Times New Roman" w:hAnsi="Times New Roman"/>
        <w:b w:val="0"/>
        <w:sz w:val="22"/>
        <w:szCs w:val="24"/>
      </w:rPr>
      <w:fldChar w:fldCharType="end"/>
    </w:r>
    <w:r w:rsidRPr="00F450B9">
      <w:rPr>
        <w:rFonts w:ascii="Times New Roman" w:hAnsi="Times New Roman"/>
        <w:b w:val="0"/>
      </w:rPr>
      <w:tab/>
    </w:r>
  </w:p>
  <w:p w:rsidR="00D42942" w:rsidRPr="0076173D" w:rsidRDefault="009E4B16" w:rsidP="007617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5"/>
  </w:num>
  <w:num w:numId="3">
    <w:abstractNumId w:val="4"/>
  </w:num>
  <w:num w:numId="4">
    <w:abstractNumId w:val="3"/>
  </w:num>
  <w:num w:numId="5">
    <w:abstractNumId w:val="5"/>
  </w:num>
  <w:num w:numId="6">
    <w:abstractNumId w:val="4"/>
  </w:num>
  <w:num w:numId="7">
    <w:abstractNumId w:val="0"/>
  </w:num>
  <w:num w:numId="8">
    <w:abstractNumId w:val="1"/>
  </w:num>
  <w:num w:numId="9">
    <w:abstractNumId w:val="1"/>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6"/>
    <w:rsid w:val="00252579"/>
    <w:rsid w:val="003E52C6"/>
    <w:rsid w:val="0089559B"/>
    <w:rsid w:val="009E4B16"/>
    <w:rsid w:val="00E50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03"/>
    <w:pPr>
      <w:overflowPunct w:val="0"/>
      <w:autoSpaceDE w:val="0"/>
      <w:autoSpaceDN w:val="0"/>
      <w:adjustRightInd w:val="0"/>
      <w:spacing w:after="180"/>
      <w:textAlignment w:val="baseline"/>
    </w:pPr>
    <w:rPr>
      <w:rFonts w:eastAsia="맑은 고딕"/>
      <w:lang w:val="en-GB" w:eastAsia="en-US"/>
    </w:rPr>
  </w:style>
  <w:style w:type="paragraph" w:styleId="1">
    <w:name w:val="heading 1"/>
    <w:next w:val="a"/>
    <w:link w:val="1Char"/>
    <w:qFormat/>
    <w:rsid w:val="002525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Char"/>
    <w:qFormat/>
    <w:rsid w:val="00252579"/>
    <w:pPr>
      <w:pBdr>
        <w:top w:val="none" w:sz="0" w:space="0" w:color="auto"/>
      </w:pBdr>
      <w:spacing w:before="180"/>
      <w:outlineLvl w:val="1"/>
    </w:pPr>
    <w:rPr>
      <w:sz w:val="32"/>
    </w:rPr>
  </w:style>
  <w:style w:type="paragraph" w:styleId="3">
    <w:name w:val="heading 3"/>
    <w:basedOn w:val="2"/>
    <w:next w:val="a"/>
    <w:link w:val="3Char"/>
    <w:qFormat/>
    <w:rsid w:val="00252579"/>
    <w:pPr>
      <w:spacing w:before="120"/>
      <w:outlineLvl w:val="2"/>
    </w:pPr>
    <w:rPr>
      <w:sz w:val="28"/>
    </w:rPr>
  </w:style>
  <w:style w:type="paragraph" w:styleId="4">
    <w:name w:val="heading 4"/>
    <w:basedOn w:val="3"/>
    <w:next w:val="a"/>
    <w:link w:val="4Char"/>
    <w:qFormat/>
    <w:rsid w:val="00252579"/>
    <w:pPr>
      <w:ind w:left="1418" w:hanging="1418"/>
      <w:outlineLvl w:val="3"/>
    </w:pPr>
    <w:rPr>
      <w:sz w:val="24"/>
    </w:rPr>
  </w:style>
  <w:style w:type="paragraph" w:styleId="5">
    <w:name w:val="heading 5"/>
    <w:basedOn w:val="4"/>
    <w:next w:val="a"/>
    <w:link w:val="5Char"/>
    <w:qFormat/>
    <w:rsid w:val="00252579"/>
    <w:pPr>
      <w:ind w:left="1701" w:hanging="1701"/>
      <w:outlineLvl w:val="4"/>
    </w:pPr>
    <w:rPr>
      <w:sz w:val="22"/>
    </w:rPr>
  </w:style>
  <w:style w:type="paragraph" w:styleId="6">
    <w:name w:val="heading 6"/>
    <w:basedOn w:val="a"/>
    <w:next w:val="a"/>
    <w:link w:val="6Char"/>
    <w:qFormat/>
    <w:rsid w:val="00252579"/>
    <w:pPr>
      <w:keepNext/>
      <w:keepLines/>
      <w:spacing w:before="120"/>
      <w:ind w:left="1985" w:hanging="1985"/>
      <w:outlineLvl w:val="5"/>
    </w:pPr>
    <w:rPr>
      <w:rFonts w:ascii="Arial" w:eastAsia="Times New Roman" w:hAnsi="Arial"/>
    </w:rPr>
  </w:style>
  <w:style w:type="paragraph" w:styleId="7">
    <w:name w:val="heading 7"/>
    <w:basedOn w:val="a"/>
    <w:next w:val="a"/>
    <w:link w:val="7Char"/>
    <w:qFormat/>
    <w:rsid w:val="00252579"/>
    <w:pPr>
      <w:keepNext/>
      <w:keepLines/>
      <w:spacing w:before="120"/>
      <w:ind w:left="1985" w:hanging="1985"/>
      <w:outlineLvl w:val="6"/>
    </w:pPr>
    <w:rPr>
      <w:rFonts w:ascii="Arial" w:eastAsia="Times New Roman" w:hAnsi="Arial"/>
    </w:rPr>
  </w:style>
  <w:style w:type="paragraph" w:styleId="8">
    <w:name w:val="heading 8"/>
    <w:basedOn w:val="1"/>
    <w:next w:val="a"/>
    <w:link w:val="8Char"/>
    <w:qFormat/>
    <w:rsid w:val="00252579"/>
    <w:pPr>
      <w:ind w:left="0" w:firstLine="0"/>
      <w:outlineLvl w:val="7"/>
    </w:pPr>
  </w:style>
  <w:style w:type="paragraph" w:styleId="9">
    <w:name w:val="heading 9"/>
    <w:basedOn w:val="8"/>
    <w:next w:val="a"/>
    <w:link w:val="9Char"/>
    <w:qFormat/>
    <w:rsid w:val="0025257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TB1">
    <w:name w:val="TB1"/>
    <w:basedOn w:val="a"/>
    <w:qFormat/>
    <w:rsid w:val="00252579"/>
    <w:pPr>
      <w:keepNext/>
      <w:keepLines/>
      <w:numPr>
        <w:numId w:val="4"/>
      </w:numPr>
      <w:tabs>
        <w:tab w:val="left" w:pos="720"/>
      </w:tabs>
      <w:spacing w:after="0"/>
    </w:pPr>
    <w:rPr>
      <w:rFonts w:ascii="Arial" w:eastAsia="Times New Roman" w:hAnsi="Arial"/>
      <w:sz w:val="18"/>
    </w:rPr>
  </w:style>
  <w:style w:type="paragraph" w:customStyle="1" w:styleId="TB2">
    <w:name w:val="TB2"/>
    <w:basedOn w:val="a"/>
    <w:qFormat/>
    <w:rsid w:val="00252579"/>
    <w:pPr>
      <w:keepNext/>
      <w:keepLines/>
      <w:numPr>
        <w:numId w:val="5"/>
      </w:numPr>
      <w:tabs>
        <w:tab w:val="left" w:pos="1109"/>
      </w:tabs>
      <w:spacing w:after="0"/>
    </w:pPr>
    <w:rPr>
      <w:rFonts w:ascii="Arial" w:eastAsia="Times New Roman" w:hAnsi="Arial"/>
      <w:sz w:val="18"/>
    </w:rPr>
  </w:style>
  <w:style w:type="paragraph" w:customStyle="1" w:styleId="oneM2M-PageHead">
    <w:name w:val="oneM2M-PageHead"/>
    <w:basedOn w:val="a3"/>
    <w:qFormat/>
    <w:rsid w:val="002525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rPr>
  </w:style>
  <w:style w:type="paragraph" w:styleId="a3">
    <w:name w:val="header"/>
    <w:link w:val="Char"/>
    <w:qFormat/>
    <w:rsid w:val="00252579"/>
    <w:pPr>
      <w:widowControl w:val="0"/>
      <w:overflowPunct w:val="0"/>
      <w:autoSpaceDE w:val="0"/>
      <w:autoSpaceDN w:val="0"/>
      <w:adjustRightInd w:val="0"/>
      <w:textAlignment w:val="baseline"/>
    </w:pPr>
    <w:rPr>
      <w:rFonts w:ascii="Arial" w:hAnsi="Arial"/>
      <w:b/>
      <w:noProof/>
      <w:sz w:val="18"/>
      <w:lang w:eastAsia="en-US"/>
    </w:rPr>
  </w:style>
  <w:style w:type="character" w:customStyle="1" w:styleId="Char">
    <w:name w:val="머리글 Char"/>
    <w:link w:val="a3"/>
    <w:rsid w:val="00252579"/>
    <w:rPr>
      <w:rFonts w:ascii="Arial" w:hAnsi="Arial"/>
      <w:b/>
      <w:noProof/>
      <w:sz w:val="18"/>
      <w:lang w:eastAsia="en-US"/>
    </w:rPr>
  </w:style>
  <w:style w:type="paragraph" w:customStyle="1" w:styleId="oneM2M-PageFoot">
    <w:name w:val="oneM2M-PageFoot"/>
    <w:basedOn w:val="a4"/>
    <w:qFormat/>
    <w:rsid w:val="00252579"/>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snapToGrid/>
      <w:spacing w:after="0"/>
      <w:textAlignment w:val="auto"/>
    </w:pPr>
    <w:rPr>
      <w:rFonts w:eastAsia="Calibri"/>
      <w:sz w:val="22"/>
      <w:szCs w:val="22"/>
    </w:rPr>
  </w:style>
  <w:style w:type="paragraph" w:styleId="a4">
    <w:name w:val="footer"/>
    <w:basedOn w:val="a"/>
    <w:link w:val="Char0"/>
    <w:unhideWhenUsed/>
    <w:rsid w:val="00252579"/>
    <w:pPr>
      <w:tabs>
        <w:tab w:val="center" w:pos="4513"/>
        <w:tab w:val="right" w:pos="9026"/>
      </w:tabs>
      <w:snapToGrid w:val="0"/>
    </w:pPr>
  </w:style>
  <w:style w:type="character" w:customStyle="1" w:styleId="Char0">
    <w:name w:val="바닥글 Char"/>
    <w:basedOn w:val="a0"/>
    <w:link w:val="a4"/>
    <w:rsid w:val="00252579"/>
  </w:style>
  <w:style w:type="paragraph" w:customStyle="1" w:styleId="oneM2M-CoverTableTitle">
    <w:name w:val="oneM2M-CoverTableTitle"/>
    <w:basedOn w:val="a"/>
    <w:qFormat/>
    <w:rsid w:val="00252579"/>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252579"/>
    <w:pPr>
      <w:keepNext/>
      <w:keepLines/>
      <w:overflowPunct/>
      <w:autoSpaceDE/>
      <w:autoSpaceDN/>
      <w:adjustRightInd/>
      <w:spacing w:before="60" w:after="60"/>
      <w:textAlignment w:val="auto"/>
    </w:pPr>
    <w:rPr>
      <w:rFonts w:eastAsia="바탕체"/>
      <w:color w:val="FFFFFF"/>
      <w:sz w:val="24"/>
      <w:szCs w:val="24"/>
    </w:rPr>
  </w:style>
  <w:style w:type="paragraph" w:customStyle="1" w:styleId="oneM2M-CoverTableText">
    <w:name w:val="oneM2M-CoverTableText"/>
    <w:basedOn w:val="a"/>
    <w:qFormat/>
    <w:rsid w:val="00252579"/>
    <w:pPr>
      <w:keepNext/>
      <w:keepLines/>
      <w:overflowPunct/>
      <w:autoSpaceDE/>
      <w:autoSpaceDN/>
      <w:adjustRightInd/>
      <w:spacing w:before="60" w:after="60"/>
      <w:textAlignment w:val="auto"/>
    </w:pPr>
    <w:rPr>
      <w:rFonts w:eastAsia="바탕체"/>
      <w:sz w:val="22"/>
      <w:szCs w:val="24"/>
    </w:rPr>
  </w:style>
  <w:style w:type="paragraph" w:customStyle="1" w:styleId="OneM2M-Normal">
    <w:name w:val="OneM2M-Normal"/>
    <w:basedOn w:val="a"/>
    <w:qFormat/>
    <w:rsid w:val="00252579"/>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OneM2M-UCHead1">
    <w:name w:val="OneM2M-UCHead1"/>
    <w:basedOn w:val="a"/>
    <w:uiPriority w:val="99"/>
    <w:qFormat/>
    <w:rsid w:val="00252579"/>
    <w:pPr>
      <w:keepNext/>
      <w:keepLines/>
      <w:numPr>
        <w:ilvl w:val="1"/>
        <w:numId w:val="6"/>
      </w:numPr>
      <w:outlineLvl w:val="1"/>
    </w:pPr>
    <w:rPr>
      <w:rFonts w:ascii="Arial" w:eastAsia="Calibri" w:hAnsi="Arial"/>
      <w:sz w:val="32"/>
    </w:rPr>
  </w:style>
  <w:style w:type="character" w:customStyle="1" w:styleId="1Char">
    <w:name w:val="제목 1 Char"/>
    <w:link w:val="1"/>
    <w:rsid w:val="00252579"/>
    <w:rPr>
      <w:rFonts w:ascii="Arial" w:eastAsia="Times New Roman" w:hAnsi="Arial"/>
      <w:sz w:val="36"/>
      <w:lang w:eastAsia="en-US"/>
    </w:rPr>
  </w:style>
  <w:style w:type="character" w:customStyle="1" w:styleId="2Char">
    <w:name w:val="제목 2 Char"/>
    <w:link w:val="2"/>
    <w:rsid w:val="00252579"/>
    <w:rPr>
      <w:rFonts w:ascii="Arial" w:eastAsia="Times New Roman" w:hAnsi="Arial"/>
      <w:sz w:val="32"/>
      <w:lang w:eastAsia="en-US"/>
    </w:rPr>
  </w:style>
  <w:style w:type="character" w:customStyle="1" w:styleId="3Char">
    <w:name w:val="제목 3 Char"/>
    <w:link w:val="3"/>
    <w:rsid w:val="00252579"/>
    <w:rPr>
      <w:rFonts w:ascii="Arial" w:eastAsia="Times New Roman" w:hAnsi="Arial"/>
      <w:sz w:val="28"/>
      <w:lang w:eastAsia="en-US"/>
    </w:rPr>
  </w:style>
  <w:style w:type="character" w:customStyle="1" w:styleId="4Char">
    <w:name w:val="제목 4 Char"/>
    <w:link w:val="4"/>
    <w:rsid w:val="00252579"/>
    <w:rPr>
      <w:rFonts w:ascii="Arial" w:eastAsia="Times New Roman" w:hAnsi="Arial"/>
      <w:sz w:val="24"/>
      <w:lang w:eastAsia="en-US"/>
    </w:rPr>
  </w:style>
  <w:style w:type="character" w:customStyle="1" w:styleId="5Char">
    <w:name w:val="제목 5 Char"/>
    <w:link w:val="5"/>
    <w:rsid w:val="00252579"/>
    <w:rPr>
      <w:rFonts w:ascii="Arial" w:eastAsia="Times New Roman" w:hAnsi="Arial"/>
      <w:sz w:val="22"/>
      <w:lang w:eastAsia="en-US"/>
    </w:rPr>
  </w:style>
  <w:style w:type="character" w:customStyle="1" w:styleId="6Char">
    <w:name w:val="제목 6 Char"/>
    <w:basedOn w:val="a0"/>
    <w:link w:val="6"/>
    <w:rsid w:val="00252579"/>
    <w:rPr>
      <w:rFonts w:ascii="Arial" w:eastAsia="Times New Roman" w:hAnsi="Arial"/>
      <w:lang w:eastAsia="en-US"/>
    </w:rPr>
  </w:style>
  <w:style w:type="character" w:customStyle="1" w:styleId="7Char">
    <w:name w:val="제목 7 Char"/>
    <w:basedOn w:val="a0"/>
    <w:link w:val="7"/>
    <w:rsid w:val="00252579"/>
    <w:rPr>
      <w:rFonts w:ascii="Arial" w:eastAsia="Times New Roman" w:hAnsi="Arial"/>
      <w:lang w:eastAsia="en-US"/>
    </w:rPr>
  </w:style>
  <w:style w:type="character" w:customStyle="1" w:styleId="8Char">
    <w:name w:val="제목 8 Char"/>
    <w:link w:val="8"/>
    <w:rsid w:val="00252579"/>
    <w:rPr>
      <w:rFonts w:ascii="Arial" w:eastAsia="Times New Roman" w:hAnsi="Arial"/>
      <w:sz w:val="36"/>
      <w:lang w:eastAsia="en-US"/>
    </w:rPr>
  </w:style>
  <w:style w:type="character" w:customStyle="1" w:styleId="9Char">
    <w:name w:val="제목 9 Char"/>
    <w:basedOn w:val="a0"/>
    <w:link w:val="9"/>
    <w:rsid w:val="00252579"/>
    <w:rPr>
      <w:rFonts w:ascii="Arial" w:eastAsia="Times New Roman" w:hAnsi="Arial"/>
      <w:sz w:val="36"/>
      <w:lang w:eastAsia="en-US"/>
    </w:rPr>
  </w:style>
  <w:style w:type="paragraph" w:styleId="a5">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252579"/>
    <w:pPr>
      <w:spacing w:before="120" w:after="120"/>
    </w:pPr>
    <w:rPr>
      <w:rFonts w:eastAsia="Times New Roman"/>
      <w:b/>
      <w:bC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5"/>
    <w:locked/>
    <w:rsid w:val="00252579"/>
    <w:rPr>
      <w:rFonts w:eastAsia="Times New Roman"/>
      <w:b/>
      <w:bCs/>
      <w:lang w:eastAsia="en-US"/>
    </w:rPr>
  </w:style>
  <w:style w:type="paragraph" w:styleId="a6">
    <w:name w:val="Title"/>
    <w:basedOn w:val="a"/>
    <w:link w:val="Char2"/>
    <w:qFormat/>
    <w:rsid w:val="00252579"/>
    <w:pPr>
      <w:spacing w:before="240" w:after="60"/>
      <w:jc w:val="center"/>
      <w:outlineLvl w:val="0"/>
    </w:pPr>
    <w:rPr>
      <w:rFonts w:ascii="Arial" w:eastAsia="Times New Roman" w:hAnsi="Arial" w:cs="Arial"/>
      <w:b/>
      <w:bCs/>
      <w:kern w:val="28"/>
      <w:sz w:val="32"/>
      <w:szCs w:val="32"/>
    </w:rPr>
  </w:style>
  <w:style w:type="character" w:customStyle="1" w:styleId="Char2">
    <w:name w:val="제목 Char"/>
    <w:basedOn w:val="a0"/>
    <w:link w:val="a6"/>
    <w:rsid w:val="00252579"/>
    <w:rPr>
      <w:rFonts w:ascii="Arial" w:eastAsia="Times New Roman" w:hAnsi="Arial" w:cs="Arial"/>
      <w:b/>
      <w:bCs/>
      <w:kern w:val="28"/>
      <w:sz w:val="32"/>
      <w:szCs w:val="32"/>
      <w:lang w:eastAsia="en-US"/>
    </w:rPr>
  </w:style>
  <w:style w:type="paragraph" w:styleId="a7">
    <w:name w:val="Subtitle"/>
    <w:basedOn w:val="a"/>
    <w:link w:val="Char3"/>
    <w:qFormat/>
    <w:rsid w:val="00252579"/>
    <w:pPr>
      <w:spacing w:after="60"/>
      <w:jc w:val="center"/>
      <w:outlineLvl w:val="1"/>
    </w:pPr>
    <w:rPr>
      <w:rFonts w:ascii="Arial" w:eastAsia="Times New Roman" w:hAnsi="Arial" w:cs="Arial"/>
      <w:sz w:val="24"/>
      <w:szCs w:val="24"/>
    </w:rPr>
  </w:style>
  <w:style w:type="character" w:customStyle="1" w:styleId="Char3">
    <w:name w:val="부제 Char"/>
    <w:basedOn w:val="a0"/>
    <w:link w:val="a7"/>
    <w:rsid w:val="00252579"/>
    <w:rPr>
      <w:rFonts w:ascii="Arial" w:eastAsia="Times New Roman" w:hAnsi="Arial" w:cs="Arial"/>
      <w:sz w:val="24"/>
      <w:szCs w:val="24"/>
      <w:lang w:eastAsia="en-US"/>
    </w:rPr>
  </w:style>
  <w:style w:type="character" w:styleId="a8">
    <w:name w:val="Strong"/>
    <w:qFormat/>
    <w:rsid w:val="00252579"/>
    <w:rPr>
      <w:b/>
      <w:bCs/>
    </w:rPr>
  </w:style>
  <w:style w:type="character" w:styleId="a9">
    <w:name w:val="Emphasis"/>
    <w:qFormat/>
    <w:rsid w:val="00252579"/>
    <w:rPr>
      <w:i/>
      <w:iCs/>
    </w:rPr>
  </w:style>
  <w:style w:type="paragraph" w:styleId="aa">
    <w:name w:val="List Paragraph"/>
    <w:basedOn w:val="a"/>
    <w:uiPriority w:val="34"/>
    <w:qFormat/>
    <w:rsid w:val="00252579"/>
    <w:pPr>
      <w:ind w:firstLineChars="200" w:firstLine="420"/>
    </w:pPr>
    <w:rPr>
      <w:rFonts w:eastAsia="Times New Roman"/>
    </w:rPr>
  </w:style>
  <w:style w:type="character" w:styleId="ab">
    <w:name w:val="Hyperlink"/>
    <w:uiPriority w:val="99"/>
    <w:rsid w:val="00E50103"/>
    <w:rPr>
      <w:color w:val="0000FF"/>
      <w:u w:val="single"/>
    </w:rPr>
  </w:style>
  <w:style w:type="paragraph" w:customStyle="1" w:styleId="B1">
    <w:name w:val="B1+"/>
    <w:basedOn w:val="a"/>
    <w:link w:val="B1Car"/>
    <w:rsid w:val="00E50103"/>
    <w:pPr>
      <w:numPr>
        <w:numId w:val="7"/>
      </w:numPr>
    </w:pPr>
  </w:style>
  <w:style w:type="paragraph" w:customStyle="1" w:styleId="BN">
    <w:name w:val="BN"/>
    <w:basedOn w:val="a"/>
    <w:rsid w:val="00E50103"/>
    <w:pPr>
      <w:numPr>
        <w:numId w:val="8"/>
      </w:numPr>
    </w:pPr>
  </w:style>
  <w:style w:type="paragraph" w:customStyle="1" w:styleId="0neM2M-CoverTableTitle">
    <w:name w:val="0neM2M-CoverTableTitle"/>
    <w:basedOn w:val="a"/>
    <w:qFormat/>
    <w:rsid w:val="00E5010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E50103"/>
    <w:pPr>
      <w:tabs>
        <w:tab w:val="left" w:pos="284"/>
      </w:tabs>
      <w:overflowPunct/>
      <w:autoSpaceDE/>
      <w:autoSpaceDN/>
      <w:adjustRightInd/>
      <w:spacing w:before="120" w:after="0"/>
      <w:textAlignment w:val="auto"/>
    </w:pPr>
    <w:rPr>
      <w:szCs w:val="24"/>
    </w:rPr>
  </w:style>
  <w:style w:type="character" w:customStyle="1" w:styleId="B1Car">
    <w:name w:val="B1+ Car"/>
    <w:link w:val="B1"/>
    <w:locked/>
    <w:rsid w:val="00E50103"/>
    <w:rPr>
      <w:rFonts w:eastAsia="맑은 고딕"/>
      <w:lang w:val="en-GB" w:eastAsia="en-US"/>
    </w:rPr>
  </w:style>
  <w:style w:type="paragraph" w:styleId="ac">
    <w:name w:val="Balloon Text"/>
    <w:basedOn w:val="a"/>
    <w:link w:val="Char4"/>
    <w:uiPriority w:val="99"/>
    <w:semiHidden/>
    <w:unhideWhenUsed/>
    <w:rsid w:val="00E50103"/>
    <w:pPr>
      <w:spacing w:after="0"/>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E50103"/>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03"/>
    <w:pPr>
      <w:overflowPunct w:val="0"/>
      <w:autoSpaceDE w:val="0"/>
      <w:autoSpaceDN w:val="0"/>
      <w:adjustRightInd w:val="0"/>
      <w:spacing w:after="180"/>
      <w:textAlignment w:val="baseline"/>
    </w:pPr>
    <w:rPr>
      <w:rFonts w:eastAsia="맑은 고딕"/>
      <w:lang w:val="en-GB" w:eastAsia="en-US"/>
    </w:rPr>
  </w:style>
  <w:style w:type="paragraph" w:styleId="1">
    <w:name w:val="heading 1"/>
    <w:next w:val="a"/>
    <w:link w:val="1Char"/>
    <w:qFormat/>
    <w:rsid w:val="002525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Char"/>
    <w:qFormat/>
    <w:rsid w:val="00252579"/>
    <w:pPr>
      <w:pBdr>
        <w:top w:val="none" w:sz="0" w:space="0" w:color="auto"/>
      </w:pBdr>
      <w:spacing w:before="180"/>
      <w:outlineLvl w:val="1"/>
    </w:pPr>
    <w:rPr>
      <w:sz w:val="32"/>
    </w:rPr>
  </w:style>
  <w:style w:type="paragraph" w:styleId="3">
    <w:name w:val="heading 3"/>
    <w:basedOn w:val="2"/>
    <w:next w:val="a"/>
    <w:link w:val="3Char"/>
    <w:qFormat/>
    <w:rsid w:val="00252579"/>
    <w:pPr>
      <w:spacing w:before="120"/>
      <w:outlineLvl w:val="2"/>
    </w:pPr>
    <w:rPr>
      <w:sz w:val="28"/>
    </w:rPr>
  </w:style>
  <w:style w:type="paragraph" w:styleId="4">
    <w:name w:val="heading 4"/>
    <w:basedOn w:val="3"/>
    <w:next w:val="a"/>
    <w:link w:val="4Char"/>
    <w:qFormat/>
    <w:rsid w:val="00252579"/>
    <w:pPr>
      <w:ind w:left="1418" w:hanging="1418"/>
      <w:outlineLvl w:val="3"/>
    </w:pPr>
    <w:rPr>
      <w:sz w:val="24"/>
    </w:rPr>
  </w:style>
  <w:style w:type="paragraph" w:styleId="5">
    <w:name w:val="heading 5"/>
    <w:basedOn w:val="4"/>
    <w:next w:val="a"/>
    <w:link w:val="5Char"/>
    <w:qFormat/>
    <w:rsid w:val="00252579"/>
    <w:pPr>
      <w:ind w:left="1701" w:hanging="1701"/>
      <w:outlineLvl w:val="4"/>
    </w:pPr>
    <w:rPr>
      <w:sz w:val="22"/>
    </w:rPr>
  </w:style>
  <w:style w:type="paragraph" w:styleId="6">
    <w:name w:val="heading 6"/>
    <w:basedOn w:val="a"/>
    <w:next w:val="a"/>
    <w:link w:val="6Char"/>
    <w:qFormat/>
    <w:rsid w:val="00252579"/>
    <w:pPr>
      <w:keepNext/>
      <w:keepLines/>
      <w:spacing w:before="120"/>
      <w:ind w:left="1985" w:hanging="1985"/>
      <w:outlineLvl w:val="5"/>
    </w:pPr>
    <w:rPr>
      <w:rFonts w:ascii="Arial" w:eastAsia="Times New Roman" w:hAnsi="Arial"/>
    </w:rPr>
  </w:style>
  <w:style w:type="paragraph" w:styleId="7">
    <w:name w:val="heading 7"/>
    <w:basedOn w:val="a"/>
    <w:next w:val="a"/>
    <w:link w:val="7Char"/>
    <w:qFormat/>
    <w:rsid w:val="00252579"/>
    <w:pPr>
      <w:keepNext/>
      <w:keepLines/>
      <w:spacing w:before="120"/>
      <w:ind w:left="1985" w:hanging="1985"/>
      <w:outlineLvl w:val="6"/>
    </w:pPr>
    <w:rPr>
      <w:rFonts w:ascii="Arial" w:eastAsia="Times New Roman" w:hAnsi="Arial"/>
    </w:rPr>
  </w:style>
  <w:style w:type="paragraph" w:styleId="8">
    <w:name w:val="heading 8"/>
    <w:basedOn w:val="1"/>
    <w:next w:val="a"/>
    <w:link w:val="8Char"/>
    <w:qFormat/>
    <w:rsid w:val="00252579"/>
    <w:pPr>
      <w:ind w:left="0" w:firstLine="0"/>
      <w:outlineLvl w:val="7"/>
    </w:pPr>
  </w:style>
  <w:style w:type="paragraph" w:styleId="9">
    <w:name w:val="heading 9"/>
    <w:basedOn w:val="8"/>
    <w:next w:val="a"/>
    <w:link w:val="9Char"/>
    <w:qFormat/>
    <w:rsid w:val="0025257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TB1">
    <w:name w:val="TB1"/>
    <w:basedOn w:val="a"/>
    <w:qFormat/>
    <w:rsid w:val="00252579"/>
    <w:pPr>
      <w:keepNext/>
      <w:keepLines/>
      <w:numPr>
        <w:numId w:val="4"/>
      </w:numPr>
      <w:tabs>
        <w:tab w:val="left" w:pos="720"/>
      </w:tabs>
      <w:spacing w:after="0"/>
    </w:pPr>
    <w:rPr>
      <w:rFonts w:ascii="Arial" w:eastAsia="Times New Roman" w:hAnsi="Arial"/>
      <w:sz w:val="18"/>
    </w:rPr>
  </w:style>
  <w:style w:type="paragraph" w:customStyle="1" w:styleId="TB2">
    <w:name w:val="TB2"/>
    <w:basedOn w:val="a"/>
    <w:qFormat/>
    <w:rsid w:val="00252579"/>
    <w:pPr>
      <w:keepNext/>
      <w:keepLines/>
      <w:numPr>
        <w:numId w:val="5"/>
      </w:numPr>
      <w:tabs>
        <w:tab w:val="left" w:pos="1109"/>
      </w:tabs>
      <w:spacing w:after="0"/>
    </w:pPr>
    <w:rPr>
      <w:rFonts w:ascii="Arial" w:eastAsia="Times New Roman" w:hAnsi="Arial"/>
      <w:sz w:val="18"/>
    </w:rPr>
  </w:style>
  <w:style w:type="paragraph" w:customStyle="1" w:styleId="oneM2M-PageHead">
    <w:name w:val="oneM2M-PageHead"/>
    <w:basedOn w:val="a3"/>
    <w:qFormat/>
    <w:rsid w:val="002525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rPr>
  </w:style>
  <w:style w:type="paragraph" w:styleId="a3">
    <w:name w:val="header"/>
    <w:link w:val="Char"/>
    <w:qFormat/>
    <w:rsid w:val="00252579"/>
    <w:pPr>
      <w:widowControl w:val="0"/>
      <w:overflowPunct w:val="0"/>
      <w:autoSpaceDE w:val="0"/>
      <w:autoSpaceDN w:val="0"/>
      <w:adjustRightInd w:val="0"/>
      <w:textAlignment w:val="baseline"/>
    </w:pPr>
    <w:rPr>
      <w:rFonts w:ascii="Arial" w:hAnsi="Arial"/>
      <w:b/>
      <w:noProof/>
      <w:sz w:val="18"/>
      <w:lang w:eastAsia="en-US"/>
    </w:rPr>
  </w:style>
  <w:style w:type="character" w:customStyle="1" w:styleId="Char">
    <w:name w:val="머리글 Char"/>
    <w:link w:val="a3"/>
    <w:rsid w:val="00252579"/>
    <w:rPr>
      <w:rFonts w:ascii="Arial" w:hAnsi="Arial"/>
      <w:b/>
      <w:noProof/>
      <w:sz w:val="18"/>
      <w:lang w:eastAsia="en-US"/>
    </w:rPr>
  </w:style>
  <w:style w:type="paragraph" w:customStyle="1" w:styleId="oneM2M-PageFoot">
    <w:name w:val="oneM2M-PageFoot"/>
    <w:basedOn w:val="a4"/>
    <w:qFormat/>
    <w:rsid w:val="00252579"/>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snapToGrid/>
      <w:spacing w:after="0"/>
      <w:textAlignment w:val="auto"/>
    </w:pPr>
    <w:rPr>
      <w:rFonts w:eastAsia="Calibri"/>
      <w:sz w:val="22"/>
      <w:szCs w:val="22"/>
    </w:rPr>
  </w:style>
  <w:style w:type="paragraph" w:styleId="a4">
    <w:name w:val="footer"/>
    <w:basedOn w:val="a"/>
    <w:link w:val="Char0"/>
    <w:unhideWhenUsed/>
    <w:rsid w:val="00252579"/>
    <w:pPr>
      <w:tabs>
        <w:tab w:val="center" w:pos="4513"/>
        <w:tab w:val="right" w:pos="9026"/>
      </w:tabs>
      <w:snapToGrid w:val="0"/>
    </w:pPr>
  </w:style>
  <w:style w:type="character" w:customStyle="1" w:styleId="Char0">
    <w:name w:val="바닥글 Char"/>
    <w:basedOn w:val="a0"/>
    <w:link w:val="a4"/>
    <w:rsid w:val="00252579"/>
  </w:style>
  <w:style w:type="paragraph" w:customStyle="1" w:styleId="oneM2M-CoverTableTitle">
    <w:name w:val="oneM2M-CoverTableTitle"/>
    <w:basedOn w:val="a"/>
    <w:qFormat/>
    <w:rsid w:val="00252579"/>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252579"/>
    <w:pPr>
      <w:keepNext/>
      <w:keepLines/>
      <w:overflowPunct/>
      <w:autoSpaceDE/>
      <w:autoSpaceDN/>
      <w:adjustRightInd/>
      <w:spacing w:before="60" w:after="60"/>
      <w:textAlignment w:val="auto"/>
    </w:pPr>
    <w:rPr>
      <w:rFonts w:eastAsia="바탕체"/>
      <w:color w:val="FFFFFF"/>
      <w:sz w:val="24"/>
      <w:szCs w:val="24"/>
    </w:rPr>
  </w:style>
  <w:style w:type="paragraph" w:customStyle="1" w:styleId="oneM2M-CoverTableText">
    <w:name w:val="oneM2M-CoverTableText"/>
    <w:basedOn w:val="a"/>
    <w:qFormat/>
    <w:rsid w:val="00252579"/>
    <w:pPr>
      <w:keepNext/>
      <w:keepLines/>
      <w:overflowPunct/>
      <w:autoSpaceDE/>
      <w:autoSpaceDN/>
      <w:adjustRightInd/>
      <w:spacing w:before="60" w:after="60"/>
      <w:textAlignment w:val="auto"/>
    </w:pPr>
    <w:rPr>
      <w:rFonts w:eastAsia="바탕체"/>
      <w:sz w:val="22"/>
      <w:szCs w:val="24"/>
    </w:rPr>
  </w:style>
  <w:style w:type="paragraph" w:customStyle="1" w:styleId="OneM2M-Normal">
    <w:name w:val="OneM2M-Normal"/>
    <w:basedOn w:val="a"/>
    <w:qFormat/>
    <w:rsid w:val="00252579"/>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OneM2M-UCHead1">
    <w:name w:val="OneM2M-UCHead1"/>
    <w:basedOn w:val="a"/>
    <w:uiPriority w:val="99"/>
    <w:qFormat/>
    <w:rsid w:val="00252579"/>
    <w:pPr>
      <w:keepNext/>
      <w:keepLines/>
      <w:numPr>
        <w:ilvl w:val="1"/>
        <w:numId w:val="6"/>
      </w:numPr>
      <w:outlineLvl w:val="1"/>
    </w:pPr>
    <w:rPr>
      <w:rFonts w:ascii="Arial" w:eastAsia="Calibri" w:hAnsi="Arial"/>
      <w:sz w:val="32"/>
    </w:rPr>
  </w:style>
  <w:style w:type="character" w:customStyle="1" w:styleId="1Char">
    <w:name w:val="제목 1 Char"/>
    <w:link w:val="1"/>
    <w:rsid w:val="00252579"/>
    <w:rPr>
      <w:rFonts w:ascii="Arial" w:eastAsia="Times New Roman" w:hAnsi="Arial"/>
      <w:sz w:val="36"/>
      <w:lang w:eastAsia="en-US"/>
    </w:rPr>
  </w:style>
  <w:style w:type="character" w:customStyle="1" w:styleId="2Char">
    <w:name w:val="제목 2 Char"/>
    <w:link w:val="2"/>
    <w:rsid w:val="00252579"/>
    <w:rPr>
      <w:rFonts w:ascii="Arial" w:eastAsia="Times New Roman" w:hAnsi="Arial"/>
      <w:sz w:val="32"/>
      <w:lang w:eastAsia="en-US"/>
    </w:rPr>
  </w:style>
  <w:style w:type="character" w:customStyle="1" w:styleId="3Char">
    <w:name w:val="제목 3 Char"/>
    <w:link w:val="3"/>
    <w:rsid w:val="00252579"/>
    <w:rPr>
      <w:rFonts w:ascii="Arial" w:eastAsia="Times New Roman" w:hAnsi="Arial"/>
      <w:sz w:val="28"/>
      <w:lang w:eastAsia="en-US"/>
    </w:rPr>
  </w:style>
  <w:style w:type="character" w:customStyle="1" w:styleId="4Char">
    <w:name w:val="제목 4 Char"/>
    <w:link w:val="4"/>
    <w:rsid w:val="00252579"/>
    <w:rPr>
      <w:rFonts w:ascii="Arial" w:eastAsia="Times New Roman" w:hAnsi="Arial"/>
      <w:sz w:val="24"/>
      <w:lang w:eastAsia="en-US"/>
    </w:rPr>
  </w:style>
  <w:style w:type="character" w:customStyle="1" w:styleId="5Char">
    <w:name w:val="제목 5 Char"/>
    <w:link w:val="5"/>
    <w:rsid w:val="00252579"/>
    <w:rPr>
      <w:rFonts w:ascii="Arial" w:eastAsia="Times New Roman" w:hAnsi="Arial"/>
      <w:sz w:val="22"/>
      <w:lang w:eastAsia="en-US"/>
    </w:rPr>
  </w:style>
  <w:style w:type="character" w:customStyle="1" w:styleId="6Char">
    <w:name w:val="제목 6 Char"/>
    <w:basedOn w:val="a0"/>
    <w:link w:val="6"/>
    <w:rsid w:val="00252579"/>
    <w:rPr>
      <w:rFonts w:ascii="Arial" w:eastAsia="Times New Roman" w:hAnsi="Arial"/>
      <w:lang w:eastAsia="en-US"/>
    </w:rPr>
  </w:style>
  <w:style w:type="character" w:customStyle="1" w:styleId="7Char">
    <w:name w:val="제목 7 Char"/>
    <w:basedOn w:val="a0"/>
    <w:link w:val="7"/>
    <w:rsid w:val="00252579"/>
    <w:rPr>
      <w:rFonts w:ascii="Arial" w:eastAsia="Times New Roman" w:hAnsi="Arial"/>
      <w:lang w:eastAsia="en-US"/>
    </w:rPr>
  </w:style>
  <w:style w:type="character" w:customStyle="1" w:styleId="8Char">
    <w:name w:val="제목 8 Char"/>
    <w:link w:val="8"/>
    <w:rsid w:val="00252579"/>
    <w:rPr>
      <w:rFonts w:ascii="Arial" w:eastAsia="Times New Roman" w:hAnsi="Arial"/>
      <w:sz w:val="36"/>
      <w:lang w:eastAsia="en-US"/>
    </w:rPr>
  </w:style>
  <w:style w:type="character" w:customStyle="1" w:styleId="9Char">
    <w:name w:val="제목 9 Char"/>
    <w:basedOn w:val="a0"/>
    <w:link w:val="9"/>
    <w:rsid w:val="00252579"/>
    <w:rPr>
      <w:rFonts w:ascii="Arial" w:eastAsia="Times New Roman" w:hAnsi="Arial"/>
      <w:sz w:val="36"/>
      <w:lang w:eastAsia="en-US"/>
    </w:rPr>
  </w:style>
  <w:style w:type="paragraph" w:styleId="a5">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252579"/>
    <w:pPr>
      <w:spacing w:before="120" w:after="120"/>
    </w:pPr>
    <w:rPr>
      <w:rFonts w:eastAsia="Times New Roman"/>
      <w:b/>
      <w:bC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5"/>
    <w:locked/>
    <w:rsid w:val="00252579"/>
    <w:rPr>
      <w:rFonts w:eastAsia="Times New Roman"/>
      <w:b/>
      <w:bCs/>
      <w:lang w:eastAsia="en-US"/>
    </w:rPr>
  </w:style>
  <w:style w:type="paragraph" w:styleId="a6">
    <w:name w:val="Title"/>
    <w:basedOn w:val="a"/>
    <w:link w:val="Char2"/>
    <w:qFormat/>
    <w:rsid w:val="00252579"/>
    <w:pPr>
      <w:spacing w:before="240" w:after="60"/>
      <w:jc w:val="center"/>
      <w:outlineLvl w:val="0"/>
    </w:pPr>
    <w:rPr>
      <w:rFonts w:ascii="Arial" w:eastAsia="Times New Roman" w:hAnsi="Arial" w:cs="Arial"/>
      <w:b/>
      <w:bCs/>
      <w:kern w:val="28"/>
      <w:sz w:val="32"/>
      <w:szCs w:val="32"/>
    </w:rPr>
  </w:style>
  <w:style w:type="character" w:customStyle="1" w:styleId="Char2">
    <w:name w:val="제목 Char"/>
    <w:basedOn w:val="a0"/>
    <w:link w:val="a6"/>
    <w:rsid w:val="00252579"/>
    <w:rPr>
      <w:rFonts w:ascii="Arial" w:eastAsia="Times New Roman" w:hAnsi="Arial" w:cs="Arial"/>
      <w:b/>
      <w:bCs/>
      <w:kern w:val="28"/>
      <w:sz w:val="32"/>
      <w:szCs w:val="32"/>
      <w:lang w:eastAsia="en-US"/>
    </w:rPr>
  </w:style>
  <w:style w:type="paragraph" w:styleId="a7">
    <w:name w:val="Subtitle"/>
    <w:basedOn w:val="a"/>
    <w:link w:val="Char3"/>
    <w:qFormat/>
    <w:rsid w:val="00252579"/>
    <w:pPr>
      <w:spacing w:after="60"/>
      <w:jc w:val="center"/>
      <w:outlineLvl w:val="1"/>
    </w:pPr>
    <w:rPr>
      <w:rFonts w:ascii="Arial" w:eastAsia="Times New Roman" w:hAnsi="Arial" w:cs="Arial"/>
      <w:sz w:val="24"/>
      <w:szCs w:val="24"/>
    </w:rPr>
  </w:style>
  <w:style w:type="character" w:customStyle="1" w:styleId="Char3">
    <w:name w:val="부제 Char"/>
    <w:basedOn w:val="a0"/>
    <w:link w:val="a7"/>
    <w:rsid w:val="00252579"/>
    <w:rPr>
      <w:rFonts w:ascii="Arial" w:eastAsia="Times New Roman" w:hAnsi="Arial" w:cs="Arial"/>
      <w:sz w:val="24"/>
      <w:szCs w:val="24"/>
      <w:lang w:eastAsia="en-US"/>
    </w:rPr>
  </w:style>
  <w:style w:type="character" w:styleId="a8">
    <w:name w:val="Strong"/>
    <w:qFormat/>
    <w:rsid w:val="00252579"/>
    <w:rPr>
      <w:b/>
      <w:bCs/>
    </w:rPr>
  </w:style>
  <w:style w:type="character" w:styleId="a9">
    <w:name w:val="Emphasis"/>
    <w:qFormat/>
    <w:rsid w:val="00252579"/>
    <w:rPr>
      <w:i/>
      <w:iCs/>
    </w:rPr>
  </w:style>
  <w:style w:type="paragraph" w:styleId="aa">
    <w:name w:val="List Paragraph"/>
    <w:basedOn w:val="a"/>
    <w:uiPriority w:val="34"/>
    <w:qFormat/>
    <w:rsid w:val="00252579"/>
    <w:pPr>
      <w:ind w:firstLineChars="200" w:firstLine="420"/>
    </w:pPr>
    <w:rPr>
      <w:rFonts w:eastAsia="Times New Roman"/>
    </w:rPr>
  </w:style>
  <w:style w:type="character" w:styleId="ab">
    <w:name w:val="Hyperlink"/>
    <w:uiPriority w:val="99"/>
    <w:rsid w:val="00E50103"/>
    <w:rPr>
      <w:color w:val="0000FF"/>
      <w:u w:val="single"/>
    </w:rPr>
  </w:style>
  <w:style w:type="paragraph" w:customStyle="1" w:styleId="B1">
    <w:name w:val="B1+"/>
    <w:basedOn w:val="a"/>
    <w:link w:val="B1Car"/>
    <w:rsid w:val="00E50103"/>
    <w:pPr>
      <w:numPr>
        <w:numId w:val="7"/>
      </w:numPr>
    </w:pPr>
  </w:style>
  <w:style w:type="paragraph" w:customStyle="1" w:styleId="BN">
    <w:name w:val="BN"/>
    <w:basedOn w:val="a"/>
    <w:rsid w:val="00E50103"/>
    <w:pPr>
      <w:numPr>
        <w:numId w:val="8"/>
      </w:numPr>
    </w:pPr>
  </w:style>
  <w:style w:type="paragraph" w:customStyle="1" w:styleId="0neM2M-CoverTableTitle">
    <w:name w:val="0neM2M-CoverTableTitle"/>
    <w:basedOn w:val="a"/>
    <w:qFormat/>
    <w:rsid w:val="00E5010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E50103"/>
    <w:pPr>
      <w:tabs>
        <w:tab w:val="left" w:pos="284"/>
      </w:tabs>
      <w:overflowPunct/>
      <w:autoSpaceDE/>
      <w:autoSpaceDN/>
      <w:adjustRightInd/>
      <w:spacing w:before="120" w:after="0"/>
      <w:textAlignment w:val="auto"/>
    </w:pPr>
    <w:rPr>
      <w:szCs w:val="24"/>
    </w:rPr>
  </w:style>
  <w:style w:type="character" w:customStyle="1" w:styleId="B1Car">
    <w:name w:val="B1+ Car"/>
    <w:link w:val="B1"/>
    <w:locked/>
    <w:rsid w:val="00E50103"/>
    <w:rPr>
      <w:rFonts w:eastAsia="맑은 고딕"/>
      <w:lang w:val="en-GB" w:eastAsia="en-US"/>
    </w:rPr>
  </w:style>
  <w:style w:type="paragraph" w:styleId="ac">
    <w:name w:val="Balloon Text"/>
    <w:basedOn w:val="a"/>
    <w:link w:val="Char4"/>
    <w:uiPriority w:val="99"/>
    <w:semiHidden/>
    <w:unhideWhenUsed/>
    <w:rsid w:val="00E50103"/>
    <w:pPr>
      <w:spacing w:after="0"/>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E50103"/>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kr/url?sa=i&amp;rct=j&amp;q=&amp;esrc=s&amp;source=images&amp;cd=&amp;ved=2ahUKEwjltciE-Z_kAhWazIsBHUBLBAAQjRx6BAgBEAQ&amp;url=https://www.huffingtonpost.kr/2014/06/12/story_n_5487110.html&amp;psig=AOvVaw1opMKJ-DrJcFr8DR5HcROH&amp;ust=15668885546041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yjra@hyunda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byeong.lee@hyundai.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3734</Characters>
  <Application>Microsoft Office Word</Application>
  <DocSecurity>0</DocSecurity>
  <Lines>31</Lines>
  <Paragraphs>8</Paragraphs>
  <ScaleCrop>false</ScaleCrop>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나영진</dc:creator>
  <cp:lastModifiedBy>나영진</cp:lastModifiedBy>
  <cp:revision>3</cp:revision>
  <dcterms:created xsi:type="dcterms:W3CDTF">2019-09-16T01:44:00Z</dcterms:created>
  <dcterms:modified xsi:type="dcterms:W3CDTF">2019-09-16T01:46:00Z</dcterms:modified>
</cp:coreProperties>
</file>