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7419F6" w:rsidTr="00867EBE">
        <w:trPr>
          <w:trHeight w:val="738"/>
        </w:trPr>
        <w:tc>
          <w:tcPr>
            <w:tcW w:w="1597" w:type="dxa"/>
          </w:tcPr>
          <w:p w:rsidR="00867EBE" w:rsidRPr="0081619C" w:rsidRDefault="00867EBE" w:rsidP="00867EBE">
            <w:pPr>
              <w:tabs>
                <w:tab w:val="left" w:pos="284"/>
                <w:tab w:val="center" w:pos="4680"/>
                <w:tab w:val="right" w:pos="9360"/>
              </w:tabs>
              <w:overflowPunct/>
              <w:autoSpaceDE/>
              <w:autoSpaceDN/>
              <w:adjustRightInd/>
              <w:spacing w:after="0"/>
              <w:jc w:val="right"/>
              <w:textAlignment w:val="auto"/>
              <w:rPr>
                <w:rFonts w:ascii="Calibri" w:eastAsiaTheme="minorEastAsia" w:hAnsi="Calibri"/>
                <w:noProof/>
                <w:sz w:val="22"/>
                <w:szCs w:val="22"/>
                <w:lang w:val="en-US" w:eastAsia="zh-CN"/>
              </w:rPr>
            </w:pPr>
            <w:bookmarkStart w:id="0" w:name="_GoBack"/>
            <w:bookmarkEnd w:id="0"/>
          </w:p>
        </w:tc>
      </w:tr>
    </w:tbl>
    <w:p w:rsidR="00BC33F7" w:rsidRDefault="00BC33F7" w:rsidP="00BC33F7">
      <w:pPr>
        <w:rPr>
          <w:lang w:val="fr-FR"/>
        </w:rPr>
      </w:pPr>
    </w:p>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977DC" w:rsidRPr="007419F6" w:rsidTr="00410253">
        <w:trPr>
          <w:trHeight w:val="302"/>
          <w:jc w:val="center"/>
        </w:trPr>
        <w:tc>
          <w:tcPr>
            <w:tcW w:w="9463" w:type="dxa"/>
            <w:gridSpan w:val="2"/>
            <w:shd w:val="clear" w:color="auto" w:fill="B42025"/>
          </w:tcPr>
          <w:p w:rsidR="00C977DC" w:rsidRPr="007419F6" w:rsidRDefault="00C977DC" w:rsidP="00095709">
            <w:pPr>
              <w:pStyle w:val="oneM2M-CoverTableTitle"/>
            </w:pPr>
            <w:bookmarkStart w:id="2" w:name="_Toc338862360"/>
            <w:bookmarkEnd w:id="1"/>
            <w:r w:rsidRPr="007419F6">
              <w:t>CHANGE REQUEST</w:t>
            </w:r>
          </w:p>
        </w:tc>
      </w:tr>
      <w:tr w:rsidR="00C977DC" w:rsidRPr="007419F6" w:rsidTr="00410253">
        <w:trPr>
          <w:trHeight w:val="124"/>
          <w:jc w:val="center"/>
        </w:trPr>
        <w:tc>
          <w:tcPr>
            <w:tcW w:w="2512" w:type="dxa"/>
            <w:shd w:val="clear" w:color="auto" w:fill="A0A0A3"/>
          </w:tcPr>
          <w:p w:rsidR="00C977DC" w:rsidRPr="00EF5EFD" w:rsidRDefault="00EF5EFD" w:rsidP="00F777C8">
            <w:pPr>
              <w:pStyle w:val="oneM2M-CoverTableLeft"/>
            </w:pPr>
            <w:r w:rsidRPr="00EF5EFD">
              <w:t>Meeting</w:t>
            </w:r>
            <w:r w:rsidR="00C977DC" w:rsidRPr="00EF5EFD">
              <w:t>:*</w:t>
            </w:r>
          </w:p>
        </w:tc>
        <w:tc>
          <w:tcPr>
            <w:tcW w:w="6951" w:type="dxa"/>
            <w:shd w:val="clear" w:color="auto" w:fill="FFFFFF"/>
          </w:tcPr>
          <w:p w:rsidR="00C977DC" w:rsidRPr="00C844F8" w:rsidRDefault="00C94EBD" w:rsidP="00855CF3">
            <w:pPr>
              <w:pStyle w:val="oneM2M-CoverTableText"/>
              <w:rPr>
                <w:rFonts w:eastAsia="宋体"/>
                <w:lang w:eastAsia="zh-CN"/>
              </w:rPr>
            </w:pPr>
            <w:r>
              <w:rPr>
                <w:rFonts w:eastAsia="宋体" w:hint="eastAsia"/>
                <w:lang w:eastAsia="zh-CN"/>
              </w:rPr>
              <w:t>RDM</w:t>
            </w:r>
            <w:r w:rsidR="00C844F8">
              <w:rPr>
                <w:rFonts w:eastAsia="宋体" w:hint="eastAsia"/>
                <w:lang w:eastAsia="zh-CN"/>
              </w:rPr>
              <w:t>#</w:t>
            </w:r>
            <w:r w:rsidR="00855CF3">
              <w:rPr>
                <w:rFonts w:eastAsia="宋体" w:hint="eastAsia"/>
                <w:lang w:eastAsia="zh-CN"/>
              </w:rPr>
              <w:t>42</w:t>
            </w:r>
          </w:p>
        </w:tc>
      </w:tr>
      <w:tr w:rsidR="00C977DC" w:rsidRPr="007419F6" w:rsidTr="00410253">
        <w:trPr>
          <w:trHeight w:val="124"/>
          <w:jc w:val="center"/>
        </w:trPr>
        <w:tc>
          <w:tcPr>
            <w:tcW w:w="2512" w:type="dxa"/>
            <w:shd w:val="clear" w:color="auto" w:fill="A0A0A3"/>
          </w:tcPr>
          <w:p w:rsidR="00C977DC" w:rsidRPr="00EF5EFD" w:rsidRDefault="00C977DC" w:rsidP="00F777C8">
            <w:pPr>
              <w:pStyle w:val="oneM2M-CoverTableLeft"/>
            </w:pPr>
            <w:r w:rsidRPr="00EF5EFD">
              <w:t>Source:*</w:t>
            </w:r>
          </w:p>
        </w:tc>
        <w:tc>
          <w:tcPr>
            <w:tcW w:w="6951" w:type="dxa"/>
            <w:shd w:val="clear" w:color="auto" w:fill="FFFFFF"/>
          </w:tcPr>
          <w:p w:rsidR="007B0496" w:rsidRPr="00232986" w:rsidRDefault="00A81E18" w:rsidP="00D33054">
            <w:pPr>
              <w:pStyle w:val="OneM2M-FrontMatter"/>
              <w:rPr>
                <w:rFonts w:ascii="Times New Roman" w:eastAsiaTheme="minorEastAsia" w:hAnsi="Times New Roman"/>
                <w:sz w:val="22"/>
                <w:szCs w:val="22"/>
                <w:lang w:val="it-IT" w:eastAsia="zh-CN"/>
              </w:rPr>
            </w:pPr>
            <w:r w:rsidRPr="00A81E18">
              <w:rPr>
                <w:rFonts w:ascii="Times New Roman" w:eastAsia="BatangChe" w:hAnsi="Times New Roman" w:hint="eastAsia"/>
                <w:bCs w:val="0"/>
                <w:sz w:val="22"/>
                <w:lang w:val="en-US"/>
              </w:rPr>
              <w:t>CMCC</w:t>
            </w:r>
          </w:p>
        </w:tc>
      </w:tr>
      <w:tr w:rsidR="00C977DC" w:rsidRPr="007419F6" w:rsidTr="00410253">
        <w:trPr>
          <w:trHeight w:val="124"/>
          <w:jc w:val="center"/>
        </w:trPr>
        <w:tc>
          <w:tcPr>
            <w:tcW w:w="2512" w:type="dxa"/>
            <w:shd w:val="clear" w:color="auto" w:fill="A0A0A3"/>
          </w:tcPr>
          <w:p w:rsidR="00C977DC" w:rsidRPr="00EF5EFD" w:rsidRDefault="00C977DC" w:rsidP="00F777C8">
            <w:pPr>
              <w:pStyle w:val="oneM2M-CoverTableLeft"/>
            </w:pPr>
            <w:r w:rsidRPr="00EF5EFD">
              <w:t>Date:*</w:t>
            </w:r>
          </w:p>
        </w:tc>
        <w:tc>
          <w:tcPr>
            <w:tcW w:w="6951" w:type="dxa"/>
            <w:shd w:val="clear" w:color="auto" w:fill="FFFFFF"/>
          </w:tcPr>
          <w:p w:rsidR="00C977DC" w:rsidRPr="00C844F8" w:rsidRDefault="0021643E" w:rsidP="00855CF3">
            <w:pPr>
              <w:pStyle w:val="oneM2M-CoverTableText"/>
              <w:rPr>
                <w:rFonts w:eastAsia="宋体"/>
                <w:lang w:eastAsia="zh-CN"/>
              </w:rPr>
            </w:pPr>
            <w:r>
              <w:t>201</w:t>
            </w:r>
            <w:r w:rsidR="00855CF3">
              <w:rPr>
                <w:rFonts w:eastAsiaTheme="minorEastAsia" w:hint="eastAsia"/>
                <w:lang w:eastAsia="zh-CN"/>
              </w:rPr>
              <w:t>9</w:t>
            </w:r>
            <w:r>
              <w:t>-</w:t>
            </w:r>
            <w:r w:rsidR="00194045">
              <w:rPr>
                <w:rFonts w:eastAsia="宋体" w:hint="eastAsia"/>
                <w:lang w:eastAsia="zh-CN"/>
              </w:rPr>
              <w:t>0</w:t>
            </w:r>
            <w:r w:rsidR="00C94EBD">
              <w:rPr>
                <w:rFonts w:eastAsia="宋体" w:hint="eastAsia"/>
                <w:lang w:eastAsia="zh-CN"/>
              </w:rPr>
              <w:t>9</w:t>
            </w:r>
            <w:r w:rsidR="00C844F8">
              <w:rPr>
                <w:rFonts w:eastAsia="宋体" w:hint="eastAsia"/>
                <w:lang w:eastAsia="zh-CN"/>
              </w:rPr>
              <w:t>-</w:t>
            </w:r>
            <w:r w:rsidR="00194045">
              <w:rPr>
                <w:rFonts w:eastAsia="宋体" w:hint="eastAsia"/>
                <w:lang w:eastAsia="zh-CN"/>
              </w:rPr>
              <w:t>1</w:t>
            </w:r>
            <w:r w:rsidR="00C94EBD">
              <w:rPr>
                <w:rFonts w:eastAsia="宋体" w:hint="eastAsia"/>
                <w:lang w:eastAsia="zh-CN"/>
              </w:rPr>
              <w:t>9</w:t>
            </w:r>
          </w:p>
        </w:tc>
      </w:tr>
      <w:tr w:rsidR="00C977DC" w:rsidRPr="007419F6" w:rsidTr="00410253">
        <w:trPr>
          <w:trHeight w:val="116"/>
          <w:jc w:val="center"/>
        </w:trPr>
        <w:tc>
          <w:tcPr>
            <w:tcW w:w="2512" w:type="dxa"/>
            <w:shd w:val="clear" w:color="auto" w:fill="A0A0A3"/>
          </w:tcPr>
          <w:p w:rsidR="00C977DC" w:rsidRPr="00EF5EFD" w:rsidRDefault="00C977DC" w:rsidP="00F777C8">
            <w:pPr>
              <w:pStyle w:val="oneM2M-CoverTableLeft"/>
            </w:pPr>
            <w:r w:rsidRPr="00EF5EFD">
              <w:t>Contact:*</w:t>
            </w:r>
          </w:p>
        </w:tc>
        <w:tc>
          <w:tcPr>
            <w:tcW w:w="6951" w:type="dxa"/>
            <w:shd w:val="clear" w:color="auto" w:fill="FFFFFF"/>
          </w:tcPr>
          <w:p w:rsidR="00A81E18" w:rsidRPr="00A81E18" w:rsidRDefault="00A81E18" w:rsidP="00A81E18">
            <w:pPr>
              <w:pStyle w:val="oneM2M-CoverTableText"/>
              <w:rPr>
                <w:rFonts w:eastAsiaTheme="minorEastAsia"/>
                <w:lang w:eastAsia="zh-CN"/>
              </w:rPr>
            </w:pPr>
            <w:proofErr w:type="spellStart"/>
            <w:r w:rsidRPr="00F67716">
              <w:rPr>
                <w:rFonts w:hint="eastAsia"/>
              </w:rPr>
              <w:t>Xiaotao</w:t>
            </w:r>
            <w:proofErr w:type="spellEnd"/>
            <w:r w:rsidRPr="00F67716">
              <w:rPr>
                <w:rFonts w:hint="eastAsia"/>
              </w:rPr>
              <w:t xml:space="preserve"> Li</w:t>
            </w:r>
            <w:r>
              <w:rPr>
                <w:rFonts w:eastAsiaTheme="minorEastAsia" w:hint="eastAsia"/>
                <w:lang w:eastAsia="zh-CN"/>
              </w:rPr>
              <w:t xml:space="preserve"> (</w:t>
            </w:r>
            <w:r w:rsidRPr="00F67716">
              <w:rPr>
                <w:rFonts w:hint="eastAsia"/>
              </w:rPr>
              <w:t xml:space="preserve"> </w:t>
            </w:r>
            <w:hyperlink r:id="rId9" w:history="1">
              <w:r w:rsidRPr="00F67716">
                <w:rPr>
                  <w:rFonts w:hint="eastAsia"/>
                </w:rPr>
                <w:t>lixiaotao@chinamobile.com</w:t>
              </w:r>
            </w:hyperlink>
            <w:r>
              <w:rPr>
                <w:rFonts w:eastAsiaTheme="minorEastAsia" w:hint="eastAsia"/>
                <w:lang w:eastAsia="zh-CN"/>
              </w:rPr>
              <w:t>)</w:t>
            </w:r>
          </w:p>
          <w:p w:rsidR="002629F1" w:rsidRPr="00A81E18" w:rsidRDefault="00A81E18" w:rsidP="00A81E18">
            <w:pPr>
              <w:pStyle w:val="oneM2M-CoverTableText"/>
              <w:rPr>
                <w:rFonts w:eastAsiaTheme="minorEastAsia"/>
                <w:lang w:eastAsia="zh-CN"/>
              </w:rPr>
            </w:pPr>
            <w:proofErr w:type="spellStart"/>
            <w:r w:rsidRPr="00D33054">
              <w:rPr>
                <w:rFonts w:hint="eastAsia"/>
                <w:bCs/>
              </w:rPr>
              <w:t>Yawen</w:t>
            </w:r>
            <w:proofErr w:type="spellEnd"/>
            <w:r w:rsidRPr="00D33054">
              <w:rPr>
                <w:rFonts w:hint="eastAsia"/>
                <w:bCs/>
              </w:rPr>
              <w:t xml:space="preserve"> Niu</w:t>
            </w:r>
            <w:r>
              <w:rPr>
                <w:rFonts w:eastAsiaTheme="minorEastAsia" w:hint="eastAsia"/>
                <w:bCs/>
                <w:lang w:eastAsia="zh-CN"/>
              </w:rPr>
              <w:t xml:space="preserve"> (</w:t>
            </w:r>
            <w:hyperlink r:id="rId10" w:history="1">
              <w:r w:rsidRPr="00D33054">
                <w:rPr>
                  <w:rFonts w:hint="eastAsia"/>
                  <w:bCs/>
                </w:rPr>
                <w:t>niuyawen</w:t>
              </w:r>
              <w:r w:rsidRPr="00D33054">
                <w:rPr>
                  <w:bCs/>
                </w:rPr>
                <w:t>@chinamobile.com</w:t>
              </w:r>
            </w:hyperlink>
            <w:r>
              <w:rPr>
                <w:rFonts w:eastAsiaTheme="minorEastAsia" w:hint="eastAsia"/>
                <w:bCs/>
                <w:lang w:eastAsia="zh-CN"/>
              </w:rPr>
              <w:t>)</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Reason for Change/s:*</w:t>
            </w:r>
          </w:p>
        </w:tc>
        <w:tc>
          <w:tcPr>
            <w:tcW w:w="6951" w:type="dxa"/>
            <w:shd w:val="clear" w:color="auto" w:fill="FFFFFF"/>
          </w:tcPr>
          <w:p w:rsidR="00C977DC" w:rsidRPr="0077073C" w:rsidRDefault="001821BD" w:rsidP="001F2F53">
            <w:pPr>
              <w:pStyle w:val="oneM2M-CoverTableText"/>
              <w:rPr>
                <w:rFonts w:eastAsiaTheme="minorEastAsia"/>
                <w:lang w:eastAsia="zh-CN"/>
              </w:rPr>
            </w:pPr>
            <w:r w:rsidRPr="001821BD">
              <w:rPr>
                <w:rFonts w:eastAsia="宋体"/>
                <w:lang w:eastAsia="zh-CN"/>
              </w:rPr>
              <w:t xml:space="preserve">Requirements </w:t>
            </w:r>
            <w:r w:rsidR="006569CB">
              <w:rPr>
                <w:rFonts w:eastAsia="宋体" w:hint="eastAsia"/>
                <w:lang w:eastAsia="zh-CN"/>
              </w:rPr>
              <w:t>of supporting</w:t>
            </w:r>
            <w:r>
              <w:rPr>
                <w:rFonts w:eastAsia="宋体" w:hint="eastAsia"/>
                <w:lang w:eastAsia="zh-CN"/>
              </w:rPr>
              <w:t xml:space="preserve"> use case </w:t>
            </w:r>
            <w:r w:rsidR="00387CCF">
              <w:rPr>
                <w:rFonts w:eastAsia="宋体"/>
                <w:lang w:eastAsia="zh-CN"/>
              </w:rPr>
              <w:t>“</w:t>
            </w:r>
            <w:r w:rsidR="00FD45EE" w:rsidRPr="00BB5DDA">
              <w:t xml:space="preserve">semantic mapping between IoT ontology and </w:t>
            </w:r>
            <w:r w:rsidR="001F2F53">
              <w:rPr>
                <w:rFonts w:eastAsiaTheme="minorEastAsia" w:hint="eastAsia"/>
                <w:lang w:eastAsia="zh-CN"/>
              </w:rPr>
              <w:t>object</w:t>
            </w:r>
            <w:r w:rsidR="00FD45EE" w:rsidRPr="00BB5DDA">
              <w:t xml:space="preserve"> identifiers</w:t>
            </w:r>
            <w:r w:rsidR="00FD45EE" w:rsidRPr="00A60A5E">
              <w:rPr>
                <w:rFonts w:hint="eastAsia"/>
              </w:rPr>
              <w:t xml:space="preserve"> </w:t>
            </w:r>
            <w:r w:rsidR="00387CCF">
              <w:rPr>
                <w:rFonts w:eastAsia="宋体"/>
                <w:lang w:eastAsia="zh-CN"/>
              </w:rPr>
              <w:t>”</w:t>
            </w:r>
          </w:p>
        </w:tc>
      </w:tr>
      <w:tr w:rsidR="00672A8D" w:rsidRPr="007419F6" w:rsidTr="007D635E">
        <w:trPr>
          <w:trHeight w:val="371"/>
          <w:jc w:val="center"/>
        </w:trPr>
        <w:tc>
          <w:tcPr>
            <w:tcW w:w="2512" w:type="dxa"/>
            <w:shd w:val="clear" w:color="auto" w:fill="A0A0A3"/>
          </w:tcPr>
          <w:p w:rsidR="00672A8D" w:rsidRPr="00EF5EFD" w:rsidRDefault="00672A8D" w:rsidP="00F777C8">
            <w:pPr>
              <w:pStyle w:val="oneM2M-CoverTableLeft"/>
            </w:pPr>
            <w:r w:rsidRPr="00EF5EFD">
              <w:t>CR  against:  Release*</w:t>
            </w:r>
          </w:p>
        </w:tc>
        <w:tc>
          <w:tcPr>
            <w:tcW w:w="6951" w:type="dxa"/>
            <w:shd w:val="clear" w:color="auto" w:fill="FFFFFF"/>
          </w:tcPr>
          <w:p w:rsidR="00751225" w:rsidRPr="00C844F8" w:rsidRDefault="00C844F8" w:rsidP="009C2EBB">
            <w:pPr>
              <w:pStyle w:val="1tableentryleft"/>
              <w:rPr>
                <w:rFonts w:ascii="Times New Roman" w:eastAsia="宋体" w:hAnsi="Times New Roman"/>
                <w:sz w:val="24"/>
                <w:lang w:eastAsia="zh-CN"/>
              </w:rPr>
            </w:pPr>
            <w:r>
              <w:rPr>
                <w:rFonts w:eastAsia="宋体" w:hint="eastAsia"/>
                <w:lang w:eastAsia="zh-CN"/>
              </w:rPr>
              <w:t xml:space="preserve">Release </w:t>
            </w:r>
            <w:del w:id="3" w:author="cmcc" w:date="2019-09-23T10:28:00Z">
              <w:r w:rsidR="009A3A4A" w:rsidDel="009C2EBB">
                <w:rPr>
                  <w:rFonts w:eastAsia="宋体"/>
                  <w:lang w:eastAsia="zh-CN"/>
                </w:rPr>
                <w:delText>4</w:delText>
              </w:r>
            </w:del>
            <w:ins w:id="4" w:author="cmcc" w:date="2019-09-23T10:28:00Z">
              <w:r w:rsidR="009C2EBB">
                <w:rPr>
                  <w:rFonts w:eastAsia="宋体" w:hint="eastAsia"/>
                  <w:lang w:eastAsia="zh-CN"/>
                </w:rPr>
                <w:t>5</w:t>
              </w:r>
            </w:ins>
          </w:p>
        </w:tc>
      </w:tr>
      <w:tr w:rsidR="00014539" w:rsidRPr="007419F6" w:rsidTr="007D635E">
        <w:trPr>
          <w:trHeight w:val="371"/>
          <w:jc w:val="center"/>
        </w:trPr>
        <w:tc>
          <w:tcPr>
            <w:tcW w:w="2512"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51" w:type="dxa"/>
            <w:shd w:val="clear" w:color="auto" w:fill="FFFFFF"/>
          </w:tcPr>
          <w:p w:rsidR="00014539" w:rsidRPr="00EF5EFD" w:rsidRDefault="007A4889"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1F34CE">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014539" w:rsidRPr="00EF5EFD">
              <w:rPr>
                <w:rFonts w:ascii="Times New Roman" w:hAnsi="Times New Roman"/>
                <w:sz w:val="24"/>
              </w:rPr>
              <w:t xml:space="preserve"> </w:t>
            </w:r>
            <w:r w:rsidR="00014539">
              <w:t>Active &lt;</w:t>
            </w:r>
            <w:r w:rsidR="00777279">
              <w:t xml:space="preserve"> </w:t>
            </w:r>
            <w:r w:rsidR="00777279" w:rsidRPr="00777279">
              <w:t>WI</w:t>
            </w:r>
            <w:r w:rsidR="00604C8C" w:rsidRPr="0012415B">
              <w:rPr>
                <w:rFonts w:eastAsia="宋体" w:hint="eastAsia"/>
                <w:lang w:eastAsia="zh-CN"/>
              </w:rPr>
              <w:t>-</w:t>
            </w:r>
            <w:r w:rsidR="00777279" w:rsidRPr="00777279">
              <w:t>00</w:t>
            </w:r>
            <w:del w:id="5" w:author="cmcc" w:date="2019-09-23T10:32:00Z">
              <w:r w:rsidR="00777279" w:rsidRPr="00777279" w:rsidDel="002174A2">
                <w:delText>0</w:delText>
              </w:r>
            </w:del>
            <w:ins w:id="6" w:author="cmcc" w:date="2019-09-23T10:32:00Z">
              <w:r w:rsidR="00027628">
                <w:rPr>
                  <w:rFonts w:eastAsiaTheme="minorEastAsia" w:hint="eastAsia"/>
                  <w:lang w:eastAsia="zh-CN"/>
                </w:rPr>
                <w:t>53</w:t>
              </w:r>
            </w:ins>
            <w:del w:id="7" w:author="cmcc" w:date="2019-09-23T10:32:00Z">
              <w:r w:rsidR="00777279" w:rsidRPr="00777279" w:rsidDel="00027628">
                <w:delText>1</w:delText>
              </w:r>
            </w:del>
            <w:r w:rsidR="00014539">
              <w:t xml:space="preserve">&gt; </w:t>
            </w:r>
            <w:r w:rsidR="00014539">
              <w:rPr>
                <w:rFonts w:ascii="Times New Roman" w:hAnsi="Times New Roman"/>
                <w:sz w:val="24"/>
              </w:rPr>
              <w:t xml:space="preserve"> </w:t>
            </w:r>
          </w:p>
          <w:p w:rsidR="00014539" w:rsidRPr="00EF5EFD" w:rsidRDefault="007A4889" w:rsidP="00014539">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014539"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MNT </w:t>
            </w:r>
            <w:proofErr w:type="spellStart"/>
            <w:r w:rsidR="00014539">
              <w:rPr>
                <w:rFonts w:ascii="Times New Roman" w:hAnsi="Times New Roman"/>
                <w:sz w:val="24"/>
              </w:rPr>
              <w:t>Maintenace</w:t>
            </w:r>
            <w:proofErr w:type="spellEnd"/>
            <w:r w:rsidR="00014539">
              <w:rPr>
                <w:rFonts w:ascii="Times New Roman" w:hAnsi="Times New Roman"/>
                <w:sz w:val="24"/>
              </w:rPr>
              <w:t xml:space="preserve"> / </w:t>
            </w:r>
            <w:r w:rsidR="00014539">
              <w:t>&lt; Work Item</w:t>
            </w:r>
            <w:r w:rsidR="00014539" w:rsidRPr="00EF5EFD">
              <w:t xml:space="preserve"> number</w:t>
            </w:r>
            <w:r w:rsidR="00014539">
              <w:t>(optional)&gt;</w:t>
            </w:r>
          </w:p>
          <w:p w:rsidR="00014539" w:rsidRDefault="007A4889" w:rsidP="00014539">
            <w:pPr>
              <w:pStyle w:val="1tableentryleft"/>
            </w:pPr>
            <w:r>
              <w:rPr>
                <w:rFonts w:ascii="Times New Roman" w:hAnsi="Times New Roman"/>
                <w:sz w:val="24"/>
              </w:rPr>
              <w:fldChar w:fldCharType="begin">
                <w:ffData>
                  <w:name w:val=""/>
                  <w:enabled/>
                  <w:calcOnExit w:val="0"/>
                  <w:checkBox>
                    <w:sizeAuto/>
                    <w:default w:val="0"/>
                  </w:checkBox>
                </w:ffData>
              </w:fldChar>
            </w:r>
            <w:r w:rsidR="001F34CE">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STE Small Technical Enhancements / </w:t>
            </w:r>
            <w:r w:rsidR="00014539">
              <w:t>&lt; Work Item</w:t>
            </w:r>
            <w:r w:rsidR="00014539" w:rsidRPr="00EF5EFD">
              <w:t xml:space="preserve"> number</w:t>
            </w:r>
            <w:r w:rsidR="00014539">
              <w:t xml:space="preserve">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rsidR="00C977DC" w:rsidRPr="00594B43" w:rsidRDefault="00594B43" w:rsidP="00594B43">
            <w:pPr>
              <w:pStyle w:val="oneM2M-CoverTableText"/>
              <w:rPr>
                <w:rFonts w:eastAsiaTheme="minorEastAsia"/>
                <w:lang w:eastAsia="zh-CN"/>
              </w:rPr>
            </w:pPr>
            <w:r w:rsidRPr="00594B43">
              <w:rPr>
                <w:rFonts w:eastAsiaTheme="minorEastAsia"/>
                <w:lang w:eastAsia="zh-CN"/>
              </w:rPr>
              <w:t>TS-0002</w:t>
            </w:r>
            <w:r>
              <w:rPr>
                <w:rFonts w:eastAsiaTheme="minorEastAsia" w:hint="eastAsia"/>
                <w:lang w:eastAsia="zh-CN"/>
              </w:rPr>
              <w:t>-</w:t>
            </w:r>
            <w:r w:rsidRPr="00594B43">
              <w:rPr>
                <w:rFonts w:eastAsiaTheme="minorEastAsia"/>
                <w:lang w:eastAsia="zh-CN"/>
              </w:rPr>
              <w:t>V4</w:t>
            </w:r>
            <w:r>
              <w:rPr>
                <w:rFonts w:eastAsiaTheme="minorEastAsia" w:hint="eastAsia"/>
                <w:lang w:eastAsia="zh-CN"/>
              </w:rPr>
              <w:t>.</w:t>
            </w:r>
            <w:r w:rsidRPr="00594B43">
              <w:rPr>
                <w:rFonts w:eastAsiaTheme="minorEastAsia"/>
                <w:lang w:eastAsia="zh-CN"/>
              </w:rPr>
              <w:t>6</w:t>
            </w:r>
            <w:r>
              <w:rPr>
                <w:rFonts w:eastAsiaTheme="minorEastAsia" w:hint="eastAsia"/>
                <w:lang w:eastAsia="zh-CN"/>
              </w:rPr>
              <w:t>.</w:t>
            </w:r>
            <w:r w:rsidRPr="00594B43">
              <w:rPr>
                <w:rFonts w:eastAsiaTheme="minorEastAsia"/>
                <w:lang w:eastAsia="zh-CN"/>
              </w:rPr>
              <w:t>0</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rsidR="00C977DC" w:rsidRPr="007419F6" w:rsidRDefault="00EB321F" w:rsidP="00410253">
            <w:pPr>
              <w:rPr>
                <w:lang w:eastAsia="zh-CN"/>
              </w:rPr>
            </w:pPr>
            <w:r>
              <w:rPr>
                <w:rFonts w:hint="eastAsia"/>
                <w:lang w:eastAsia="zh-CN"/>
              </w:rPr>
              <w:t>6.3.1</w:t>
            </w:r>
          </w:p>
        </w:tc>
      </w:tr>
      <w:tr w:rsidR="00C977DC" w:rsidRPr="007419F6"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C977DC" w:rsidRPr="00EF5EFD" w:rsidRDefault="007A4889"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Editorial change</w:t>
            </w:r>
          </w:p>
          <w:p w:rsidR="00C977DC" w:rsidRPr="00EF5EFD" w:rsidRDefault="007A4889" w:rsidP="0041025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F777C8">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rsidR="00C977DC" w:rsidRPr="00EF5EFD" w:rsidRDefault="007A4889"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rsidR="00C977DC" w:rsidRDefault="007A4889" w:rsidP="0018676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C844F8">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7419F6"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014539" w:rsidRDefault="00CB58C8" w:rsidP="00751225">
            <w:pPr>
              <w:pStyle w:val="1tableentryleft"/>
              <w:rPr>
                <w:rFonts w:ascii="Times New Roman" w:hAnsi="Times New Roman"/>
                <w:sz w:val="24"/>
              </w:rPr>
            </w:pPr>
            <w:r w:rsidRPr="00EF5EFD">
              <w:rPr>
                <w:rFonts w:ascii="Times New Roman" w:hAnsi="Times New Roman"/>
              </w:rPr>
              <w:t>This CR contains only essential changes and corrections</w:t>
            </w:r>
            <w:r w:rsidR="009F12AB">
              <w:rPr>
                <w:rFonts w:ascii="Times New Roman" w:hAnsi="Times New Roman"/>
              </w:rPr>
              <w:t>?</w:t>
            </w:r>
            <w:r w:rsidR="00014539">
              <w:rPr>
                <w:rFonts w:ascii="Times New Roman" w:hAnsi="Times New Roman"/>
              </w:rPr>
              <w:t xml:space="preserve"> </w:t>
            </w:r>
            <w:r w:rsidR="009F12AB">
              <w:rPr>
                <w:rFonts w:ascii="Times New Roman" w:hAnsi="Times New Roman"/>
              </w:rPr>
              <w:t xml:space="preserve"> YES </w:t>
            </w:r>
            <w:r w:rsidR="007A4889" w:rsidRPr="00A24F44">
              <w:rPr>
                <w:rFonts w:ascii="Times New Roman" w:hAnsi="Times New Roman"/>
                <w:sz w:val="24"/>
              </w:rPr>
              <w:fldChar w:fldCharType="begin">
                <w:ffData>
                  <w:name w:val=""/>
                  <w:enabled/>
                  <w:calcOnExit w:val="0"/>
                  <w:checkBox>
                    <w:sizeAuto/>
                    <w:default w:val="0"/>
                  </w:checkBox>
                </w:ffData>
              </w:fldChar>
            </w:r>
            <w:r w:rsidR="009F12AB" w:rsidRPr="00A24F44">
              <w:rPr>
                <w:rFonts w:ascii="Times New Roman" w:hAnsi="Times New Roman"/>
                <w:sz w:val="24"/>
              </w:rPr>
              <w:instrText xml:space="preserve"> FORMCHECKBOX </w:instrText>
            </w:r>
            <w:r w:rsidR="007A4889" w:rsidRPr="00A24F44">
              <w:rPr>
                <w:rFonts w:ascii="Times New Roman" w:hAnsi="Times New Roman"/>
                <w:sz w:val="24"/>
              </w:rPr>
            </w:r>
            <w:r w:rsidR="007A4889" w:rsidRPr="00A24F44">
              <w:rPr>
                <w:rFonts w:ascii="Times New Roman" w:hAnsi="Times New Roman"/>
                <w:sz w:val="24"/>
              </w:rPr>
              <w:fldChar w:fldCharType="end"/>
            </w:r>
            <w:r w:rsidR="009F12AB" w:rsidRPr="00A24F44">
              <w:rPr>
                <w:rFonts w:ascii="Times New Roman" w:hAnsi="Times New Roman"/>
                <w:sz w:val="24"/>
              </w:rPr>
              <w:t xml:space="preserve"> </w:t>
            </w:r>
            <w:r w:rsidRPr="00EF5EFD">
              <w:rPr>
                <w:rFonts w:ascii="Times New Roman" w:hAnsi="Times New Roman"/>
                <w:sz w:val="24"/>
              </w:rPr>
              <w:t xml:space="preserve"> NO </w:t>
            </w:r>
            <w:r w:rsidR="007A4889">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7A4889">
              <w:rPr>
                <w:rFonts w:ascii="Times New Roman" w:hAnsi="Times New Roman"/>
                <w:sz w:val="24"/>
              </w:rPr>
            </w:r>
            <w:r w:rsidR="007A4889">
              <w:rPr>
                <w:rFonts w:ascii="Times New Roman" w:hAnsi="Times New Roman"/>
                <w:sz w:val="24"/>
              </w:rPr>
              <w:fldChar w:fldCharType="end"/>
            </w:r>
          </w:p>
          <w:p w:rsidR="00751225" w:rsidRPr="00883855" w:rsidRDefault="00751225" w:rsidP="000E68F7">
            <w:pPr>
              <w:pStyle w:val="1tableentryleft"/>
              <w:rPr>
                <w:rFonts w:ascii="Times New Roman" w:hAnsi="Times New Roman"/>
                <w:sz w:val="24"/>
              </w:rPr>
            </w:pPr>
            <w:r w:rsidRPr="00EF5EFD">
              <w:rPr>
                <w:rFonts w:ascii="Times New Roman" w:hAnsi="Times New Roman"/>
              </w:rPr>
              <w:t xml:space="preserve">This CR </w:t>
            </w:r>
            <w:r w:rsidR="00014539">
              <w:rPr>
                <w:rFonts w:ascii="Times New Roman" w:hAnsi="Times New Roman"/>
              </w:rPr>
              <w:t>is a m</w:t>
            </w:r>
            <w:r>
              <w:rPr>
                <w:rFonts w:ascii="Times New Roman" w:hAnsi="Times New Roman"/>
              </w:rPr>
              <w:t>irror CR?</w:t>
            </w:r>
            <w:r w:rsidR="00EA6547" w:rsidRPr="00EF5EFD">
              <w:rPr>
                <w:rFonts w:ascii="Times New Roman" w:hAnsi="Times New Roman"/>
              </w:rPr>
              <w:t xml:space="preserve"> YES </w:t>
            </w:r>
            <w:r w:rsidR="007A4889" w:rsidRPr="00EF5EFD">
              <w:rPr>
                <w:rFonts w:ascii="Times New Roman" w:hAnsi="Times New Roman"/>
                <w:sz w:val="24"/>
              </w:rPr>
              <w:fldChar w:fldCharType="begin">
                <w:ffData>
                  <w:name w:val=""/>
                  <w:enabled/>
                  <w:calcOnExit w:val="0"/>
                  <w:checkBox>
                    <w:sizeAuto/>
                    <w:default w:val="0"/>
                  </w:checkBox>
                </w:ffData>
              </w:fldChar>
            </w:r>
            <w:r w:rsidR="00EA6547" w:rsidRPr="00EF5EFD">
              <w:rPr>
                <w:rFonts w:ascii="Times New Roman" w:hAnsi="Times New Roman"/>
                <w:sz w:val="24"/>
              </w:rPr>
              <w:instrText xml:space="preserve"> FORMCHECKBOX </w:instrText>
            </w:r>
            <w:r w:rsidR="007A4889" w:rsidRPr="00EF5EFD">
              <w:rPr>
                <w:rFonts w:ascii="Times New Roman" w:hAnsi="Times New Roman"/>
                <w:sz w:val="24"/>
              </w:rPr>
            </w:r>
            <w:r w:rsidR="007A4889" w:rsidRPr="00EF5EFD">
              <w:rPr>
                <w:rFonts w:ascii="Times New Roman" w:hAnsi="Times New Roman"/>
                <w:sz w:val="24"/>
              </w:rPr>
              <w:fldChar w:fldCharType="end"/>
            </w:r>
            <w:r w:rsidR="00EA6547" w:rsidRPr="00EF5EFD">
              <w:rPr>
                <w:rFonts w:ascii="Times New Roman" w:hAnsi="Times New Roman"/>
                <w:sz w:val="24"/>
              </w:rPr>
              <w:t xml:space="preserve">   NO </w:t>
            </w:r>
            <w:r w:rsidR="007A4889">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7A4889">
              <w:rPr>
                <w:rFonts w:ascii="Times New Roman" w:hAnsi="Times New Roman"/>
                <w:sz w:val="24"/>
              </w:rPr>
            </w:r>
            <w:r w:rsidR="007A4889">
              <w:rPr>
                <w:rFonts w:ascii="Times New Roman" w:hAnsi="Times New Roman"/>
                <w:sz w:val="24"/>
              </w:rPr>
              <w:fldChar w:fldCharType="end"/>
            </w:r>
            <w:r w:rsidR="009F12AB">
              <w:rPr>
                <w:rFonts w:ascii="Times New Roman" w:hAnsi="Times New Roman"/>
                <w:sz w:val="24"/>
              </w:rPr>
              <w:t xml:space="preserve">  </w:t>
            </w:r>
            <w:r>
              <w:rPr>
                <w:rFonts w:ascii="Times New Roman" w:hAnsi="Times New Roman"/>
                <w:sz w:val="24"/>
              </w:rPr>
              <w:t xml:space="preserve">if YES, please indicate the </w:t>
            </w:r>
            <w:r w:rsidR="00EA6547">
              <w:rPr>
                <w:rFonts w:ascii="Times New Roman" w:hAnsi="Times New Roman"/>
                <w:sz w:val="24"/>
              </w:rPr>
              <w:t>document</w:t>
            </w:r>
            <w:r>
              <w:rPr>
                <w:rFonts w:ascii="Times New Roman" w:hAnsi="Times New Roman"/>
                <w:sz w:val="24"/>
              </w:rPr>
              <w:t xml:space="preserve"> number of the original CR:</w:t>
            </w:r>
            <w:r w:rsidR="00EA6547">
              <w:rPr>
                <w:rFonts w:ascii="Times New Roman" w:hAnsi="Times New Roman"/>
                <w:sz w:val="24"/>
              </w:rPr>
              <w:t xml:space="preserve"> </w:t>
            </w:r>
            <w:r w:rsidR="009F12AB">
              <w:rPr>
                <w:rFonts w:ascii="Times New Roman" w:hAnsi="Times New Roman"/>
                <w:sz w:val="24"/>
              </w:rPr>
              <w:br/>
            </w:r>
            <w:r w:rsidR="00EA6547">
              <w:rPr>
                <w:rFonts w:ascii="Times New Roman" w:hAnsi="Times New Roman"/>
                <w:sz w:val="24"/>
              </w:rPr>
              <w:t>&lt;Document Number)</w:t>
            </w:r>
            <w:r>
              <w:rPr>
                <w:rFonts w:ascii="Times New Roman" w:hAnsi="Times New Roman"/>
                <w:sz w:val="24"/>
              </w:rPr>
              <w:t>&lt;CR Number of the original CR to the current Release&gt;</w:t>
            </w:r>
          </w:p>
        </w:tc>
      </w:tr>
      <w:tr w:rsidR="008850DB" w:rsidRPr="007419F6" w:rsidTr="005E555C">
        <w:trPr>
          <w:trHeight w:val="373"/>
          <w:jc w:val="center"/>
        </w:trPr>
        <w:tc>
          <w:tcPr>
            <w:tcW w:w="9463" w:type="dxa"/>
            <w:gridSpan w:val="2"/>
            <w:shd w:val="clear" w:color="auto" w:fill="A0A0A3"/>
          </w:tcPr>
          <w:p w:rsidR="008850DB" w:rsidRPr="008850DB" w:rsidRDefault="0007792C" w:rsidP="005E555C">
            <w:pPr>
              <w:pStyle w:val="oneM2M-CoverTableLeft"/>
              <w:tabs>
                <w:tab w:val="left" w:pos="6248"/>
              </w:tabs>
              <w:rPr>
                <w:sz w:val="16"/>
                <w:szCs w:val="16"/>
                <w:lang w:eastAsia="ja-JP"/>
              </w:rPr>
            </w:pPr>
            <w:r>
              <w:rPr>
                <w:sz w:val="16"/>
                <w:szCs w:val="16"/>
              </w:rPr>
              <w:t>Template Version:23</w:t>
            </w:r>
            <w:r w:rsidR="008850DB" w:rsidRPr="008850DB">
              <w:rPr>
                <w:sz w:val="16"/>
                <w:szCs w:val="16"/>
                <w:lang w:eastAsia="ja-JP"/>
              </w:rPr>
              <w:t xml:space="preserve"> February 2015 (Dot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8" w:name="_Toc300919386"/>
      <w:bookmarkStart w:id="9" w:name="_Toc338862363"/>
      <w:bookmarkEnd w:id="2"/>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pPr>
      <w:r>
        <w:t>Introduction</w:t>
      </w:r>
    </w:p>
    <w:p w:rsidR="009C4094" w:rsidRPr="000E68F7" w:rsidRDefault="00A8202F" w:rsidP="005C0172">
      <w:pPr>
        <w:rPr>
          <w:lang w:eastAsia="zh-CN"/>
        </w:rPr>
      </w:pPr>
      <w:r w:rsidRPr="00A8202F">
        <w:rPr>
          <w:lang w:eastAsia="zh-CN"/>
        </w:rPr>
        <w:t xml:space="preserve">This contribution intends to reflect the potential </w:t>
      </w:r>
      <w:proofErr w:type="spellStart"/>
      <w:r w:rsidRPr="00A8202F">
        <w:rPr>
          <w:lang w:eastAsia="zh-CN"/>
        </w:rPr>
        <w:t>reqirements</w:t>
      </w:r>
      <w:proofErr w:type="spellEnd"/>
      <w:r w:rsidRPr="00A8202F">
        <w:rPr>
          <w:lang w:eastAsia="zh-CN"/>
        </w:rPr>
        <w:t xml:space="preserve"> </w:t>
      </w:r>
      <w:r w:rsidR="003D2F0B">
        <w:rPr>
          <w:rFonts w:hint="eastAsia"/>
          <w:lang w:eastAsia="zh-CN"/>
        </w:rPr>
        <w:t xml:space="preserve">of </w:t>
      </w:r>
      <w:r w:rsidR="00F57A23">
        <w:rPr>
          <w:rFonts w:hint="eastAsia"/>
          <w:lang w:eastAsia="zh-CN"/>
        </w:rPr>
        <w:t>the use case</w:t>
      </w:r>
      <w:r w:rsidR="00706BA8">
        <w:rPr>
          <w:rFonts w:hint="eastAsia"/>
          <w:lang w:eastAsia="zh-CN"/>
        </w:rPr>
        <w:t xml:space="preserve"> </w:t>
      </w:r>
      <w:r w:rsidR="00706BA8">
        <w:rPr>
          <w:lang w:eastAsia="zh-CN"/>
        </w:rPr>
        <w:t>“</w:t>
      </w:r>
      <w:r w:rsidR="0038421B">
        <w:rPr>
          <w:rFonts w:eastAsiaTheme="minorEastAsia" w:hint="eastAsia"/>
          <w:lang w:eastAsia="zh-CN"/>
        </w:rPr>
        <w:t>semantic</w:t>
      </w:r>
      <w:r w:rsidR="0038421B" w:rsidRPr="0077073C">
        <w:rPr>
          <w:rFonts w:eastAsiaTheme="minorEastAsia"/>
          <w:lang w:eastAsia="zh-CN"/>
        </w:rPr>
        <w:t xml:space="preserve"> </w:t>
      </w:r>
      <w:r w:rsidR="00D473FB">
        <w:rPr>
          <w:rFonts w:eastAsiaTheme="minorEastAsia" w:hint="eastAsia"/>
          <w:lang w:eastAsia="zh-CN"/>
        </w:rPr>
        <w:t>information</w:t>
      </w:r>
      <w:r w:rsidR="0038421B">
        <w:rPr>
          <w:rFonts w:eastAsiaTheme="minorEastAsia"/>
          <w:lang w:eastAsia="zh-CN"/>
        </w:rPr>
        <w:t xml:space="preserve"> of </w:t>
      </w:r>
      <w:r w:rsidR="0038421B">
        <w:rPr>
          <w:rFonts w:eastAsiaTheme="minorEastAsia" w:hint="eastAsia"/>
          <w:lang w:eastAsia="zh-CN"/>
        </w:rPr>
        <w:t>h</w:t>
      </w:r>
      <w:r w:rsidR="0038421B">
        <w:rPr>
          <w:rFonts w:eastAsiaTheme="minorEastAsia"/>
          <w:lang w:eastAsia="zh-CN"/>
        </w:rPr>
        <w:t>eterogeneous</w:t>
      </w:r>
      <w:r w:rsidR="0038421B">
        <w:rPr>
          <w:rFonts w:eastAsiaTheme="minorEastAsia" w:hint="eastAsia"/>
          <w:lang w:eastAsia="zh-CN"/>
        </w:rPr>
        <w:t xml:space="preserve"> i</w:t>
      </w:r>
      <w:r w:rsidR="0038421B" w:rsidRPr="0077073C">
        <w:rPr>
          <w:rFonts w:eastAsiaTheme="minorEastAsia"/>
          <w:lang w:eastAsia="zh-CN"/>
        </w:rPr>
        <w:t>dentifiers</w:t>
      </w:r>
      <w:r w:rsidR="00706BA8">
        <w:rPr>
          <w:lang w:eastAsia="zh-CN"/>
        </w:rPr>
        <w:t>”</w:t>
      </w:r>
      <w:r w:rsidR="00D1148E">
        <w:rPr>
          <w:rFonts w:hint="eastAsia"/>
          <w:lang w:eastAsia="zh-CN"/>
        </w:rPr>
        <w:t xml:space="preserve"> </w:t>
      </w:r>
      <w:r w:rsidR="004026B1">
        <w:rPr>
          <w:rFonts w:hint="eastAsia"/>
          <w:lang w:eastAsia="zh-CN"/>
        </w:rPr>
        <w:t>of</w:t>
      </w:r>
      <w:r w:rsidRPr="00A8202F">
        <w:rPr>
          <w:lang w:eastAsia="zh-CN"/>
        </w:rPr>
        <w:t xml:space="preserve"> TS0002.</w:t>
      </w:r>
    </w:p>
    <w:p w:rsidR="00294EEF" w:rsidRDefault="005C0172" w:rsidP="005C0172">
      <w:pPr>
        <w:pStyle w:val="30"/>
        <w:rPr>
          <w:ins w:id="10" w:author="cmcc" w:date="2019-09-23T10:36:00Z"/>
          <w:lang w:eastAsia="zh-CN"/>
        </w:rPr>
      </w:pPr>
      <w:r>
        <w:t>-----------------------Start of change 1-------------------------------------------</w:t>
      </w:r>
      <w:r w:rsidR="0081619C">
        <w:rPr>
          <w:rFonts w:hint="eastAsia"/>
          <w:lang w:eastAsia="zh-CN"/>
        </w:rPr>
        <w:t>---</w:t>
      </w:r>
    </w:p>
    <w:p w:rsidR="00DC094B" w:rsidRPr="00DC094B" w:rsidRDefault="00192541" w:rsidP="00661F00">
      <w:pPr>
        <w:rPr>
          <w:lang w:eastAsia="zh-CN"/>
        </w:rPr>
      </w:pPr>
      <w:r>
        <w:rPr>
          <w:rFonts w:hint="eastAsia"/>
          <w:lang w:eastAsia="zh-CN"/>
        </w:rPr>
        <w:t>6.3.</w:t>
      </w:r>
      <w:r w:rsidR="00DC094B">
        <w:rPr>
          <w:rFonts w:hint="eastAsia"/>
          <w:lang w:eastAsia="zh-CN"/>
        </w:rPr>
        <w:t>1 Ontology Related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6493"/>
        <w:gridCol w:w="1293"/>
      </w:tblGrid>
      <w:tr w:rsidR="001F34CE" w:rsidRPr="00414305" w:rsidTr="00D1242C">
        <w:trPr>
          <w:tblHeader/>
          <w:jc w:val="center"/>
        </w:trPr>
        <w:tc>
          <w:tcPr>
            <w:tcW w:w="1587"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cs="Arial"/>
                <w:szCs w:val="18"/>
              </w:rPr>
            </w:pPr>
            <w:r w:rsidRPr="00414305">
              <w:rPr>
                <w:rFonts w:cs="Arial"/>
                <w:kern w:val="24"/>
                <w:szCs w:val="18"/>
              </w:rPr>
              <w:t xml:space="preserve">Requirement ID </w:t>
            </w:r>
          </w:p>
        </w:tc>
        <w:tc>
          <w:tcPr>
            <w:tcW w:w="6493"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cs="Arial"/>
                <w:szCs w:val="18"/>
                <w:lang w:eastAsia="ko-KR"/>
              </w:rPr>
            </w:pPr>
            <w:r w:rsidRPr="00414305">
              <w:rPr>
                <w:rFonts w:cs="Arial"/>
                <w:kern w:val="24"/>
                <w:szCs w:val="18"/>
              </w:rPr>
              <w:t>Description</w:t>
            </w:r>
          </w:p>
        </w:tc>
        <w:tc>
          <w:tcPr>
            <w:tcW w:w="1293"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eastAsia="Malgun Gothic" w:cs="Arial"/>
                <w:kern w:val="24"/>
                <w:szCs w:val="18"/>
                <w:lang w:eastAsia="ko-KR"/>
              </w:rPr>
            </w:pPr>
            <w:r w:rsidRPr="00414305">
              <w:rPr>
                <w:rFonts w:eastAsia="Malgun Gothic" w:cs="Arial"/>
                <w:kern w:val="24"/>
                <w:szCs w:val="18"/>
                <w:lang w:eastAsia="ko-KR"/>
              </w:rPr>
              <w:t>Release</w:t>
            </w:r>
          </w:p>
        </w:tc>
      </w:tr>
      <w:tr w:rsidR="00D16CB8" w:rsidRPr="00414305" w:rsidTr="00647753">
        <w:trPr>
          <w:trHeight w:val="2054"/>
          <w:jc w:val="center"/>
        </w:trPr>
        <w:tc>
          <w:tcPr>
            <w:tcW w:w="1587" w:type="dxa"/>
            <w:tcBorders>
              <w:top w:val="single" w:sz="4" w:space="0" w:color="auto"/>
              <w:left w:val="single" w:sz="4" w:space="0" w:color="auto"/>
              <w:bottom w:val="single" w:sz="4" w:space="0" w:color="auto"/>
              <w:right w:val="single" w:sz="4" w:space="0" w:color="auto"/>
            </w:tcBorders>
            <w:hideMark/>
          </w:tcPr>
          <w:p w:rsidR="009B697B" w:rsidRDefault="008E4230" w:rsidP="009B697B">
            <w:pPr>
              <w:pStyle w:val="TAC"/>
              <w:keepNext w:val="0"/>
              <w:keepLines w:val="0"/>
              <w:rPr>
                <w:ins w:id="11" w:author="cmcc" w:date="2019-09-23T10:27:00Z"/>
                <w:rFonts w:ascii="Times New Roman" w:hAnsi="Times New Roman"/>
                <w:color w:val="000000"/>
                <w:kern w:val="24"/>
                <w:szCs w:val="18"/>
                <w:lang w:eastAsia="zh-CN"/>
              </w:rPr>
            </w:pPr>
            <w:del w:id="12" w:author="cmcc" w:date="2019-09-23T10:35:00Z">
              <w:r w:rsidDel="00F477A6">
                <w:rPr>
                  <w:rFonts w:ascii="Times New Roman" w:hAnsi="Times New Roman" w:hint="eastAsia"/>
                  <w:color w:val="000000"/>
                  <w:kern w:val="24"/>
                  <w:szCs w:val="18"/>
                  <w:lang w:eastAsia="zh-CN"/>
                </w:rPr>
                <w:delText>OSR</w:delText>
              </w:r>
            </w:del>
            <w:ins w:id="13" w:author="cmcc" w:date="2019-09-23T10:35:00Z">
              <w:r w:rsidR="00F477A6">
                <w:rPr>
                  <w:rFonts w:ascii="Times New Roman" w:hAnsi="Times New Roman" w:hint="eastAsia"/>
                  <w:color w:val="000000"/>
                  <w:kern w:val="24"/>
                  <w:szCs w:val="18"/>
                  <w:lang w:eastAsia="zh-CN"/>
                </w:rPr>
                <w:t>ONT</w:t>
              </w:r>
            </w:ins>
            <w:r w:rsidR="00D16CB8" w:rsidRPr="008C0501">
              <w:rPr>
                <w:rFonts w:ascii="Times New Roman" w:hAnsi="Times New Roman"/>
                <w:color w:val="000000"/>
                <w:kern w:val="24"/>
                <w:szCs w:val="18"/>
                <w:lang w:eastAsia="zh-CN"/>
              </w:rPr>
              <w:t>-xx</w:t>
            </w:r>
          </w:p>
          <w:p w:rsidR="009B697B" w:rsidRPr="008C0501" w:rsidRDefault="009B697B" w:rsidP="009B697B">
            <w:pPr>
              <w:pStyle w:val="TAC"/>
              <w:keepNext w:val="0"/>
              <w:keepLines w:val="0"/>
              <w:rPr>
                <w:rFonts w:ascii="Times New Roman" w:hAnsi="Times New Roman"/>
                <w:color w:val="000000"/>
                <w:kern w:val="24"/>
                <w:szCs w:val="18"/>
                <w:lang w:eastAsia="zh-CN"/>
              </w:rPr>
            </w:pPr>
            <w:ins w:id="14" w:author="cmcc" w:date="2019-09-23T10:27:00Z">
              <w:r>
                <w:rPr>
                  <w:rFonts w:ascii="Times New Roman" w:hAnsi="Times New Roman" w:hint="eastAsia"/>
                  <w:color w:val="000000"/>
                  <w:kern w:val="24"/>
                  <w:szCs w:val="18"/>
                  <w:lang w:eastAsia="zh-CN"/>
                </w:rPr>
                <w:t>See RDM-2019-0093</w:t>
              </w:r>
            </w:ins>
          </w:p>
        </w:tc>
        <w:tc>
          <w:tcPr>
            <w:tcW w:w="6493" w:type="dxa"/>
            <w:tcBorders>
              <w:top w:val="single" w:sz="4" w:space="0" w:color="auto"/>
              <w:left w:val="single" w:sz="4" w:space="0" w:color="auto"/>
              <w:bottom w:val="single" w:sz="4" w:space="0" w:color="auto"/>
              <w:right w:val="single" w:sz="4" w:space="0" w:color="auto"/>
            </w:tcBorders>
            <w:hideMark/>
          </w:tcPr>
          <w:p w:rsidR="000B03DB" w:rsidRDefault="000B03DB" w:rsidP="000B03DB">
            <w:pPr>
              <w:pStyle w:val="TAC"/>
              <w:keepNext w:val="0"/>
              <w:keepLines w:val="0"/>
              <w:jc w:val="left"/>
              <w:rPr>
                <w:rFonts w:ascii="Times New Roman" w:hAnsi="Times New Roman"/>
                <w:color w:val="000000"/>
                <w:kern w:val="24"/>
                <w:szCs w:val="18"/>
                <w:lang w:eastAsia="zh-CN"/>
              </w:rPr>
            </w:pPr>
          </w:p>
          <w:p w:rsidR="00A554D5" w:rsidRPr="00D954C8" w:rsidRDefault="002329AB" w:rsidP="00063DF9">
            <w:pPr>
              <w:pStyle w:val="TAC"/>
              <w:jc w:val="left"/>
              <w:rPr>
                <w:rFonts w:ascii="Times New Roman" w:hAnsi="Times New Roman"/>
                <w:color w:val="000000"/>
                <w:kern w:val="24"/>
                <w:szCs w:val="18"/>
                <w:lang w:eastAsia="zh-CN"/>
              </w:rPr>
            </w:pPr>
            <w:r w:rsidRPr="002329AB">
              <w:rPr>
                <w:rFonts w:ascii="Times New Roman" w:hAnsi="Times New Roman"/>
                <w:color w:val="000000"/>
                <w:kern w:val="24"/>
                <w:szCs w:val="18"/>
                <w:lang w:eastAsia="zh-CN"/>
              </w:rPr>
              <w:t>The oneM2M System shall be able to provide machine understandable semantic information for object identifiers to map the identified objects to corresponding classes in the IoT ontology and enable objects to identify what the interactive object is independentl</w:t>
            </w:r>
            <w:r w:rsidR="00D136EC">
              <w:rPr>
                <w:rFonts w:ascii="Times New Roman" w:hAnsi="Times New Roman" w:hint="eastAsia"/>
                <w:color w:val="000000"/>
                <w:kern w:val="24"/>
                <w:szCs w:val="18"/>
                <w:lang w:eastAsia="zh-CN"/>
              </w:rPr>
              <w:t>y</w:t>
            </w:r>
            <w:r w:rsidR="00C62534">
              <w:rPr>
                <w:rFonts w:ascii="Times New Roman" w:hAnsi="Times New Roman" w:hint="eastAsia"/>
                <w:color w:val="000000"/>
                <w:kern w:val="24"/>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D16CB8" w:rsidRPr="00ED252B" w:rsidRDefault="00997001" w:rsidP="001F34CE">
            <w:pPr>
              <w:pStyle w:val="aff1"/>
              <w:spacing w:before="120" w:after="120"/>
              <w:jc w:val="center"/>
              <w:rPr>
                <w:sz w:val="20"/>
                <w:szCs w:val="20"/>
                <w:lang w:val="en-US" w:eastAsia="zh-CN"/>
              </w:rPr>
            </w:pPr>
            <w:del w:id="15" w:author="cmcc" w:date="2019-09-23T10:25:00Z">
              <w:r w:rsidDel="00B22977">
                <w:rPr>
                  <w:sz w:val="20"/>
                  <w:szCs w:val="20"/>
                  <w:lang w:val="en-US" w:eastAsia="zh-CN"/>
                </w:rPr>
                <w:delText>4</w:delText>
              </w:r>
            </w:del>
            <w:ins w:id="16" w:author="cmcc" w:date="2019-09-23T10:25:00Z">
              <w:r w:rsidR="00B22977">
                <w:rPr>
                  <w:rFonts w:hint="eastAsia"/>
                  <w:sz w:val="20"/>
                  <w:szCs w:val="20"/>
                  <w:lang w:val="en-US" w:eastAsia="zh-CN"/>
                </w:rPr>
                <w:t>5</w:t>
              </w:r>
            </w:ins>
          </w:p>
        </w:tc>
      </w:tr>
    </w:tbl>
    <w:p w:rsidR="009C4094" w:rsidRDefault="009C4094" w:rsidP="009C4094">
      <w:pPr>
        <w:tabs>
          <w:tab w:val="left" w:pos="284"/>
        </w:tabs>
        <w:overflowPunct/>
        <w:autoSpaceDE/>
        <w:autoSpaceDN/>
        <w:adjustRightInd/>
        <w:spacing w:before="120" w:after="0"/>
        <w:textAlignment w:val="auto"/>
        <w:rPr>
          <w:lang w:val="en-US" w:eastAsia="zh-CN"/>
        </w:rPr>
      </w:pPr>
    </w:p>
    <w:p w:rsidR="005C0172" w:rsidRDefault="005C0172" w:rsidP="005C0172">
      <w:pPr>
        <w:pStyle w:val="30"/>
      </w:pPr>
      <w:r>
        <w:t>-----------------------End of change 1---------------------------------------------</w:t>
      </w:r>
    </w:p>
    <w:p w:rsidR="005C0172" w:rsidRDefault="005C0172" w:rsidP="00DF3717">
      <w:pPr>
        <w:pStyle w:val="EW"/>
      </w:pPr>
      <w:bookmarkStart w:id="17" w:name="_Toc300919392"/>
      <w:bookmarkEnd w:id="8"/>
      <w:bookmarkEnd w:id="9"/>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17"/>
    <w:p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461" w:rsidRDefault="001A0461">
      <w:r>
        <w:separator/>
      </w:r>
    </w:p>
  </w:endnote>
  <w:endnote w:type="continuationSeparator" w:id="0">
    <w:p w:rsidR="001A0461" w:rsidRDefault="001A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7A4889" w:rsidRPr="00232F4D">
      <w:rPr>
        <w:sz w:val="20"/>
      </w:rPr>
      <w:fldChar w:fldCharType="begin"/>
    </w:r>
    <w:r w:rsidRPr="00232F4D">
      <w:rPr>
        <w:sz w:val="20"/>
      </w:rPr>
      <w:instrText xml:space="preserve"> DATE  \@ "yyyy"  \* MERGEFORMAT </w:instrText>
    </w:r>
    <w:r w:rsidR="007A4889" w:rsidRPr="00232F4D">
      <w:rPr>
        <w:sz w:val="20"/>
      </w:rPr>
      <w:fldChar w:fldCharType="separate"/>
    </w:r>
    <w:r w:rsidR="00C023EA">
      <w:rPr>
        <w:noProof/>
        <w:sz w:val="20"/>
      </w:rPr>
      <w:t>2019</w:t>
    </w:r>
    <w:r w:rsidR="007A4889" w:rsidRPr="00232F4D">
      <w:rPr>
        <w:sz w:val="20"/>
      </w:rPr>
      <w:fldChar w:fldCharType="end"/>
    </w:r>
    <w:r>
      <w:t xml:space="preserve"> oneM2M Partners</w:t>
    </w:r>
    <w:r>
      <w:tab/>
      <w:t xml:space="preserve">                                                                                                   </w:t>
    </w:r>
    <w:r w:rsidRPr="00861D0F">
      <w:t xml:space="preserve">Page </w:t>
    </w:r>
    <w:r w:rsidR="007A4889" w:rsidRPr="00861D0F">
      <w:rPr>
        <w:rStyle w:val="aff4"/>
        <w:szCs w:val="20"/>
      </w:rPr>
      <w:fldChar w:fldCharType="begin"/>
    </w:r>
    <w:r w:rsidRPr="00861D0F">
      <w:rPr>
        <w:rStyle w:val="aff4"/>
        <w:szCs w:val="20"/>
      </w:rPr>
      <w:instrText xml:space="preserve"> PAGE </w:instrText>
    </w:r>
    <w:r w:rsidR="007A4889" w:rsidRPr="00861D0F">
      <w:rPr>
        <w:rStyle w:val="aff4"/>
        <w:szCs w:val="20"/>
      </w:rPr>
      <w:fldChar w:fldCharType="separate"/>
    </w:r>
    <w:r w:rsidR="00C023EA">
      <w:rPr>
        <w:rStyle w:val="aff4"/>
        <w:noProof/>
        <w:szCs w:val="20"/>
      </w:rPr>
      <w:t>3</w:t>
    </w:r>
    <w:r w:rsidR="007A4889"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007A4889" w:rsidRPr="00861D0F">
      <w:rPr>
        <w:rStyle w:val="aff4"/>
        <w:szCs w:val="20"/>
      </w:rPr>
      <w:fldChar w:fldCharType="begin"/>
    </w:r>
    <w:r w:rsidRPr="00861D0F">
      <w:rPr>
        <w:rStyle w:val="aff4"/>
        <w:szCs w:val="20"/>
      </w:rPr>
      <w:instrText xml:space="preserve"> NUMPAGES </w:instrText>
    </w:r>
    <w:r w:rsidR="007A4889" w:rsidRPr="00861D0F">
      <w:rPr>
        <w:rStyle w:val="aff4"/>
        <w:szCs w:val="20"/>
      </w:rPr>
      <w:fldChar w:fldCharType="separate"/>
    </w:r>
    <w:r w:rsidR="00C023EA">
      <w:rPr>
        <w:rStyle w:val="aff4"/>
        <w:noProof/>
        <w:szCs w:val="20"/>
      </w:rPr>
      <w:t>3</w:t>
    </w:r>
    <w:r w:rsidR="007A4889" w:rsidRPr="00861D0F">
      <w:rPr>
        <w:rStyle w:val="aff4"/>
        <w:szCs w:val="20"/>
      </w:rPr>
      <w:fldChar w:fldCharType="end"/>
    </w:r>
    <w:r w:rsidRPr="00861D0F">
      <w:rPr>
        <w:rStyle w:val="aff4"/>
        <w:szCs w:val="20"/>
      </w:rPr>
      <w:t>)</w:t>
    </w:r>
    <w:r w:rsidRPr="00861D0F">
      <w:tab/>
    </w:r>
  </w:p>
  <w:p w:rsidR="003C00E6" w:rsidRPr="00424964" w:rsidRDefault="003C00E6" w:rsidP="00325EA3">
    <w:pPr>
      <w:pStyle w:val="a4"/>
      <w:tabs>
        <w:tab w:val="center" w:pos="4678"/>
        <w:tab w:val="right" w:pos="921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461" w:rsidRDefault="001A0461">
      <w:r>
        <w:separator/>
      </w:r>
    </w:p>
  </w:footnote>
  <w:footnote w:type="continuationSeparator" w:id="0">
    <w:p w:rsidR="001A0461" w:rsidRDefault="001A0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8188"/>
      <w:gridCol w:w="1449"/>
    </w:tblGrid>
    <w:tr w:rsidR="00294EEF" w:rsidRPr="007419F6" w:rsidTr="00593ACA">
      <w:trPr>
        <w:trHeight w:val="831"/>
      </w:trPr>
      <w:tc>
        <w:tcPr>
          <w:tcW w:w="8188" w:type="dxa"/>
        </w:tcPr>
        <w:p w:rsidR="00294EEF" w:rsidRPr="00A9388B" w:rsidRDefault="00C023EA" w:rsidP="001F2F53">
          <w:pPr>
            <w:pStyle w:val="oneM2M-PageHead"/>
          </w:pPr>
          <w:r w:rsidRPr="00C023EA">
            <w:rPr>
              <w:rFonts w:eastAsiaTheme="minorEastAsia"/>
              <w:lang w:eastAsia="zh-CN"/>
            </w:rPr>
            <w:t>RDM-2019-0092R01-Requirement_for_semantic_mapping_betwe</w:t>
          </w:r>
          <w:r>
            <w:rPr>
              <w:rFonts w:eastAsiaTheme="minorEastAsia"/>
              <w:lang w:eastAsia="zh-CN"/>
            </w:rPr>
            <w:t>en_IoT_ontology_and_object</w:t>
          </w:r>
          <w:r w:rsidR="000648E6" w:rsidRPr="000648E6">
            <w:rPr>
              <w:rFonts w:eastAsiaTheme="minorEastAsia"/>
              <w:lang w:eastAsia="zh-CN"/>
            </w:rPr>
            <w:t>_identifiers</w:t>
          </w:r>
          <w:r w:rsidR="006D5F88" w:rsidRPr="006D5F88">
            <w:t>_Use_case</w:t>
          </w:r>
        </w:p>
      </w:tc>
      <w:tc>
        <w:tcPr>
          <w:tcW w:w="1449" w:type="dxa"/>
        </w:tcPr>
        <w:p w:rsidR="00294EEF" w:rsidRPr="007419F6" w:rsidRDefault="006D21DB" w:rsidP="00410253">
          <w:pPr>
            <w:pStyle w:val="a3"/>
            <w:jc w:val="right"/>
          </w:pPr>
          <w:r>
            <w:rPr>
              <w:lang w:val="en-US" w:eastAsia="zh-CN"/>
            </w:rPr>
            <w:drawing>
              <wp:inline distT="0" distB="0" distL="0" distR="0">
                <wp:extent cx="850900" cy="584835"/>
                <wp:effectExtent l="0" t="0" r="635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0900" cy="584835"/>
                        </a:xfrm>
                        <a:prstGeom prst="rect">
                          <a:avLst/>
                        </a:prstGeom>
                        <a:noFill/>
                        <a:ln w="9525">
                          <a:noFill/>
                          <a:miter lim="800000"/>
                          <a:headEnd/>
                          <a:tailEnd/>
                        </a:ln>
                      </pic:spPr>
                    </pic:pic>
                  </a:graphicData>
                </a:graphic>
              </wp:inline>
            </w:drawing>
          </w:r>
        </w:p>
      </w:tc>
    </w:tr>
  </w:tbl>
  <w:p w:rsidR="009D66FE" w:rsidRDefault="009D66FE" w:rsidP="00294EEF">
    <w:pPr>
      <w:pStyle w:val="a3"/>
      <w:tabs>
        <w:tab w:val="right" w:pos="9356"/>
      </w:tabs>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3">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EE936B9"/>
    <w:multiLevelType w:val="hybridMultilevel"/>
    <w:tmpl w:val="08EE11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AC66DB7"/>
    <w:multiLevelType w:val="hybridMultilevel"/>
    <w:tmpl w:val="220C6DA0"/>
    <w:lvl w:ilvl="0" w:tplc="0ADE5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2">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BC35B3"/>
    <w:multiLevelType w:val="hybridMultilevel"/>
    <w:tmpl w:val="0D04B1CC"/>
    <w:lvl w:ilvl="0" w:tplc="592A31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4"/>
  </w:num>
  <w:num w:numId="4">
    <w:abstractNumId w:val="15"/>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6"/>
  </w:num>
  <w:num w:numId="23">
    <w:abstractNumId w:val="31"/>
  </w:num>
  <w:num w:numId="24">
    <w:abstractNumId w:val="35"/>
  </w:num>
  <w:num w:numId="25">
    <w:abstractNumId w:val="19"/>
  </w:num>
  <w:num w:numId="26">
    <w:abstractNumId w:val="14"/>
  </w:num>
  <w:num w:numId="27">
    <w:abstractNumId w:val="16"/>
  </w:num>
  <w:num w:numId="28">
    <w:abstractNumId w:val="32"/>
  </w:num>
  <w:num w:numId="29">
    <w:abstractNumId w:val="39"/>
  </w:num>
  <w:num w:numId="30">
    <w:abstractNumId w:val="26"/>
  </w:num>
  <w:num w:numId="31">
    <w:abstractNumId w:val="13"/>
  </w:num>
  <w:num w:numId="32">
    <w:abstractNumId w:val="29"/>
  </w:num>
  <w:num w:numId="33">
    <w:abstractNumId w:val="18"/>
  </w:num>
  <w:num w:numId="34">
    <w:abstractNumId w:val="24"/>
  </w:num>
  <w:num w:numId="35">
    <w:abstractNumId w:val="37"/>
  </w:num>
  <w:num w:numId="36">
    <w:abstractNumId w:val="11"/>
  </w:num>
  <w:num w:numId="37">
    <w:abstractNumId w:val="23"/>
  </w:num>
  <w:num w:numId="38">
    <w:abstractNumId w:val="17"/>
  </w:num>
  <w:num w:numId="39">
    <w:abstractNumId w:val="12"/>
  </w:num>
  <w:num w:numId="40">
    <w:abstractNumId w:val="40"/>
  </w:num>
  <w:num w:numId="41">
    <w:abstractNumId w:val="30"/>
  </w:num>
  <w:num w:numId="42">
    <w:abstractNumId w:val="40"/>
  </w:num>
  <w:num w:numId="43">
    <w:abstractNumId w:val="42"/>
  </w:num>
  <w:num w:numId="44">
    <w:abstractNumId w:val="41"/>
  </w:num>
  <w:num w:numId="45">
    <w:abstractNumId w:val="22"/>
  </w:num>
  <w:num w:numId="46">
    <w:abstractNumId w:val="43"/>
  </w:num>
  <w:num w:numId="47">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jing">
    <w15:presenceInfo w15:providerId="None" w15:userId="Yong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11710"/>
    <w:rsid w:val="00012092"/>
    <w:rsid w:val="000128B3"/>
    <w:rsid w:val="00014539"/>
    <w:rsid w:val="00027628"/>
    <w:rsid w:val="0003361C"/>
    <w:rsid w:val="000437F4"/>
    <w:rsid w:val="00063DF9"/>
    <w:rsid w:val="000648E6"/>
    <w:rsid w:val="00070988"/>
    <w:rsid w:val="00072C17"/>
    <w:rsid w:val="0007792C"/>
    <w:rsid w:val="00081D52"/>
    <w:rsid w:val="00081F06"/>
    <w:rsid w:val="00084C42"/>
    <w:rsid w:val="00086427"/>
    <w:rsid w:val="000925E7"/>
    <w:rsid w:val="00095709"/>
    <w:rsid w:val="000A4E4F"/>
    <w:rsid w:val="000A53C2"/>
    <w:rsid w:val="000B03DB"/>
    <w:rsid w:val="000B1540"/>
    <w:rsid w:val="000B7FD4"/>
    <w:rsid w:val="000C1F8E"/>
    <w:rsid w:val="000D253E"/>
    <w:rsid w:val="000E68F7"/>
    <w:rsid w:val="000F2E4E"/>
    <w:rsid w:val="001015F6"/>
    <w:rsid w:val="00111F03"/>
    <w:rsid w:val="0011667C"/>
    <w:rsid w:val="0012415B"/>
    <w:rsid w:val="001258A0"/>
    <w:rsid w:val="00132CCF"/>
    <w:rsid w:val="00135B66"/>
    <w:rsid w:val="00156D65"/>
    <w:rsid w:val="00161159"/>
    <w:rsid w:val="001804CB"/>
    <w:rsid w:val="001821BD"/>
    <w:rsid w:val="00186763"/>
    <w:rsid w:val="001920ED"/>
    <w:rsid w:val="00192541"/>
    <w:rsid w:val="00194045"/>
    <w:rsid w:val="00195172"/>
    <w:rsid w:val="00195AED"/>
    <w:rsid w:val="001A0461"/>
    <w:rsid w:val="001A6005"/>
    <w:rsid w:val="001B174A"/>
    <w:rsid w:val="001B1838"/>
    <w:rsid w:val="001C5D2C"/>
    <w:rsid w:val="001C7EE2"/>
    <w:rsid w:val="001D433D"/>
    <w:rsid w:val="001D6A04"/>
    <w:rsid w:val="001D7B6E"/>
    <w:rsid w:val="001E40A7"/>
    <w:rsid w:val="001E5F05"/>
    <w:rsid w:val="001E7509"/>
    <w:rsid w:val="001F2F53"/>
    <w:rsid w:val="001F34CE"/>
    <w:rsid w:val="001F3880"/>
    <w:rsid w:val="001F4DCA"/>
    <w:rsid w:val="00211C15"/>
    <w:rsid w:val="0021643E"/>
    <w:rsid w:val="002174A2"/>
    <w:rsid w:val="00220B38"/>
    <w:rsid w:val="00232986"/>
    <w:rsid w:val="002329AB"/>
    <w:rsid w:val="002428E7"/>
    <w:rsid w:val="00255240"/>
    <w:rsid w:val="002629F1"/>
    <w:rsid w:val="002646EB"/>
    <w:rsid w:val="002669AD"/>
    <w:rsid w:val="00287DA9"/>
    <w:rsid w:val="00293AB0"/>
    <w:rsid w:val="00294EEF"/>
    <w:rsid w:val="002A58CC"/>
    <w:rsid w:val="002A7FAF"/>
    <w:rsid w:val="002B7C69"/>
    <w:rsid w:val="002C31BD"/>
    <w:rsid w:val="002C50C9"/>
    <w:rsid w:val="002E03FC"/>
    <w:rsid w:val="002E7F26"/>
    <w:rsid w:val="003167CA"/>
    <w:rsid w:val="00316C9A"/>
    <w:rsid w:val="00317F13"/>
    <w:rsid w:val="00325EA3"/>
    <w:rsid w:val="00343736"/>
    <w:rsid w:val="00345A77"/>
    <w:rsid w:val="00347926"/>
    <w:rsid w:val="00356C28"/>
    <w:rsid w:val="00360C95"/>
    <w:rsid w:val="00377762"/>
    <w:rsid w:val="0038421B"/>
    <w:rsid w:val="00387CCF"/>
    <w:rsid w:val="003943C7"/>
    <w:rsid w:val="003A550F"/>
    <w:rsid w:val="003B2182"/>
    <w:rsid w:val="003C00E6"/>
    <w:rsid w:val="003C7C24"/>
    <w:rsid w:val="003D262A"/>
    <w:rsid w:val="003D2F0B"/>
    <w:rsid w:val="003D6202"/>
    <w:rsid w:val="003D63E8"/>
    <w:rsid w:val="003E54A5"/>
    <w:rsid w:val="003F217C"/>
    <w:rsid w:val="004009BB"/>
    <w:rsid w:val="004026B1"/>
    <w:rsid w:val="00410253"/>
    <w:rsid w:val="00413BF0"/>
    <w:rsid w:val="00421D72"/>
    <w:rsid w:val="00424964"/>
    <w:rsid w:val="00431203"/>
    <w:rsid w:val="00433C82"/>
    <w:rsid w:val="00436775"/>
    <w:rsid w:val="004555A1"/>
    <w:rsid w:val="00461930"/>
    <w:rsid w:val="0046449A"/>
    <w:rsid w:val="004870AB"/>
    <w:rsid w:val="0049102E"/>
    <w:rsid w:val="00497CE2"/>
    <w:rsid w:val="004A1E38"/>
    <w:rsid w:val="004B21DC"/>
    <w:rsid w:val="004B2AD8"/>
    <w:rsid w:val="004B2C68"/>
    <w:rsid w:val="004B3E8E"/>
    <w:rsid w:val="004C69C2"/>
    <w:rsid w:val="004C7F72"/>
    <w:rsid w:val="004E6375"/>
    <w:rsid w:val="004F04C5"/>
    <w:rsid w:val="004F54DF"/>
    <w:rsid w:val="00513AE8"/>
    <w:rsid w:val="00516C11"/>
    <w:rsid w:val="00521F2C"/>
    <w:rsid w:val="00523385"/>
    <w:rsid w:val="005453D4"/>
    <w:rsid w:val="00560441"/>
    <w:rsid w:val="00564D7A"/>
    <w:rsid w:val="0056624A"/>
    <w:rsid w:val="005700DA"/>
    <w:rsid w:val="005726D2"/>
    <w:rsid w:val="00583A20"/>
    <w:rsid w:val="00593ACA"/>
    <w:rsid w:val="0059474F"/>
    <w:rsid w:val="00594B43"/>
    <w:rsid w:val="00595843"/>
    <w:rsid w:val="00596098"/>
    <w:rsid w:val="005B405F"/>
    <w:rsid w:val="005C0172"/>
    <w:rsid w:val="005E1047"/>
    <w:rsid w:val="005E4F10"/>
    <w:rsid w:val="005E555C"/>
    <w:rsid w:val="005E77DD"/>
    <w:rsid w:val="005F2BAD"/>
    <w:rsid w:val="00604C8C"/>
    <w:rsid w:val="00615B40"/>
    <w:rsid w:val="00623F37"/>
    <w:rsid w:val="00634BA6"/>
    <w:rsid w:val="00640591"/>
    <w:rsid w:val="0064528D"/>
    <w:rsid w:val="00647753"/>
    <w:rsid w:val="0065285B"/>
    <w:rsid w:val="00653A3B"/>
    <w:rsid w:val="006569CB"/>
    <w:rsid w:val="00661F00"/>
    <w:rsid w:val="0066396F"/>
    <w:rsid w:val="00666BA0"/>
    <w:rsid w:val="00667EEB"/>
    <w:rsid w:val="00672201"/>
    <w:rsid w:val="00672A8D"/>
    <w:rsid w:val="006814E2"/>
    <w:rsid w:val="006A4A4C"/>
    <w:rsid w:val="006D21DB"/>
    <w:rsid w:val="006D398A"/>
    <w:rsid w:val="006D5F88"/>
    <w:rsid w:val="006E4E82"/>
    <w:rsid w:val="006F22F1"/>
    <w:rsid w:val="00703E81"/>
    <w:rsid w:val="00706BA8"/>
    <w:rsid w:val="00712F2B"/>
    <w:rsid w:val="007160F8"/>
    <w:rsid w:val="00724058"/>
    <w:rsid w:val="00724E04"/>
    <w:rsid w:val="0073233E"/>
    <w:rsid w:val="007419F6"/>
    <w:rsid w:val="00743F24"/>
    <w:rsid w:val="00745924"/>
    <w:rsid w:val="007462C1"/>
    <w:rsid w:val="00750F11"/>
    <w:rsid w:val="00751225"/>
    <w:rsid w:val="00755B41"/>
    <w:rsid w:val="007620DA"/>
    <w:rsid w:val="0077073C"/>
    <w:rsid w:val="00777279"/>
    <w:rsid w:val="00787554"/>
    <w:rsid w:val="007A4889"/>
    <w:rsid w:val="007B0496"/>
    <w:rsid w:val="007B0B3C"/>
    <w:rsid w:val="007B0EAC"/>
    <w:rsid w:val="007B2AA5"/>
    <w:rsid w:val="007B55FC"/>
    <w:rsid w:val="007B58F7"/>
    <w:rsid w:val="007B7941"/>
    <w:rsid w:val="007C2C07"/>
    <w:rsid w:val="007D58D5"/>
    <w:rsid w:val="007D635E"/>
    <w:rsid w:val="007E2785"/>
    <w:rsid w:val="007E4584"/>
    <w:rsid w:val="007E501E"/>
    <w:rsid w:val="007E50A3"/>
    <w:rsid w:val="007F166B"/>
    <w:rsid w:val="0081619C"/>
    <w:rsid w:val="00830410"/>
    <w:rsid w:val="0084031C"/>
    <w:rsid w:val="00855CF3"/>
    <w:rsid w:val="00866A3B"/>
    <w:rsid w:val="00867EBE"/>
    <w:rsid w:val="00882215"/>
    <w:rsid w:val="00883855"/>
    <w:rsid w:val="008849A4"/>
    <w:rsid w:val="008850DB"/>
    <w:rsid w:val="00895753"/>
    <w:rsid w:val="008A7548"/>
    <w:rsid w:val="008C0501"/>
    <w:rsid w:val="008C1B49"/>
    <w:rsid w:val="008D63D2"/>
    <w:rsid w:val="008D7F2D"/>
    <w:rsid w:val="008E4230"/>
    <w:rsid w:val="008F29AE"/>
    <w:rsid w:val="008F3E6A"/>
    <w:rsid w:val="00906EEB"/>
    <w:rsid w:val="00935D1A"/>
    <w:rsid w:val="0094462B"/>
    <w:rsid w:val="00952E8C"/>
    <w:rsid w:val="009622F3"/>
    <w:rsid w:val="00962A95"/>
    <w:rsid w:val="0096457A"/>
    <w:rsid w:val="00965FFA"/>
    <w:rsid w:val="00974294"/>
    <w:rsid w:val="00983E33"/>
    <w:rsid w:val="00992822"/>
    <w:rsid w:val="00995BDD"/>
    <w:rsid w:val="00997001"/>
    <w:rsid w:val="009A108D"/>
    <w:rsid w:val="009A222B"/>
    <w:rsid w:val="009A2C4C"/>
    <w:rsid w:val="009A3A4A"/>
    <w:rsid w:val="009B5F46"/>
    <w:rsid w:val="009B697B"/>
    <w:rsid w:val="009C2EBB"/>
    <w:rsid w:val="009C4094"/>
    <w:rsid w:val="009D66FE"/>
    <w:rsid w:val="009F12AB"/>
    <w:rsid w:val="009F2CD4"/>
    <w:rsid w:val="00A011D6"/>
    <w:rsid w:val="00A162EF"/>
    <w:rsid w:val="00A200F0"/>
    <w:rsid w:val="00A278A2"/>
    <w:rsid w:val="00A302DF"/>
    <w:rsid w:val="00A32E99"/>
    <w:rsid w:val="00A332C3"/>
    <w:rsid w:val="00A377A6"/>
    <w:rsid w:val="00A40EA5"/>
    <w:rsid w:val="00A41DC9"/>
    <w:rsid w:val="00A554D5"/>
    <w:rsid w:val="00A6262E"/>
    <w:rsid w:val="00A62782"/>
    <w:rsid w:val="00A66BFE"/>
    <w:rsid w:val="00A6750B"/>
    <w:rsid w:val="00A81E18"/>
    <w:rsid w:val="00A8202F"/>
    <w:rsid w:val="00AB159E"/>
    <w:rsid w:val="00AC7E02"/>
    <w:rsid w:val="00AC7F93"/>
    <w:rsid w:val="00AE2D24"/>
    <w:rsid w:val="00AE503F"/>
    <w:rsid w:val="00AE7B6F"/>
    <w:rsid w:val="00AF2814"/>
    <w:rsid w:val="00B1314D"/>
    <w:rsid w:val="00B2124E"/>
    <w:rsid w:val="00B22977"/>
    <w:rsid w:val="00B32F00"/>
    <w:rsid w:val="00B6424A"/>
    <w:rsid w:val="00B673E8"/>
    <w:rsid w:val="00B7092D"/>
    <w:rsid w:val="00B73DE0"/>
    <w:rsid w:val="00B828F7"/>
    <w:rsid w:val="00B9127A"/>
    <w:rsid w:val="00B9277D"/>
    <w:rsid w:val="00BA6835"/>
    <w:rsid w:val="00BB4716"/>
    <w:rsid w:val="00BB6418"/>
    <w:rsid w:val="00BC0A87"/>
    <w:rsid w:val="00BC33F7"/>
    <w:rsid w:val="00BD2C8E"/>
    <w:rsid w:val="00BE09AF"/>
    <w:rsid w:val="00BE12DA"/>
    <w:rsid w:val="00BE1693"/>
    <w:rsid w:val="00BE2439"/>
    <w:rsid w:val="00C023EA"/>
    <w:rsid w:val="00C04BCB"/>
    <w:rsid w:val="00C05E06"/>
    <w:rsid w:val="00C25BC9"/>
    <w:rsid w:val="00C4017D"/>
    <w:rsid w:val="00C40550"/>
    <w:rsid w:val="00C43478"/>
    <w:rsid w:val="00C44B10"/>
    <w:rsid w:val="00C45459"/>
    <w:rsid w:val="00C5094F"/>
    <w:rsid w:val="00C541C9"/>
    <w:rsid w:val="00C62534"/>
    <w:rsid w:val="00C62AE6"/>
    <w:rsid w:val="00C767F2"/>
    <w:rsid w:val="00C844F8"/>
    <w:rsid w:val="00C94EBD"/>
    <w:rsid w:val="00C9618C"/>
    <w:rsid w:val="00C977DC"/>
    <w:rsid w:val="00CA7994"/>
    <w:rsid w:val="00CB58C8"/>
    <w:rsid w:val="00CC1578"/>
    <w:rsid w:val="00CC1C4E"/>
    <w:rsid w:val="00CC59D3"/>
    <w:rsid w:val="00CD386D"/>
    <w:rsid w:val="00CE6C11"/>
    <w:rsid w:val="00CF4444"/>
    <w:rsid w:val="00CF6410"/>
    <w:rsid w:val="00D005E6"/>
    <w:rsid w:val="00D048A2"/>
    <w:rsid w:val="00D1148E"/>
    <w:rsid w:val="00D1242C"/>
    <w:rsid w:val="00D13376"/>
    <w:rsid w:val="00D136EC"/>
    <w:rsid w:val="00D16CB8"/>
    <w:rsid w:val="00D20298"/>
    <w:rsid w:val="00D202B3"/>
    <w:rsid w:val="00D218E9"/>
    <w:rsid w:val="00D33054"/>
    <w:rsid w:val="00D33F42"/>
    <w:rsid w:val="00D34229"/>
    <w:rsid w:val="00D35D58"/>
    <w:rsid w:val="00D4161A"/>
    <w:rsid w:val="00D423D8"/>
    <w:rsid w:val="00D42884"/>
    <w:rsid w:val="00D44988"/>
    <w:rsid w:val="00D457ED"/>
    <w:rsid w:val="00D473FB"/>
    <w:rsid w:val="00D65F47"/>
    <w:rsid w:val="00D7365C"/>
    <w:rsid w:val="00D7373C"/>
    <w:rsid w:val="00D778F4"/>
    <w:rsid w:val="00D92403"/>
    <w:rsid w:val="00D954C8"/>
    <w:rsid w:val="00DB11FF"/>
    <w:rsid w:val="00DB5D6A"/>
    <w:rsid w:val="00DC094B"/>
    <w:rsid w:val="00DC253B"/>
    <w:rsid w:val="00DC5056"/>
    <w:rsid w:val="00DC711B"/>
    <w:rsid w:val="00DD1F12"/>
    <w:rsid w:val="00DD4BC8"/>
    <w:rsid w:val="00DE68E1"/>
    <w:rsid w:val="00DF2E37"/>
    <w:rsid w:val="00DF3125"/>
    <w:rsid w:val="00DF3717"/>
    <w:rsid w:val="00DF3A31"/>
    <w:rsid w:val="00DF57D7"/>
    <w:rsid w:val="00E05319"/>
    <w:rsid w:val="00E07EF4"/>
    <w:rsid w:val="00E15DC1"/>
    <w:rsid w:val="00E20CB7"/>
    <w:rsid w:val="00E21F0A"/>
    <w:rsid w:val="00E40400"/>
    <w:rsid w:val="00E5404B"/>
    <w:rsid w:val="00E62C9A"/>
    <w:rsid w:val="00E66020"/>
    <w:rsid w:val="00E75692"/>
    <w:rsid w:val="00E7590F"/>
    <w:rsid w:val="00E76088"/>
    <w:rsid w:val="00E82278"/>
    <w:rsid w:val="00E95952"/>
    <w:rsid w:val="00EA45D8"/>
    <w:rsid w:val="00EA530F"/>
    <w:rsid w:val="00EA637F"/>
    <w:rsid w:val="00EA6547"/>
    <w:rsid w:val="00EB1C2F"/>
    <w:rsid w:val="00EB3089"/>
    <w:rsid w:val="00EB321F"/>
    <w:rsid w:val="00EB52DD"/>
    <w:rsid w:val="00ED24F8"/>
    <w:rsid w:val="00ED6369"/>
    <w:rsid w:val="00EF053F"/>
    <w:rsid w:val="00EF5EFD"/>
    <w:rsid w:val="00F12DD3"/>
    <w:rsid w:val="00F16743"/>
    <w:rsid w:val="00F16B32"/>
    <w:rsid w:val="00F21A0A"/>
    <w:rsid w:val="00F22D28"/>
    <w:rsid w:val="00F26293"/>
    <w:rsid w:val="00F3042D"/>
    <w:rsid w:val="00F35174"/>
    <w:rsid w:val="00F477A6"/>
    <w:rsid w:val="00F54E62"/>
    <w:rsid w:val="00F57A23"/>
    <w:rsid w:val="00F57C73"/>
    <w:rsid w:val="00F57D30"/>
    <w:rsid w:val="00F61144"/>
    <w:rsid w:val="00F70751"/>
    <w:rsid w:val="00F72B1D"/>
    <w:rsid w:val="00F73B42"/>
    <w:rsid w:val="00F777C8"/>
    <w:rsid w:val="00F77F44"/>
    <w:rsid w:val="00F833F2"/>
    <w:rsid w:val="00F94286"/>
    <w:rsid w:val="00FC17F5"/>
    <w:rsid w:val="00FD0F9D"/>
    <w:rsid w:val="00FD2159"/>
    <w:rsid w:val="00FD4016"/>
    <w:rsid w:val="00FD45EE"/>
    <w:rsid w:val="00FD6C8A"/>
    <w:rsid w:val="00FE1B61"/>
    <w:rsid w:val="00FF500A"/>
    <w:rsid w:val="00FF75A0"/>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页眉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A6750B"/>
    <w:pPr>
      <w:pBdr>
        <w:top w:val="single" w:sz="12" w:space="0" w:color="auto"/>
      </w:pBdr>
      <w:spacing w:before="360" w:after="240"/>
    </w:pPr>
    <w:rPr>
      <w:b/>
      <w:i/>
      <w:sz w:val="26"/>
    </w:rPr>
  </w:style>
  <w:style w:type="character" w:customStyle="1" w:styleId="Guidance">
    <w:name w:val="Guidance"/>
    <w:rsid w:val="00A6750B"/>
    <w:rPr>
      <w:i/>
      <w:color w:val="0000FF"/>
      <w:sz w:val="20"/>
    </w:rPr>
  </w:style>
  <w:style w:type="paragraph" w:customStyle="1" w:styleId="I1">
    <w:name w:val="I1"/>
    <w:basedOn w:val="a8"/>
    <w:rsid w:val="00A6750B"/>
  </w:style>
  <w:style w:type="paragraph" w:customStyle="1" w:styleId="I2">
    <w:name w:val="I2"/>
    <w:basedOn w:val="24"/>
    <w:rsid w:val="00A6750B"/>
  </w:style>
  <w:style w:type="paragraph" w:customStyle="1" w:styleId="I3">
    <w:name w:val="I3"/>
    <w:basedOn w:val="33"/>
    <w:rsid w:val="00A6750B"/>
  </w:style>
  <w:style w:type="paragraph" w:customStyle="1" w:styleId="IB3">
    <w:name w:val="IB3"/>
    <w:basedOn w:val="a"/>
    <w:rsid w:val="00A6750B"/>
    <w:pPr>
      <w:tabs>
        <w:tab w:val="left" w:pos="851"/>
        <w:tab w:val="num" w:pos="1644"/>
      </w:tabs>
      <w:ind w:left="851" w:hanging="567"/>
    </w:pPr>
  </w:style>
  <w:style w:type="paragraph" w:customStyle="1" w:styleId="IB1">
    <w:name w:val="IB1"/>
    <w:basedOn w:val="a"/>
    <w:rsid w:val="00A6750B"/>
    <w:pPr>
      <w:tabs>
        <w:tab w:val="left" w:pos="284"/>
        <w:tab w:val="num" w:pos="737"/>
      </w:tabs>
      <w:ind w:left="737" w:hanging="453"/>
    </w:pPr>
  </w:style>
  <w:style w:type="paragraph" w:customStyle="1" w:styleId="IB2">
    <w:name w:val="IB2"/>
    <w:basedOn w:val="a"/>
    <w:rsid w:val="00A6750B"/>
    <w:pPr>
      <w:tabs>
        <w:tab w:val="left" w:pos="567"/>
        <w:tab w:val="num" w:pos="1191"/>
      </w:tabs>
      <w:ind w:left="568" w:hanging="284"/>
    </w:pPr>
  </w:style>
  <w:style w:type="paragraph" w:customStyle="1" w:styleId="IBN">
    <w:name w:val="IBN"/>
    <w:basedOn w:val="a"/>
    <w:rsid w:val="00A6750B"/>
    <w:pPr>
      <w:tabs>
        <w:tab w:val="left" w:pos="567"/>
        <w:tab w:val="num" w:pos="737"/>
      </w:tabs>
      <w:ind w:left="568" w:hanging="284"/>
    </w:pPr>
  </w:style>
  <w:style w:type="paragraph" w:customStyle="1" w:styleId="IBL">
    <w:name w:val="IBL"/>
    <w:basedOn w:val="a"/>
    <w:rsid w:val="00A6750B"/>
    <w:pPr>
      <w:tabs>
        <w:tab w:val="left" w:pos="284"/>
        <w:tab w:val="num" w:pos="737"/>
      </w:tabs>
      <w:ind w:left="737" w:hanging="453"/>
    </w:pPr>
  </w:style>
  <w:style w:type="character" w:styleId="ab">
    <w:name w:val="Hyperlink"/>
    <w:rsid w:val="00A6750B"/>
    <w:rPr>
      <w:color w:val="0000FF"/>
      <w:u w:val="single"/>
    </w:rPr>
  </w:style>
  <w:style w:type="character" w:styleId="ac">
    <w:name w:val="FollowedHyperlink"/>
    <w:rsid w:val="00A6750B"/>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A6750B"/>
    <w:pPr>
      <w:keepNext/>
      <w:spacing w:after="140"/>
    </w:pPr>
  </w:style>
  <w:style w:type="paragraph" w:styleId="ae">
    <w:name w:val="Block Text"/>
    <w:basedOn w:val="a"/>
    <w:rsid w:val="00A6750B"/>
    <w:pPr>
      <w:spacing w:after="120"/>
      <w:ind w:left="1440" w:right="1440"/>
    </w:pPr>
  </w:style>
  <w:style w:type="paragraph" w:styleId="25">
    <w:name w:val="Body Text 2"/>
    <w:basedOn w:val="a"/>
    <w:rsid w:val="00A6750B"/>
    <w:pPr>
      <w:spacing w:after="120" w:line="480" w:lineRule="auto"/>
    </w:pPr>
  </w:style>
  <w:style w:type="paragraph" w:styleId="34">
    <w:name w:val="Body Text 3"/>
    <w:basedOn w:val="a"/>
    <w:rsid w:val="00A6750B"/>
    <w:pPr>
      <w:spacing w:after="120"/>
    </w:pPr>
    <w:rPr>
      <w:sz w:val="16"/>
      <w:szCs w:val="16"/>
    </w:rPr>
  </w:style>
  <w:style w:type="paragraph" w:styleId="af">
    <w:name w:val="Body Text First Indent"/>
    <w:basedOn w:val="ad"/>
    <w:rsid w:val="00A6750B"/>
    <w:pPr>
      <w:keepNext w:val="0"/>
      <w:spacing w:after="120"/>
      <w:ind w:firstLine="210"/>
    </w:pPr>
  </w:style>
  <w:style w:type="paragraph" w:styleId="af0">
    <w:name w:val="Body Text Indent"/>
    <w:basedOn w:val="a"/>
    <w:rsid w:val="00A6750B"/>
    <w:pPr>
      <w:spacing w:after="120"/>
      <w:ind w:left="283"/>
    </w:pPr>
  </w:style>
  <w:style w:type="paragraph" w:styleId="26">
    <w:name w:val="Body Text First Indent 2"/>
    <w:basedOn w:val="af0"/>
    <w:rsid w:val="00A6750B"/>
    <w:pPr>
      <w:ind w:firstLine="210"/>
    </w:pPr>
  </w:style>
  <w:style w:type="paragraph" w:styleId="27">
    <w:name w:val="Body Text Indent 2"/>
    <w:basedOn w:val="a"/>
    <w:rsid w:val="00A6750B"/>
    <w:pPr>
      <w:spacing w:after="120" w:line="480" w:lineRule="auto"/>
      <w:ind w:left="283"/>
    </w:pPr>
  </w:style>
  <w:style w:type="paragraph" w:styleId="35">
    <w:name w:val="Body Text Indent 3"/>
    <w:basedOn w:val="a"/>
    <w:rsid w:val="00A6750B"/>
    <w:pPr>
      <w:spacing w:after="120"/>
      <w:ind w:left="283"/>
    </w:pPr>
    <w:rPr>
      <w:sz w:val="16"/>
      <w:szCs w:val="16"/>
    </w:rPr>
  </w:style>
  <w:style w:type="paragraph" w:styleId="af1">
    <w:name w:val="caption"/>
    <w:basedOn w:val="a"/>
    <w:next w:val="a"/>
    <w:qFormat/>
    <w:rsid w:val="00A6750B"/>
    <w:pPr>
      <w:spacing w:before="120" w:after="120"/>
    </w:pPr>
    <w:rPr>
      <w:b/>
      <w:bCs/>
    </w:rPr>
  </w:style>
  <w:style w:type="paragraph" w:styleId="af2">
    <w:name w:val="Closing"/>
    <w:basedOn w:val="a"/>
    <w:rsid w:val="00A6750B"/>
    <w:pPr>
      <w:ind w:left="4252"/>
    </w:pPr>
  </w:style>
  <w:style w:type="character" w:styleId="af3">
    <w:name w:val="annotation reference"/>
    <w:semiHidden/>
    <w:rsid w:val="00A6750B"/>
    <w:rPr>
      <w:sz w:val="16"/>
      <w:szCs w:val="16"/>
    </w:rPr>
  </w:style>
  <w:style w:type="paragraph" w:styleId="af4">
    <w:name w:val="annotation text"/>
    <w:basedOn w:val="a"/>
    <w:semiHidden/>
    <w:rsid w:val="00A6750B"/>
  </w:style>
  <w:style w:type="paragraph" w:styleId="af5">
    <w:name w:val="Date"/>
    <w:basedOn w:val="a"/>
    <w:next w:val="a"/>
    <w:rsid w:val="00A6750B"/>
  </w:style>
  <w:style w:type="paragraph" w:styleId="af6">
    <w:name w:val="Document Map"/>
    <w:basedOn w:val="a"/>
    <w:semiHidden/>
    <w:rsid w:val="00A6750B"/>
    <w:pPr>
      <w:shd w:val="clear" w:color="auto" w:fill="000080"/>
    </w:pPr>
    <w:rPr>
      <w:rFonts w:ascii="Tahoma" w:hAnsi="Tahoma" w:cs="Tahoma"/>
    </w:rPr>
  </w:style>
  <w:style w:type="paragraph" w:styleId="af7">
    <w:name w:val="E-mail Signature"/>
    <w:basedOn w:val="a"/>
    <w:rsid w:val="00A6750B"/>
  </w:style>
  <w:style w:type="character" w:styleId="af8">
    <w:name w:val="Emphasis"/>
    <w:qFormat/>
    <w:rsid w:val="00A6750B"/>
    <w:rPr>
      <w:i/>
      <w:iCs/>
    </w:rPr>
  </w:style>
  <w:style w:type="character" w:styleId="af9">
    <w:name w:val="endnote reference"/>
    <w:semiHidden/>
    <w:rsid w:val="00A6750B"/>
    <w:rPr>
      <w:vertAlign w:val="superscript"/>
    </w:rPr>
  </w:style>
  <w:style w:type="paragraph" w:styleId="afa">
    <w:name w:val="endnote text"/>
    <w:basedOn w:val="a"/>
    <w:semiHidden/>
    <w:rsid w:val="00A6750B"/>
  </w:style>
  <w:style w:type="paragraph" w:styleId="afb">
    <w:name w:val="envelope address"/>
    <w:basedOn w:val="a"/>
    <w:rsid w:val="00A6750B"/>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A6750B"/>
    <w:rPr>
      <w:rFonts w:ascii="Arial" w:hAnsi="Arial" w:cs="Arial"/>
    </w:rPr>
  </w:style>
  <w:style w:type="character" w:styleId="HTML">
    <w:name w:val="HTML Acronym"/>
    <w:basedOn w:val="a0"/>
    <w:rsid w:val="00A6750B"/>
  </w:style>
  <w:style w:type="paragraph" w:styleId="HTML0">
    <w:name w:val="HTML Address"/>
    <w:basedOn w:val="a"/>
    <w:rsid w:val="00A6750B"/>
    <w:rPr>
      <w:i/>
      <w:iCs/>
    </w:rPr>
  </w:style>
  <w:style w:type="character" w:styleId="HTML1">
    <w:name w:val="HTML Cite"/>
    <w:rsid w:val="00A6750B"/>
    <w:rPr>
      <w:i/>
      <w:iCs/>
    </w:rPr>
  </w:style>
  <w:style w:type="character" w:styleId="HTML2">
    <w:name w:val="HTML Code"/>
    <w:rsid w:val="00A6750B"/>
    <w:rPr>
      <w:rFonts w:ascii="Courier New" w:hAnsi="Courier New"/>
      <w:sz w:val="20"/>
      <w:szCs w:val="20"/>
    </w:rPr>
  </w:style>
  <w:style w:type="character" w:styleId="HTML3">
    <w:name w:val="HTML Definition"/>
    <w:rsid w:val="00A6750B"/>
    <w:rPr>
      <w:i/>
      <w:iCs/>
    </w:rPr>
  </w:style>
  <w:style w:type="character" w:styleId="HTML4">
    <w:name w:val="HTML Keyboard"/>
    <w:rsid w:val="00A6750B"/>
    <w:rPr>
      <w:rFonts w:ascii="Courier New" w:hAnsi="Courier New"/>
      <w:sz w:val="20"/>
      <w:szCs w:val="20"/>
    </w:rPr>
  </w:style>
  <w:style w:type="paragraph" w:styleId="HTML5">
    <w:name w:val="HTML Preformatted"/>
    <w:basedOn w:val="a"/>
    <w:rsid w:val="00A6750B"/>
    <w:rPr>
      <w:rFonts w:ascii="Courier New" w:hAnsi="Courier New" w:cs="Courier New"/>
    </w:rPr>
  </w:style>
  <w:style w:type="character" w:styleId="HTML6">
    <w:name w:val="HTML Sample"/>
    <w:rsid w:val="00A6750B"/>
    <w:rPr>
      <w:rFonts w:ascii="Courier New" w:hAnsi="Courier New"/>
    </w:rPr>
  </w:style>
  <w:style w:type="character" w:styleId="HTML7">
    <w:name w:val="HTML Typewriter"/>
    <w:rsid w:val="00A6750B"/>
    <w:rPr>
      <w:rFonts w:ascii="Courier New" w:hAnsi="Courier New"/>
      <w:sz w:val="20"/>
      <w:szCs w:val="20"/>
    </w:rPr>
  </w:style>
  <w:style w:type="character" w:styleId="HTML8">
    <w:name w:val="HTML Variable"/>
    <w:rsid w:val="00A6750B"/>
    <w:rPr>
      <w:i/>
      <w:iCs/>
    </w:rPr>
  </w:style>
  <w:style w:type="paragraph" w:styleId="36">
    <w:name w:val="index 3"/>
    <w:basedOn w:val="a"/>
    <w:next w:val="a"/>
    <w:autoRedefine/>
    <w:semiHidden/>
    <w:rsid w:val="00A6750B"/>
    <w:pPr>
      <w:ind w:left="600" w:hanging="200"/>
    </w:pPr>
  </w:style>
  <w:style w:type="paragraph" w:styleId="44">
    <w:name w:val="index 4"/>
    <w:basedOn w:val="a"/>
    <w:next w:val="a"/>
    <w:autoRedefine/>
    <w:semiHidden/>
    <w:rsid w:val="00A6750B"/>
    <w:pPr>
      <w:ind w:left="800" w:hanging="200"/>
    </w:pPr>
  </w:style>
  <w:style w:type="paragraph" w:styleId="54">
    <w:name w:val="index 5"/>
    <w:basedOn w:val="a"/>
    <w:next w:val="a"/>
    <w:autoRedefine/>
    <w:semiHidden/>
    <w:rsid w:val="00A6750B"/>
    <w:pPr>
      <w:ind w:left="1000" w:hanging="200"/>
    </w:pPr>
  </w:style>
  <w:style w:type="paragraph" w:styleId="61">
    <w:name w:val="index 6"/>
    <w:basedOn w:val="a"/>
    <w:next w:val="a"/>
    <w:autoRedefine/>
    <w:semiHidden/>
    <w:rsid w:val="00A6750B"/>
    <w:pPr>
      <w:ind w:left="1200" w:hanging="200"/>
    </w:pPr>
  </w:style>
  <w:style w:type="paragraph" w:styleId="71">
    <w:name w:val="index 7"/>
    <w:basedOn w:val="a"/>
    <w:next w:val="a"/>
    <w:autoRedefine/>
    <w:semiHidden/>
    <w:rsid w:val="00A6750B"/>
    <w:pPr>
      <w:ind w:left="1400" w:hanging="200"/>
    </w:pPr>
  </w:style>
  <w:style w:type="paragraph" w:styleId="81">
    <w:name w:val="index 8"/>
    <w:basedOn w:val="a"/>
    <w:next w:val="a"/>
    <w:autoRedefine/>
    <w:semiHidden/>
    <w:rsid w:val="00A6750B"/>
    <w:pPr>
      <w:ind w:left="1600" w:hanging="200"/>
    </w:pPr>
  </w:style>
  <w:style w:type="paragraph" w:styleId="91">
    <w:name w:val="index 9"/>
    <w:basedOn w:val="a"/>
    <w:next w:val="a"/>
    <w:autoRedefine/>
    <w:semiHidden/>
    <w:rsid w:val="00A6750B"/>
    <w:pPr>
      <w:ind w:left="1800" w:hanging="200"/>
    </w:pPr>
  </w:style>
  <w:style w:type="character" w:styleId="afd">
    <w:name w:val="line number"/>
    <w:basedOn w:val="a0"/>
    <w:rsid w:val="00A6750B"/>
  </w:style>
  <w:style w:type="paragraph" w:styleId="afe">
    <w:name w:val="List Continue"/>
    <w:basedOn w:val="a"/>
    <w:rsid w:val="00A6750B"/>
    <w:pPr>
      <w:spacing w:after="120"/>
      <w:ind w:left="283"/>
    </w:pPr>
  </w:style>
  <w:style w:type="paragraph" w:styleId="28">
    <w:name w:val="List Continue 2"/>
    <w:basedOn w:val="a"/>
    <w:rsid w:val="00A6750B"/>
    <w:pPr>
      <w:spacing w:after="120"/>
      <w:ind w:left="566"/>
    </w:pPr>
  </w:style>
  <w:style w:type="paragraph" w:styleId="37">
    <w:name w:val="List Continue 3"/>
    <w:basedOn w:val="a"/>
    <w:rsid w:val="00A6750B"/>
    <w:pPr>
      <w:spacing w:after="120"/>
      <w:ind w:left="849"/>
    </w:pPr>
  </w:style>
  <w:style w:type="paragraph" w:styleId="45">
    <w:name w:val="List Continue 4"/>
    <w:basedOn w:val="a"/>
    <w:rsid w:val="00A6750B"/>
    <w:pPr>
      <w:spacing w:after="120"/>
      <w:ind w:left="1132"/>
    </w:pPr>
  </w:style>
  <w:style w:type="paragraph" w:styleId="55">
    <w:name w:val="List Continue 5"/>
    <w:basedOn w:val="a"/>
    <w:rsid w:val="00A6750B"/>
    <w:pPr>
      <w:spacing w:after="120"/>
      <w:ind w:left="1415"/>
    </w:pPr>
  </w:style>
  <w:style w:type="paragraph" w:styleId="3">
    <w:name w:val="List Number 3"/>
    <w:basedOn w:val="a"/>
    <w:rsid w:val="00A6750B"/>
    <w:pPr>
      <w:numPr>
        <w:numId w:val="8"/>
      </w:numPr>
    </w:pPr>
  </w:style>
  <w:style w:type="paragraph" w:styleId="4">
    <w:name w:val="List Number 4"/>
    <w:basedOn w:val="a"/>
    <w:rsid w:val="00A6750B"/>
    <w:pPr>
      <w:numPr>
        <w:numId w:val="9"/>
      </w:numPr>
    </w:pPr>
  </w:style>
  <w:style w:type="paragraph" w:styleId="5">
    <w:name w:val="List Number 5"/>
    <w:basedOn w:val="a"/>
    <w:rsid w:val="00A6750B"/>
    <w:pPr>
      <w:numPr>
        <w:numId w:val="10"/>
      </w:numPr>
    </w:pPr>
  </w:style>
  <w:style w:type="paragraph" w:styleId="aff">
    <w:name w:val="macro"/>
    <w:semiHidden/>
    <w:rsid w:val="00A675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A675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sid w:val="00A6750B"/>
    <w:rPr>
      <w:sz w:val="24"/>
      <w:szCs w:val="24"/>
    </w:rPr>
  </w:style>
  <w:style w:type="paragraph" w:styleId="aff2">
    <w:name w:val="Normal Indent"/>
    <w:basedOn w:val="a"/>
    <w:rsid w:val="00A6750B"/>
    <w:pPr>
      <w:ind w:left="720"/>
    </w:pPr>
  </w:style>
  <w:style w:type="paragraph" w:styleId="aff3">
    <w:name w:val="Note Heading"/>
    <w:basedOn w:val="a"/>
    <w:next w:val="a"/>
    <w:rsid w:val="00A6750B"/>
  </w:style>
  <w:style w:type="character" w:styleId="aff4">
    <w:name w:val="page number"/>
    <w:basedOn w:val="a0"/>
    <w:rsid w:val="00A6750B"/>
  </w:style>
  <w:style w:type="paragraph" w:styleId="aff5">
    <w:name w:val="Plain Text"/>
    <w:basedOn w:val="a"/>
    <w:rsid w:val="00A6750B"/>
    <w:rPr>
      <w:rFonts w:ascii="Courier New" w:hAnsi="Courier New" w:cs="Courier New"/>
    </w:rPr>
  </w:style>
  <w:style w:type="paragraph" w:styleId="aff6">
    <w:name w:val="Salutation"/>
    <w:basedOn w:val="a"/>
    <w:next w:val="a"/>
    <w:rsid w:val="00A6750B"/>
  </w:style>
  <w:style w:type="paragraph" w:styleId="aff7">
    <w:name w:val="Signature"/>
    <w:basedOn w:val="a"/>
    <w:rsid w:val="00A6750B"/>
    <w:pPr>
      <w:ind w:left="4252"/>
    </w:pPr>
  </w:style>
  <w:style w:type="character" w:styleId="aff8">
    <w:name w:val="Strong"/>
    <w:qFormat/>
    <w:rsid w:val="00A6750B"/>
    <w:rPr>
      <w:b/>
      <w:bCs/>
    </w:rPr>
  </w:style>
  <w:style w:type="paragraph" w:styleId="aff9">
    <w:name w:val="Subtitle"/>
    <w:basedOn w:val="a"/>
    <w:qFormat/>
    <w:rsid w:val="00A6750B"/>
    <w:pPr>
      <w:spacing w:after="60"/>
      <w:jc w:val="center"/>
      <w:outlineLvl w:val="1"/>
    </w:pPr>
    <w:rPr>
      <w:rFonts w:ascii="Arial" w:hAnsi="Arial" w:cs="Arial"/>
      <w:sz w:val="24"/>
      <w:szCs w:val="24"/>
    </w:rPr>
  </w:style>
  <w:style w:type="paragraph" w:styleId="affa">
    <w:name w:val="table of authorities"/>
    <w:basedOn w:val="a"/>
    <w:next w:val="a"/>
    <w:semiHidden/>
    <w:rsid w:val="00A6750B"/>
    <w:pPr>
      <w:ind w:left="200" w:hanging="200"/>
    </w:pPr>
  </w:style>
  <w:style w:type="paragraph" w:styleId="affb">
    <w:name w:val="table of figures"/>
    <w:basedOn w:val="a"/>
    <w:next w:val="a"/>
    <w:semiHidden/>
    <w:rsid w:val="00A6750B"/>
    <w:pPr>
      <w:ind w:left="400" w:hanging="400"/>
    </w:pPr>
  </w:style>
  <w:style w:type="paragraph" w:styleId="affc">
    <w:name w:val="Title"/>
    <w:basedOn w:val="a"/>
    <w:qFormat/>
    <w:rsid w:val="00A6750B"/>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A6750B"/>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1"/>
    <w:rsid w:val="00F12DD3"/>
    <w:pPr>
      <w:spacing w:after="0"/>
    </w:pPr>
    <w:rPr>
      <w:rFonts w:ascii="Tahoma" w:hAnsi="Tahoma"/>
      <w:sz w:val="16"/>
      <w:szCs w:val="16"/>
    </w:rPr>
  </w:style>
  <w:style w:type="character" w:customStyle="1" w:styleId="Char1">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彩色列表 - 强调文字颜色 11"/>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TALChar1">
    <w:name w:val="TAL Char1"/>
    <w:link w:val="TAL"/>
    <w:locked/>
    <w:rsid w:val="00DC5056"/>
    <w:rPr>
      <w:rFonts w:ascii="Arial" w:hAnsi="Arial"/>
      <w:sz w:val="18"/>
      <w:lang w:val="en-GB" w:eastAsia="en-US"/>
    </w:rPr>
  </w:style>
  <w:style w:type="character" w:customStyle="1" w:styleId="THChar">
    <w:name w:val="TH Char"/>
    <w:link w:val="TH"/>
    <w:locked/>
    <w:rsid w:val="00DC5056"/>
    <w:rPr>
      <w:rFonts w:ascii="Arial" w:hAnsi="Arial"/>
      <w:b/>
      <w:lang w:val="en-GB" w:eastAsia="en-US"/>
    </w:rPr>
  </w:style>
  <w:style w:type="paragraph" w:customStyle="1" w:styleId="TB1">
    <w:name w:val="TB1"/>
    <w:basedOn w:val="a"/>
    <w:qFormat/>
    <w:rsid w:val="00DC5056"/>
    <w:pPr>
      <w:keepNext/>
      <w:keepLines/>
      <w:numPr>
        <w:numId w:val="40"/>
      </w:numPr>
      <w:tabs>
        <w:tab w:val="left" w:pos="720"/>
      </w:tabs>
      <w:spacing w:after="0"/>
    </w:pPr>
    <w:rPr>
      <w:rFonts w:ascii="Arial" w:eastAsia="Times New Roman" w:hAnsi="Arial"/>
      <w:sz w:val="18"/>
    </w:rPr>
  </w:style>
  <w:style w:type="paragraph" w:customStyle="1" w:styleId="OneM2M-FrontMatter">
    <w:name w:val="OneM2M-FrontMatter"/>
    <w:basedOn w:val="a"/>
    <w:rsid w:val="007B0496"/>
    <w:pPr>
      <w:tabs>
        <w:tab w:val="left" w:pos="284"/>
        <w:tab w:val="right" w:pos="1710"/>
        <w:tab w:val="left" w:pos="3780"/>
      </w:tabs>
      <w:overflowPunct/>
      <w:autoSpaceDE/>
      <w:autoSpaceDN/>
      <w:adjustRightInd/>
      <w:spacing w:after="0"/>
      <w:ind w:left="1987" w:hanging="1987"/>
      <w:textAlignment w:val="auto"/>
    </w:pPr>
    <w:rPr>
      <w:rFonts w:ascii="Arial" w:eastAsia="MS Mincho" w:hAnsi="Arial"/>
      <w:bCs/>
      <w:sz w:val="24"/>
      <w:szCs w:val="24"/>
    </w:rPr>
  </w:style>
  <w:style w:type="paragraph" w:customStyle="1" w:styleId="OneM2M-UCHead1">
    <w:name w:val="OneM2M-UCHead1"/>
    <w:basedOn w:val="a"/>
    <w:qFormat/>
    <w:rsid w:val="004026B1"/>
    <w:pPr>
      <w:keepNext/>
      <w:keepLines/>
      <w:numPr>
        <w:ilvl w:val="1"/>
        <w:numId w:val="44"/>
      </w:numPr>
      <w:outlineLvl w:val="1"/>
    </w:pPr>
    <w:rPr>
      <w:rFonts w:ascii="Arial" w:eastAsia="Times New Roman" w:hAnsi="Arial"/>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页眉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A6750B"/>
    <w:pPr>
      <w:pBdr>
        <w:top w:val="single" w:sz="12" w:space="0" w:color="auto"/>
      </w:pBdr>
      <w:spacing w:before="360" w:after="240"/>
    </w:pPr>
    <w:rPr>
      <w:b/>
      <w:i/>
      <w:sz w:val="26"/>
    </w:rPr>
  </w:style>
  <w:style w:type="character" w:customStyle="1" w:styleId="Guidance">
    <w:name w:val="Guidance"/>
    <w:rsid w:val="00A6750B"/>
    <w:rPr>
      <w:i/>
      <w:color w:val="0000FF"/>
      <w:sz w:val="20"/>
    </w:rPr>
  </w:style>
  <w:style w:type="paragraph" w:customStyle="1" w:styleId="I1">
    <w:name w:val="I1"/>
    <w:basedOn w:val="a8"/>
    <w:rsid w:val="00A6750B"/>
  </w:style>
  <w:style w:type="paragraph" w:customStyle="1" w:styleId="I2">
    <w:name w:val="I2"/>
    <w:basedOn w:val="24"/>
    <w:rsid w:val="00A6750B"/>
  </w:style>
  <w:style w:type="paragraph" w:customStyle="1" w:styleId="I3">
    <w:name w:val="I3"/>
    <w:basedOn w:val="33"/>
    <w:rsid w:val="00A6750B"/>
  </w:style>
  <w:style w:type="paragraph" w:customStyle="1" w:styleId="IB3">
    <w:name w:val="IB3"/>
    <w:basedOn w:val="a"/>
    <w:rsid w:val="00A6750B"/>
    <w:pPr>
      <w:tabs>
        <w:tab w:val="left" w:pos="851"/>
        <w:tab w:val="num" w:pos="1644"/>
      </w:tabs>
      <w:ind w:left="851" w:hanging="567"/>
    </w:pPr>
  </w:style>
  <w:style w:type="paragraph" w:customStyle="1" w:styleId="IB1">
    <w:name w:val="IB1"/>
    <w:basedOn w:val="a"/>
    <w:rsid w:val="00A6750B"/>
    <w:pPr>
      <w:tabs>
        <w:tab w:val="left" w:pos="284"/>
        <w:tab w:val="num" w:pos="737"/>
      </w:tabs>
      <w:ind w:left="737" w:hanging="453"/>
    </w:pPr>
  </w:style>
  <w:style w:type="paragraph" w:customStyle="1" w:styleId="IB2">
    <w:name w:val="IB2"/>
    <w:basedOn w:val="a"/>
    <w:rsid w:val="00A6750B"/>
    <w:pPr>
      <w:tabs>
        <w:tab w:val="left" w:pos="567"/>
        <w:tab w:val="num" w:pos="1191"/>
      </w:tabs>
      <w:ind w:left="568" w:hanging="284"/>
    </w:pPr>
  </w:style>
  <w:style w:type="paragraph" w:customStyle="1" w:styleId="IBN">
    <w:name w:val="IBN"/>
    <w:basedOn w:val="a"/>
    <w:rsid w:val="00A6750B"/>
    <w:pPr>
      <w:tabs>
        <w:tab w:val="left" w:pos="567"/>
        <w:tab w:val="num" w:pos="737"/>
      </w:tabs>
      <w:ind w:left="568" w:hanging="284"/>
    </w:pPr>
  </w:style>
  <w:style w:type="paragraph" w:customStyle="1" w:styleId="IBL">
    <w:name w:val="IBL"/>
    <w:basedOn w:val="a"/>
    <w:rsid w:val="00A6750B"/>
    <w:pPr>
      <w:tabs>
        <w:tab w:val="left" w:pos="284"/>
        <w:tab w:val="num" w:pos="737"/>
      </w:tabs>
      <w:ind w:left="737" w:hanging="453"/>
    </w:pPr>
  </w:style>
  <w:style w:type="character" w:styleId="ab">
    <w:name w:val="Hyperlink"/>
    <w:rsid w:val="00A6750B"/>
    <w:rPr>
      <w:color w:val="0000FF"/>
      <w:u w:val="single"/>
    </w:rPr>
  </w:style>
  <w:style w:type="character" w:styleId="ac">
    <w:name w:val="FollowedHyperlink"/>
    <w:rsid w:val="00A6750B"/>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A6750B"/>
    <w:pPr>
      <w:keepNext/>
      <w:spacing w:after="140"/>
    </w:pPr>
  </w:style>
  <w:style w:type="paragraph" w:styleId="ae">
    <w:name w:val="Block Text"/>
    <w:basedOn w:val="a"/>
    <w:rsid w:val="00A6750B"/>
    <w:pPr>
      <w:spacing w:after="120"/>
      <w:ind w:left="1440" w:right="1440"/>
    </w:pPr>
  </w:style>
  <w:style w:type="paragraph" w:styleId="25">
    <w:name w:val="Body Text 2"/>
    <w:basedOn w:val="a"/>
    <w:rsid w:val="00A6750B"/>
    <w:pPr>
      <w:spacing w:after="120" w:line="480" w:lineRule="auto"/>
    </w:pPr>
  </w:style>
  <w:style w:type="paragraph" w:styleId="34">
    <w:name w:val="Body Text 3"/>
    <w:basedOn w:val="a"/>
    <w:rsid w:val="00A6750B"/>
    <w:pPr>
      <w:spacing w:after="120"/>
    </w:pPr>
    <w:rPr>
      <w:sz w:val="16"/>
      <w:szCs w:val="16"/>
    </w:rPr>
  </w:style>
  <w:style w:type="paragraph" w:styleId="af">
    <w:name w:val="Body Text First Indent"/>
    <w:basedOn w:val="ad"/>
    <w:rsid w:val="00A6750B"/>
    <w:pPr>
      <w:keepNext w:val="0"/>
      <w:spacing w:after="120"/>
      <w:ind w:firstLine="210"/>
    </w:pPr>
  </w:style>
  <w:style w:type="paragraph" w:styleId="af0">
    <w:name w:val="Body Text Indent"/>
    <w:basedOn w:val="a"/>
    <w:rsid w:val="00A6750B"/>
    <w:pPr>
      <w:spacing w:after="120"/>
      <w:ind w:left="283"/>
    </w:pPr>
  </w:style>
  <w:style w:type="paragraph" w:styleId="26">
    <w:name w:val="Body Text First Indent 2"/>
    <w:basedOn w:val="af0"/>
    <w:rsid w:val="00A6750B"/>
    <w:pPr>
      <w:ind w:firstLine="210"/>
    </w:pPr>
  </w:style>
  <w:style w:type="paragraph" w:styleId="27">
    <w:name w:val="Body Text Indent 2"/>
    <w:basedOn w:val="a"/>
    <w:rsid w:val="00A6750B"/>
    <w:pPr>
      <w:spacing w:after="120" w:line="480" w:lineRule="auto"/>
      <w:ind w:left="283"/>
    </w:pPr>
  </w:style>
  <w:style w:type="paragraph" w:styleId="35">
    <w:name w:val="Body Text Indent 3"/>
    <w:basedOn w:val="a"/>
    <w:rsid w:val="00A6750B"/>
    <w:pPr>
      <w:spacing w:after="120"/>
      <w:ind w:left="283"/>
    </w:pPr>
    <w:rPr>
      <w:sz w:val="16"/>
      <w:szCs w:val="16"/>
    </w:rPr>
  </w:style>
  <w:style w:type="paragraph" w:styleId="af1">
    <w:name w:val="caption"/>
    <w:basedOn w:val="a"/>
    <w:next w:val="a"/>
    <w:qFormat/>
    <w:rsid w:val="00A6750B"/>
    <w:pPr>
      <w:spacing w:before="120" w:after="120"/>
    </w:pPr>
    <w:rPr>
      <w:b/>
      <w:bCs/>
    </w:rPr>
  </w:style>
  <w:style w:type="paragraph" w:styleId="af2">
    <w:name w:val="Closing"/>
    <w:basedOn w:val="a"/>
    <w:rsid w:val="00A6750B"/>
    <w:pPr>
      <w:ind w:left="4252"/>
    </w:pPr>
  </w:style>
  <w:style w:type="character" w:styleId="af3">
    <w:name w:val="annotation reference"/>
    <w:semiHidden/>
    <w:rsid w:val="00A6750B"/>
    <w:rPr>
      <w:sz w:val="16"/>
      <w:szCs w:val="16"/>
    </w:rPr>
  </w:style>
  <w:style w:type="paragraph" w:styleId="af4">
    <w:name w:val="annotation text"/>
    <w:basedOn w:val="a"/>
    <w:semiHidden/>
    <w:rsid w:val="00A6750B"/>
  </w:style>
  <w:style w:type="paragraph" w:styleId="af5">
    <w:name w:val="Date"/>
    <w:basedOn w:val="a"/>
    <w:next w:val="a"/>
    <w:rsid w:val="00A6750B"/>
  </w:style>
  <w:style w:type="paragraph" w:styleId="af6">
    <w:name w:val="Document Map"/>
    <w:basedOn w:val="a"/>
    <w:semiHidden/>
    <w:rsid w:val="00A6750B"/>
    <w:pPr>
      <w:shd w:val="clear" w:color="auto" w:fill="000080"/>
    </w:pPr>
    <w:rPr>
      <w:rFonts w:ascii="Tahoma" w:hAnsi="Tahoma" w:cs="Tahoma"/>
    </w:rPr>
  </w:style>
  <w:style w:type="paragraph" w:styleId="af7">
    <w:name w:val="E-mail Signature"/>
    <w:basedOn w:val="a"/>
    <w:rsid w:val="00A6750B"/>
  </w:style>
  <w:style w:type="character" w:styleId="af8">
    <w:name w:val="Emphasis"/>
    <w:qFormat/>
    <w:rsid w:val="00A6750B"/>
    <w:rPr>
      <w:i/>
      <w:iCs/>
    </w:rPr>
  </w:style>
  <w:style w:type="character" w:styleId="af9">
    <w:name w:val="endnote reference"/>
    <w:semiHidden/>
    <w:rsid w:val="00A6750B"/>
    <w:rPr>
      <w:vertAlign w:val="superscript"/>
    </w:rPr>
  </w:style>
  <w:style w:type="paragraph" w:styleId="afa">
    <w:name w:val="endnote text"/>
    <w:basedOn w:val="a"/>
    <w:semiHidden/>
    <w:rsid w:val="00A6750B"/>
  </w:style>
  <w:style w:type="paragraph" w:styleId="afb">
    <w:name w:val="envelope address"/>
    <w:basedOn w:val="a"/>
    <w:rsid w:val="00A6750B"/>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A6750B"/>
    <w:rPr>
      <w:rFonts w:ascii="Arial" w:hAnsi="Arial" w:cs="Arial"/>
    </w:rPr>
  </w:style>
  <w:style w:type="character" w:styleId="HTML">
    <w:name w:val="HTML Acronym"/>
    <w:basedOn w:val="a0"/>
    <w:rsid w:val="00A6750B"/>
  </w:style>
  <w:style w:type="paragraph" w:styleId="HTML0">
    <w:name w:val="HTML Address"/>
    <w:basedOn w:val="a"/>
    <w:rsid w:val="00A6750B"/>
    <w:rPr>
      <w:i/>
      <w:iCs/>
    </w:rPr>
  </w:style>
  <w:style w:type="character" w:styleId="HTML1">
    <w:name w:val="HTML Cite"/>
    <w:rsid w:val="00A6750B"/>
    <w:rPr>
      <w:i/>
      <w:iCs/>
    </w:rPr>
  </w:style>
  <w:style w:type="character" w:styleId="HTML2">
    <w:name w:val="HTML Code"/>
    <w:rsid w:val="00A6750B"/>
    <w:rPr>
      <w:rFonts w:ascii="Courier New" w:hAnsi="Courier New"/>
      <w:sz w:val="20"/>
      <w:szCs w:val="20"/>
    </w:rPr>
  </w:style>
  <w:style w:type="character" w:styleId="HTML3">
    <w:name w:val="HTML Definition"/>
    <w:rsid w:val="00A6750B"/>
    <w:rPr>
      <w:i/>
      <w:iCs/>
    </w:rPr>
  </w:style>
  <w:style w:type="character" w:styleId="HTML4">
    <w:name w:val="HTML Keyboard"/>
    <w:rsid w:val="00A6750B"/>
    <w:rPr>
      <w:rFonts w:ascii="Courier New" w:hAnsi="Courier New"/>
      <w:sz w:val="20"/>
      <w:szCs w:val="20"/>
    </w:rPr>
  </w:style>
  <w:style w:type="paragraph" w:styleId="HTML5">
    <w:name w:val="HTML Preformatted"/>
    <w:basedOn w:val="a"/>
    <w:rsid w:val="00A6750B"/>
    <w:rPr>
      <w:rFonts w:ascii="Courier New" w:hAnsi="Courier New" w:cs="Courier New"/>
    </w:rPr>
  </w:style>
  <w:style w:type="character" w:styleId="HTML6">
    <w:name w:val="HTML Sample"/>
    <w:rsid w:val="00A6750B"/>
    <w:rPr>
      <w:rFonts w:ascii="Courier New" w:hAnsi="Courier New"/>
    </w:rPr>
  </w:style>
  <w:style w:type="character" w:styleId="HTML7">
    <w:name w:val="HTML Typewriter"/>
    <w:rsid w:val="00A6750B"/>
    <w:rPr>
      <w:rFonts w:ascii="Courier New" w:hAnsi="Courier New"/>
      <w:sz w:val="20"/>
      <w:szCs w:val="20"/>
    </w:rPr>
  </w:style>
  <w:style w:type="character" w:styleId="HTML8">
    <w:name w:val="HTML Variable"/>
    <w:rsid w:val="00A6750B"/>
    <w:rPr>
      <w:i/>
      <w:iCs/>
    </w:rPr>
  </w:style>
  <w:style w:type="paragraph" w:styleId="36">
    <w:name w:val="index 3"/>
    <w:basedOn w:val="a"/>
    <w:next w:val="a"/>
    <w:autoRedefine/>
    <w:semiHidden/>
    <w:rsid w:val="00A6750B"/>
    <w:pPr>
      <w:ind w:left="600" w:hanging="200"/>
    </w:pPr>
  </w:style>
  <w:style w:type="paragraph" w:styleId="44">
    <w:name w:val="index 4"/>
    <w:basedOn w:val="a"/>
    <w:next w:val="a"/>
    <w:autoRedefine/>
    <w:semiHidden/>
    <w:rsid w:val="00A6750B"/>
    <w:pPr>
      <w:ind w:left="800" w:hanging="200"/>
    </w:pPr>
  </w:style>
  <w:style w:type="paragraph" w:styleId="54">
    <w:name w:val="index 5"/>
    <w:basedOn w:val="a"/>
    <w:next w:val="a"/>
    <w:autoRedefine/>
    <w:semiHidden/>
    <w:rsid w:val="00A6750B"/>
    <w:pPr>
      <w:ind w:left="1000" w:hanging="200"/>
    </w:pPr>
  </w:style>
  <w:style w:type="paragraph" w:styleId="61">
    <w:name w:val="index 6"/>
    <w:basedOn w:val="a"/>
    <w:next w:val="a"/>
    <w:autoRedefine/>
    <w:semiHidden/>
    <w:rsid w:val="00A6750B"/>
    <w:pPr>
      <w:ind w:left="1200" w:hanging="200"/>
    </w:pPr>
  </w:style>
  <w:style w:type="paragraph" w:styleId="71">
    <w:name w:val="index 7"/>
    <w:basedOn w:val="a"/>
    <w:next w:val="a"/>
    <w:autoRedefine/>
    <w:semiHidden/>
    <w:rsid w:val="00A6750B"/>
    <w:pPr>
      <w:ind w:left="1400" w:hanging="200"/>
    </w:pPr>
  </w:style>
  <w:style w:type="paragraph" w:styleId="81">
    <w:name w:val="index 8"/>
    <w:basedOn w:val="a"/>
    <w:next w:val="a"/>
    <w:autoRedefine/>
    <w:semiHidden/>
    <w:rsid w:val="00A6750B"/>
    <w:pPr>
      <w:ind w:left="1600" w:hanging="200"/>
    </w:pPr>
  </w:style>
  <w:style w:type="paragraph" w:styleId="91">
    <w:name w:val="index 9"/>
    <w:basedOn w:val="a"/>
    <w:next w:val="a"/>
    <w:autoRedefine/>
    <w:semiHidden/>
    <w:rsid w:val="00A6750B"/>
    <w:pPr>
      <w:ind w:left="1800" w:hanging="200"/>
    </w:pPr>
  </w:style>
  <w:style w:type="character" w:styleId="afd">
    <w:name w:val="line number"/>
    <w:basedOn w:val="a0"/>
    <w:rsid w:val="00A6750B"/>
  </w:style>
  <w:style w:type="paragraph" w:styleId="afe">
    <w:name w:val="List Continue"/>
    <w:basedOn w:val="a"/>
    <w:rsid w:val="00A6750B"/>
    <w:pPr>
      <w:spacing w:after="120"/>
      <w:ind w:left="283"/>
    </w:pPr>
  </w:style>
  <w:style w:type="paragraph" w:styleId="28">
    <w:name w:val="List Continue 2"/>
    <w:basedOn w:val="a"/>
    <w:rsid w:val="00A6750B"/>
    <w:pPr>
      <w:spacing w:after="120"/>
      <w:ind w:left="566"/>
    </w:pPr>
  </w:style>
  <w:style w:type="paragraph" w:styleId="37">
    <w:name w:val="List Continue 3"/>
    <w:basedOn w:val="a"/>
    <w:rsid w:val="00A6750B"/>
    <w:pPr>
      <w:spacing w:after="120"/>
      <w:ind w:left="849"/>
    </w:pPr>
  </w:style>
  <w:style w:type="paragraph" w:styleId="45">
    <w:name w:val="List Continue 4"/>
    <w:basedOn w:val="a"/>
    <w:rsid w:val="00A6750B"/>
    <w:pPr>
      <w:spacing w:after="120"/>
      <w:ind w:left="1132"/>
    </w:pPr>
  </w:style>
  <w:style w:type="paragraph" w:styleId="55">
    <w:name w:val="List Continue 5"/>
    <w:basedOn w:val="a"/>
    <w:rsid w:val="00A6750B"/>
    <w:pPr>
      <w:spacing w:after="120"/>
      <w:ind w:left="1415"/>
    </w:pPr>
  </w:style>
  <w:style w:type="paragraph" w:styleId="3">
    <w:name w:val="List Number 3"/>
    <w:basedOn w:val="a"/>
    <w:rsid w:val="00A6750B"/>
    <w:pPr>
      <w:numPr>
        <w:numId w:val="8"/>
      </w:numPr>
    </w:pPr>
  </w:style>
  <w:style w:type="paragraph" w:styleId="4">
    <w:name w:val="List Number 4"/>
    <w:basedOn w:val="a"/>
    <w:rsid w:val="00A6750B"/>
    <w:pPr>
      <w:numPr>
        <w:numId w:val="9"/>
      </w:numPr>
    </w:pPr>
  </w:style>
  <w:style w:type="paragraph" w:styleId="5">
    <w:name w:val="List Number 5"/>
    <w:basedOn w:val="a"/>
    <w:rsid w:val="00A6750B"/>
    <w:pPr>
      <w:numPr>
        <w:numId w:val="10"/>
      </w:numPr>
    </w:pPr>
  </w:style>
  <w:style w:type="paragraph" w:styleId="aff">
    <w:name w:val="macro"/>
    <w:semiHidden/>
    <w:rsid w:val="00A675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A675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sid w:val="00A6750B"/>
    <w:rPr>
      <w:sz w:val="24"/>
      <w:szCs w:val="24"/>
    </w:rPr>
  </w:style>
  <w:style w:type="paragraph" w:styleId="aff2">
    <w:name w:val="Normal Indent"/>
    <w:basedOn w:val="a"/>
    <w:rsid w:val="00A6750B"/>
    <w:pPr>
      <w:ind w:left="720"/>
    </w:pPr>
  </w:style>
  <w:style w:type="paragraph" w:styleId="aff3">
    <w:name w:val="Note Heading"/>
    <w:basedOn w:val="a"/>
    <w:next w:val="a"/>
    <w:rsid w:val="00A6750B"/>
  </w:style>
  <w:style w:type="character" w:styleId="aff4">
    <w:name w:val="page number"/>
    <w:basedOn w:val="a0"/>
    <w:rsid w:val="00A6750B"/>
  </w:style>
  <w:style w:type="paragraph" w:styleId="aff5">
    <w:name w:val="Plain Text"/>
    <w:basedOn w:val="a"/>
    <w:rsid w:val="00A6750B"/>
    <w:rPr>
      <w:rFonts w:ascii="Courier New" w:hAnsi="Courier New" w:cs="Courier New"/>
    </w:rPr>
  </w:style>
  <w:style w:type="paragraph" w:styleId="aff6">
    <w:name w:val="Salutation"/>
    <w:basedOn w:val="a"/>
    <w:next w:val="a"/>
    <w:rsid w:val="00A6750B"/>
  </w:style>
  <w:style w:type="paragraph" w:styleId="aff7">
    <w:name w:val="Signature"/>
    <w:basedOn w:val="a"/>
    <w:rsid w:val="00A6750B"/>
    <w:pPr>
      <w:ind w:left="4252"/>
    </w:pPr>
  </w:style>
  <w:style w:type="character" w:styleId="aff8">
    <w:name w:val="Strong"/>
    <w:qFormat/>
    <w:rsid w:val="00A6750B"/>
    <w:rPr>
      <w:b/>
      <w:bCs/>
    </w:rPr>
  </w:style>
  <w:style w:type="paragraph" w:styleId="aff9">
    <w:name w:val="Subtitle"/>
    <w:basedOn w:val="a"/>
    <w:qFormat/>
    <w:rsid w:val="00A6750B"/>
    <w:pPr>
      <w:spacing w:after="60"/>
      <w:jc w:val="center"/>
      <w:outlineLvl w:val="1"/>
    </w:pPr>
    <w:rPr>
      <w:rFonts w:ascii="Arial" w:hAnsi="Arial" w:cs="Arial"/>
      <w:sz w:val="24"/>
      <w:szCs w:val="24"/>
    </w:rPr>
  </w:style>
  <w:style w:type="paragraph" w:styleId="affa">
    <w:name w:val="table of authorities"/>
    <w:basedOn w:val="a"/>
    <w:next w:val="a"/>
    <w:semiHidden/>
    <w:rsid w:val="00A6750B"/>
    <w:pPr>
      <w:ind w:left="200" w:hanging="200"/>
    </w:pPr>
  </w:style>
  <w:style w:type="paragraph" w:styleId="affb">
    <w:name w:val="table of figures"/>
    <w:basedOn w:val="a"/>
    <w:next w:val="a"/>
    <w:semiHidden/>
    <w:rsid w:val="00A6750B"/>
    <w:pPr>
      <w:ind w:left="400" w:hanging="400"/>
    </w:pPr>
  </w:style>
  <w:style w:type="paragraph" w:styleId="affc">
    <w:name w:val="Title"/>
    <w:basedOn w:val="a"/>
    <w:qFormat/>
    <w:rsid w:val="00A6750B"/>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A6750B"/>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1"/>
    <w:rsid w:val="00F12DD3"/>
    <w:pPr>
      <w:spacing w:after="0"/>
    </w:pPr>
    <w:rPr>
      <w:rFonts w:ascii="Tahoma" w:hAnsi="Tahoma"/>
      <w:sz w:val="16"/>
      <w:szCs w:val="16"/>
    </w:rPr>
  </w:style>
  <w:style w:type="character" w:customStyle="1" w:styleId="Char1">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彩色列表 - 强调文字颜色 11"/>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TALChar1">
    <w:name w:val="TAL Char1"/>
    <w:link w:val="TAL"/>
    <w:locked/>
    <w:rsid w:val="00DC5056"/>
    <w:rPr>
      <w:rFonts w:ascii="Arial" w:hAnsi="Arial"/>
      <w:sz w:val="18"/>
      <w:lang w:val="en-GB" w:eastAsia="en-US"/>
    </w:rPr>
  </w:style>
  <w:style w:type="character" w:customStyle="1" w:styleId="THChar">
    <w:name w:val="TH Char"/>
    <w:link w:val="TH"/>
    <w:locked/>
    <w:rsid w:val="00DC5056"/>
    <w:rPr>
      <w:rFonts w:ascii="Arial" w:hAnsi="Arial"/>
      <w:b/>
      <w:lang w:val="en-GB" w:eastAsia="en-US"/>
    </w:rPr>
  </w:style>
  <w:style w:type="paragraph" w:customStyle="1" w:styleId="TB1">
    <w:name w:val="TB1"/>
    <w:basedOn w:val="a"/>
    <w:qFormat/>
    <w:rsid w:val="00DC5056"/>
    <w:pPr>
      <w:keepNext/>
      <w:keepLines/>
      <w:numPr>
        <w:numId w:val="40"/>
      </w:numPr>
      <w:tabs>
        <w:tab w:val="left" w:pos="720"/>
      </w:tabs>
      <w:spacing w:after="0"/>
    </w:pPr>
    <w:rPr>
      <w:rFonts w:ascii="Arial" w:eastAsia="Times New Roman" w:hAnsi="Arial"/>
      <w:sz w:val="18"/>
    </w:rPr>
  </w:style>
  <w:style w:type="paragraph" w:customStyle="1" w:styleId="OneM2M-FrontMatter">
    <w:name w:val="OneM2M-FrontMatter"/>
    <w:basedOn w:val="a"/>
    <w:rsid w:val="007B0496"/>
    <w:pPr>
      <w:tabs>
        <w:tab w:val="left" w:pos="284"/>
        <w:tab w:val="right" w:pos="1710"/>
        <w:tab w:val="left" w:pos="3780"/>
      </w:tabs>
      <w:overflowPunct/>
      <w:autoSpaceDE/>
      <w:autoSpaceDN/>
      <w:adjustRightInd/>
      <w:spacing w:after="0"/>
      <w:ind w:left="1987" w:hanging="1987"/>
      <w:textAlignment w:val="auto"/>
    </w:pPr>
    <w:rPr>
      <w:rFonts w:ascii="Arial" w:eastAsia="MS Mincho" w:hAnsi="Arial"/>
      <w:bCs/>
      <w:sz w:val="24"/>
      <w:szCs w:val="24"/>
    </w:rPr>
  </w:style>
  <w:style w:type="paragraph" w:customStyle="1" w:styleId="OneM2M-UCHead1">
    <w:name w:val="OneM2M-UCHead1"/>
    <w:basedOn w:val="a"/>
    <w:qFormat/>
    <w:rsid w:val="004026B1"/>
    <w:pPr>
      <w:keepNext/>
      <w:keepLines/>
      <w:numPr>
        <w:ilvl w:val="1"/>
        <w:numId w:val="44"/>
      </w:numPr>
      <w:outlineLvl w:val="1"/>
    </w:pPr>
    <w:rPr>
      <w:rFonts w:ascii="Arial" w:eastAsia="Times New Roman"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iuyawen@chinamobile.c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lixiaotao@chinamobil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B8CAE-6921-4988-A965-2BB46011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296</TotalTime>
  <Pages>3</Pages>
  <Words>776</Words>
  <Characters>4429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cmcc</cp:lastModifiedBy>
  <cp:revision>54</cp:revision>
  <cp:lastPrinted>2012-10-11T02:05:00Z</cp:lastPrinted>
  <dcterms:created xsi:type="dcterms:W3CDTF">2018-07-09T09:16:00Z</dcterms:created>
  <dcterms:modified xsi:type="dcterms:W3CDTF">2019-09-23T09:37:00Z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(4)zpY3NwTof/B6voDaIvEPRwrqvSlZKidGh8JV759m5AF5bRXIVFng655Qhv9ugJ53CVt3pEby_x000d_
L02E7P5c5URIb3UipcrBexs7gGwp8ChWc77oO3BmrSoD4uE4RVayXXQrVvR2OETabwr2cMIj_x000d_
2nQTuaR9DMHPMWnjZ/TFJT7Tmsa2+vrGW9p1saZyAOZLowbKNUAGjBHZ1fDCM9P7fh6nnNuo_x000d_
tS4Suu1wuAGZncDuR6</vt:lpwstr>
  </property>
  <property fmtid="{D5CDD505-2E9C-101B-9397-08002B2CF9AE}" pid="3" name="_new_ms_pID_72543_00">
    <vt:lpwstr>_new_ms_pID_72543</vt:lpwstr>
  </property>
  <property fmtid="{D5CDD505-2E9C-101B-9397-08002B2CF9AE}" pid="4" name="_new_ms_pID_725431">
    <vt:lpwstr>KtgX+z0Gnj+CcmMyEqkChjBikpXOQAAMSjh6upJLaWsMEuY6uawrZn_x000d_
Sxl3eG21ULSDE1S1WRIcB8AaVL8/JbXAtGjNfT02NEWVvDePTfQo1fOlW94h1N6VsyEkgRe8_x000d_
qcAKGjIw/+sSstPHP9xvL6g9r7YMpTePfi250sgB3PlK8DY1PsOFywbF9d/WEu0VR2JGkHGg_x000d_
YWWu8RoKQK4ZMgf40ApFw3vArI9l5zuzzo9L</vt:lpwstr>
  </property>
  <property fmtid="{D5CDD505-2E9C-101B-9397-08002B2CF9AE}" pid="5" name="_new_ms_pID_725431_00">
    <vt:lpwstr>_new_ms_pID_725431</vt:lpwstr>
  </property>
  <property fmtid="{D5CDD505-2E9C-101B-9397-08002B2CF9AE}" pid="6" name="_new_ms_pID_725432">
    <vt:lpwstr>HW9brgAVunfU7IhBuRl44icKF0RhoaOCmhEV_x000d_
UkQWsQ5U7X6mkL61EMn0R24z84jQ5QpqWEUWg/IEu69XZyq5D3fB5PTy7Zf8TqXB27DSPtml_x000d_
cX1rnaMtvLo7m/N4cdeTkVp8HWwTCG2tTuVbp0DGHrD2jVoc183osiEENq08NPYdL7iV4oMX_x000d_
OmovekyJfJSx24ywGwq0OCh0Nj94qi1IxIwTnzMWm6pU+jFB4viovU</vt:lpwstr>
  </property>
  <property fmtid="{D5CDD505-2E9C-101B-9397-08002B2CF9AE}" pid="7" name="_new_ms_pID_725432_00">
    <vt:lpwstr>_new_ms_pID_725432</vt:lpwstr>
  </property>
  <property fmtid="{D5CDD505-2E9C-101B-9397-08002B2CF9AE}" pid="8" name="_new_ms_pID_725433">
    <vt:lpwstr>tRseVtla0pJTWnXxjG_x000d_
9d3FkEkWjlTJqbdm5BrPMkjkInPXX66VcRKnSVeG9rno9Tsy</vt:lpwstr>
  </property>
  <property fmtid="{D5CDD505-2E9C-101B-9397-08002B2CF9AE}" pid="9" name="_new_ms_pID_725433_00">
    <vt:lpwstr>_new_ms_pID_725433</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1530778910</vt:lpwstr>
  </property>
</Properties>
</file>