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2410D1" w:rsidP="00826192">
            <w:pPr>
              <w:pStyle w:val="oneM2M-CoverTableText"/>
              <w:rPr>
                <w:lang w:eastAsia="ko-KR"/>
              </w:rPr>
            </w:pPr>
            <w:r>
              <w:rPr>
                <w:rFonts w:hint="eastAsia"/>
                <w:lang w:eastAsia="ko-KR"/>
              </w:rPr>
              <w:t>R</w:t>
            </w:r>
            <w:r>
              <w:rPr>
                <w:lang w:eastAsia="ko-KR"/>
              </w:rPr>
              <w:t>DM#43</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374F1" w:rsidRDefault="002410D1" w:rsidP="00826192">
            <w:pPr>
              <w:pStyle w:val="oneM2M-CoverTableText"/>
            </w:pPr>
            <w:r w:rsidRPr="002410D1">
              <w:t>Wildfire</w:t>
            </w:r>
            <w:r>
              <w:t xml:space="preserve"> </w:t>
            </w:r>
            <w:r w:rsidRPr="002410D1">
              <w:t>alert</w:t>
            </w:r>
            <w:r>
              <w:t xml:space="preserve"> </w:t>
            </w:r>
            <w:r w:rsidRPr="002410D1">
              <w:t>service</w:t>
            </w:r>
            <w:r>
              <w:t xml:space="preserve"> </w:t>
            </w:r>
            <w:r w:rsidRPr="002410D1">
              <w:t>with</w:t>
            </w:r>
            <w:r>
              <w:t xml:space="preserve"> </w:t>
            </w:r>
            <w:r w:rsidRPr="002410D1">
              <w:t>edge</w:t>
            </w:r>
            <w:r>
              <w:t xml:space="preserve"> </w:t>
            </w:r>
            <w:r w:rsidRPr="002410D1">
              <w:t>gateway</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7653D1" w:rsidRDefault="007653D1" w:rsidP="007653D1">
            <w:pPr>
              <w:pStyle w:val="oneM2M-CoverTableText"/>
              <w:overflowPunct w:val="0"/>
              <w:rPr>
                <w:szCs w:val="22"/>
              </w:rPr>
            </w:pPr>
            <w:r w:rsidRPr="00AB2770">
              <w:rPr>
                <w:szCs w:val="22"/>
              </w:rPr>
              <w:t xml:space="preserve">In Song Lee, KETI, </w:t>
            </w:r>
            <w:hyperlink r:id="rId8" w:history="1">
              <w:r w:rsidRPr="008277B9">
                <w:rPr>
                  <w:rStyle w:val="ab"/>
                  <w:szCs w:val="22"/>
                </w:rPr>
                <w:t>insong@keti.re.kr</w:t>
              </w:r>
            </w:hyperlink>
          </w:p>
          <w:p w:rsidR="00C02FCA" w:rsidRPr="00C02FCA" w:rsidRDefault="007653D1" w:rsidP="007653D1">
            <w:pPr>
              <w:pStyle w:val="oneM2M-CoverTableText"/>
              <w:overflowPunct w:val="0"/>
              <w:rPr>
                <w:szCs w:val="22"/>
                <w:lang w:eastAsia="ko-KR"/>
              </w:rPr>
            </w:pPr>
            <w:proofErr w:type="spellStart"/>
            <w:r w:rsidRPr="007653D1">
              <w:rPr>
                <w:lang w:eastAsia="ko-KR"/>
              </w:rPr>
              <w:t>NakMyoung</w:t>
            </w:r>
            <w:proofErr w:type="spellEnd"/>
            <w:r>
              <w:rPr>
                <w:lang w:eastAsia="ko-KR"/>
              </w:rPr>
              <w:t xml:space="preserve"> Sung, KETI, </w:t>
            </w:r>
            <w:hyperlink r:id="rId9" w:history="1">
              <w:r w:rsidR="00C02FCA" w:rsidRPr="008277B9">
                <w:rPr>
                  <w:rStyle w:val="ab"/>
                  <w:lang w:eastAsia="ko-KR"/>
                </w:rPr>
                <w:t>nmsung@keti.re.kr</w:t>
              </w:r>
            </w:hyperlink>
          </w:p>
          <w:p w:rsidR="00C02FCA" w:rsidRPr="00C02FCA" w:rsidRDefault="007653D1" w:rsidP="00C02FCA">
            <w:pPr>
              <w:pStyle w:val="oneM2M-CoverTableText"/>
              <w:rPr>
                <w:lang w:eastAsia="ko-KR"/>
              </w:rPr>
            </w:pPr>
            <w:proofErr w:type="spellStart"/>
            <w:r>
              <w:rPr>
                <w:rFonts w:hint="eastAsia"/>
                <w:lang w:eastAsia="ko-KR"/>
              </w:rPr>
              <w:t>S</w:t>
            </w:r>
            <w:r>
              <w:rPr>
                <w:lang w:eastAsia="ko-KR"/>
              </w:rPr>
              <w:t>eungMyeong</w:t>
            </w:r>
            <w:proofErr w:type="spellEnd"/>
            <w:r>
              <w:rPr>
                <w:lang w:eastAsia="ko-KR"/>
              </w:rPr>
              <w:t xml:space="preserve"> </w:t>
            </w:r>
            <w:proofErr w:type="spellStart"/>
            <w:r>
              <w:rPr>
                <w:lang w:eastAsia="ko-KR"/>
              </w:rPr>
              <w:t>Jeong</w:t>
            </w:r>
            <w:proofErr w:type="spellEnd"/>
            <w:r>
              <w:rPr>
                <w:lang w:eastAsia="ko-KR"/>
              </w:rPr>
              <w:t xml:space="preserve">, KETI, </w:t>
            </w:r>
            <w:hyperlink r:id="rId10" w:history="1">
              <w:r w:rsidR="00C02FCA" w:rsidRPr="008277B9">
                <w:rPr>
                  <w:rStyle w:val="ab"/>
                  <w:lang w:eastAsia="ko-KR"/>
                </w:rPr>
                <w:t>sm.jeong@keti.re.kr</w:t>
              </w:r>
            </w:hyperlink>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201</w:t>
            </w:r>
            <w:r w:rsidR="00DD57CE">
              <w:t>9</w:t>
            </w:r>
            <w:r w:rsidR="00224E27">
              <w:t>-</w:t>
            </w:r>
            <w:r w:rsidR="002410D1">
              <w:t>12-06</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2410D1" w:rsidP="00D305D0">
            <w:pPr>
              <w:pStyle w:val="oneM2M-CoverTableText"/>
            </w:pPr>
            <w:r>
              <w:t>TR-0001 V4.3.0</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2410D1"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497D32">
              <w:fldChar w:fldCharType="separate"/>
            </w:r>
            <w:r w:rsidRPr="003374F1">
              <w:fldChar w:fldCharType="end"/>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497D32">
              <w:fldChar w:fldCharType="separate"/>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97D32">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97D32">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9C24DA" w:rsidRDefault="009C24DA" w:rsidP="009C24DA">
      <w:pPr>
        <w:pStyle w:val="1"/>
      </w:pPr>
      <w:bookmarkStart w:id="1" w:name="_Toc338862360"/>
      <w:bookmarkEnd w:id="0"/>
      <w:r>
        <w:br w:type="page"/>
      </w:r>
      <w:r w:rsidR="00433635">
        <w:lastRenderedPageBreak/>
        <w:t>Introduction</w:t>
      </w:r>
    </w:p>
    <w:p w:rsidR="00C723F3" w:rsidRDefault="00110E1B" w:rsidP="009C24DA">
      <w:r>
        <w:t xml:space="preserve">This </w:t>
      </w:r>
      <w:proofErr w:type="spellStart"/>
      <w:r>
        <w:t>contirubtion</w:t>
      </w:r>
      <w:proofErr w:type="spellEnd"/>
      <w:r>
        <w:t xml:space="preserve"> is containing use case of w</w:t>
      </w:r>
      <w:r w:rsidRPr="00110E1B">
        <w:t>ildfire alert service with edge gateway</w:t>
      </w:r>
      <w:r>
        <w:t>.</w:t>
      </w:r>
    </w:p>
    <w:p w:rsidR="00110E1B" w:rsidRPr="00110E1B" w:rsidRDefault="00110E1B" w:rsidP="009C24DA">
      <w:r>
        <w:rPr>
          <w:rFonts w:hint="eastAsia"/>
        </w:rPr>
        <w:t>P</w:t>
      </w:r>
      <w:r>
        <w:t>lease find the detail from the below contents.</w:t>
      </w:r>
    </w:p>
    <w:bookmarkEnd w:id="1"/>
    <w:p w:rsidR="00A143E3" w:rsidRDefault="00A143E3" w:rsidP="009C24DA">
      <w:pPr>
        <w:pStyle w:val="NO"/>
        <w:rPr>
          <w:rFonts w:eastAsia="Calibri"/>
        </w:rPr>
      </w:pPr>
    </w:p>
    <w:p w:rsidR="004B315E" w:rsidRPr="00110E1B" w:rsidRDefault="006F3DBC" w:rsidP="00110E1B">
      <w:pPr>
        <w:jc w:val="center"/>
      </w:pPr>
      <w:r>
        <w:t xml:space="preserve">=========================== Start of </w:t>
      </w:r>
      <w:r>
        <w:rPr>
          <w:lang w:val="en-US" w:eastAsia="ko-KR"/>
        </w:rPr>
        <w:t>new text</w:t>
      </w:r>
      <w:r>
        <w:t>1 ===========================</w:t>
      </w:r>
    </w:p>
    <w:p w:rsidR="00433635" w:rsidRPr="00502E28" w:rsidRDefault="00433635" w:rsidP="00433635">
      <w:pPr>
        <w:pStyle w:val="2"/>
        <w:numPr>
          <w:ilvl w:val="1"/>
          <w:numId w:val="0"/>
        </w:numPr>
        <w:ind w:left="576" w:hanging="576"/>
        <w:rPr>
          <w:lang w:val="en-GB" w:eastAsia="ko-KR"/>
        </w:rPr>
      </w:pPr>
      <w:r>
        <w:rPr>
          <w:lang w:val="en-US"/>
        </w:rPr>
        <w:t xml:space="preserve">12.xx </w:t>
      </w:r>
      <w:r w:rsidR="008F6223">
        <w:rPr>
          <w:lang w:val="en-US"/>
        </w:rPr>
        <w:t>Wild</w:t>
      </w:r>
      <w:r w:rsidR="008F6223" w:rsidRPr="00FE125D">
        <w:rPr>
          <w:lang w:val="en-US"/>
        </w:rPr>
        <w:t xml:space="preserve">fire </w:t>
      </w:r>
      <w:r w:rsidR="002D2509">
        <w:rPr>
          <w:lang w:val="en-US"/>
        </w:rPr>
        <w:t>alert</w:t>
      </w:r>
      <w:r w:rsidR="008F6223" w:rsidRPr="00FE125D">
        <w:rPr>
          <w:lang w:val="en-US"/>
        </w:rPr>
        <w:t xml:space="preserve"> service </w:t>
      </w:r>
      <w:r w:rsidR="008F6223">
        <w:rPr>
          <w:lang w:val="en-US"/>
        </w:rPr>
        <w:t>with</w:t>
      </w:r>
      <w:r w:rsidR="007E472F">
        <w:rPr>
          <w:lang w:val="en-US"/>
        </w:rPr>
        <w:t xml:space="preserve"> </w:t>
      </w:r>
      <w:r w:rsidR="00F86718">
        <w:rPr>
          <w:lang w:val="en-US"/>
        </w:rPr>
        <w:t>e</w:t>
      </w:r>
      <w:r w:rsidR="007E472F">
        <w:rPr>
          <w:lang w:val="en-US"/>
        </w:rPr>
        <w:t>dge</w:t>
      </w:r>
      <w:r w:rsidR="002F0D62">
        <w:rPr>
          <w:lang w:val="en-US"/>
        </w:rPr>
        <w:t xml:space="preserve"> </w:t>
      </w:r>
      <w:r w:rsidR="002F0D62">
        <w:rPr>
          <w:lang w:val="en-US" w:eastAsia="ko-KR"/>
        </w:rPr>
        <w:t>gateway</w:t>
      </w:r>
    </w:p>
    <w:p w:rsidR="00C97C50" w:rsidRPr="00C97C50" w:rsidRDefault="00433635" w:rsidP="00C97C50">
      <w:pPr>
        <w:pStyle w:val="30"/>
        <w:numPr>
          <w:ilvl w:val="2"/>
          <w:numId w:val="0"/>
        </w:numPr>
        <w:ind w:left="720" w:hanging="720"/>
      </w:pPr>
      <w:r>
        <w:t xml:space="preserve">12.xx.1 </w:t>
      </w:r>
      <w:r w:rsidRPr="009F4D40">
        <w:t>Description</w:t>
      </w:r>
    </w:p>
    <w:p w:rsidR="00DA4677" w:rsidRDefault="008F6223" w:rsidP="008020C5">
      <w:pPr>
        <w:rPr>
          <w:lang w:val="en-US" w:eastAsia="ko-KR"/>
        </w:rPr>
      </w:pPr>
      <w:r>
        <w:t>Wild</w:t>
      </w:r>
      <w:r w:rsidR="00545BA0">
        <w:t xml:space="preserve">fire </w:t>
      </w:r>
      <w:r w:rsidR="00DA1FE3">
        <w:t>alert</w:t>
      </w:r>
      <w:r w:rsidR="00545BA0">
        <w:t xml:space="preserve"> service is designed to </w:t>
      </w:r>
      <w:r w:rsidR="00065BA7">
        <w:t>detect</w:t>
      </w:r>
      <w:r w:rsidR="00545BA0">
        <w:t xml:space="preserve"> the fire</w:t>
      </w:r>
      <w:r w:rsidR="00065BA7">
        <w:t xml:space="preserve"> </w:t>
      </w:r>
      <w:r w:rsidR="00545BA0">
        <w:t>in advance</w:t>
      </w:r>
      <w:r w:rsidR="00B220B9">
        <w:t>.</w:t>
      </w:r>
      <w:r w:rsidR="00DE26F0">
        <w:t xml:space="preserve"> </w:t>
      </w:r>
      <w:r w:rsidR="00BF2F54">
        <w:t xml:space="preserve">The service is </w:t>
      </w:r>
      <w:r w:rsidR="00DE26F0">
        <w:t xml:space="preserve">provided </w:t>
      </w:r>
      <w:r w:rsidR="008C71B8">
        <w:t>over</w:t>
      </w:r>
      <w:r w:rsidR="00DE26F0">
        <w:t xml:space="preserve"> the selected area which can be the vill</w:t>
      </w:r>
      <w:r w:rsidR="00464E18">
        <w:t>a</w:t>
      </w:r>
      <w:r w:rsidR="00DE26F0">
        <w:t xml:space="preserve">ge, </w:t>
      </w:r>
      <w:r w:rsidR="00EA4F92">
        <w:rPr>
          <w:lang w:val="en-US" w:eastAsia="ko-KR"/>
        </w:rPr>
        <w:t>h</w:t>
      </w:r>
      <w:r w:rsidR="00EA4F92" w:rsidRPr="00EA4F92">
        <w:rPr>
          <w:lang w:val="en-US" w:eastAsia="ko-KR"/>
        </w:rPr>
        <w:t>eritage site</w:t>
      </w:r>
      <w:r w:rsidR="00DE26F0">
        <w:rPr>
          <w:lang w:val="en-US" w:eastAsia="ko-KR"/>
        </w:rPr>
        <w:t xml:space="preserve"> etc.</w:t>
      </w:r>
      <w:r w:rsidR="00BF2F54">
        <w:rPr>
          <w:lang w:val="en-US" w:eastAsia="ko-KR"/>
        </w:rPr>
        <w:t xml:space="preserve"> Once the area is selected, drones </w:t>
      </w:r>
      <w:r w:rsidR="00333CC6">
        <w:rPr>
          <w:lang w:val="en-US" w:eastAsia="ko-KR"/>
        </w:rPr>
        <w:t>distribute</w:t>
      </w:r>
      <w:r w:rsidR="00BF2F54">
        <w:rPr>
          <w:lang w:val="en-US" w:eastAsia="ko-KR"/>
        </w:rPr>
        <w:t xml:space="preserve"> sensors o</w:t>
      </w:r>
      <w:r w:rsidR="00387752">
        <w:rPr>
          <w:lang w:val="en-US" w:eastAsia="ko-KR"/>
        </w:rPr>
        <w:t>ver</w:t>
      </w:r>
      <w:r w:rsidR="00BF2F54">
        <w:rPr>
          <w:lang w:val="en-US" w:eastAsia="ko-KR"/>
        </w:rPr>
        <w:t xml:space="preserve"> the area.</w:t>
      </w:r>
      <w:r w:rsidR="000C159E">
        <w:rPr>
          <w:lang w:val="en-US" w:eastAsia="ko-KR"/>
        </w:rPr>
        <w:t xml:space="preserve"> To gather the </w:t>
      </w:r>
      <w:r w:rsidR="00990045">
        <w:t>C</w:t>
      </w:r>
      <w:r w:rsidR="00990045" w:rsidRPr="006C585E">
        <w:t>O₂</w:t>
      </w:r>
      <w:r w:rsidR="00990045">
        <w:t xml:space="preserve"> and temperature measurement data </w:t>
      </w:r>
      <w:r w:rsidR="000C159E">
        <w:rPr>
          <w:lang w:val="en-US" w:eastAsia="ko-KR"/>
        </w:rPr>
        <w:t xml:space="preserve">from the sensors, edge gateways are </w:t>
      </w:r>
      <w:del w:id="2" w:author="InSong(KETI)" w:date="2019-12-06T11:31:00Z">
        <w:r w:rsidR="000C159E" w:rsidDel="002E4C8E">
          <w:rPr>
            <w:lang w:val="en-US" w:eastAsia="ko-KR"/>
          </w:rPr>
          <w:delText xml:space="preserve">installed </w:delText>
        </w:r>
      </w:del>
      <w:ins w:id="3" w:author="InSong(KETI)" w:date="2019-12-06T11:31:00Z">
        <w:r w:rsidR="002E4C8E">
          <w:rPr>
            <w:lang w:val="en-US" w:eastAsia="ko-KR"/>
          </w:rPr>
          <w:t>deployed</w:t>
        </w:r>
        <w:r w:rsidR="002E4C8E">
          <w:rPr>
            <w:lang w:val="en-US" w:eastAsia="ko-KR"/>
          </w:rPr>
          <w:t xml:space="preserve"> </w:t>
        </w:r>
      </w:ins>
      <w:r w:rsidR="00333CC6">
        <w:rPr>
          <w:lang w:val="en-US" w:eastAsia="ko-KR"/>
        </w:rPr>
        <w:t>i</w:t>
      </w:r>
      <w:r w:rsidR="000C159E">
        <w:rPr>
          <w:lang w:val="en-US" w:eastAsia="ko-KR"/>
        </w:rPr>
        <w:t xml:space="preserve">n </w:t>
      </w:r>
      <w:r w:rsidR="000C159E" w:rsidRPr="00C71AC3">
        <w:rPr>
          <w:lang w:val="en-US" w:eastAsia="ko-KR"/>
        </w:rPr>
        <w:t>the area</w:t>
      </w:r>
      <w:r w:rsidR="005B4593" w:rsidRPr="00C71AC3">
        <w:rPr>
          <w:lang w:val="en-US" w:eastAsia="ko-KR"/>
        </w:rPr>
        <w:t>.</w:t>
      </w:r>
      <w:r w:rsidR="00033729" w:rsidRPr="00C71AC3">
        <w:rPr>
          <w:lang w:val="en-US" w:eastAsia="ko-KR"/>
        </w:rPr>
        <w:t xml:space="preserve"> </w:t>
      </w:r>
      <w:r w:rsidR="004A3A35">
        <w:rPr>
          <w:lang w:val="en-US" w:eastAsia="ko-KR"/>
        </w:rPr>
        <w:t xml:space="preserve">When the gateway </w:t>
      </w:r>
      <w:proofErr w:type="gramStart"/>
      <w:r w:rsidR="004A3A35">
        <w:rPr>
          <w:lang w:val="en-US" w:eastAsia="ko-KR"/>
        </w:rPr>
        <w:t>receive</w:t>
      </w:r>
      <w:proofErr w:type="gramEnd"/>
      <w:r w:rsidR="004A3A35">
        <w:rPr>
          <w:lang w:val="en-US" w:eastAsia="ko-KR"/>
        </w:rPr>
        <w:t xml:space="preserve"> the data from the sensor,</w:t>
      </w:r>
      <w:r w:rsidR="00BC06FA">
        <w:rPr>
          <w:lang w:val="en-US" w:eastAsia="ko-KR"/>
        </w:rPr>
        <w:t xml:space="preserve"> t</w:t>
      </w:r>
      <w:r w:rsidR="007C6339" w:rsidRPr="00C71AC3">
        <w:rPr>
          <w:lang w:val="en-US" w:eastAsia="ko-KR"/>
        </w:rPr>
        <w:t xml:space="preserve">he gateway </w:t>
      </w:r>
      <w:r w:rsidR="00333CC6" w:rsidRPr="00C71AC3">
        <w:rPr>
          <w:lang w:val="en-US" w:eastAsia="ko-KR"/>
        </w:rPr>
        <w:t>process</w:t>
      </w:r>
      <w:r w:rsidR="00E0785E" w:rsidRPr="00C71AC3">
        <w:rPr>
          <w:lang w:val="en-US" w:eastAsia="ko-KR"/>
        </w:rPr>
        <w:t>es</w:t>
      </w:r>
      <w:r w:rsidR="001F4C07" w:rsidRPr="00C71AC3">
        <w:rPr>
          <w:lang w:val="en-US" w:eastAsia="ko-KR"/>
        </w:rPr>
        <w:t xml:space="preserve"> the</w:t>
      </w:r>
      <w:r w:rsidR="001F4C07">
        <w:rPr>
          <w:lang w:val="en-US" w:eastAsia="ko-KR"/>
        </w:rPr>
        <w:t xml:space="preserve"> </w:t>
      </w:r>
      <w:r w:rsidR="00333CC6">
        <w:rPr>
          <w:lang w:val="en-US" w:eastAsia="ko-KR"/>
        </w:rPr>
        <w:t xml:space="preserve">raw </w:t>
      </w:r>
      <w:r w:rsidR="001F4C07">
        <w:rPr>
          <w:lang w:val="en-US" w:eastAsia="ko-KR"/>
        </w:rPr>
        <w:t xml:space="preserve">data </w:t>
      </w:r>
      <w:del w:id="4" w:author="InSong(KETI)" w:date="2019-12-06T11:32:00Z">
        <w:r w:rsidR="001F4C07" w:rsidDel="002E4C8E">
          <w:rPr>
            <w:lang w:val="en-US" w:eastAsia="ko-KR"/>
          </w:rPr>
          <w:delText>with</w:delText>
        </w:r>
        <w:r w:rsidR="00F715CC" w:rsidDel="002E4C8E">
          <w:rPr>
            <w:lang w:val="en-US" w:eastAsia="ko-KR"/>
          </w:rPr>
          <w:delText xml:space="preserve"> several functions </w:delText>
        </w:r>
      </w:del>
      <w:ins w:id="5" w:author="InSong(KETI)" w:date="2019-12-06T11:32:00Z">
        <w:r w:rsidR="002E4C8E">
          <w:rPr>
            <w:lang w:val="en-US" w:eastAsia="ko-KR"/>
          </w:rPr>
          <w:t>via</w:t>
        </w:r>
      </w:ins>
      <w:del w:id="6" w:author="InSong(KETI)" w:date="2019-12-06T11:32:00Z">
        <w:r w:rsidR="00F715CC" w:rsidDel="002E4C8E">
          <w:rPr>
            <w:lang w:val="en-US" w:eastAsia="ko-KR"/>
          </w:rPr>
          <w:delText>using</w:delText>
        </w:r>
      </w:del>
      <w:r w:rsidR="00F715CC">
        <w:rPr>
          <w:lang w:val="en-US" w:eastAsia="ko-KR"/>
        </w:rPr>
        <w:t xml:space="preserve"> machine learning module. </w:t>
      </w:r>
      <w:ins w:id="7" w:author="InSong(KETI)" w:date="2019-12-06T11:29:00Z">
        <w:r w:rsidR="002E4C8E">
          <w:rPr>
            <w:lang w:val="en-US" w:eastAsia="ko-KR"/>
          </w:rPr>
          <w:t xml:space="preserve">The machine learning module </w:t>
        </w:r>
      </w:ins>
      <w:ins w:id="8" w:author="InSong(KETI)" w:date="2019-12-06T11:30:00Z">
        <w:r w:rsidR="002E4C8E">
          <w:rPr>
            <w:lang w:val="en-US" w:eastAsia="ko-KR"/>
          </w:rPr>
          <w:t xml:space="preserve">provides </w:t>
        </w:r>
        <w:proofErr w:type="spellStart"/>
        <w:r w:rsidR="002E4C8E">
          <w:rPr>
            <w:lang w:val="en-US" w:eastAsia="ko-KR"/>
          </w:rPr>
          <w:t>funcions</w:t>
        </w:r>
        <w:proofErr w:type="spellEnd"/>
        <w:r w:rsidR="002E4C8E">
          <w:rPr>
            <w:lang w:val="en-US" w:eastAsia="ko-KR"/>
          </w:rPr>
          <w:t xml:space="preserve"> of e</w:t>
        </w:r>
      </w:ins>
      <w:del w:id="9" w:author="InSong(KETI)" w:date="2019-12-06T11:30:00Z">
        <w:r w:rsidR="009D3519" w:rsidRPr="00BD303D" w:rsidDel="002E4C8E">
          <w:rPr>
            <w:rFonts w:hint="eastAsia"/>
            <w:lang w:val="en-US" w:eastAsia="ko-KR"/>
          </w:rPr>
          <w:delText>E</w:delText>
        </w:r>
      </w:del>
      <w:r w:rsidR="009D3519" w:rsidRPr="00BD303D">
        <w:rPr>
          <w:lang w:val="en-US" w:eastAsia="ko-KR"/>
        </w:rPr>
        <w:t xml:space="preserve">xtracting the </w:t>
      </w:r>
      <w:r w:rsidR="00BD303D" w:rsidRPr="00BD303D">
        <w:rPr>
          <w:lang w:val="en-US" w:eastAsia="ko-KR"/>
        </w:rPr>
        <w:t xml:space="preserve">raw </w:t>
      </w:r>
      <w:r w:rsidR="009D3519" w:rsidRPr="00BD303D">
        <w:rPr>
          <w:lang w:val="en-US" w:eastAsia="ko-KR"/>
        </w:rPr>
        <w:t>data</w:t>
      </w:r>
      <w:r w:rsidR="00BD303D">
        <w:rPr>
          <w:lang w:val="en-US" w:eastAsia="ko-KR"/>
        </w:rPr>
        <w:t>/</w:t>
      </w:r>
      <w:r w:rsidR="00BD303D" w:rsidRPr="00BD303D">
        <w:rPr>
          <w:lang w:val="en-US" w:eastAsia="ko-KR"/>
        </w:rPr>
        <w:t>transform</w:t>
      </w:r>
      <w:r w:rsidR="00022F35">
        <w:rPr>
          <w:lang w:val="en-US" w:eastAsia="ko-KR"/>
        </w:rPr>
        <w:t>ing</w:t>
      </w:r>
      <w:r w:rsidR="00BD303D">
        <w:rPr>
          <w:lang w:val="en-US" w:eastAsia="ko-KR"/>
        </w:rPr>
        <w:t xml:space="preserve"> into the standardized model</w:t>
      </w:r>
      <w:r w:rsidR="00F715CC" w:rsidRPr="00C71AC3">
        <w:rPr>
          <w:lang w:val="en-US" w:eastAsia="ko-KR"/>
        </w:rPr>
        <w:t xml:space="preserve">, </w:t>
      </w:r>
      <w:del w:id="10" w:author="InSong(KETI)" w:date="2019-12-06T11:31:00Z">
        <w:r w:rsidR="00F715CC" w:rsidRPr="00C71AC3" w:rsidDel="002E4C8E">
          <w:rPr>
            <w:lang w:val="en-US" w:eastAsia="ko-KR"/>
          </w:rPr>
          <w:delText>locating</w:delText>
        </w:r>
        <w:r w:rsidR="00F715CC" w:rsidDel="002E4C8E">
          <w:rPr>
            <w:lang w:val="en-US" w:eastAsia="ko-KR"/>
          </w:rPr>
          <w:delText xml:space="preserve"> the fire, </w:delText>
        </w:r>
      </w:del>
      <w:r w:rsidR="00F715CC">
        <w:rPr>
          <w:lang w:val="en-US" w:eastAsia="ko-KR"/>
        </w:rPr>
        <w:t>remov</w:t>
      </w:r>
      <w:r w:rsidR="00CD5A30">
        <w:rPr>
          <w:lang w:val="en-US" w:eastAsia="ko-KR"/>
        </w:rPr>
        <w:t>ing</w:t>
      </w:r>
      <w:r w:rsidR="00F715CC">
        <w:rPr>
          <w:lang w:val="en-US" w:eastAsia="ko-KR"/>
        </w:rPr>
        <w:t xml:space="preserve"> malfunction data</w:t>
      </w:r>
      <w:ins w:id="11" w:author="InSong(KETI)" w:date="2019-12-06T11:31:00Z">
        <w:r w:rsidR="002E4C8E">
          <w:rPr>
            <w:lang w:val="en-US" w:eastAsia="ko-KR"/>
          </w:rPr>
          <w:t xml:space="preserve"> in order to locate the fire</w:t>
        </w:r>
      </w:ins>
      <w:del w:id="12" w:author="InSong(KETI)" w:date="2019-12-06T11:30:00Z">
        <w:r w:rsidR="00F715CC" w:rsidDel="002E4C8E">
          <w:rPr>
            <w:lang w:val="en-US" w:eastAsia="ko-KR"/>
          </w:rPr>
          <w:delText xml:space="preserve"> are </w:delText>
        </w:r>
        <w:r w:rsidR="00413B34" w:rsidDel="002E4C8E">
          <w:rPr>
            <w:lang w:val="en-US" w:eastAsia="ko-KR"/>
          </w:rPr>
          <w:delText>performed</w:delText>
        </w:r>
        <w:r w:rsidR="00F715CC" w:rsidDel="002E4C8E">
          <w:rPr>
            <w:lang w:val="en-US" w:eastAsia="ko-KR"/>
          </w:rPr>
          <w:delText xml:space="preserve"> by the machine learning module</w:delText>
        </w:r>
      </w:del>
      <w:r w:rsidR="00F715CC">
        <w:rPr>
          <w:lang w:val="en-US" w:eastAsia="ko-KR"/>
        </w:rPr>
        <w:t xml:space="preserve">. </w:t>
      </w:r>
      <w:r w:rsidR="0024080A">
        <w:rPr>
          <w:lang w:val="en-US" w:eastAsia="ko-KR"/>
        </w:rPr>
        <w:t>Then the p</w:t>
      </w:r>
      <w:r w:rsidR="00333CC6">
        <w:rPr>
          <w:lang w:val="en-US" w:eastAsia="ko-KR"/>
        </w:rPr>
        <w:t>rocessed</w:t>
      </w:r>
      <w:r w:rsidR="00FA500C">
        <w:rPr>
          <w:lang w:val="en-US" w:eastAsia="ko-KR"/>
        </w:rPr>
        <w:t xml:space="preserve"> data is sent to </w:t>
      </w:r>
      <w:ins w:id="13" w:author="InSong(KETI)" w:date="2019-12-06T11:32:00Z">
        <w:r w:rsidR="002E4C8E">
          <w:rPr>
            <w:lang w:val="en-US" w:eastAsia="ko-KR"/>
          </w:rPr>
          <w:t xml:space="preserve">a </w:t>
        </w:r>
      </w:ins>
      <w:r w:rsidR="00FA500C">
        <w:rPr>
          <w:lang w:val="en-US" w:eastAsia="ko-KR"/>
        </w:rPr>
        <w:t>M2M platform.</w:t>
      </w:r>
      <w:r w:rsidR="00EF1BD4">
        <w:rPr>
          <w:lang w:val="en-US" w:eastAsia="ko-KR"/>
        </w:rPr>
        <w:t xml:space="preserve"> The </w:t>
      </w:r>
      <w:ins w:id="14" w:author="InSong(KETI)" w:date="2019-12-06T11:32:00Z">
        <w:r w:rsidR="002E4C8E">
          <w:rPr>
            <w:lang w:val="en-US" w:eastAsia="ko-KR"/>
          </w:rPr>
          <w:t xml:space="preserve">M2M </w:t>
        </w:r>
      </w:ins>
      <w:r w:rsidR="006D4C2C">
        <w:rPr>
          <w:lang w:val="en-US" w:eastAsia="ko-KR"/>
        </w:rPr>
        <w:t>platform</w:t>
      </w:r>
      <w:r w:rsidR="00FD108E">
        <w:rPr>
          <w:lang w:val="en-US" w:eastAsia="ko-KR"/>
        </w:rPr>
        <w:t xml:space="preserve"> </w:t>
      </w:r>
      <w:r w:rsidR="0024080A">
        <w:rPr>
          <w:lang w:val="en-US" w:eastAsia="ko-KR"/>
        </w:rPr>
        <w:t>is connected</w:t>
      </w:r>
      <w:r w:rsidR="00FD108E">
        <w:rPr>
          <w:lang w:val="en-US" w:eastAsia="ko-KR"/>
        </w:rPr>
        <w:t xml:space="preserve"> </w:t>
      </w:r>
      <w:r w:rsidR="0024080A">
        <w:rPr>
          <w:lang w:val="en-US" w:eastAsia="ko-KR"/>
        </w:rPr>
        <w:t>to</w:t>
      </w:r>
      <w:r w:rsidR="00FD108E">
        <w:rPr>
          <w:lang w:val="en-US" w:eastAsia="ko-KR"/>
        </w:rPr>
        <w:t xml:space="preserve"> the </w:t>
      </w:r>
      <w:r w:rsidR="00FD108E" w:rsidRPr="00577720">
        <w:rPr>
          <w:lang w:val="en-US" w:eastAsia="ko-KR"/>
        </w:rPr>
        <w:t xml:space="preserve">national disaster management </w:t>
      </w:r>
      <w:r w:rsidR="00FD108E">
        <w:rPr>
          <w:lang w:val="en-US" w:eastAsia="ko-KR"/>
        </w:rPr>
        <w:t xml:space="preserve">system to share the emergency information with </w:t>
      </w:r>
      <w:proofErr w:type="spellStart"/>
      <w:r w:rsidR="00FD108E">
        <w:rPr>
          <w:lang w:val="en-US" w:eastAsia="ko-KR"/>
        </w:rPr>
        <w:t>relavent</w:t>
      </w:r>
      <w:proofErr w:type="spellEnd"/>
      <w:r w:rsidR="00FD108E">
        <w:rPr>
          <w:lang w:val="en-US" w:eastAsia="ko-KR"/>
        </w:rPr>
        <w:t xml:space="preserve"> </w:t>
      </w:r>
      <w:r w:rsidR="00296871">
        <w:rPr>
          <w:lang w:val="en-US" w:eastAsia="ko-KR"/>
        </w:rPr>
        <w:t>stakeholders</w:t>
      </w:r>
      <w:ins w:id="15" w:author="InSong(KETI)" w:date="2019-12-06T11:34:00Z">
        <w:r w:rsidR="002E4C8E">
          <w:rPr>
            <w:lang w:val="en-US" w:eastAsia="ko-KR"/>
          </w:rPr>
          <w:t xml:space="preserve"> (</w:t>
        </w:r>
        <w:proofErr w:type="spellStart"/>
        <w:r w:rsidR="002E4C8E">
          <w:rPr>
            <w:lang w:val="en-US" w:eastAsia="ko-KR"/>
          </w:rPr>
          <w:t>e.g</w:t>
        </w:r>
        <w:proofErr w:type="spellEnd"/>
        <w:r w:rsidR="002E4C8E">
          <w:rPr>
            <w:lang w:val="en-US" w:eastAsia="ko-KR"/>
          </w:rPr>
          <w:t xml:space="preserve"> local government)</w:t>
        </w:r>
      </w:ins>
      <w:r w:rsidR="00FD108E">
        <w:rPr>
          <w:lang w:val="en-US" w:eastAsia="ko-KR"/>
        </w:rPr>
        <w:t>.</w:t>
      </w:r>
    </w:p>
    <w:p w:rsidR="00433635" w:rsidRPr="00A2678D" w:rsidRDefault="00433635" w:rsidP="00823AFA">
      <w:pPr>
        <w:pStyle w:val="30"/>
        <w:numPr>
          <w:ilvl w:val="2"/>
          <w:numId w:val="0"/>
        </w:numPr>
        <w:ind w:left="1134" w:hanging="1134"/>
        <w:rPr>
          <w:lang w:val="en-US" w:eastAsia="ko-KR"/>
        </w:rPr>
      </w:pPr>
      <w:r>
        <w:t xml:space="preserve">12.xx.2 </w:t>
      </w:r>
      <w:r w:rsidRPr="009F4D40">
        <w:t xml:space="preserve">Source </w:t>
      </w:r>
    </w:p>
    <w:p w:rsidR="00433635" w:rsidRPr="00444F9A" w:rsidRDefault="000A225E" w:rsidP="00433635">
      <w:pPr>
        <w:rPr>
          <w:lang w:val="en-US" w:eastAsia="ko-KR"/>
        </w:rPr>
      </w:pPr>
      <w:r>
        <w:rPr>
          <w:lang w:eastAsia="ko-KR"/>
        </w:rPr>
        <w:t>N/A</w:t>
      </w:r>
    </w:p>
    <w:p w:rsidR="00433635" w:rsidRDefault="00433635" w:rsidP="00433635">
      <w:pPr>
        <w:pStyle w:val="30"/>
        <w:numPr>
          <w:ilvl w:val="2"/>
          <w:numId w:val="0"/>
        </w:numPr>
        <w:ind w:left="720" w:hanging="720"/>
      </w:pPr>
      <w:r>
        <w:t xml:space="preserve">12.xx.3 </w:t>
      </w:r>
      <w:r w:rsidRPr="009F4D40">
        <w:t>Actors</w:t>
      </w:r>
    </w:p>
    <w:p w:rsidR="00BD19C6" w:rsidRDefault="00BD19C6" w:rsidP="00BD19C6">
      <w:pPr>
        <w:numPr>
          <w:ilvl w:val="0"/>
          <w:numId w:val="2"/>
        </w:numPr>
      </w:pPr>
      <w:r>
        <w:rPr>
          <w:lang w:val="en-US"/>
        </w:rPr>
        <w:t>disposable IoT sensor</w:t>
      </w:r>
      <w:r w:rsidR="00F523F5">
        <w:rPr>
          <w:lang w:val="en-US"/>
        </w:rPr>
        <w:t xml:space="preserve">: </w:t>
      </w:r>
      <w:r w:rsidR="00434F17">
        <w:rPr>
          <w:lang w:val="en-US"/>
        </w:rPr>
        <w:t>measures</w:t>
      </w:r>
      <w:r w:rsidR="00F523F5">
        <w:rPr>
          <w:lang w:val="en-US"/>
        </w:rPr>
        <w:t xml:space="preserve"> </w:t>
      </w:r>
      <w:r w:rsidR="00F523F5" w:rsidRPr="006C585E">
        <w:t>CO₂</w:t>
      </w:r>
      <w:r w:rsidR="00F523F5">
        <w:rPr>
          <w:lang w:eastAsia="ko-KR"/>
        </w:rPr>
        <w:t xml:space="preserve"> and temperature</w:t>
      </w:r>
      <w:r w:rsidR="00FC4857">
        <w:rPr>
          <w:lang w:eastAsia="ko-KR"/>
        </w:rPr>
        <w:t xml:space="preserve"> </w:t>
      </w:r>
      <w:r w:rsidR="00494012">
        <w:rPr>
          <w:lang w:eastAsia="ko-KR"/>
        </w:rPr>
        <w:t>periodical</w:t>
      </w:r>
      <w:r w:rsidR="00296871">
        <w:rPr>
          <w:lang w:eastAsia="ko-KR"/>
        </w:rPr>
        <w:t>l</w:t>
      </w:r>
      <w:r w:rsidR="00494012">
        <w:rPr>
          <w:lang w:eastAsia="ko-KR"/>
        </w:rPr>
        <w:t>y</w:t>
      </w:r>
      <w:r w:rsidR="00351132">
        <w:rPr>
          <w:lang w:eastAsia="ko-KR"/>
        </w:rPr>
        <w:t xml:space="preserve"> to make sure the sensor is working</w:t>
      </w:r>
      <w:r w:rsidR="00F523F5">
        <w:rPr>
          <w:lang w:eastAsia="ko-KR"/>
        </w:rPr>
        <w:t xml:space="preserve"> </w:t>
      </w:r>
      <w:r w:rsidR="00351132">
        <w:rPr>
          <w:lang w:eastAsia="ko-KR"/>
        </w:rPr>
        <w:t>properly.</w:t>
      </w:r>
    </w:p>
    <w:p w:rsidR="000054B2" w:rsidRDefault="0024080A" w:rsidP="00C97C50">
      <w:pPr>
        <w:numPr>
          <w:ilvl w:val="0"/>
          <w:numId w:val="2"/>
        </w:numPr>
      </w:pPr>
      <w:r>
        <w:rPr>
          <w:lang w:eastAsia="ko-KR"/>
        </w:rPr>
        <w:t>e</w:t>
      </w:r>
      <w:r w:rsidR="00BD19C6">
        <w:rPr>
          <w:lang w:eastAsia="ko-KR"/>
        </w:rPr>
        <w:t xml:space="preserve">dge </w:t>
      </w:r>
      <w:proofErr w:type="gramStart"/>
      <w:r w:rsidR="00BD19C6">
        <w:rPr>
          <w:lang w:eastAsia="ko-KR"/>
        </w:rPr>
        <w:t>gateway:</w:t>
      </w:r>
      <w:proofErr w:type="gramEnd"/>
      <w:r w:rsidR="00BD19C6">
        <w:rPr>
          <w:lang w:eastAsia="ko-KR"/>
        </w:rPr>
        <w:t xml:space="preserve"> </w:t>
      </w:r>
      <w:r>
        <w:rPr>
          <w:lang w:eastAsia="ko-KR"/>
        </w:rPr>
        <w:t>serves as a bridge between</w:t>
      </w:r>
      <w:r w:rsidR="000054B2">
        <w:rPr>
          <w:lang w:eastAsia="ko-KR"/>
        </w:rPr>
        <w:t xml:space="preserve"> sensors </w:t>
      </w:r>
      <w:r>
        <w:rPr>
          <w:lang w:eastAsia="ko-KR"/>
        </w:rPr>
        <w:t>and</w:t>
      </w:r>
      <w:r w:rsidR="004A1C9A">
        <w:rPr>
          <w:lang w:eastAsia="ko-KR"/>
        </w:rPr>
        <w:t xml:space="preserve"> the</w:t>
      </w:r>
      <w:r w:rsidR="000054B2">
        <w:rPr>
          <w:lang w:eastAsia="ko-KR"/>
        </w:rPr>
        <w:t xml:space="preserve"> M2M platform.</w:t>
      </w:r>
      <w:r>
        <w:rPr>
          <w:lang w:eastAsia="ko-KR"/>
        </w:rPr>
        <w:t xml:space="preserve"> Furthermore, this gateway processes raw data from the sensors and reports it to the platform.</w:t>
      </w:r>
      <w:r w:rsidR="00760F4A">
        <w:rPr>
          <w:lang w:eastAsia="ko-KR"/>
        </w:rPr>
        <w:t xml:space="preserve"> </w:t>
      </w:r>
    </w:p>
    <w:p w:rsidR="00BD19C6" w:rsidRPr="00633A4E" w:rsidRDefault="004F2A23" w:rsidP="00A21894">
      <w:pPr>
        <w:numPr>
          <w:ilvl w:val="0"/>
          <w:numId w:val="2"/>
        </w:numPr>
      </w:pPr>
      <w:r>
        <w:t xml:space="preserve">M2M </w:t>
      </w:r>
      <w:proofErr w:type="gramStart"/>
      <w:r>
        <w:t>platform</w:t>
      </w:r>
      <w:r w:rsidR="00BD19C6">
        <w:t>:</w:t>
      </w:r>
      <w:proofErr w:type="gramEnd"/>
      <w:r w:rsidR="00BD19C6">
        <w:t xml:space="preserve"> </w:t>
      </w:r>
      <w:r w:rsidR="00434F17" w:rsidRPr="00633A4E">
        <w:t>provides IoT</w:t>
      </w:r>
      <w:r w:rsidR="00917689" w:rsidRPr="00633A4E">
        <w:t xml:space="preserve"> common service</w:t>
      </w:r>
      <w:r w:rsidR="00434F17" w:rsidRPr="00633A4E">
        <w:t>s</w:t>
      </w:r>
      <w:r w:rsidR="00917689" w:rsidRPr="00633A4E">
        <w:t xml:space="preserve"> </w:t>
      </w:r>
      <w:r w:rsidR="00434F17" w:rsidRPr="00633A4E">
        <w:t>functions</w:t>
      </w:r>
      <w:r w:rsidR="0024080A">
        <w:t xml:space="preserve"> (e.g. data sharing, subscription/notification)</w:t>
      </w:r>
      <w:r w:rsidR="00917689" w:rsidRPr="00633A4E">
        <w:t>.</w:t>
      </w:r>
    </w:p>
    <w:p w:rsidR="00DB0D82" w:rsidRPr="009641F5" w:rsidRDefault="0024080A" w:rsidP="00DB0D82">
      <w:pPr>
        <w:numPr>
          <w:ilvl w:val="0"/>
          <w:numId w:val="2"/>
        </w:numPr>
      </w:pPr>
      <w:r>
        <w:rPr>
          <w:lang w:eastAsia="ko-KR"/>
        </w:rPr>
        <w:t>l</w:t>
      </w:r>
      <w:r w:rsidR="00F54CF1" w:rsidRPr="00F66AF0">
        <w:rPr>
          <w:lang w:eastAsia="ko-KR"/>
        </w:rPr>
        <w:t>ocal government</w:t>
      </w:r>
      <w:r w:rsidR="00BD19C6" w:rsidRPr="00F66AF0">
        <w:rPr>
          <w:lang w:eastAsia="ko-KR"/>
        </w:rPr>
        <w:t xml:space="preserve">: </w:t>
      </w:r>
      <w:r w:rsidR="00F66AF0">
        <w:rPr>
          <w:lang w:eastAsia="ko-KR"/>
        </w:rPr>
        <w:t>sends publ</w:t>
      </w:r>
      <w:r w:rsidR="00F66AF0" w:rsidRPr="00F66AF0">
        <w:rPr>
          <w:lang w:eastAsia="ko-KR"/>
        </w:rPr>
        <w:t xml:space="preserve">ic warning message </w:t>
      </w:r>
      <w:r w:rsidR="006853A8">
        <w:rPr>
          <w:lang w:eastAsia="ko-KR"/>
        </w:rPr>
        <w:t>as well as</w:t>
      </w:r>
      <w:r w:rsidR="00F66AF0" w:rsidRPr="00F66AF0">
        <w:rPr>
          <w:lang w:eastAsia="ko-KR"/>
        </w:rPr>
        <w:t xml:space="preserve"> </w:t>
      </w:r>
      <w:r w:rsidR="00F66AF0" w:rsidRPr="00F66AF0">
        <w:rPr>
          <w:lang w:val="en-US" w:eastAsia="ko-KR"/>
        </w:rPr>
        <w:t>cooperates with forestry administration and fire department.</w:t>
      </w:r>
    </w:p>
    <w:p w:rsidR="00447C9C" w:rsidRPr="00447C9C" w:rsidRDefault="00433635" w:rsidP="00B24049">
      <w:pPr>
        <w:pStyle w:val="30"/>
        <w:numPr>
          <w:ilvl w:val="2"/>
          <w:numId w:val="0"/>
        </w:numPr>
        <w:ind w:left="720" w:hanging="720"/>
        <w:rPr>
          <w:lang w:eastAsia="ko-KR"/>
        </w:rPr>
      </w:pPr>
      <w:r>
        <w:rPr>
          <w:lang w:eastAsia="ko-KR"/>
        </w:rPr>
        <w:t xml:space="preserve">12.xx.4 </w:t>
      </w:r>
      <w:r w:rsidRPr="009F4D40">
        <w:rPr>
          <w:lang w:eastAsia="ko-KR"/>
        </w:rPr>
        <w:t>Pre-conditions</w:t>
      </w:r>
    </w:p>
    <w:p w:rsidR="00FF37BE" w:rsidRDefault="00FF37BE" w:rsidP="00FF37BE">
      <w:pPr>
        <w:pStyle w:val="B1"/>
        <w:rPr>
          <w:lang w:eastAsia="ko-KR"/>
        </w:rPr>
      </w:pPr>
      <w:r>
        <w:rPr>
          <w:lang w:eastAsia="ko-KR"/>
        </w:rPr>
        <w:t xml:space="preserve">Sensors report measurement data to the gateway periodically. </w:t>
      </w:r>
      <w:del w:id="16" w:author="InSong(KETI)" w:date="2019-12-06T11:35:00Z">
        <w:r w:rsidDel="00944E64">
          <w:rPr>
            <w:lang w:eastAsia="ko-KR"/>
          </w:rPr>
          <w:delText>It gets</w:delText>
        </w:r>
      </w:del>
      <w:ins w:id="17" w:author="InSong(KETI)" w:date="2019-12-06T11:35:00Z">
        <w:r w:rsidR="00944E64">
          <w:rPr>
            <w:lang w:eastAsia="ko-KR"/>
          </w:rPr>
          <w:t>The data will be</w:t>
        </w:r>
      </w:ins>
      <w:r>
        <w:rPr>
          <w:lang w:eastAsia="ko-KR"/>
        </w:rPr>
        <w:t xml:space="preserve"> stored in the M2M platform.</w:t>
      </w:r>
    </w:p>
    <w:p w:rsidR="00FF37BE" w:rsidRDefault="00FF37BE" w:rsidP="00FF37BE">
      <w:pPr>
        <w:pStyle w:val="B1"/>
        <w:rPr>
          <w:lang w:eastAsia="ko-KR"/>
        </w:rPr>
      </w:pPr>
      <w:r>
        <w:rPr>
          <w:lang w:eastAsia="ko-KR"/>
        </w:rPr>
        <w:t xml:space="preserve">Each disposable sensor has data container on the M2M platform to save the sensor </w:t>
      </w:r>
      <w:del w:id="18" w:author="InSong(KETI)" w:date="2019-12-06T11:35:00Z">
        <w:r w:rsidDel="00944E64">
          <w:rPr>
            <w:lang w:eastAsia="ko-KR"/>
          </w:rPr>
          <w:delText>readings</w:delText>
        </w:r>
      </w:del>
      <w:ins w:id="19" w:author="InSong(KETI)" w:date="2019-12-06T11:35:00Z">
        <w:r w:rsidR="00944E64">
          <w:rPr>
            <w:lang w:eastAsia="ko-KR"/>
          </w:rPr>
          <w:t>measurement data</w:t>
        </w:r>
      </w:ins>
      <w:r>
        <w:rPr>
          <w:lang w:eastAsia="ko-KR"/>
        </w:rPr>
        <w:t>.</w:t>
      </w:r>
    </w:p>
    <w:p w:rsidR="00601107" w:rsidRPr="00601107" w:rsidDel="00944E64" w:rsidRDefault="00601107" w:rsidP="00944E64">
      <w:pPr>
        <w:pStyle w:val="B1"/>
        <w:rPr>
          <w:del w:id="20" w:author="InSong(KETI)" w:date="2019-12-06T11:37:00Z"/>
          <w:lang w:eastAsia="ko-KR"/>
        </w:rPr>
        <w:pPrChange w:id="21" w:author="InSong(KETI)" w:date="2019-12-06T11:36:00Z">
          <w:pPr>
            <w:pStyle w:val="B1"/>
          </w:pPr>
        </w:pPrChange>
      </w:pPr>
      <w:del w:id="22" w:author="InSong(KETI)" w:date="2019-12-06T11:37:00Z">
        <w:r w:rsidRPr="00075AA5" w:rsidDel="00944E64">
          <w:delText xml:space="preserve">Data models and resource structures are </w:delText>
        </w:r>
        <w:r w:rsidRPr="00C71AC3" w:rsidDel="00944E64">
          <w:delText>defined on the gateway.</w:delText>
        </w:r>
        <w:r w:rsidRPr="00494012" w:rsidDel="00944E64">
          <w:delText xml:space="preserve"> </w:delText>
        </w:r>
      </w:del>
    </w:p>
    <w:p w:rsidR="00896F25" w:rsidRDefault="00200311" w:rsidP="00727DCD">
      <w:pPr>
        <w:pStyle w:val="B1"/>
      </w:pPr>
      <w:r>
        <w:rPr>
          <w:lang w:val="en-US" w:eastAsia="ko-KR"/>
        </w:rPr>
        <w:t xml:space="preserve">Sensors are spread </w:t>
      </w:r>
      <w:r w:rsidR="004F2A23">
        <w:rPr>
          <w:lang w:val="en-US" w:eastAsia="ko-KR"/>
        </w:rPr>
        <w:t xml:space="preserve">over the </w:t>
      </w:r>
      <w:r w:rsidR="00480D0E">
        <w:rPr>
          <w:lang w:val="en-US" w:eastAsia="ko-KR"/>
        </w:rPr>
        <w:t>area</w:t>
      </w:r>
      <w:r w:rsidR="004F2A23">
        <w:rPr>
          <w:lang w:val="en-US" w:eastAsia="ko-KR"/>
        </w:rPr>
        <w:t xml:space="preserve"> </w:t>
      </w:r>
      <w:r w:rsidRPr="00D11151">
        <w:rPr>
          <w:lang w:val="en-US" w:eastAsia="ko-KR"/>
        </w:rPr>
        <w:t xml:space="preserve">and </w:t>
      </w:r>
      <w:r w:rsidR="00875256">
        <w:rPr>
          <w:lang w:val="en-US" w:eastAsia="ko-KR"/>
        </w:rPr>
        <w:t>registered</w:t>
      </w:r>
      <w:r w:rsidRPr="00D11151">
        <w:rPr>
          <w:lang w:val="en-US" w:eastAsia="ko-KR"/>
        </w:rPr>
        <w:t xml:space="preserve"> </w:t>
      </w:r>
      <w:r w:rsidR="00D11151" w:rsidRPr="00D11151">
        <w:rPr>
          <w:lang w:val="en-US" w:eastAsia="ko-KR"/>
        </w:rPr>
        <w:t xml:space="preserve">to </w:t>
      </w:r>
      <w:r w:rsidR="004F2A23" w:rsidRPr="00D11151">
        <w:rPr>
          <w:lang w:val="en-US" w:eastAsia="ko-KR"/>
        </w:rPr>
        <w:t>the gateway</w:t>
      </w:r>
      <w:r w:rsidR="007E4FC1">
        <w:rPr>
          <w:lang w:val="en-US" w:eastAsia="ko-KR"/>
        </w:rPr>
        <w:t>.</w:t>
      </w:r>
      <w:r w:rsidR="00F07508">
        <w:rPr>
          <w:lang w:val="en-US" w:eastAsia="ko-KR"/>
        </w:rPr>
        <w:t xml:space="preserve"> </w:t>
      </w:r>
      <w:r w:rsidR="00875256">
        <w:t>T</w:t>
      </w:r>
      <w:r w:rsidR="00480D0E">
        <w:t xml:space="preserve">he gateway </w:t>
      </w:r>
      <w:proofErr w:type="gramStart"/>
      <w:r w:rsidR="00F07508">
        <w:t>choose</w:t>
      </w:r>
      <w:proofErr w:type="gramEnd"/>
      <w:r w:rsidR="00F07508">
        <w:t xml:space="preserve"> the </w:t>
      </w:r>
      <w:ins w:id="23" w:author="InSong(KETI)" w:date="2019-12-06T11:37:00Z">
        <w:r w:rsidR="00944E64">
          <w:t xml:space="preserve">pre-defined </w:t>
        </w:r>
      </w:ins>
      <w:del w:id="24" w:author="InSong(KETI)" w:date="2019-12-06T11:37:00Z">
        <w:r w:rsidR="00F07508" w:rsidDel="00944E64">
          <w:delText xml:space="preserve">right </w:delText>
        </w:r>
      </w:del>
      <w:r w:rsidR="00F07508">
        <w:t>data model</w:t>
      </w:r>
      <w:r w:rsidR="00D11151">
        <w:t xml:space="preserve"> </w:t>
      </w:r>
      <w:r w:rsidR="00C71AC3">
        <w:t>to save the data such as</w:t>
      </w:r>
      <w:r w:rsidR="00D11151" w:rsidRPr="00C71AC3">
        <w:t xml:space="preserve"> device information, measured data.</w:t>
      </w:r>
      <w:r w:rsidR="00D11151">
        <w:t xml:space="preserve"> </w:t>
      </w:r>
      <w:r w:rsidR="00896F25">
        <w:t xml:space="preserve">The data is sent to the M2M platform with the </w:t>
      </w:r>
      <w:r w:rsidR="00EC0C52">
        <w:t>chosen</w:t>
      </w:r>
      <w:r w:rsidR="00896F25">
        <w:t xml:space="preserve"> data model. </w:t>
      </w:r>
    </w:p>
    <w:p w:rsidR="00E83C01" w:rsidRPr="00F07508" w:rsidDel="00944E64" w:rsidRDefault="00E83C01" w:rsidP="00E023D2">
      <w:pPr>
        <w:pStyle w:val="B1"/>
        <w:rPr>
          <w:del w:id="25" w:author="InSong(KETI)" w:date="2019-12-06T11:40:00Z"/>
          <w:lang w:eastAsia="ko-KR"/>
        </w:rPr>
      </w:pPr>
      <w:del w:id="26" w:author="InSong(KETI)" w:date="2019-12-06T11:40:00Z">
        <w:r w:rsidDel="00944E64">
          <w:rPr>
            <w:lang w:eastAsia="ko-KR"/>
          </w:rPr>
          <w:delText>Public warning service provide</w:delText>
        </w:r>
      </w:del>
      <w:del w:id="27" w:author="InSong(KETI)" w:date="2019-12-06T11:39:00Z">
        <w:r w:rsidDel="00944E64">
          <w:rPr>
            <w:lang w:eastAsia="ko-KR"/>
          </w:rPr>
          <w:delText>r</w:delText>
        </w:r>
      </w:del>
      <w:del w:id="28" w:author="InSong(KETI)" w:date="2019-12-06T11:40:00Z">
        <w:r w:rsidDel="00944E64">
          <w:rPr>
            <w:lang w:eastAsia="ko-KR"/>
          </w:rPr>
          <w:delText xml:space="preserve"> sets subscriptions so that the local government systems can receive notifications</w:delText>
        </w:r>
      </w:del>
      <w:del w:id="29" w:author="InSong(KETI)" w:date="2019-12-06T11:39:00Z">
        <w:r w:rsidDel="00944E64">
          <w:rPr>
            <w:lang w:eastAsia="ko-KR"/>
          </w:rPr>
          <w:delText xml:space="preserve"> in case of emergency</w:delText>
        </w:r>
      </w:del>
    </w:p>
    <w:p w:rsidR="00E023D2" w:rsidRDefault="00433635" w:rsidP="00B24049">
      <w:pPr>
        <w:pStyle w:val="30"/>
        <w:numPr>
          <w:ilvl w:val="2"/>
          <w:numId w:val="0"/>
        </w:numPr>
        <w:ind w:left="720" w:hanging="720"/>
      </w:pPr>
      <w:r>
        <w:t xml:space="preserve">12.xx.5 </w:t>
      </w:r>
      <w:r w:rsidRPr="009F4D40">
        <w:t>Triggers</w:t>
      </w:r>
    </w:p>
    <w:p w:rsidR="0039213A" w:rsidRDefault="00401300" w:rsidP="00B24049">
      <w:pPr>
        <w:pStyle w:val="B1"/>
        <w:rPr>
          <w:lang w:eastAsia="ko-KR"/>
        </w:rPr>
      </w:pPr>
      <w:r>
        <w:t>CO</w:t>
      </w:r>
      <w:r w:rsidRPr="006C585E">
        <w:t>₂</w:t>
      </w:r>
      <w:r>
        <w:t xml:space="preserve"> level and temperature </w:t>
      </w:r>
      <w:r>
        <w:rPr>
          <w:lang w:eastAsia="ko-KR"/>
        </w:rPr>
        <w:t>get</w:t>
      </w:r>
      <w:r w:rsidR="007C4B16">
        <w:rPr>
          <w:lang w:eastAsia="ko-KR"/>
        </w:rPr>
        <w:t xml:space="preserve"> higher than</w:t>
      </w:r>
      <w:r w:rsidR="00434F17">
        <w:rPr>
          <w:lang w:eastAsia="ko-KR"/>
        </w:rPr>
        <w:t xml:space="preserve"> certain </w:t>
      </w:r>
      <w:r w:rsidR="0039213A" w:rsidRPr="0039213A">
        <w:rPr>
          <w:lang w:eastAsia="ko-KR"/>
        </w:rPr>
        <w:t>threshold</w:t>
      </w:r>
      <w:r w:rsidR="007C4B16">
        <w:rPr>
          <w:lang w:eastAsia="ko-KR"/>
        </w:rPr>
        <w:t>(s)</w:t>
      </w:r>
      <w:r w:rsidR="007E4FC1">
        <w:rPr>
          <w:lang w:eastAsia="ko-KR"/>
        </w:rPr>
        <w:t>.</w:t>
      </w:r>
    </w:p>
    <w:p w:rsidR="00433635" w:rsidRDefault="00433635" w:rsidP="00433635">
      <w:pPr>
        <w:pStyle w:val="30"/>
        <w:numPr>
          <w:ilvl w:val="2"/>
          <w:numId w:val="0"/>
        </w:numPr>
        <w:ind w:left="720" w:hanging="720"/>
        <w:rPr>
          <w:lang w:eastAsia="ko-KR"/>
        </w:rPr>
      </w:pPr>
      <w:r>
        <w:rPr>
          <w:lang w:eastAsia="ko-KR"/>
        </w:rPr>
        <w:t xml:space="preserve">12.xx.6 </w:t>
      </w:r>
      <w:r w:rsidRPr="009F4D40">
        <w:rPr>
          <w:lang w:eastAsia="ko-KR"/>
        </w:rPr>
        <w:t>Normal Flow</w:t>
      </w:r>
    </w:p>
    <w:p w:rsidR="004F2940" w:rsidRDefault="0046416B" w:rsidP="00E023D2">
      <w:pPr>
        <w:rPr>
          <w:lang w:val="en-US" w:eastAsia="ko-KR"/>
        </w:rPr>
      </w:pPr>
      <w:r>
        <w:rPr>
          <w:lang w:val="en-US" w:eastAsia="ko-KR"/>
        </w:rPr>
        <w:t>1</w:t>
      </w:r>
      <w:r w:rsidR="00C14618">
        <w:rPr>
          <w:lang w:val="en-US" w:eastAsia="ko-KR"/>
        </w:rPr>
        <w:t>.</w:t>
      </w:r>
      <w:r w:rsidR="00F2317A">
        <w:rPr>
          <w:rFonts w:hint="eastAsia"/>
          <w:lang w:val="en-US" w:eastAsia="ko-KR"/>
        </w:rPr>
        <w:t xml:space="preserve"> </w:t>
      </w:r>
      <w:r w:rsidR="004F2940">
        <w:rPr>
          <w:lang w:val="en-US" w:eastAsia="ko-KR"/>
        </w:rPr>
        <w:t>When the wildfire outbreaks, the sensors near the fire can detect the radical changes of temperature and CO2.</w:t>
      </w:r>
    </w:p>
    <w:p w:rsidR="000A3A33" w:rsidRDefault="00E34849" w:rsidP="00E023D2">
      <w:pPr>
        <w:rPr>
          <w:lang w:val="en-US" w:eastAsia="ko-KR"/>
        </w:rPr>
      </w:pPr>
      <w:r>
        <w:rPr>
          <w:rFonts w:hint="eastAsia"/>
          <w:lang w:val="en-US" w:eastAsia="ko-KR"/>
        </w:rPr>
        <w:lastRenderedPageBreak/>
        <w:t>2</w:t>
      </w:r>
      <w:r>
        <w:rPr>
          <w:lang w:val="en-US" w:eastAsia="ko-KR"/>
        </w:rPr>
        <w:t xml:space="preserve">. </w:t>
      </w:r>
      <w:r w:rsidR="007A719A">
        <w:rPr>
          <w:lang w:val="en-US" w:eastAsia="ko-KR"/>
        </w:rPr>
        <w:t xml:space="preserve">The </w:t>
      </w:r>
      <w:r w:rsidR="009247FD">
        <w:rPr>
          <w:lang w:val="en-US" w:eastAsia="ko-KR"/>
        </w:rPr>
        <w:t>e</w:t>
      </w:r>
      <w:r>
        <w:rPr>
          <w:lang w:val="en-US" w:eastAsia="ko-KR"/>
        </w:rPr>
        <w:t xml:space="preserve">dge gateway </w:t>
      </w:r>
      <w:r w:rsidR="000A3A33">
        <w:rPr>
          <w:lang w:val="en-US" w:eastAsia="ko-KR"/>
        </w:rPr>
        <w:t>verifies</w:t>
      </w:r>
      <w:r w:rsidR="00401300">
        <w:rPr>
          <w:lang w:val="en-US" w:eastAsia="ko-KR"/>
        </w:rPr>
        <w:t xml:space="preserve"> that there </w:t>
      </w:r>
      <w:proofErr w:type="spellStart"/>
      <w:r w:rsidR="00401300">
        <w:rPr>
          <w:lang w:val="en-US" w:eastAsia="ko-KR"/>
        </w:rPr>
        <w:t>ourbreaks</w:t>
      </w:r>
      <w:proofErr w:type="spellEnd"/>
      <w:r w:rsidR="00401300">
        <w:rPr>
          <w:lang w:val="en-US" w:eastAsia="ko-KR"/>
        </w:rPr>
        <w:t xml:space="preserve"> the wildfir</w:t>
      </w:r>
      <w:r w:rsidR="00727DCD">
        <w:rPr>
          <w:lang w:val="en-US" w:eastAsia="ko-KR"/>
        </w:rPr>
        <w:t xml:space="preserve">e </w:t>
      </w:r>
      <w:r w:rsidR="00E83C01">
        <w:rPr>
          <w:lang w:val="en-US" w:eastAsia="ko-KR"/>
        </w:rPr>
        <w:t>by</w:t>
      </w:r>
      <w:r w:rsidR="00727DCD">
        <w:rPr>
          <w:lang w:val="en-US" w:eastAsia="ko-KR"/>
        </w:rPr>
        <w:t xml:space="preserve"> t</w:t>
      </w:r>
      <w:r w:rsidR="00401300">
        <w:rPr>
          <w:lang w:val="en-US" w:eastAsia="ko-KR"/>
        </w:rPr>
        <w:t xml:space="preserve">he </w:t>
      </w:r>
      <w:r w:rsidR="00CB11F5">
        <w:rPr>
          <w:lang w:val="en-US" w:eastAsia="ko-KR"/>
        </w:rPr>
        <w:t xml:space="preserve">machine learning </w:t>
      </w:r>
      <w:r w:rsidR="00E83C01">
        <w:rPr>
          <w:lang w:val="en-US" w:eastAsia="ko-KR"/>
        </w:rPr>
        <w:t>module.</w:t>
      </w:r>
      <w:r w:rsidR="00401300">
        <w:rPr>
          <w:lang w:val="en-US" w:eastAsia="ko-KR"/>
        </w:rPr>
        <w:t xml:space="preserve"> </w:t>
      </w:r>
    </w:p>
    <w:p w:rsidR="00953F8C" w:rsidRDefault="00401300" w:rsidP="00E023D2">
      <w:pPr>
        <w:rPr>
          <w:lang w:val="en-US" w:eastAsia="ko-KR"/>
        </w:rPr>
      </w:pPr>
      <w:r>
        <w:rPr>
          <w:lang w:val="en-US" w:eastAsia="ko-KR"/>
        </w:rPr>
        <w:t xml:space="preserve">3. The gateway </w:t>
      </w:r>
      <w:r w:rsidR="00CB11F5">
        <w:rPr>
          <w:lang w:val="en-US" w:eastAsia="ko-KR"/>
        </w:rPr>
        <w:t>report</w:t>
      </w:r>
      <w:r>
        <w:rPr>
          <w:lang w:val="en-US" w:eastAsia="ko-KR"/>
        </w:rPr>
        <w:t xml:space="preserve">s </w:t>
      </w:r>
      <w:r w:rsidRPr="00D02DD7">
        <w:rPr>
          <w:lang w:val="en-US" w:eastAsia="ko-KR"/>
        </w:rPr>
        <w:t>information of the fire</w:t>
      </w:r>
      <w:r w:rsidR="00791998" w:rsidRPr="00D02DD7">
        <w:rPr>
          <w:lang w:val="en-US" w:eastAsia="ko-KR"/>
        </w:rPr>
        <w:t>,</w:t>
      </w:r>
      <w:r>
        <w:rPr>
          <w:lang w:val="en-US" w:eastAsia="ko-KR"/>
        </w:rPr>
        <w:t xml:space="preserve"> such as location of the fire,</w:t>
      </w:r>
      <w:r w:rsidR="00791998">
        <w:rPr>
          <w:lang w:val="en-US" w:eastAsia="ko-KR"/>
        </w:rPr>
        <w:t xml:space="preserve"> status of wildfire </w:t>
      </w:r>
      <w:r w:rsidR="00CB11F5">
        <w:rPr>
          <w:lang w:val="en-US" w:eastAsia="ko-KR"/>
        </w:rPr>
        <w:t>to the M2M platform</w:t>
      </w:r>
      <w:r>
        <w:rPr>
          <w:lang w:val="en-US" w:eastAsia="ko-KR"/>
        </w:rPr>
        <w:t>.</w:t>
      </w:r>
    </w:p>
    <w:p w:rsidR="00117745" w:rsidRDefault="00D44A77" w:rsidP="00A931AF">
      <w:pPr>
        <w:rPr>
          <w:lang w:val="en-US" w:eastAsia="ko-KR"/>
        </w:rPr>
      </w:pPr>
      <w:r>
        <w:rPr>
          <w:lang w:val="en-US" w:eastAsia="ko-KR"/>
        </w:rPr>
        <w:t>4</w:t>
      </w:r>
      <w:r w:rsidR="00CF2D44" w:rsidRPr="000A4054">
        <w:rPr>
          <w:lang w:val="x-none" w:eastAsia="ko-KR"/>
        </w:rPr>
        <w:t xml:space="preserve">. </w:t>
      </w:r>
      <w:r w:rsidR="00946A04" w:rsidRPr="000A4054">
        <w:rPr>
          <w:lang w:val="en-US" w:eastAsia="ko-KR"/>
        </w:rPr>
        <w:t xml:space="preserve">The </w:t>
      </w:r>
      <w:r w:rsidR="005A650F" w:rsidRPr="000A4054">
        <w:rPr>
          <w:lang w:val="en-US" w:eastAsia="ko-KR"/>
        </w:rPr>
        <w:t>M2M platform send</w:t>
      </w:r>
      <w:r w:rsidR="00A2678D" w:rsidRPr="000A4054">
        <w:rPr>
          <w:lang w:val="en-US" w:eastAsia="ko-KR"/>
        </w:rPr>
        <w:t>s</w:t>
      </w:r>
      <w:r w:rsidR="005A650F" w:rsidRPr="000A4054">
        <w:rPr>
          <w:lang w:val="en-US" w:eastAsia="ko-KR"/>
        </w:rPr>
        <w:t xml:space="preserve"> the message </w:t>
      </w:r>
      <w:r w:rsidR="00444F9A">
        <w:rPr>
          <w:lang w:val="en-US" w:eastAsia="ko-KR"/>
        </w:rPr>
        <w:t xml:space="preserve">contains warning information </w:t>
      </w:r>
      <w:r w:rsidR="005A650F" w:rsidRPr="000A4054">
        <w:rPr>
          <w:lang w:val="en-US" w:eastAsia="ko-KR"/>
        </w:rPr>
        <w:t>t</w:t>
      </w:r>
      <w:r w:rsidR="00946A04" w:rsidRPr="000A4054">
        <w:rPr>
          <w:lang w:val="en-US" w:eastAsia="ko-KR"/>
        </w:rPr>
        <w:t>o</w:t>
      </w:r>
      <w:r w:rsidR="00E83C01">
        <w:rPr>
          <w:lang w:val="en-US" w:eastAsia="ko-KR"/>
        </w:rPr>
        <w:t xml:space="preserve"> the</w:t>
      </w:r>
      <w:r w:rsidR="00946A04" w:rsidRPr="000A4054">
        <w:rPr>
          <w:lang w:val="en-US" w:eastAsia="ko-KR"/>
        </w:rPr>
        <w:t xml:space="preserve"> local</w:t>
      </w:r>
      <w:r w:rsidR="00722A9D">
        <w:rPr>
          <w:lang w:val="en-US" w:eastAsia="ko-KR"/>
        </w:rPr>
        <w:t xml:space="preserve"> government</w:t>
      </w:r>
      <w:r w:rsidR="00946A04" w:rsidRPr="000A4054">
        <w:rPr>
          <w:lang w:val="en-US" w:eastAsia="ko-KR"/>
        </w:rPr>
        <w:t>.</w:t>
      </w:r>
      <w:r w:rsidR="00946A04">
        <w:rPr>
          <w:lang w:val="en-US" w:eastAsia="ko-KR"/>
        </w:rPr>
        <w:t xml:space="preserve"> </w:t>
      </w:r>
    </w:p>
    <w:p w:rsidR="00433635" w:rsidRDefault="00722A9D" w:rsidP="004D213F">
      <w:pPr>
        <w:rPr>
          <w:lang w:eastAsia="ko-KR"/>
        </w:rPr>
      </w:pPr>
      <w:r>
        <w:rPr>
          <w:noProof/>
          <w:lang w:eastAsia="ko-KR"/>
        </w:rPr>
        <w:drawing>
          <wp:inline distT="0" distB="0" distL="0" distR="0">
            <wp:extent cx="6120765" cy="2750820"/>
            <wp:effectExtent l="0" t="0" r="635" b="5080"/>
            <wp:docPr id="3" name="그림 3"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스크린샷 2019-12-06 오전 9.09.46.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2750820"/>
                    </a:xfrm>
                    <a:prstGeom prst="rect">
                      <a:avLst/>
                    </a:prstGeom>
                  </pic:spPr>
                </pic:pic>
              </a:graphicData>
            </a:graphic>
          </wp:inline>
        </w:drawing>
      </w:r>
    </w:p>
    <w:p w:rsidR="004D213F" w:rsidRPr="005677D6" w:rsidRDefault="004D213F" w:rsidP="004D213F">
      <w:pPr>
        <w:rPr>
          <w:lang w:eastAsia="ko-KR"/>
        </w:rPr>
      </w:pPr>
    </w:p>
    <w:p w:rsidR="00433635" w:rsidRPr="009F4D40" w:rsidRDefault="00433635" w:rsidP="00433635">
      <w:pPr>
        <w:pStyle w:val="30"/>
        <w:numPr>
          <w:ilvl w:val="2"/>
          <w:numId w:val="0"/>
        </w:numPr>
        <w:ind w:left="720" w:hanging="720"/>
      </w:pPr>
      <w:r>
        <w:t xml:space="preserve">12.xx.7 </w:t>
      </w:r>
      <w:r w:rsidRPr="009F4D40">
        <w:t xml:space="preserve">Alternative Flow </w:t>
      </w:r>
    </w:p>
    <w:p w:rsidR="00433635" w:rsidRPr="009F4D40" w:rsidRDefault="00433635" w:rsidP="00433635">
      <w:r w:rsidRPr="009F4D40">
        <w:t>None</w:t>
      </w:r>
    </w:p>
    <w:p w:rsidR="00433635" w:rsidRPr="009F4D40" w:rsidRDefault="00433635" w:rsidP="00433635">
      <w:pPr>
        <w:pStyle w:val="30"/>
        <w:numPr>
          <w:ilvl w:val="2"/>
          <w:numId w:val="0"/>
        </w:numPr>
        <w:ind w:left="720" w:hanging="720"/>
      </w:pPr>
      <w:r>
        <w:t xml:space="preserve">12.xx.8 </w:t>
      </w:r>
      <w:r w:rsidRPr="009F4D40">
        <w:t>Post-conditions</w:t>
      </w:r>
    </w:p>
    <w:p w:rsidR="00433635" w:rsidRPr="009F4D40" w:rsidRDefault="00433635" w:rsidP="00433635">
      <w:r w:rsidRPr="009F4D40">
        <w:rPr>
          <w:lang w:val="en-US"/>
        </w:rPr>
        <w:t>N/A</w:t>
      </w:r>
    </w:p>
    <w:p w:rsidR="00433635" w:rsidRPr="009F4D40" w:rsidRDefault="00433635" w:rsidP="00433635">
      <w:pPr>
        <w:pStyle w:val="30"/>
        <w:numPr>
          <w:ilvl w:val="2"/>
          <w:numId w:val="0"/>
        </w:numPr>
        <w:ind w:left="720" w:hanging="720"/>
      </w:pPr>
      <w:r>
        <w:lastRenderedPageBreak/>
        <w:t xml:space="preserve">12.xx.9 </w:t>
      </w:r>
      <w:r w:rsidRPr="009F4D40">
        <w:t>High Level Illustration</w:t>
      </w:r>
    </w:p>
    <w:p w:rsidR="009247FD" w:rsidRDefault="00B209A4" w:rsidP="00433635">
      <w:pPr>
        <w:pStyle w:val="af1"/>
      </w:pPr>
      <w:r>
        <w:rPr>
          <w:noProof/>
        </w:rPr>
        <w:drawing>
          <wp:inline distT="0" distB="0" distL="0" distR="0">
            <wp:extent cx="6120765" cy="4866640"/>
            <wp:effectExtent l="0" t="0" r="63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스크린샷 2019-12-05 오후 3.43.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4866640"/>
                    </a:xfrm>
                    <a:prstGeom prst="rect">
                      <a:avLst/>
                    </a:prstGeom>
                  </pic:spPr>
                </pic:pic>
              </a:graphicData>
            </a:graphic>
          </wp:inline>
        </w:drawing>
      </w:r>
    </w:p>
    <w:p w:rsidR="00433635" w:rsidRPr="009F4D40" w:rsidRDefault="00433635" w:rsidP="00171D1D">
      <w:pPr>
        <w:pStyle w:val="af1"/>
        <w:jc w:val="center"/>
      </w:pPr>
      <w:r>
        <w:t xml:space="preserve">Figure </w:t>
      </w:r>
      <w:r>
        <w:fldChar w:fldCharType="begin"/>
      </w:r>
      <w:r>
        <w:instrText xml:space="preserve"> STYLEREF 3 \s </w:instrText>
      </w:r>
      <w:r>
        <w:fldChar w:fldCharType="separate"/>
      </w:r>
      <w:r>
        <w:rPr>
          <w:noProof/>
        </w:rPr>
        <w:t>12.</w:t>
      </w:r>
      <w:r w:rsidR="00C75CB8">
        <w:rPr>
          <w:noProof/>
        </w:rPr>
        <w:t>xx</w:t>
      </w:r>
      <w:r>
        <w:rPr>
          <w:noProof/>
        </w:rPr>
        <w:t>.</w:t>
      </w:r>
      <w:r w:rsidR="00C75CB8">
        <w:rPr>
          <w:noProof/>
        </w:rPr>
        <w:t>3</w:t>
      </w:r>
      <w:r>
        <w:fldChar w:fldCharType="end"/>
      </w:r>
      <w:r>
        <w:noBreakHyphen/>
      </w:r>
      <w:r>
        <w:fldChar w:fldCharType="begin"/>
      </w:r>
      <w:r>
        <w:instrText xml:space="preserve"> SEQ Figure \* ARABIC \s 3 </w:instrText>
      </w:r>
      <w:r>
        <w:fldChar w:fldCharType="separate"/>
      </w:r>
      <w:r>
        <w:rPr>
          <w:noProof/>
        </w:rPr>
        <w:t>1</w:t>
      </w:r>
      <w:r>
        <w:fldChar w:fldCharType="end"/>
      </w:r>
      <w:r w:rsidRPr="009F4D40">
        <w:t xml:space="preserve">High Level Illustration – </w:t>
      </w:r>
      <w:r w:rsidR="00C75CB8" w:rsidRPr="00C75CB8">
        <w:t xml:space="preserve">Wildfire alert service with </w:t>
      </w:r>
      <w:r w:rsidR="00B209A4">
        <w:t>e</w:t>
      </w:r>
      <w:r w:rsidR="00C75CB8" w:rsidRPr="00C75CB8">
        <w:t>dge</w:t>
      </w:r>
      <w:r w:rsidR="00B209A4">
        <w:t xml:space="preserve"> gateway</w:t>
      </w:r>
    </w:p>
    <w:p w:rsidR="00433635" w:rsidRPr="009F4D40" w:rsidRDefault="00433635" w:rsidP="00433635">
      <w:pPr>
        <w:pStyle w:val="30"/>
        <w:numPr>
          <w:ilvl w:val="2"/>
          <w:numId w:val="0"/>
        </w:numPr>
        <w:ind w:left="720" w:hanging="720"/>
      </w:pPr>
      <w:r>
        <w:t xml:space="preserve">12.xx.10 </w:t>
      </w:r>
      <w:r w:rsidRPr="009F4D40">
        <w:t>Potential requirements</w:t>
      </w:r>
    </w:p>
    <w:p w:rsidR="00E55A15" w:rsidRPr="006F3DBC" w:rsidRDefault="009D3519" w:rsidP="0093141A">
      <w:pPr>
        <w:numPr>
          <w:ilvl w:val="0"/>
          <w:numId w:val="38"/>
        </w:numPr>
        <w:rPr>
          <w:color w:val="000000" w:themeColor="text1"/>
          <w:lang w:val="en-US"/>
        </w:rPr>
      </w:pPr>
      <w:r w:rsidRPr="00E01831">
        <w:rPr>
          <w:color w:val="000000" w:themeColor="text1"/>
        </w:rPr>
        <w:t>The oneM2M System shall be able to store historical geo-location of an entity</w:t>
      </w:r>
      <w:del w:id="30" w:author="InSong(KETI)" w:date="2019-12-06T11:26:00Z">
        <w:r w:rsidRPr="00E01831" w:rsidDel="002E4C8E">
          <w:rPr>
            <w:color w:val="000000" w:themeColor="text1"/>
          </w:rPr>
          <w:delText xml:space="preserve"> in a standardized format</w:delText>
        </w:r>
      </w:del>
      <w:r w:rsidRPr="00E01831">
        <w:rPr>
          <w:color w:val="000000" w:themeColor="text1"/>
        </w:rPr>
        <w:t>.</w:t>
      </w:r>
    </w:p>
    <w:p w:rsidR="006F3DBC" w:rsidRDefault="006F3DBC" w:rsidP="006F3DBC">
      <w:pPr>
        <w:pStyle w:val="BN"/>
        <w:numPr>
          <w:ilvl w:val="0"/>
          <w:numId w:val="0"/>
        </w:numPr>
        <w:ind w:left="284"/>
        <w:jc w:val="center"/>
      </w:pPr>
      <w:r>
        <w:t xml:space="preserve">=========================== End of </w:t>
      </w:r>
      <w:r w:rsidRPr="006F3DBC">
        <w:rPr>
          <w:lang w:val="en-US" w:eastAsia="ko-KR"/>
        </w:rPr>
        <w:t>new text</w:t>
      </w:r>
      <w:r>
        <w:t>1 ===========================</w:t>
      </w:r>
    </w:p>
    <w:p w:rsidR="006F3DBC" w:rsidRPr="00E01831" w:rsidRDefault="006F3DBC" w:rsidP="006F3DBC">
      <w:pPr>
        <w:rPr>
          <w:color w:val="000000" w:themeColor="text1"/>
          <w:lang w:val="en-US"/>
        </w:rPr>
      </w:pPr>
    </w:p>
    <w:sectPr w:rsidR="006F3DBC" w:rsidRPr="00E01831" w:rsidSect="00A143E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32" w:rsidRDefault="00497D32">
      <w:r>
        <w:separator/>
      </w:r>
    </w:p>
  </w:endnote>
  <w:endnote w:type="continuationSeparator" w:id="0">
    <w:p w:rsidR="00497D32" w:rsidRDefault="0049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한양신명조">
    <w:altName w:val="바탕"/>
    <w:panose1 w:val="020B0604020202020204"/>
    <w:charset w:val="81"/>
    <w:family w:val="roman"/>
    <w:notTrueType/>
    <w:pitch w:val="default"/>
    <w:sig w:usb0="00000001" w:usb1="09060000" w:usb2="00000010" w:usb3="00000000" w:csb0="00080000" w:csb1="00000000"/>
  </w:font>
  <w:font w:name="굴림">
    <w:altName w:val="Gulim"/>
    <w:panose1 w:val="020B0600000101010101"/>
    <w:charset w:val="81"/>
    <w:family w:val="swiss"/>
    <w:pitch w:val="variable"/>
    <w:sig w:usb0="B00002AF" w:usb1="69D77CFB" w:usb2="00000030" w:usb3="00000000" w:csb0="0008009F" w:csb1="00000000"/>
  </w:font>
  <w:font w:name="ÇÑÄÄ¹ÙÅÁ">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64" w:rsidRDefault="00944E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CC6" w:rsidRPr="00A143E3" w:rsidRDefault="00333CC6"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64" w:rsidRDefault="00944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32" w:rsidRDefault="00497D32">
      <w:r>
        <w:separator/>
      </w:r>
    </w:p>
  </w:footnote>
  <w:footnote w:type="continuationSeparator" w:id="0">
    <w:p w:rsidR="00497D32" w:rsidRDefault="0049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64" w:rsidRDefault="00944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CC6" w:rsidRPr="00A143E3" w:rsidRDefault="00333CC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2410D1" w:rsidRPr="002410D1">
      <w:rPr>
        <w:noProof/>
        <w:sz w:val="22"/>
        <w:szCs w:val="24"/>
      </w:rPr>
      <w:t>RDM-2019-0134</w:t>
    </w:r>
    <w:ins w:id="31" w:author="InSong(KETI)" w:date="2019-12-06T11:42:00Z">
      <w:r w:rsidR="00944E64">
        <w:rPr>
          <w:noProof/>
          <w:sz w:val="22"/>
          <w:szCs w:val="24"/>
        </w:rPr>
        <w:t>R01</w:t>
      </w:r>
    </w:ins>
    <w:bookmarkStart w:id="32" w:name="_GoBack"/>
    <w:bookmarkEnd w:id="32"/>
    <w:r w:rsidR="002410D1" w:rsidRPr="002410D1">
      <w:rPr>
        <w:noProof/>
        <w:sz w:val="22"/>
        <w:szCs w:val="24"/>
      </w:rPr>
      <w:t>-Wildfire_alert_service_with_edge_gateway</w:t>
    </w:r>
    <w:r w:rsidRPr="00A143E3">
      <w:rPr>
        <w:sz w:val="22"/>
        <w:szCs w:val="24"/>
      </w:rPr>
      <w:fldChar w:fldCharType="end"/>
    </w:r>
  </w:p>
  <w:p w:rsidR="00333CC6" w:rsidRDefault="00333CC6" w:rsidP="009D66FE">
    <w:pPr>
      <w:pStyle w:val="a3"/>
      <w:tabs>
        <w:tab w:val="right" w:pos="935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64" w:rsidRDefault="00944E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6"/>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5"/>
  </w:num>
  <w:num w:numId="38">
    <w:abstractNumId w:val="21"/>
    <w:lvlOverride w:ilvl="0">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54B2"/>
    <w:rsid w:val="0000551B"/>
    <w:rsid w:val="0001034D"/>
    <w:rsid w:val="000128B3"/>
    <w:rsid w:val="00015EF7"/>
    <w:rsid w:val="00016A72"/>
    <w:rsid w:val="00022F35"/>
    <w:rsid w:val="00025246"/>
    <w:rsid w:val="00026C33"/>
    <w:rsid w:val="00027BC0"/>
    <w:rsid w:val="00033729"/>
    <w:rsid w:val="00055C24"/>
    <w:rsid w:val="00056086"/>
    <w:rsid w:val="00056457"/>
    <w:rsid w:val="00057466"/>
    <w:rsid w:val="00065BA7"/>
    <w:rsid w:val="00070988"/>
    <w:rsid w:val="00072C17"/>
    <w:rsid w:val="00074296"/>
    <w:rsid w:val="00075AA5"/>
    <w:rsid w:val="00084504"/>
    <w:rsid w:val="00084C42"/>
    <w:rsid w:val="00085687"/>
    <w:rsid w:val="000877C4"/>
    <w:rsid w:val="00091C3E"/>
    <w:rsid w:val="00093C55"/>
    <w:rsid w:val="000A122C"/>
    <w:rsid w:val="000A225E"/>
    <w:rsid w:val="000A3A33"/>
    <w:rsid w:val="000A4054"/>
    <w:rsid w:val="000C016C"/>
    <w:rsid w:val="000C159E"/>
    <w:rsid w:val="000C52D0"/>
    <w:rsid w:val="000D1D78"/>
    <w:rsid w:val="000D253E"/>
    <w:rsid w:val="000D4EBF"/>
    <w:rsid w:val="000E0F71"/>
    <w:rsid w:val="000F0B8D"/>
    <w:rsid w:val="0010334A"/>
    <w:rsid w:val="00110E1B"/>
    <w:rsid w:val="00117745"/>
    <w:rsid w:val="00123CAB"/>
    <w:rsid w:val="0012756A"/>
    <w:rsid w:val="00127796"/>
    <w:rsid w:val="00136854"/>
    <w:rsid w:val="00141A6F"/>
    <w:rsid w:val="00161159"/>
    <w:rsid w:val="00171D1D"/>
    <w:rsid w:val="00182BA7"/>
    <w:rsid w:val="001A0609"/>
    <w:rsid w:val="001B0561"/>
    <w:rsid w:val="001B0B6B"/>
    <w:rsid w:val="001B2325"/>
    <w:rsid w:val="001B78DC"/>
    <w:rsid w:val="001C5D2C"/>
    <w:rsid w:val="001C5DD4"/>
    <w:rsid w:val="001E424F"/>
    <w:rsid w:val="001E5F05"/>
    <w:rsid w:val="001E7509"/>
    <w:rsid w:val="001E79DC"/>
    <w:rsid w:val="001F3880"/>
    <w:rsid w:val="001F4C07"/>
    <w:rsid w:val="001F4C75"/>
    <w:rsid w:val="00200311"/>
    <w:rsid w:val="00202F07"/>
    <w:rsid w:val="00224E27"/>
    <w:rsid w:val="0023406F"/>
    <w:rsid w:val="0024080A"/>
    <w:rsid w:val="002410D1"/>
    <w:rsid w:val="00243E87"/>
    <w:rsid w:val="00250D99"/>
    <w:rsid w:val="002621CB"/>
    <w:rsid w:val="00265219"/>
    <w:rsid w:val="00266585"/>
    <w:rsid w:val="002669AD"/>
    <w:rsid w:val="00274B1B"/>
    <w:rsid w:val="0029138E"/>
    <w:rsid w:val="00296871"/>
    <w:rsid w:val="002A4EB4"/>
    <w:rsid w:val="002B0B3B"/>
    <w:rsid w:val="002B6D3A"/>
    <w:rsid w:val="002B7C69"/>
    <w:rsid w:val="002C31BD"/>
    <w:rsid w:val="002D2509"/>
    <w:rsid w:val="002D69E9"/>
    <w:rsid w:val="002E21C4"/>
    <w:rsid w:val="002E4C8E"/>
    <w:rsid w:val="002F0D62"/>
    <w:rsid w:val="002F2C3F"/>
    <w:rsid w:val="00300F3D"/>
    <w:rsid w:val="00304228"/>
    <w:rsid w:val="00312C1E"/>
    <w:rsid w:val="003167CA"/>
    <w:rsid w:val="00324C56"/>
    <w:rsid w:val="00325EA3"/>
    <w:rsid w:val="00326DB1"/>
    <w:rsid w:val="00333312"/>
    <w:rsid w:val="00333CC6"/>
    <w:rsid w:val="00334F6B"/>
    <w:rsid w:val="003466AE"/>
    <w:rsid w:val="003473E2"/>
    <w:rsid w:val="00351132"/>
    <w:rsid w:val="00354FCA"/>
    <w:rsid w:val="00356C28"/>
    <w:rsid w:val="00364CD9"/>
    <w:rsid w:val="00372D3B"/>
    <w:rsid w:val="00383E63"/>
    <w:rsid w:val="00387752"/>
    <w:rsid w:val="0039213A"/>
    <w:rsid w:val="0039293A"/>
    <w:rsid w:val="00397AF1"/>
    <w:rsid w:val="003B353A"/>
    <w:rsid w:val="003C00E6"/>
    <w:rsid w:val="003D07E5"/>
    <w:rsid w:val="003D1D36"/>
    <w:rsid w:val="003D211D"/>
    <w:rsid w:val="003D5339"/>
    <w:rsid w:val="003D6202"/>
    <w:rsid w:val="003D63E8"/>
    <w:rsid w:val="003E2E96"/>
    <w:rsid w:val="003E54A5"/>
    <w:rsid w:val="00401300"/>
    <w:rsid w:val="00410C6E"/>
    <w:rsid w:val="00413B00"/>
    <w:rsid w:val="00413B34"/>
    <w:rsid w:val="004215C5"/>
    <w:rsid w:val="00424964"/>
    <w:rsid w:val="00431661"/>
    <w:rsid w:val="00433635"/>
    <w:rsid w:val="00434F17"/>
    <w:rsid w:val="00436775"/>
    <w:rsid w:val="00441BC4"/>
    <w:rsid w:val="004436A8"/>
    <w:rsid w:val="004446F1"/>
    <w:rsid w:val="00444F9A"/>
    <w:rsid w:val="00447C9C"/>
    <w:rsid w:val="0045201B"/>
    <w:rsid w:val="0046416B"/>
    <w:rsid w:val="0046449A"/>
    <w:rsid w:val="00464E18"/>
    <w:rsid w:val="00465732"/>
    <w:rsid w:val="00473554"/>
    <w:rsid w:val="00480D0E"/>
    <w:rsid w:val="00484A1B"/>
    <w:rsid w:val="004906D0"/>
    <w:rsid w:val="00493EA4"/>
    <w:rsid w:val="00494012"/>
    <w:rsid w:val="00496D88"/>
    <w:rsid w:val="00497D32"/>
    <w:rsid w:val="004A1C9A"/>
    <w:rsid w:val="004A1E38"/>
    <w:rsid w:val="004A27DC"/>
    <w:rsid w:val="004A3A35"/>
    <w:rsid w:val="004A6BD4"/>
    <w:rsid w:val="004B1AC4"/>
    <w:rsid w:val="004B21DC"/>
    <w:rsid w:val="004B2C68"/>
    <w:rsid w:val="004B315E"/>
    <w:rsid w:val="004B547E"/>
    <w:rsid w:val="004C29EE"/>
    <w:rsid w:val="004C356D"/>
    <w:rsid w:val="004C6C69"/>
    <w:rsid w:val="004D213F"/>
    <w:rsid w:val="004D3130"/>
    <w:rsid w:val="004D735F"/>
    <w:rsid w:val="004E0D8D"/>
    <w:rsid w:val="004E3C0A"/>
    <w:rsid w:val="004E4F6F"/>
    <w:rsid w:val="004F04C5"/>
    <w:rsid w:val="004F2940"/>
    <w:rsid w:val="004F2A23"/>
    <w:rsid w:val="004F7D39"/>
    <w:rsid w:val="005007AB"/>
    <w:rsid w:val="00500984"/>
    <w:rsid w:val="00500E20"/>
    <w:rsid w:val="00501577"/>
    <w:rsid w:val="00502E28"/>
    <w:rsid w:val="00503E23"/>
    <w:rsid w:val="00505425"/>
    <w:rsid w:val="0050633F"/>
    <w:rsid w:val="00511964"/>
    <w:rsid w:val="00513AE8"/>
    <w:rsid w:val="00516A35"/>
    <w:rsid w:val="0052203F"/>
    <w:rsid w:val="0052584E"/>
    <w:rsid w:val="00527FC8"/>
    <w:rsid w:val="0053175A"/>
    <w:rsid w:val="0053674A"/>
    <w:rsid w:val="00541E1B"/>
    <w:rsid w:val="00543000"/>
    <w:rsid w:val="005453D4"/>
    <w:rsid w:val="00545BA0"/>
    <w:rsid w:val="00554024"/>
    <w:rsid w:val="00561756"/>
    <w:rsid w:val="00562979"/>
    <w:rsid w:val="005639C7"/>
    <w:rsid w:val="00564D7A"/>
    <w:rsid w:val="0056624A"/>
    <w:rsid w:val="005677D6"/>
    <w:rsid w:val="005726D2"/>
    <w:rsid w:val="005776CF"/>
    <w:rsid w:val="00577720"/>
    <w:rsid w:val="00582F44"/>
    <w:rsid w:val="005925C3"/>
    <w:rsid w:val="0059474F"/>
    <w:rsid w:val="00596098"/>
    <w:rsid w:val="005A0F5F"/>
    <w:rsid w:val="005A5680"/>
    <w:rsid w:val="005A650F"/>
    <w:rsid w:val="005A6E5C"/>
    <w:rsid w:val="005A6EB9"/>
    <w:rsid w:val="005B2B95"/>
    <w:rsid w:val="005B32F1"/>
    <w:rsid w:val="005B429C"/>
    <w:rsid w:val="005B4593"/>
    <w:rsid w:val="005B5200"/>
    <w:rsid w:val="005D3CA1"/>
    <w:rsid w:val="005E0FCC"/>
    <w:rsid w:val="005E1047"/>
    <w:rsid w:val="005E5100"/>
    <w:rsid w:val="005E5ACA"/>
    <w:rsid w:val="005E77DD"/>
    <w:rsid w:val="005F66C3"/>
    <w:rsid w:val="00600877"/>
    <w:rsid w:val="00601107"/>
    <w:rsid w:val="00602BA6"/>
    <w:rsid w:val="00603011"/>
    <w:rsid w:val="0060517A"/>
    <w:rsid w:val="0061289E"/>
    <w:rsid w:val="00627E00"/>
    <w:rsid w:val="00633A4E"/>
    <w:rsid w:val="0063420F"/>
    <w:rsid w:val="00634BA6"/>
    <w:rsid w:val="00640591"/>
    <w:rsid w:val="00653A3B"/>
    <w:rsid w:val="00664BA2"/>
    <w:rsid w:val="00665AF8"/>
    <w:rsid w:val="00667EEB"/>
    <w:rsid w:val="00672201"/>
    <w:rsid w:val="006754EA"/>
    <w:rsid w:val="006853A8"/>
    <w:rsid w:val="006920FD"/>
    <w:rsid w:val="00694232"/>
    <w:rsid w:val="006A0AC2"/>
    <w:rsid w:val="006A23BF"/>
    <w:rsid w:val="006A4A4C"/>
    <w:rsid w:val="006A6F78"/>
    <w:rsid w:val="006B2911"/>
    <w:rsid w:val="006B42CB"/>
    <w:rsid w:val="006B7F8F"/>
    <w:rsid w:val="006C585E"/>
    <w:rsid w:val="006D4C2C"/>
    <w:rsid w:val="006E1503"/>
    <w:rsid w:val="006E527B"/>
    <w:rsid w:val="006F0E06"/>
    <w:rsid w:val="006F3DBC"/>
    <w:rsid w:val="006F7455"/>
    <w:rsid w:val="00700FBD"/>
    <w:rsid w:val="00703E81"/>
    <w:rsid w:val="00704046"/>
    <w:rsid w:val="0071025E"/>
    <w:rsid w:val="00712F2B"/>
    <w:rsid w:val="007131F9"/>
    <w:rsid w:val="00722A9D"/>
    <w:rsid w:val="007258E7"/>
    <w:rsid w:val="00727DCD"/>
    <w:rsid w:val="00730989"/>
    <w:rsid w:val="007315A3"/>
    <w:rsid w:val="00736C84"/>
    <w:rsid w:val="00743F24"/>
    <w:rsid w:val="0074536D"/>
    <w:rsid w:val="00745924"/>
    <w:rsid w:val="00745EA5"/>
    <w:rsid w:val="007462C1"/>
    <w:rsid w:val="00750F11"/>
    <w:rsid w:val="007516EB"/>
    <w:rsid w:val="00755B41"/>
    <w:rsid w:val="00760264"/>
    <w:rsid w:val="00760F4A"/>
    <w:rsid w:val="00762006"/>
    <w:rsid w:val="007653D1"/>
    <w:rsid w:val="0077456A"/>
    <w:rsid w:val="00774DA6"/>
    <w:rsid w:val="00777CE6"/>
    <w:rsid w:val="00781A29"/>
    <w:rsid w:val="00781CD9"/>
    <w:rsid w:val="00782592"/>
    <w:rsid w:val="00786A96"/>
    <w:rsid w:val="00787554"/>
    <w:rsid w:val="007913FA"/>
    <w:rsid w:val="00791998"/>
    <w:rsid w:val="00791AA0"/>
    <w:rsid w:val="00795EB2"/>
    <w:rsid w:val="007A217B"/>
    <w:rsid w:val="007A29B0"/>
    <w:rsid w:val="007A719A"/>
    <w:rsid w:val="007B55FC"/>
    <w:rsid w:val="007B6F4F"/>
    <w:rsid w:val="007B7941"/>
    <w:rsid w:val="007C2C07"/>
    <w:rsid w:val="007C4B16"/>
    <w:rsid w:val="007C6339"/>
    <w:rsid w:val="007D0CB6"/>
    <w:rsid w:val="007D1E88"/>
    <w:rsid w:val="007D527E"/>
    <w:rsid w:val="007D6AB3"/>
    <w:rsid w:val="007D7365"/>
    <w:rsid w:val="007E0DE1"/>
    <w:rsid w:val="007E13A8"/>
    <w:rsid w:val="007E472F"/>
    <w:rsid w:val="007E4FC1"/>
    <w:rsid w:val="007E501E"/>
    <w:rsid w:val="007E50A3"/>
    <w:rsid w:val="007F11BC"/>
    <w:rsid w:val="008020C5"/>
    <w:rsid w:val="00803301"/>
    <w:rsid w:val="00803B0D"/>
    <w:rsid w:val="008125DB"/>
    <w:rsid w:val="00823AFA"/>
    <w:rsid w:val="00826192"/>
    <w:rsid w:val="00826ACA"/>
    <w:rsid w:val="0083618C"/>
    <w:rsid w:val="00836FFB"/>
    <w:rsid w:val="008417D9"/>
    <w:rsid w:val="00844229"/>
    <w:rsid w:val="00845FCC"/>
    <w:rsid w:val="00847670"/>
    <w:rsid w:val="00852EAA"/>
    <w:rsid w:val="0085505E"/>
    <w:rsid w:val="00866A3B"/>
    <w:rsid w:val="00867EBE"/>
    <w:rsid w:val="00875256"/>
    <w:rsid w:val="00881B8D"/>
    <w:rsid w:val="008849A4"/>
    <w:rsid w:val="00891264"/>
    <w:rsid w:val="00892102"/>
    <w:rsid w:val="00896F25"/>
    <w:rsid w:val="008A2B60"/>
    <w:rsid w:val="008A352C"/>
    <w:rsid w:val="008A65C6"/>
    <w:rsid w:val="008B1213"/>
    <w:rsid w:val="008C6860"/>
    <w:rsid w:val="008C71B8"/>
    <w:rsid w:val="008E3BC0"/>
    <w:rsid w:val="008F29AE"/>
    <w:rsid w:val="008F3E6A"/>
    <w:rsid w:val="008F6223"/>
    <w:rsid w:val="008F7475"/>
    <w:rsid w:val="00900109"/>
    <w:rsid w:val="0091010B"/>
    <w:rsid w:val="00913456"/>
    <w:rsid w:val="00914FA2"/>
    <w:rsid w:val="00916A07"/>
    <w:rsid w:val="00917689"/>
    <w:rsid w:val="009204CD"/>
    <w:rsid w:val="009247FD"/>
    <w:rsid w:val="0093141A"/>
    <w:rsid w:val="00941CED"/>
    <w:rsid w:val="00944E64"/>
    <w:rsid w:val="00946A04"/>
    <w:rsid w:val="00953F8C"/>
    <w:rsid w:val="00954021"/>
    <w:rsid w:val="00955767"/>
    <w:rsid w:val="00957154"/>
    <w:rsid w:val="009602EB"/>
    <w:rsid w:val="00960745"/>
    <w:rsid w:val="00963457"/>
    <w:rsid w:val="009641F5"/>
    <w:rsid w:val="0096462D"/>
    <w:rsid w:val="00966142"/>
    <w:rsid w:val="00971DDD"/>
    <w:rsid w:val="009762D8"/>
    <w:rsid w:val="00986AA2"/>
    <w:rsid w:val="00990045"/>
    <w:rsid w:val="009923A2"/>
    <w:rsid w:val="009953E9"/>
    <w:rsid w:val="00995BDD"/>
    <w:rsid w:val="009A108D"/>
    <w:rsid w:val="009A2C4C"/>
    <w:rsid w:val="009A2F07"/>
    <w:rsid w:val="009A4D07"/>
    <w:rsid w:val="009A5968"/>
    <w:rsid w:val="009B1998"/>
    <w:rsid w:val="009B6D65"/>
    <w:rsid w:val="009C24DA"/>
    <w:rsid w:val="009C427F"/>
    <w:rsid w:val="009C42A7"/>
    <w:rsid w:val="009D14FF"/>
    <w:rsid w:val="009D3519"/>
    <w:rsid w:val="009D4B89"/>
    <w:rsid w:val="009D66FE"/>
    <w:rsid w:val="009F2CD4"/>
    <w:rsid w:val="009F73C2"/>
    <w:rsid w:val="00A011D6"/>
    <w:rsid w:val="00A02C4A"/>
    <w:rsid w:val="00A04069"/>
    <w:rsid w:val="00A06313"/>
    <w:rsid w:val="00A143E3"/>
    <w:rsid w:val="00A200F0"/>
    <w:rsid w:val="00A21894"/>
    <w:rsid w:val="00A21CCA"/>
    <w:rsid w:val="00A24291"/>
    <w:rsid w:val="00A2678D"/>
    <w:rsid w:val="00A32E99"/>
    <w:rsid w:val="00A3305C"/>
    <w:rsid w:val="00A3410E"/>
    <w:rsid w:val="00A377A6"/>
    <w:rsid w:val="00A44A05"/>
    <w:rsid w:val="00A51399"/>
    <w:rsid w:val="00A54469"/>
    <w:rsid w:val="00A547C1"/>
    <w:rsid w:val="00A57FF2"/>
    <w:rsid w:val="00A61E5E"/>
    <w:rsid w:val="00A6262E"/>
    <w:rsid w:val="00A6265A"/>
    <w:rsid w:val="00A66A26"/>
    <w:rsid w:val="00A66BFE"/>
    <w:rsid w:val="00A931AF"/>
    <w:rsid w:val="00AA240B"/>
    <w:rsid w:val="00AB0187"/>
    <w:rsid w:val="00AC6CF7"/>
    <w:rsid w:val="00AD0393"/>
    <w:rsid w:val="00AD6079"/>
    <w:rsid w:val="00AD6C40"/>
    <w:rsid w:val="00AE2D24"/>
    <w:rsid w:val="00AE4EC5"/>
    <w:rsid w:val="00B04641"/>
    <w:rsid w:val="00B059FD"/>
    <w:rsid w:val="00B1314D"/>
    <w:rsid w:val="00B209A4"/>
    <w:rsid w:val="00B2124E"/>
    <w:rsid w:val="00B220B9"/>
    <w:rsid w:val="00B24049"/>
    <w:rsid w:val="00B3128A"/>
    <w:rsid w:val="00B365D8"/>
    <w:rsid w:val="00B51D01"/>
    <w:rsid w:val="00B56B15"/>
    <w:rsid w:val="00B57BA9"/>
    <w:rsid w:val="00B6424A"/>
    <w:rsid w:val="00B66173"/>
    <w:rsid w:val="00B7005C"/>
    <w:rsid w:val="00B73DE0"/>
    <w:rsid w:val="00B820C1"/>
    <w:rsid w:val="00B870C4"/>
    <w:rsid w:val="00B91FCF"/>
    <w:rsid w:val="00B96EED"/>
    <w:rsid w:val="00BA1AB8"/>
    <w:rsid w:val="00BA658D"/>
    <w:rsid w:val="00BA6835"/>
    <w:rsid w:val="00BB4716"/>
    <w:rsid w:val="00BB486B"/>
    <w:rsid w:val="00BB6418"/>
    <w:rsid w:val="00BC06FA"/>
    <w:rsid w:val="00BC0A87"/>
    <w:rsid w:val="00BC33F7"/>
    <w:rsid w:val="00BC351B"/>
    <w:rsid w:val="00BC4566"/>
    <w:rsid w:val="00BD19C6"/>
    <w:rsid w:val="00BD2C8E"/>
    <w:rsid w:val="00BD303D"/>
    <w:rsid w:val="00BD6D65"/>
    <w:rsid w:val="00BE0D00"/>
    <w:rsid w:val="00BE12DA"/>
    <w:rsid w:val="00BE1693"/>
    <w:rsid w:val="00BE2439"/>
    <w:rsid w:val="00BF2F54"/>
    <w:rsid w:val="00BF31C8"/>
    <w:rsid w:val="00BF4B06"/>
    <w:rsid w:val="00BF608E"/>
    <w:rsid w:val="00BF6647"/>
    <w:rsid w:val="00C01278"/>
    <w:rsid w:val="00C02FCA"/>
    <w:rsid w:val="00C04BCB"/>
    <w:rsid w:val="00C05E06"/>
    <w:rsid w:val="00C14618"/>
    <w:rsid w:val="00C22D45"/>
    <w:rsid w:val="00C237CA"/>
    <w:rsid w:val="00C25189"/>
    <w:rsid w:val="00C25A34"/>
    <w:rsid w:val="00C25BC9"/>
    <w:rsid w:val="00C32320"/>
    <w:rsid w:val="00C35359"/>
    <w:rsid w:val="00C40550"/>
    <w:rsid w:val="00C41B30"/>
    <w:rsid w:val="00C41FF6"/>
    <w:rsid w:val="00C42D6C"/>
    <w:rsid w:val="00C437AB"/>
    <w:rsid w:val="00C52171"/>
    <w:rsid w:val="00C570FE"/>
    <w:rsid w:val="00C579C4"/>
    <w:rsid w:val="00C62AE6"/>
    <w:rsid w:val="00C637EE"/>
    <w:rsid w:val="00C71AC3"/>
    <w:rsid w:val="00C71CE7"/>
    <w:rsid w:val="00C723F3"/>
    <w:rsid w:val="00C75CB8"/>
    <w:rsid w:val="00C767A7"/>
    <w:rsid w:val="00C80760"/>
    <w:rsid w:val="00C90752"/>
    <w:rsid w:val="00C91FC3"/>
    <w:rsid w:val="00C97C50"/>
    <w:rsid w:val="00CA4211"/>
    <w:rsid w:val="00CA6C00"/>
    <w:rsid w:val="00CA7994"/>
    <w:rsid w:val="00CB11F5"/>
    <w:rsid w:val="00CB27B6"/>
    <w:rsid w:val="00CC1C4E"/>
    <w:rsid w:val="00CC1F33"/>
    <w:rsid w:val="00CC42B4"/>
    <w:rsid w:val="00CD0E52"/>
    <w:rsid w:val="00CD17FF"/>
    <w:rsid w:val="00CD2698"/>
    <w:rsid w:val="00CD386D"/>
    <w:rsid w:val="00CD5A30"/>
    <w:rsid w:val="00CD76A5"/>
    <w:rsid w:val="00CE1B89"/>
    <w:rsid w:val="00CE4B79"/>
    <w:rsid w:val="00CE6C11"/>
    <w:rsid w:val="00CF0264"/>
    <w:rsid w:val="00CF030C"/>
    <w:rsid w:val="00CF23A7"/>
    <w:rsid w:val="00CF2C98"/>
    <w:rsid w:val="00CF2D44"/>
    <w:rsid w:val="00CF4521"/>
    <w:rsid w:val="00D00355"/>
    <w:rsid w:val="00D01CD5"/>
    <w:rsid w:val="00D02DD7"/>
    <w:rsid w:val="00D10698"/>
    <w:rsid w:val="00D11151"/>
    <w:rsid w:val="00D14EAA"/>
    <w:rsid w:val="00D21649"/>
    <w:rsid w:val="00D305D0"/>
    <w:rsid w:val="00D30C5C"/>
    <w:rsid w:val="00D34229"/>
    <w:rsid w:val="00D35D58"/>
    <w:rsid w:val="00D37C97"/>
    <w:rsid w:val="00D406FD"/>
    <w:rsid w:val="00D43E26"/>
    <w:rsid w:val="00D44988"/>
    <w:rsid w:val="00D44A77"/>
    <w:rsid w:val="00D50CDC"/>
    <w:rsid w:val="00D6396E"/>
    <w:rsid w:val="00D731DA"/>
    <w:rsid w:val="00D7365C"/>
    <w:rsid w:val="00D778F4"/>
    <w:rsid w:val="00D865B6"/>
    <w:rsid w:val="00D96EBA"/>
    <w:rsid w:val="00DA11DC"/>
    <w:rsid w:val="00DA1FE3"/>
    <w:rsid w:val="00DA4677"/>
    <w:rsid w:val="00DB0D82"/>
    <w:rsid w:val="00DB5E55"/>
    <w:rsid w:val="00DB7882"/>
    <w:rsid w:val="00DC3242"/>
    <w:rsid w:val="00DD13CD"/>
    <w:rsid w:val="00DD4B3F"/>
    <w:rsid w:val="00DD4BC8"/>
    <w:rsid w:val="00DD4EC2"/>
    <w:rsid w:val="00DD57CE"/>
    <w:rsid w:val="00DE26F0"/>
    <w:rsid w:val="00DE46FD"/>
    <w:rsid w:val="00DE7750"/>
    <w:rsid w:val="00DF3125"/>
    <w:rsid w:val="00DF3717"/>
    <w:rsid w:val="00DF3819"/>
    <w:rsid w:val="00E005F3"/>
    <w:rsid w:val="00E01831"/>
    <w:rsid w:val="00E023D2"/>
    <w:rsid w:val="00E05319"/>
    <w:rsid w:val="00E0785E"/>
    <w:rsid w:val="00E11EDD"/>
    <w:rsid w:val="00E12A81"/>
    <w:rsid w:val="00E13345"/>
    <w:rsid w:val="00E26AF7"/>
    <w:rsid w:val="00E34849"/>
    <w:rsid w:val="00E55A15"/>
    <w:rsid w:val="00E720B9"/>
    <w:rsid w:val="00E76088"/>
    <w:rsid w:val="00E83C01"/>
    <w:rsid w:val="00E87857"/>
    <w:rsid w:val="00E95952"/>
    <w:rsid w:val="00EA1275"/>
    <w:rsid w:val="00EA45D8"/>
    <w:rsid w:val="00EA482F"/>
    <w:rsid w:val="00EA4F92"/>
    <w:rsid w:val="00EA530F"/>
    <w:rsid w:val="00EA64DD"/>
    <w:rsid w:val="00EB1C2F"/>
    <w:rsid w:val="00EB6A7A"/>
    <w:rsid w:val="00EB7A6B"/>
    <w:rsid w:val="00EC0C52"/>
    <w:rsid w:val="00EC247A"/>
    <w:rsid w:val="00EC2947"/>
    <w:rsid w:val="00ED0BFE"/>
    <w:rsid w:val="00ED24F8"/>
    <w:rsid w:val="00ED48E7"/>
    <w:rsid w:val="00EF053F"/>
    <w:rsid w:val="00EF1BD4"/>
    <w:rsid w:val="00EF3275"/>
    <w:rsid w:val="00F00587"/>
    <w:rsid w:val="00F07508"/>
    <w:rsid w:val="00F1203A"/>
    <w:rsid w:val="00F12DD3"/>
    <w:rsid w:val="00F135A7"/>
    <w:rsid w:val="00F2317A"/>
    <w:rsid w:val="00F26749"/>
    <w:rsid w:val="00F33CC2"/>
    <w:rsid w:val="00F34A39"/>
    <w:rsid w:val="00F37DF9"/>
    <w:rsid w:val="00F4440A"/>
    <w:rsid w:val="00F523F5"/>
    <w:rsid w:val="00F53F55"/>
    <w:rsid w:val="00F54CF1"/>
    <w:rsid w:val="00F57C73"/>
    <w:rsid w:val="00F57D30"/>
    <w:rsid w:val="00F66AF0"/>
    <w:rsid w:val="00F715CC"/>
    <w:rsid w:val="00F72C4A"/>
    <w:rsid w:val="00F77DA9"/>
    <w:rsid w:val="00F86718"/>
    <w:rsid w:val="00F907EC"/>
    <w:rsid w:val="00F9339F"/>
    <w:rsid w:val="00FA0B36"/>
    <w:rsid w:val="00FA1567"/>
    <w:rsid w:val="00FA500C"/>
    <w:rsid w:val="00FA5E66"/>
    <w:rsid w:val="00FB13D9"/>
    <w:rsid w:val="00FB3C19"/>
    <w:rsid w:val="00FB53E4"/>
    <w:rsid w:val="00FC0402"/>
    <w:rsid w:val="00FC17F5"/>
    <w:rsid w:val="00FC349D"/>
    <w:rsid w:val="00FC4857"/>
    <w:rsid w:val="00FD108E"/>
    <w:rsid w:val="00FD4016"/>
    <w:rsid w:val="00FD7DB1"/>
    <w:rsid w:val="00FE125D"/>
    <w:rsid w:val="00FE506B"/>
    <w:rsid w:val="00FE73FE"/>
    <w:rsid w:val="00FE7E44"/>
    <w:rsid w:val="00FF171B"/>
    <w:rsid w:val="00FF37B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02719"/>
  <w15:chartTrackingRefBased/>
  <w15:docId w15:val="{097B823D-7B2D-AB40-9E26-15F6D3B8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0"/>
    <w:uiPriority w:val="35"/>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3"/>
    <w:rsid w:val="00D305D0"/>
    <w:rPr>
      <w:b/>
      <w:bCs/>
    </w:rPr>
  </w:style>
  <w:style w:type="character" w:customStyle="1" w:styleId="Char1">
    <w:name w:val="메모 텍스트 Char"/>
    <w:link w:val="af4"/>
    <w:semiHidden/>
    <w:rsid w:val="00D305D0"/>
    <w:rPr>
      <w:lang w:val="en-GB" w:eastAsia="en-US"/>
    </w:rPr>
  </w:style>
  <w:style w:type="character" w:customStyle="1" w:styleId="Char3">
    <w:name w:val="메모 주제 Char"/>
    <w:link w:val="afff"/>
    <w:rsid w:val="00D305D0"/>
    <w:rPr>
      <w:b/>
      <w:bCs/>
      <w:lang w:val="en-GB" w:eastAsia="en-US"/>
    </w:rPr>
  </w:style>
  <w:style w:type="character" w:customStyle="1" w:styleId="Char0">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433635"/>
    <w:rPr>
      <w:b/>
      <w:bCs/>
      <w:lang w:val="en-GB" w:eastAsia="en-US"/>
    </w:rPr>
  </w:style>
  <w:style w:type="paragraph" w:customStyle="1" w:styleId="afff0">
    <w:name w:val="바탕글"/>
    <w:basedOn w:val="a"/>
    <w:rsid w:val="00447C9C"/>
    <w:pPr>
      <w:widowControl w:val="0"/>
      <w:wordWrap w:val="0"/>
      <w:overflowPunct/>
      <w:adjustRightInd/>
      <w:snapToGrid w:val="0"/>
      <w:spacing w:after="0" w:line="432" w:lineRule="auto"/>
      <w:ind w:firstLine="200"/>
      <w:jc w:val="both"/>
    </w:pPr>
    <w:rPr>
      <w:rFonts w:ascii="한양신명조" w:eastAsia="굴림" w:hAnsi="굴림" w:cs="굴림"/>
      <w:color w:val="000000"/>
      <w:sz w:val="22"/>
      <w:szCs w:val="22"/>
      <w:lang w:val="en-US" w:eastAsia="ko-KR"/>
    </w:rPr>
  </w:style>
  <w:style w:type="paragraph" w:customStyle="1" w:styleId="FFFFB9FFFFD9FFFFC5FFFFC1FFFFB1FFFFDB">
    <w:name w:val="FFFFB9FFFFD9FFFFC5FFFFC1FFFFB1FFFFDB"/>
    <w:rsid w:val="00304228"/>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character" w:styleId="afff1">
    <w:name w:val="Unresolved Mention"/>
    <w:basedOn w:val="a0"/>
    <w:uiPriority w:val="99"/>
    <w:semiHidden/>
    <w:unhideWhenUsed/>
    <w:rsid w:val="0076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624">
      <w:bodyDiv w:val="1"/>
      <w:marLeft w:val="0"/>
      <w:marRight w:val="0"/>
      <w:marTop w:val="0"/>
      <w:marBottom w:val="0"/>
      <w:divBdr>
        <w:top w:val="none" w:sz="0" w:space="0" w:color="auto"/>
        <w:left w:val="none" w:sz="0" w:space="0" w:color="auto"/>
        <w:bottom w:val="none" w:sz="0" w:space="0" w:color="auto"/>
        <w:right w:val="none" w:sz="0" w:space="0" w:color="auto"/>
      </w:divBdr>
    </w:div>
    <w:div w:id="19827756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46484174">
      <w:bodyDiv w:val="1"/>
      <w:marLeft w:val="0"/>
      <w:marRight w:val="0"/>
      <w:marTop w:val="0"/>
      <w:marBottom w:val="0"/>
      <w:divBdr>
        <w:top w:val="none" w:sz="0" w:space="0" w:color="auto"/>
        <w:left w:val="none" w:sz="0" w:space="0" w:color="auto"/>
        <w:bottom w:val="none" w:sz="0" w:space="0" w:color="auto"/>
        <w:right w:val="none" w:sz="0" w:space="0" w:color="auto"/>
      </w:divBdr>
    </w:div>
    <w:div w:id="948387608">
      <w:bodyDiv w:val="1"/>
      <w:marLeft w:val="0"/>
      <w:marRight w:val="0"/>
      <w:marTop w:val="0"/>
      <w:marBottom w:val="0"/>
      <w:divBdr>
        <w:top w:val="none" w:sz="0" w:space="0" w:color="auto"/>
        <w:left w:val="none" w:sz="0" w:space="0" w:color="auto"/>
        <w:bottom w:val="none" w:sz="0" w:space="0" w:color="auto"/>
        <w:right w:val="none" w:sz="0" w:space="0" w:color="auto"/>
      </w:divBdr>
    </w:div>
    <w:div w:id="1006664205">
      <w:bodyDiv w:val="1"/>
      <w:marLeft w:val="0"/>
      <w:marRight w:val="0"/>
      <w:marTop w:val="0"/>
      <w:marBottom w:val="0"/>
      <w:divBdr>
        <w:top w:val="none" w:sz="0" w:space="0" w:color="auto"/>
        <w:left w:val="none" w:sz="0" w:space="0" w:color="auto"/>
        <w:bottom w:val="none" w:sz="0" w:space="0" w:color="auto"/>
        <w:right w:val="none" w:sz="0" w:space="0" w:color="auto"/>
      </w:divBdr>
    </w:div>
    <w:div w:id="104513179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78961635">
      <w:bodyDiv w:val="1"/>
      <w:marLeft w:val="0"/>
      <w:marRight w:val="0"/>
      <w:marTop w:val="0"/>
      <w:marBottom w:val="0"/>
      <w:divBdr>
        <w:top w:val="none" w:sz="0" w:space="0" w:color="auto"/>
        <w:left w:val="none" w:sz="0" w:space="0" w:color="auto"/>
        <w:bottom w:val="none" w:sz="0" w:space="0" w:color="auto"/>
        <w:right w:val="none" w:sz="0" w:space="0" w:color="auto"/>
      </w:divBdr>
    </w:div>
    <w:div w:id="1770419433">
      <w:bodyDiv w:val="1"/>
      <w:marLeft w:val="0"/>
      <w:marRight w:val="0"/>
      <w:marTop w:val="0"/>
      <w:marBottom w:val="0"/>
      <w:divBdr>
        <w:top w:val="none" w:sz="0" w:space="0" w:color="auto"/>
        <w:left w:val="none" w:sz="0" w:space="0" w:color="auto"/>
        <w:bottom w:val="none" w:sz="0" w:space="0" w:color="auto"/>
        <w:right w:val="none" w:sz="0" w:space="0" w:color="auto"/>
      </w:divBdr>
    </w:div>
    <w:div w:id="1801075239">
      <w:bodyDiv w:val="1"/>
      <w:marLeft w:val="0"/>
      <w:marRight w:val="0"/>
      <w:marTop w:val="0"/>
      <w:marBottom w:val="0"/>
      <w:divBdr>
        <w:top w:val="none" w:sz="0" w:space="0" w:color="auto"/>
        <w:left w:val="none" w:sz="0" w:space="0" w:color="auto"/>
        <w:bottom w:val="none" w:sz="0" w:space="0" w:color="auto"/>
        <w:right w:val="none" w:sz="0" w:space="0" w:color="auto"/>
      </w:divBdr>
    </w:div>
    <w:div w:id="2043936805">
      <w:bodyDiv w:val="1"/>
      <w:marLeft w:val="0"/>
      <w:marRight w:val="0"/>
      <w:marTop w:val="0"/>
      <w:marBottom w:val="0"/>
      <w:divBdr>
        <w:top w:val="none" w:sz="0" w:space="0" w:color="auto"/>
        <w:left w:val="none" w:sz="0" w:space="0" w:color="auto"/>
        <w:bottom w:val="none" w:sz="0" w:space="0" w:color="auto"/>
        <w:right w:val="none" w:sz="0" w:space="0" w:color="auto"/>
      </w:divBdr>
    </w:div>
    <w:div w:id="2049183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ong@keti.re.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jeong@keti.re.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sung@keti.re.k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BDE2B-5344-4A42-A7E7-7DDB5EAA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33</TotalTime>
  <Pages>4</Pages>
  <Words>653</Words>
  <Characters>3824</Characters>
  <Application>Microsoft Office Word</Application>
  <DocSecurity>0</DocSecurity>
  <Lines>100</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Manager/>
  <Company>ETS Sophia Antipolis</Company>
  <LinksUpToDate>false</LinksUpToDate>
  <CharactersWithSpaces>4400</CharactersWithSpaces>
  <SharedDoc>false</SharedDoc>
  <HyperlinkBase/>
  <HLinks>
    <vt:vector size="18" baseType="variant">
      <vt:variant>
        <vt:i4>5636218</vt:i4>
      </vt:variant>
      <vt:variant>
        <vt:i4>6</vt:i4>
      </vt:variant>
      <vt:variant>
        <vt:i4>0</vt:i4>
      </vt:variant>
      <vt:variant>
        <vt:i4>5</vt:i4>
      </vt:variant>
      <vt:variant>
        <vt:lpwstr>mailto:sm.jeong@keti.re.kr</vt:lpwstr>
      </vt:variant>
      <vt:variant>
        <vt:lpwstr/>
      </vt:variant>
      <vt:variant>
        <vt:i4>7536650</vt:i4>
      </vt:variant>
      <vt:variant>
        <vt:i4>3</vt:i4>
      </vt:variant>
      <vt:variant>
        <vt:i4>0</vt:i4>
      </vt:variant>
      <vt:variant>
        <vt:i4>5</vt:i4>
      </vt:variant>
      <vt:variant>
        <vt:lpwstr>mailto:nmsung@keti.re.kr</vt:lpwstr>
      </vt:variant>
      <vt:variant>
        <vt:lpwstr/>
      </vt:variant>
      <vt:variant>
        <vt:i4>7602195</vt:i4>
      </vt:variant>
      <vt:variant>
        <vt:i4>0</vt:i4>
      </vt:variant>
      <vt:variant>
        <vt:i4>0</vt:i4>
      </vt:variant>
      <vt:variant>
        <vt:i4>5</vt:i4>
      </vt:variant>
      <vt:variant>
        <vt:lpwstr>mailto:insong@keti.re.kr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
  <cp:lastModifiedBy>InSong(KETI)</cp:lastModifiedBy>
  <cp:revision>8</cp:revision>
  <cp:lastPrinted>2012-10-11T14:05:00Z</cp:lastPrinted>
  <dcterms:created xsi:type="dcterms:W3CDTF">2019-12-06T15:27:00Z</dcterms:created>
  <dcterms:modified xsi:type="dcterms:W3CDTF">2019-12-06T16:42:00Z</dcterms:modified>
  <cp:category/>
</cp:coreProperties>
</file>