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63A7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1AAE3A4E"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6F42B119" w14:textId="77777777" w:rsidTr="002B4F2B">
        <w:trPr>
          <w:trHeight w:val="738"/>
        </w:trPr>
        <w:tc>
          <w:tcPr>
            <w:tcW w:w="1597" w:type="dxa"/>
          </w:tcPr>
          <w:p w14:paraId="28FF8FF7"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C90F90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0C95891C" w14:textId="77777777" w:rsidTr="00F64E36">
        <w:trPr>
          <w:trHeight w:val="302"/>
          <w:jc w:val="center"/>
        </w:trPr>
        <w:tc>
          <w:tcPr>
            <w:tcW w:w="9463" w:type="dxa"/>
            <w:gridSpan w:val="2"/>
            <w:shd w:val="clear" w:color="auto" w:fill="B42025"/>
          </w:tcPr>
          <w:p w14:paraId="10AE5F95" w14:textId="77777777" w:rsidR="00767897" w:rsidRPr="009B635D" w:rsidRDefault="00767897" w:rsidP="00F64E36">
            <w:pPr>
              <w:pStyle w:val="oneM2M-CoverTableTitle"/>
            </w:pPr>
            <w:r w:rsidRPr="009B635D">
              <w:t>CHANGE REQUEST</w:t>
            </w:r>
          </w:p>
        </w:tc>
      </w:tr>
      <w:tr w:rsidR="00767897" w:rsidRPr="009B635D" w14:paraId="292CC493" w14:textId="77777777" w:rsidTr="00F64E36">
        <w:trPr>
          <w:trHeight w:val="124"/>
          <w:jc w:val="center"/>
        </w:trPr>
        <w:tc>
          <w:tcPr>
            <w:tcW w:w="2464" w:type="dxa"/>
            <w:shd w:val="clear" w:color="auto" w:fill="A0A0A3"/>
          </w:tcPr>
          <w:p w14:paraId="5FB9B091" w14:textId="77777777" w:rsidR="00767897" w:rsidRPr="00EF5EFD" w:rsidRDefault="00767897" w:rsidP="00F64E36">
            <w:pPr>
              <w:pStyle w:val="oneM2M-CoverTableLeft"/>
            </w:pPr>
            <w:r w:rsidRPr="00EF5EFD">
              <w:lastRenderedPageBreak/>
              <w:t>Meeting</w:t>
            </w:r>
            <w:r>
              <w:t xml:space="preserve"> ID</w:t>
            </w:r>
            <w:r w:rsidRPr="00EF5EFD">
              <w:t>:*</w:t>
            </w:r>
          </w:p>
        </w:tc>
        <w:tc>
          <w:tcPr>
            <w:tcW w:w="6999" w:type="dxa"/>
            <w:shd w:val="clear" w:color="auto" w:fill="FFFFFF"/>
          </w:tcPr>
          <w:p w14:paraId="71B789C2" w14:textId="37B86321" w:rsidR="00767897" w:rsidRPr="00EF5EFD" w:rsidRDefault="00460080" w:rsidP="00F64E36">
            <w:pPr>
              <w:pStyle w:val="oneM2M-CoverTableText"/>
            </w:pPr>
            <w:r>
              <w:t>RDM</w:t>
            </w:r>
            <w:r w:rsidR="00767897" w:rsidRPr="00EF5EFD">
              <w:t xml:space="preserve"> </w:t>
            </w:r>
            <w:r w:rsidR="00767897">
              <w:t>4</w:t>
            </w:r>
            <w:r>
              <w:t>4</w:t>
            </w:r>
          </w:p>
        </w:tc>
      </w:tr>
      <w:tr w:rsidR="00767897" w:rsidRPr="009B635D" w14:paraId="4FF37E4B" w14:textId="77777777" w:rsidTr="00F64E36">
        <w:trPr>
          <w:trHeight w:val="124"/>
          <w:jc w:val="center"/>
        </w:trPr>
        <w:tc>
          <w:tcPr>
            <w:tcW w:w="2464" w:type="dxa"/>
            <w:shd w:val="clear" w:color="auto" w:fill="A0A0A3"/>
          </w:tcPr>
          <w:p w14:paraId="357E00DD" w14:textId="77777777" w:rsidR="00767897" w:rsidRPr="00EF5EFD" w:rsidRDefault="00767897" w:rsidP="00F64E36">
            <w:pPr>
              <w:pStyle w:val="oneM2M-CoverTableLeft"/>
            </w:pPr>
            <w:r w:rsidRPr="00EF5EFD">
              <w:t>Source:*</w:t>
            </w:r>
          </w:p>
        </w:tc>
        <w:tc>
          <w:tcPr>
            <w:tcW w:w="6999" w:type="dxa"/>
            <w:shd w:val="clear" w:color="auto" w:fill="FFFFFF"/>
          </w:tcPr>
          <w:p w14:paraId="6E118879" w14:textId="4BC893F0" w:rsidR="00767897" w:rsidRDefault="00767897" w:rsidP="00F64E36">
            <w:pPr>
              <w:pStyle w:val="oneM2M-CoverTableText"/>
              <w:rPr>
                <w:ins w:id="2" w:author="Bob Flynn" w:date="2020-02-10T04:50:00Z"/>
              </w:rPr>
            </w:pPr>
            <w:r>
              <w:t>Bob Flynn</w:t>
            </w:r>
            <w:r w:rsidRPr="00EF5EFD">
              <w:t xml:space="preserve">, </w:t>
            </w:r>
            <w:proofErr w:type="spellStart"/>
            <w:r>
              <w:t>Convida</w:t>
            </w:r>
            <w:proofErr w:type="spellEnd"/>
            <w:r>
              <w:t xml:space="preserve"> Wireless </w:t>
            </w:r>
            <w:r w:rsidRPr="00EF5EFD">
              <w:t xml:space="preserve">, </w:t>
            </w:r>
            <w:ins w:id="3" w:author="Bob Flynn" w:date="2020-02-10T04:50:00Z">
              <w:r w:rsidR="007921F1">
                <w:fldChar w:fldCharType="begin"/>
              </w:r>
              <w:r w:rsidR="007921F1">
                <w:instrText xml:space="preserve"> HYPERLINK "mailto:</w:instrText>
              </w:r>
            </w:ins>
            <w:r w:rsidR="007921F1">
              <w:instrText>Bob.Flynn@convidawireless.com</w:instrText>
            </w:r>
            <w:ins w:id="4" w:author="Bob Flynn" w:date="2020-02-10T04:50:00Z">
              <w:r w:rsidR="007921F1">
                <w:instrText xml:space="preserve">" </w:instrText>
              </w:r>
              <w:r w:rsidR="007921F1">
                <w:fldChar w:fldCharType="separate"/>
              </w:r>
            </w:ins>
            <w:r w:rsidR="007921F1" w:rsidRPr="00AF726B">
              <w:rPr>
                <w:rStyle w:val="Hyperlink"/>
              </w:rPr>
              <w:t>Bob.Flynn@convidawireless.com</w:t>
            </w:r>
            <w:ins w:id="5" w:author="Bob Flynn" w:date="2020-02-10T04:50:00Z">
              <w:r w:rsidR="007921F1">
                <w:fldChar w:fldCharType="end"/>
              </w:r>
            </w:ins>
          </w:p>
          <w:p w14:paraId="31BBA50C" w14:textId="77777777" w:rsidR="007921F1" w:rsidRDefault="007921F1" w:rsidP="007921F1">
            <w:pPr>
              <w:pStyle w:val="oneM2M-CoverTableText"/>
              <w:rPr>
                <w:sz w:val="20"/>
                <w:lang w:val="fr-FR"/>
              </w:rPr>
            </w:pPr>
            <w:r>
              <w:rPr>
                <w:lang w:val="fr-FR"/>
              </w:rPr>
              <w:t xml:space="preserve">Cyrille </w:t>
            </w:r>
            <w:proofErr w:type="spellStart"/>
            <w:r>
              <w:rPr>
                <w:lang w:val="fr-FR"/>
              </w:rPr>
              <w:t>Bareau</w:t>
            </w:r>
            <w:proofErr w:type="spellEnd"/>
            <w:r>
              <w:rPr>
                <w:lang w:val="fr-FR"/>
              </w:rPr>
              <w:t>, Orange</w:t>
            </w:r>
            <w:r>
              <w:rPr>
                <w:sz w:val="20"/>
                <w:lang w:val="fr-FR"/>
              </w:rPr>
              <w:t xml:space="preserve">, </w:t>
            </w:r>
            <w:hyperlink r:id="rId12" w:history="1">
              <w:r>
                <w:rPr>
                  <w:rStyle w:val="Hyperlink"/>
                  <w:lang w:val="fr-FR"/>
                </w:rPr>
                <w:t>cyrille.bareau@orange.com</w:t>
              </w:r>
            </w:hyperlink>
          </w:p>
          <w:p w14:paraId="06B78632" w14:textId="77777777" w:rsidR="007921F1" w:rsidRDefault="007921F1" w:rsidP="007921F1">
            <w:pPr>
              <w:pStyle w:val="oneM2M-CoverTableText"/>
              <w:rPr>
                <w:lang w:val="fr-FR"/>
              </w:rPr>
            </w:pPr>
            <w:r>
              <w:rPr>
                <w:lang w:val="fr-FR"/>
              </w:rPr>
              <w:t xml:space="preserve">Leila Le Brun, Orange, </w:t>
            </w:r>
            <w:hyperlink r:id="rId13" w:history="1">
              <w:r>
                <w:rPr>
                  <w:rStyle w:val="Hyperlink"/>
                  <w:lang w:val="fr-FR"/>
                </w:rPr>
                <w:t>leila.lebrun@orange.com</w:t>
              </w:r>
            </w:hyperlink>
            <w:r>
              <w:rPr>
                <w:lang w:val="fr-FR"/>
              </w:rPr>
              <w:t xml:space="preserve">  </w:t>
            </w:r>
          </w:p>
          <w:p w14:paraId="49A3CE8E" w14:textId="77777777" w:rsidR="007921F1" w:rsidRDefault="007921F1" w:rsidP="007921F1">
            <w:pPr>
              <w:pStyle w:val="oneM2M-CoverTableText"/>
              <w:rPr>
                <w:lang w:val="fr-FR"/>
              </w:rPr>
            </w:pPr>
            <w:r>
              <w:rPr>
                <w:lang w:val="fr-FR"/>
              </w:rPr>
              <w:t xml:space="preserve">Marianne </w:t>
            </w:r>
            <w:proofErr w:type="spellStart"/>
            <w:r>
              <w:rPr>
                <w:lang w:val="fr-FR"/>
              </w:rPr>
              <w:t>Mohali</w:t>
            </w:r>
            <w:proofErr w:type="spellEnd"/>
            <w:r>
              <w:rPr>
                <w:lang w:val="fr-FR"/>
              </w:rPr>
              <w:t xml:space="preserve">, Orange, </w:t>
            </w:r>
            <w:hyperlink r:id="rId14" w:history="1">
              <w:r>
                <w:rPr>
                  <w:rStyle w:val="Hyperlink"/>
                  <w:lang w:val="fr-FR"/>
                </w:rPr>
                <w:t>marianne.mohali@orange.com</w:t>
              </w:r>
            </w:hyperlink>
            <w:r>
              <w:rPr>
                <w:lang w:val="fr-FR"/>
              </w:rPr>
              <w:t xml:space="preserve">  </w:t>
            </w:r>
          </w:p>
          <w:p w14:paraId="2C3805BD" w14:textId="77777777" w:rsidR="007921F1" w:rsidRDefault="007921F1" w:rsidP="007921F1">
            <w:pPr>
              <w:pStyle w:val="oneM2M-CoverTableText"/>
            </w:pPr>
            <w:proofErr w:type="spellStart"/>
            <w:r>
              <w:t>Przemyslaw</w:t>
            </w:r>
            <w:proofErr w:type="spellEnd"/>
            <w:r>
              <w:t xml:space="preserve"> </w:t>
            </w:r>
            <w:proofErr w:type="spellStart"/>
            <w:r>
              <w:t>Ratuszek</w:t>
            </w:r>
            <w:proofErr w:type="spellEnd"/>
            <w:r>
              <w:t xml:space="preserve">, Orange, </w:t>
            </w:r>
            <w:hyperlink r:id="rId15" w:history="1">
              <w:r>
                <w:rPr>
                  <w:rStyle w:val="Hyperlink"/>
                </w:rPr>
                <w:t>przemyslaw.ratuszek@orange.com</w:t>
              </w:r>
            </w:hyperlink>
            <w:r>
              <w:t xml:space="preserve"> </w:t>
            </w:r>
          </w:p>
          <w:p w14:paraId="3DF3E05F" w14:textId="614D4B92" w:rsidR="007921F1" w:rsidRPr="00EF5EFD" w:rsidRDefault="007921F1" w:rsidP="007921F1">
            <w:pPr>
              <w:pStyle w:val="oneM2M-CoverTableText"/>
            </w:pPr>
            <w:r>
              <w:t xml:space="preserve">Andreas Kraft, Deutsche Telekom, </w:t>
            </w:r>
            <w:hyperlink r:id="rId16" w:history="1">
              <w:r>
                <w:rPr>
                  <w:rStyle w:val="Hyperlink"/>
                </w:rPr>
                <w:t>Andreas.Kraft@t-systems.com</w:t>
              </w:r>
            </w:hyperlink>
          </w:p>
        </w:tc>
      </w:tr>
      <w:tr w:rsidR="00767897" w:rsidRPr="009B635D" w14:paraId="3C2C10DA" w14:textId="77777777" w:rsidTr="00F64E36">
        <w:trPr>
          <w:trHeight w:val="124"/>
          <w:jc w:val="center"/>
        </w:trPr>
        <w:tc>
          <w:tcPr>
            <w:tcW w:w="2464" w:type="dxa"/>
            <w:shd w:val="clear" w:color="auto" w:fill="A0A0A3"/>
          </w:tcPr>
          <w:p w14:paraId="4B40DEA9" w14:textId="77777777" w:rsidR="00767897" w:rsidRPr="00EF5EFD" w:rsidRDefault="00767897" w:rsidP="00F64E36">
            <w:pPr>
              <w:pStyle w:val="oneM2M-CoverTableLeft"/>
            </w:pPr>
            <w:r w:rsidRPr="00EF5EFD">
              <w:t>Date:*</w:t>
            </w:r>
          </w:p>
        </w:tc>
        <w:tc>
          <w:tcPr>
            <w:tcW w:w="6999" w:type="dxa"/>
            <w:shd w:val="clear" w:color="auto" w:fill="FFFFFF"/>
          </w:tcPr>
          <w:p w14:paraId="12AAC3F4" w14:textId="312C7CAA" w:rsidR="00767897" w:rsidRPr="00EF5EFD" w:rsidRDefault="00767897" w:rsidP="00F64E36">
            <w:pPr>
              <w:pStyle w:val="oneM2M-CoverTableText"/>
            </w:pPr>
            <w:r>
              <w:t>20</w:t>
            </w:r>
            <w:r w:rsidR="00F8774B">
              <w:t>20-0</w:t>
            </w:r>
            <w:r w:rsidR="00460080">
              <w:t>2</w:t>
            </w:r>
            <w:r w:rsidR="00F8774B">
              <w:t>-</w:t>
            </w:r>
            <w:r w:rsidR="00460080">
              <w:t>09</w:t>
            </w:r>
          </w:p>
        </w:tc>
      </w:tr>
      <w:tr w:rsidR="00767897" w:rsidRPr="009B635D" w14:paraId="761C4768" w14:textId="77777777" w:rsidTr="00F64E36">
        <w:trPr>
          <w:trHeight w:val="371"/>
          <w:jc w:val="center"/>
        </w:trPr>
        <w:tc>
          <w:tcPr>
            <w:tcW w:w="2464" w:type="dxa"/>
            <w:shd w:val="clear" w:color="auto" w:fill="A0A0A3"/>
          </w:tcPr>
          <w:p w14:paraId="018F514B" w14:textId="77777777" w:rsidR="00767897" w:rsidRPr="00EF5EFD" w:rsidRDefault="00767897" w:rsidP="00F64E36">
            <w:pPr>
              <w:pStyle w:val="oneM2M-CoverTableLeft"/>
            </w:pPr>
            <w:r w:rsidRPr="00EF5EFD">
              <w:t>Reason for Change/s:*</w:t>
            </w:r>
          </w:p>
        </w:tc>
        <w:tc>
          <w:tcPr>
            <w:tcW w:w="6999" w:type="dxa"/>
            <w:shd w:val="clear" w:color="auto" w:fill="FFFFFF"/>
          </w:tcPr>
          <w:p w14:paraId="722E5268" w14:textId="6F055D07" w:rsidR="00767897" w:rsidRPr="00EF5EFD" w:rsidRDefault="00460080" w:rsidP="00F64E36">
            <w:pPr>
              <w:pStyle w:val="oneM2M-CoverTableText"/>
            </w:pPr>
            <w:r>
              <w:t>Clarification of table parameters</w:t>
            </w:r>
          </w:p>
        </w:tc>
      </w:tr>
      <w:tr w:rsidR="00767897" w:rsidRPr="009B635D" w14:paraId="474A35F0" w14:textId="77777777" w:rsidTr="00F64E36">
        <w:trPr>
          <w:trHeight w:val="371"/>
          <w:jc w:val="center"/>
        </w:trPr>
        <w:tc>
          <w:tcPr>
            <w:tcW w:w="2464" w:type="dxa"/>
            <w:shd w:val="clear" w:color="auto" w:fill="A0A0A3"/>
          </w:tcPr>
          <w:p w14:paraId="35EC4E41" w14:textId="77777777" w:rsidR="00767897" w:rsidRPr="00EF5EFD" w:rsidRDefault="00767897" w:rsidP="00F64E36">
            <w:pPr>
              <w:pStyle w:val="oneM2M-CoverTableLeft"/>
            </w:pPr>
            <w:r w:rsidRPr="00EF5EFD">
              <w:t>CR  against:  Release*</w:t>
            </w:r>
          </w:p>
        </w:tc>
        <w:tc>
          <w:tcPr>
            <w:tcW w:w="6999" w:type="dxa"/>
            <w:shd w:val="clear" w:color="auto" w:fill="FFFFFF"/>
          </w:tcPr>
          <w:p w14:paraId="4582D5A0" w14:textId="7CC91ABF" w:rsidR="00767897" w:rsidRPr="00883855" w:rsidRDefault="00767897" w:rsidP="00F64E36">
            <w:pPr>
              <w:pStyle w:val="1tableentryleft"/>
              <w:rPr>
                <w:rFonts w:ascii="Times New Roman" w:hAnsi="Times New Roman"/>
                <w:sz w:val="24"/>
              </w:rPr>
            </w:pPr>
            <w:r>
              <w:t>Rel-</w:t>
            </w:r>
            <w:r w:rsidR="001B4583">
              <w:t>4</w:t>
            </w:r>
          </w:p>
        </w:tc>
      </w:tr>
      <w:tr w:rsidR="00767897" w:rsidRPr="009B635D" w14:paraId="6FFD2722" w14:textId="77777777" w:rsidTr="00F64E36">
        <w:trPr>
          <w:trHeight w:val="371"/>
          <w:jc w:val="center"/>
        </w:trPr>
        <w:tc>
          <w:tcPr>
            <w:tcW w:w="2464" w:type="dxa"/>
            <w:shd w:val="clear" w:color="auto" w:fill="A0A0A3"/>
          </w:tcPr>
          <w:p w14:paraId="050417BA"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090EDE64" w14:textId="369ED1D9" w:rsidR="00767897" w:rsidRPr="0039551C" w:rsidRDefault="00460080"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B62419">
              <w:rPr>
                <w:rFonts w:ascii="Times New Roman" w:hAnsi="Times New Roman"/>
                <w:szCs w:val="22"/>
              </w:rPr>
            </w:r>
            <w:r w:rsidR="00B62419">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w:t>
            </w:r>
            <w:r w:rsidR="00767897" w:rsidRPr="00A70A34">
              <w:rPr>
                <w:szCs w:val="22"/>
              </w:rPr>
              <w:t>Active &lt;</w:t>
            </w:r>
            <w:r w:rsidR="00B20736" w:rsidRPr="00A70A34" w:rsidDel="00B20736">
              <w:rPr>
                <w:szCs w:val="22"/>
              </w:rPr>
              <w:t xml:space="preserve"> </w:t>
            </w:r>
            <w:r w:rsidR="00767897" w:rsidRPr="00A70A34">
              <w:rPr>
                <w:szCs w:val="22"/>
              </w:rPr>
              <w:t xml:space="preserve">&gt; </w:t>
            </w:r>
            <w:r w:rsidR="00767897" w:rsidRPr="0039551C">
              <w:rPr>
                <w:rFonts w:ascii="Times New Roman" w:hAnsi="Times New Roman"/>
                <w:szCs w:val="22"/>
              </w:rPr>
              <w:t xml:space="preserve"> </w:t>
            </w:r>
          </w:p>
          <w:p w14:paraId="1A764F10" w14:textId="713E99C4" w:rsidR="00767897" w:rsidRDefault="00460080" w:rsidP="00F64E36">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62419">
              <w:rPr>
                <w:rFonts w:ascii="Times New Roman" w:hAnsi="Times New Roman"/>
                <w:szCs w:val="22"/>
              </w:rPr>
            </w:r>
            <w:r w:rsidR="00B62419">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47C3DD26"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62419">
              <w:rPr>
                <w:rFonts w:ascii="Times New Roman" w:hAnsi="Times New Roman"/>
                <w:szCs w:val="22"/>
              </w:rPr>
            </w:r>
            <w:r w:rsidR="00B62419">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62419">
              <w:rPr>
                <w:rFonts w:ascii="Times New Roman" w:hAnsi="Times New Roman"/>
                <w:szCs w:val="22"/>
              </w:rPr>
            </w:r>
            <w:r w:rsidR="00B62419">
              <w:rPr>
                <w:rFonts w:ascii="Times New Roman" w:hAnsi="Times New Roman"/>
                <w:szCs w:val="22"/>
              </w:rPr>
              <w:fldChar w:fldCharType="separate"/>
            </w:r>
            <w:r w:rsidRPr="0039551C">
              <w:rPr>
                <w:rFonts w:ascii="Times New Roman" w:hAnsi="Times New Roman"/>
                <w:szCs w:val="22"/>
              </w:rPr>
              <w:fldChar w:fldCharType="end"/>
            </w:r>
          </w:p>
          <w:p w14:paraId="4007C775" w14:textId="77777777" w:rsidR="00767897" w:rsidRPr="00864E1F" w:rsidRDefault="00767897" w:rsidP="00F64E36">
            <w:pPr>
              <w:pStyle w:val="1tableentryleft"/>
              <w:ind w:left="568"/>
              <w:rPr>
                <w:szCs w:val="22"/>
              </w:rPr>
            </w:pPr>
            <w:r>
              <w:rPr>
                <w:szCs w:val="22"/>
              </w:rPr>
              <w:t>mirror CR number: (Note to Rapporteur - use latest agreed revision)</w:t>
            </w:r>
          </w:p>
          <w:p w14:paraId="057BA661"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B62419">
              <w:rPr>
                <w:rFonts w:ascii="Times New Roman" w:hAnsi="Times New Roman"/>
                <w:szCs w:val="22"/>
              </w:rPr>
            </w:r>
            <w:r w:rsidR="00B62419">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3AA86A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20D4A10C" w14:textId="77777777" w:rsidTr="00F64E36">
        <w:trPr>
          <w:trHeight w:val="371"/>
          <w:jc w:val="center"/>
        </w:trPr>
        <w:tc>
          <w:tcPr>
            <w:tcW w:w="2464" w:type="dxa"/>
            <w:shd w:val="clear" w:color="auto" w:fill="A0A0A3"/>
          </w:tcPr>
          <w:p w14:paraId="5DD33B76" w14:textId="77777777" w:rsidR="00767897" w:rsidRPr="00EF5EFD" w:rsidRDefault="00767897" w:rsidP="00F64E36">
            <w:pPr>
              <w:pStyle w:val="oneM2M-CoverTableLeft"/>
            </w:pPr>
            <w:r w:rsidRPr="00EF5EFD">
              <w:t>CR  against:  TS/TR*</w:t>
            </w:r>
          </w:p>
        </w:tc>
        <w:tc>
          <w:tcPr>
            <w:tcW w:w="6999" w:type="dxa"/>
            <w:shd w:val="clear" w:color="auto" w:fill="FFFFFF"/>
          </w:tcPr>
          <w:p w14:paraId="0B9CFE4E" w14:textId="272C9E3A" w:rsidR="00767897" w:rsidRPr="00EF5EFD" w:rsidRDefault="00767897" w:rsidP="00F64E36">
            <w:pPr>
              <w:pStyle w:val="oneM2M-CoverTableText"/>
            </w:pPr>
            <w:r>
              <w:t>TS-00</w:t>
            </w:r>
            <w:r w:rsidR="00460080">
              <w:t>23</w:t>
            </w:r>
            <w:r w:rsidR="00606548">
              <w:t xml:space="preserve"> v</w:t>
            </w:r>
            <w:r w:rsidR="001B4583">
              <w:t>4</w:t>
            </w:r>
            <w:r w:rsidR="00606548">
              <w:t>.</w:t>
            </w:r>
            <w:r w:rsidR="00460080">
              <w:t>3</w:t>
            </w:r>
            <w:r w:rsidR="00606548">
              <w:t>.0</w:t>
            </w:r>
          </w:p>
        </w:tc>
      </w:tr>
      <w:tr w:rsidR="00767897" w:rsidRPr="009B635D" w14:paraId="538E64F0" w14:textId="77777777" w:rsidTr="00F64E36">
        <w:trPr>
          <w:trHeight w:val="371"/>
          <w:jc w:val="center"/>
        </w:trPr>
        <w:tc>
          <w:tcPr>
            <w:tcW w:w="2464" w:type="dxa"/>
            <w:shd w:val="clear" w:color="auto" w:fill="A0A0A3"/>
          </w:tcPr>
          <w:p w14:paraId="1833115E"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7A2E0BFA" w14:textId="6AA20CAA" w:rsidR="00767897" w:rsidRPr="009B635D" w:rsidRDefault="00460080" w:rsidP="00F64E36">
            <w:pPr>
              <w:rPr>
                <w:lang w:eastAsia="ko-KR"/>
              </w:rPr>
            </w:pPr>
            <w:r>
              <w:rPr>
                <w:lang w:eastAsia="ko-KR"/>
              </w:rPr>
              <w:t>5.2.2</w:t>
            </w:r>
          </w:p>
        </w:tc>
      </w:tr>
      <w:tr w:rsidR="00767897" w:rsidRPr="009B635D" w14:paraId="452A739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C3336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983663" w14:textId="7D2084FF" w:rsidR="00767897" w:rsidRPr="0039551C" w:rsidRDefault="009771F2"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B62419">
              <w:rPr>
                <w:rFonts w:ascii="Times New Roman" w:hAnsi="Times New Roman"/>
                <w:sz w:val="24"/>
              </w:rPr>
            </w:r>
            <w:r w:rsidR="00B62419">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16B356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62419">
              <w:rPr>
                <w:rFonts w:ascii="Times New Roman" w:hAnsi="Times New Roman"/>
                <w:szCs w:val="22"/>
              </w:rPr>
            </w:r>
            <w:r w:rsidR="00B6241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8EB93AC" w14:textId="2C5747EE" w:rsidR="00767897" w:rsidRPr="0039551C" w:rsidRDefault="00F8774B"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62419">
              <w:rPr>
                <w:rFonts w:ascii="Times New Roman" w:hAnsi="Times New Roman"/>
                <w:szCs w:val="22"/>
              </w:rPr>
            </w:r>
            <w:r w:rsidR="00B62419">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08CE143" w14:textId="62004976" w:rsidR="00767897" w:rsidRDefault="00F8774B" w:rsidP="00F64E36">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B62419">
              <w:rPr>
                <w:rFonts w:ascii="Times New Roman" w:hAnsi="Times New Roman"/>
                <w:szCs w:val="22"/>
              </w:rPr>
            </w:r>
            <w:r w:rsidR="00B62419">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New feature or functionality</w:t>
            </w:r>
          </w:p>
          <w:p w14:paraId="57AA8E8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73C9EC5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8A11138"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1E4F03" w14:textId="77777777" w:rsidR="00767897" w:rsidRPr="00EF5EFD" w:rsidRDefault="00767897" w:rsidP="00F64E36">
            <w:pPr>
              <w:pStyle w:val="1tableentryleft"/>
              <w:rPr>
                <w:rFonts w:ascii="Times New Roman" w:hAnsi="Times New Roman"/>
                <w:sz w:val="24"/>
              </w:rPr>
            </w:pPr>
            <w:r>
              <w:t>None</w:t>
            </w:r>
          </w:p>
        </w:tc>
      </w:tr>
      <w:tr w:rsidR="00767897" w:rsidRPr="009B635D" w14:paraId="7C1EC5F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7DE0E4"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293F5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62419">
              <w:rPr>
                <w:rFonts w:ascii="Times New Roman" w:hAnsi="Times New Roman"/>
                <w:szCs w:val="22"/>
              </w:rPr>
            </w:r>
            <w:r w:rsidR="00B62419">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62419">
              <w:rPr>
                <w:rFonts w:ascii="Times New Roman" w:hAnsi="Times New Roman"/>
                <w:szCs w:val="22"/>
              </w:rPr>
            </w:r>
            <w:r w:rsidR="00B62419">
              <w:rPr>
                <w:rFonts w:ascii="Times New Roman" w:hAnsi="Times New Roman"/>
                <w:szCs w:val="22"/>
              </w:rPr>
              <w:fldChar w:fldCharType="separate"/>
            </w:r>
            <w:r w:rsidRPr="0039551C">
              <w:rPr>
                <w:rFonts w:ascii="Times New Roman" w:hAnsi="Times New Roman"/>
                <w:szCs w:val="22"/>
              </w:rPr>
              <w:fldChar w:fldCharType="end"/>
            </w:r>
          </w:p>
          <w:p w14:paraId="25704633"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B62419">
              <w:rPr>
                <w:rFonts w:ascii="Times New Roman" w:hAnsi="Times New Roman"/>
                <w:sz w:val="24"/>
              </w:rPr>
            </w:r>
            <w:r w:rsidR="00B62419">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B62419">
              <w:rPr>
                <w:rFonts w:ascii="Times New Roman" w:hAnsi="Times New Roman"/>
                <w:sz w:val="24"/>
              </w:rPr>
            </w:r>
            <w:r w:rsidR="00B62419">
              <w:rPr>
                <w:rFonts w:ascii="Times New Roman" w:hAnsi="Times New Roman"/>
                <w:sz w:val="24"/>
              </w:rPr>
              <w:fldChar w:fldCharType="separate"/>
            </w:r>
            <w:r w:rsidRPr="00EF5EFD">
              <w:rPr>
                <w:rFonts w:ascii="Times New Roman" w:hAnsi="Times New Roman"/>
                <w:sz w:val="24"/>
              </w:rPr>
              <w:fldChar w:fldCharType="end"/>
            </w:r>
          </w:p>
          <w:p w14:paraId="5F41D895" w14:textId="77777777" w:rsidR="00767897" w:rsidRPr="0039551C" w:rsidRDefault="00767897" w:rsidP="00F64E36">
            <w:pPr>
              <w:pStyle w:val="1tableentryleft"/>
              <w:rPr>
                <w:rFonts w:ascii="Times New Roman" w:hAnsi="Times New Roman"/>
                <w:szCs w:val="22"/>
              </w:rPr>
            </w:pPr>
          </w:p>
        </w:tc>
      </w:tr>
      <w:tr w:rsidR="00767897" w:rsidRPr="009B635D" w14:paraId="05E793FC" w14:textId="77777777" w:rsidTr="00F64E36">
        <w:trPr>
          <w:trHeight w:val="373"/>
          <w:jc w:val="center"/>
        </w:trPr>
        <w:tc>
          <w:tcPr>
            <w:tcW w:w="9463" w:type="dxa"/>
            <w:gridSpan w:val="2"/>
            <w:shd w:val="clear" w:color="auto" w:fill="A0A0A3"/>
          </w:tcPr>
          <w:p w14:paraId="439D558B"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024DFE6"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1AE3A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lastRenderedPageBreak/>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40BA4D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6" w:name="_Toc300919386"/>
      <w:bookmarkStart w:id="7" w:name="_Toc338862363"/>
      <w:bookmarkEnd w:id="1"/>
      <w:r w:rsidRPr="00AC7F93">
        <w:br w:type="page"/>
      </w:r>
      <w:r w:rsidR="00D218E9">
        <w:rPr>
          <w:rFonts w:eastAsia="MS PGothic"/>
          <w:color w:val="365F91"/>
          <w:kern w:val="24"/>
        </w:rPr>
        <w:lastRenderedPageBreak/>
        <w:t>GUIDELINES for Change Requests:</w:t>
      </w:r>
    </w:p>
    <w:p w14:paraId="5DC016C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D3703D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329A713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9F65AB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B0220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0BB7E7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92B457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C15BE7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382D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28EFE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C878C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71AEF0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F50993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2138DC2" w14:textId="77777777" w:rsidR="00314B9D" w:rsidRDefault="006873CE" w:rsidP="00314B9D">
      <w:pPr>
        <w:pStyle w:val="Heading2"/>
      </w:pPr>
      <w:r>
        <w:t>Introduction</w:t>
      </w:r>
    </w:p>
    <w:p w14:paraId="01144DE6" w14:textId="7F2924FD" w:rsidR="006E0E01" w:rsidRDefault="00443169" w:rsidP="00A24EDA">
      <w:pPr>
        <w:rPr>
          <w:rFonts w:eastAsia="BatangChe"/>
          <w:sz w:val="22"/>
          <w:szCs w:val="24"/>
          <w:lang w:val="en-US"/>
        </w:rPr>
      </w:pPr>
      <w:r>
        <w:rPr>
          <w:rFonts w:eastAsia="BatangChe"/>
          <w:sz w:val="22"/>
          <w:szCs w:val="24"/>
          <w:lang w:val="en-US"/>
        </w:rPr>
        <w:t>In TS-0023 the description of a module’s datapoints includes a R/W column that contains values R or RW. There may be “W” but I did not check the entire document as it does not impact the purpose of the contribution.</w:t>
      </w:r>
    </w:p>
    <w:p w14:paraId="687CFFAF" w14:textId="061D2D17" w:rsidR="00443169" w:rsidRDefault="00443169" w:rsidP="00A24EDA">
      <w:pPr>
        <w:rPr>
          <w:rFonts w:eastAsia="BatangChe"/>
          <w:sz w:val="22"/>
          <w:szCs w:val="24"/>
          <w:lang w:val="en-US"/>
        </w:rPr>
      </w:pPr>
    </w:p>
    <w:p w14:paraId="4DC07C5A" w14:textId="77777777" w:rsidR="00443169" w:rsidRPr="00443169" w:rsidRDefault="00443169" w:rsidP="00443169">
      <w:pPr>
        <w:pStyle w:val="Caption"/>
        <w:keepNext/>
        <w:ind w:left="284"/>
        <w:rPr>
          <w:i/>
        </w:rPr>
      </w:pPr>
      <w:r w:rsidRPr="00443169">
        <w:rPr>
          <w:i/>
        </w:rPr>
        <w:lastRenderedPageBreak/>
        <w:t xml:space="preserve">Table </w:t>
      </w:r>
      <w:r w:rsidRPr="00443169">
        <w:rPr>
          <w:i/>
        </w:rPr>
        <w:fldChar w:fldCharType="begin"/>
      </w:r>
      <w:r w:rsidRPr="00443169">
        <w:rPr>
          <w:i/>
        </w:rPr>
        <w:instrText xml:space="preserve"> STYLEREF  \s "Nagłówek 4" \n </w:instrText>
      </w:r>
      <w:r w:rsidRPr="00443169">
        <w:rPr>
          <w:i/>
        </w:rPr>
        <w:fldChar w:fldCharType="separate"/>
      </w:r>
      <w:r w:rsidRPr="00443169">
        <w:rPr>
          <w:i/>
          <w:noProof/>
        </w:rPr>
        <w:t>5.3.1.1</w:t>
      </w:r>
      <w:r w:rsidRPr="00443169">
        <w:rPr>
          <w:i/>
        </w:rPr>
        <w:fldChar w:fldCharType="end"/>
      </w:r>
      <w:r w:rsidRPr="00443169">
        <w:rPr>
          <w:i/>
        </w:rPr>
        <w:t>-</w:t>
      </w:r>
      <w:r w:rsidRPr="00443169">
        <w:rPr>
          <w:i/>
        </w:rPr>
        <w:fldChar w:fldCharType="begin"/>
      </w:r>
      <w:r w:rsidRPr="00443169">
        <w:rPr>
          <w:i/>
        </w:rPr>
        <w:instrText xml:space="preserve"> SEQ Table \* ARABIC \s 4 </w:instrText>
      </w:r>
      <w:r w:rsidRPr="00443169">
        <w:rPr>
          <w:i/>
        </w:rPr>
        <w:fldChar w:fldCharType="separate"/>
      </w:r>
      <w:r w:rsidRPr="00443169">
        <w:rPr>
          <w:i/>
          <w:noProof/>
        </w:rPr>
        <w:t>2</w:t>
      </w:r>
      <w:r w:rsidRPr="00443169">
        <w:rPr>
          <w:i/>
        </w:rPr>
        <w:fldChar w:fldCharType="end"/>
      </w:r>
      <w:r w:rsidRPr="00443169">
        <w:rPr>
          <w:i/>
        </w:rPr>
        <w:t xml:space="preserve">: </w:t>
      </w:r>
      <w:proofErr w:type="spellStart"/>
      <w:r w:rsidRPr="00443169">
        <w:rPr>
          <w:i/>
        </w:rPr>
        <w:t>DataPoints</w:t>
      </w:r>
      <w:proofErr w:type="spellEnd"/>
      <w:r w:rsidRPr="00443169">
        <w:rPr>
          <w:i/>
        </w:rPr>
        <w:t xml:space="preserve"> of 3Dprinter </w:t>
      </w:r>
      <w:proofErr w:type="spellStart"/>
      <w:r w:rsidRPr="00443169">
        <w:rPr>
          <w:i/>
        </w:rPr>
        <w:t>ModuleClass</w:t>
      </w:r>
      <w:proofErr w:type="spellEnd"/>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137"/>
        <w:gridCol w:w="2508"/>
        <w:gridCol w:w="1246"/>
        <w:gridCol w:w="866"/>
        <w:gridCol w:w="775"/>
        <w:gridCol w:w="3097"/>
      </w:tblGrid>
      <w:tr w:rsidR="00443169" w:rsidRPr="00443169" w14:paraId="35DC229C" w14:textId="77777777" w:rsidTr="00443169">
        <w:trPr>
          <w:trHeight w:val="390"/>
          <w:jc w:val="center"/>
        </w:trPr>
        <w:tc>
          <w:tcPr>
            <w:tcW w:w="0" w:type="auto"/>
            <w:tcBorders>
              <w:top w:val="single" w:sz="4" w:space="0" w:color="auto"/>
              <w:left w:val="single" w:sz="4" w:space="0" w:color="auto"/>
              <w:bottom w:val="single" w:sz="4" w:space="0" w:color="auto"/>
              <w:right w:val="single" w:sz="4" w:space="0" w:color="auto"/>
            </w:tcBorders>
            <w:hideMark/>
          </w:tcPr>
          <w:p w14:paraId="6C6F6C0C" w14:textId="77777777" w:rsidR="00443169" w:rsidRPr="00443169" w:rsidRDefault="00443169" w:rsidP="00FD43AA">
            <w:pPr>
              <w:pStyle w:val="TAH"/>
              <w:rPr>
                <w:i/>
                <w:color w:val="000000"/>
              </w:rPr>
            </w:pPr>
            <w:r w:rsidRPr="00443169">
              <w:rPr>
                <w:i/>
                <w:color w:val="000000"/>
              </w:rPr>
              <w:t>Name</w:t>
            </w:r>
          </w:p>
        </w:tc>
        <w:tc>
          <w:tcPr>
            <w:tcW w:w="0" w:type="auto"/>
            <w:tcBorders>
              <w:top w:val="single" w:sz="4" w:space="0" w:color="auto"/>
              <w:left w:val="single" w:sz="4" w:space="0" w:color="auto"/>
              <w:bottom w:val="single" w:sz="4" w:space="0" w:color="auto"/>
              <w:right w:val="single" w:sz="4" w:space="0" w:color="auto"/>
            </w:tcBorders>
            <w:hideMark/>
          </w:tcPr>
          <w:p w14:paraId="09910305" w14:textId="77777777" w:rsidR="00443169" w:rsidRPr="00443169" w:rsidRDefault="00443169" w:rsidP="00FD43AA">
            <w:pPr>
              <w:pStyle w:val="TAH"/>
              <w:rPr>
                <w:i/>
                <w:color w:val="000000"/>
              </w:rPr>
            </w:pPr>
            <w:r w:rsidRPr="00443169">
              <w:rPr>
                <w:i/>
                <w:color w:val="000000"/>
              </w:rPr>
              <w:t>Type</w:t>
            </w:r>
          </w:p>
        </w:tc>
        <w:tc>
          <w:tcPr>
            <w:tcW w:w="1246" w:type="dxa"/>
            <w:tcBorders>
              <w:top w:val="single" w:sz="4" w:space="0" w:color="auto"/>
              <w:left w:val="single" w:sz="4" w:space="0" w:color="auto"/>
              <w:bottom w:val="single" w:sz="4" w:space="0" w:color="auto"/>
              <w:right w:val="single" w:sz="4" w:space="0" w:color="auto"/>
            </w:tcBorders>
            <w:hideMark/>
          </w:tcPr>
          <w:p w14:paraId="1B2D97A2" w14:textId="77777777" w:rsidR="00443169" w:rsidRPr="00443169" w:rsidRDefault="00443169" w:rsidP="00FD43AA">
            <w:pPr>
              <w:pStyle w:val="TAH"/>
              <w:rPr>
                <w:i/>
                <w:color w:val="000000"/>
                <w:lang w:val="pl-PL" w:eastAsia="ko-KR"/>
              </w:rPr>
            </w:pPr>
            <w:r w:rsidRPr="00443169">
              <w:rPr>
                <w:i/>
                <w:color w:val="000000"/>
                <w:lang w:val="pl-PL" w:eastAsia="ko-KR"/>
              </w:rPr>
              <w:t>R/W</w:t>
            </w:r>
          </w:p>
        </w:tc>
        <w:tc>
          <w:tcPr>
            <w:tcW w:w="0" w:type="auto"/>
            <w:tcBorders>
              <w:top w:val="single" w:sz="4" w:space="0" w:color="auto"/>
              <w:left w:val="single" w:sz="4" w:space="0" w:color="auto"/>
              <w:bottom w:val="single" w:sz="4" w:space="0" w:color="auto"/>
              <w:right w:val="single" w:sz="4" w:space="0" w:color="auto"/>
            </w:tcBorders>
            <w:hideMark/>
          </w:tcPr>
          <w:p w14:paraId="3F1ED9E6" w14:textId="77777777" w:rsidR="00443169" w:rsidRPr="00443169" w:rsidRDefault="00443169" w:rsidP="00FD43AA">
            <w:pPr>
              <w:pStyle w:val="TAH"/>
              <w:rPr>
                <w:i/>
                <w:color w:val="000000"/>
              </w:rPr>
            </w:pPr>
            <w:r w:rsidRPr="00443169">
              <w:rPr>
                <w:i/>
                <w:color w:val="000000"/>
              </w:rPr>
              <w:t>Optional</w:t>
            </w:r>
          </w:p>
        </w:tc>
        <w:tc>
          <w:tcPr>
            <w:tcW w:w="775" w:type="dxa"/>
            <w:tcBorders>
              <w:top w:val="single" w:sz="4" w:space="0" w:color="auto"/>
              <w:left w:val="single" w:sz="4" w:space="0" w:color="auto"/>
              <w:bottom w:val="single" w:sz="4" w:space="0" w:color="auto"/>
              <w:right w:val="single" w:sz="4" w:space="0" w:color="auto"/>
            </w:tcBorders>
          </w:tcPr>
          <w:p w14:paraId="1D9A214D" w14:textId="77777777" w:rsidR="00443169" w:rsidRPr="00443169" w:rsidRDefault="00443169" w:rsidP="00FD43AA">
            <w:pPr>
              <w:pStyle w:val="TAH"/>
              <w:rPr>
                <w:i/>
                <w:color w:val="000000"/>
                <w:lang w:val="pl-PL" w:eastAsia="ko-KR"/>
              </w:rPr>
            </w:pPr>
            <w:r w:rsidRPr="00443169">
              <w:rPr>
                <w:i/>
                <w:color w:val="000000"/>
                <w:lang w:val="pl-PL" w:eastAsia="ko-KR"/>
              </w:rPr>
              <w:t>Unit</w:t>
            </w:r>
          </w:p>
        </w:tc>
        <w:tc>
          <w:tcPr>
            <w:tcW w:w="3097" w:type="dxa"/>
            <w:tcBorders>
              <w:top w:val="single" w:sz="4" w:space="0" w:color="auto"/>
              <w:left w:val="single" w:sz="4" w:space="0" w:color="auto"/>
              <w:bottom w:val="single" w:sz="4" w:space="0" w:color="auto"/>
              <w:right w:val="single" w:sz="4" w:space="0" w:color="auto"/>
            </w:tcBorders>
            <w:hideMark/>
          </w:tcPr>
          <w:p w14:paraId="3CFC4B28" w14:textId="77777777" w:rsidR="00443169" w:rsidRPr="00443169" w:rsidRDefault="00443169" w:rsidP="00FD43AA">
            <w:pPr>
              <w:pStyle w:val="TAH"/>
              <w:rPr>
                <w:i/>
                <w:color w:val="000000"/>
                <w:lang w:eastAsia="ko-KR"/>
              </w:rPr>
            </w:pPr>
            <w:r w:rsidRPr="00443169">
              <w:rPr>
                <w:i/>
                <w:color w:val="000000"/>
                <w:lang w:eastAsia="ko-KR"/>
              </w:rPr>
              <w:t>Documentation</w:t>
            </w:r>
          </w:p>
        </w:tc>
      </w:tr>
      <w:tr w:rsidR="00443169" w:rsidRPr="00443169" w14:paraId="002A258F" w14:textId="77777777" w:rsidTr="00443169">
        <w:trPr>
          <w:trHeight w:val="179"/>
          <w:jc w:val="center"/>
        </w:trPr>
        <w:tc>
          <w:tcPr>
            <w:tcW w:w="0" w:type="auto"/>
            <w:tcBorders>
              <w:top w:val="single" w:sz="4" w:space="0" w:color="auto"/>
              <w:left w:val="single" w:sz="4" w:space="0" w:color="auto"/>
              <w:bottom w:val="single" w:sz="4" w:space="0" w:color="auto"/>
              <w:right w:val="single" w:sz="4" w:space="0" w:color="auto"/>
            </w:tcBorders>
            <w:hideMark/>
          </w:tcPr>
          <w:p w14:paraId="592895C9" w14:textId="77777777" w:rsidR="00443169" w:rsidRPr="00443169" w:rsidRDefault="00443169" w:rsidP="00FD43AA">
            <w:pPr>
              <w:pStyle w:val="TAL"/>
              <w:rPr>
                <w:i/>
                <w:color w:val="000000"/>
                <w:lang w:eastAsia="ko-KR"/>
              </w:rPr>
            </w:pPr>
            <w:proofErr w:type="spellStart"/>
            <w:r w:rsidRPr="00443169">
              <w:rPr>
                <w:i/>
                <w:color w:val="000000"/>
                <w:lang w:eastAsia="ko-KR"/>
              </w:rPr>
              <w:t>printType</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5071511" w14:textId="77777777" w:rsidR="00443169" w:rsidRPr="00443169" w:rsidRDefault="00443169" w:rsidP="00FD43AA">
            <w:pPr>
              <w:pStyle w:val="TAL"/>
              <w:rPr>
                <w:i/>
                <w:color w:val="000000"/>
                <w:lang w:eastAsia="ko-KR"/>
              </w:rPr>
            </w:pPr>
            <w:r w:rsidRPr="00443169">
              <w:rPr>
                <w:i/>
                <w:color w:val="000000"/>
                <w:lang w:eastAsia="ko-KR"/>
              </w:rPr>
              <w:t>hd:enum3DprinterTechnology</w:t>
            </w:r>
          </w:p>
        </w:tc>
        <w:tc>
          <w:tcPr>
            <w:tcW w:w="1246" w:type="dxa"/>
            <w:tcBorders>
              <w:top w:val="single" w:sz="4" w:space="0" w:color="auto"/>
              <w:left w:val="single" w:sz="4" w:space="0" w:color="auto"/>
              <w:bottom w:val="single" w:sz="4" w:space="0" w:color="auto"/>
              <w:right w:val="single" w:sz="4" w:space="0" w:color="auto"/>
            </w:tcBorders>
            <w:hideMark/>
          </w:tcPr>
          <w:p w14:paraId="7BBFE6DE" w14:textId="77777777" w:rsidR="00443169" w:rsidRPr="00443169" w:rsidRDefault="00443169" w:rsidP="00FD43AA">
            <w:pPr>
              <w:pStyle w:val="TAL"/>
              <w:rPr>
                <w:i/>
                <w:color w:val="000000"/>
                <w:lang w:val="pl-PL" w:eastAsia="ko-KR"/>
              </w:rPr>
            </w:pPr>
            <w:r w:rsidRPr="00443169">
              <w:rPr>
                <w:i/>
                <w:color w:val="000000"/>
                <w:lang w:val="pl-PL" w:eastAsia="ko-KR"/>
              </w:rPr>
              <w:t>R</w:t>
            </w:r>
          </w:p>
        </w:tc>
        <w:tc>
          <w:tcPr>
            <w:tcW w:w="0" w:type="auto"/>
            <w:tcBorders>
              <w:top w:val="single" w:sz="4" w:space="0" w:color="auto"/>
              <w:left w:val="single" w:sz="4" w:space="0" w:color="auto"/>
              <w:bottom w:val="single" w:sz="4" w:space="0" w:color="auto"/>
              <w:right w:val="single" w:sz="4" w:space="0" w:color="auto"/>
            </w:tcBorders>
            <w:hideMark/>
          </w:tcPr>
          <w:p w14:paraId="0C08CD9C" w14:textId="77777777" w:rsidR="00443169" w:rsidRPr="00443169" w:rsidRDefault="00443169" w:rsidP="00FD43AA">
            <w:pPr>
              <w:pStyle w:val="TAL"/>
              <w:rPr>
                <w:i/>
                <w:color w:val="000000"/>
                <w:lang w:eastAsia="ko-KR"/>
              </w:rPr>
            </w:pPr>
            <w:r w:rsidRPr="00443169">
              <w:rPr>
                <w:i/>
                <w:color w:val="000000"/>
                <w:lang w:eastAsia="ko-KR"/>
              </w:rPr>
              <w:t>false</w:t>
            </w:r>
          </w:p>
        </w:tc>
        <w:tc>
          <w:tcPr>
            <w:tcW w:w="775" w:type="dxa"/>
            <w:tcBorders>
              <w:top w:val="single" w:sz="4" w:space="0" w:color="auto"/>
              <w:left w:val="single" w:sz="4" w:space="0" w:color="auto"/>
              <w:bottom w:val="single" w:sz="4" w:space="0" w:color="auto"/>
              <w:right w:val="single" w:sz="4" w:space="0" w:color="auto"/>
            </w:tcBorders>
          </w:tcPr>
          <w:p w14:paraId="48C48FFF" w14:textId="77777777" w:rsidR="00443169" w:rsidRPr="00443169" w:rsidRDefault="00443169" w:rsidP="00FD43AA">
            <w:pPr>
              <w:rPr>
                <w:i/>
                <w:color w:val="000000"/>
                <w:lang w:eastAsia="ko-KR"/>
              </w:rPr>
            </w:pPr>
          </w:p>
        </w:tc>
        <w:tc>
          <w:tcPr>
            <w:tcW w:w="3097" w:type="dxa"/>
            <w:tcBorders>
              <w:top w:val="single" w:sz="4" w:space="0" w:color="auto"/>
              <w:left w:val="single" w:sz="4" w:space="0" w:color="auto"/>
              <w:bottom w:val="single" w:sz="4" w:space="0" w:color="auto"/>
              <w:right w:val="single" w:sz="4" w:space="0" w:color="auto"/>
            </w:tcBorders>
            <w:hideMark/>
          </w:tcPr>
          <w:p w14:paraId="37D4F790" w14:textId="77777777" w:rsidR="00443169" w:rsidRPr="00443169" w:rsidRDefault="00443169" w:rsidP="00FD43AA">
            <w:pPr>
              <w:rPr>
                <w:i/>
                <w:color w:val="000000"/>
                <w:lang w:eastAsia="ko-KR"/>
              </w:rPr>
            </w:pPr>
            <w:r w:rsidRPr="00443169">
              <w:rPr>
                <w:i/>
                <w:color w:val="000000"/>
                <w:lang w:eastAsia="ko-KR"/>
              </w:rPr>
              <w:t xml:space="preserve">The type of printing technology (see clause </w:t>
            </w:r>
            <w:r w:rsidRPr="00443169">
              <w:rPr>
                <w:i/>
              </w:rPr>
              <w:fldChar w:fldCharType="begin"/>
            </w:r>
            <w:r w:rsidRPr="00443169">
              <w:rPr>
                <w:i/>
                <w:color w:val="000000"/>
                <w:lang w:eastAsia="ko-KR"/>
              </w:rPr>
              <w:instrText xml:space="preserve"> REF _Ref498682061 \r \h </w:instrText>
            </w:r>
            <w:r w:rsidRPr="00443169">
              <w:rPr>
                <w:i/>
              </w:rPr>
              <w:instrText xml:space="preserve"> \* MERGEFORMAT </w:instrText>
            </w:r>
            <w:r w:rsidRPr="00443169">
              <w:rPr>
                <w:i/>
              </w:rPr>
            </w:r>
            <w:r w:rsidRPr="00443169">
              <w:rPr>
                <w:i/>
              </w:rPr>
              <w:fldChar w:fldCharType="separate"/>
            </w:r>
            <w:r w:rsidRPr="00443169">
              <w:rPr>
                <w:i/>
                <w:color w:val="000000"/>
                <w:lang w:eastAsia="ko-KR"/>
              </w:rPr>
              <w:t>5.6.1</w:t>
            </w:r>
            <w:r w:rsidRPr="00443169">
              <w:rPr>
                <w:i/>
              </w:rPr>
              <w:fldChar w:fldCharType="end"/>
            </w:r>
            <w:r w:rsidRPr="00443169">
              <w:rPr>
                <w:i/>
                <w:color w:val="000000"/>
                <w:lang w:eastAsia="ko-KR"/>
              </w:rPr>
              <w:t>).</w:t>
            </w:r>
          </w:p>
        </w:tc>
      </w:tr>
      <w:tr w:rsidR="00443169" w:rsidRPr="00443169" w14:paraId="2683E89A" w14:textId="77777777" w:rsidTr="00443169">
        <w:trPr>
          <w:trHeight w:val="611"/>
          <w:jc w:val="center"/>
        </w:trPr>
        <w:tc>
          <w:tcPr>
            <w:tcW w:w="0" w:type="auto"/>
            <w:tcBorders>
              <w:top w:val="single" w:sz="4" w:space="0" w:color="auto"/>
              <w:left w:val="single" w:sz="4" w:space="0" w:color="auto"/>
              <w:bottom w:val="single" w:sz="4" w:space="0" w:color="auto"/>
              <w:right w:val="single" w:sz="4" w:space="0" w:color="auto"/>
            </w:tcBorders>
            <w:hideMark/>
          </w:tcPr>
          <w:p w14:paraId="6BEF950C" w14:textId="77777777" w:rsidR="00443169" w:rsidRPr="00443169" w:rsidRDefault="00443169" w:rsidP="00FD43AA">
            <w:pPr>
              <w:pStyle w:val="TAL"/>
              <w:rPr>
                <w:i/>
                <w:color w:val="000000"/>
                <w:lang w:eastAsia="ko-KR"/>
              </w:rPr>
            </w:pPr>
            <w:proofErr w:type="spellStart"/>
            <w:r w:rsidRPr="00443169">
              <w:rPr>
                <w:i/>
                <w:color w:val="000000"/>
                <w:lang w:eastAsia="ko-KR"/>
              </w:rPr>
              <w:t>printSizeX</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135CCBE" w14:textId="77777777" w:rsidR="00443169" w:rsidRPr="00443169" w:rsidRDefault="00443169" w:rsidP="00FD43AA">
            <w:pPr>
              <w:pStyle w:val="TAL"/>
              <w:rPr>
                <w:i/>
                <w:color w:val="000000"/>
                <w:lang w:eastAsia="ko-KR"/>
              </w:rPr>
            </w:pPr>
            <w:proofErr w:type="spellStart"/>
            <w:r w:rsidRPr="00443169">
              <w:rPr>
                <w:i/>
                <w:color w:val="000000"/>
                <w:lang w:eastAsia="ko-KR"/>
              </w:rPr>
              <w:t>xs:float</w:t>
            </w:r>
            <w:proofErr w:type="spellEnd"/>
          </w:p>
        </w:tc>
        <w:tc>
          <w:tcPr>
            <w:tcW w:w="1246" w:type="dxa"/>
            <w:tcBorders>
              <w:top w:val="single" w:sz="4" w:space="0" w:color="auto"/>
              <w:left w:val="single" w:sz="4" w:space="0" w:color="auto"/>
              <w:bottom w:val="single" w:sz="4" w:space="0" w:color="auto"/>
              <w:right w:val="single" w:sz="4" w:space="0" w:color="auto"/>
            </w:tcBorders>
            <w:hideMark/>
          </w:tcPr>
          <w:p w14:paraId="67FC8617" w14:textId="77777777" w:rsidR="00443169" w:rsidRPr="00443169" w:rsidRDefault="00443169" w:rsidP="00FD43AA">
            <w:pPr>
              <w:pStyle w:val="TAL"/>
              <w:rPr>
                <w:i/>
                <w:color w:val="000000"/>
                <w:lang w:val="pl-PL" w:eastAsia="ko-KR"/>
              </w:rPr>
            </w:pPr>
            <w:r w:rsidRPr="00443169">
              <w:rPr>
                <w:i/>
                <w:color w:val="000000"/>
                <w:lang w:val="pl-PL" w:eastAsia="ko-KR"/>
              </w:rPr>
              <w:t>R</w:t>
            </w:r>
          </w:p>
        </w:tc>
        <w:tc>
          <w:tcPr>
            <w:tcW w:w="0" w:type="auto"/>
            <w:tcBorders>
              <w:top w:val="single" w:sz="4" w:space="0" w:color="auto"/>
              <w:left w:val="single" w:sz="4" w:space="0" w:color="auto"/>
              <w:bottom w:val="single" w:sz="4" w:space="0" w:color="auto"/>
              <w:right w:val="single" w:sz="4" w:space="0" w:color="auto"/>
            </w:tcBorders>
            <w:hideMark/>
          </w:tcPr>
          <w:p w14:paraId="5DB0FDDD" w14:textId="77777777" w:rsidR="00443169" w:rsidRPr="00443169" w:rsidRDefault="00443169" w:rsidP="00FD43AA">
            <w:pPr>
              <w:pStyle w:val="TAL"/>
              <w:rPr>
                <w:i/>
                <w:color w:val="000000"/>
                <w:lang w:eastAsia="ko-KR"/>
              </w:rPr>
            </w:pPr>
            <w:r w:rsidRPr="00443169">
              <w:rPr>
                <w:i/>
                <w:color w:val="000000"/>
                <w:lang w:eastAsia="ko-KR"/>
              </w:rPr>
              <w:t>false</w:t>
            </w:r>
          </w:p>
        </w:tc>
        <w:tc>
          <w:tcPr>
            <w:tcW w:w="775" w:type="dxa"/>
            <w:tcBorders>
              <w:top w:val="single" w:sz="4" w:space="0" w:color="auto"/>
              <w:left w:val="single" w:sz="4" w:space="0" w:color="auto"/>
              <w:bottom w:val="single" w:sz="4" w:space="0" w:color="auto"/>
              <w:right w:val="single" w:sz="4" w:space="0" w:color="auto"/>
            </w:tcBorders>
          </w:tcPr>
          <w:p w14:paraId="6A07FB7F" w14:textId="77777777" w:rsidR="00443169" w:rsidRPr="00443169" w:rsidRDefault="00443169" w:rsidP="00FD43AA">
            <w:pPr>
              <w:pStyle w:val="TAL"/>
              <w:rPr>
                <w:i/>
                <w:color w:val="000000"/>
                <w:lang w:eastAsia="ko-KR"/>
              </w:rPr>
            </w:pPr>
            <w:r w:rsidRPr="00443169">
              <w:rPr>
                <w:i/>
                <w:color w:val="000000"/>
                <w:lang w:val="pl-PL" w:eastAsia="ko-KR"/>
              </w:rPr>
              <w:t>mm</w:t>
            </w:r>
          </w:p>
        </w:tc>
        <w:tc>
          <w:tcPr>
            <w:tcW w:w="3097" w:type="dxa"/>
            <w:tcBorders>
              <w:top w:val="single" w:sz="4" w:space="0" w:color="auto"/>
              <w:left w:val="single" w:sz="4" w:space="0" w:color="auto"/>
              <w:bottom w:val="single" w:sz="4" w:space="0" w:color="auto"/>
              <w:right w:val="single" w:sz="4" w:space="0" w:color="auto"/>
            </w:tcBorders>
            <w:vAlign w:val="center"/>
            <w:hideMark/>
          </w:tcPr>
          <w:p w14:paraId="4F482CC6" w14:textId="77777777" w:rsidR="00443169" w:rsidRPr="00443169" w:rsidRDefault="00443169" w:rsidP="00FD43AA">
            <w:pPr>
              <w:pStyle w:val="TAL"/>
              <w:rPr>
                <w:i/>
                <w:color w:val="000000"/>
                <w:lang w:eastAsia="ko-KR"/>
              </w:rPr>
            </w:pPr>
            <w:r w:rsidRPr="00443169">
              <w:rPr>
                <w:i/>
                <w:color w:val="000000"/>
                <w:lang w:eastAsia="ko-KR"/>
              </w:rPr>
              <w:t xml:space="preserve">This data </w:t>
            </w:r>
            <w:proofErr w:type="spellStart"/>
            <w:r w:rsidRPr="00443169">
              <w:rPr>
                <w:i/>
                <w:color w:val="000000"/>
                <w:lang w:eastAsia="ko-KR"/>
              </w:rPr>
              <w:t>pointrepresents</w:t>
            </w:r>
            <w:proofErr w:type="spellEnd"/>
            <w:r w:rsidRPr="00443169">
              <w:rPr>
                <w:i/>
                <w:color w:val="000000"/>
                <w:lang w:eastAsia="ko-KR"/>
              </w:rPr>
              <w:t xml:space="preserve"> the maximum size of a printing object in the direction of X-axis.</w:t>
            </w:r>
          </w:p>
          <w:p w14:paraId="1EEA8884" w14:textId="77777777" w:rsidR="00443169" w:rsidRPr="00443169" w:rsidRDefault="00443169" w:rsidP="00FD43AA">
            <w:pPr>
              <w:pStyle w:val="TAL"/>
              <w:rPr>
                <w:i/>
                <w:color w:val="000000"/>
                <w:lang w:eastAsia="ko-KR"/>
              </w:rPr>
            </w:pPr>
          </w:p>
        </w:tc>
      </w:tr>
      <w:tr w:rsidR="00443169" w:rsidRPr="00443169" w14:paraId="5C65B395" w14:textId="77777777" w:rsidTr="00443169">
        <w:trPr>
          <w:trHeight w:val="407"/>
          <w:jc w:val="center"/>
        </w:trPr>
        <w:tc>
          <w:tcPr>
            <w:tcW w:w="0" w:type="auto"/>
            <w:tcBorders>
              <w:top w:val="single" w:sz="4" w:space="0" w:color="auto"/>
              <w:left w:val="single" w:sz="4" w:space="0" w:color="auto"/>
              <w:bottom w:val="single" w:sz="4" w:space="0" w:color="auto"/>
              <w:right w:val="single" w:sz="4" w:space="0" w:color="auto"/>
            </w:tcBorders>
            <w:hideMark/>
          </w:tcPr>
          <w:p w14:paraId="2D7F1BB6" w14:textId="77777777" w:rsidR="00443169" w:rsidRPr="00443169" w:rsidRDefault="00443169" w:rsidP="00FD43AA">
            <w:pPr>
              <w:pStyle w:val="TAL"/>
              <w:rPr>
                <w:i/>
                <w:color w:val="000000"/>
                <w:lang w:eastAsia="ko-KR"/>
              </w:rPr>
            </w:pPr>
            <w:proofErr w:type="spellStart"/>
            <w:r w:rsidRPr="00443169">
              <w:rPr>
                <w:i/>
                <w:color w:val="000000"/>
                <w:lang w:eastAsia="ko-KR"/>
              </w:rPr>
              <w:t>printSizeY</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056DEB3" w14:textId="77777777" w:rsidR="00443169" w:rsidRPr="00443169" w:rsidRDefault="00443169" w:rsidP="00FD43AA">
            <w:pPr>
              <w:pStyle w:val="TAL"/>
              <w:rPr>
                <w:i/>
                <w:color w:val="000000"/>
                <w:lang w:eastAsia="ko-KR"/>
              </w:rPr>
            </w:pPr>
            <w:proofErr w:type="spellStart"/>
            <w:r w:rsidRPr="00443169">
              <w:rPr>
                <w:i/>
                <w:color w:val="000000"/>
                <w:lang w:eastAsia="ko-KR"/>
              </w:rPr>
              <w:t>xs:float</w:t>
            </w:r>
            <w:proofErr w:type="spellEnd"/>
          </w:p>
        </w:tc>
        <w:tc>
          <w:tcPr>
            <w:tcW w:w="1246" w:type="dxa"/>
            <w:tcBorders>
              <w:top w:val="single" w:sz="4" w:space="0" w:color="auto"/>
              <w:left w:val="single" w:sz="4" w:space="0" w:color="auto"/>
              <w:bottom w:val="single" w:sz="4" w:space="0" w:color="auto"/>
              <w:right w:val="single" w:sz="4" w:space="0" w:color="auto"/>
            </w:tcBorders>
            <w:hideMark/>
          </w:tcPr>
          <w:p w14:paraId="1FAA3ABE" w14:textId="77777777" w:rsidR="00443169" w:rsidRPr="00443169" w:rsidRDefault="00443169" w:rsidP="00FD43AA">
            <w:pPr>
              <w:pStyle w:val="TAL"/>
              <w:rPr>
                <w:i/>
                <w:color w:val="000000"/>
                <w:lang w:val="pl-PL" w:eastAsia="ko-KR"/>
              </w:rPr>
            </w:pPr>
            <w:r w:rsidRPr="00443169">
              <w:rPr>
                <w:i/>
                <w:color w:val="000000"/>
                <w:lang w:val="pl-PL" w:eastAsia="ko-KR"/>
              </w:rPr>
              <w:t>R</w:t>
            </w:r>
          </w:p>
        </w:tc>
        <w:tc>
          <w:tcPr>
            <w:tcW w:w="0" w:type="auto"/>
            <w:tcBorders>
              <w:top w:val="single" w:sz="4" w:space="0" w:color="auto"/>
              <w:left w:val="single" w:sz="4" w:space="0" w:color="auto"/>
              <w:bottom w:val="single" w:sz="4" w:space="0" w:color="auto"/>
              <w:right w:val="single" w:sz="4" w:space="0" w:color="auto"/>
            </w:tcBorders>
            <w:hideMark/>
          </w:tcPr>
          <w:p w14:paraId="609C49F7" w14:textId="77777777" w:rsidR="00443169" w:rsidRPr="00443169" w:rsidRDefault="00443169" w:rsidP="00FD43AA">
            <w:pPr>
              <w:pStyle w:val="TAL"/>
              <w:rPr>
                <w:i/>
                <w:color w:val="000000"/>
                <w:lang w:eastAsia="ko-KR"/>
              </w:rPr>
            </w:pPr>
            <w:r w:rsidRPr="00443169">
              <w:rPr>
                <w:i/>
                <w:color w:val="000000"/>
                <w:lang w:eastAsia="ko-KR"/>
              </w:rPr>
              <w:t>false</w:t>
            </w:r>
          </w:p>
        </w:tc>
        <w:tc>
          <w:tcPr>
            <w:tcW w:w="775" w:type="dxa"/>
            <w:tcBorders>
              <w:top w:val="single" w:sz="4" w:space="0" w:color="auto"/>
              <w:left w:val="single" w:sz="4" w:space="0" w:color="auto"/>
              <w:bottom w:val="single" w:sz="4" w:space="0" w:color="auto"/>
              <w:right w:val="single" w:sz="4" w:space="0" w:color="auto"/>
            </w:tcBorders>
          </w:tcPr>
          <w:p w14:paraId="66CE60C5" w14:textId="77777777" w:rsidR="00443169" w:rsidRPr="00443169" w:rsidRDefault="00443169" w:rsidP="00FD43AA">
            <w:pPr>
              <w:pStyle w:val="TAL"/>
              <w:rPr>
                <w:i/>
                <w:color w:val="000000"/>
                <w:lang w:val="pl-PL" w:eastAsia="ko-KR"/>
              </w:rPr>
            </w:pPr>
            <w:r w:rsidRPr="00443169">
              <w:rPr>
                <w:i/>
                <w:color w:val="000000"/>
                <w:lang w:val="pl-PL" w:eastAsia="ko-KR"/>
              </w:rPr>
              <w:t>mm</w:t>
            </w:r>
          </w:p>
        </w:tc>
        <w:tc>
          <w:tcPr>
            <w:tcW w:w="3097" w:type="dxa"/>
            <w:tcBorders>
              <w:top w:val="single" w:sz="4" w:space="0" w:color="auto"/>
              <w:left w:val="single" w:sz="4" w:space="0" w:color="auto"/>
              <w:bottom w:val="single" w:sz="4" w:space="0" w:color="auto"/>
              <w:right w:val="single" w:sz="4" w:space="0" w:color="auto"/>
            </w:tcBorders>
            <w:vAlign w:val="center"/>
            <w:hideMark/>
          </w:tcPr>
          <w:p w14:paraId="16634FD1" w14:textId="77777777" w:rsidR="00443169" w:rsidRPr="00443169" w:rsidRDefault="00443169" w:rsidP="00FD43AA">
            <w:pPr>
              <w:pStyle w:val="TAL"/>
              <w:rPr>
                <w:i/>
                <w:color w:val="000000"/>
                <w:lang w:eastAsia="ko-KR"/>
              </w:rPr>
            </w:pPr>
            <w:bookmarkStart w:id="8" w:name="OLE_LINK34"/>
            <w:r w:rsidRPr="00443169">
              <w:rPr>
                <w:i/>
                <w:color w:val="000000"/>
                <w:lang w:eastAsia="ko-KR"/>
              </w:rPr>
              <w:t xml:space="preserve">This data </w:t>
            </w:r>
            <w:proofErr w:type="spellStart"/>
            <w:r w:rsidRPr="00443169">
              <w:rPr>
                <w:i/>
                <w:color w:val="000000"/>
                <w:lang w:eastAsia="ko-KR"/>
              </w:rPr>
              <w:t>poin</w:t>
            </w:r>
            <w:proofErr w:type="spellEnd"/>
            <w:r w:rsidRPr="00443169">
              <w:rPr>
                <w:i/>
                <w:color w:val="000000"/>
                <w:lang w:eastAsia="ko-KR"/>
              </w:rPr>
              <w:t xml:space="preserve"> represents the maximum size of printing object in the direction of Y-axis.</w:t>
            </w:r>
          </w:p>
          <w:bookmarkEnd w:id="8"/>
          <w:p w14:paraId="7AF9CE21" w14:textId="77777777" w:rsidR="00443169" w:rsidRPr="00443169" w:rsidRDefault="00443169" w:rsidP="00FD43AA">
            <w:pPr>
              <w:pStyle w:val="TAL"/>
              <w:rPr>
                <w:i/>
                <w:color w:val="000000"/>
                <w:lang w:eastAsia="ko-KR"/>
              </w:rPr>
            </w:pPr>
          </w:p>
        </w:tc>
      </w:tr>
      <w:tr w:rsidR="00443169" w:rsidRPr="00443169" w14:paraId="473528D6" w14:textId="77777777" w:rsidTr="00443169">
        <w:trPr>
          <w:trHeight w:val="407"/>
          <w:jc w:val="center"/>
        </w:trPr>
        <w:tc>
          <w:tcPr>
            <w:tcW w:w="0" w:type="auto"/>
            <w:tcBorders>
              <w:top w:val="single" w:sz="4" w:space="0" w:color="auto"/>
              <w:left w:val="single" w:sz="4" w:space="0" w:color="auto"/>
              <w:bottom w:val="single" w:sz="4" w:space="0" w:color="auto"/>
              <w:right w:val="single" w:sz="4" w:space="0" w:color="auto"/>
            </w:tcBorders>
            <w:hideMark/>
          </w:tcPr>
          <w:p w14:paraId="44A7550A" w14:textId="77777777" w:rsidR="00443169" w:rsidRPr="00443169" w:rsidRDefault="00443169" w:rsidP="00FD43AA">
            <w:pPr>
              <w:pStyle w:val="TAL"/>
              <w:rPr>
                <w:i/>
                <w:color w:val="000000"/>
                <w:lang w:eastAsia="ko-KR"/>
              </w:rPr>
            </w:pPr>
            <w:bookmarkStart w:id="9" w:name="OLE_LINK38"/>
            <w:proofErr w:type="spellStart"/>
            <w:r w:rsidRPr="00443169">
              <w:rPr>
                <w:i/>
                <w:color w:val="000000"/>
                <w:lang w:eastAsia="ko-KR"/>
              </w:rPr>
              <w:t>printSizeZ</w:t>
            </w:r>
            <w:bookmarkEnd w:id="9"/>
            <w:proofErr w:type="spellEnd"/>
          </w:p>
        </w:tc>
        <w:tc>
          <w:tcPr>
            <w:tcW w:w="0" w:type="auto"/>
            <w:tcBorders>
              <w:top w:val="single" w:sz="4" w:space="0" w:color="auto"/>
              <w:left w:val="single" w:sz="4" w:space="0" w:color="auto"/>
              <w:bottom w:val="single" w:sz="4" w:space="0" w:color="auto"/>
              <w:right w:val="single" w:sz="4" w:space="0" w:color="auto"/>
            </w:tcBorders>
            <w:hideMark/>
          </w:tcPr>
          <w:p w14:paraId="6276286A" w14:textId="77777777" w:rsidR="00443169" w:rsidRPr="00443169" w:rsidRDefault="00443169" w:rsidP="00FD43AA">
            <w:pPr>
              <w:pStyle w:val="TAL"/>
              <w:rPr>
                <w:i/>
                <w:color w:val="000000"/>
                <w:lang w:eastAsia="ko-KR"/>
              </w:rPr>
            </w:pPr>
            <w:proofErr w:type="spellStart"/>
            <w:r w:rsidRPr="00443169">
              <w:rPr>
                <w:i/>
                <w:color w:val="000000"/>
                <w:lang w:eastAsia="ko-KR"/>
              </w:rPr>
              <w:t>xs:float</w:t>
            </w:r>
            <w:proofErr w:type="spellEnd"/>
          </w:p>
        </w:tc>
        <w:tc>
          <w:tcPr>
            <w:tcW w:w="1246" w:type="dxa"/>
            <w:tcBorders>
              <w:top w:val="single" w:sz="4" w:space="0" w:color="auto"/>
              <w:left w:val="single" w:sz="4" w:space="0" w:color="auto"/>
              <w:bottom w:val="single" w:sz="4" w:space="0" w:color="auto"/>
              <w:right w:val="single" w:sz="4" w:space="0" w:color="auto"/>
            </w:tcBorders>
            <w:hideMark/>
          </w:tcPr>
          <w:p w14:paraId="69F944CB" w14:textId="77777777" w:rsidR="00443169" w:rsidRPr="00443169" w:rsidRDefault="00443169" w:rsidP="00FD43AA">
            <w:pPr>
              <w:pStyle w:val="TAL"/>
              <w:rPr>
                <w:i/>
                <w:color w:val="000000"/>
                <w:lang w:val="pl-PL" w:eastAsia="ko-KR"/>
              </w:rPr>
            </w:pPr>
            <w:r w:rsidRPr="00443169">
              <w:rPr>
                <w:i/>
                <w:color w:val="000000"/>
                <w:lang w:val="pl-PL" w:eastAsia="ko-KR"/>
              </w:rPr>
              <w:t>R</w:t>
            </w:r>
          </w:p>
        </w:tc>
        <w:tc>
          <w:tcPr>
            <w:tcW w:w="0" w:type="auto"/>
            <w:tcBorders>
              <w:top w:val="single" w:sz="4" w:space="0" w:color="auto"/>
              <w:left w:val="single" w:sz="4" w:space="0" w:color="auto"/>
              <w:bottom w:val="single" w:sz="4" w:space="0" w:color="auto"/>
              <w:right w:val="single" w:sz="4" w:space="0" w:color="auto"/>
            </w:tcBorders>
            <w:hideMark/>
          </w:tcPr>
          <w:p w14:paraId="1AD11B3B" w14:textId="77777777" w:rsidR="00443169" w:rsidRPr="00443169" w:rsidRDefault="00443169" w:rsidP="00FD43AA">
            <w:pPr>
              <w:pStyle w:val="TAL"/>
              <w:rPr>
                <w:i/>
                <w:color w:val="000000"/>
                <w:lang w:eastAsia="ko-KR"/>
              </w:rPr>
            </w:pPr>
            <w:r w:rsidRPr="00443169">
              <w:rPr>
                <w:i/>
                <w:color w:val="000000"/>
                <w:lang w:eastAsia="ko-KR"/>
              </w:rPr>
              <w:t>false</w:t>
            </w:r>
          </w:p>
        </w:tc>
        <w:tc>
          <w:tcPr>
            <w:tcW w:w="775" w:type="dxa"/>
            <w:tcBorders>
              <w:top w:val="single" w:sz="4" w:space="0" w:color="auto"/>
              <w:left w:val="single" w:sz="4" w:space="0" w:color="auto"/>
              <w:bottom w:val="single" w:sz="4" w:space="0" w:color="auto"/>
              <w:right w:val="single" w:sz="4" w:space="0" w:color="auto"/>
            </w:tcBorders>
          </w:tcPr>
          <w:p w14:paraId="630E6718" w14:textId="77777777" w:rsidR="00443169" w:rsidRPr="00443169" w:rsidRDefault="00443169" w:rsidP="00FD43AA">
            <w:pPr>
              <w:pStyle w:val="TAL"/>
              <w:rPr>
                <w:i/>
                <w:color w:val="000000"/>
                <w:lang w:val="pl-PL" w:eastAsia="ko-KR"/>
              </w:rPr>
            </w:pPr>
            <w:r w:rsidRPr="00443169">
              <w:rPr>
                <w:i/>
                <w:color w:val="000000"/>
                <w:lang w:val="pl-PL" w:eastAsia="ko-KR"/>
              </w:rPr>
              <w:t>mm</w:t>
            </w:r>
          </w:p>
        </w:tc>
        <w:tc>
          <w:tcPr>
            <w:tcW w:w="3097" w:type="dxa"/>
            <w:tcBorders>
              <w:top w:val="single" w:sz="4" w:space="0" w:color="auto"/>
              <w:left w:val="single" w:sz="4" w:space="0" w:color="auto"/>
              <w:bottom w:val="single" w:sz="4" w:space="0" w:color="auto"/>
              <w:right w:val="single" w:sz="4" w:space="0" w:color="auto"/>
            </w:tcBorders>
            <w:vAlign w:val="center"/>
            <w:hideMark/>
          </w:tcPr>
          <w:p w14:paraId="3A95FA8E" w14:textId="77777777" w:rsidR="00443169" w:rsidRPr="00443169" w:rsidRDefault="00443169" w:rsidP="00FD43AA">
            <w:pPr>
              <w:pStyle w:val="TAL"/>
              <w:rPr>
                <w:i/>
                <w:color w:val="000000"/>
                <w:lang w:eastAsia="ko-KR"/>
              </w:rPr>
            </w:pPr>
            <w:bookmarkStart w:id="10" w:name="OLE_LINK39"/>
            <w:r w:rsidRPr="00443169">
              <w:rPr>
                <w:i/>
                <w:color w:val="000000"/>
                <w:lang w:eastAsia="ko-KR"/>
              </w:rPr>
              <w:t>This data point represents the maximum size of printing object in the direction of Z-axis.</w:t>
            </w:r>
          </w:p>
          <w:bookmarkEnd w:id="10"/>
          <w:p w14:paraId="26B9F693" w14:textId="77777777" w:rsidR="00443169" w:rsidRPr="00443169" w:rsidRDefault="00443169" w:rsidP="00FD43AA">
            <w:pPr>
              <w:pStyle w:val="TAL"/>
              <w:rPr>
                <w:i/>
                <w:color w:val="000000"/>
                <w:lang w:eastAsia="ko-KR"/>
              </w:rPr>
            </w:pPr>
          </w:p>
        </w:tc>
      </w:tr>
      <w:tr w:rsidR="00443169" w:rsidRPr="00443169" w14:paraId="1606BE24" w14:textId="77777777" w:rsidTr="00443169">
        <w:trPr>
          <w:trHeight w:val="799"/>
          <w:jc w:val="center"/>
        </w:trPr>
        <w:tc>
          <w:tcPr>
            <w:tcW w:w="0" w:type="auto"/>
            <w:tcBorders>
              <w:top w:val="single" w:sz="4" w:space="0" w:color="auto"/>
              <w:left w:val="single" w:sz="4" w:space="0" w:color="auto"/>
              <w:bottom w:val="single" w:sz="4" w:space="0" w:color="auto"/>
              <w:right w:val="single" w:sz="4" w:space="0" w:color="auto"/>
            </w:tcBorders>
            <w:hideMark/>
          </w:tcPr>
          <w:p w14:paraId="5D6C85DD" w14:textId="77777777" w:rsidR="00443169" w:rsidRPr="00443169" w:rsidRDefault="00443169" w:rsidP="00FD43AA">
            <w:pPr>
              <w:pStyle w:val="TAL"/>
              <w:rPr>
                <w:i/>
                <w:color w:val="000000"/>
                <w:lang w:eastAsia="ko-KR"/>
              </w:rPr>
            </w:pPr>
            <w:bookmarkStart w:id="11" w:name="OLE_LINK40"/>
            <w:r w:rsidRPr="00443169">
              <w:rPr>
                <w:i/>
                <w:color w:val="000000"/>
                <w:lang w:eastAsia="ko-KR"/>
              </w:rPr>
              <w:t>network</w:t>
            </w:r>
            <w:bookmarkEnd w:id="11"/>
          </w:p>
        </w:tc>
        <w:tc>
          <w:tcPr>
            <w:tcW w:w="0" w:type="auto"/>
            <w:tcBorders>
              <w:top w:val="single" w:sz="4" w:space="0" w:color="auto"/>
              <w:left w:val="single" w:sz="4" w:space="0" w:color="auto"/>
              <w:bottom w:val="single" w:sz="4" w:space="0" w:color="auto"/>
              <w:right w:val="single" w:sz="4" w:space="0" w:color="auto"/>
            </w:tcBorders>
            <w:hideMark/>
          </w:tcPr>
          <w:p w14:paraId="27584D3F" w14:textId="77777777" w:rsidR="00443169" w:rsidRPr="00443169" w:rsidRDefault="00443169" w:rsidP="00FD43AA">
            <w:pPr>
              <w:pStyle w:val="TAL"/>
              <w:rPr>
                <w:i/>
                <w:color w:val="000000"/>
                <w:lang w:eastAsia="ko-KR"/>
              </w:rPr>
            </w:pPr>
            <w:proofErr w:type="spellStart"/>
            <w:r w:rsidRPr="00443169">
              <w:rPr>
                <w:i/>
                <w:color w:val="000000"/>
                <w:lang w:eastAsia="ko-KR"/>
              </w:rPr>
              <w:t>xs:boolean</w:t>
            </w:r>
            <w:proofErr w:type="spellEnd"/>
          </w:p>
        </w:tc>
        <w:tc>
          <w:tcPr>
            <w:tcW w:w="1246" w:type="dxa"/>
            <w:tcBorders>
              <w:top w:val="single" w:sz="4" w:space="0" w:color="auto"/>
              <w:left w:val="single" w:sz="4" w:space="0" w:color="auto"/>
              <w:bottom w:val="single" w:sz="4" w:space="0" w:color="auto"/>
              <w:right w:val="single" w:sz="4" w:space="0" w:color="auto"/>
            </w:tcBorders>
            <w:hideMark/>
          </w:tcPr>
          <w:p w14:paraId="01983B30" w14:textId="77777777" w:rsidR="00443169" w:rsidRPr="00443169" w:rsidRDefault="00443169" w:rsidP="00FD43AA">
            <w:pPr>
              <w:pStyle w:val="TAL"/>
              <w:rPr>
                <w:i/>
                <w:color w:val="000000"/>
                <w:lang w:val="pl-PL" w:eastAsia="ko-KR"/>
              </w:rPr>
            </w:pPr>
            <w:r w:rsidRPr="00443169">
              <w:rPr>
                <w:i/>
                <w:color w:val="000000"/>
                <w:lang w:val="pl-PL" w:eastAsia="ko-KR"/>
              </w:rPr>
              <w:t>R</w:t>
            </w:r>
          </w:p>
        </w:tc>
        <w:tc>
          <w:tcPr>
            <w:tcW w:w="0" w:type="auto"/>
            <w:tcBorders>
              <w:top w:val="single" w:sz="4" w:space="0" w:color="auto"/>
              <w:left w:val="single" w:sz="4" w:space="0" w:color="auto"/>
              <w:bottom w:val="single" w:sz="4" w:space="0" w:color="auto"/>
              <w:right w:val="single" w:sz="4" w:space="0" w:color="auto"/>
            </w:tcBorders>
            <w:hideMark/>
          </w:tcPr>
          <w:p w14:paraId="482356FC" w14:textId="77777777" w:rsidR="00443169" w:rsidRPr="00443169" w:rsidRDefault="00443169" w:rsidP="00FD43AA">
            <w:pPr>
              <w:pStyle w:val="TAL"/>
              <w:rPr>
                <w:i/>
                <w:color w:val="000000"/>
                <w:lang w:eastAsia="ko-KR"/>
              </w:rPr>
            </w:pPr>
            <w:r w:rsidRPr="00443169">
              <w:rPr>
                <w:i/>
                <w:color w:val="000000"/>
                <w:lang w:eastAsia="ko-KR"/>
              </w:rPr>
              <w:t>false</w:t>
            </w:r>
          </w:p>
        </w:tc>
        <w:tc>
          <w:tcPr>
            <w:tcW w:w="775" w:type="dxa"/>
            <w:tcBorders>
              <w:top w:val="single" w:sz="4" w:space="0" w:color="auto"/>
              <w:left w:val="single" w:sz="4" w:space="0" w:color="auto"/>
              <w:bottom w:val="single" w:sz="4" w:space="0" w:color="auto"/>
              <w:right w:val="single" w:sz="4" w:space="0" w:color="auto"/>
            </w:tcBorders>
          </w:tcPr>
          <w:p w14:paraId="0ECCE462" w14:textId="77777777" w:rsidR="00443169" w:rsidRPr="00443169" w:rsidRDefault="00443169" w:rsidP="00FD43AA">
            <w:pPr>
              <w:pStyle w:val="TAL"/>
              <w:rPr>
                <w:i/>
                <w:color w:val="000000"/>
                <w:lang w:eastAsia="ko-KR"/>
              </w:rPr>
            </w:pPr>
          </w:p>
        </w:tc>
        <w:tc>
          <w:tcPr>
            <w:tcW w:w="3097" w:type="dxa"/>
            <w:tcBorders>
              <w:top w:val="single" w:sz="4" w:space="0" w:color="auto"/>
              <w:left w:val="single" w:sz="4" w:space="0" w:color="auto"/>
              <w:bottom w:val="single" w:sz="4" w:space="0" w:color="auto"/>
              <w:right w:val="single" w:sz="4" w:space="0" w:color="auto"/>
            </w:tcBorders>
            <w:vAlign w:val="center"/>
            <w:hideMark/>
          </w:tcPr>
          <w:p w14:paraId="65623294" w14:textId="77777777" w:rsidR="00443169" w:rsidRPr="00443169" w:rsidRDefault="00443169" w:rsidP="00FD43AA">
            <w:pPr>
              <w:pStyle w:val="TAL"/>
              <w:rPr>
                <w:i/>
                <w:color w:val="000000"/>
                <w:lang w:eastAsia="ko-KR"/>
              </w:rPr>
            </w:pPr>
            <w:bookmarkStart w:id="12" w:name="OLE_LINK43"/>
            <w:r w:rsidRPr="00443169">
              <w:rPr>
                <w:i/>
                <w:color w:val="000000"/>
                <w:lang w:eastAsia="ko-KR"/>
              </w:rPr>
              <w:t>This value indicates the Wide Area Network (WAN) connectivity of the 3D printer, such as Internet or GSM.</w:t>
            </w:r>
          </w:p>
          <w:p w14:paraId="033B53B3" w14:textId="77777777" w:rsidR="00443169" w:rsidRPr="00443169" w:rsidRDefault="00443169" w:rsidP="00FD43AA">
            <w:pPr>
              <w:pStyle w:val="TAL"/>
              <w:rPr>
                <w:i/>
                <w:color w:val="000000"/>
                <w:lang w:eastAsia="ko-KR"/>
              </w:rPr>
            </w:pPr>
            <w:r w:rsidRPr="00443169">
              <w:rPr>
                <w:i/>
                <w:color w:val="000000"/>
                <w:lang w:eastAsia="ko-KR"/>
              </w:rPr>
              <w:t>”False” indicates that the printer does not have network connectivity to a WAN. “True” indicates that the printer has WAN network connectivity.</w:t>
            </w:r>
            <w:bookmarkEnd w:id="12"/>
          </w:p>
        </w:tc>
      </w:tr>
      <w:tr w:rsidR="00443169" w:rsidRPr="00443169" w14:paraId="0BC16933" w14:textId="77777777" w:rsidTr="00443169">
        <w:trPr>
          <w:trHeight w:val="425"/>
          <w:jc w:val="center"/>
        </w:trPr>
        <w:tc>
          <w:tcPr>
            <w:tcW w:w="0" w:type="auto"/>
            <w:tcBorders>
              <w:top w:val="single" w:sz="4" w:space="0" w:color="auto"/>
              <w:left w:val="single" w:sz="4" w:space="0" w:color="auto"/>
              <w:bottom w:val="single" w:sz="4" w:space="0" w:color="auto"/>
              <w:right w:val="single" w:sz="4" w:space="0" w:color="auto"/>
            </w:tcBorders>
            <w:hideMark/>
          </w:tcPr>
          <w:p w14:paraId="1BB922D4" w14:textId="77777777" w:rsidR="00443169" w:rsidRPr="00443169" w:rsidRDefault="00443169" w:rsidP="00FD43AA">
            <w:pPr>
              <w:pStyle w:val="TAL"/>
              <w:rPr>
                <w:i/>
                <w:color w:val="000000"/>
                <w:lang w:eastAsia="ko-KR"/>
              </w:rPr>
            </w:pPr>
            <w:bookmarkStart w:id="13" w:name="OLE_LINK44"/>
            <w:proofErr w:type="spellStart"/>
            <w:r w:rsidRPr="00443169">
              <w:rPr>
                <w:i/>
                <w:color w:val="000000"/>
                <w:lang w:eastAsia="ko-KR"/>
              </w:rPr>
              <w:t>memorySize</w:t>
            </w:r>
            <w:bookmarkEnd w:id="13"/>
            <w:proofErr w:type="spellEnd"/>
          </w:p>
        </w:tc>
        <w:tc>
          <w:tcPr>
            <w:tcW w:w="0" w:type="auto"/>
            <w:tcBorders>
              <w:top w:val="single" w:sz="4" w:space="0" w:color="auto"/>
              <w:left w:val="single" w:sz="4" w:space="0" w:color="auto"/>
              <w:bottom w:val="single" w:sz="4" w:space="0" w:color="auto"/>
              <w:right w:val="single" w:sz="4" w:space="0" w:color="auto"/>
            </w:tcBorders>
            <w:hideMark/>
          </w:tcPr>
          <w:p w14:paraId="2879EEE4" w14:textId="77777777" w:rsidR="00443169" w:rsidRPr="00443169" w:rsidRDefault="00443169" w:rsidP="00FD43AA">
            <w:pPr>
              <w:pStyle w:val="TAL"/>
              <w:rPr>
                <w:i/>
                <w:color w:val="000000"/>
                <w:lang w:eastAsia="ko-KR"/>
              </w:rPr>
            </w:pPr>
            <w:proofErr w:type="spellStart"/>
            <w:r w:rsidRPr="00443169">
              <w:rPr>
                <w:i/>
                <w:color w:val="000000"/>
                <w:lang w:eastAsia="ko-KR"/>
              </w:rPr>
              <w:t>xs:float</w:t>
            </w:r>
            <w:proofErr w:type="spellEnd"/>
          </w:p>
        </w:tc>
        <w:tc>
          <w:tcPr>
            <w:tcW w:w="1246" w:type="dxa"/>
            <w:tcBorders>
              <w:top w:val="single" w:sz="4" w:space="0" w:color="auto"/>
              <w:left w:val="single" w:sz="4" w:space="0" w:color="auto"/>
              <w:bottom w:val="single" w:sz="4" w:space="0" w:color="auto"/>
              <w:right w:val="single" w:sz="4" w:space="0" w:color="auto"/>
            </w:tcBorders>
            <w:hideMark/>
          </w:tcPr>
          <w:p w14:paraId="68CE6C6E" w14:textId="77777777" w:rsidR="00443169" w:rsidRPr="00443169" w:rsidRDefault="00443169" w:rsidP="00FD43AA">
            <w:pPr>
              <w:pStyle w:val="TAL"/>
              <w:rPr>
                <w:i/>
                <w:color w:val="000000"/>
                <w:lang w:val="pl-PL" w:eastAsia="ko-KR"/>
              </w:rPr>
            </w:pPr>
            <w:r w:rsidRPr="00443169">
              <w:rPr>
                <w:i/>
                <w:color w:val="000000"/>
                <w:lang w:val="pl-PL" w:eastAsia="ko-KR"/>
              </w:rPr>
              <w:t>R</w:t>
            </w:r>
          </w:p>
        </w:tc>
        <w:tc>
          <w:tcPr>
            <w:tcW w:w="0" w:type="auto"/>
            <w:tcBorders>
              <w:top w:val="single" w:sz="4" w:space="0" w:color="auto"/>
              <w:left w:val="single" w:sz="4" w:space="0" w:color="auto"/>
              <w:bottom w:val="single" w:sz="4" w:space="0" w:color="auto"/>
              <w:right w:val="single" w:sz="4" w:space="0" w:color="auto"/>
            </w:tcBorders>
            <w:hideMark/>
          </w:tcPr>
          <w:p w14:paraId="52229C5D" w14:textId="77777777" w:rsidR="00443169" w:rsidRPr="00443169" w:rsidRDefault="00443169" w:rsidP="00FD43AA">
            <w:pPr>
              <w:pStyle w:val="TAL"/>
              <w:rPr>
                <w:i/>
                <w:color w:val="000000"/>
                <w:lang w:eastAsia="ko-KR"/>
              </w:rPr>
            </w:pPr>
            <w:r w:rsidRPr="00443169">
              <w:rPr>
                <w:i/>
                <w:color w:val="000000"/>
                <w:lang w:eastAsia="ko-KR"/>
              </w:rPr>
              <w:t>false</w:t>
            </w:r>
          </w:p>
        </w:tc>
        <w:tc>
          <w:tcPr>
            <w:tcW w:w="775" w:type="dxa"/>
            <w:tcBorders>
              <w:top w:val="single" w:sz="4" w:space="0" w:color="auto"/>
              <w:left w:val="single" w:sz="4" w:space="0" w:color="auto"/>
              <w:bottom w:val="single" w:sz="4" w:space="0" w:color="auto"/>
              <w:right w:val="single" w:sz="4" w:space="0" w:color="auto"/>
            </w:tcBorders>
          </w:tcPr>
          <w:p w14:paraId="14D584EA" w14:textId="77777777" w:rsidR="00443169" w:rsidRPr="00443169" w:rsidRDefault="00443169" w:rsidP="00FD43AA">
            <w:pPr>
              <w:pStyle w:val="TAL"/>
              <w:rPr>
                <w:i/>
                <w:color w:val="000000"/>
                <w:lang w:val="pl-PL" w:eastAsia="ko-KR"/>
              </w:rPr>
            </w:pPr>
            <w:r w:rsidRPr="00443169">
              <w:rPr>
                <w:i/>
                <w:color w:val="000000"/>
                <w:lang w:val="pl-PL" w:eastAsia="ko-KR"/>
              </w:rPr>
              <w:t>MB</w:t>
            </w:r>
          </w:p>
        </w:tc>
        <w:tc>
          <w:tcPr>
            <w:tcW w:w="3097" w:type="dxa"/>
            <w:tcBorders>
              <w:top w:val="single" w:sz="4" w:space="0" w:color="auto"/>
              <w:left w:val="single" w:sz="4" w:space="0" w:color="auto"/>
              <w:bottom w:val="single" w:sz="4" w:space="0" w:color="auto"/>
              <w:right w:val="single" w:sz="4" w:space="0" w:color="auto"/>
            </w:tcBorders>
            <w:vAlign w:val="center"/>
            <w:hideMark/>
          </w:tcPr>
          <w:p w14:paraId="5E58B26A" w14:textId="77777777" w:rsidR="00443169" w:rsidRPr="00443169" w:rsidRDefault="00443169" w:rsidP="00FD43AA">
            <w:pPr>
              <w:pStyle w:val="TAL"/>
              <w:rPr>
                <w:i/>
                <w:color w:val="000000"/>
                <w:lang w:eastAsia="ko-KR"/>
              </w:rPr>
            </w:pPr>
            <w:r w:rsidRPr="00443169">
              <w:rPr>
                <w:i/>
                <w:color w:val="000000"/>
                <w:lang w:eastAsia="ko-KR"/>
              </w:rPr>
              <w:t>This value represents the total memory size of the printer. The unit of measure is.</w:t>
            </w:r>
          </w:p>
        </w:tc>
      </w:tr>
    </w:tbl>
    <w:p w14:paraId="2857826E" w14:textId="77777777" w:rsidR="00443169" w:rsidRDefault="00443169" w:rsidP="00A24EDA">
      <w:pPr>
        <w:rPr>
          <w:rFonts w:eastAsia="BatangChe"/>
          <w:sz w:val="22"/>
          <w:szCs w:val="24"/>
          <w:lang w:val="en-US"/>
        </w:rPr>
      </w:pPr>
    </w:p>
    <w:p w14:paraId="61458636" w14:textId="0A682C0B" w:rsidR="00443169" w:rsidRDefault="00443169" w:rsidP="00A24EDA">
      <w:pPr>
        <w:rPr>
          <w:rFonts w:eastAsia="BatangChe"/>
          <w:sz w:val="22"/>
          <w:szCs w:val="24"/>
          <w:lang w:val="en-US"/>
        </w:rPr>
      </w:pPr>
      <w:r>
        <w:rPr>
          <w:rFonts w:eastAsia="BatangChe"/>
          <w:sz w:val="22"/>
          <w:szCs w:val="24"/>
          <w:lang w:val="en-US"/>
        </w:rPr>
        <w:t>In TS-0004 a similar column exist to describe the parameter presence in a Create or Update request.</w:t>
      </w:r>
    </w:p>
    <w:p w14:paraId="596E608F" w14:textId="49E90A11" w:rsidR="00443169" w:rsidRDefault="00443169" w:rsidP="00A24EDA">
      <w:pPr>
        <w:rPr>
          <w:rFonts w:eastAsia="BatangChe"/>
          <w:sz w:val="22"/>
          <w:szCs w:val="24"/>
          <w:lang w:val="en-US"/>
        </w:rPr>
      </w:pPr>
    </w:p>
    <w:p w14:paraId="5DA43E35" w14:textId="77777777" w:rsidR="00443169" w:rsidRPr="00500302" w:rsidRDefault="00443169" w:rsidP="00443169">
      <w:pPr>
        <w:ind w:left="284"/>
      </w:pPr>
      <w:r w:rsidRPr="00443169">
        <w:rPr>
          <w:rFonts w:eastAsia="MS Mincho"/>
          <w:i/>
        </w:rPr>
        <w:t>I</w:t>
      </w:r>
      <w:r w:rsidRPr="00443169">
        <w:rPr>
          <w:rFonts w:eastAsia="MS Mincho" w:hint="eastAsia"/>
          <w:i/>
        </w:rPr>
        <w:t>nformation</w:t>
      </w:r>
      <w:r w:rsidRPr="00443169">
        <w:rPr>
          <w:rFonts w:hint="eastAsia"/>
          <w:i/>
        </w:rPr>
        <w:t xml:space="preserve"> </w:t>
      </w:r>
      <w:r w:rsidRPr="00443169">
        <w:rPr>
          <w:i/>
        </w:rPr>
        <w:t>about</w:t>
      </w:r>
      <w:r w:rsidRPr="00443169">
        <w:rPr>
          <w:rFonts w:hint="eastAsia"/>
          <w:i/>
        </w:rPr>
        <w:t xml:space="preserve"> universal/common </w:t>
      </w:r>
      <w:r w:rsidRPr="00443169">
        <w:rPr>
          <w:i/>
        </w:rPr>
        <w:t xml:space="preserve">resource </w:t>
      </w:r>
      <w:r w:rsidRPr="00443169">
        <w:rPr>
          <w:rFonts w:hint="eastAsia"/>
          <w:i/>
        </w:rPr>
        <w:t xml:space="preserve">attributes of </w:t>
      </w:r>
      <w:r w:rsidRPr="00443169">
        <w:rPr>
          <w:i/>
        </w:rPr>
        <w:t>a</w:t>
      </w:r>
      <w:r w:rsidRPr="00443169">
        <w:rPr>
          <w:rFonts w:hint="eastAsia"/>
          <w:i/>
        </w:rPr>
        <w:t xml:space="preserve"> resource type</w:t>
      </w:r>
      <w:r w:rsidRPr="00443169">
        <w:rPr>
          <w:i/>
        </w:rPr>
        <w:t xml:space="preserve"> </w:t>
      </w:r>
      <w:r w:rsidRPr="00443169">
        <w:rPr>
          <w:rFonts w:eastAsia="MS Mincho"/>
          <w:i/>
          <w:lang w:eastAsia="ja-JP"/>
        </w:rPr>
        <w:t>is provided in the format shown in</w:t>
      </w:r>
      <w:r w:rsidRPr="00443169">
        <w:rPr>
          <w:rFonts w:eastAsia="MS Mincho" w:hint="eastAsia"/>
          <w:i/>
          <w:lang w:eastAsia="ja-JP"/>
        </w:rPr>
        <w:t xml:space="preserve"> </w:t>
      </w:r>
      <w:r w:rsidRPr="00443169">
        <w:rPr>
          <w:rFonts w:eastAsia="MS Mincho"/>
          <w:i/>
          <w:lang w:eastAsia="ja-JP"/>
        </w:rPr>
        <w:t>T</w:t>
      </w:r>
      <w:r w:rsidRPr="00443169">
        <w:rPr>
          <w:rFonts w:eastAsia="MS Mincho" w:hint="eastAsia"/>
          <w:i/>
          <w:lang w:eastAsia="ja-JP"/>
        </w:rPr>
        <w:t>able</w:t>
      </w:r>
      <w:r w:rsidRPr="00443169">
        <w:rPr>
          <w:rFonts w:eastAsia="MS Mincho"/>
          <w:i/>
          <w:lang w:eastAsia="ja-JP"/>
        </w:rPr>
        <w:t> </w:t>
      </w:r>
      <w:r w:rsidRPr="00443169">
        <w:rPr>
          <w:i/>
        </w:rPr>
        <w:t>7.4.1.1-2</w:t>
      </w:r>
      <w:r w:rsidRPr="00443169">
        <w:rPr>
          <w:rFonts w:hint="eastAsia"/>
          <w:i/>
        </w:rPr>
        <w:t xml:space="preserve">. </w:t>
      </w:r>
      <w:r w:rsidRPr="00443169">
        <w:rPr>
          <w:i/>
        </w:rPr>
        <w:t>The column "</w:t>
      </w:r>
      <w:r w:rsidRPr="00443169">
        <w:rPr>
          <w:rFonts w:hint="eastAsia"/>
          <w:i/>
        </w:rPr>
        <w:t>Request optionality</w:t>
      </w:r>
      <w:r w:rsidRPr="00443169">
        <w:rPr>
          <w:i/>
        </w:rPr>
        <w:t>" specifies</w:t>
      </w:r>
      <w:r w:rsidRPr="00443169">
        <w:rPr>
          <w:rFonts w:hint="eastAsia"/>
          <w:i/>
        </w:rPr>
        <w:t xml:space="preserve"> the </w:t>
      </w:r>
      <w:r w:rsidRPr="00443169">
        <w:rPr>
          <w:i/>
        </w:rPr>
        <w:t xml:space="preserve">presence of each resource </w:t>
      </w:r>
      <w:r w:rsidRPr="00443169">
        <w:rPr>
          <w:rFonts w:hint="eastAsia"/>
          <w:i/>
        </w:rPr>
        <w:t xml:space="preserve">attribute in the </w:t>
      </w:r>
      <w:r w:rsidRPr="00443169">
        <w:rPr>
          <w:b/>
          <w:i/>
        </w:rPr>
        <w:t>Content</w:t>
      </w:r>
      <w:r w:rsidRPr="00443169">
        <w:rPr>
          <w:i/>
        </w:rPr>
        <w:t xml:space="preserve"> parameter of the </w:t>
      </w:r>
      <w:r w:rsidRPr="00443169">
        <w:rPr>
          <w:rFonts w:hint="eastAsia"/>
          <w:i/>
        </w:rPr>
        <w:t>request primitive</w:t>
      </w:r>
      <w:r w:rsidRPr="00443169">
        <w:rPr>
          <w:i/>
        </w:rPr>
        <w:t>.</w:t>
      </w:r>
      <w:r w:rsidRPr="00443169">
        <w:rPr>
          <w:rFonts w:hint="eastAsia"/>
          <w:i/>
        </w:rPr>
        <w:t xml:space="preserve"> </w:t>
      </w:r>
      <w:r w:rsidRPr="00443169">
        <w:rPr>
          <w:i/>
        </w:rPr>
        <w:t xml:space="preserve">This is defined as </w:t>
      </w:r>
      <w:r w:rsidRPr="00443169">
        <w:rPr>
          <w:rFonts w:hint="eastAsia"/>
          <w:i/>
        </w:rPr>
        <w:t>Mandatory</w:t>
      </w:r>
      <w:r w:rsidRPr="00443169">
        <w:rPr>
          <w:i/>
        </w:rPr>
        <w:t xml:space="preserve"> </w:t>
      </w:r>
      <w:r w:rsidRPr="00443169">
        <w:rPr>
          <w:rFonts w:hint="eastAsia"/>
          <w:i/>
        </w:rPr>
        <w:t>(M)</w:t>
      </w:r>
      <w:r w:rsidRPr="00443169">
        <w:rPr>
          <w:i/>
        </w:rPr>
        <w:t xml:space="preserve">, </w:t>
      </w:r>
      <w:r w:rsidRPr="00443169">
        <w:rPr>
          <w:rFonts w:hint="eastAsia"/>
          <w:i/>
        </w:rPr>
        <w:t>Optional</w:t>
      </w:r>
      <w:r w:rsidRPr="00443169">
        <w:rPr>
          <w:i/>
        </w:rPr>
        <w:t xml:space="preserve"> </w:t>
      </w:r>
      <w:r w:rsidRPr="00443169">
        <w:rPr>
          <w:rFonts w:hint="eastAsia"/>
          <w:i/>
        </w:rPr>
        <w:t>(O)</w:t>
      </w:r>
      <w:r w:rsidRPr="00443169">
        <w:rPr>
          <w:i/>
        </w:rPr>
        <w:t xml:space="preserve">, or </w:t>
      </w:r>
      <w:r w:rsidRPr="00443169">
        <w:rPr>
          <w:rFonts w:hint="eastAsia"/>
          <w:i/>
        </w:rPr>
        <w:t>NP</w:t>
      </w:r>
      <w:r w:rsidRPr="00443169">
        <w:rPr>
          <w:i/>
        </w:rPr>
        <w:t xml:space="preserve"> </w:t>
      </w:r>
      <w:r w:rsidRPr="00443169">
        <w:rPr>
          <w:rFonts w:hint="eastAsia"/>
          <w:i/>
        </w:rPr>
        <w:t>(Not Present</w:t>
      </w:r>
      <w:r w:rsidRPr="00443169">
        <w:rPr>
          <w:i/>
        </w:rPr>
        <w:t xml:space="preserve">). The table applies only to </w:t>
      </w:r>
      <w:r w:rsidRPr="00443169">
        <w:rPr>
          <w:rFonts w:hint="eastAsia"/>
          <w:i/>
        </w:rPr>
        <w:t>Create and Update operation</w:t>
      </w:r>
      <w:r w:rsidRPr="00443169">
        <w:rPr>
          <w:i/>
        </w:rPr>
        <w:t>s</w:t>
      </w:r>
      <w:r w:rsidRPr="00443169">
        <w:rPr>
          <w:rFonts w:hint="eastAsia"/>
          <w:i/>
        </w:rPr>
        <w:t xml:space="preserve">. </w:t>
      </w:r>
      <w:r w:rsidRPr="00443169">
        <w:rPr>
          <w:i/>
        </w:rPr>
        <w:t xml:space="preserve">A Retrieve request operation may include a </w:t>
      </w:r>
      <w:r w:rsidRPr="00443169">
        <w:rPr>
          <w:b/>
          <w:i/>
        </w:rPr>
        <w:t>Content</w:t>
      </w:r>
      <w:r w:rsidRPr="00443169">
        <w:rPr>
          <w:i/>
        </w:rPr>
        <w:t xml:space="preserve"> parameter containing a list of attribute names to be retrieved. A</w:t>
      </w:r>
      <w:r w:rsidRPr="00443169">
        <w:rPr>
          <w:rFonts w:hint="eastAsia"/>
          <w:i/>
        </w:rPr>
        <w:t xml:space="preserve"> Delete request</w:t>
      </w:r>
      <w:r w:rsidRPr="00443169">
        <w:rPr>
          <w:i/>
        </w:rPr>
        <w:t xml:space="preserve"> shall not include a </w:t>
      </w:r>
      <w:r w:rsidRPr="00443169">
        <w:rPr>
          <w:b/>
          <w:i/>
        </w:rPr>
        <w:t>Content</w:t>
      </w:r>
      <w:r w:rsidRPr="00443169">
        <w:rPr>
          <w:i/>
        </w:rPr>
        <w:t xml:space="preserve"> parameter</w:t>
      </w:r>
      <w:r w:rsidRPr="00500302">
        <w:rPr>
          <w:rFonts w:hint="eastAsia"/>
        </w:rPr>
        <w:t>.</w:t>
      </w:r>
    </w:p>
    <w:p w14:paraId="00F35538" w14:textId="45551360" w:rsidR="00443169" w:rsidRPr="00443169" w:rsidRDefault="00443169" w:rsidP="00443169">
      <w:pPr>
        <w:ind w:left="284"/>
        <w:rPr>
          <w:i/>
        </w:rPr>
      </w:pPr>
      <w:r w:rsidRPr="00443169">
        <w:rPr>
          <w:i/>
        </w:rPr>
        <w:t xml:space="preserve">Universal/common resource attributes do not have any default value. However, value restrictions and notes given in </w:t>
      </w:r>
      <w:r w:rsidRPr="00443169">
        <w:rPr>
          <w:i/>
        </w:rPr>
        <w:fldChar w:fldCharType="begin"/>
      </w:r>
      <w:r w:rsidRPr="00443169">
        <w:rPr>
          <w:i/>
        </w:rPr>
        <w:instrText xml:space="preserve"> REF _Ref409954379 \h </w:instrText>
      </w:r>
      <w:r>
        <w:rPr>
          <w:i/>
        </w:rPr>
        <w:instrText xml:space="preserve"> \* MERGEFORMAT </w:instrText>
      </w:r>
      <w:r w:rsidRPr="00443169">
        <w:rPr>
          <w:i/>
        </w:rPr>
      </w:r>
      <w:r w:rsidRPr="00443169">
        <w:rPr>
          <w:i/>
        </w:rPr>
        <w:fldChar w:fldCharType="separate"/>
      </w:r>
      <w:r w:rsidRPr="00443169">
        <w:rPr>
          <w:rFonts w:eastAsia="MS Mincho"/>
          <w:i/>
        </w:rPr>
        <w:t>Table 6.3.6</w:t>
      </w:r>
      <w:r w:rsidRPr="00443169">
        <w:rPr>
          <w:rFonts w:eastAsia="MS Mincho"/>
          <w:i/>
        </w:rPr>
        <w:noBreakHyphen/>
      </w:r>
      <w:r w:rsidRPr="00443169">
        <w:rPr>
          <w:rFonts w:eastAsia="MS Mincho"/>
          <w:i/>
          <w:noProof/>
        </w:rPr>
        <w:t>1</w:t>
      </w:r>
      <w:r w:rsidRPr="00443169">
        <w:rPr>
          <w:i/>
        </w:rPr>
        <w:fldChar w:fldCharType="end"/>
      </w:r>
      <w:r w:rsidRPr="00443169">
        <w:rPr>
          <w:i/>
        </w:rPr>
        <w:t xml:space="preserve"> apply.</w:t>
      </w:r>
    </w:p>
    <w:p w14:paraId="1218F048" w14:textId="77777777" w:rsidR="00443169" w:rsidRPr="00443169" w:rsidRDefault="00443169" w:rsidP="00443169">
      <w:pPr>
        <w:pStyle w:val="TH"/>
        <w:ind w:left="284"/>
        <w:rPr>
          <w:i/>
        </w:rPr>
      </w:pPr>
      <w:bookmarkStart w:id="14" w:name="_Toc526954960"/>
      <w:bookmarkStart w:id="15" w:name="_Toc21706737"/>
      <w:bookmarkStart w:id="16" w:name="_Toc21710924"/>
      <w:r w:rsidRPr="00443169">
        <w:rPr>
          <w:i/>
        </w:rPr>
        <w:t>Table 7.4.1.1-2: Universal/Common Attributes o</w:t>
      </w:r>
      <w:r w:rsidRPr="00443169">
        <w:rPr>
          <w:rFonts w:hint="eastAsia"/>
          <w:i/>
          <w:lang w:eastAsia="ko-KR"/>
        </w:rPr>
        <w:t>f</w:t>
      </w:r>
      <w:r w:rsidRPr="00443169">
        <w:rPr>
          <w:i/>
        </w:rPr>
        <w:t xml:space="preserve"> </w:t>
      </w:r>
      <w:r w:rsidRPr="00443169">
        <w:rPr>
          <w:i/>
          <w:lang w:eastAsia="ja-JP"/>
        </w:rPr>
        <w:t>&lt;</w:t>
      </w:r>
      <w:proofErr w:type="spellStart"/>
      <w:r w:rsidRPr="00443169">
        <w:rPr>
          <w:rFonts w:hint="eastAsia"/>
          <w:i/>
          <w:lang w:eastAsia="ko-KR"/>
        </w:rPr>
        <w:t>resourceType</w:t>
      </w:r>
      <w:proofErr w:type="spellEnd"/>
      <w:r w:rsidRPr="00443169">
        <w:rPr>
          <w:i/>
          <w:lang w:eastAsia="ja-JP"/>
        </w:rPr>
        <w:t>&gt; resource</w:t>
      </w:r>
      <w:bookmarkEnd w:id="14"/>
      <w:bookmarkEnd w:id="15"/>
      <w:bookmarkEnd w:id="16"/>
    </w:p>
    <w:tbl>
      <w:tblPr>
        <w:tblW w:w="5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09"/>
        <w:gridCol w:w="1134"/>
        <w:gridCol w:w="1207"/>
      </w:tblGrid>
      <w:tr w:rsidR="00443169" w:rsidRPr="00443169" w14:paraId="29E1ACC6" w14:textId="77777777" w:rsidTr="00443169">
        <w:trPr>
          <w:jc w:val="center"/>
        </w:trPr>
        <w:tc>
          <w:tcPr>
            <w:tcW w:w="2909" w:type="dxa"/>
            <w:vMerge w:val="restart"/>
            <w:tcBorders>
              <w:top w:val="single" w:sz="4" w:space="0" w:color="auto"/>
              <w:left w:val="single" w:sz="4" w:space="0" w:color="auto"/>
              <w:right w:val="single" w:sz="4" w:space="0" w:color="auto"/>
            </w:tcBorders>
            <w:shd w:val="clear" w:color="auto" w:fill="BFBFBF"/>
            <w:hideMark/>
          </w:tcPr>
          <w:p w14:paraId="61C6B0B4" w14:textId="77777777" w:rsidR="00443169" w:rsidRPr="00443169" w:rsidRDefault="00443169" w:rsidP="00FD43AA">
            <w:pPr>
              <w:pStyle w:val="TAH"/>
              <w:rPr>
                <w:rFonts w:eastAsia="MS Mincho"/>
                <w:i/>
              </w:rPr>
            </w:pPr>
            <w:r w:rsidRPr="00443169">
              <w:rPr>
                <w:rFonts w:eastAsia="MS Mincho"/>
                <w:i/>
              </w:rPr>
              <w:t>Attribute Name</w:t>
            </w:r>
          </w:p>
        </w:tc>
        <w:tc>
          <w:tcPr>
            <w:tcW w:w="2341" w:type="dxa"/>
            <w:gridSpan w:val="2"/>
            <w:tcBorders>
              <w:top w:val="single" w:sz="4" w:space="0" w:color="auto"/>
              <w:left w:val="single" w:sz="4" w:space="0" w:color="auto"/>
              <w:bottom w:val="single" w:sz="4" w:space="0" w:color="auto"/>
              <w:right w:val="single" w:sz="4" w:space="0" w:color="auto"/>
            </w:tcBorders>
            <w:shd w:val="clear" w:color="auto" w:fill="BFBFBF"/>
          </w:tcPr>
          <w:p w14:paraId="1E75D7BA" w14:textId="77777777" w:rsidR="00443169" w:rsidRPr="00443169" w:rsidRDefault="00443169" w:rsidP="00FD43AA">
            <w:pPr>
              <w:pStyle w:val="TAH"/>
              <w:rPr>
                <w:rFonts w:eastAsia="MS Mincho"/>
                <w:i/>
              </w:rPr>
            </w:pPr>
            <w:r w:rsidRPr="00443169">
              <w:rPr>
                <w:rFonts w:eastAsia="MS Mincho" w:hint="eastAsia"/>
                <w:i/>
              </w:rPr>
              <w:t>Request Optionality</w:t>
            </w:r>
          </w:p>
        </w:tc>
      </w:tr>
      <w:tr w:rsidR="00443169" w:rsidRPr="00443169" w14:paraId="156BED3A" w14:textId="77777777" w:rsidTr="00443169">
        <w:trPr>
          <w:jc w:val="center"/>
        </w:trPr>
        <w:tc>
          <w:tcPr>
            <w:tcW w:w="2909" w:type="dxa"/>
            <w:vMerge/>
            <w:tcBorders>
              <w:left w:val="single" w:sz="4" w:space="0" w:color="auto"/>
              <w:bottom w:val="single" w:sz="4" w:space="0" w:color="auto"/>
              <w:right w:val="single" w:sz="4" w:space="0" w:color="auto"/>
            </w:tcBorders>
            <w:shd w:val="clear" w:color="auto" w:fill="BFBFBF"/>
          </w:tcPr>
          <w:p w14:paraId="51ADF63B" w14:textId="77777777" w:rsidR="00443169" w:rsidRPr="00443169" w:rsidRDefault="00443169" w:rsidP="00FD43AA">
            <w:pPr>
              <w:keepNext/>
              <w:keepLines/>
              <w:jc w:val="center"/>
              <w:rPr>
                <w:rFonts w:ascii="Arial" w:eastAsia="MS Mincho" w:hAnsi="Arial"/>
                <w:b/>
                <w:i/>
                <w:sz w:val="18"/>
                <w:lang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FBFBF"/>
          </w:tcPr>
          <w:p w14:paraId="19CC0828" w14:textId="77777777" w:rsidR="00443169" w:rsidRPr="00443169" w:rsidRDefault="00443169" w:rsidP="00FD43AA">
            <w:pPr>
              <w:pStyle w:val="TAH"/>
              <w:rPr>
                <w:i/>
              </w:rPr>
            </w:pPr>
            <w:r w:rsidRPr="00443169">
              <w:rPr>
                <w:rFonts w:eastAsia="MS Mincho" w:hint="eastAsia"/>
                <w:i/>
              </w:rPr>
              <w:t>C</w:t>
            </w:r>
            <w:r w:rsidRPr="00443169">
              <w:rPr>
                <w:rFonts w:hint="eastAsia"/>
                <w:i/>
              </w:rPr>
              <w:t>reate</w:t>
            </w:r>
          </w:p>
        </w:tc>
        <w:tc>
          <w:tcPr>
            <w:tcW w:w="1207" w:type="dxa"/>
            <w:tcBorders>
              <w:top w:val="single" w:sz="4" w:space="0" w:color="auto"/>
              <w:left w:val="single" w:sz="4" w:space="0" w:color="auto"/>
              <w:bottom w:val="single" w:sz="4" w:space="0" w:color="auto"/>
              <w:right w:val="single" w:sz="4" w:space="0" w:color="auto"/>
            </w:tcBorders>
            <w:shd w:val="clear" w:color="auto" w:fill="BFBFBF"/>
          </w:tcPr>
          <w:p w14:paraId="4361AE63" w14:textId="77777777" w:rsidR="00443169" w:rsidRPr="00443169" w:rsidRDefault="00443169" w:rsidP="00FD43AA">
            <w:pPr>
              <w:pStyle w:val="TAH"/>
              <w:rPr>
                <w:i/>
              </w:rPr>
            </w:pPr>
            <w:r w:rsidRPr="00443169">
              <w:rPr>
                <w:rFonts w:eastAsia="MS Mincho" w:hint="eastAsia"/>
                <w:i/>
              </w:rPr>
              <w:t>U</w:t>
            </w:r>
            <w:r w:rsidRPr="00443169">
              <w:rPr>
                <w:rFonts w:hint="eastAsia"/>
                <w:i/>
              </w:rPr>
              <w:t>pdate</w:t>
            </w:r>
          </w:p>
        </w:tc>
      </w:tr>
      <w:tr w:rsidR="00443169" w:rsidRPr="00443169" w14:paraId="07D4177D" w14:textId="77777777" w:rsidTr="00443169">
        <w:trPr>
          <w:jc w:val="center"/>
        </w:trPr>
        <w:tc>
          <w:tcPr>
            <w:tcW w:w="2909" w:type="dxa"/>
            <w:tcBorders>
              <w:top w:val="single" w:sz="4" w:space="0" w:color="auto"/>
              <w:left w:val="single" w:sz="4" w:space="0" w:color="auto"/>
              <w:bottom w:val="single" w:sz="4" w:space="0" w:color="auto"/>
              <w:right w:val="single" w:sz="4" w:space="0" w:color="auto"/>
            </w:tcBorders>
            <w:hideMark/>
          </w:tcPr>
          <w:p w14:paraId="687874B4" w14:textId="77777777" w:rsidR="00443169" w:rsidRPr="00443169" w:rsidRDefault="00443169" w:rsidP="00FD43AA">
            <w:pPr>
              <w:pStyle w:val="TAL"/>
              <w:rPr>
                <w:i/>
              </w:rPr>
            </w:pPr>
            <w:r w:rsidRPr="00443169">
              <w:rPr>
                <w:i/>
              </w:rPr>
              <w:t>Universal/</w:t>
            </w:r>
            <w:r w:rsidRPr="00443169">
              <w:rPr>
                <w:rFonts w:hint="eastAsia"/>
                <w:i/>
              </w:rPr>
              <w:t>common</w:t>
            </w:r>
            <w:r w:rsidRPr="00443169">
              <w:rPr>
                <w:rFonts w:eastAsia="MS Mincho"/>
                <w:i/>
              </w:rPr>
              <w:t xml:space="preserve"> attribute name</w:t>
            </w:r>
          </w:p>
        </w:tc>
        <w:tc>
          <w:tcPr>
            <w:tcW w:w="1134" w:type="dxa"/>
            <w:tcBorders>
              <w:top w:val="single" w:sz="4" w:space="0" w:color="auto"/>
              <w:left w:val="single" w:sz="4" w:space="0" w:color="auto"/>
              <w:bottom w:val="single" w:sz="4" w:space="0" w:color="auto"/>
              <w:right w:val="single" w:sz="4" w:space="0" w:color="auto"/>
            </w:tcBorders>
            <w:vAlign w:val="center"/>
          </w:tcPr>
          <w:p w14:paraId="702204CA" w14:textId="77777777" w:rsidR="00443169" w:rsidRPr="00443169" w:rsidRDefault="00443169" w:rsidP="00FD43AA">
            <w:pPr>
              <w:pStyle w:val="TAL"/>
              <w:rPr>
                <w:i/>
              </w:rPr>
            </w:pPr>
            <w:r w:rsidRPr="00443169">
              <w:rPr>
                <w:rFonts w:hint="eastAsia"/>
                <w:i/>
              </w:rPr>
              <w:t>M/O/NP</w:t>
            </w:r>
          </w:p>
        </w:tc>
        <w:tc>
          <w:tcPr>
            <w:tcW w:w="1207" w:type="dxa"/>
            <w:tcBorders>
              <w:top w:val="single" w:sz="4" w:space="0" w:color="auto"/>
              <w:left w:val="single" w:sz="4" w:space="0" w:color="auto"/>
              <w:bottom w:val="single" w:sz="4" w:space="0" w:color="auto"/>
              <w:right w:val="single" w:sz="4" w:space="0" w:color="auto"/>
            </w:tcBorders>
            <w:vAlign w:val="center"/>
          </w:tcPr>
          <w:p w14:paraId="641EACB2" w14:textId="77777777" w:rsidR="00443169" w:rsidRPr="00443169" w:rsidRDefault="00443169" w:rsidP="00FD43AA">
            <w:pPr>
              <w:pStyle w:val="TAL"/>
              <w:rPr>
                <w:i/>
              </w:rPr>
            </w:pPr>
            <w:r w:rsidRPr="00443169">
              <w:rPr>
                <w:rFonts w:hint="eastAsia"/>
                <w:i/>
              </w:rPr>
              <w:t>O/NP</w:t>
            </w:r>
          </w:p>
        </w:tc>
      </w:tr>
    </w:tbl>
    <w:p w14:paraId="6E95BC52" w14:textId="77777777" w:rsidR="00443169" w:rsidRPr="00500302" w:rsidRDefault="00443169" w:rsidP="00443169">
      <w:pPr>
        <w:rPr>
          <w:lang w:eastAsia="ko-KR"/>
        </w:rPr>
      </w:pPr>
    </w:p>
    <w:p w14:paraId="0C341821" w14:textId="77777777" w:rsidR="00443169" w:rsidRDefault="00443169" w:rsidP="00A24EDA">
      <w:pPr>
        <w:rPr>
          <w:rFonts w:eastAsia="BatangChe"/>
          <w:sz w:val="22"/>
          <w:szCs w:val="24"/>
          <w:lang w:val="en-US"/>
        </w:rPr>
      </w:pPr>
    </w:p>
    <w:p w14:paraId="30E6DDCC" w14:textId="77777777" w:rsidR="00443169" w:rsidRDefault="00443169" w:rsidP="00443169">
      <w:pPr>
        <w:rPr>
          <w:color w:val="000000"/>
        </w:rPr>
      </w:pPr>
    </w:p>
    <w:p w14:paraId="24E3917B" w14:textId="167D516C" w:rsidR="00443169" w:rsidRDefault="00443169" w:rsidP="00A24EDA">
      <w:pPr>
        <w:rPr>
          <w:rFonts w:eastAsia="BatangChe"/>
          <w:sz w:val="22"/>
          <w:szCs w:val="24"/>
        </w:rPr>
      </w:pPr>
      <w:r>
        <w:rPr>
          <w:rFonts w:eastAsia="BatangChe"/>
          <w:sz w:val="22"/>
          <w:szCs w:val="24"/>
        </w:rPr>
        <w:t xml:space="preserve">These two concepts are not intended to be related to each other. </w:t>
      </w:r>
    </w:p>
    <w:p w14:paraId="60A94C7D" w14:textId="6AA5AF07" w:rsidR="00443169" w:rsidRPr="00443169" w:rsidRDefault="00443169" w:rsidP="00A24EDA">
      <w:pPr>
        <w:rPr>
          <w:rFonts w:eastAsia="BatangChe"/>
          <w:sz w:val="22"/>
          <w:szCs w:val="24"/>
        </w:rPr>
      </w:pPr>
      <w:r>
        <w:rPr>
          <w:rFonts w:eastAsia="BatangChe"/>
          <w:sz w:val="22"/>
          <w:szCs w:val="24"/>
        </w:rPr>
        <w:t xml:space="preserve">This contribution serves to explain the </w:t>
      </w:r>
      <w:r w:rsidR="00FD43AA">
        <w:rPr>
          <w:rFonts w:eastAsia="BatangChe"/>
          <w:sz w:val="22"/>
          <w:szCs w:val="24"/>
        </w:rPr>
        <w:t>use in TS-0023 for better clarity and interoperability.</w:t>
      </w:r>
    </w:p>
    <w:p w14:paraId="1778CC05" w14:textId="4A416E4C" w:rsidR="00A24EDA" w:rsidRDefault="00A24EDA" w:rsidP="00F8774B">
      <w:pPr>
        <w:pStyle w:val="Heading2"/>
      </w:pPr>
      <w:r>
        <w:lastRenderedPageBreak/>
        <w:t xml:space="preserve">---------------------- </w:t>
      </w:r>
      <w:r>
        <w:rPr>
          <w:sz w:val="28"/>
          <w:szCs w:val="28"/>
        </w:rPr>
        <w:t>Start of Change 1</w:t>
      </w:r>
      <w:r>
        <w:t>--------------------------</w:t>
      </w:r>
    </w:p>
    <w:p w14:paraId="410297AF" w14:textId="30B8B08B" w:rsidR="00FD43AA" w:rsidRDefault="00FD43AA" w:rsidP="00FD43AA">
      <w:pPr>
        <w:pStyle w:val="Heading3"/>
        <w:numPr>
          <w:ilvl w:val="2"/>
          <w:numId w:val="117"/>
        </w:numPr>
        <w:textAlignment w:val="auto"/>
        <w:rPr>
          <w:rFonts w:eastAsia="MS Mincho"/>
        </w:rPr>
      </w:pPr>
      <w:bookmarkStart w:id="17" w:name="_Toc451765307"/>
      <w:bookmarkStart w:id="18" w:name="_Toc447809847"/>
      <w:bookmarkStart w:id="19" w:name="_Toc515000900"/>
      <w:bookmarkStart w:id="20" w:name="_Toc23863034"/>
      <w:bookmarkStart w:id="21" w:name="_Toc447806369"/>
      <w:bookmarkEnd w:id="6"/>
      <w:bookmarkEnd w:id="7"/>
      <w:r>
        <w:rPr>
          <w:rFonts w:eastAsia="MS Mincho"/>
        </w:rPr>
        <w:t>Description rules for Module Classes and Device models</w:t>
      </w:r>
      <w:bookmarkEnd w:id="17"/>
      <w:bookmarkEnd w:id="18"/>
      <w:bookmarkEnd w:id="19"/>
      <w:bookmarkEnd w:id="20"/>
      <w:r>
        <w:rPr>
          <w:rFonts w:eastAsia="MS Mincho"/>
        </w:rPr>
        <w:t xml:space="preserve"> </w:t>
      </w:r>
      <w:bookmarkEnd w:id="21"/>
    </w:p>
    <w:p w14:paraId="1B81EABF" w14:textId="77777777" w:rsidR="00FD43AA" w:rsidRDefault="00FD43AA" w:rsidP="00FD43AA">
      <w:pPr>
        <w:rPr>
          <w:rFonts w:eastAsia="MS Mincho"/>
          <w:color w:val="000000"/>
          <w:lang w:eastAsia="ja-JP"/>
        </w:rPr>
      </w:pPr>
      <w:r>
        <w:rPr>
          <w:rFonts w:eastAsia="MS Mincho"/>
          <w:color w:val="000000"/>
          <w:lang w:eastAsia="ja-JP"/>
        </w:rPr>
        <w:t>When the Home Appliances Information Model is described based on SDT, the following rules shall be applied:</w:t>
      </w:r>
    </w:p>
    <w:p w14:paraId="62175084" w14:textId="77777777" w:rsidR="00FD43AA" w:rsidRDefault="00FD43AA" w:rsidP="00FD43AA">
      <w:pPr>
        <w:pStyle w:val="B1"/>
        <w:numPr>
          <w:ilvl w:val="0"/>
          <w:numId w:val="114"/>
        </w:numPr>
        <w:textAlignment w:val="auto"/>
        <w:rPr>
          <w:color w:val="000000"/>
          <w:lang w:eastAsia="ko-KR"/>
        </w:rPr>
      </w:pPr>
      <w:r>
        <w:rPr>
          <w:color w:val="000000"/>
          <w:lang w:eastAsia="ko-KR"/>
        </w:rPr>
        <w:t>Rule 1: CamelCase rule:</w:t>
      </w:r>
    </w:p>
    <w:p w14:paraId="3378BB76" w14:textId="77777777" w:rsidR="00FD43AA" w:rsidRDefault="00FD43AA" w:rsidP="00FD43AA">
      <w:pPr>
        <w:pStyle w:val="B2"/>
        <w:numPr>
          <w:ilvl w:val="0"/>
          <w:numId w:val="115"/>
        </w:numPr>
        <w:textAlignment w:val="auto"/>
        <w:rPr>
          <w:rFonts w:eastAsia="MS Mincho"/>
          <w:color w:val="000000"/>
          <w:lang w:eastAsia="ja-JP"/>
        </w:rPr>
      </w:pPr>
      <w:r>
        <w:rPr>
          <w:rFonts w:eastAsia="MS Mincho"/>
          <w:color w:val="000000"/>
          <w:lang w:eastAsia="ja-JP"/>
        </w:rPr>
        <w:t xml:space="preserve">When naming each element, </w:t>
      </w:r>
      <w:proofErr w:type="spellStart"/>
      <w:r>
        <w:rPr>
          <w:rFonts w:eastAsia="MS Mincho"/>
          <w:color w:val="000000"/>
          <w:lang w:eastAsia="ja-JP"/>
        </w:rPr>
        <w:t>lowerCamelCase</w:t>
      </w:r>
      <w:proofErr w:type="spellEnd"/>
      <w:r>
        <w:rPr>
          <w:rFonts w:eastAsia="MS Mincho"/>
          <w:color w:val="000000"/>
          <w:lang w:eastAsia="ja-JP"/>
        </w:rPr>
        <w:t xml:space="preserve"> shall be used as the Java coding rules [</w:t>
      </w:r>
      <w:r>
        <w:fldChar w:fldCharType="begin"/>
      </w:r>
      <w:r>
        <w:rPr>
          <w:rFonts w:eastAsia="MS Mincho"/>
          <w:color w:val="000000"/>
          <w:lang w:eastAsia="ja-JP"/>
        </w:rPr>
        <w:instrText xml:space="preserve"> REF REF_JAVACODINGRULE \h  \* MERGEFORMAT </w:instrText>
      </w:r>
      <w:r>
        <w:fldChar w:fldCharType="separate"/>
      </w:r>
      <w:r>
        <w:rPr>
          <w:noProof/>
          <w:color w:val="000000"/>
        </w:rPr>
        <w:t>2</w:t>
      </w:r>
      <w:r>
        <w:fldChar w:fldCharType="end"/>
      </w:r>
      <w:r>
        <w:rPr>
          <w:rFonts w:eastAsia="MS Mincho"/>
          <w:color w:val="000000"/>
          <w:lang w:eastAsia="ja-JP"/>
        </w:rPr>
        <w:t>].</w:t>
      </w:r>
    </w:p>
    <w:p w14:paraId="39BC59BC" w14:textId="77777777" w:rsidR="00FD43AA" w:rsidRDefault="00FD43AA" w:rsidP="00FD43AA">
      <w:pPr>
        <w:pStyle w:val="B1"/>
        <w:numPr>
          <w:ilvl w:val="0"/>
          <w:numId w:val="114"/>
        </w:numPr>
        <w:textAlignment w:val="auto"/>
        <w:rPr>
          <w:color w:val="000000"/>
          <w:lang w:eastAsia="ko-KR"/>
        </w:rPr>
      </w:pPr>
      <w:r>
        <w:rPr>
          <w:color w:val="000000"/>
          <w:lang w:eastAsia="ko-KR"/>
        </w:rPr>
        <w:t xml:space="preserve">Rule 2: Rule for description of Action, </w:t>
      </w:r>
      <w:proofErr w:type="spellStart"/>
      <w:r>
        <w:rPr>
          <w:color w:val="000000"/>
          <w:lang w:eastAsia="ko-KR"/>
        </w:rPr>
        <w:t>DataPoint</w:t>
      </w:r>
      <w:proofErr w:type="spellEnd"/>
      <w:r>
        <w:rPr>
          <w:color w:val="000000"/>
          <w:lang w:eastAsia="ko-KR"/>
        </w:rPr>
        <w:t>:</w:t>
      </w:r>
    </w:p>
    <w:p w14:paraId="09CB6029" w14:textId="77777777" w:rsidR="00FD43AA" w:rsidRDefault="00FD43AA" w:rsidP="00FD43AA">
      <w:pPr>
        <w:pStyle w:val="B2"/>
        <w:numPr>
          <w:ilvl w:val="0"/>
          <w:numId w:val="115"/>
        </w:numPr>
        <w:textAlignment w:val="auto"/>
        <w:rPr>
          <w:rFonts w:eastAsia="MS Mincho"/>
          <w:color w:val="000000"/>
          <w:lang w:eastAsia="ja-JP"/>
        </w:rPr>
      </w:pPr>
      <w:proofErr w:type="spellStart"/>
      <w:r>
        <w:rPr>
          <w:rFonts w:eastAsia="MS Mincho"/>
          <w:color w:val="000000"/>
          <w:lang w:eastAsia="ja-JP"/>
        </w:rPr>
        <w:t>DataPoint</w:t>
      </w:r>
      <w:proofErr w:type="spellEnd"/>
      <w:r>
        <w:rPr>
          <w:rFonts w:eastAsia="MS Mincho"/>
          <w:color w:val="000000"/>
          <w:lang w:eastAsia="ja-JP"/>
        </w:rPr>
        <w:t xml:space="preserve"> shall be used to represent stateless operations. (e.g. </w:t>
      </w:r>
      <w:proofErr w:type="spellStart"/>
      <w:r>
        <w:rPr>
          <w:rFonts w:eastAsia="MS Mincho"/>
          <w:color w:val="000000"/>
          <w:lang w:eastAsia="ja-JP"/>
        </w:rPr>
        <w:t>powerState</w:t>
      </w:r>
      <w:proofErr w:type="spellEnd"/>
      <w:r>
        <w:rPr>
          <w:rFonts w:eastAsia="MS Mincho"/>
          <w:color w:val="000000"/>
          <w:lang w:eastAsia="ja-JP"/>
        </w:rPr>
        <w:t xml:space="preserve"> of </w:t>
      </w:r>
      <w:proofErr w:type="spellStart"/>
      <w:r>
        <w:rPr>
          <w:rFonts w:eastAsia="MS Mincho"/>
          <w:color w:val="000000"/>
          <w:lang w:eastAsia="ja-JP"/>
        </w:rPr>
        <w:t>binarySwitch</w:t>
      </w:r>
      <w:proofErr w:type="spellEnd"/>
      <w:r>
        <w:rPr>
          <w:rFonts w:eastAsia="MS Mincho"/>
          <w:color w:val="000000"/>
          <w:lang w:eastAsia="ja-JP"/>
        </w:rPr>
        <w:t xml:space="preserve"> for on/off operations).</w:t>
      </w:r>
    </w:p>
    <w:p w14:paraId="5A34B6B8" w14:textId="77777777" w:rsidR="00FD43AA" w:rsidRDefault="00FD43AA" w:rsidP="00FD43AA">
      <w:pPr>
        <w:pStyle w:val="B2"/>
        <w:numPr>
          <w:ilvl w:val="0"/>
          <w:numId w:val="115"/>
        </w:numPr>
        <w:textAlignment w:val="auto"/>
        <w:rPr>
          <w:rFonts w:eastAsia="MS Mincho"/>
          <w:color w:val="000000"/>
          <w:lang w:eastAsia="ja-JP"/>
        </w:rPr>
      </w:pPr>
      <w:r>
        <w:rPr>
          <w:rFonts w:eastAsia="MS Mincho"/>
          <w:color w:val="000000"/>
          <w:lang w:eastAsia="ja-JP"/>
        </w:rPr>
        <w:t>Action shall be used when describing stateful condition, handling unknown internal state conditions (e.g. </w:t>
      </w:r>
      <w:proofErr w:type="spellStart"/>
      <w:r>
        <w:rPr>
          <w:rFonts w:eastAsia="MS Mincho"/>
          <w:color w:val="000000"/>
          <w:lang w:eastAsia="ja-JP"/>
        </w:rPr>
        <w:t>upVolume</w:t>
      </w:r>
      <w:proofErr w:type="spellEnd"/>
      <w:r>
        <w:rPr>
          <w:rFonts w:eastAsia="MS Mincho"/>
          <w:color w:val="000000"/>
          <w:lang w:eastAsia="ja-JP"/>
        </w:rPr>
        <w:t>/</w:t>
      </w:r>
      <w:proofErr w:type="spellStart"/>
      <w:r>
        <w:rPr>
          <w:rFonts w:eastAsia="MS Mincho"/>
          <w:color w:val="000000"/>
          <w:lang w:eastAsia="ja-JP"/>
        </w:rPr>
        <w:t>downVolume</w:t>
      </w:r>
      <w:proofErr w:type="spellEnd"/>
      <w:r>
        <w:rPr>
          <w:rFonts w:eastAsia="MS Mincho"/>
          <w:color w:val="000000"/>
          <w:lang w:eastAsia="ja-JP"/>
        </w:rPr>
        <w:t xml:space="preserve"> by increasing/decreasing the </w:t>
      </w:r>
      <w:proofErr w:type="spellStart"/>
      <w:r>
        <w:rPr>
          <w:rFonts w:eastAsia="MS Mincho"/>
          <w:color w:val="000000"/>
          <w:lang w:eastAsia="ja-JP"/>
        </w:rPr>
        <w:t>audioVolume</w:t>
      </w:r>
      <w:proofErr w:type="spellEnd"/>
      <w:r>
        <w:rPr>
          <w:rFonts w:eastAsia="MS Mincho"/>
          <w:color w:val="000000"/>
          <w:lang w:eastAsia="ja-JP"/>
        </w:rPr>
        <w:t xml:space="preserve"> in steps, handling transactional procedures, or checking integrity using username plus password at the same time).</w:t>
      </w:r>
    </w:p>
    <w:p w14:paraId="3352A908" w14:textId="77777777" w:rsidR="00FD43AA" w:rsidRDefault="00FD43AA" w:rsidP="00FD43AA">
      <w:pPr>
        <w:pStyle w:val="B1"/>
        <w:numPr>
          <w:ilvl w:val="0"/>
          <w:numId w:val="114"/>
        </w:numPr>
        <w:textAlignment w:val="auto"/>
        <w:rPr>
          <w:color w:val="000000"/>
          <w:lang w:eastAsia="ko-KR"/>
        </w:rPr>
      </w:pPr>
      <w:bookmarkStart w:id="22" w:name="_Hlk32156273"/>
      <w:r>
        <w:rPr>
          <w:color w:val="000000"/>
          <w:lang w:eastAsia="ko-KR"/>
        </w:rPr>
        <w:t xml:space="preserve">Rule 3: Rule for description </w:t>
      </w:r>
      <w:bookmarkEnd w:id="22"/>
      <w:r>
        <w:rPr>
          <w:color w:val="000000"/>
          <w:lang w:eastAsia="ko-KR"/>
        </w:rPr>
        <w:t xml:space="preserve">of </w:t>
      </w:r>
      <w:proofErr w:type="spellStart"/>
      <w:r>
        <w:rPr>
          <w:color w:val="000000"/>
          <w:lang w:eastAsia="ko-KR"/>
        </w:rPr>
        <w:t>DataPoint</w:t>
      </w:r>
      <w:proofErr w:type="spellEnd"/>
      <w:r>
        <w:rPr>
          <w:color w:val="000000"/>
          <w:lang w:eastAsia="ko-KR"/>
        </w:rPr>
        <w:t xml:space="preserve"> and Property:</w:t>
      </w:r>
    </w:p>
    <w:p w14:paraId="052B58DF" w14:textId="77777777" w:rsidR="00FD43AA" w:rsidRDefault="00FD43AA" w:rsidP="00FD43AA">
      <w:pPr>
        <w:pStyle w:val="B2"/>
        <w:numPr>
          <w:ilvl w:val="0"/>
          <w:numId w:val="115"/>
        </w:numPr>
        <w:textAlignment w:val="auto"/>
        <w:rPr>
          <w:rFonts w:eastAsia="MS Mincho"/>
          <w:color w:val="000000"/>
          <w:lang w:eastAsia="ja-JP"/>
        </w:rPr>
      </w:pPr>
      <w:r>
        <w:rPr>
          <w:rFonts w:eastAsia="MS Mincho"/>
          <w:color w:val="000000"/>
          <w:lang w:eastAsia="ja-JP"/>
        </w:rPr>
        <w:t xml:space="preserve">Non-functional information shall be described as a Property. Functional information shall be described as a </w:t>
      </w:r>
      <w:proofErr w:type="spellStart"/>
      <w:r>
        <w:rPr>
          <w:rFonts w:eastAsia="MS Mincho"/>
          <w:color w:val="000000"/>
          <w:lang w:eastAsia="ja-JP"/>
        </w:rPr>
        <w:t>DataPoint</w:t>
      </w:r>
      <w:proofErr w:type="spellEnd"/>
      <w:r>
        <w:rPr>
          <w:rFonts w:eastAsia="MS Mincho"/>
          <w:color w:val="000000"/>
          <w:lang w:eastAsia="ja-JP"/>
        </w:rPr>
        <w:t xml:space="preserve">. (E.g. non-functional information: version, id; functional information: </w:t>
      </w:r>
      <w:proofErr w:type="spellStart"/>
      <w:r>
        <w:rPr>
          <w:rFonts w:eastAsia="MS Mincho"/>
          <w:color w:val="000000"/>
          <w:lang w:eastAsia="ja-JP"/>
        </w:rPr>
        <w:t>targetTemperature</w:t>
      </w:r>
      <w:proofErr w:type="spellEnd"/>
      <w:r>
        <w:rPr>
          <w:rFonts w:eastAsia="MS Mincho"/>
          <w:color w:val="000000"/>
          <w:lang w:eastAsia="ja-JP"/>
        </w:rPr>
        <w:t xml:space="preserve">, </w:t>
      </w:r>
      <w:proofErr w:type="spellStart"/>
      <w:r>
        <w:rPr>
          <w:rFonts w:eastAsia="MS Mincho"/>
          <w:color w:val="000000"/>
          <w:lang w:eastAsia="ja-JP"/>
        </w:rPr>
        <w:t>targetVolume</w:t>
      </w:r>
      <w:proofErr w:type="spellEnd"/>
      <w:r>
        <w:rPr>
          <w:rFonts w:eastAsia="MS Mincho"/>
          <w:color w:val="000000"/>
          <w:lang w:eastAsia="ja-JP"/>
        </w:rPr>
        <w:t>).</w:t>
      </w:r>
    </w:p>
    <w:p w14:paraId="6AFD28FE" w14:textId="77777777" w:rsidR="00FD43AA" w:rsidRDefault="00FD43AA" w:rsidP="00FD43AA">
      <w:pPr>
        <w:pStyle w:val="B1"/>
        <w:numPr>
          <w:ilvl w:val="0"/>
          <w:numId w:val="114"/>
        </w:numPr>
        <w:textAlignment w:val="auto"/>
        <w:rPr>
          <w:color w:val="000000"/>
          <w:lang w:eastAsia="ko-KR"/>
        </w:rPr>
      </w:pPr>
      <w:r>
        <w:rPr>
          <w:color w:val="000000"/>
          <w:lang w:eastAsia="ko-KR"/>
        </w:rPr>
        <w:t>Rule 4: Definition of the Domain:</w:t>
      </w:r>
    </w:p>
    <w:p w14:paraId="0D1A8B24" w14:textId="77777777" w:rsidR="00FD43AA" w:rsidRDefault="00FD43AA" w:rsidP="00FD43AA">
      <w:pPr>
        <w:pStyle w:val="B2"/>
        <w:numPr>
          <w:ilvl w:val="0"/>
          <w:numId w:val="115"/>
        </w:numPr>
        <w:textAlignment w:val="auto"/>
        <w:rPr>
          <w:rFonts w:eastAsia="MS Mincho"/>
          <w:color w:val="000000"/>
          <w:lang w:eastAsia="ja-JP"/>
        </w:rPr>
      </w:pPr>
      <w:r>
        <w:rPr>
          <w:rFonts w:eastAsia="MS Mincho"/>
          <w:color w:val="000000"/>
          <w:lang w:eastAsia="ja-JP"/>
        </w:rPr>
        <w:t>The Domain, in the case of the Home Appliance Information Model, is specified as "org.onem2m.home".</w:t>
      </w:r>
    </w:p>
    <w:p w14:paraId="4E58A916" w14:textId="77777777" w:rsidR="00FD43AA" w:rsidRDefault="00FD43AA" w:rsidP="00FD43AA">
      <w:pPr>
        <w:pStyle w:val="B2"/>
        <w:numPr>
          <w:ilvl w:val="0"/>
          <w:numId w:val="115"/>
        </w:numPr>
        <w:textAlignment w:val="auto"/>
        <w:rPr>
          <w:rFonts w:eastAsia="MS Mincho"/>
          <w:color w:val="000000"/>
          <w:lang w:eastAsia="ja-JP"/>
        </w:rPr>
      </w:pPr>
      <w:r>
        <w:rPr>
          <w:rFonts w:eastAsia="MS Mincho"/>
          <w:color w:val="000000"/>
          <w:lang w:eastAsia="ja-JP"/>
        </w:rPr>
        <w:t xml:space="preserve">The sub-domain for Device and </w:t>
      </w:r>
      <w:proofErr w:type="spellStart"/>
      <w:r>
        <w:rPr>
          <w:rFonts w:eastAsia="MS Mincho"/>
          <w:color w:val="000000"/>
          <w:lang w:eastAsia="ja-JP"/>
        </w:rPr>
        <w:t>ModuleClass</w:t>
      </w:r>
      <w:proofErr w:type="spellEnd"/>
      <w:r>
        <w:rPr>
          <w:rFonts w:eastAsia="MS Mincho"/>
          <w:color w:val="000000"/>
          <w:lang w:eastAsia="ja-JP"/>
        </w:rPr>
        <w:t xml:space="preserve"> shall be specified as "org.onem2m.home.devices" and "org.onem2m.home.moduleclasses" respectively.</w:t>
      </w:r>
    </w:p>
    <w:p w14:paraId="3A5B95FF" w14:textId="77777777" w:rsidR="00FD43AA" w:rsidRDefault="00FD43AA" w:rsidP="00FD43AA">
      <w:pPr>
        <w:pStyle w:val="B1"/>
        <w:numPr>
          <w:ilvl w:val="0"/>
          <w:numId w:val="114"/>
        </w:numPr>
        <w:textAlignment w:val="auto"/>
        <w:rPr>
          <w:color w:val="000000"/>
          <w:lang w:eastAsia="ko-KR"/>
        </w:rPr>
      </w:pPr>
      <w:r>
        <w:rPr>
          <w:color w:val="000000"/>
          <w:lang w:eastAsia="ko-KR"/>
        </w:rPr>
        <w:t>Rule 5: Naming rule for the element:</w:t>
      </w:r>
    </w:p>
    <w:p w14:paraId="66962BC7" w14:textId="77777777" w:rsidR="00FD43AA" w:rsidRDefault="00FD43AA" w:rsidP="00FD43AA">
      <w:pPr>
        <w:pStyle w:val="B2"/>
        <w:numPr>
          <w:ilvl w:val="0"/>
          <w:numId w:val="115"/>
        </w:numPr>
        <w:textAlignment w:val="auto"/>
        <w:rPr>
          <w:rFonts w:eastAsia="MS Mincho"/>
          <w:color w:val="000000"/>
          <w:lang w:eastAsia="ja-JP"/>
        </w:rPr>
      </w:pPr>
      <w:r>
        <w:rPr>
          <w:rFonts w:eastAsia="MS Mincho"/>
          <w:color w:val="000000"/>
          <w:lang w:eastAsia="ja-JP"/>
        </w:rPr>
        <w:t>The name of each element should be concise and avoid repeating its parent element name; but</w:t>
      </w:r>
    </w:p>
    <w:p w14:paraId="2A1A70D3" w14:textId="77777777" w:rsidR="00FD43AA" w:rsidRDefault="00FD43AA" w:rsidP="00FD43AA">
      <w:pPr>
        <w:pStyle w:val="B2"/>
        <w:numPr>
          <w:ilvl w:val="0"/>
          <w:numId w:val="115"/>
        </w:numPr>
        <w:textAlignment w:val="auto"/>
        <w:rPr>
          <w:rFonts w:eastAsia="MS Mincho"/>
          <w:color w:val="000000"/>
          <w:lang w:eastAsia="ja-JP"/>
        </w:rPr>
      </w:pPr>
      <w:r>
        <w:rPr>
          <w:rFonts w:eastAsia="MS Mincho"/>
          <w:color w:val="000000"/>
          <w:lang w:eastAsia="ja-JP"/>
        </w:rPr>
        <w:t xml:space="preserve">It may include the name of its parent element for readability. (e.g., </w:t>
      </w:r>
      <w:proofErr w:type="spellStart"/>
      <w:r>
        <w:rPr>
          <w:rFonts w:eastAsia="MS Mincho"/>
          <w:color w:val="000000"/>
          <w:lang w:eastAsia="ja-JP"/>
        </w:rPr>
        <w:t>lightDimmerUp</w:t>
      </w:r>
      <w:proofErr w:type="spellEnd"/>
      <w:r>
        <w:rPr>
          <w:rFonts w:eastAsia="MS Mincho"/>
          <w:color w:val="000000"/>
          <w:lang w:eastAsia="ja-JP"/>
        </w:rPr>
        <w:t xml:space="preserve">, </w:t>
      </w:r>
      <w:proofErr w:type="spellStart"/>
      <w:r>
        <w:rPr>
          <w:rFonts w:eastAsia="MS Mincho"/>
          <w:color w:val="000000"/>
          <w:lang w:eastAsia="ja-JP"/>
        </w:rPr>
        <w:t>lightDimmerDown</w:t>
      </w:r>
      <w:proofErr w:type="spellEnd"/>
      <w:r>
        <w:rPr>
          <w:rFonts w:eastAsia="MS Mincho"/>
          <w:color w:val="000000"/>
          <w:lang w:eastAsia="ja-JP"/>
        </w:rPr>
        <w:t xml:space="preserve"> under </w:t>
      </w:r>
      <w:proofErr w:type="spellStart"/>
      <w:r>
        <w:rPr>
          <w:rFonts w:eastAsia="MS Mincho"/>
          <w:color w:val="000000"/>
          <w:lang w:eastAsia="ja-JP"/>
        </w:rPr>
        <w:t>lightDimmer</w:t>
      </w:r>
      <w:proofErr w:type="spellEnd"/>
      <w:r>
        <w:rPr>
          <w:rFonts w:eastAsia="MS Mincho"/>
          <w:color w:val="000000"/>
          <w:lang w:eastAsia="ja-JP"/>
        </w:rPr>
        <w:t>).</w:t>
      </w:r>
    </w:p>
    <w:p w14:paraId="536707F9" w14:textId="77777777" w:rsidR="00FD43AA" w:rsidRDefault="00FD43AA" w:rsidP="00FD43AA">
      <w:pPr>
        <w:pStyle w:val="B1"/>
        <w:numPr>
          <w:ilvl w:val="0"/>
          <w:numId w:val="114"/>
        </w:numPr>
        <w:textAlignment w:val="auto"/>
        <w:rPr>
          <w:color w:val="000000"/>
          <w:lang w:eastAsia="ko-KR"/>
        </w:rPr>
      </w:pPr>
      <w:r>
        <w:rPr>
          <w:color w:val="000000"/>
          <w:lang w:eastAsia="ko-KR"/>
        </w:rPr>
        <w:t>Rule 6: Criteria for marking elements as optional or mandatory:</w:t>
      </w:r>
    </w:p>
    <w:p w14:paraId="32A9B393" w14:textId="77777777" w:rsidR="00FD43AA" w:rsidRDefault="00FD43AA" w:rsidP="00FD43AA">
      <w:pPr>
        <w:pStyle w:val="B2"/>
        <w:numPr>
          <w:ilvl w:val="0"/>
          <w:numId w:val="115"/>
        </w:numPr>
        <w:textAlignment w:val="auto"/>
        <w:rPr>
          <w:rFonts w:eastAsia="MS Mincho"/>
          <w:color w:val="000000"/>
          <w:lang w:eastAsia="ja-JP"/>
        </w:rPr>
      </w:pPr>
      <w:r>
        <w:rPr>
          <w:rFonts w:eastAsia="MS Mincho"/>
          <w:color w:val="000000"/>
          <w:lang w:eastAsia="ja-JP"/>
        </w:rPr>
        <w:t>An element shall only be defined as mandatory if it's foreseen to be universally mandatory to all implementing technologies.</w:t>
      </w:r>
    </w:p>
    <w:p w14:paraId="335AD942" w14:textId="77777777" w:rsidR="00FD43AA" w:rsidRDefault="00FD43AA" w:rsidP="00FD43AA">
      <w:pPr>
        <w:pStyle w:val="B1"/>
        <w:numPr>
          <w:ilvl w:val="0"/>
          <w:numId w:val="114"/>
        </w:numPr>
        <w:textAlignment w:val="auto"/>
        <w:rPr>
          <w:color w:val="000000"/>
          <w:lang w:eastAsia="ko-KR"/>
        </w:rPr>
      </w:pPr>
      <w:r>
        <w:rPr>
          <w:color w:val="000000"/>
          <w:lang w:eastAsia="ko-KR"/>
        </w:rPr>
        <w:t>Rule 7: Enumeration type:</w:t>
      </w:r>
    </w:p>
    <w:p w14:paraId="3F4D7E10" w14:textId="77777777" w:rsidR="00FD43AA" w:rsidRDefault="00FD43AA" w:rsidP="00FD43AA">
      <w:pPr>
        <w:pStyle w:val="B2"/>
        <w:numPr>
          <w:ilvl w:val="0"/>
          <w:numId w:val="115"/>
        </w:numPr>
        <w:textAlignment w:val="auto"/>
        <w:rPr>
          <w:rFonts w:eastAsia="MS Mincho"/>
          <w:color w:val="000000"/>
          <w:lang w:eastAsia="ja-JP"/>
        </w:rPr>
      </w:pPr>
      <w:r>
        <w:rPr>
          <w:rFonts w:eastAsia="MS Mincho"/>
          <w:color w:val="000000"/>
          <w:lang w:eastAsia="ja-JP"/>
        </w:rPr>
        <w:t>When describing the meaning of values for enumeration type elements, they may be described in another clause.</w:t>
      </w:r>
    </w:p>
    <w:p w14:paraId="1AE9F16C" w14:textId="77777777" w:rsidR="00FD43AA" w:rsidRDefault="00FD43AA" w:rsidP="00FD43AA">
      <w:pPr>
        <w:pStyle w:val="B2"/>
        <w:numPr>
          <w:ilvl w:val="0"/>
          <w:numId w:val="115"/>
        </w:numPr>
        <w:textAlignment w:val="auto"/>
        <w:rPr>
          <w:rFonts w:eastAsia="MS Mincho"/>
          <w:color w:val="000000"/>
          <w:lang w:eastAsia="ja-JP"/>
        </w:rPr>
      </w:pPr>
      <w:r>
        <w:rPr>
          <w:color w:val="000000"/>
        </w:rPr>
        <w:t>The enumeration types for Home Appliance Information Model are based on &lt;</w:t>
      </w:r>
      <w:proofErr w:type="spellStart"/>
      <w:r>
        <w:rPr>
          <w:color w:val="000000"/>
        </w:rPr>
        <w:t>xs:integer</w:t>
      </w:r>
      <w:proofErr w:type="spellEnd"/>
      <w:r>
        <w:rPr>
          <w:color w:val="000000"/>
        </w:rPr>
        <w:t xml:space="preserve">&gt;, and the numeric values are interpreted as specified in clause </w:t>
      </w:r>
      <w:r>
        <w:fldChar w:fldCharType="begin"/>
      </w:r>
      <w:r>
        <w:rPr>
          <w:color w:val="000000"/>
        </w:rPr>
        <w:instrText xml:space="preserve"> REF _Ref486841250 \r \h </w:instrText>
      </w:r>
      <w:r>
        <w:fldChar w:fldCharType="separate"/>
      </w:r>
      <w:r>
        <w:rPr>
          <w:color w:val="000000"/>
        </w:rPr>
        <w:t>5.6</w:t>
      </w:r>
      <w:r>
        <w:fldChar w:fldCharType="end"/>
      </w:r>
      <w:r>
        <w:rPr>
          <w:color w:val="000000"/>
        </w:rPr>
        <w:t xml:space="preserve">. </w:t>
      </w:r>
    </w:p>
    <w:p w14:paraId="1BDF8C43" w14:textId="77777777" w:rsidR="00FD43AA" w:rsidRDefault="00FD43AA" w:rsidP="00FD43AA">
      <w:pPr>
        <w:pStyle w:val="B2"/>
        <w:numPr>
          <w:ilvl w:val="0"/>
          <w:numId w:val="115"/>
        </w:numPr>
        <w:textAlignment w:val="auto"/>
        <w:rPr>
          <w:rFonts w:eastAsia="MS Mincho"/>
          <w:color w:val="000000"/>
          <w:lang w:eastAsia="ja-JP"/>
        </w:rPr>
      </w:pPr>
      <w:r>
        <w:rPr>
          <w:rFonts w:eastAsia="MS Mincho"/>
          <w:color w:val="000000"/>
          <w:lang w:eastAsia="ja-JP"/>
        </w:rPr>
        <w:t>The name of an enumeration type shall start with the prefix “</w:t>
      </w:r>
      <w:proofErr w:type="spellStart"/>
      <w:r>
        <w:rPr>
          <w:rFonts w:eastAsia="MS Mincho"/>
          <w:color w:val="000000"/>
          <w:lang w:eastAsia="ja-JP"/>
        </w:rPr>
        <w:t>enum</w:t>
      </w:r>
      <w:proofErr w:type="spellEnd"/>
      <w:r>
        <w:rPr>
          <w:rFonts w:eastAsia="MS Mincho"/>
          <w:color w:val="000000"/>
          <w:lang w:eastAsia="ja-JP"/>
        </w:rPr>
        <w:t>”. This prefix shall not be used with non-</w:t>
      </w:r>
      <w:proofErr w:type="spellStart"/>
      <w:r>
        <w:rPr>
          <w:rFonts w:eastAsia="MS Mincho"/>
          <w:color w:val="000000"/>
          <w:lang w:eastAsia="ja-JP"/>
        </w:rPr>
        <w:t>enumaration</w:t>
      </w:r>
      <w:proofErr w:type="spellEnd"/>
      <w:r>
        <w:rPr>
          <w:rFonts w:eastAsia="MS Mincho"/>
          <w:color w:val="000000"/>
          <w:lang w:eastAsia="ja-JP"/>
        </w:rPr>
        <w:t xml:space="preserve"> type names.</w:t>
      </w:r>
    </w:p>
    <w:p w14:paraId="6A149983" w14:textId="77777777" w:rsidR="00FD43AA" w:rsidRDefault="00FD43AA" w:rsidP="00FD43AA">
      <w:pPr>
        <w:pStyle w:val="B1"/>
        <w:numPr>
          <w:ilvl w:val="0"/>
          <w:numId w:val="114"/>
        </w:numPr>
        <w:textAlignment w:val="auto"/>
        <w:rPr>
          <w:color w:val="000000"/>
          <w:lang w:eastAsia="ko-KR"/>
        </w:rPr>
      </w:pPr>
      <w:r>
        <w:rPr>
          <w:color w:val="000000"/>
          <w:lang w:eastAsia="ko-KR"/>
        </w:rPr>
        <w:t xml:space="preserve">Rule </w:t>
      </w:r>
      <w:r>
        <w:rPr>
          <w:rFonts w:eastAsia="MS Mincho"/>
          <w:color w:val="000000"/>
          <w:lang w:eastAsia="ja-JP"/>
        </w:rPr>
        <w:t>8</w:t>
      </w:r>
      <w:r>
        <w:rPr>
          <w:color w:val="000000"/>
          <w:lang w:eastAsia="ko-KR"/>
        </w:rPr>
        <w:t xml:space="preserve">: </w:t>
      </w:r>
      <w:r>
        <w:rPr>
          <w:rFonts w:eastAsia="MS Mincho"/>
          <w:color w:val="000000"/>
          <w:lang w:eastAsia="ja-JP"/>
        </w:rPr>
        <w:t>Rule for unit  in documentation</w:t>
      </w:r>
      <w:r>
        <w:rPr>
          <w:color w:val="000000"/>
          <w:lang w:eastAsia="ko-KR"/>
        </w:rPr>
        <w:t xml:space="preserve"> :</w:t>
      </w:r>
    </w:p>
    <w:p w14:paraId="3352391E" w14:textId="77777777" w:rsidR="00FD43AA" w:rsidRDefault="00FD43AA" w:rsidP="00FD43AA">
      <w:pPr>
        <w:pStyle w:val="B2"/>
        <w:numPr>
          <w:ilvl w:val="0"/>
          <w:numId w:val="115"/>
        </w:numPr>
        <w:textAlignment w:val="auto"/>
        <w:rPr>
          <w:rFonts w:eastAsia="MS Mincho"/>
          <w:color w:val="000000"/>
          <w:lang w:eastAsia="ja-JP"/>
        </w:rPr>
      </w:pPr>
      <w:r>
        <w:rPr>
          <w:rFonts w:eastAsia="MS Mincho"/>
          <w:color w:val="000000"/>
          <w:lang w:eastAsia="ja-JP"/>
        </w:rPr>
        <w:t xml:space="preserve">SI (International Systems of Units in [z]) measurement (e.g. meter, kilogram, second.) </w:t>
      </w:r>
      <w:r>
        <w:t>should be considered as first candidate.</w:t>
      </w:r>
    </w:p>
    <w:p w14:paraId="7465F768" w14:textId="77777777" w:rsidR="00FD43AA" w:rsidRDefault="00FD43AA" w:rsidP="00FD43AA">
      <w:pPr>
        <w:pStyle w:val="B2"/>
        <w:numPr>
          <w:ilvl w:val="0"/>
          <w:numId w:val="115"/>
        </w:numPr>
        <w:textAlignment w:val="auto"/>
        <w:rPr>
          <w:rFonts w:eastAsia="MS Mincho"/>
          <w:color w:val="000000"/>
          <w:lang w:eastAsia="ja-JP"/>
        </w:rPr>
      </w:pPr>
      <w:r>
        <w:rPr>
          <w:rFonts w:eastAsia="MS Mincho"/>
          <w:color w:val="000000"/>
          <w:lang w:eastAsia="ja-JP"/>
        </w:rPr>
        <w:lastRenderedPageBreak/>
        <w:t>Otherwise, it may be kept consistency with implementing technologies such as other SDO’s specification..</w:t>
      </w:r>
    </w:p>
    <w:p w14:paraId="06D143E0" w14:textId="77777777" w:rsidR="00FD43AA" w:rsidRDefault="00FD43AA" w:rsidP="00FD43AA">
      <w:pPr>
        <w:pStyle w:val="B2"/>
        <w:numPr>
          <w:ilvl w:val="0"/>
          <w:numId w:val="115"/>
        </w:numPr>
        <w:textAlignment w:val="auto"/>
        <w:rPr>
          <w:rFonts w:eastAsia="MS Mincho"/>
          <w:color w:val="000000"/>
          <w:lang w:eastAsia="ja-JP"/>
        </w:rPr>
      </w:pPr>
      <w:r>
        <w:rPr>
          <w:rFonts w:eastAsia="MS Mincho"/>
          <w:color w:val="000000"/>
          <w:lang w:eastAsia="ja-JP"/>
        </w:rPr>
        <w:t xml:space="preserve">Units of measures shall be given in the form of a shortcut compliant to table 5.2.1-1. </w:t>
      </w:r>
    </w:p>
    <w:p w14:paraId="25259BDA" w14:textId="77777777" w:rsidR="00FD43AA" w:rsidRPr="00CB2743" w:rsidRDefault="00FD43AA" w:rsidP="00FD43AA">
      <w:pPr>
        <w:pStyle w:val="Caption"/>
      </w:pPr>
      <w:r w:rsidRPr="00CB2743">
        <w:t xml:space="preserve">Table </w:t>
      </w:r>
      <w:r>
        <w:t>5.2.1-1</w:t>
      </w:r>
      <w:r w:rsidRPr="00CB2743">
        <w:t xml:space="preserve">: </w:t>
      </w:r>
      <w:r>
        <w:t>Shortcuts for units</w:t>
      </w:r>
    </w:p>
    <w:tbl>
      <w:tblPr>
        <w:tblW w:w="5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687"/>
        <w:gridCol w:w="1068"/>
        <w:gridCol w:w="2808"/>
      </w:tblGrid>
      <w:tr w:rsidR="00FD43AA" w:rsidRPr="002E59C8" w14:paraId="6DFD41AC" w14:textId="77777777" w:rsidTr="00FD43AA">
        <w:trPr>
          <w:trHeight w:val="198"/>
          <w:jc w:val="center"/>
        </w:trPr>
        <w:tc>
          <w:tcPr>
            <w:tcW w:w="1516" w:type="pct"/>
            <w:shd w:val="clear" w:color="auto" w:fill="auto"/>
          </w:tcPr>
          <w:p w14:paraId="2ED8CBDE" w14:textId="77777777" w:rsidR="00FD43AA" w:rsidRPr="002E59C8" w:rsidRDefault="00FD43AA" w:rsidP="00FD43AA">
            <w:pPr>
              <w:pStyle w:val="TAH"/>
              <w:rPr>
                <w:rFonts w:ascii="Times New Roman" w:hAnsi="Times New Roman"/>
                <w:color w:val="000000"/>
                <w:szCs w:val="18"/>
              </w:rPr>
            </w:pPr>
            <w:r w:rsidRPr="002E59C8">
              <w:rPr>
                <w:rFonts w:ascii="Times New Roman" w:hAnsi="Times New Roman"/>
                <w:szCs w:val="18"/>
                <w:lang w:val="de-DE"/>
              </w:rPr>
              <w:t>O</w:t>
            </w:r>
            <w:proofErr w:type="spellStart"/>
            <w:r w:rsidRPr="002E59C8">
              <w:rPr>
                <w:rFonts w:ascii="Times New Roman" w:hAnsi="Times New Roman"/>
                <w:szCs w:val="18"/>
              </w:rPr>
              <w:t>riginal</w:t>
            </w:r>
            <w:proofErr w:type="spellEnd"/>
            <w:r w:rsidRPr="002E59C8">
              <w:rPr>
                <w:rFonts w:ascii="Times New Roman" w:hAnsi="Times New Roman"/>
                <w:szCs w:val="18"/>
              </w:rPr>
              <w:t xml:space="preserve"> name</w:t>
            </w:r>
          </w:p>
        </w:tc>
        <w:tc>
          <w:tcPr>
            <w:tcW w:w="960" w:type="pct"/>
            <w:shd w:val="clear" w:color="auto" w:fill="auto"/>
          </w:tcPr>
          <w:p w14:paraId="4E11DD0A" w14:textId="77777777" w:rsidR="00FD43AA" w:rsidRPr="002E59C8" w:rsidRDefault="00FD43AA" w:rsidP="00FD43AA">
            <w:pPr>
              <w:pStyle w:val="TAH"/>
              <w:rPr>
                <w:rFonts w:ascii="Times New Roman" w:hAnsi="Times New Roman"/>
                <w:color w:val="000000"/>
                <w:szCs w:val="18"/>
              </w:rPr>
            </w:pPr>
            <w:r w:rsidRPr="002E59C8">
              <w:rPr>
                <w:rFonts w:ascii="Times New Roman" w:hAnsi="Times New Roman"/>
                <w:szCs w:val="18"/>
              </w:rPr>
              <w:t>Short name</w:t>
            </w:r>
          </w:p>
        </w:tc>
        <w:tc>
          <w:tcPr>
            <w:tcW w:w="2524" w:type="pct"/>
          </w:tcPr>
          <w:p w14:paraId="1E5996DC" w14:textId="77777777" w:rsidR="00FD43AA" w:rsidRPr="00351177" w:rsidRDefault="00FD43AA" w:rsidP="00FD43AA">
            <w:pPr>
              <w:pStyle w:val="TAH"/>
              <w:rPr>
                <w:rFonts w:ascii="Times New Roman" w:hAnsi="Times New Roman"/>
                <w:szCs w:val="18"/>
              </w:rPr>
            </w:pPr>
            <w:r>
              <w:rPr>
                <w:rFonts w:ascii="Times New Roman" w:hAnsi="Times New Roman"/>
                <w:szCs w:val="18"/>
              </w:rPr>
              <w:t>Expla</w:t>
            </w:r>
            <w:r w:rsidRPr="00351177">
              <w:rPr>
                <w:rFonts w:ascii="Times New Roman" w:hAnsi="Times New Roman"/>
                <w:szCs w:val="18"/>
              </w:rPr>
              <w:t>nation</w:t>
            </w:r>
          </w:p>
        </w:tc>
      </w:tr>
      <w:tr w:rsidR="00FD43AA" w:rsidRPr="002E59C8" w14:paraId="77888C4E" w14:textId="77777777" w:rsidTr="00FD43AA">
        <w:trPr>
          <w:trHeight w:val="70"/>
          <w:jc w:val="center"/>
        </w:trPr>
        <w:tc>
          <w:tcPr>
            <w:tcW w:w="1516" w:type="pct"/>
            <w:shd w:val="clear" w:color="auto" w:fill="auto"/>
            <w:vAlign w:val="bottom"/>
          </w:tcPr>
          <w:p w14:paraId="27CD55D4"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Amper</w:t>
            </w:r>
            <w:r>
              <w:rPr>
                <w:rFonts w:ascii="Times New Roman" w:hAnsi="Times New Roman"/>
                <w:color w:val="000000"/>
                <w:szCs w:val="18"/>
                <w:lang w:eastAsia="pl-PL"/>
              </w:rPr>
              <w:t>e</w:t>
            </w:r>
          </w:p>
        </w:tc>
        <w:tc>
          <w:tcPr>
            <w:tcW w:w="960" w:type="pct"/>
            <w:shd w:val="clear" w:color="auto" w:fill="auto"/>
            <w:vAlign w:val="bottom"/>
          </w:tcPr>
          <w:p w14:paraId="0B6260B0" w14:textId="77777777" w:rsidR="00FD43AA" w:rsidRPr="002E59C8" w:rsidRDefault="00FD43AA" w:rsidP="00FD43AA">
            <w:pPr>
              <w:pStyle w:val="TAL"/>
              <w:rPr>
                <w:rFonts w:ascii="Times New Roman" w:hAnsi="Times New Roman"/>
                <w:color w:val="000000"/>
                <w:szCs w:val="18"/>
                <w:lang w:eastAsia="pl-PL"/>
              </w:rPr>
            </w:pPr>
            <w:r w:rsidRPr="002E59C8">
              <w:rPr>
                <w:rFonts w:ascii="Times New Roman" w:hAnsi="Times New Roman"/>
                <w:color w:val="000000"/>
                <w:szCs w:val="18"/>
                <w:lang w:eastAsia="pl-PL"/>
              </w:rPr>
              <w:t>A</w:t>
            </w:r>
          </w:p>
        </w:tc>
        <w:tc>
          <w:tcPr>
            <w:tcW w:w="2524" w:type="pct"/>
          </w:tcPr>
          <w:p w14:paraId="5823FC07"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3F623461" w14:textId="77777777" w:rsidTr="00FD43AA">
        <w:trPr>
          <w:trHeight w:val="70"/>
          <w:jc w:val="center"/>
        </w:trPr>
        <w:tc>
          <w:tcPr>
            <w:tcW w:w="1516" w:type="pct"/>
            <w:shd w:val="clear" w:color="auto" w:fill="auto"/>
            <w:vAlign w:val="bottom"/>
          </w:tcPr>
          <w:p w14:paraId="4C7B7E87"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ja-JP"/>
              </w:rPr>
              <w:t>Ampere Hour</w:t>
            </w:r>
          </w:p>
        </w:tc>
        <w:tc>
          <w:tcPr>
            <w:tcW w:w="960" w:type="pct"/>
            <w:shd w:val="clear" w:color="auto" w:fill="auto"/>
            <w:vAlign w:val="bottom"/>
          </w:tcPr>
          <w:p w14:paraId="38B1D3FD"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Ah</w:t>
            </w:r>
          </w:p>
        </w:tc>
        <w:tc>
          <w:tcPr>
            <w:tcW w:w="2524" w:type="pct"/>
          </w:tcPr>
          <w:p w14:paraId="191E6DAD"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4AFDFA1B" w14:textId="77777777" w:rsidTr="00FD43AA">
        <w:trPr>
          <w:trHeight w:val="70"/>
          <w:jc w:val="center"/>
        </w:trPr>
        <w:tc>
          <w:tcPr>
            <w:tcW w:w="1516" w:type="pct"/>
            <w:shd w:val="clear" w:color="auto" w:fill="auto"/>
            <w:vAlign w:val="bottom"/>
          </w:tcPr>
          <w:p w14:paraId="35803F5C"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ja-JP"/>
              </w:rPr>
              <w:t>Bar</w:t>
            </w:r>
          </w:p>
        </w:tc>
        <w:tc>
          <w:tcPr>
            <w:tcW w:w="960" w:type="pct"/>
            <w:shd w:val="clear" w:color="auto" w:fill="auto"/>
            <w:vAlign w:val="bottom"/>
          </w:tcPr>
          <w:p w14:paraId="140B8943"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bar</w:t>
            </w:r>
          </w:p>
        </w:tc>
        <w:tc>
          <w:tcPr>
            <w:tcW w:w="2524" w:type="pct"/>
          </w:tcPr>
          <w:p w14:paraId="199D84D7"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5E169AF7" w14:textId="77777777" w:rsidTr="00FD43AA">
        <w:trPr>
          <w:trHeight w:val="70"/>
          <w:jc w:val="center"/>
        </w:trPr>
        <w:tc>
          <w:tcPr>
            <w:tcW w:w="1516" w:type="pct"/>
            <w:shd w:val="clear" w:color="auto" w:fill="auto"/>
            <w:vAlign w:val="bottom"/>
          </w:tcPr>
          <w:p w14:paraId="0C70BB06"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ja-JP"/>
              </w:rPr>
              <w:t>Celsius</w:t>
            </w:r>
          </w:p>
        </w:tc>
        <w:tc>
          <w:tcPr>
            <w:tcW w:w="960" w:type="pct"/>
            <w:shd w:val="clear" w:color="auto" w:fill="auto"/>
            <w:vAlign w:val="bottom"/>
          </w:tcPr>
          <w:p w14:paraId="5BC38728"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°C</w:t>
            </w:r>
          </w:p>
        </w:tc>
        <w:tc>
          <w:tcPr>
            <w:tcW w:w="2524" w:type="pct"/>
          </w:tcPr>
          <w:p w14:paraId="7724E949"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45E92DC4" w14:textId="77777777" w:rsidTr="00FD43AA">
        <w:trPr>
          <w:trHeight w:val="70"/>
          <w:jc w:val="center"/>
        </w:trPr>
        <w:tc>
          <w:tcPr>
            <w:tcW w:w="1516" w:type="pct"/>
            <w:shd w:val="clear" w:color="auto" w:fill="auto"/>
            <w:vAlign w:val="bottom"/>
          </w:tcPr>
          <w:p w14:paraId="2443E2E7" w14:textId="77777777" w:rsidR="00FD43AA" w:rsidRPr="002E59C8" w:rsidRDefault="00FD43AA" w:rsidP="00FD43AA">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ja-JP"/>
              </w:rPr>
              <w:t>Centimeters</w:t>
            </w:r>
            <w:proofErr w:type="spellEnd"/>
          </w:p>
        </w:tc>
        <w:tc>
          <w:tcPr>
            <w:tcW w:w="960" w:type="pct"/>
            <w:shd w:val="clear" w:color="auto" w:fill="auto"/>
            <w:vAlign w:val="bottom"/>
          </w:tcPr>
          <w:p w14:paraId="5B648458"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cm</w:t>
            </w:r>
          </w:p>
        </w:tc>
        <w:tc>
          <w:tcPr>
            <w:tcW w:w="2524" w:type="pct"/>
          </w:tcPr>
          <w:p w14:paraId="3A36084C"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115A888C" w14:textId="77777777" w:rsidTr="00FD43AA">
        <w:trPr>
          <w:trHeight w:val="70"/>
          <w:jc w:val="center"/>
        </w:trPr>
        <w:tc>
          <w:tcPr>
            <w:tcW w:w="1516" w:type="pct"/>
            <w:shd w:val="clear" w:color="auto" w:fill="auto"/>
            <w:vAlign w:val="bottom"/>
          </w:tcPr>
          <w:p w14:paraId="1D8D9019"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ja-JP"/>
              </w:rPr>
              <w:t>Cubic Meter</w:t>
            </w:r>
          </w:p>
        </w:tc>
        <w:tc>
          <w:tcPr>
            <w:tcW w:w="960" w:type="pct"/>
            <w:shd w:val="clear" w:color="auto" w:fill="auto"/>
            <w:vAlign w:val="bottom"/>
          </w:tcPr>
          <w:p w14:paraId="5ADDC507"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m</w:t>
            </w:r>
            <w:r w:rsidRPr="006E5D57">
              <w:rPr>
                <w:rFonts w:ascii="Times New Roman" w:hAnsi="Times New Roman"/>
                <w:color w:val="000000"/>
                <w:szCs w:val="18"/>
                <w:vertAlign w:val="superscript"/>
                <w:lang w:eastAsia="pl-PL"/>
              </w:rPr>
              <w:t>3</w:t>
            </w:r>
          </w:p>
        </w:tc>
        <w:tc>
          <w:tcPr>
            <w:tcW w:w="2524" w:type="pct"/>
          </w:tcPr>
          <w:p w14:paraId="08DC955B"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1F86FD4F" w14:textId="77777777" w:rsidTr="00FD43AA">
        <w:trPr>
          <w:trHeight w:val="70"/>
          <w:jc w:val="center"/>
        </w:trPr>
        <w:tc>
          <w:tcPr>
            <w:tcW w:w="1516" w:type="pct"/>
            <w:shd w:val="clear" w:color="auto" w:fill="auto"/>
            <w:vAlign w:val="bottom"/>
          </w:tcPr>
          <w:p w14:paraId="59351715"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ja-JP"/>
              </w:rPr>
              <w:t>Cubic meter per hour</w:t>
            </w:r>
          </w:p>
        </w:tc>
        <w:tc>
          <w:tcPr>
            <w:tcW w:w="960" w:type="pct"/>
            <w:shd w:val="clear" w:color="auto" w:fill="auto"/>
            <w:vAlign w:val="bottom"/>
          </w:tcPr>
          <w:p w14:paraId="64C3719E"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m</w:t>
            </w:r>
            <w:r w:rsidRPr="006E5D57">
              <w:rPr>
                <w:rFonts w:ascii="Times New Roman" w:hAnsi="Times New Roman"/>
                <w:color w:val="000000"/>
                <w:szCs w:val="18"/>
                <w:vertAlign w:val="superscript"/>
                <w:lang w:eastAsia="pl-PL"/>
              </w:rPr>
              <w:t>3</w:t>
            </w:r>
            <w:r w:rsidRPr="002E59C8">
              <w:rPr>
                <w:rFonts w:ascii="Times New Roman" w:hAnsi="Times New Roman"/>
                <w:color w:val="000000"/>
                <w:szCs w:val="18"/>
                <w:lang w:eastAsia="pl-PL"/>
              </w:rPr>
              <w:t>/h</w:t>
            </w:r>
          </w:p>
        </w:tc>
        <w:tc>
          <w:tcPr>
            <w:tcW w:w="2524" w:type="pct"/>
          </w:tcPr>
          <w:p w14:paraId="38EAB74E"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6CCC4DB0" w14:textId="77777777" w:rsidTr="00FD43AA">
        <w:trPr>
          <w:trHeight w:val="198"/>
          <w:jc w:val="center"/>
        </w:trPr>
        <w:tc>
          <w:tcPr>
            <w:tcW w:w="1516" w:type="pct"/>
            <w:shd w:val="clear" w:color="auto" w:fill="auto"/>
            <w:vAlign w:val="bottom"/>
          </w:tcPr>
          <w:p w14:paraId="18B08E9A"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Decibel</w:t>
            </w:r>
          </w:p>
        </w:tc>
        <w:tc>
          <w:tcPr>
            <w:tcW w:w="960" w:type="pct"/>
            <w:shd w:val="clear" w:color="auto" w:fill="auto"/>
            <w:vAlign w:val="bottom"/>
          </w:tcPr>
          <w:p w14:paraId="485B67B0"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dB</w:t>
            </w:r>
          </w:p>
        </w:tc>
        <w:tc>
          <w:tcPr>
            <w:tcW w:w="2524" w:type="pct"/>
          </w:tcPr>
          <w:p w14:paraId="75A59830"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64BFA71E" w14:textId="77777777" w:rsidTr="00FD43AA">
        <w:trPr>
          <w:trHeight w:val="70"/>
          <w:jc w:val="center"/>
        </w:trPr>
        <w:tc>
          <w:tcPr>
            <w:tcW w:w="1516" w:type="pct"/>
            <w:shd w:val="clear" w:color="auto" w:fill="auto"/>
            <w:vAlign w:val="bottom"/>
          </w:tcPr>
          <w:p w14:paraId="74CD5AA3"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ja-JP"/>
              </w:rPr>
              <w:t>Decibel-milliwatts</w:t>
            </w:r>
          </w:p>
        </w:tc>
        <w:tc>
          <w:tcPr>
            <w:tcW w:w="960" w:type="pct"/>
            <w:shd w:val="clear" w:color="auto" w:fill="auto"/>
            <w:vAlign w:val="bottom"/>
          </w:tcPr>
          <w:p w14:paraId="051B093E"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dBm</w:t>
            </w:r>
          </w:p>
        </w:tc>
        <w:tc>
          <w:tcPr>
            <w:tcW w:w="2524" w:type="pct"/>
          </w:tcPr>
          <w:p w14:paraId="793E43E5"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4A97BF4A" w14:textId="77777777" w:rsidTr="00FD43AA">
        <w:trPr>
          <w:trHeight w:val="70"/>
          <w:jc w:val="center"/>
        </w:trPr>
        <w:tc>
          <w:tcPr>
            <w:tcW w:w="1516" w:type="pct"/>
            <w:shd w:val="clear" w:color="auto" w:fill="auto"/>
            <w:vAlign w:val="bottom"/>
          </w:tcPr>
          <w:p w14:paraId="277B1EB7"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ja-JP"/>
              </w:rPr>
              <w:t>Degrees</w:t>
            </w:r>
          </w:p>
        </w:tc>
        <w:tc>
          <w:tcPr>
            <w:tcW w:w="960" w:type="pct"/>
            <w:shd w:val="clear" w:color="auto" w:fill="auto"/>
            <w:vAlign w:val="bottom"/>
          </w:tcPr>
          <w:p w14:paraId="39560CC7" w14:textId="77777777" w:rsidR="00FD43AA" w:rsidRPr="002E59C8" w:rsidRDefault="00FD43AA" w:rsidP="00FD43AA">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pl-PL"/>
              </w:rPr>
              <w:t>deg</w:t>
            </w:r>
            <w:proofErr w:type="spellEnd"/>
          </w:p>
        </w:tc>
        <w:tc>
          <w:tcPr>
            <w:tcW w:w="2524" w:type="pct"/>
          </w:tcPr>
          <w:p w14:paraId="3534EDE8"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3EB9FB3A" w14:textId="77777777" w:rsidTr="00FD43AA">
        <w:trPr>
          <w:trHeight w:val="70"/>
          <w:jc w:val="center"/>
        </w:trPr>
        <w:tc>
          <w:tcPr>
            <w:tcW w:w="1516" w:type="pct"/>
            <w:shd w:val="clear" w:color="auto" w:fill="auto"/>
            <w:vAlign w:val="bottom"/>
          </w:tcPr>
          <w:p w14:paraId="3A9243D6" w14:textId="77777777" w:rsidR="00FD43AA" w:rsidRPr="002E59C8" w:rsidRDefault="00FD43AA" w:rsidP="00FD43AA">
            <w:pPr>
              <w:pStyle w:val="TAL"/>
              <w:rPr>
                <w:rFonts w:ascii="Times New Roman" w:hAnsi="Times New Roman"/>
                <w:color w:val="000000"/>
                <w:szCs w:val="18"/>
                <w:lang w:eastAsia="ja-JP"/>
              </w:rPr>
            </w:pPr>
            <w:r>
              <w:rPr>
                <w:rFonts w:ascii="Times New Roman" w:hAnsi="Times New Roman"/>
                <w:color w:val="000000"/>
                <w:szCs w:val="18"/>
                <w:lang w:eastAsia="ja-JP"/>
              </w:rPr>
              <w:t>g-force</w:t>
            </w:r>
          </w:p>
        </w:tc>
        <w:tc>
          <w:tcPr>
            <w:tcW w:w="960" w:type="pct"/>
            <w:shd w:val="clear" w:color="auto" w:fill="auto"/>
            <w:vAlign w:val="bottom"/>
          </w:tcPr>
          <w:p w14:paraId="18414D4C" w14:textId="77777777" w:rsidR="00FD43AA" w:rsidRPr="002E59C8" w:rsidRDefault="00FD43AA" w:rsidP="00FD43AA">
            <w:pPr>
              <w:pStyle w:val="TAL"/>
              <w:rPr>
                <w:rFonts w:ascii="Times New Roman" w:hAnsi="Times New Roman"/>
                <w:color w:val="000000"/>
                <w:szCs w:val="18"/>
                <w:lang w:eastAsia="ja-JP"/>
              </w:rPr>
            </w:pPr>
            <w:r>
              <w:rPr>
                <w:rFonts w:ascii="Times New Roman" w:hAnsi="Times New Roman"/>
                <w:color w:val="000000"/>
                <w:szCs w:val="18"/>
                <w:lang w:eastAsia="ja-JP"/>
              </w:rPr>
              <w:t>g-f</w:t>
            </w:r>
          </w:p>
        </w:tc>
        <w:tc>
          <w:tcPr>
            <w:tcW w:w="2524" w:type="pct"/>
          </w:tcPr>
          <w:p w14:paraId="1C3F2D4F" w14:textId="77777777" w:rsidR="00FD43AA" w:rsidRPr="00351177" w:rsidRDefault="00FD43AA" w:rsidP="00FD43AA">
            <w:pPr>
              <w:pStyle w:val="TAL"/>
              <w:rPr>
                <w:rStyle w:val="CommentReference"/>
                <w:rFonts w:ascii="Times New Roman" w:hAnsi="Times New Roman"/>
                <w:szCs w:val="18"/>
              </w:rPr>
            </w:pPr>
          </w:p>
        </w:tc>
      </w:tr>
      <w:tr w:rsidR="00FD43AA" w:rsidRPr="002E59C8" w14:paraId="2451AEB4" w14:textId="77777777" w:rsidTr="00FD43AA">
        <w:trPr>
          <w:trHeight w:val="70"/>
          <w:jc w:val="center"/>
        </w:trPr>
        <w:tc>
          <w:tcPr>
            <w:tcW w:w="1516" w:type="pct"/>
            <w:shd w:val="clear" w:color="auto" w:fill="auto"/>
            <w:vAlign w:val="bottom"/>
          </w:tcPr>
          <w:p w14:paraId="7FE7BD81"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ja-JP"/>
              </w:rPr>
              <w:t>Grams</w:t>
            </w:r>
          </w:p>
        </w:tc>
        <w:tc>
          <w:tcPr>
            <w:tcW w:w="960" w:type="pct"/>
            <w:shd w:val="clear" w:color="auto" w:fill="auto"/>
            <w:vAlign w:val="bottom"/>
          </w:tcPr>
          <w:p w14:paraId="785DEB1B"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g</w:t>
            </w:r>
          </w:p>
        </w:tc>
        <w:tc>
          <w:tcPr>
            <w:tcW w:w="2524" w:type="pct"/>
          </w:tcPr>
          <w:p w14:paraId="461164B8"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4A31FDE2" w14:textId="77777777" w:rsidTr="00FD43AA">
        <w:trPr>
          <w:trHeight w:val="70"/>
          <w:jc w:val="center"/>
        </w:trPr>
        <w:tc>
          <w:tcPr>
            <w:tcW w:w="1516" w:type="pct"/>
            <w:shd w:val="clear" w:color="auto" w:fill="auto"/>
            <w:vAlign w:val="bottom"/>
          </w:tcPr>
          <w:p w14:paraId="6CA7EA48"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ja-JP"/>
              </w:rPr>
              <w:t>Hertz</w:t>
            </w:r>
          </w:p>
        </w:tc>
        <w:tc>
          <w:tcPr>
            <w:tcW w:w="960" w:type="pct"/>
            <w:shd w:val="clear" w:color="auto" w:fill="auto"/>
            <w:vAlign w:val="bottom"/>
          </w:tcPr>
          <w:p w14:paraId="00D3C385"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Hz</w:t>
            </w:r>
          </w:p>
        </w:tc>
        <w:tc>
          <w:tcPr>
            <w:tcW w:w="2524" w:type="pct"/>
          </w:tcPr>
          <w:p w14:paraId="5700866E"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57CD3CCE" w14:textId="77777777" w:rsidTr="00FD43AA">
        <w:trPr>
          <w:trHeight w:val="70"/>
          <w:jc w:val="center"/>
        </w:trPr>
        <w:tc>
          <w:tcPr>
            <w:tcW w:w="1516" w:type="pct"/>
            <w:shd w:val="clear" w:color="auto" w:fill="auto"/>
            <w:vAlign w:val="bottom"/>
          </w:tcPr>
          <w:p w14:paraId="7AE596D2"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ja-JP"/>
              </w:rPr>
              <w:t>Kilocalories</w:t>
            </w:r>
          </w:p>
        </w:tc>
        <w:tc>
          <w:tcPr>
            <w:tcW w:w="960" w:type="pct"/>
            <w:shd w:val="clear" w:color="auto" w:fill="auto"/>
            <w:vAlign w:val="bottom"/>
          </w:tcPr>
          <w:p w14:paraId="54D800AE"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kcal</w:t>
            </w:r>
          </w:p>
        </w:tc>
        <w:tc>
          <w:tcPr>
            <w:tcW w:w="2524" w:type="pct"/>
          </w:tcPr>
          <w:p w14:paraId="7D9EFFEE"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16B1329D" w14:textId="77777777" w:rsidTr="00FD43AA">
        <w:trPr>
          <w:trHeight w:val="70"/>
          <w:jc w:val="center"/>
        </w:trPr>
        <w:tc>
          <w:tcPr>
            <w:tcW w:w="1516" w:type="pct"/>
            <w:shd w:val="clear" w:color="auto" w:fill="auto"/>
            <w:vAlign w:val="bottom"/>
          </w:tcPr>
          <w:p w14:paraId="77A281AD"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ja-JP"/>
              </w:rPr>
              <w:t>Kilocalories per hour</w:t>
            </w:r>
          </w:p>
        </w:tc>
        <w:tc>
          <w:tcPr>
            <w:tcW w:w="960" w:type="pct"/>
            <w:shd w:val="clear" w:color="auto" w:fill="auto"/>
            <w:vAlign w:val="bottom"/>
          </w:tcPr>
          <w:p w14:paraId="3055B7B2"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kcal/h</w:t>
            </w:r>
          </w:p>
        </w:tc>
        <w:tc>
          <w:tcPr>
            <w:tcW w:w="2524" w:type="pct"/>
          </w:tcPr>
          <w:p w14:paraId="6374E63A"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330FF37D" w14:textId="77777777" w:rsidTr="00FD43AA">
        <w:trPr>
          <w:trHeight w:val="70"/>
          <w:jc w:val="center"/>
        </w:trPr>
        <w:tc>
          <w:tcPr>
            <w:tcW w:w="1516" w:type="pct"/>
            <w:shd w:val="clear" w:color="auto" w:fill="auto"/>
            <w:vAlign w:val="bottom"/>
          </w:tcPr>
          <w:p w14:paraId="26EF67F6"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ja-JP"/>
              </w:rPr>
              <w:t>Kilograms per square meter</w:t>
            </w:r>
          </w:p>
        </w:tc>
        <w:tc>
          <w:tcPr>
            <w:tcW w:w="960" w:type="pct"/>
            <w:shd w:val="clear" w:color="auto" w:fill="auto"/>
            <w:vAlign w:val="bottom"/>
          </w:tcPr>
          <w:p w14:paraId="49740150"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kg/m</w:t>
            </w:r>
            <w:r w:rsidRPr="006E5D57">
              <w:rPr>
                <w:rFonts w:ascii="Times New Roman" w:hAnsi="Times New Roman"/>
                <w:color w:val="000000"/>
                <w:szCs w:val="18"/>
                <w:vertAlign w:val="superscript"/>
                <w:lang w:eastAsia="pl-PL"/>
              </w:rPr>
              <w:t>2</w:t>
            </w:r>
          </w:p>
        </w:tc>
        <w:tc>
          <w:tcPr>
            <w:tcW w:w="2524" w:type="pct"/>
          </w:tcPr>
          <w:p w14:paraId="026335B4"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6359E80C" w14:textId="77777777" w:rsidTr="00FD43AA">
        <w:trPr>
          <w:trHeight w:val="70"/>
          <w:jc w:val="center"/>
        </w:trPr>
        <w:tc>
          <w:tcPr>
            <w:tcW w:w="1516" w:type="pct"/>
            <w:shd w:val="clear" w:color="auto" w:fill="auto"/>
            <w:vAlign w:val="bottom"/>
          </w:tcPr>
          <w:p w14:paraId="05FCC5A1"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ja-JP"/>
              </w:rPr>
              <w:t>Kilopascal</w:t>
            </w:r>
          </w:p>
        </w:tc>
        <w:tc>
          <w:tcPr>
            <w:tcW w:w="960" w:type="pct"/>
            <w:shd w:val="clear" w:color="auto" w:fill="auto"/>
            <w:vAlign w:val="bottom"/>
          </w:tcPr>
          <w:p w14:paraId="4D3652FB"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kPa</w:t>
            </w:r>
          </w:p>
        </w:tc>
        <w:tc>
          <w:tcPr>
            <w:tcW w:w="2524" w:type="pct"/>
          </w:tcPr>
          <w:p w14:paraId="381A4871"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4D0A6F4C" w14:textId="77777777" w:rsidTr="00FD43AA">
        <w:trPr>
          <w:trHeight w:val="70"/>
          <w:jc w:val="center"/>
        </w:trPr>
        <w:tc>
          <w:tcPr>
            <w:tcW w:w="1516" w:type="pct"/>
            <w:shd w:val="clear" w:color="auto" w:fill="auto"/>
            <w:vAlign w:val="bottom"/>
          </w:tcPr>
          <w:p w14:paraId="0B27FBC4" w14:textId="77777777" w:rsidR="00FD43AA" w:rsidRPr="002E59C8" w:rsidRDefault="00FD43AA" w:rsidP="00FD43AA">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ja-JP"/>
              </w:rPr>
              <w:t>kilovar</w:t>
            </w:r>
            <w:proofErr w:type="spellEnd"/>
          </w:p>
        </w:tc>
        <w:tc>
          <w:tcPr>
            <w:tcW w:w="960" w:type="pct"/>
            <w:shd w:val="clear" w:color="auto" w:fill="auto"/>
            <w:vAlign w:val="bottom"/>
          </w:tcPr>
          <w:p w14:paraId="17F234CB" w14:textId="77777777" w:rsidR="00FD43AA" w:rsidRPr="002E59C8" w:rsidRDefault="00FD43AA" w:rsidP="00FD43AA">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pl-PL"/>
              </w:rPr>
              <w:t>kvar</w:t>
            </w:r>
            <w:proofErr w:type="spellEnd"/>
          </w:p>
        </w:tc>
        <w:tc>
          <w:tcPr>
            <w:tcW w:w="2524" w:type="pct"/>
          </w:tcPr>
          <w:p w14:paraId="41E01821"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6D4DB7AB" w14:textId="77777777" w:rsidTr="00FD43AA">
        <w:trPr>
          <w:trHeight w:val="70"/>
          <w:jc w:val="center"/>
        </w:trPr>
        <w:tc>
          <w:tcPr>
            <w:tcW w:w="1516" w:type="pct"/>
            <w:shd w:val="clear" w:color="auto" w:fill="auto"/>
            <w:vAlign w:val="bottom"/>
          </w:tcPr>
          <w:p w14:paraId="245C9120"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ja-JP"/>
              </w:rPr>
              <w:t>Kilowatt</w:t>
            </w:r>
          </w:p>
        </w:tc>
        <w:tc>
          <w:tcPr>
            <w:tcW w:w="960" w:type="pct"/>
            <w:shd w:val="clear" w:color="auto" w:fill="auto"/>
            <w:vAlign w:val="bottom"/>
          </w:tcPr>
          <w:p w14:paraId="0E383C4A"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kW</w:t>
            </w:r>
          </w:p>
        </w:tc>
        <w:tc>
          <w:tcPr>
            <w:tcW w:w="2524" w:type="pct"/>
          </w:tcPr>
          <w:p w14:paraId="1E6D972F"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2E28984C" w14:textId="77777777" w:rsidTr="00FD43AA">
        <w:trPr>
          <w:trHeight w:val="212"/>
          <w:jc w:val="center"/>
        </w:trPr>
        <w:tc>
          <w:tcPr>
            <w:tcW w:w="1516" w:type="pct"/>
            <w:shd w:val="clear" w:color="auto" w:fill="auto"/>
            <w:vAlign w:val="bottom"/>
          </w:tcPr>
          <w:p w14:paraId="598C13E7" w14:textId="77777777" w:rsidR="00FD43AA" w:rsidRPr="002E59C8" w:rsidRDefault="00FD43AA" w:rsidP="00FD43AA">
            <w:pPr>
              <w:pStyle w:val="TAL"/>
              <w:rPr>
                <w:rFonts w:ascii="Times New Roman" w:hAnsi="Times New Roman"/>
                <w:color w:val="000000"/>
                <w:szCs w:val="18"/>
                <w:lang w:eastAsia="ja-JP"/>
              </w:rPr>
            </w:pPr>
            <w:r>
              <w:rPr>
                <w:rFonts w:ascii="Times New Roman" w:hAnsi="Times New Roman"/>
                <w:color w:val="000000"/>
                <w:szCs w:val="18"/>
                <w:lang w:eastAsia="pl-PL"/>
              </w:rPr>
              <w:t>Megab</w:t>
            </w:r>
            <w:r w:rsidRPr="002E59C8">
              <w:rPr>
                <w:rFonts w:ascii="Times New Roman" w:hAnsi="Times New Roman"/>
                <w:color w:val="000000"/>
                <w:szCs w:val="18"/>
                <w:lang w:eastAsia="pl-PL"/>
              </w:rPr>
              <w:t>yte</w:t>
            </w:r>
          </w:p>
        </w:tc>
        <w:tc>
          <w:tcPr>
            <w:tcW w:w="960" w:type="pct"/>
            <w:shd w:val="clear" w:color="auto" w:fill="auto"/>
            <w:vAlign w:val="bottom"/>
          </w:tcPr>
          <w:p w14:paraId="6DE47DA0"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MB</w:t>
            </w:r>
          </w:p>
        </w:tc>
        <w:tc>
          <w:tcPr>
            <w:tcW w:w="2524" w:type="pct"/>
          </w:tcPr>
          <w:p w14:paraId="71B454DD" w14:textId="77777777" w:rsidR="00FD43AA" w:rsidRPr="00351177" w:rsidRDefault="00FD43AA" w:rsidP="00FD43AA">
            <w:pPr>
              <w:pStyle w:val="TAL"/>
              <w:rPr>
                <w:rFonts w:ascii="Times New Roman" w:hAnsi="Times New Roman"/>
                <w:color w:val="000000"/>
                <w:szCs w:val="18"/>
                <w:lang w:eastAsia="pl-PL"/>
              </w:rPr>
            </w:pPr>
            <w:r w:rsidRPr="006E5D57">
              <w:rPr>
                <w:rFonts w:ascii="Times New Roman" w:hAnsi="Times New Roman"/>
                <w:szCs w:val="18"/>
              </w:rPr>
              <w:t>1 MB = 1024 * 1024 bytes</w:t>
            </w:r>
          </w:p>
        </w:tc>
      </w:tr>
      <w:tr w:rsidR="00FD43AA" w:rsidRPr="002E59C8" w14:paraId="6CDB27C4" w14:textId="77777777" w:rsidTr="00FD43AA">
        <w:trPr>
          <w:trHeight w:val="70"/>
          <w:jc w:val="center"/>
        </w:trPr>
        <w:tc>
          <w:tcPr>
            <w:tcW w:w="1516" w:type="pct"/>
            <w:shd w:val="clear" w:color="auto" w:fill="auto"/>
            <w:vAlign w:val="bottom"/>
          </w:tcPr>
          <w:p w14:paraId="666778BE" w14:textId="77777777" w:rsidR="00FD43AA" w:rsidRPr="002E59C8" w:rsidRDefault="00FD43AA" w:rsidP="00FD43AA">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ja-JP"/>
              </w:rPr>
              <w:t>MegaHertz</w:t>
            </w:r>
            <w:proofErr w:type="spellEnd"/>
          </w:p>
        </w:tc>
        <w:tc>
          <w:tcPr>
            <w:tcW w:w="960" w:type="pct"/>
            <w:shd w:val="clear" w:color="auto" w:fill="auto"/>
            <w:vAlign w:val="bottom"/>
          </w:tcPr>
          <w:p w14:paraId="2A9008C3"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MHz</w:t>
            </w:r>
          </w:p>
        </w:tc>
        <w:tc>
          <w:tcPr>
            <w:tcW w:w="2524" w:type="pct"/>
          </w:tcPr>
          <w:p w14:paraId="72ACDE5A"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27236F59" w14:textId="77777777" w:rsidTr="00FD43AA">
        <w:trPr>
          <w:trHeight w:val="212"/>
          <w:jc w:val="center"/>
        </w:trPr>
        <w:tc>
          <w:tcPr>
            <w:tcW w:w="1516" w:type="pct"/>
            <w:shd w:val="clear" w:color="auto" w:fill="auto"/>
            <w:vAlign w:val="bottom"/>
          </w:tcPr>
          <w:p w14:paraId="2E917AD2" w14:textId="77777777" w:rsidR="00FD43AA" w:rsidRPr="002E59C8" w:rsidRDefault="00FD43AA" w:rsidP="00FD43AA">
            <w:pPr>
              <w:pStyle w:val="TAL"/>
              <w:rPr>
                <w:rFonts w:ascii="Times New Roman" w:hAnsi="Times New Roman"/>
                <w:color w:val="000000"/>
                <w:szCs w:val="18"/>
                <w:lang w:eastAsia="pl-PL"/>
              </w:rPr>
            </w:pPr>
            <w:r>
              <w:rPr>
                <w:rFonts w:ascii="Times New Roman" w:hAnsi="Times New Roman"/>
                <w:color w:val="000000"/>
                <w:szCs w:val="18"/>
                <w:lang w:eastAsia="pl-PL"/>
              </w:rPr>
              <w:t>Meter</w:t>
            </w:r>
          </w:p>
        </w:tc>
        <w:tc>
          <w:tcPr>
            <w:tcW w:w="960" w:type="pct"/>
            <w:shd w:val="clear" w:color="auto" w:fill="auto"/>
            <w:vAlign w:val="bottom"/>
          </w:tcPr>
          <w:p w14:paraId="1E21A46E" w14:textId="77777777" w:rsidR="00FD43AA" w:rsidRPr="002E59C8" w:rsidRDefault="00FD43AA" w:rsidP="00FD43AA">
            <w:pPr>
              <w:pStyle w:val="TAL"/>
              <w:rPr>
                <w:rFonts w:ascii="Times New Roman" w:hAnsi="Times New Roman"/>
                <w:color w:val="000000"/>
                <w:szCs w:val="18"/>
                <w:lang w:eastAsia="pl-PL"/>
              </w:rPr>
            </w:pPr>
            <w:r>
              <w:rPr>
                <w:rFonts w:ascii="Times New Roman" w:hAnsi="Times New Roman"/>
                <w:color w:val="000000"/>
                <w:szCs w:val="18"/>
                <w:lang w:eastAsia="pl-PL"/>
              </w:rPr>
              <w:t>m</w:t>
            </w:r>
          </w:p>
        </w:tc>
        <w:tc>
          <w:tcPr>
            <w:tcW w:w="2524" w:type="pct"/>
          </w:tcPr>
          <w:p w14:paraId="0BADD725" w14:textId="77777777" w:rsidR="00FD43AA" w:rsidRPr="00FA780A" w:rsidRDefault="00FD43AA" w:rsidP="00FD43AA">
            <w:pPr>
              <w:pStyle w:val="TAL"/>
              <w:rPr>
                <w:rFonts w:ascii="Times New Roman" w:hAnsi="Times New Roman"/>
                <w:color w:val="000000"/>
                <w:szCs w:val="18"/>
                <w:lang w:eastAsia="pl-PL"/>
              </w:rPr>
            </w:pPr>
          </w:p>
        </w:tc>
      </w:tr>
      <w:tr w:rsidR="00FD43AA" w:rsidRPr="002E59C8" w14:paraId="6FEEE015" w14:textId="77777777" w:rsidTr="00FD43AA">
        <w:trPr>
          <w:trHeight w:val="70"/>
          <w:jc w:val="center"/>
        </w:trPr>
        <w:tc>
          <w:tcPr>
            <w:tcW w:w="1516" w:type="pct"/>
            <w:shd w:val="clear" w:color="auto" w:fill="auto"/>
            <w:vAlign w:val="bottom"/>
          </w:tcPr>
          <w:p w14:paraId="1573790F"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ja-JP"/>
              </w:rPr>
              <w:t>Meters per second</w:t>
            </w:r>
          </w:p>
        </w:tc>
        <w:tc>
          <w:tcPr>
            <w:tcW w:w="960" w:type="pct"/>
            <w:shd w:val="clear" w:color="auto" w:fill="auto"/>
            <w:vAlign w:val="bottom"/>
          </w:tcPr>
          <w:p w14:paraId="09F7F21E"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m/s</w:t>
            </w:r>
          </w:p>
        </w:tc>
        <w:tc>
          <w:tcPr>
            <w:tcW w:w="2524" w:type="pct"/>
          </w:tcPr>
          <w:p w14:paraId="08102F2F"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4EA05365" w14:textId="77777777" w:rsidTr="00FD43AA">
        <w:trPr>
          <w:trHeight w:val="70"/>
          <w:jc w:val="center"/>
        </w:trPr>
        <w:tc>
          <w:tcPr>
            <w:tcW w:w="1516" w:type="pct"/>
            <w:shd w:val="clear" w:color="auto" w:fill="auto"/>
            <w:vAlign w:val="bottom"/>
          </w:tcPr>
          <w:p w14:paraId="3A1786CE" w14:textId="77777777" w:rsidR="00FD43AA" w:rsidRPr="002E59C8" w:rsidRDefault="00FD43AA" w:rsidP="00FD43AA">
            <w:pPr>
              <w:pStyle w:val="TAL"/>
              <w:rPr>
                <w:rFonts w:ascii="Times New Roman" w:hAnsi="Times New Roman"/>
                <w:color w:val="000000"/>
                <w:szCs w:val="18"/>
                <w:lang w:eastAsia="ja-JP"/>
              </w:rPr>
            </w:pPr>
            <w:proofErr w:type="spellStart"/>
            <w:r>
              <w:rPr>
                <w:rFonts w:ascii="Times New Roman" w:hAnsi="Times New Roman"/>
                <w:color w:val="000000"/>
                <w:szCs w:val="18"/>
                <w:lang w:eastAsia="ja-JP"/>
              </w:rPr>
              <w:t>Miligram</w:t>
            </w:r>
            <w:proofErr w:type="spellEnd"/>
            <w:r w:rsidRPr="002E59C8">
              <w:rPr>
                <w:rFonts w:ascii="Times New Roman" w:hAnsi="Times New Roman"/>
                <w:color w:val="000000"/>
                <w:szCs w:val="18"/>
                <w:lang w:eastAsia="ja-JP"/>
              </w:rPr>
              <w:t xml:space="preserve"> per cubic meter</w:t>
            </w:r>
          </w:p>
        </w:tc>
        <w:tc>
          <w:tcPr>
            <w:tcW w:w="960" w:type="pct"/>
            <w:shd w:val="clear" w:color="auto" w:fill="auto"/>
            <w:vAlign w:val="bottom"/>
          </w:tcPr>
          <w:p w14:paraId="339B6C5F"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mg/m</w:t>
            </w:r>
            <w:r w:rsidRPr="006E5D57">
              <w:rPr>
                <w:rFonts w:ascii="Times New Roman" w:hAnsi="Times New Roman"/>
                <w:color w:val="000000"/>
                <w:szCs w:val="18"/>
                <w:vertAlign w:val="superscript"/>
                <w:lang w:eastAsia="pl-PL"/>
              </w:rPr>
              <w:t>3</w:t>
            </w:r>
          </w:p>
        </w:tc>
        <w:tc>
          <w:tcPr>
            <w:tcW w:w="2524" w:type="pct"/>
          </w:tcPr>
          <w:p w14:paraId="6C9942B0"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3AC2FB15" w14:textId="77777777" w:rsidTr="00FD43AA">
        <w:trPr>
          <w:trHeight w:val="70"/>
          <w:jc w:val="center"/>
        </w:trPr>
        <w:tc>
          <w:tcPr>
            <w:tcW w:w="1516" w:type="pct"/>
            <w:shd w:val="clear" w:color="auto" w:fill="auto"/>
            <w:vAlign w:val="bottom"/>
          </w:tcPr>
          <w:p w14:paraId="77AC3476"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Microgram per cubic meter</w:t>
            </w:r>
          </w:p>
        </w:tc>
        <w:tc>
          <w:tcPr>
            <w:tcW w:w="960" w:type="pct"/>
            <w:shd w:val="clear" w:color="auto" w:fill="auto"/>
            <w:vAlign w:val="bottom"/>
          </w:tcPr>
          <w:p w14:paraId="24658CDA" w14:textId="77777777" w:rsidR="00FD43AA" w:rsidRPr="002E59C8" w:rsidRDefault="00FD43AA" w:rsidP="00FD43AA">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pl-PL"/>
              </w:rPr>
              <w:t>μg</w:t>
            </w:r>
            <w:proofErr w:type="spellEnd"/>
            <w:r w:rsidRPr="002E59C8">
              <w:rPr>
                <w:rFonts w:ascii="Times New Roman" w:hAnsi="Times New Roman"/>
                <w:color w:val="000000"/>
                <w:szCs w:val="18"/>
                <w:lang w:eastAsia="pl-PL"/>
              </w:rPr>
              <w:t>/m</w:t>
            </w:r>
            <w:r w:rsidRPr="006E5D57">
              <w:rPr>
                <w:rFonts w:ascii="Times New Roman" w:hAnsi="Times New Roman"/>
                <w:color w:val="000000"/>
                <w:szCs w:val="18"/>
                <w:vertAlign w:val="superscript"/>
                <w:lang w:eastAsia="pl-PL"/>
              </w:rPr>
              <w:t>3</w:t>
            </w:r>
          </w:p>
        </w:tc>
        <w:tc>
          <w:tcPr>
            <w:tcW w:w="2524" w:type="pct"/>
          </w:tcPr>
          <w:p w14:paraId="66D955F1" w14:textId="77777777" w:rsidR="00FD43AA" w:rsidRPr="00351177" w:rsidRDefault="00FD43AA" w:rsidP="00FD43AA">
            <w:pPr>
              <w:pStyle w:val="TAL"/>
              <w:rPr>
                <w:rFonts w:ascii="Times New Roman" w:hAnsi="Times New Roman"/>
                <w:color w:val="000000"/>
                <w:szCs w:val="18"/>
                <w:lang w:eastAsia="pl-PL"/>
              </w:rPr>
            </w:pPr>
          </w:p>
        </w:tc>
      </w:tr>
      <w:tr w:rsidR="00FD43AA" w:rsidRPr="007F6883" w14:paraId="19DCB830" w14:textId="77777777" w:rsidTr="00FD43AA">
        <w:trPr>
          <w:trHeight w:val="70"/>
          <w:jc w:val="center"/>
        </w:trPr>
        <w:tc>
          <w:tcPr>
            <w:tcW w:w="1516" w:type="pct"/>
            <w:shd w:val="clear" w:color="auto" w:fill="auto"/>
            <w:vAlign w:val="bottom"/>
          </w:tcPr>
          <w:p w14:paraId="65272A1F"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ja-JP"/>
              </w:rPr>
              <w:t xml:space="preserve">Milligram per </w:t>
            </w:r>
            <w:proofErr w:type="spellStart"/>
            <w:r w:rsidRPr="002E59C8">
              <w:rPr>
                <w:rFonts w:ascii="Times New Roman" w:hAnsi="Times New Roman"/>
                <w:color w:val="000000"/>
                <w:szCs w:val="18"/>
                <w:lang w:eastAsia="ja-JP"/>
              </w:rPr>
              <w:t>deciliter</w:t>
            </w:r>
            <w:proofErr w:type="spellEnd"/>
          </w:p>
        </w:tc>
        <w:tc>
          <w:tcPr>
            <w:tcW w:w="960" w:type="pct"/>
            <w:shd w:val="clear" w:color="auto" w:fill="auto"/>
            <w:vAlign w:val="bottom"/>
          </w:tcPr>
          <w:p w14:paraId="2A87CAC5"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mg/dl</w:t>
            </w:r>
          </w:p>
        </w:tc>
        <w:tc>
          <w:tcPr>
            <w:tcW w:w="2524" w:type="pct"/>
          </w:tcPr>
          <w:p w14:paraId="367AA36F" w14:textId="77777777" w:rsidR="00FD43AA" w:rsidRPr="00351177" w:rsidRDefault="00FD43AA" w:rsidP="00FD43AA">
            <w:pPr>
              <w:pStyle w:val="TAL"/>
              <w:rPr>
                <w:rFonts w:ascii="Times New Roman" w:hAnsi="Times New Roman"/>
                <w:color w:val="000000"/>
                <w:szCs w:val="18"/>
                <w:lang w:eastAsia="pl-PL"/>
              </w:rPr>
            </w:pPr>
          </w:p>
        </w:tc>
      </w:tr>
      <w:tr w:rsidR="00FD43AA" w:rsidRPr="007F6883" w14:paraId="2FF0D7C9" w14:textId="77777777" w:rsidTr="00FD43AA">
        <w:trPr>
          <w:trHeight w:val="70"/>
          <w:jc w:val="center"/>
        </w:trPr>
        <w:tc>
          <w:tcPr>
            <w:tcW w:w="1516" w:type="pct"/>
            <w:shd w:val="clear" w:color="auto" w:fill="auto"/>
            <w:vAlign w:val="bottom"/>
          </w:tcPr>
          <w:p w14:paraId="4392BB44"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ja-JP"/>
              </w:rPr>
              <w:t xml:space="preserve">Milligram per </w:t>
            </w:r>
            <w:proofErr w:type="spellStart"/>
            <w:r w:rsidRPr="002E59C8">
              <w:rPr>
                <w:rFonts w:ascii="Times New Roman" w:hAnsi="Times New Roman"/>
                <w:color w:val="000000"/>
                <w:szCs w:val="18"/>
                <w:lang w:eastAsia="ja-JP"/>
              </w:rPr>
              <w:t>liter</w:t>
            </w:r>
            <w:proofErr w:type="spellEnd"/>
          </w:p>
        </w:tc>
        <w:tc>
          <w:tcPr>
            <w:tcW w:w="960" w:type="pct"/>
            <w:shd w:val="clear" w:color="auto" w:fill="auto"/>
            <w:vAlign w:val="bottom"/>
          </w:tcPr>
          <w:p w14:paraId="6F26F186"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mg/L</w:t>
            </w:r>
          </w:p>
        </w:tc>
        <w:tc>
          <w:tcPr>
            <w:tcW w:w="2524" w:type="pct"/>
          </w:tcPr>
          <w:p w14:paraId="440C8902"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2F8DDDAA" w14:textId="77777777" w:rsidTr="00FD43AA">
        <w:trPr>
          <w:trHeight w:val="212"/>
          <w:jc w:val="center"/>
        </w:trPr>
        <w:tc>
          <w:tcPr>
            <w:tcW w:w="1516" w:type="pct"/>
            <w:shd w:val="clear" w:color="auto" w:fill="auto"/>
            <w:vAlign w:val="bottom"/>
          </w:tcPr>
          <w:p w14:paraId="45930D7D" w14:textId="77777777" w:rsidR="00FD43AA" w:rsidRPr="002E59C8" w:rsidRDefault="00FD43AA" w:rsidP="00FD43AA">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pl-PL"/>
              </w:rPr>
              <w:t>Mi</w:t>
            </w:r>
            <w:r>
              <w:rPr>
                <w:rFonts w:ascii="Times New Roman" w:hAnsi="Times New Roman"/>
                <w:color w:val="000000"/>
                <w:szCs w:val="18"/>
                <w:lang w:eastAsia="pl-PL"/>
              </w:rPr>
              <w:t>l</w:t>
            </w:r>
            <w:r w:rsidRPr="002E59C8">
              <w:rPr>
                <w:rFonts w:ascii="Times New Roman" w:hAnsi="Times New Roman"/>
                <w:color w:val="000000"/>
                <w:szCs w:val="18"/>
                <w:lang w:eastAsia="pl-PL"/>
              </w:rPr>
              <w:t>limeter</w:t>
            </w:r>
            <w:proofErr w:type="spellEnd"/>
          </w:p>
        </w:tc>
        <w:tc>
          <w:tcPr>
            <w:tcW w:w="960" w:type="pct"/>
            <w:shd w:val="clear" w:color="auto" w:fill="auto"/>
            <w:vAlign w:val="bottom"/>
          </w:tcPr>
          <w:p w14:paraId="35795B96"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mm</w:t>
            </w:r>
          </w:p>
        </w:tc>
        <w:tc>
          <w:tcPr>
            <w:tcW w:w="2524" w:type="pct"/>
          </w:tcPr>
          <w:p w14:paraId="0BBB67E8"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2FF027DC" w14:textId="77777777" w:rsidTr="00FD43AA">
        <w:trPr>
          <w:trHeight w:val="70"/>
          <w:jc w:val="center"/>
        </w:trPr>
        <w:tc>
          <w:tcPr>
            <w:tcW w:w="1516" w:type="pct"/>
            <w:shd w:val="clear" w:color="auto" w:fill="auto"/>
            <w:vAlign w:val="bottom"/>
          </w:tcPr>
          <w:p w14:paraId="707D86F1" w14:textId="77777777" w:rsidR="00FD43AA" w:rsidRPr="002E59C8" w:rsidRDefault="00FD43AA" w:rsidP="00FD43AA">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ja-JP"/>
              </w:rPr>
              <w:t>Mi</w:t>
            </w:r>
            <w:r>
              <w:rPr>
                <w:rFonts w:ascii="Times New Roman" w:hAnsi="Times New Roman"/>
                <w:color w:val="000000"/>
                <w:szCs w:val="18"/>
                <w:lang w:eastAsia="ja-JP"/>
              </w:rPr>
              <w:t>l</w:t>
            </w:r>
            <w:r w:rsidRPr="002E59C8">
              <w:rPr>
                <w:rFonts w:ascii="Times New Roman" w:hAnsi="Times New Roman"/>
                <w:color w:val="000000"/>
                <w:szCs w:val="18"/>
                <w:lang w:eastAsia="ja-JP"/>
              </w:rPr>
              <w:t>limeter</w:t>
            </w:r>
            <w:proofErr w:type="spellEnd"/>
            <w:r w:rsidRPr="002E59C8">
              <w:rPr>
                <w:rFonts w:ascii="Times New Roman" w:hAnsi="Times New Roman"/>
                <w:color w:val="000000"/>
                <w:szCs w:val="18"/>
                <w:lang w:eastAsia="ja-JP"/>
              </w:rPr>
              <w:t xml:space="preserve"> of mercury</w:t>
            </w:r>
          </w:p>
        </w:tc>
        <w:tc>
          <w:tcPr>
            <w:tcW w:w="960" w:type="pct"/>
            <w:shd w:val="clear" w:color="auto" w:fill="auto"/>
            <w:vAlign w:val="bottom"/>
          </w:tcPr>
          <w:p w14:paraId="1AAEB0A2"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mmHg</w:t>
            </w:r>
          </w:p>
        </w:tc>
        <w:tc>
          <w:tcPr>
            <w:tcW w:w="2524" w:type="pct"/>
          </w:tcPr>
          <w:p w14:paraId="3ABAEBAD"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30C54916" w14:textId="77777777" w:rsidTr="00FD43AA">
        <w:trPr>
          <w:trHeight w:val="70"/>
          <w:jc w:val="center"/>
        </w:trPr>
        <w:tc>
          <w:tcPr>
            <w:tcW w:w="1516" w:type="pct"/>
            <w:shd w:val="clear" w:color="auto" w:fill="auto"/>
            <w:vAlign w:val="bottom"/>
          </w:tcPr>
          <w:p w14:paraId="2B35FEDC"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Mi</w:t>
            </w:r>
            <w:r>
              <w:rPr>
                <w:rFonts w:ascii="Times New Roman" w:hAnsi="Times New Roman"/>
                <w:color w:val="000000"/>
                <w:szCs w:val="18"/>
                <w:lang w:eastAsia="pl-PL"/>
              </w:rPr>
              <w:t>l</w:t>
            </w:r>
            <w:r w:rsidRPr="002E59C8">
              <w:rPr>
                <w:rFonts w:ascii="Times New Roman" w:hAnsi="Times New Roman"/>
                <w:color w:val="000000"/>
                <w:szCs w:val="18"/>
                <w:lang w:eastAsia="pl-PL"/>
              </w:rPr>
              <w:t>l</w:t>
            </w:r>
            <w:r>
              <w:rPr>
                <w:rFonts w:ascii="Times New Roman" w:hAnsi="Times New Roman"/>
                <w:color w:val="000000"/>
                <w:szCs w:val="18"/>
                <w:lang w:eastAsia="pl-PL"/>
              </w:rPr>
              <w:t>i</w:t>
            </w:r>
            <w:r w:rsidRPr="002E59C8">
              <w:rPr>
                <w:rFonts w:ascii="Times New Roman" w:hAnsi="Times New Roman"/>
                <w:color w:val="000000"/>
                <w:szCs w:val="18"/>
                <w:lang w:eastAsia="pl-PL"/>
              </w:rPr>
              <w:t>seconds</w:t>
            </w:r>
          </w:p>
        </w:tc>
        <w:tc>
          <w:tcPr>
            <w:tcW w:w="960" w:type="pct"/>
            <w:shd w:val="clear" w:color="auto" w:fill="auto"/>
            <w:vAlign w:val="bottom"/>
          </w:tcPr>
          <w:p w14:paraId="517F12E4" w14:textId="77777777" w:rsidR="00FD43AA" w:rsidRPr="002E59C8" w:rsidRDefault="00FD43AA" w:rsidP="00FD43AA">
            <w:pPr>
              <w:pStyle w:val="TAL"/>
              <w:rPr>
                <w:rFonts w:ascii="Times New Roman" w:hAnsi="Times New Roman"/>
                <w:color w:val="000000"/>
                <w:szCs w:val="18"/>
                <w:lang w:eastAsia="pl-PL"/>
              </w:rPr>
            </w:pPr>
            <w:proofErr w:type="spellStart"/>
            <w:r w:rsidRPr="002E59C8">
              <w:rPr>
                <w:rFonts w:ascii="Times New Roman" w:hAnsi="Times New Roman"/>
                <w:color w:val="000000"/>
                <w:szCs w:val="18"/>
                <w:lang w:eastAsia="pl-PL"/>
              </w:rPr>
              <w:t>ms</w:t>
            </w:r>
            <w:proofErr w:type="spellEnd"/>
          </w:p>
        </w:tc>
        <w:tc>
          <w:tcPr>
            <w:tcW w:w="2524" w:type="pct"/>
          </w:tcPr>
          <w:p w14:paraId="13048DEC"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6095003F" w14:textId="77777777" w:rsidTr="00FD43AA">
        <w:trPr>
          <w:trHeight w:val="70"/>
          <w:jc w:val="center"/>
        </w:trPr>
        <w:tc>
          <w:tcPr>
            <w:tcW w:w="1516" w:type="pct"/>
            <w:shd w:val="clear" w:color="auto" w:fill="auto"/>
            <w:vAlign w:val="bottom"/>
          </w:tcPr>
          <w:p w14:paraId="1B91AD3B"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ja-JP"/>
              </w:rPr>
              <w:t>Milliwatt per cubic centimetre</w:t>
            </w:r>
          </w:p>
        </w:tc>
        <w:tc>
          <w:tcPr>
            <w:tcW w:w="960" w:type="pct"/>
            <w:shd w:val="clear" w:color="auto" w:fill="auto"/>
            <w:vAlign w:val="bottom"/>
          </w:tcPr>
          <w:p w14:paraId="3EAF7AEA" w14:textId="77777777" w:rsidR="00FD43AA" w:rsidRPr="002E59C8" w:rsidRDefault="00FD43AA" w:rsidP="00FD43AA">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pl-PL"/>
              </w:rPr>
              <w:t>mW</w:t>
            </w:r>
            <w:proofErr w:type="spellEnd"/>
            <w:r w:rsidRPr="002E59C8">
              <w:rPr>
                <w:rFonts w:ascii="Times New Roman" w:hAnsi="Times New Roman"/>
                <w:color w:val="000000"/>
                <w:szCs w:val="18"/>
                <w:lang w:eastAsia="pl-PL"/>
              </w:rPr>
              <w:t>/cm</w:t>
            </w:r>
            <w:r w:rsidRPr="006E5D57">
              <w:rPr>
                <w:rFonts w:ascii="Times New Roman" w:hAnsi="Times New Roman"/>
                <w:color w:val="000000"/>
                <w:szCs w:val="18"/>
                <w:vertAlign w:val="superscript"/>
                <w:lang w:eastAsia="pl-PL"/>
              </w:rPr>
              <w:t>2</w:t>
            </w:r>
          </w:p>
        </w:tc>
        <w:tc>
          <w:tcPr>
            <w:tcW w:w="2524" w:type="pct"/>
          </w:tcPr>
          <w:p w14:paraId="6D0B2B9C"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7A10896A" w14:textId="77777777" w:rsidTr="00FD43AA">
        <w:trPr>
          <w:trHeight w:val="70"/>
          <w:jc w:val="center"/>
        </w:trPr>
        <w:tc>
          <w:tcPr>
            <w:tcW w:w="1516" w:type="pct"/>
            <w:shd w:val="clear" w:color="auto" w:fill="auto"/>
            <w:vAlign w:val="bottom"/>
          </w:tcPr>
          <w:p w14:paraId="4F376566"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ja-JP"/>
              </w:rPr>
              <w:t>Minute</w:t>
            </w:r>
          </w:p>
        </w:tc>
        <w:tc>
          <w:tcPr>
            <w:tcW w:w="960" w:type="pct"/>
            <w:shd w:val="clear" w:color="auto" w:fill="auto"/>
            <w:vAlign w:val="bottom"/>
          </w:tcPr>
          <w:p w14:paraId="1B39E534"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min</w:t>
            </w:r>
          </w:p>
        </w:tc>
        <w:tc>
          <w:tcPr>
            <w:tcW w:w="2524" w:type="pct"/>
          </w:tcPr>
          <w:p w14:paraId="171ACBFE"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609B972E" w14:textId="77777777" w:rsidTr="00FD43AA">
        <w:trPr>
          <w:trHeight w:val="198"/>
          <w:jc w:val="center"/>
        </w:trPr>
        <w:tc>
          <w:tcPr>
            <w:tcW w:w="1516" w:type="pct"/>
            <w:shd w:val="clear" w:color="auto" w:fill="auto"/>
            <w:vAlign w:val="bottom"/>
          </w:tcPr>
          <w:p w14:paraId="6774A5E9" w14:textId="77777777" w:rsidR="00FD43AA" w:rsidRPr="002E59C8" w:rsidRDefault="00FD43AA" w:rsidP="00FD43AA">
            <w:pPr>
              <w:pStyle w:val="TAL"/>
              <w:rPr>
                <w:rFonts w:ascii="Times New Roman" w:hAnsi="Times New Roman"/>
                <w:color w:val="000000"/>
                <w:szCs w:val="18"/>
                <w:lang w:eastAsia="ja-JP"/>
              </w:rPr>
            </w:pPr>
            <w:proofErr w:type="spellStart"/>
            <w:r w:rsidRPr="002E59C8">
              <w:rPr>
                <w:rFonts w:ascii="Times New Roman" w:hAnsi="Times New Roman"/>
                <w:color w:val="000000"/>
                <w:szCs w:val="18"/>
                <w:lang w:eastAsia="ja-JP"/>
              </w:rPr>
              <w:t>Odor</w:t>
            </w:r>
            <w:proofErr w:type="spellEnd"/>
            <w:r w:rsidRPr="002E59C8">
              <w:rPr>
                <w:rFonts w:ascii="Times New Roman" w:hAnsi="Times New Roman"/>
                <w:color w:val="000000"/>
                <w:szCs w:val="18"/>
                <w:lang w:eastAsia="ja-JP"/>
              </w:rPr>
              <w:t xml:space="preserve"> unit per cubic meter</w:t>
            </w:r>
          </w:p>
        </w:tc>
        <w:tc>
          <w:tcPr>
            <w:tcW w:w="960" w:type="pct"/>
            <w:shd w:val="clear" w:color="auto" w:fill="auto"/>
            <w:vAlign w:val="bottom"/>
          </w:tcPr>
          <w:p w14:paraId="010DC5F9"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OU/m</w:t>
            </w:r>
            <w:r w:rsidRPr="006E5D57">
              <w:rPr>
                <w:rFonts w:ascii="Times New Roman" w:hAnsi="Times New Roman"/>
                <w:color w:val="000000"/>
                <w:szCs w:val="18"/>
                <w:vertAlign w:val="superscript"/>
                <w:lang w:eastAsia="pl-PL"/>
              </w:rPr>
              <w:t>3</w:t>
            </w:r>
          </w:p>
        </w:tc>
        <w:tc>
          <w:tcPr>
            <w:tcW w:w="2524" w:type="pct"/>
          </w:tcPr>
          <w:p w14:paraId="08708B45"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4BFE8584" w14:textId="77777777" w:rsidTr="00FD43AA">
        <w:trPr>
          <w:trHeight w:val="70"/>
          <w:jc w:val="center"/>
        </w:trPr>
        <w:tc>
          <w:tcPr>
            <w:tcW w:w="1516" w:type="pct"/>
            <w:shd w:val="clear" w:color="auto" w:fill="auto"/>
            <w:vAlign w:val="bottom"/>
          </w:tcPr>
          <w:p w14:paraId="4C039F22"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ja-JP"/>
              </w:rPr>
              <w:t>Ohm</w:t>
            </w:r>
          </w:p>
        </w:tc>
        <w:tc>
          <w:tcPr>
            <w:tcW w:w="960" w:type="pct"/>
            <w:shd w:val="clear" w:color="auto" w:fill="auto"/>
            <w:vAlign w:val="bottom"/>
          </w:tcPr>
          <w:p w14:paraId="41FCAE39"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ohm</w:t>
            </w:r>
          </w:p>
        </w:tc>
        <w:tc>
          <w:tcPr>
            <w:tcW w:w="2524" w:type="pct"/>
          </w:tcPr>
          <w:p w14:paraId="15B49681"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68A97B68" w14:textId="77777777" w:rsidTr="00FD43AA">
        <w:trPr>
          <w:trHeight w:val="70"/>
          <w:jc w:val="center"/>
        </w:trPr>
        <w:tc>
          <w:tcPr>
            <w:tcW w:w="1516" w:type="pct"/>
            <w:shd w:val="clear" w:color="auto" w:fill="auto"/>
            <w:vAlign w:val="bottom"/>
          </w:tcPr>
          <w:p w14:paraId="7E54EAB2"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ja-JP"/>
              </w:rPr>
              <w:t>Parts per minute</w:t>
            </w:r>
          </w:p>
        </w:tc>
        <w:tc>
          <w:tcPr>
            <w:tcW w:w="960" w:type="pct"/>
            <w:shd w:val="clear" w:color="auto" w:fill="auto"/>
            <w:vAlign w:val="bottom"/>
          </w:tcPr>
          <w:p w14:paraId="1ABCB563"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ppm</w:t>
            </w:r>
          </w:p>
        </w:tc>
        <w:tc>
          <w:tcPr>
            <w:tcW w:w="2524" w:type="pct"/>
          </w:tcPr>
          <w:p w14:paraId="54876138"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3C844F2D" w14:textId="77777777" w:rsidTr="00FD43AA">
        <w:trPr>
          <w:trHeight w:val="70"/>
          <w:jc w:val="center"/>
        </w:trPr>
        <w:tc>
          <w:tcPr>
            <w:tcW w:w="1516" w:type="pct"/>
            <w:shd w:val="clear" w:color="auto" w:fill="auto"/>
            <w:vAlign w:val="bottom"/>
          </w:tcPr>
          <w:p w14:paraId="48F02B5C"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Percent</w:t>
            </w:r>
          </w:p>
        </w:tc>
        <w:tc>
          <w:tcPr>
            <w:tcW w:w="960" w:type="pct"/>
            <w:shd w:val="clear" w:color="auto" w:fill="auto"/>
            <w:vAlign w:val="bottom"/>
          </w:tcPr>
          <w:p w14:paraId="40BC3573" w14:textId="77777777" w:rsidR="00FD43AA" w:rsidRPr="002E59C8" w:rsidRDefault="00FD43AA" w:rsidP="00FD43AA">
            <w:pPr>
              <w:pStyle w:val="TAL"/>
              <w:rPr>
                <w:rFonts w:ascii="Times New Roman" w:hAnsi="Times New Roman"/>
                <w:color w:val="000000"/>
                <w:szCs w:val="18"/>
                <w:lang w:eastAsia="pl-PL"/>
              </w:rPr>
            </w:pPr>
            <w:proofErr w:type="spellStart"/>
            <w:r w:rsidRPr="002E59C8">
              <w:rPr>
                <w:rFonts w:ascii="Times New Roman" w:hAnsi="Times New Roman"/>
                <w:color w:val="000000"/>
                <w:szCs w:val="18"/>
                <w:lang w:eastAsia="pl-PL"/>
              </w:rPr>
              <w:t>pct</w:t>
            </w:r>
            <w:proofErr w:type="spellEnd"/>
          </w:p>
        </w:tc>
        <w:tc>
          <w:tcPr>
            <w:tcW w:w="2524" w:type="pct"/>
          </w:tcPr>
          <w:p w14:paraId="0F5B4C21"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0DFE9674" w14:textId="77777777" w:rsidTr="00FD43AA">
        <w:trPr>
          <w:trHeight w:val="70"/>
          <w:jc w:val="center"/>
        </w:trPr>
        <w:tc>
          <w:tcPr>
            <w:tcW w:w="1516" w:type="pct"/>
            <w:shd w:val="clear" w:color="auto" w:fill="auto"/>
            <w:vAlign w:val="bottom"/>
          </w:tcPr>
          <w:p w14:paraId="3ADE4C3C"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ja-JP"/>
              </w:rPr>
              <w:t>Picofarad</w:t>
            </w:r>
          </w:p>
        </w:tc>
        <w:tc>
          <w:tcPr>
            <w:tcW w:w="960" w:type="pct"/>
            <w:shd w:val="clear" w:color="auto" w:fill="auto"/>
            <w:vAlign w:val="bottom"/>
          </w:tcPr>
          <w:p w14:paraId="7D1F804C"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pF</w:t>
            </w:r>
          </w:p>
        </w:tc>
        <w:tc>
          <w:tcPr>
            <w:tcW w:w="2524" w:type="pct"/>
          </w:tcPr>
          <w:p w14:paraId="3C89D008"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30DF5482" w14:textId="77777777" w:rsidTr="00FD43AA">
        <w:trPr>
          <w:trHeight w:val="70"/>
          <w:jc w:val="center"/>
        </w:trPr>
        <w:tc>
          <w:tcPr>
            <w:tcW w:w="1516" w:type="pct"/>
            <w:shd w:val="clear" w:color="auto" w:fill="auto"/>
            <w:vAlign w:val="bottom"/>
          </w:tcPr>
          <w:p w14:paraId="7ADEA7EB"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Seconds</w:t>
            </w:r>
          </w:p>
        </w:tc>
        <w:tc>
          <w:tcPr>
            <w:tcW w:w="960" w:type="pct"/>
            <w:shd w:val="clear" w:color="auto" w:fill="auto"/>
            <w:vAlign w:val="bottom"/>
          </w:tcPr>
          <w:p w14:paraId="4ADCE306" w14:textId="77777777" w:rsidR="00FD43AA" w:rsidRPr="002E59C8" w:rsidRDefault="00FD43AA" w:rsidP="00FD43AA">
            <w:pPr>
              <w:pStyle w:val="TAL"/>
              <w:rPr>
                <w:rFonts w:ascii="Times New Roman" w:hAnsi="Times New Roman"/>
                <w:color w:val="000000"/>
                <w:szCs w:val="18"/>
                <w:lang w:eastAsia="pl-PL"/>
              </w:rPr>
            </w:pPr>
            <w:r w:rsidRPr="002E59C8">
              <w:rPr>
                <w:rFonts w:ascii="Times New Roman" w:hAnsi="Times New Roman"/>
                <w:color w:val="000000"/>
                <w:szCs w:val="18"/>
                <w:lang w:eastAsia="pl-PL"/>
              </w:rPr>
              <w:t xml:space="preserve">s </w:t>
            </w:r>
          </w:p>
        </w:tc>
        <w:tc>
          <w:tcPr>
            <w:tcW w:w="2524" w:type="pct"/>
          </w:tcPr>
          <w:p w14:paraId="16FE3260"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78BE736F" w14:textId="77777777" w:rsidTr="00FD43AA">
        <w:trPr>
          <w:trHeight w:val="70"/>
          <w:jc w:val="center"/>
        </w:trPr>
        <w:tc>
          <w:tcPr>
            <w:tcW w:w="1516" w:type="pct"/>
            <w:shd w:val="clear" w:color="auto" w:fill="auto"/>
            <w:vAlign w:val="bottom"/>
          </w:tcPr>
          <w:p w14:paraId="02B9CB95"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Siemens per meter</w:t>
            </w:r>
          </w:p>
        </w:tc>
        <w:tc>
          <w:tcPr>
            <w:tcW w:w="960" w:type="pct"/>
            <w:shd w:val="clear" w:color="auto" w:fill="auto"/>
            <w:vAlign w:val="bottom"/>
          </w:tcPr>
          <w:p w14:paraId="2CC3CA21" w14:textId="77777777" w:rsidR="00FD43AA" w:rsidRPr="002E59C8" w:rsidRDefault="00FD43AA" w:rsidP="00FD43AA">
            <w:pPr>
              <w:pStyle w:val="TAL"/>
              <w:rPr>
                <w:rFonts w:ascii="Times New Roman" w:hAnsi="Times New Roman"/>
                <w:color w:val="000000"/>
                <w:szCs w:val="18"/>
                <w:lang w:eastAsia="pl-PL"/>
              </w:rPr>
            </w:pPr>
            <w:r w:rsidRPr="002E59C8">
              <w:rPr>
                <w:rFonts w:ascii="Times New Roman" w:hAnsi="Times New Roman"/>
                <w:color w:val="000000"/>
                <w:szCs w:val="18"/>
                <w:lang w:eastAsia="pl-PL"/>
              </w:rPr>
              <w:t>S/m</w:t>
            </w:r>
          </w:p>
        </w:tc>
        <w:tc>
          <w:tcPr>
            <w:tcW w:w="2524" w:type="pct"/>
          </w:tcPr>
          <w:p w14:paraId="6E2E13E7"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4C1AA504" w14:textId="77777777" w:rsidTr="00FD43AA">
        <w:trPr>
          <w:trHeight w:val="70"/>
          <w:jc w:val="center"/>
        </w:trPr>
        <w:tc>
          <w:tcPr>
            <w:tcW w:w="1516" w:type="pct"/>
            <w:shd w:val="clear" w:color="auto" w:fill="auto"/>
            <w:vAlign w:val="bottom"/>
          </w:tcPr>
          <w:p w14:paraId="3D5F6688"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Volt</w:t>
            </w:r>
          </w:p>
        </w:tc>
        <w:tc>
          <w:tcPr>
            <w:tcW w:w="960" w:type="pct"/>
            <w:shd w:val="clear" w:color="auto" w:fill="auto"/>
            <w:vAlign w:val="bottom"/>
          </w:tcPr>
          <w:p w14:paraId="0FED36F7" w14:textId="77777777" w:rsidR="00FD43AA" w:rsidRPr="002E59C8" w:rsidRDefault="00FD43AA" w:rsidP="00FD43AA">
            <w:pPr>
              <w:pStyle w:val="TAL"/>
              <w:rPr>
                <w:rFonts w:ascii="Times New Roman" w:hAnsi="Times New Roman"/>
                <w:color w:val="000000"/>
                <w:szCs w:val="18"/>
                <w:lang w:eastAsia="pl-PL"/>
              </w:rPr>
            </w:pPr>
            <w:r w:rsidRPr="002E59C8">
              <w:rPr>
                <w:rFonts w:ascii="Times New Roman" w:hAnsi="Times New Roman"/>
                <w:color w:val="000000"/>
                <w:szCs w:val="18"/>
                <w:lang w:eastAsia="pl-PL"/>
              </w:rPr>
              <w:t>V</w:t>
            </w:r>
          </w:p>
        </w:tc>
        <w:tc>
          <w:tcPr>
            <w:tcW w:w="2524" w:type="pct"/>
          </w:tcPr>
          <w:p w14:paraId="1A62671E"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777639DB" w14:textId="77777777" w:rsidTr="00FD43AA">
        <w:trPr>
          <w:trHeight w:val="70"/>
          <w:jc w:val="center"/>
        </w:trPr>
        <w:tc>
          <w:tcPr>
            <w:tcW w:w="1516" w:type="pct"/>
            <w:shd w:val="clear" w:color="auto" w:fill="auto"/>
            <w:vAlign w:val="bottom"/>
          </w:tcPr>
          <w:p w14:paraId="3539705B"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Watt</w:t>
            </w:r>
          </w:p>
        </w:tc>
        <w:tc>
          <w:tcPr>
            <w:tcW w:w="960" w:type="pct"/>
            <w:shd w:val="clear" w:color="auto" w:fill="auto"/>
            <w:vAlign w:val="bottom"/>
          </w:tcPr>
          <w:p w14:paraId="77982E18" w14:textId="77777777" w:rsidR="00FD43AA" w:rsidRPr="002E59C8" w:rsidRDefault="00FD43AA" w:rsidP="00FD43AA">
            <w:pPr>
              <w:pStyle w:val="TAL"/>
              <w:rPr>
                <w:rFonts w:ascii="Times New Roman" w:hAnsi="Times New Roman"/>
                <w:color w:val="000000"/>
                <w:szCs w:val="18"/>
                <w:lang w:eastAsia="pl-PL"/>
              </w:rPr>
            </w:pPr>
            <w:r w:rsidRPr="002E59C8">
              <w:rPr>
                <w:rFonts w:ascii="Times New Roman" w:hAnsi="Times New Roman"/>
                <w:color w:val="000000"/>
                <w:szCs w:val="18"/>
                <w:lang w:eastAsia="pl-PL"/>
              </w:rPr>
              <w:t>W</w:t>
            </w:r>
          </w:p>
        </w:tc>
        <w:tc>
          <w:tcPr>
            <w:tcW w:w="2524" w:type="pct"/>
          </w:tcPr>
          <w:p w14:paraId="242D4329" w14:textId="77777777" w:rsidR="00FD43AA" w:rsidRPr="00351177" w:rsidRDefault="00FD43AA" w:rsidP="00FD43AA">
            <w:pPr>
              <w:pStyle w:val="TAL"/>
              <w:rPr>
                <w:rFonts w:ascii="Times New Roman" w:hAnsi="Times New Roman"/>
                <w:color w:val="000000"/>
                <w:szCs w:val="18"/>
                <w:lang w:eastAsia="pl-PL"/>
              </w:rPr>
            </w:pPr>
          </w:p>
        </w:tc>
      </w:tr>
      <w:tr w:rsidR="00FD43AA" w:rsidRPr="002E59C8" w14:paraId="34C2CFB3" w14:textId="77777777" w:rsidTr="00FD43AA">
        <w:trPr>
          <w:trHeight w:val="70"/>
          <w:jc w:val="center"/>
        </w:trPr>
        <w:tc>
          <w:tcPr>
            <w:tcW w:w="1516" w:type="pct"/>
            <w:shd w:val="clear" w:color="auto" w:fill="auto"/>
            <w:vAlign w:val="bottom"/>
          </w:tcPr>
          <w:p w14:paraId="0D968F15" w14:textId="77777777" w:rsidR="00FD43AA" w:rsidRPr="002E59C8" w:rsidRDefault="00FD43AA" w:rsidP="00FD43AA">
            <w:pPr>
              <w:pStyle w:val="TAL"/>
              <w:rPr>
                <w:rFonts w:ascii="Times New Roman" w:hAnsi="Times New Roman"/>
                <w:color w:val="000000"/>
                <w:szCs w:val="18"/>
                <w:lang w:eastAsia="ja-JP"/>
              </w:rPr>
            </w:pPr>
            <w:r w:rsidRPr="002E59C8">
              <w:rPr>
                <w:rFonts w:ascii="Times New Roman" w:hAnsi="Times New Roman"/>
                <w:color w:val="000000"/>
                <w:szCs w:val="18"/>
                <w:lang w:eastAsia="pl-PL"/>
              </w:rPr>
              <w:t>Watt hour</w:t>
            </w:r>
          </w:p>
        </w:tc>
        <w:tc>
          <w:tcPr>
            <w:tcW w:w="960" w:type="pct"/>
            <w:shd w:val="clear" w:color="auto" w:fill="auto"/>
            <w:vAlign w:val="bottom"/>
          </w:tcPr>
          <w:p w14:paraId="63FBCA4E" w14:textId="77777777" w:rsidR="00FD43AA" w:rsidRPr="002E59C8" w:rsidRDefault="00FD43AA" w:rsidP="00FD43AA">
            <w:pPr>
              <w:pStyle w:val="TAL"/>
              <w:rPr>
                <w:rFonts w:ascii="Times New Roman" w:hAnsi="Times New Roman"/>
                <w:color w:val="000000"/>
                <w:szCs w:val="18"/>
                <w:lang w:eastAsia="pl-PL"/>
              </w:rPr>
            </w:pPr>
            <w:proofErr w:type="spellStart"/>
            <w:r w:rsidRPr="002E59C8">
              <w:rPr>
                <w:rFonts w:ascii="Times New Roman" w:hAnsi="Times New Roman"/>
                <w:color w:val="000000"/>
                <w:szCs w:val="18"/>
                <w:lang w:eastAsia="pl-PL"/>
              </w:rPr>
              <w:t>Wh</w:t>
            </w:r>
            <w:proofErr w:type="spellEnd"/>
          </w:p>
        </w:tc>
        <w:tc>
          <w:tcPr>
            <w:tcW w:w="2524" w:type="pct"/>
          </w:tcPr>
          <w:p w14:paraId="4D8CFC95" w14:textId="77777777" w:rsidR="00FD43AA" w:rsidRPr="00351177" w:rsidRDefault="00FD43AA" w:rsidP="00FD43AA">
            <w:pPr>
              <w:pStyle w:val="TAL"/>
              <w:rPr>
                <w:rFonts w:ascii="Times New Roman" w:hAnsi="Times New Roman"/>
                <w:color w:val="000000"/>
                <w:szCs w:val="18"/>
                <w:lang w:eastAsia="pl-PL"/>
              </w:rPr>
            </w:pPr>
          </w:p>
        </w:tc>
      </w:tr>
    </w:tbl>
    <w:p w14:paraId="30A6CB43" w14:textId="77777777" w:rsidR="00FD43AA" w:rsidRDefault="00FD43AA" w:rsidP="00FD43AA">
      <w:pPr>
        <w:pStyle w:val="B2"/>
        <w:numPr>
          <w:ilvl w:val="0"/>
          <w:numId w:val="115"/>
        </w:numPr>
        <w:textAlignment w:val="auto"/>
        <w:rPr>
          <w:rFonts w:eastAsia="MS Mincho"/>
          <w:color w:val="000000"/>
          <w:lang w:eastAsia="ja-JP"/>
        </w:rPr>
      </w:pPr>
      <w:r>
        <w:rPr>
          <w:rFonts w:eastAsia="MS Mincho"/>
          <w:color w:val="000000"/>
          <w:lang w:eastAsia="ja-JP"/>
        </w:rPr>
        <w:br/>
      </w:r>
    </w:p>
    <w:p w14:paraId="09D09CE3" w14:textId="77777777" w:rsidR="00FD43AA" w:rsidRDefault="00FD43AA" w:rsidP="00FD43AA">
      <w:pPr>
        <w:pStyle w:val="B2"/>
        <w:numPr>
          <w:ilvl w:val="0"/>
          <w:numId w:val="0"/>
        </w:numPr>
        <w:tabs>
          <w:tab w:val="left" w:pos="708"/>
        </w:tabs>
        <w:ind w:left="737"/>
        <w:rPr>
          <w:rFonts w:eastAsia="MS Mincho"/>
          <w:color w:val="000000"/>
          <w:lang w:eastAsia="ja-JP"/>
        </w:rPr>
      </w:pPr>
      <w:r>
        <w:rPr>
          <w:rFonts w:eastAsia="MS Mincho"/>
          <w:lang w:val="en-US" w:eastAsia="ja-JP"/>
        </w:rPr>
        <w:lastRenderedPageBreak/>
        <w:t>E</w:t>
      </w:r>
      <w:proofErr w:type="spellStart"/>
      <w:r>
        <w:rPr>
          <w:rFonts w:eastAsia="MS Mincho"/>
          <w:lang w:eastAsia="ja-JP"/>
        </w:rPr>
        <w:t>ditor's</w:t>
      </w:r>
      <w:proofErr w:type="spellEnd"/>
      <w:r>
        <w:rPr>
          <w:rFonts w:eastAsia="MS Mincho"/>
          <w:lang w:eastAsia="ja-JP"/>
        </w:rPr>
        <w:t xml:space="preserve"> note: P</w:t>
      </w:r>
      <w:r>
        <w:rPr>
          <w:rFonts w:eastAsia="MS Mincho"/>
          <w:color w:val="000000"/>
          <w:lang w:eastAsia="ja-JP"/>
        </w:rPr>
        <w:t>opular unit in particular industrial domain shall be considered  (e.g. cm for human height, calories for energy consumption in healthcare domain). It shall be made coherent in the document, as possible.</w:t>
      </w:r>
    </w:p>
    <w:p w14:paraId="231F7840" w14:textId="77777777" w:rsidR="00FD43AA" w:rsidRDefault="00FD43AA" w:rsidP="00FD43AA">
      <w:pPr>
        <w:pStyle w:val="B1"/>
        <w:numPr>
          <w:ilvl w:val="0"/>
          <w:numId w:val="114"/>
        </w:numPr>
        <w:textAlignment w:val="auto"/>
        <w:rPr>
          <w:color w:val="000000"/>
          <w:lang w:eastAsia="ko-KR"/>
        </w:rPr>
      </w:pPr>
      <w:r>
        <w:rPr>
          <w:color w:val="000000"/>
          <w:lang w:eastAsia="ko-KR"/>
        </w:rPr>
        <w:t xml:space="preserve">Rule </w:t>
      </w:r>
      <w:r>
        <w:rPr>
          <w:rFonts w:eastAsia="MS Mincho"/>
          <w:color w:val="000000"/>
          <w:lang w:eastAsia="ja-JP"/>
        </w:rPr>
        <w:t>9</w:t>
      </w:r>
      <w:r>
        <w:rPr>
          <w:color w:val="000000"/>
          <w:lang w:eastAsia="ko-KR"/>
        </w:rPr>
        <w:t xml:space="preserve">: </w:t>
      </w:r>
      <w:r>
        <w:rPr>
          <w:rFonts w:eastAsia="MS Mincho"/>
          <w:color w:val="000000"/>
          <w:lang w:eastAsia="ja-JP"/>
        </w:rPr>
        <w:t>Rule for type</w:t>
      </w:r>
      <w:r>
        <w:rPr>
          <w:color w:val="000000"/>
          <w:lang w:eastAsia="ko-KR"/>
        </w:rPr>
        <w:t xml:space="preserve"> :</w:t>
      </w:r>
    </w:p>
    <w:p w14:paraId="0954E32E" w14:textId="77777777" w:rsidR="00FD43AA" w:rsidRDefault="00FD43AA" w:rsidP="00FD43AA">
      <w:pPr>
        <w:pStyle w:val="B2"/>
        <w:numPr>
          <w:ilvl w:val="0"/>
          <w:numId w:val="115"/>
        </w:numPr>
        <w:textAlignment w:val="auto"/>
        <w:rPr>
          <w:rFonts w:eastAsia="MS Mincho"/>
          <w:color w:val="000000"/>
          <w:lang w:eastAsia="ja-JP"/>
        </w:rPr>
      </w:pPr>
      <w:r>
        <w:rPr>
          <w:rFonts w:eastAsia="MS Mincho"/>
          <w:color w:val="000000"/>
          <w:lang w:eastAsia="ja-JP"/>
        </w:rPr>
        <w:t>Measured and/or calculated values should be represented in float (without taking care of resolution of values).</w:t>
      </w:r>
    </w:p>
    <w:p w14:paraId="189C0A78" w14:textId="77777777" w:rsidR="00FD43AA" w:rsidRDefault="00FD43AA" w:rsidP="00FD43AA">
      <w:pPr>
        <w:pStyle w:val="B2"/>
        <w:numPr>
          <w:ilvl w:val="0"/>
          <w:numId w:val="0"/>
        </w:numPr>
        <w:tabs>
          <w:tab w:val="left" w:pos="708"/>
        </w:tabs>
        <w:ind w:left="737"/>
        <w:rPr>
          <w:rFonts w:eastAsia="MS Mincho"/>
          <w:lang w:eastAsia="ja-JP"/>
        </w:rPr>
      </w:pPr>
      <w:r>
        <w:rPr>
          <w:rFonts w:eastAsia="MS Mincho"/>
          <w:lang w:eastAsia="ja-JP"/>
        </w:rPr>
        <w:t>Editor’s note: It should be made coherent in the document, as possible. Unit shall not be fixed as a rule but be decided with correspondence to each device or module.</w:t>
      </w:r>
    </w:p>
    <w:p w14:paraId="354A5E42" w14:textId="77777777" w:rsidR="00FD43AA" w:rsidRDefault="00FD43AA" w:rsidP="00FD43AA">
      <w:pPr>
        <w:pStyle w:val="B1"/>
        <w:numPr>
          <w:ilvl w:val="0"/>
          <w:numId w:val="114"/>
        </w:numPr>
        <w:textAlignment w:val="auto"/>
        <w:rPr>
          <w:color w:val="000000"/>
          <w:lang w:eastAsia="ko-KR"/>
        </w:rPr>
      </w:pPr>
      <w:r>
        <w:rPr>
          <w:color w:val="000000"/>
          <w:lang w:eastAsia="ko-KR"/>
        </w:rPr>
        <w:t xml:space="preserve">Rule </w:t>
      </w:r>
      <w:r>
        <w:rPr>
          <w:rFonts w:eastAsia="MS Mincho"/>
          <w:color w:val="000000"/>
          <w:lang w:eastAsia="ja-JP"/>
        </w:rPr>
        <w:t>10</w:t>
      </w:r>
      <w:r>
        <w:rPr>
          <w:color w:val="000000"/>
          <w:lang w:eastAsia="ko-KR"/>
        </w:rPr>
        <w:t xml:space="preserve">: </w:t>
      </w:r>
      <w:r>
        <w:rPr>
          <w:rFonts w:eastAsia="MS Mincho"/>
          <w:color w:val="000000"/>
          <w:lang w:eastAsia="ja-JP"/>
        </w:rPr>
        <w:t xml:space="preserve">Inheritance of </w:t>
      </w:r>
      <w:proofErr w:type="spellStart"/>
      <w:r>
        <w:rPr>
          <w:rFonts w:eastAsia="MS Mincho"/>
          <w:color w:val="000000"/>
          <w:lang w:eastAsia="ja-JP"/>
        </w:rPr>
        <w:t>ModuleClasses</w:t>
      </w:r>
      <w:proofErr w:type="spellEnd"/>
      <w:r>
        <w:rPr>
          <w:color w:val="000000"/>
          <w:lang w:eastAsia="ko-KR"/>
        </w:rPr>
        <w:t xml:space="preserve"> :</w:t>
      </w:r>
    </w:p>
    <w:p w14:paraId="010EDA74" w14:textId="77777777" w:rsidR="00FD43AA" w:rsidRDefault="00FD43AA" w:rsidP="00FD43AA">
      <w:pPr>
        <w:pStyle w:val="B2"/>
        <w:numPr>
          <w:ilvl w:val="0"/>
          <w:numId w:val="115"/>
        </w:numPr>
        <w:textAlignment w:val="auto"/>
        <w:rPr>
          <w:rFonts w:eastAsia="MS Mincho"/>
          <w:color w:val="000000"/>
          <w:lang w:eastAsia="ja-JP"/>
        </w:rPr>
      </w:pPr>
      <w:r>
        <w:rPr>
          <w:rFonts w:eastAsia="MS Mincho"/>
          <w:color w:val="000000"/>
          <w:lang w:eastAsia="ja-JP"/>
        </w:rPr>
        <w:t xml:space="preserve">A </w:t>
      </w:r>
      <w:proofErr w:type="spellStart"/>
      <w:r>
        <w:rPr>
          <w:rFonts w:eastAsia="MS Mincho"/>
          <w:color w:val="000000"/>
          <w:lang w:eastAsia="ja-JP"/>
        </w:rPr>
        <w:t>ModuleClass</w:t>
      </w:r>
      <w:proofErr w:type="spellEnd"/>
      <w:r>
        <w:rPr>
          <w:rFonts w:eastAsia="MS Mincho"/>
          <w:color w:val="000000"/>
          <w:lang w:eastAsia="ja-JP"/>
        </w:rPr>
        <w:t xml:space="preserve"> may inherit from another existing </w:t>
      </w:r>
      <w:proofErr w:type="spellStart"/>
      <w:r>
        <w:rPr>
          <w:rFonts w:eastAsia="MS Mincho"/>
          <w:color w:val="000000"/>
          <w:lang w:eastAsia="ja-JP"/>
        </w:rPr>
        <w:t>ModuleClass</w:t>
      </w:r>
      <w:proofErr w:type="spellEnd"/>
      <w:r>
        <w:rPr>
          <w:rFonts w:eastAsia="MS Mincho"/>
          <w:color w:val="000000"/>
          <w:lang w:eastAsia="ja-JP"/>
        </w:rPr>
        <w:t xml:space="preserve"> in order to provide additional functionalities based on the existing </w:t>
      </w:r>
      <w:proofErr w:type="spellStart"/>
      <w:r>
        <w:rPr>
          <w:rFonts w:eastAsia="MS Mincho"/>
          <w:color w:val="000000"/>
          <w:lang w:eastAsia="ja-JP"/>
        </w:rPr>
        <w:t>ModuleClass</w:t>
      </w:r>
      <w:proofErr w:type="spellEnd"/>
      <w:r>
        <w:rPr>
          <w:rFonts w:eastAsia="MS Mincho"/>
          <w:color w:val="000000"/>
          <w:lang w:eastAsia="ja-JP"/>
        </w:rPr>
        <w:t xml:space="preserve">. However, inheritance from multiple </w:t>
      </w:r>
      <w:proofErr w:type="spellStart"/>
      <w:r>
        <w:rPr>
          <w:rFonts w:eastAsia="MS Mincho"/>
          <w:color w:val="000000"/>
          <w:lang w:eastAsia="ja-JP"/>
        </w:rPr>
        <w:t>ModuleClasses</w:t>
      </w:r>
      <w:proofErr w:type="spellEnd"/>
      <w:r>
        <w:rPr>
          <w:rFonts w:eastAsia="MS Mincho"/>
          <w:color w:val="000000"/>
          <w:lang w:eastAsia="ja-JP"/>
        </w:rPr>
        <w:t xml:space="preserve"> is not allowed (due to the “diamond problem” [i.6]).</w:t>
      </w:r>
    </w:p>
    <w:p w14:paraId="31DF4AC4" w14:textId="77777777" w:rsidR="00FD43AA" w:rsidRDefault="00FD43AA" w:rsidP="00FD43AA">
      <w:pPr>
        <w:pStyle w:val="B2"/>
        <w:numPr>
          <w:ilvl w:val="0"/>
          <w:numId w:val="115"/>
        </w:numPr>
        <w:textAlignment w:val="auto"/>
      </w:pPr>
      <w:r>
        <w:rPr>
          <w:rFonts w:eastAsia="MS Mincho"/>
          <w:color w:val="000000"/>
          <w:lang w:eastAsia="ja-JP"/>
        </w:rPr>
        <w:t xml:space="preserve">Inheritance of </w:t>
      </w:r>
      <w:proofErr w:type="spellStart"/>
      <w:r>
        <w:rPr>
          <w:rFonts w:eastAsia="MS Mincho"/>
          <w:color w:val="000000"/>
          <w:lang w:eastAsia="ja-JP"/>
        </w:rPr>
        <w:t>ModuleClass</w:t>
      </w:r>
      <w:proofErr w:type="spellEnd"/>
      <w:r>
        <w:rPr>
          <w:rFonts w:eastAsia="MS Mincho"/>
          <w:color w:val="000000"/>
          <w:lang w:eastAsia="ja-JP"/>
        </w:rPr>
        <w:t xml:space="preserve"> shall only be used in the case that extending an existing </w:t>
      </w:r>
      <w:proofErr w:type="spellStart"/>
      <w:r>
        <w:rPr>
          <w:rFonts w:eastAsia="MS Mincho"/>
          <w:color w:val="000000"/>
          <w:lang w:eastAsia="ja-JP"/>
        </w:rPr>
        <w:t>ModuleClass</w:t>
      </w:r>
      <w:proofErr w:type="spellEnd"/>
      <w:r>
        <w:rPr>
          <w:rFonts w:eastAsia="MS Mincho"/>
          <w:color w:val="000000"/>
          <w:lang w:eastAsia="ja-JP"/>
        </w:rPr>
        <w:t xml:space="preserve"> is not appropriate, i.e. the functionality to be added is irrelevant to the original design purpose of the existing </w:t>
      </w:r>
      <w:proofErr w:type="spellStart"/>
      <w:r>
        <w:rPr>
          <w:rFonts w:eastAsia="MS Mincho"/>
          <w:color w:val="000000"/>
          <w:lang w:eastAsia="ja-JP"/>
        </w:rPr>
        <w:t>ModuleClass</w:t>
      </w:r>
      <w:proofErr w:type="spellEnd"/>
      <w:r>
        <w:rPr>
          <w:rFonts w:eastAsia="MS Mincho"/>
          <w:color w:val="000000"/>
          <w:lang w:eastAsia="ja-JP"/>
        </w:rPr>
        <w:t xml:space="preserve"> (e.g. adding a ‘time’ </w:t>
      </w:r>
      <w:proofErr w:type="spellStart"/>
      <w:r>
        <w:rPr>
          <w:rFonts w:eastAsia="MS Mincho"/>
          <w:color w:val="000000"/>
          <w:lang w:eastAsia="ja-JP"/>
        </w:rPr>
        <w:t>DataPoint</w:t>
      </w:r>
      <w:proofErr w:type="spellEnd"/>
      <w:r>
        <w:rPr>
          <w:rFonts w:eastAsia="MS Mincho"/>
          <w:color w:val="000000"/>
          <w:lang w:eastAsia="ja-JP"/>
        </w:rPr>
        <w:t xml:space="preserve"> to a ‘</w:t>
      </w:r>
      <w:proofErr w:type="spellStart"/>
      <w:r>
        <w:rPr>
          <w:rFonts w:eastAsia="MS Mincho"/>
          <w:color w:val="000000"/>
          <w:lang w:eastAsia="ja-JP"/>
        </w:rPr>
        <w:t>binarySwitch</w:t>
      </w:r>
      <w:proofErr w:type="spellEnd"/>
      <w:r>
        <w:rPr>
          <w:rFonts w:eastAsia="MS Mincho"/>
          <w:color w:val="000000"/>
          <w:lang w:eastAsia="ja-JP"/>
        </w:rPr>
        <w:t xml:space="preserve">’ </w:t>
      </w:r>
      <w:proofErr w:type="spellStart"/>
      <w:r>
        <w:rPr>
          <w:rFonts w:eastAsia="MS Mincho"/>
          <w:color w:val="000000"/>
          <w:lang w:eastAsia="ja-JP"/>
        </w:rPr>
        <w:t>ModuleClass</w:t>
      </w:r>
      <w:proofErr w:type="spellEnd"/>
      <w:r>
        <w:rPr>
          <w:rFonts w:eastAsia="MS Mincho"/>
          <w:color w:val="000000"/>
          <w:lang w:eastAsia="ja-JP"/>
        </w:rPr>
        <w:t xml:space="preserve">). </w:t>
      </w:r>
    </w:p>
    <w:p w14:paraId="5E4404A3" w14:textId="77777777" w:rsidR="00FD43AA" w:rsidRDefault="00FD43AA" w:rsidP="00FD43AA">
      <w:pPr>
        <w:pStyle w:val="B1"/>
        <w:numPr>
          <w:ilvl w:val="0"/>
          <w:numId w:val="114"/>
        </w:numPr>
        <w:textAlignment w:val="auto"/>
        <w:rPr>
          <w:color w:val="000000"/>
          <w:lang w:eastAsia="ko-KR"/>
        </w:rPr>
      </w:pPr>
      <w:r>
        <w:rPr>
          <w:color w:val="000000"/>
          <w:lang w:eastAsia="ko-KR"/>
        </w:rPr>
        <w:t xml:space="preserve">Rule 11: When to differentiate between current and target Data Points in </w:t>
      </w:r>
      <w:proofErr w:type="spellStart"/>
      <w:r>
        <w:rPr>
          <w:color w:val="000000"/>
          <w:lang w:eastAsia="ko-KR"/>
        </w:rPr>
        <w:t>ModuleClasses</w:t>
      </w:r>
      <w:proofErr w:type="spellEnd"/>
      <w:r>
        <w:rPr>
          <w:color w:val="000000"/>
          <w:lang w:eastAsia="ko-KR"/>
        </w:rPr>
        <w:t>:</w:t>
      </w:r>
    </w:p>
    <w:p w14:paraId="7272D8D6" w14:textId="77777777" w:rsidR="00FD43AA" w:rsidRDefault="00FD43AA" w:rsidP="00FD43AA">
      <w:pPr>
        <w:pStyle w:val="B2"/>
        <w:numPr>
          <w:ilvl w:val="0"/>
          <w:numId w:val="115"/>
        </w:numPr>
        <w:textAlignment w:val="auto"/>
        <w:rPr>
          <w:rFonts w:eastAsia="MS Mincho"/>
          <w:color w:val="000000"/>
          <w:lang w:eastAsia="ja-JP"/>
        </w:rPr>
      </w:pPr>
      <w:r>
        <w:rPr>
          <w:rFonts w:eastAsia="MS Mincho"/>
          <w:color w:val="000000"/>
          <w:lang w:eastAsia="ja-JP"/>
        </w:rPr>
        <w:t>Device operations, which are executed when setting data points to specific values, may take some time to reach the desired result. For example, setting a new temperature to a heater does not immediately change the room temperature, but it may take some time for the heater to increase the temperature. Therefore, it is sometimes necessary to distinguish between current and target data points.</w:t>
      </w:r>
    </w:p>
    <w:p w14:paraId="3AF57664" w14:textId="77777777" w:rsidR="00FD43AA" w:rsidRDefault="00FD43AA" w:rsidP="00FD43AA">
      <w:pPr>
        <w:pStyle w:val="B2"/>
        <w:numPr>
          <w:ilvl w:val="0"/>
          <w:numId w:val="115"/>
        </w:numPr>
        <w:textAlignment w:val="auto"/>
      </w:pPr>
      <w:bookmarkStart w:id="23" w:name="__DdeLink__57_2126552700"/>
      <w:r>
        <w:rPr>
          <w:rFonts w:eastAsia="MS Mincho"/>
          <w:color w:val="000000"/>
          <w:lang w:eastAsia="ja-JP"/>
        </w:rPr>
        <w:t xml:space="preserve">A </w:t>
      </w:r>
      <w:proofErr w:type="spellStart"/>
      <w:r>
        <w:rPr>
          <w:rFonts w:eastAsia="MS Mincho"/>
          <w:color w:val="000000"/>
          <w:lang w:eastAsia="ja-JP"/>
        </w:rPr>
        <w:t>ModuleClass</w:t>
      </w:r>
      <w:proofErr w:type="spellEnd"/>
      <w:r>
        <w:rPr>
          <w:rFonts w:eastAsia="MS Mincho"/>
          <w:color w:val="000000"/>
          <w:lang w:eastAsia="ja-JP"/>
        </w:rPr>
        <w:t xml:space="preserve"> must provide an additional</w:t>
      </w:r>
      <w:r>
        <w:rPr>
          <w:color w:val="000000"/>
          <w:lang w:eastAsia="ko-KR"/>
        </w:rPr>
        <w:t xml:space="preserve"> “target” data point when the “current” data point …</w:t>
      </w:r>
      <w:bookmarkEnd w:id="23"/>
    </w:p>
    <w:p w14:paraId="75CB9C7D" w14:textId="77777777" w:rsidR="00FD43AA" w:rsidRDefault="00FD43AA" w:rsidP="00FD43AA">
      <w:pPr>
        <w:pStyle w:val="B2"/>
        <w:numPr>
          <w:ilvl w:val="1"/>
          <w:numId w:val="115"/>
        </w:numPr>
        <w:textAlignment w:val="auto"/>
        <w:rPr>
          <w:rFonts w:eastAsia="MS Mincho"/>
          <w:color w:val="000000"/>
          <w:lang w:eastAsia="ja-JP"/>
        </w:rPr>
      </w:pPr>
      <w:r>
        <w:rPr>
          <w:rFonts w:eastAsia="MS Mincho"/>
          <w:color w:val="000000"/>
          <w:lang w:eastAsia="ja-JP"/>
        </w:rPr>
        <w:t>is writable, and</w:t>
      </w:r>
    </w:p>
    <w:p w14:paraId="1F3F502A" w14:textId="77777777" w:rsidR="00FD43AA" w:rsidRDefault="00FD43AA" w:rsidP="00FD43AA">
      <w:pPr>
        <w:pStyle w:val="B2"/>
        <w:numPr>
          <w:ilvl w:val="1"/>
          <w:numId w:val="115"/>
        </w:numPr>
        <w:textAlignment w:val="auto"/>
        <w:rPr>
          <w:rFonts w:eastAsia="MS Mincho"/>
          <w:color w:val="000000"/>
          <w:lang w:eastAsia="ja-JP"/>
        </w:rPr>
      </w:pPr>
      <w:r>
        <w:rPr>
          <w:rFonts w:eastAsia="MS Mincho"/>
          <w:color w:val="000000"/>
          <w:lang w:eastAsia="ja-JP"/>
        </w:rPr>
        <w:t>the functionality that is mapped to the data point is an operation, not a configuration function, and</w:t>
      </w:r>
    </w:p>
    <w:p w14:paraId="5AF30C56" w14:textId="77777777" w:rsidR="00FD43AA" w:rsidRDefault="00FD43AA" w:rsidP="00FD43AA">
      <w:pPr>
        <w:pStyle w:val="B2"/>
        <w:numPr>
          <w:ilvl w:val="1"/>
          <w:numId w:val="115"/>
        </w:numPr>
        <w:textAlignment w:val="auto"/>
        <w:rPr>
          <w:rFonts w:eastAsia="MS Mincho"/>
          <w:color w:val="000000"/>
          <w:lang w:eastAsia="ja-JP"/>
        </w:rPr>
      </w:pPr>
      <w:r>
        <w:rPr>
          <w:rFonts w:eastAsia="MS Mincho"/>
          <w:color w:val="000000"/>
          <w:lang w:eastAsia="ja-JP"/>
        </w:rPr>
        <w:t xml:space="preserve">the operation may take some time to start and/or to complete, or reach the desired result.  </w:t>
      </w:r>
    </w:p>
    <w:p w14:paraId="392D181C" w14:textId="77777777" w:rsidR="00FD43AA" w:rsidRDefault="00FD43AA" w:rsidP="00FD43AA">
      <w:pPr>
        <w:pStyle w:val="B2"/>
        <w:numPr>
          <w:ilvl w:val="0"/>
          <w:numId w:val="115"/>
        </w:numPr>
        <w:textAlignment w:val="auto"/>
        <w:rPr>
          <w:rFonts w:eastAsia="MS Mincho"/>
          <w:color w:val="000000"/>
          <w:lang w:eastAsia="ja-JP"/>
        </w:rPr>
      </w:pPr>
      <w:r>
        <w:rPr>
          <w:rFonts w:eastAsia="MS Mincho"/>
          <w:color w:val="000000"/>
          <w:lang w:eastAsia="ja-JP"/>
        </w:rPr>
        <w:t xml:space="preserve">When a </w:t>
      </w:r>
      <w:proofErr w:type="spellStart"/>
      <w:r>
        <w:rPr>
          <w:rFonts w:eastAsia="MS Mincho"/>
          <w:color w:val="000000"/>
          <w:lang w:eastAsia="ja-JP"/>
        </w:rPr>
        <w:t>ModuleClass</w:t>
      </w:r>
      <w:proofErr w:type="spellEnd"/>
      <w:r>
        <w:rPr>
          <w:rFonts w:eastAsia="MS Mincho"/>
          <w:color w:val="000000"/>
          <w:lang w:eastAsia="ja-JP"/>
        </w:rPr>
        <w:t xml:space="preserve"> provides current and target data points then the name for the current data point must have the prefix “current”, and the name for the target data point must have the prefix “target”. Both data points must have the same suffix, for example “</w:t>
      </w:r>
      <w:proofErr w:type="spellStart"/>
      <w:r>
        <w:rPr>
          <w:rFonts w:eastAsia="MS Mincho"/>
          <w:color w:val="000000"/>
          <w:lang w:eastAsia="ja-JP"/>
        </w:rPr>
        <w:t>currentTemperature</w:t>
      </w:r>
      <w:proofErr w:type="spellEnd"/>
      <w:r>
        <w:rPr>
          <w:rFonts w:eastAsia="MS Mincho"/>
          <w:color w:val="000000"/>
          <w:lang w:eastAsia="ja-JP"/>
        </w:rPr>
        <w:t>” and “</w:t>
      </w:r>
      <w:proofErr w:type="spellStart"/>
      <w:r>
        <w:rPr>
          <w:rFonts w:eastAsia="MS Mincho"/>
          <w:color w:val="000000"/>
          <w:lang w:eastAsia="ja-JP"/>
        </w:rPr>
        <w:t>targetTemperature</w:t>
      </w:r>
      <w:proofErr w:type="spellEnd"/>
      <w:r>
        <w:rPr>
          <w:rFonts w:eastAsia="MS Mincho"/>
          <w:color w:val="000000"/>
          <w:lang w:eastAsia="ja-JP"/>
        </w:rPr>
        <w:t>”.</w:t>
      </w:r>
    </w:p>
    <w:p w14:paraId="1202ADFC" w14:textId="77777777" w:rsidR="00FD43AA" w:rsidRPr="005F0D02" w:rsidRDefault="00FD43AA" w:rsidP="00FD43AA">
      <w:pPr>
        <w:pStyle w:val="B1"/>
        <w:numPr>
          <w:ilvl w:val="0"/>
          <w:numId w:val="114"/>
        </w:numPr>
        <w:rPr>
          <w:color w:val="000000"/>
          <w:lang w:eastAsia="ko-KR"/>
        </w:rPr>
      </w:pPr>
      <w:r w:rsidRPr="005F0D02">
        <w:rPr>
          <w:color w:val="000000"/>
          <w:lang w:eastAsia="ko-KR"/>
        </w:rPr>
        <w:t xml:space="preserve">Rule 12: Algorithm to generate short names for Devices, </w:t>
      </w:r>
      <w:proofErr w:type="spellStart"/>
      <w:r w:rsidRPr="005F0D02">
        <w:rPr>
          <w:color w:val="000000"/>
          <w:lang w:eastAsia="ko-KR"/>
        </w:rPr>
        <w:t>ModuleClasses</w:t>
      </w:r>
      <w:proofErr w:type="spellEnd"/>
      <w:r w:rsidRPr="005F0D02">
        <w:rPr>
          <w:color w:val="000000"/>
          <w:lang w:eastAsia="ko-KR"/>
        </w:rPr>
        <w:t>, Data Points, Actions</w:t>
      </w:r>
    </w:p>
    <w:p w14:paraId="0BD95EC9" w14:textId="77777777" w:rsidR="00FD43AA" w:rsidRDefault="00FD43AA" w:rsidP="00FD43AA">
      <w:pPr>
        <w:pStyle w:val="B2"/>
        <w:numPr>
          <w:ilvl w:val="0"/>
          <w:numId w:val="115"/>
        </w:numPr>
        <w:rPr>
          <w:rFonts w:eastAsia="MS Mincho"/>
          <w:color w:val="000000"/>
          <w:lang w:eastAsia="ja-JP"/>
        </w:rPr>
      </w:pPr>
      <w:r w:rsidRPr="005F0D02">
        <w:rPr>
          <w:rFonts w:eastAsia="MS Mincho"/>
          <w:color w:val="000000"/>
          <w:lang w:eastAsia="ja-JP"/>
        </w:rPr>
        <w:t>Every domain in oneM2M defines their own short names, i.e. there may exist the same short name in more than one domain, but these short names are distinguished by the domain prefix.</w:t>
      </w:r>
    </w:p>
    <w:p w14:paraId="2D160E60" w14:textId="77777777" w:rsidR="00FD43AA" w:rsidRPr="005F0D02" w:rsidRDefault="00FD43AA" w:rsidP="00FD43AA">
      <w:pPr>
        <w:pStyle w:val="B2"/>
        <w:numPr>
          <w:ilvl w:val="0"/>
          <w:numId w:val="115"/>
        </w:numPr>
        <w:rPr>
          <w:rFonts w:eastAsia="MS Mincho"/>
          <w:color w:val="000000"/>
          <w:lang w:eastAsia="ja-JP"/>
        </w:rPr>
      </w:pPr>
      <w:r w:rsidRPr="005F0D02">
        <w:rPr>
          <w:rFonts w:eastAsia="MS Mincho"/>
          <w:color w:val="000000"/>
          <w:lang w:eastAsia="ja-JP"/>
        </w:rPr>
        <w:t>Previous defined short names of the home domain, e.g. from a previous version of the specification, must be taken into account. They are assigned to the same original names.</w:t>
      </w:r>
    </w:p>
    <w:p w14:paraId="42324C0C" w14:textId="77777777" w:rsidR="00FD43AA" w:rsidRPr="005F0D02" w:rsidRDefault="00FD43AA" w:rsidP="00FD43AA">
      <w:pPr>
        <w:pStyle w:val="B2"/>
        <w:numPr>
          <w:ilvl w:val="0"/>
          <w:numId w:val="115"/>
        </w:numPr>
        <w:rPr>
          <w:rFonts w:eastAsia="MS Mincho"/>
          <w:color w:val="000000"/>
          <w:lang w:eastAsia="ja-JP"/>
        </w:rPr>
      </w:pPr>
      <w:r w:rsidRPr="005F0D02">
        <w:rPr>
          <w:rFonts w:eastAsia="MS Mincho"/>
          <w:color w:val="000000"/>
          <w:lang w:eastAsia="ja-JP"/>
        </w:rPr>
        <w:t>The algorithm to generate the short names from the original names works as follows:</w:t>
      </w:r>
    </w:p>
    <w:p w14:paraId="1E9C33AA" w14:textId="77777777" w:rsidR="00FD43AA" w:rsidRPr="005F0D02" w:rsidRDefault="00FD43AA" w:rsidP="00FD43AA">
      <w:pPr>
        <w:pStyle w:val="B2"/>
        <w:numPr>
          <w:ilvl w:val="1"/>
          <w:numId w:val="115"/>
        </w:numPr>
        <w:rPr>
          <w:rFonts w:eastAsia="MS Mincho"/>
          <w:color w:val="000000"/>
          <w:lang w:eastAsia="ja-JP"/>
        </w:rPr>
      </w:pPr>
      <w:r w:rsidRPr="005F0D02">
        <w:rPr>
          <w:rFonts w:eastAsia="MS Mincho"/>
          <w:color w:val="000000"/>
          <w:lang w:eastAsia="ja-JP"/>
        </w:rPr>
        <w:t>The maximum length of a short name for TS-0023 is 5 characters. This length includes the optional appended distinguishing number (see below), but not the suffix for announced resources.</w:t>
      </w:r>
    </w:p>
    <w:p w14:paraId="6976C949" w14:textId="77777777" w:rsidR="00FD43AA" w:rsidRPr="005F0D02" w:rsidRDefault="00FD43AA" w:rsidP="00FD43AA">
      <w:pPr>
        <w:pStyle w:val="B2"/>
        <w:numPr>
          <w:ilvl w:val="1"/>
          <w:numId w:val="115"/>
        </w:numPr>
        <w:rPr>
          <w:rFonts w:eastAsia="MS Mincho"/>
          <w:color w:val="000000"/>
          <w:lang w:eastAsia="ja-JP"/>
        </w:rPr>
      </w:pPr>
      <w:r w:rsidRPr="005F0D02">
        <w:rPr>
          <w:rFonts w:eastAsia="MS Mincho"/>
          <w:color w:val="000000"/>
          <w:lang w:eastAsia="ja-JP"/>
        </w:rPr>
        <w:t>If the length of the original name is equal or less than 5 characters, then store the original name as an intermediate result.</w:t>
      </w:r>
    </w:p>
    <w:p w14:paraId="0D14EF22" w14:textId="77777777" w:rsidR="00FD43AA" w:rsidRPr="005F0D02" w:rsidRDefault="00FD43AA" w:rsidP="00FD43AA">
      <w:pPr>
        <w:pStyle w:val="B2"/>
        <w:numPr>
          <w:ilvl w:val="1"/>
          <w:numId w:val="115"/>
        </w:numPr>
        <w:rPr>
          <w:rFonts w:eastAsia="MS Mincho"/>
          <w:color w:val="000000"/>
          <w:lang w:eastAsia="ja-JP"/>
        </w:rPr>
      </w:pPr>
      <w:r w:rsidRPr="005F0D02">
        <w:rPr>
          <w:rFonts w:eastAsia="MS Mincho"/>
          <w:color w:val="000000"/>
          <w:lang w:eastAsia="ja-JP"/>
        </w:rPr>
        <w:t>Else, if the length of the original name is greater than 5 characters, then perform the following procedure:</w:t>
      </w:r>
    </w:p>
    <w:p w14:paraId="77269742" w14:textId="77777777" w:rsidR="00FD43AA" w:rsidRPr="005F0D02" w:rsidRDefault="00FD43AA" w:rsidP="00FD43AA">
      <w:pPr>
        <w:pStyle w:val="B2"/>
        <w:numPr>
          <w:ilvl w:val="2"/>
          <w:numId w:val="115"/>
        </w:numPr>
        <w:rPr>
          <w:rFonts w:eastAsia="MS Mincho"/>
          <w:color w:val="000000"/>
          <w:lang w:eastAsia="ja-JP"/>
        </w:rPr>
      </w:pPr>
      <w:r w:rsidRPr="005F0D02">
        <w:rPr>
          <w:rFonts w:eastAsia="MS Mincho"/>
          <w:color w:val="000000"/>
          <w:lang w:eastAsia="ja-JP"/>
        </w:rPr>
        <w:t>The first and the last character of the original name are stored as first and second character as an intermediate result.</w:t>
      </w:r>
    </w:p>
    <w:p w14:paraId="1E85A9C0" w14:textId="77777777" w:rsidR="00FD43AA" w:rsidRPr="005F0D02" w:rsidRDefault="00FD43AA" w:rsidP="00FD43AA">
      <w:pPr>
        <w:pStyle w:val="B2"/>
        <w:numPr>
          <w:ilvl w:val="2"/>
          <w:numId w:val="115"/>
        </w:numPr>
        <w:rPr>
          <w:rFonts w:eastAsia="MS Mincho"/>
          <w:color w:val="000000"/>
          <w:lang w:eastAsia="ja-JP"/>
        </w:rPr>
      </w:pPr>
      <w:r w:rsidRPr="005F0D02">
        <w:rPr>
          <w:rFonts w:eastAsia="MS Mincho"/>
          <w:color w:val="000000"/>
          <w:lang w:eastAsia="ja-JP"/>
        </w:rPr>
        <w:lastRenderedPageBreak/>
        <w:t>All the upper-case characters of the original name, starting with the first upper-case character, are inserted one by one before the last character of the intermediate result, up to a total length of 5 characters of the intermediate result.</w:t>
      </w:r>
    </w:p>
    <w:p w14:paraId="08CDFE73" w14:textId="77777777" w:rsidR="00FD43AA" w:rsidRPr="005F0D02" w:rsidRDefault="00FD43AA" w:rsidP="00FD43AA">
      <w:pPr>
        <w:pStyle w:val="B2"/>
        <w:numPr>
          <w:ilvl w:val="2"/>
          <w:numId w:val="115"/>
        </w:numPr>
        <w:rPr>
          <w:rFonts w:eastAsia="MS Mincho"/>
          <w:color w:val="000000"/>
          <w:lang w:eastAsia="ja-JP"/>
        </w:rPr>
      </w:pPr>
      <w:r w:rsidRPr="005F0D02">
        <w:rPr>
          <w:rFonts w:eastAsia="MS Mincho"/>
          <w:color w:val="000000"/>
          <w:lang w:eastAsia="ja-JP"/>
        </w:rPr>
        <w:t>In case the length of the intermediate result after these steps is less than 5 characters, then the intermediate result is filled with characters from the original string until the length of the intermediate result is 5 characters, following this procedure: the second character of the original name is inserted as the second character of the intermediate result while shifting all characters from the intermediate result by one character forward. This is repeated with the third, fourth, etc., character from the original name.</w:t>
      </w:r>
    </w:p>
    <w:p w14:paraId="61A73121" w14:textId="77777777" w:rsidR="00FD43AA" w:rsidRPr="005F0D02" w:rsidRDefault="00FD43AA" w:rsidP="00FD43AA">
      <w:pPr>
        <w:numPr>
          <w:ilvl w:val="1"/>
          <w:numId w:val="115"/>
        </w:numPr>
        <w:rPr>
          <w:rFonts w:eastAsia="MS Mincho"/>
          <w:color w:val="000000"/>
          <w:lang w:eastAsia="ja-JP"/>
        </w:rPr>
      </w:pPr>
      <w:r w:rsidRPr="005F0D02">
        <w:rPr>
          <w:rFonts w:eastAsia="MS Mincho"/>
          <w:color w:val="000000"/>
          <w:lang w:eastAsia="ja-JP"/>
        </w:rPr>
        <w:t>The intermediate result is now compared with all existing short names. If the intermediate result can be found in the list of existing short names, then execute the following steps until the intermediate result cannot be found in the list of previously defined short names:</w:t>
      </w:r>
    </w:p>
    <w:p w14:paraId="6614B765" w14:textId="77777777" w:rsidR="00FD43AA" w:rsidRDefault="00FD43AA" w:rsidP="00FD43AA">
      <w:pPr>
        <w:pStyle w:val="B2"/>
        <w:numPr>
          <w:ilvl w:val="2"/>
          <w:numId w:val="115"/>
        </w:numPr>
        <w:tabs>
          <w:tab w:val="left" w:pos="2552"/>
        </w:tabs>
        <w:rPr>
          <w:lang w:val="en-US"/>
        </w:rPr>
      </w:pPr>
      <w:r w:rsidRPr="00814ECA">
        <w:rPr>
          <w:lang w:val="en-US"/>
        </w:rPr>
        <w:t>Replace the last character of the intermediate result with an integer number, starting with 0. If the number becomes a two-digit number, then replace the last two characters of the intermediate result, and so forth.</w:t>
      </w:r>
    </w:p>
    <w:p w14:paraId="43CC99EC" w14:textId="77777777" w:rsidR="00FD43AA" w:rsidRPr="005F0D02" w:rsidRDefault="00FD43AA" w:rsidP="00FD43AA">
      <w:pPr>
        <w:numPr>
          <w:ilvl w:val="2"/>
          <w:numId w:val="115"/>
        </w:numPr>
        <w:rPr>
          <w:rFonts w:eastAsia="MS Mincho"/>
          <w:color w:val="000000"/>
          <w:lang w:eastAsia="ja-JP"/>
        </w:rPr>
      </w:pPr>
      <w:r w:rsidRPr="005F0D02">
        <w:rPr>
          <w:rFonts w:eastAsia="MS Mincho"/>
          <w:color w:val="000000"/>
          <w:lang w:eastAsia="ja-JP"/>
        </w:rPr>
        <w:t>Repeat the check described above. If the intermediate result is still the same as an existing short name, then the appended integer number is increased by 1, and the check is repeated.</w:t>
      </w:r>
    </w:p>
    <w:p w14:paraId="1B39D2B8" w14:textId="77777777" w:rsidR="00FD43AA" w:rsidRPr="005F0D02" w:rsidRDefault="00FD43AA" w:rsidP="00FD43AA">
      <w:pPr>
        <w:numPr>
          <w:ilvl w:val="1"/>
          <w:numId w:val="115"/>
        </w:numPr>
        <w:rPr>
          <w:rFonts w:eastAsia="MS Mincho"/>
          <w:color w:val="000000"/>
          <w:lang w:eastAsia="ja-JP"/>
        </w:rPr>
      </w:pPr>
      <w:r w:rsidRPr="005F0D02">
        <w:rPr>
          <w:rFonts w:eastAsia="MS Mincho"/>
          <w:color w:val="000000"/>
          <w:lang w:eastAsia="ja-JP"/>
        </w:rPr>
        <w:t>The intermediate result is now stored as a new short name in the list of existing short names.</w:t>
      </w:r>
    </w:p>
    <w:p w14:paraId="1455AA79" w14:textId="77777777" w:rsidR="00FD43AA" w:rsidRPr="0067594D" w:rsidRDefault="00FD43AA" w:rsidP="00FD43AA">
      <w:pPr>
        <w:pStyle w:val="B2"/>
        <w:numPr>
          <w:ilvl w:val="0"/>
          <w:numId w:val="115"/>
        </w:numPr>
        <w:rPr>
          <w:rFonts w:eastAsia="MS Mincho"/>
          <w:color w:val="000000"/>
          <w:lang w:eastAsia="ja-JP"/>
        </w:rPr>
      </w:pPr>
      <w:r w:rsidRPr="0067594D">
        <w:rPr>
          <w:rFonts w:eastAsia="MS Mincho"/>
          <w:color w:val="000000"/>
          <w:lang w:eastAsia="ja-JP"/>
        </w:rPr>
        <w:t>Short names for announced resources are created by taking the regular short name of the entity and appending the characters “</w:t>
      </w:r>
      <w:proofErr w:type="spellStart"/>
      <w:r w:rsidRPr="0067594D">
        <w:rPr>
          <w:rFonts w:eastAsia="MS Mincho"/>
          <w:color w:val="000000"/>
          <w:lang w:eastAsia="ja-JP"/>
        </w:rPr>
        <w:t>Annc</w:t>
      </w:r>
      <w:proofErr w:type="spellEnd"/>
      <w:r w:rsidRPr="0067594D">
        <w:rPr>
          <w:rFonts w:eastAsia="MS Mincho"/>
          <w:color w:val="000000"/>
          <w:lang w:eastAsia="ja-JP"/>
        </w:rPr>
        <w:t>” to it. Short names for announced resources therefore have a maximum length of 9 characters.</w:t>
      </w:r>
    </w:p>
    <w:p w14:paraId="35799E54" w14:textId="77777777" w:rsidR="00FD43AA" w:rsidRDefault="00FD43AA" w:rsidP="00FD43AA">
      <w:pPr>
        <w:pStyle w:val="Heading3"/>
        <w:keepNext w:val="0"/>
        <w:keepLines w:val="0"/>
        <w:pBdr>
          <w:top w:val="none" w:sz="0" w:space="0" w:color="000000"/>
          <w:left w:val="none" w:sz="0" w:space="0" w:color="000000"/>
          <w:bottom w:val="none" w:sz="0" w:space="0" w:color="000000"/>
          <w:right w:val="none" w:sz="0" w:space="0" w:color="000000"/>
        </w:pBdr>
        <w:suppressAutoHyphens/>
        <w:autoSpaceDN/>
        <w:adjustRightInd/>
        <w:ind w:left="0" w:firstLine="0"/>
        <w:rPr>
          <w:rFonts w:ascii="Times New Roman" w:hAnsi="Times New Roman"/>
          <w:sz w:val="20"/>
          <w:lang w:val="en-US"/>
        </w:rPr>
      </w:pPr>
      <w:bookmarkStart w:id="24" w:name="_Toc520274949"/>
      <w:bookmarkStart w:id="25" w:name="_Toc23863035"/>
      <w:r w:rsidRPr="003427E8">
        <w:rPr>
          <w:rFonts w:ascii="Times New Roman" w:hAnsi="Times New Roman"/>
          <w:sz w:val="20"/>
          <w:lang w:val="en-US"/>
        </w:rPr>
        <w:t>The following table provides some examples for short names that have been created by the described algorithm.</w:t>
      </w:r>
      <w:bookmarkEnd w:id="24"/>
      <w:bookmarkEnd w:id="25"/>
    </w:p>
    <w:p w14:paraId="15BBC31A" w14:textId="77777777" w:rsidR="00FD43AA" w:rsidRPr="00CB2743" w:rsidRDefault="00FD43AA" w:rsidP="00FD43AA">
      <w:pPr>
        <w:pStyle w:val="Caption"/>
        <w:keepNext/>
      </w:pPr>
      <w:r w:rsidRPr="00CB2743">
        <w:t xml:space="preserve">Table </w:t>
      </w:r>
      <w:r>
        <w:t>5.2.1-2</w:t>
      </w:r>
      <w:r w:rsidRPr="00CB2743">
        <w:t>: Examples for original name to short name mappings</w:t>
      </w:r>
    </w:p>
    <w:tbl>
      <w:tblPr>
        <w:tblW w:w="7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628"/>
        <w:gridCol w:w="3481"/>
      </w:tblGrid>
      <w:tr w:rsidR="00FD43AA" w:rsidRPr="00EC746C" w14:paraId="23B3FF45" w14:textId="77777777" w:rsidTr="00FD43AA">
        <w:trPr>
          <w:trHeight w:val="198"/>
          <w:jc w:val="center"/>
        </w:trPr>
        <w:tc>
          <w:tcPr>
            <w:tcW w:w="2552" w:type="pct"/>
            <w:shd w:val="clear" w:color="auto" w:fill="auto"/>
          </w:tcPr>
          <w:p w14:paraId="5F3873F7" w14:textId="77777777" w:rsidR="00FD43AA" w:rsidRPr="006D7424" w:rsidRDefault="00FD43AA" w:rsidP="00FD43AA">
            <w:pPr>
              <w:pStyle w:val="TAH"/>
              <w:rPr>
                <w:color w:val="000000"/>
              </w:rPr>
            </w:pPr>
            <w:r>
              <w:rPr>
                <w:lang w:val="de-DE"/>
              </w:rPr>
              <w:t>O</w:t>
            </w:r>
            <w:proofErr w:type="spellStart"/>
            <w:r>
              <w:t>riginal</w:t>
            </w:r>
            <w:proofErr w:type="spellEnd"/>
            <w:r>
              <w:t xml:space="preserve"> name</w:t>
            </w:r>
          </w:p>
        </w:tc>
        <w:tc>
          <w:tcPr>
            <w:tcW w:w="2448" w:type="pct"/>
            <w:shd w:val="clear" w:color="auto" w:fill="auto"/>
          </w:tcPr>
          <w:p w14:paraId="13C5BB6D" w14:textId="77777777" w:rsidR="00FD43AA" w:rsidRPr="006D7424" w:rsidRDefault="00FD43AA" w:rsidP="00FD43AA">
            <w:pPr>
              <w:pStyle w:val="TAH"/>
              <w:rPr>
                <w:color w:val="000000"/>
              </w:rPr>
            </w:pPr>
            <w:r>
              <w:t>short name</w:t>
            </w:r>
          </w:p>
        </w:tc>
      </w:tr>
      <w:tr w:rsidR="00FD43AA" w:rsidRPr="00EC746C" w14:paraId="3AC6FF70" w14:textId="77777777" w:rsidTr="00FD43AA">
        <w:trPr>
          <w:trHeight w:val="212"/>
          <w:jc w:val="center"/>
        </w:trPr>
        <w:tc>
          <w:tcPr>
            <w:tcW w:w="2552" w:type="pct"/>
            <w:shd w:val="clear" w:color="auto" w:fill="auto"/>
          </w:tcPr>
          <w:p w14:paraId="4B54B629" w14:textId="77777777" w:rsidR="00FD43AA" w:rsidRPr="00D63019" w:rsidRDefault="00FD43AA" w:rsidP="00FD43AA">
            <w:pPr>
              <w:pStyle w:val="TAL"/>
              <w:rPr>
                <w:color w:val="000000"/>
                <w:lang w:eastAsia="ja-JP"/>
              </w:rPr>
            </w:pPr>
            <w:r w:rsidRPr="00D63019">
              <w:rPr>
                <w:color w:val="000000"/>
                <w:lang w:eastAsia="ja-JP"/>
              </w:rPr>
              <w:t>co2</w:t>
            </w:r>
          </w:p>
        </w:tc>
        <w:tc>
          <w:tcPr>
            <w:tcW w:w="2448" w:type="pct"/>
            <w:shd w:val="clear" w:color="auto" w:fill="auto"/>
          </w:tcPr>
          <w:p w14:paraId="0BDD104D" w14:textId="77777777" w:rsidR="00FD43AA" w:rsidRPr="00D63019" w:rsidRDefault="00FD43AA" w:rsidP="00FD43AA">
            <w:pPr>
              <w:pStyle w:val="TAL"/>
              <w:rPr>
                <w:color w:val="000000"/>
                <w:lang w:eastAsia="ja-JP"/>
              </w:rPr>
            </w:pPr>
            <w:r w:rsidRPr="00D63019">
              <w:rPr>
                <w:color w:val="000000"/>
                <w:lang w:eastAsia="ja-JP"/>
              </w:rPr>
              <w:t>co2</w:t>
            </w:r>
          </w:p>
        </w:tc>
      </w:tr>
      <w:tr w:rsidR="00FD43AA" w:rsidRPr="00EC746C" w14:paraId="0F9CC115" w14:textId="77777777" w:rsidTr="00FD43AA">
        <w:trPr>
          <w:trHeight w:val="198"/>
          <w:jc w:val="center"/>
        </w:trPr>
        <w:tc>
          <w:tcPr>
            <w:tcW w:w="2552" w:type="pct"/>
            <w:shd w:val="clear" w:color="auto" w:fill="auto"/>
          </w:tcPr>
          <w:p w14:paraId="7F423EA1" w14:textId="77777777" w:rsidR="00FD43AA" w:rsidRPr="00D63019" w:rsidRDefault="00FD43AA" w:rsidP="00FD43AA">
            <w:pPr>
              <w:pStyle w:val="TAL"/>
              <w:rPr>
                <w:color w:val="000000"/>
                <w:lang w:eastAsia="ja-JP"/>
              </w:rPr>
            </w:pPr>
            <w:r w:rsidRPr="00D63019">
              <w:rPr>
                <w:color w:val="000000"/>
                <w:lang w:eastAsia="ja-JP"/>
              </w:rPr>
              <w:t>clock</w:t>
            </w:r>
          </w:p>
        </w:tc>
        <w:tc>
          <w:tcPr>
            <w:tcW w:w="2448" w:type="pct"/>
            <w:shd w:val="clear" w:color="auto" w:fill="auto"/>
          </w:tcPr>
          <w:p w14:paraId="2B69A99D" w14:textId="77777777" w:rsidR="00FD43AA" w:rsidRPr="00D63019" w:rsidRDefault="00FD43AA" w:rsidP="00FD43AA">
            <w:pPr>
              <w:pStyle w:val="TAL"/>
              <w:rPr>
                <w:color w:val="000000"/>
                <w:lang w:eastAsia="ja-JP"/>
              </w:rPr>
            </w:pPr>
            <w:r w:rsidRPr="00D63019">
              <w:rPr>
                <w:color w:val="000000"/>
                <w:lang w:eastAsia="ja-JP"/>
              </w:rPr>
              <w:t>clock</w:t>
            </w:r>
          </w:p>
        </w:tc>
      </w:tr>
      <w:tr w:rsidR="00FD43AA" w:rsidRPr="00EC746C" w14:paraId="63600BFF" w14:textId="77777777" w:rsidTr="00FD43AA">
        <w:trPr>
          <w:trHeight w:val="212"/>
          <w:jc w:val="center"/>
        </w:trPr>
        <w:tc>
          <w:tcPr>
            <w:tcW w:w="2552" w:type="pct"/>
            <w:shd w:val="clear" w:color="auto" w:fill="auto"/>
          </w:tcPr>
          <w:p w14:paraId="0BA7FC54" w14:textId="77777777" w:rsidR="00FD43AA" w:rsidRPr="00D63019" w:rsidRDefault="00FD43AA" w:rsidP="00FD43AA">
            <w:pPr>
              <w:pStyle w:val="TAL"/>
              <w:rPr>
                <w:color w:val="000000"/>
                <w:lang w:eastAsia="ja-JP"/>
              </w:rPr>
            </w:pPr>
            <w:proofErr w:type="spellStart"/>
            <w:r w:rsidRPr="00D63019">
              <w:rPr>
                <w:color w:val="000000"/>
                <w:lang w:eastAsia="ja-JP"/>
              </w:rPr>
              <w:t>currentJobMode</w:t>
            </w:r>
            <w:proofErr w:type="spellEnd"/>
          </w:p>
        </w:tc>
        <w:tc>
          <w:tcPr>
            <w:tcW w:w="2448" w:type="pct"/>
            <w:shd w:val="clear" w:color="auto" w:fill="auto"/>
          </w:tcPr>
          <w:p w14:paraId="4687D0BF" w14:textId="77777777" w:rsidR="00FD43AA" w:rsidRPr="00D63019" w:rsidRDefault="00FD43AA" w:rsidP="00FD43AA">
            <w:pPr>
              <w:pStyle w:val="TAL"/>
              <w:rPr>
                <w:color w:val="000000"/>
                <w:lang w:eastAsia="ja-JP"/>
              </w:rPr>
            </w:pPr>
            <w:proofErr w:type="spellStart"/>
            <w:r w:rsidRPr="00D63019">
              <w:rPr>
                <w:color w:val="000000"/>
                <w:lang w:eastAsia="ja-JP"/>
              </w:rPr>
              <w:t>cuJMe</w:t>
            </w:r>
            <w:proofErr w:type="spellEnd"/>
          </w:p>
        </w:tc>
      </w:tr>
      <w:tr w:rsidR="00FD43AA" w:rsidRPr="00EC746C" w14:paraId="1B185163" w14:textId="77777777" w:rsidTr="00FD43AA">
        <w:trPr>
          <w:trHeight w:val="198"/>
          <w:jc w:val="center"/>
        </w:trPr>
        <w:tc>
          <w:tcPr>
            <w:tcW w:w="2552" w:type="pct"/>
            <w:shd w:val="clear" w:color="auto" w:fill="auto"/>
          </w:tcPr>
          <w:p w14:paraId="76B922F4" w14:textId="77777777" w:rsidR="00FD43AA" w:rsidRPr="00D63019" w:rsidRDefault="00FD43AA" w:rsidP="00FD43AA">
            <w:pPr>
              <w:pStyle w:val="TAL"/>
              <w:rPr>
                <w:color w:val="000000"/>
                <w:lang w:eastAsia="ja-JP"/>
              </w:rPr>
            </w:pPr>
            <w:proofErr w:type="spellStart"/>
            <w:r w:rsidRPr="00D63019">
              <w:rPr>
                <w:color w:val="000000"/>
                <w:lang w:eastAsia="ja-JP"/>
              </w:rPr>
              <w:t>absoluteStartTime</w:t>
            </w:r>
            <w:proofErr w:type="spellEnd"/>
          </w:p>
        </w:tc>
        <w:tc>
          <w:tcPr>
            <w:tcW w:w="2448" w:type="pct"/>
            <w:shd w:val="clear" w:color="auto" w:fill="auto"/>
          </w:tcPr>
          <w:p w14:paraId="377EEB5E" w14:textId="77777777" w:rsidR="00FD43AA" w:rsidRPr="00D63019" w:rsidRDefault="00FD43AA" w:rsidP="00FD43AA">
            <w:pPr>
              <w:pStyle w:val="TAL"/>
              <w:rPr>
                <w:color w:val="000000"/>
                <w:lang w:eastAsia="ja-JP"/>
              </w:rPr>
            </w:pPr>
            <w:proofErr w:type="spellStart"/>
            <w:r w:rsidRPr="00D63019">
              <w:rPr>
                <w:color w:val="000000"/>
                <w:lang w:eastAsia="ja-JP"/>
              </w:rPr>
              <w:t>abSTe</w:t>
            </w:r>
            <w:proofErr w:type="spellEnd"/>
          </w:p>
        </w:tc>
      </w:tr>
      <w:tr w:rsidR="00FD43AA" w:rsidRPr="00EC746C" w14:paraId="3B6D7508" w14:textId="77777777" w:rsidTr="00FD43AA">
        <w:trPr>
          <w:trHeight w:val="70"/>
          <w:jc w:val="center"/>
        </w:trPr>
        <w:tc>
          <w:tcPr>
            <w:tcW w:w="2552" w:type="pct"/>
            <w:shd w:val="clear" w:color="auto" w:fill="auto"/>
          </w:tcPr>
          <w:p w14:paraId="0EF70D72" w14:textId="77777777" w:rsidR="00FD43AA" w:rsidRPr="00D63019" w:rsidRDefault="00FD43AA" w:rsidP="00FD43AA">
            <w:pPr>
              <w:pStyle w:val="TAL"/>
              <w:rPr>
                <w:color w:val="000000"/>
                <w:lang w:eastAsia="ja-JP"/>
              </w:rPr>
            </w:pPr>
            <w:proofErr w:type="spellStart"/>
            <w:r w:rsidRPr="00D63019">
              <w:rPr>
                <w:color w:val="000000"/>
                <w:lang w:eastAsia="ja-JP"/>
              </w:rPr>
              <w:t>absoluteStopTime</w:t>
            </w:r>
            <w:proofErr w:type="spellEnd"/>
          </w:p>
        </w:tc>
        <w:tc>
          <w:tcPr>
            <w:tcW w:w="2448" w:type="pct"/>
            <w:shd w:val="clear" w:color="auto" w:fill="auto"/>
          </w:tcPr>
          <w:p w14:paraId="36CB9705" w14:textId="77777777" w:rsidR="00FD43AA" w:rsidRPr="00D63019" w:rsidRDefault="00FD43AA" w:rsidP="00FD43AA">
            <w:pPr>
              <w:pStyle w:val="TAL"/>
              <w:rPr>
                <w:color w:val="000000"/>
                <w:lang w:eastAsia="ja-JP"/>
              </w:rPr>
            </w:pPr>
            <w:r w:rsidRPr="00D63019">
              <w:rPr>
                <w:color w:val="000000"/>
                <w:lang w:eastAsia="ja-JP"/>
              </w:rPr>
              <w:t>abST0</w:t>
            </w:r>
          </w:p>
        </w:tc>
      </w:tr>
      <w:tr w:rsidR="00FD43AA" w:rsidRPr="00EC746C" w14:paraId="1969540C" w14:textId="77777777" w:rsidTr="00FD43AA">
        <w:trPr>
          <w:trHeight w:val="198"/>
          <w:jc w:val="center"/>
        </w:trPr>
        <w:tc>
          <w:tcPr>
            <w:tcW w:w="2552" w:type="pct"/>
            <w:shd w:val="clear" w:color="auto" w:fill="auto"/>
          </w:tcPr>
          <w:p w14:paraId="712F820E" w14:textId="77777777" w:rsidR="00FD43AA" w:rsidRPr="00D63019" w:rsidRDefault="00FD43AA" w:rsidP="00FD43AA">
            <w:pPr>
              <w:pStyle w:val="TAL"/>
              <w:rPr>
                <w:color w:val="000000"/>
                <w:lang w:eastAsia="ja-JP"/>
              </w:rPr>
            </w:pPr>
            <w:proofErr w:type="spellStart"/>
            <w:r w:rsidRPr="00D63019">
              <w:rPr>
                <w:color w:val="000000"/>
                <w:lang w:eastAsia="ja-JP"/>
              </w:rPr>
              <w:t>impactSensor</w:t>
            </w:r>
            <w:proofErr w:type="spellEnd"/>
          </w:p>
        </w:tc>
        <w:tc>
          <w:tcPr>
            <w:tcW w:w="2448" w:type="pct"/>
            <w:shd w:val="clear" w:color="auto" w:fill="auto"/>
          </w:tcPr>
          <w:p w14:paraId="469D3E3C" w14:textId="77777777" w:rsidR="00FD43AA" w:rsidRPr="00D63019" w:rsidRDefault="00FD43AA" w:rsidP="00FD43AA">
            <w:pPr>
              <w:pStyle w:val="TAL"/>
              <w:rPr>
                <w:color w:val="000000"/>
                <w:lang w:eastAsia="ja-JP"/>
              </w:rPr>
            </w:pPr>
            <w:proofErr w:type="spellStart"/>
            <w:r w:rsidRPr="00D63019">
              <w:rPr>
                <w:color w:val="000000"/>
                <w:lang w:eastAsia="ja-JP"/>
              </w:rPr>
              <w:t>impSr</w:t>
            </w:r>
            <w:proofErr w:type="spellEnd"/>
          </w:p>
        </w:tc>
      </w:tr>
      <w:tr w:rsidR="00FD43AA" w:rsidRPr="000F2DCE" w14:paraId="51944DE7" w14:textId="77777777" w:rsidTr="00FD43AA">
        <w:trPr>
          <w:trHeight w:val="70"/>
          <w:jc w:val="center"/>
        </w:trPr>
        <w:tc>
          <w:tcPr>
            <w:tcW w:w="2552" w:type="pct"/>
            <w:shd w:val="clear" w:color="auto" w:fill="auto"/>
          </w:tcPr>
          <w:p w14:paraId="78CA1870" w14:textId="77777777" w:rsidR="00FD43AA" w:rsidRPr="00D63019" w:rsidRDefault="00FD43AA" w:rsidP="00FD43AA">
            <w:pPr>
              <w:pStyle w:val="TAL"/>
              <w:rPr>
                <w:color w:val="000000"/>
                <w:lang w:eastAsia="ja-JP"/>
              </w:rPr>
            </w:pPr>
            <w:proofErr w:type="spellStart"/>
            <w:r w:rsidRPr="00D63019">
              <w:rPr>
                <w:color w:val="000000"/>
                <w:lang w:eastAsia="ja-JP"/>
              </w:rPr>
              <w:t>impactSensorAnnc</w:t>
            </w:r>
            <w:proofErr w:type="spellEnd"/>
          </w:p>
        </w:tc>
        <w:tc>
          <w:tcPr>
            <w:tcW w:w="2448" w:type="pct"/>
            <w:shd w:val="clear" w:color="auto" w:fill="auto"/>
          </w:tcPr>
          <w:p w14:paraId="7C1876D9" w14:textId="77777777" w:rsidR="00FD43AA" w:rsidRPr="00D63019" w:rsidRDefault="00FD43AA" w:rsidP="00FD43AA">
            <w:pPr>
              <w:pStyle w:val="TAL"/>
              <w:rPr>
                <w:color w:val="000000"/>
                <w:lang w:eastAsia="ja-JP"/>
              </w:rPr>
            </w:pPr>
            <w:proofErr w:type="spellStart"/>
            <w:r w:rsidRPr="00D63019">
              <w:rPr>
                <w:color w:val="000000"/>
                <w:lang w:eastAsia="ja-JP"/>
              </w:rPr>
              <w:t>impSrAnnc</w:t>
            </w:r>
            <w:proofErr w:type="spellEnd"/>
          </w:p>
        </w:tc>
      </w:tr>
    </w:tbl>
    <w:p w14:paraId="417D867D" w14:textId="77777777" w:rsidR="00FD43AA" w:rsidRPr="009A0E1B" w:rsidRDefault="00FD43AA" w:rsidP="00FD43AA">
      <w:pPr>
        <w:pStyle w:val="BodyText"/>
      </w:pPr>
    </w:p>
    <w:p w14:paraId="67D86820" w14:textId="77777777" w:rsidR="00E520F3" w:rsidRDefault="00E520F3" w:rsidP="00E520F3">
      <w:pPr>
        <w:pStyle w:val="B2"/>
        <w:numPr>
          <w:ilvl w:val="0"/>
          <w:numId w:val="0"/>
        </w:numPr>
        <w:ind w:left="1191"/>
        <w:textAlignment w:val="auto"/>
        <w:rPr>
          <w:ins w:id="26" w:author="Bob Flynn" w:date="2020-02-09T16:09:00Z"/>
          <w:rFonts w:eastAsia="MS Mincho"/>
          <w:color w:val="000000"/>
          <w:lang w:eastAsia="ja-JP"/>
        </w:rPr>
      </w:pPr>
    </w:p>
    <w:p w14:paraId="741F89A2" w14:textId="77777777" w:rsidR="00E520F3" w:rsidRDefault="00E520F3" w:rsidP="00E520F3">
      <w:pPr>
        <w:rPr>
          <w:ins w:id="27" w:author="Bob Flynn" w:date="2020-02-09T16:09:00Z"/>
          <w:rFonts w:eastAsia="BatangChe"/>
          <w:sz w:val="22"/>
          <w:szCs w:val="24"/>
          <w:lang w:val="en-US"/>
        </w:rPr>
      </w:pPr>
      <w:ins w:id="28" w:author="Bob Flynn" w:date="2020-02-09T16:09:00Z">
        <w:r w:rsidRPr="00FD43AA">
          <w:rPr>
            <w:rFonts w:eastAsia="BatangChe"/>
            <w:sz w:val="22"/>
            <w:szCs w:val="24"/>
            <w:lang w:val="en-US"/>
          </w:rPr>
          <w:t>•</w:t>
        </w:r>
        <w:r w:rsidRPr="00FD43AA">
          <w:rPr>
            <w:rFonts w:eastAsia="BatangChe"/>
            <w:sz w:val="22"/>
            <w:szCs w:val="24"/>
            <w:lang w:val="en-US"/>
          </w:rPr>
          <w:tab/>
          <w:t xml:space="preserve">Rule </w:t>
        </w:r>
        <w:r>
          <w:rPr>
            <w:rFonts w:eastAsia="BatangChe"/>
            <w:sz w:val="22"/>
            <w:szCs w:val="24"/>
            <w:lang w:val="en-US"/>
          </w:rPr>
          <w:t>1</w:t>
        </w:r>
        <w:r w:rsidRPr="00FD43AA">
          <w:rPr>
            <w:rFonts w:eastAsia="BatangChe"/>
            <w:sz w:val="22"/>
            <w:szCs w:val="24"/>
            <w:lang w:val="en-US"/>
          </w:rPr>
          <w:t xml:space="preserve">3: Rule for </w:t>
        </w:r>
        <w:r>
          <w:rPr>
            <w:rFonts w:eastAsia="BatangChe"/>
            <w:sz w:val="22"/>
            <w:szCs w:val="24"/>
            <w:lang w:val="en-US"/>
          </w:rPr>
          <w:t>R/W column</w:t>
        </w:r>
      </w:ins>
    </w:p>
    <w:p w14:paraId="33745021" w14:textId="77777777" w:rsidR="00D26773" w:rsidRPr="00FD43AA" w:rsidRDefault="00D26773" w:rsidP="00D26773">
      <w:pPr>
        <w:pStyle w:val="B2"/>
        <w:rPr>
          <w:ins w:id="29" w:author="Bob Flynn" w:date="2020-02-18T19:56:00Z"/>
          <w:rFonts w:eastAsia="BatangChe"/>
          <w:sz w:val="22"/>
          <w:szCs w:val="24"/>
          <w:lang w:val="en-US"/>
        </w:rPr>
      </w:pPr>
      <w:ins w:id="30" w:author="Bob Flynn" w:date="2020-02-18T19:56:00Z">
        <w:r>
          <w:rPr>
            <w:rFonts w:eastAsia="BatangChe"/>
            <w:sz w:val="22"/>
            <w:szCs w:val="24"/>
            <w:lang w:val="en-US"/>
          </w:rPr>
          <w:t>The value used in this column defines the interface as it applies to the user of this module. The entity that this module represents (device AE or IPE AE) can read or write to any or all of the datapoints as needed in order to implement the defined interface to the user. Appropriate &lt;</w:t>
        </w:r>
        <w:proofErr w:type="spellStart"/>
        <w:r>
          <w:rPr>
            <w:rFonts w:eastAsia="BatangChe"/>
            <w:sz w:val="22"/>
            <w:szCs w:val="24"/>
            <w:lang w:val="en-US"/>
          </w:rPr>
          <w:t>accessControlPolicy</w:t>
        </w:r>
        <w:proofErr w:type="spellEnd"/>
        <w:r>
          <w:rPr>
            <w:rFonts w:eastAsia="BatangChe"/>
            <w:sz w:val="22"/>
            <w:szCs w:val="24"/>
            <w:lang w:val="en-US"/>
          </w:rPr>
          <w:t xml:space="preserve">&gt; resources shall be defined to enforce access control to the datapoints of the module defined. </w:t>
        </w:r>
      </w:ins>
    </w:p>
    <w:p w14:paraId="079D2EA6" w14:textId="148C800A" w:rsidR="00FD43AA" w:rsidRPr="00E520F3" w:rsidDel="00E520F3" w:rsidRDefault="00FD43AA" w:rsidP="00FD43AA">
      <w:pPr>
        <w:pStyle w:val="B2"/>
        <w:numPr>
          <w:ilvl w:val="0"/>
          <w:numId w:val="0"/>
        </w:numPr>
        <w:ind w:left="1191"/>
        <w:textAlignment w:val="auto"/>
        <w:rPr>
          <w:del w:id="31" w:author="Bob Flynn" w:date="2020-02-09T16:09:00Z"/>
          <w:color w:val="000000"/>
          <w:lang w:val="en-US" w:eastAsia="ko-KR"/>
          <w:rPrChange w:id="32" w:author="Bob Flynn" w:date="2020-02-09T16:09:00Z">
            <w:rPr>
              <w:del w:id="33" w:author="Bob Flynn" w:date="2020-02-09T16:09:00Z"/>
              <w:color w:val="000000"/>
              <w:lang w:eastAsia="ko-KR"/>
            </w:rPr>
          </w:rPrChange>
        </w:rPr>
      </w:pPr>
      <w:bookmarkStart w:id="34" w:name="_GoBack"/>
      <w:bookmarkEnd w:id="34"/>
    </w:p>
    <w:p w14:paraId="6105741D" w14:textId="6D18B4AE" w:rsidR="00FD43AA" w:rsidDel="00E520F3" w:rsidRDefault="00FD43AA" w:rsidP="007F68D9">
      <w:pPr>
        <w:rPr>
          <w:del w:id="35" w:author="Bob Flynn" w:date="2020-02-09T16:09:00Z"/>
          <w:rFonts w:eastAsia="BatangChe"/>
          <w:sz w:val="22"/>
          <w:szCs w:val="24"/>
          <w:lang w:val="en-US"/>
        </w:rPr>
      </w:pPr>
    </w:p>
    <w:p w14:paraId="66BC957A" w14:textId="2919E225" w:rsidR="007F68D9" w:rsidRPr="00A24EDA" w:rsidRDefault="007F68D9" w:rsidP="007F68D9">
      <w:pPr>
        <w:rPr>
          <w:lang w:val="x-none"/>
        </w:rPr>
      </w:pPr>
      <w:r>
        <w:rPr>
          <w:rFonts w:eastAsia="BatangChe"/>
          <w:sz w:val="22"/>
          <w:szCs w:val="24"/>
          <w:lang w:val="en-US"/>
        </w:rPr>
        <w:t xml:space="preserve">-------------------------------------------------- </w:t>
      </w:r>
      <w:r>
        <w:rPr>
          <w:rFonts w:eastAsia="BatangChe"/>
          <w:sz w:val="28"/>
          <w:szCs w:val="28"/>
          <w:lang w:val="en-US"/>
        </w:rPr>
        <w:t xml:space="preserve">End of Change </w:t>
      </w:r>
      <w:r w:rsidR="00F8774B">
        <w:rPr>
          <w:rFonts w:eastAsia="BatangChe"/>
          <w:sz w:val="28"/>
          <w:szCs w:val="28"/>
          <w:lang w:val="en-US"/>
        </w:rPr>
        <w:t>1</w:t>
      </w:r>
      <w:r>
        <w:rPr>
          <w:rFonts w:eastAsia="BatangChe"/>
          <w:sz w:val="22"/>
          <w:szCs w:val="24"/>
          <w:lang w:val="en-US"/>
        </w:rPr>
        <w:t>---------------------------------------------------</w:t>
      </w:r>
    </w:p>
    <w:p w14:paraId="6364F264" w14:textId="77777777" w:rsidR="00443CB7" w:rsidRPr="00A24EDA" w:rsidRDefault="00443CB7" w:rsidP="00A24EDA">
      <w:pPr>
        <w:rPr>
          <w:lang w:val="x-none"/>
        </w:rPr>
      </w:pPr>
    </w:p>
    <w:sectPr w:rsidR="00443CB7" w:rsidRPr="00A24EDA" w:rsidSect="009D66FE">
      <w:headerReference w:type="default" r:id="rId17"/>
      <w:footerReference w:type="default" r:id="rId18"/>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00F46" w14:textId="77777777" w:rsidR="00B62419" w:rsidRDefault="00B62419">
      <w:r>
        <w:separator/>
      </w:r>
    </w:p>
  </w:endnote>
  <w:endnote w:type="continuationSeparator" w:id="0">
    <w:p w14:paraId="0CF60E7A" w14:textId="77777777" w:rsidR="00B62419" w:rsidRDefault="00B62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yriad Pro">
    <w:altName w:val="Corbel"/>
    <w:charset w:val="00"/>
    <w:family w:val="auto"/>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4E7B2" w14:textId="77777777" w:rsidR="00FD43AA" w:rsidRPr="003C00E6" w:rsidRDefault="00FD43AA" w:rsidP="00325EA3">
    <w:pPr>
      <w:pStyle w:val="Footer"/>
      <w:tabs>
        <w:tab w:val="center" w:pos="4678"/>
        <w:tab w:val="right" w:pos="9214"/>
      </w:tabs>
      <w:jc w:val="both"/>
      <w:rPr>
        <w:rFonts w:ascii="Times New Roman" w:eastAsia="Calibri" w:hAnsi="Times New Roman"/>
        <w:sz w:val="16"/>
        <w:szCs w:val="16"/>
        <w:lang w:val="en-US"/>
      </w:rPr>
    </w:pPr>
  </w:p>
  <w:p w14:paraId="4C496A03" w14:textId="65759366" w:rsidR="00FD43AA" w:rsidRPr="00861D0F" w:rsidRDefault="00FD43AA"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D26773">
      <w:rPr>
        <w:noProof/>
        <w:sz w:val="20"/>
      </w:rPr>
      <w:t>2020</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3774C078" w14:textId="77777777" w:rsidR="00FD43AA" w:rsidRPr="00424964" w:rsidRDefault="00FD43AA" w:rsidP="00325EA3">
    <w:pPr>
      <w:pStyle w:val="Footer"/>
      <w:tabs>
        <w:tab w:val="center" w:pos="4678"/>
        <w:tab w:val="right" w:pos="9214"/>
      </w:tabs>
      <w:jc w:val="both"/>
      <w:rPr>
        <w:lang w:val="en-GB"/>
      </w:rPr>
    </w:pPr>
  </w:p>
  <w:p w14:paraId="15088B18" w14:textId="77777777" w:rsidR="00FD43AA" w:rsidRDefault="00FD43AA"/>
  <w:p w14:paraId="03CCE6D9" w14:textId="77777777" w:rsidR="00FD43AA" w:rsidRDefault="00FD43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116DF" w14:textId="77777777" w:rsidR="00B62419" w:rsidRDefault="00B62419">
      <w:r>
        <w:separator/>
      </w:r>
    </w:p>
  </w:footnote>
  <w:footnote w:type="continuationSeparator" w:id="0">
    <w:p w14:paraId="24C0D207" w14:textId="77777777" w:rsidR="00B62419" w:rsidRDefault="00B62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FD43AA" w:rsidRPr="009B635D" w14:paraId="399E3B46" w14:textId="77777777" w:rsidTr="00294EEF">
      <w:trPr>
        <w:trHeight w:val="831"/>
      </w:trPr>
      <w:tc>
        <w:tcPr>
          <w:tcW w:w="8068" w:type="dxa"/>
        </w:tcPr>
        <w:p w14:paraId="7C839D0D" w14:textId="37F401DC" w:rsidR="00FD43AA" w:rsidRPr="00A9388B" w:rsidRDefault="00FD43AA" w:rsidP="00154F3B">
          <w:pPr>
            <w:pStyle w:val="oneM2M-PageHead"/>
          </w:pPr>
          <w:r>
            <w:rPr>
              <w:noProof/>
            </w:rPr>
            <w:fldChar w:fldCharType="begin"/>
          </w:r>
          <w:r>
            <w:rPr>
              <w:noProof/>
            </w:rPr>
            <w:instrText xml:space="preserve"> FILENAME   \* MERGEFORMAT </w:instrText>
          </w:r>
          <w:r>
            <w:rPr>
              <w:noProof/>
            </w:rPr>
            <w:fldChar w:fldCharType="separate"/>
          </w:r>
          <w:r w:rsidR="00E520F3">
            <w:rPr>
              <w:noProof/>
            </w:rPr>
            <w:t>RDM-2020-0008-TS0023-rule13_api.docx</w:t>
          </w:r>
          <w:r>
            <w:rPr>
              <w:noProof/>
            </w:rPr>
            <w:fldChar w:fldCharType="end"/>
          </w:r>
        </w:p>
      </w:tc>
      <w:tc>
        <w:tcPr>
          <w:tcW w:w="1569" w:type="dxa"/>
        </w:tcPr>
        <w:p w14:paraId="602D0178" w14:textId="46064E97" w:rsidR="00FD43AA" w:rsidRPr="009B635D" w:rsidRDefault="00FD43AA" w:rsidP="00410253">
          <w:pPr>
            <w:pStyle w:val="Header"/>
            <w:jc w:val="right"/>
          </w:pPr>
          <w:r>
            <w:drawing>
              <wp:inline distT="0" distB="0" distL="0" distR="0" wp14:anchorId="7B21DE65" wp14:editId="3F51F3E4">
                <wp:extent cx="844550" cy="596900"/>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596900"/>
                        </a:xfrm>
                        <a:prstGeom prst="rect">
                          <a:avLst/>
                        </a:prstGeom>
                        <a:noFill/>
                        <a:ln>
                          <a:noFill/>
                        </a:ln>
                      </pic:spPr>
                    </pic:pic>
                  </a:graphicData>
                </a:graphic>
              </wp:inline>
            </w:drawing>
          </w:r>
        </w:p>
      </w:tc>
    </w:tr>
  </w:tbl>
  <w:p w14:paraId="0654CEBD" w14:textId="77777777" w:rsidR="00FD43AA" w:rsidRDefault="00FD43AA"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1717D3D"/>
    <w:multiLevelType w:val="hybridMultilevel"/>
    <w:tmpl w:val="BC48C6B0"/>
    <w:lvl w:ilvl="0" w:tplc="7CDC8336">
      <w:numFmt w:val="bullet"/>
      <w:lvlText w:val="•"/>
      <w:lvlJc w:val="left"/>
      <w:pPr>
        <w:ind w:left="780" w:hanging="420"/>
      </w:pPr>
      <w:rPr>
        <w:rFonts w:ascii="Times New Roman" w:eastAsia="Times New Roman" w:hAnsi="Times New Roman" w:cs="Times New Roman" w:hint="default"/>
        <w:color w:val="auto"/>
      </w:rPr>
    </w:lvl>
    <w:lvl w:ilvl="1" w:tplc="7CDC8336">
      <w:numFmt w:val="bullet"/>
      <w:lvlText w:val="•"/>
      <w:lvlJc w:val="left"/>
      <w:pPr>
        <w:ind w:left="1200" w:hanging="420"/>
      </w:pPr>
      <w:rPr>
        <w:rFonts w:ascii="Times New Roman" w:eastAsia="Times New Roman" w:hAnsi="Times New Roman" w:cs="Times New Roman"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030349B8"/>
    <w:multiLevelType w:val="hybridMultilevel"/>
    <w:tmpl w:val="B6BCF8F8"/>
    <w:lvl w:ilvl="0" w:tplc="04090001">
      <w:start w:val="1"/>
      <w:numFmt w:val="bullet"/>
      <w:lvlText w:val=""/>
      <w:lvlJc w:val="left"/>
      <w:pPr>
        <w:tabs>
          <w:tab w:val="num" w:pos="742"/>
        </w:tabs>
        <w:ind w:left="742" w:hanging="454"/>
      </w:pPr>
      <w:rPr>
        <w:rFonts w:ascii="Symbol" w:hAnsi="Symbol" w:hint="default"/>
      </w:rPr>
    </w:lvl>
    <w:lvl w:ilvl="1" w:tplc="04090003">
      <w:start w:val="1"/>
      <w:numFmt w:val="bullet"/>
      <w:lvlText w:val="o"/>
      <w:lvlJc w:val="left"/>
      <w:pPr>
        <w:tabs>
          <w:tab w:val="num" w:pos="991"/>
        </w:tabs>
        <w:ind w:left="991" w:hanging="360"/>
      </w:pPr>
      <w:rPr>
        <w:rFonts w:ascii="Courier New" w:hAnsi="Courier New" w:hint="default"/>
      </w:rPr>
    </w:lvl>
    <w:lvl w:ilvl="2" w:tplc="04090005">
      <w:start w:val="1"/>
      <w:numFmt w:val="bullet"/>
      <w:lvlText w:val=""/>
      <w:lvlJc w:val="left"/>
      <w:pPr>
        <w:tabs>
          <w:tab w:val="num" w:pos="1711"/>
        </w:tabs>
        <w:ind w:left="1711" w:hanging="360"/>
      </w:pPr>
      <w:rPr>
        <w:rFonts w:ascii="Wingdings" w:hAnsi="Wingdings" w:hint="default"/>
      </w:rPr>
    </w:lvl>
    <w:lvl w:ilvl="3" w:tplc="04090001" w:tentative="1">
      <w:start w:val="1"/>
      <w:numFmt w:val="bullet"/>
      <w:lvlText w:val=""/>
      <w:lvlJc w:val="left"/>
      <w:pPr>
        <w:tabs>
          <w:tab w:val="num" w:pos="2431"/>
        </w:tabs>
        <w:ind w:left="2431" w:hanging="360"/>
      </w:pPr>
      <w:rPr>
        <w:rFonts w:ascii="Symbol" w:hAnsi="Symbol" w:hint="default"/>
      </w:rPr>
    </w:lvl>
    <w:lvl w:ilvl="4" w:tplc="04090003" w:tentative="1">
      <w:start w:val="1"/>
      <w:numFmt w:val="bullet"/>
      <w:lvlText w:val="o"/>
      <w:lvlJc w:val="left"/>
      <w:pPr>
        <w:tabs>
          <w:tab w:val="num" w:pos="3151"/>
        </w:tabs>
        <w:ind w:left="3151" w:hanging="360"/>
      </w:pPr>
      <w:rPr>
        <w:rFonts w:ascii="Courier New" w:hAnsi="Courier New" w:hint="default"/>
      </w:rPr>
    </w:lvl>
    <w:lvl w:ilvl="5" w:tplc="04090005" w:tentative="1">
      <w:start w:val="1"/>
      <w:numFmt w:val="bullet"/>
      <w:lvlText w:val=""/>
      <w:lvlJc w:val="left"/>
      <w:pPr>
        <w:tabs>
          <w:tab w:val="num" w:pos="3871"/>
        </w:tabs>
        <w:ind w:left="3871" w:hanging="360"/>
      </w:pPr>
      <w:rPr>
        <w:rFonts w:ascii="Wingdings" w:hAnsi="Wingdings" w:hint="default"/>
      </w:rPr>
    </w:lvl>
    <w:lvl w:ilvl="6" w:tplc="04090001" w:tentative="1">
      <w:start w:val="1"/>
      <w:numFmt w:val="bullet"/>
      <w:lvlText w:val=""/>
      <w:lvlJc w:val="left"/>
      <w:pPr>
        <w:tabs>
          <w:tab w:val="num" w:pos="4591"/>
        </w:tabs>
        <w:ind w:left="4591" w:hanging="360"/>
      </w:pPr>
      <w:rPr>
        <w:rFonts w:ascii="Symbol" w:hAnsi="Symbol" w:hint="default"/>
      </w:rPr>
    </w:lvl>
    <w:lvl w:ilvl="7" w:tplc="04090003" w:tentative="1">
      <w:start w:val="1"/>
      <w:numFmt w:val="bullet"/>
      <w:lvlText w:val="o"/>
      <w:lvlJc w:val="left"/>
      <w:pPr>
        <w:tabs>
          <w:tab w:val="num" w:pos="5311"/>
        </w:tabs>
        <w:ind w:left="5311" w:hanging="360"/>
      </w:pPr>
      <w:rPr>
        <w:rFonts w:ascii="Courier New" w:hAnsi="Courier New" w:hint="default"/>
      </w:rPr>
    </w:lvl>
    <w:lvl w:ilvl="8" w:tplc="04090005" w:tentative="1">
      <w:start w:val="1"/>
      <w:numFmt w:val="bullet"/>
      <w:lvlText w:val=""/>
      <w:lvlJc w:val="left"/>
      <w:pPr>
        <w:tabs>
          <w:tab w:val="num" w:pos="6031"/>
        </w:tabs>
        <w:ind w:left="6031" w:hanging="360"/>
      </w:pPr>
      <w:rPr>
        <w:rFonts w:ascii="Wingdings" w:hAnsi="Wingdings" w:hint="default"/>
      </w:rPr>
    </w:lvl>
  </w:abstractNum>
  <w:abstractNum w:abstractNumId="5" w15:restartNumberingAfterBreak="0">
    <w:nsid w:val="03520BF0"/>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FC1A94"/>
    <w:multiLevelType w:val="hybridMultilevel"/>
    <w:tmpl w:val="90547DA2"/>
    <w:lvl w:ilvl="0" w:tplc="9704FDD4">
      <w:start w:val="1"/>
      <w:numFmt w:val="bullet"/>
      <w:lvlText w:val=""/>
      <w:lvlJc w:val="left"/>
      <w:pPr>
        <w:tabs>
          <w:tab w:val="num" w:pos="737"/>
        </w:tabs>
        <w:ind w:left="737" w:hanging="453"/>
      </w:pPr>
      <w:rPr>
        <w:rFonts w:ascii="Symbol" w:hAnsi="Symbol" w:hint="default"/>
        <w:color w:val="auto"/>
      </w:rPr>
    </w:lvl>
    <w:lvl w:ilvl="1" w:tplc="E31C2846">
      <w:numFmt w:val="bullet"/>
      <w:lvlText w:val="-"/>
      <w:lvlJc w:val="left"/>
      <w:pPr>
        <w:tabs>
          <w:tab w:val="num" w:pos="1440"/>
        </w:tabs>
        <w:ind w:left="1440" w:hanging="360"/>
      </w:pPr>
      <w:rPr>
        <w:rFonts w:ascii="Arial" w:eastAsia="MS Mincho" w:hAnsi="Arial" w:cs="Arial"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5A2065"/>
    <w:multiLevelType w:val="hybridMultilevel"/>
    <w:tmpl w:val="F2E627E0"/>
    <w:lvl w:ilvl="0" w:tplc="04090001">
      <w:start w:val="1"/>
      <w:numFmt w:val="bullet"/>
      <w:lvlText w:val=""/>
      <w:lvlJc w:val="left"/>
      <w:pPr>
        <w:ind w:left="1572" w:hanging="360"/>
      </w:pPr>
      <w:rPr>
        <w:rFonts w:ascii="Symbol" w:hAnsi="Symbol" w:hint="default"/>
      </w:rPr>
    </w:lvl>
    <w:lvl w:ilvl="1" w:tplc="04090003">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8" w15:restartNumberingAfterBreak="0">
    <w:nsid w:val="04D51421"/>
    <w:multiLevelType w:val="hybridMultilevel"/>
    <w:tmpl w:val="F52E88C2"/>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9" w15:restartNumberingAfterBreak="0">
    <w:nsid w:val="057F0566"/>
    <w:multiLevelType w:val="hybridMultilevel"/>
    <w:tmpl w:val="93A0E95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0" w15:restartNumberingAfterBreak="0">
    <w:nsid w:val="05B22D83"/>
    <w:multiLevelType w:val="hybridMultilevel"/>
    <w:tmpl w:val="777C45FC"/>
    <w:lvl w:ilvl="0" w:tplc="0D969B0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11" w15:restartNumberingAfterBreak="0">
    <w:nsid w:val="07265FC1"/>
    <w:multiLevelType w:val="hybridMultilevel"/>
    <w:tmpl w:val="87A2C5D0"/>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2" w15:restartNumberingAfterBreak="0">
    <w:nsid w:val="07353FBA"/>
    <w:multiLevelType w:val="hybridMultilevel"/>
    <w:tmpl w:val="01046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A53533"/>
    <w:multiLevelType w:val="hybridMultilevel"/>
    <w:tmpl w:val="495A75FE"/>
    <w:lvl w:ilvl="0" w:tplc="46ACA158">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14" w15:restartNumberingAfterBreak="0">
    <w:nsid w:val="0AC25A0F"/>
    <w:multiLevelType w:val="hybridMultilevel"/>
    <w:tmpl w:val="6F2A0F22"/>
    <w:lvl w:ilvl="0" w:tplc="007E4E88">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020AA3"/>
    <w:multiLevelType w:val="hybridMultilevel"/>
    <w:tmpl w:val="BE240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4F040A"/>
    <w:multiLevelType w:val="hybridMultilevel"/>
    <w:tmpl w:val="39AE1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B124C9"/>
    <w:multiLevelType w:val="hybridMultilevel"/>
    <w:tmpl w:val="CA14F2D0"/>
    <w:lvl w:ilvl="0" w:tplc="B87AD36C">
      <w:start w:val="1"/>
      <w:numFmt w:val="bullet"/>
      <w:lvlText w:val="•"/>
      <w:lvlJc w:val="left"/>
      <w:pPr>
        <w:ind w:left="420" w:hanging="420"/>
      </w:pPr>
      <w:rPr>
        <w:rFonts w:ascii="SimSun" w:hAnsi="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10832F83"/>
    <w:multiLevelType w:val="hybridMultilevel"/>
    <w:tmpl w:val="D31C77BC"/>
    <w:lvl w:ilvl="0" w:tplc="B87AD36C">
      <w:start w:val="1"/>
      <w:numFmt w:val="bullet"/>
      <w:lvlText w:val="•"/>
      <w:lvlJc w:val="left"/>
      <w:pPr>
        <w:ind w:left="420" w:hanging="420"/>
      </w:pPr>
      <w:rPr>
        <w:rFonts w:ascii="SimSun" w:hAnsi="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0DC752E"/>
    <w:multiLevelType w:val="hybridMultilevel"/>
    <w:tmpl w:val="198C63E6"/>
    <w:lvl w:ilvl="0" w:tplc="60AC4528">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DD7B2D"/>
    <w:multiLevelType w:val="hybridMultilevel"/>
    <w:tmpl w:val="88C0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22B2F90"/>
    <w:multiLevelType w:val="hybridMultilevel"/>
    <w:tmpl w:val="777C45FC"/>
    <w:lvl w:ilvl="0" w:tplc="0D969B0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23" w15:restartNumberingAfterBreak="0">
    <w:nsid w:val="12797013"/>
    <w:multiLevelType w:val="hybridMultilevel"/>
    <w:tmpl w:val="9E34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5"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1A1943"/>
    <w:multiLevelType w:val="hybridMultilevel"/>
    <w:tmpl w:val="1C928FCC"/>
    <w:lvl w:ilvl="0" w:tplc="3CF2926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27" w15:restartNumberingAfterBreak="0">
    <w:nsid w:val="1AB705B4"/>
    <w:multiLevelType w:val="hybridMultilevel"/>
    <w:tmpl w:val="D1DE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8B0A7D"/>
    <w:multiLevelType w:val="hybridMultilevel"/>
    <w:tmpl w:val="00AAEA54"/>
    <w:lvl w:ilvl="0" w:tplc="B87AD36C">
      <w:start w:val="1"/>
      <w:numFmt w:val="bullet"/>
      <w:lvlText w:val="•"/>
      <w:lvlJc w:val="left"/>
      <w:pPr>
        <w:ind w:left="420" w:hanging="420"/>
      </w:pPr>
      <w:rPr>
        <w:rFonts w:ascii="SimSun" w:hAnsi="SimSu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1E3E634D"/>
    <w:multiLevelType w:val="hybridMultilevel"/>
    <w:tmpl w:val="80720804"/>
    <w:lvl w:ilvl="0" w:tplc="AC76DC84">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0" w15:restartNumberingAfterBreak="0">
    <w:nsid w:val="21E33BB7"/>
    <w:multiLevelType w:val="hybridMultilevel"/>
    <w:tmpl w:val="3BBABC7E"/>
    <w:lvl w:ilvl="0" w:tplc="B87AD36C">
      <w:start w:val="1"/>
      <w:numFmt w:val="bullet"/>
      <w:lvlText w:val="•"/>
      <w:lvlJc w:val="left"/>
      <w:pPr>
        <w:ind w:left="420" w:hanging="420"/>
      </w:pPr>
      <w:rPr>
        <w:rFonts w:ascii="SimSun" w:eastAsia="Times New Roman" w:hAnsi="SimSu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68C0527"/>
    <w:multiLevelType w:val="hybridMultilevel"/>
    <w:tmpl w:val="300CCBEA"/>
    <w:lvl w:ilvl="0" w:tplc="C6A4048E">
      <w:start w:val="1"/>
      <w:numFmt w:val="decimal"/>
      <w:lvlText w:val="%1."/>
      <w:lvlJc w:val="left"/>
      <w:pPr>
        <w:ind w:left="643"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3" w15:restartNumberingAfterBreak="0">
    <w:nsid w:val="29846D21"/>
    <w:multiLevelType w:val="hybridMultilevel"/>
    <w:tmpl w:val="9F46BA2C"/>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A7F0EE2"/>
    <w:multiLevelType w:val="hybridMultilevel"/>
    <w:tmpl w:val="7756B944"/>
    <w:lvl w:ilvl="0" w:tplc="EBFCE34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2C70748A"/>
    <w:multiLevelType w:val="hybridMultilevel"/>
    <w:tmpl w:val="5A5C02BA"/>
    <w:lvl w:ilvl="0" w:tplc="910E491E">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7" w15:restartNumberingAfterBreak="0">
    <w:nsid w:val="2D1712D0"/>
    <w:multiLevelType w:val="hybridMultilevel"/>
    <w:tmpl w:val="ADA8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E3556D2"/>
    <w:multiLevelType w:val="hybridMultilevel"/>
    <w:tmpl w:val="9E5A57CC"/>
    <w:lvl w:ilvl="0" w:tplc="8B4A39A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9" w15:restartNumberingAfterBreak="0">
    <w:nsid w:val="3020715F"/>
    <w:multiLevelType w:val="hybridMultilevel"/>
    <w:tmpl w:val="7A64D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25067CE"/>
    <w:multiLevelType w:val="hybridMultilevel"/>
    <w:tmpl w:val="1A1E5AE8"/>
    <w:lvl w:ilvl="0" w:tplc="7CDC8336">
      <w:numFmt w:val="bullet"/>
      <w:lvlText w:val="•"/>
      <w:lvlJc w:val="left"/>
      <w:pPr>
        <w:ind w:left="780" w:hanging="420"/>
      </w:pPr>
      <w:rPr>
        <w:rFonts w:ascii="Times New Roman" w:eastAsia="Times New Roman" w:hAnsi="Times New Roman" w:cs="Times New Roman"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1" w15:restartNumberingAfterBreak="0">
    <w:nsid w:val="33627E7B"/>
    <w:multiLevelType w:val="hybridMultilevel"/>
    <w:tmpl w:val="EB523F7E"/>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2" w15:restartNumberingAfterBreak="0">
    <w:nsid w:val="34FE2690"/>
    <w:multiLevelType w:val="hybridMultilevel"/>
    <w:tmpl w:val="444C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64D561B"/>
    <w:multiLevelType w:val="hybridMultilevel"/>
    <w:tmpl w:val="2396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6E06F2F"/>
    <w:multiLevelType w:val="hybridMultilevel"/>
    <w:tmpl w:val="38F8FDB2"/>
    <w:lvl w:ilvl="0" w:tplc="04090001">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sz w:val="20"/>
      </w:rPr>
    </w:lvl>
    <w:lvl w:ilvl="2" w:tplc="04090005" w:tentative="1">
      <w:start w:val="1"/>
      <w:numFmt w:val="bullet"/>
      <w:lvlText w:val=""/>
      <w:lvlJc w:val="left"/>
      <w:pPr>
        <w:tabs>
          <w:tab w:val="num" w:pos="2160"/>
        </w:tabs>
        <w:ind w:left="21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Wingdings" w:hAnsi="Wingdings" w:hint="default"/>
        <w:sz w:val="20"/>
      </w:rPr>
    </w:lvl>
    <w:lvl w:ilvl="4" w:tplc="04090003" w:tentative="1">
      <w:start w:val="1"/>
      <w:numFmt w:val="bullet"/>
      <w:lvlText w:val=""/>
      <w:lvlJc w:val="left"/>
      <w:pPr>
        <w:tabs>
          <w:tab w:val="num" w:pos="3600"/>
        </w:tabs>
        <w:ind w:left="3600" w:hanging="360"/>
      </w:pPr>
      <w:rPr>
        <w:rFonts w:ascii="Wingdings" w:hAnsi="Wingdings" w:hint="default"/>
        <w:sz w:val="20"/>
      </w:rPr>
    </w:lvl>
    <w:lvl w:ilvl="5" w:tplc="04090005" w:tentative="1">
      <w:start w:val="1"/>
      <w:numFmt w:val="bullet"/>
      <w:lvlText w:val=""/>
      <w:lvlJc w:val="left"/>
      <w:pPr>
        <w:tabs>
          <w:tab w:val="num" w:pos="4320"/>
        </w:tabs>
        <w:ind w:left="4320" w:hanging="360"/>
      </w:pPr>
      <w:rPr>
        <w:rFonts w:ascii="Wingdings" w:hAnsi="Wingdings" w:hint="default"/>
        <w:sz w:val="20"/>
      </w:rPr>
    </w:lvl>
    <w:lvl w:ilvl="6" w:tplc="04090001" w:tentative="1">
      <w:start w:val="1"/>
      <w:numFmt w:val="bullet"/>
      <w:lvlText w:val=""/>
      <w:lvlJc w:val="left"/>
      <w:pPr>
        <w:tabs>
          <w:tab w:val="num" w:pos="5040"/>
        </w:tabs>
        <w:ind w:left="5040" w:hanging="360"/>
      </w:pPr>
      <w:rPr>
        <w:rFonts w:ascii="Wingdings" w:hAnsi="Wingdings" w:hint="default"/>
        <w:sz w:val="20"/>
      </w:rPr>
    </w:lvl>
    <w:lvl w:ilvl="7" w:tplc="04090003" w:tentative="1">
      <w:start w:val="1"/>
      <w:numFmt w:val="bullet"/>
      <w:lvlText w:val=""/>
      <w:lvlJc w:val="left"/>
      <w:pPr>
        <w:tabs>
          <w:tab w:val="num" w:pos="5760"/>
        </w:tabs>
        <w:ind w:left="5760" w:hanging="360"/>
      </w:pPr>
      <w:rPr>
        <w:rFonts w:ascii="Wingdings" w:hAnsi="Wingdings" w:hint="default"/>
        <w:sz w:val="20"/>
      </w:rPr>
    </w:lvl>
    <w:lvl w:ilvl="8" w:tplc="04090005"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7993A07"/>
    <w:multiLevelType w:val="hybridMultilevel"/>
    <w:tmpl w:val="D1ECCD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7" w15:restartNumberingAfterBreak="0">
    <w:nsid w:val="37DE7C95"/>
    <w:multiLevelType w:val="hybridMultilevel"/>
    <w:tmpl w:val="E07C75C6"/>
    <w:lvl w:ilvl="0" w:tplc="00000019">
      <w:start w:val="2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38595FF6"/>
    <w:multiLevelType w:val="multilevel"/>
    <w:tmpl w:val="3C645834"/>
    <w:lvl w:ilvl="0">
      <w:start w:val="5"/>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3B2A7725"/>
    <w:multiLevelType w:val="hybridMultilevel"/>
    <w:tmpl w:val="EE3C025E"/>
    <w:lvl w:ilvl="0" w:tplc="7CDC833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0" w15:restartNumberingAfterBreak="0">
    <w:nsid w:val="3B5B3FDB"/>
    <w:multiLevelType w:val="hybridMultilevel"/>
    <w:tmpl w:val="F180854A"/>
    <w:lvl w:ilvl="0" w:tplc="9704FDD4">
      <w:start w:val="1"/>
      <w:numFmt w:val="bullet"/>
      <w:lvlText w:val=""/>
      <w:lvlJc w:val="left"/>
      <w:pPr>
        <w:tabs>
          <w:tab w:val="num" w:pos="737"/>
        </w:tabs>
        <w:ind w:left="737" w:hanging="453"/>
      </w:pPr>
      <w:rPr>
        <w:rFonts w:ascii="Symbol" w:hAnsi="Symbol" w:hint="default"/>
        <w:color w:val="auto"/>
      </w:rPr>
    </w:lvl>
    <w:lvl w:ilvl="1" w:tplc="60AC4528">
      <w:numFmt w:val="bullet"/>
      <w:lvlText w:val="-"/>
      <w:lvlJc w:val="left"/>
      <w:pPr>
        <w:tabs>
          <w:tab w:val="num" w:pos="1440"/>
        </w:tabs>
        <w:ind w:left="1440" w:hanging="360"/>
      </w:pPr>
      <w:rPr>
        <w:rFonts w:ascii="Calibri" w:eastAsia="Times New Roman" w:hAnsi="Calibri"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45517E41"/>
    <w:multiLevelType w:val="hybridMultilevel"/>
    <w:tmpl w:val="C63A3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5DE082A"/>
    <w:multiLevelType w:val="hybridMultilevel"/>
    <w:tmpl w:val="4B403C3A"/>
    <w:lvl w:ilvl="0" w:tplc="04090001">
      <w:start w:val="1"/>
      <w:numFmt w:val="bullet"/>
      <w:lvlText w:val=""/>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6060877"/>
    <w:multiLevelType w:val="hybridMultilevel"/>
    <w:tmpl w:val="4A8C6CA2"/>
    <w:lvl w:ilvl="0" w:tplc="CDB2C09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A9441BC"/>
    <w:multiLevelType w:val="hybridMultilevel"/>
    <w:tmpl w:val="F31E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D8C398C"/>
    <w:multiLevelType w:val="hybridMultilevel"/>
    <w:tmpl w:val="9B1CF32A"/>
    <w:lvl w:ilvl="0" w:tplc="D3AA9CF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57" w15:restartNumberingAfterBreak="0">
    <w:nsid w:val="4E0972A3"/>
    <w:multiLevelType w:val="hybridMultilevel"/>
    <w:tmpl w:val="77BCDB00"/>
    <w:lvl w:ilvl="0" w:tplc="69DA5D0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58" w15:restartNumberingAfterBreak="0">
    <w:nsid w:val="4EA66B53"/>
    <w:multiLevelType w:val="hybridMultilevel"/>
    <w:tmpl w:val="4C28ED8E"/>
    <w:lvl w:ilvl="0" w:tplc="A356860A">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61" w15:restartNumberingAfterBreak="0">
    <w:nsid w:val="503D0702"/>
    <w:multiLevelType w:val="hybridMultilevel"/>
    <w:tmpl w:val="E4CACC16"/>
    <w:lvl w:ilvl="0" w:tplc="2ADA50D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62"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40C0A67"/>
    <w:multiLevelType w:val="hybridMultilevel"/>
    <w:tmpl w:val="82C898AE"/>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64" w15:restartNumberingAfterBreak="0">
    <w:nsid w:val="54FD403C"/>
    <w:multiLevelType w:val="hybridMultilevel"/>
    <w:tmpl w:val="BC244FCE"/>
    <w:lvl w:ilvl="0" w:tplc="4542513C">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65" w15:restartNumberingAfterBreak="0">
    <w:nsid w:val="5B3140CD"/>
    <w:multiLevelType w:val="hybridMultilevel"/>
    <w:tmpl w:val="06287194"/>
    <w:lvl w:ilvl="0" w:tplc="15860116">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66" w15:restartNumberingAfterBreak="0">
    <w:nsid w:val="5C3E7C9D"/>
    <w:multiLevelType w:val="hybridMultilevel"/>
    <w:tmpl w:val="F146C630"/>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67" w15:restartNumberingAfterBreak="0">
    <w:nsid w:val="5CCF48F5"/>
    <w:multiLevelType w:val="hybridMultilevel"/>
    <w:tmpl w:val="54FA6024"/>
    <w:lvl w:ilvl="0" w:tplc="F7A2B798">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9" w15:restartNumberingAfterBreak="0">
    <w:nsid w:val="5F8A72D6"/>
    <w:multiLevelType w:val="hybridMultilevel"/>
    <w:tmpl w:val="AA7829C4"/>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0"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5FFE6AFF"/>
    <w:multiLevelType w:val="hybridMultilevel"/>
    <w:tmpl w:val="197ABAAE"/>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72" w15:restartNumberingAfterBreak="0">
    <w:nsid w:val="67F9151D"/>
    <w:multiLevelType w:val="hybridMultilevel"/>
    <w:tmpl w:val="4EBCF13A"/>
    <w:lvl w:ilvl="0" w:tplc="60AC4528">
      <w:numFmt w:val="bullet"/>
      <w:lvlText w:val="-"/>
      <w:lvlJc w:val="left"/>
      <w:pPr>
        <w:tabs>
          <w:tab w:val="num" w:pos="1306"/>
        </w:tabs>
        <w:ind w:left="1306" w:hanging="454"/>
      </w:pPr>
      <w:rPr>
        <w:rFonts w:ascii="Calibri" w:eastAsia="Times New Roman" w:hAnsi="Calibri" w:cs="Times New Roman" w:hint="default"/>
      </w:rPr>
    </w:lvl>
    <w:lvl w:ilvl="1" w:tplc="04090003" w:tentative="1">
      <w:start w:val="1"/>
      <w:numFmt w:val="bullet"/>
      <w:lvlText w:val="o"/>
      <w:lvlJc w:val="left"/>
      <w:pPr>
        <w:tabs>
          <w:tab w:val="num" w:pos="1555"/>
        </w:tabs>
        <w:ind w:left="1555" w:hanging="360"/>
      </w:pPr>
      <w:rPr>
        <w:rFonts w:ascii="Courier New" w:hAnsi="Courier New" w:hint="default"/>
      </w:rPr>
    </w:lvl>
    <w:lvl w:ilvl="2" w:tplc="04090005" w:tentative="1">
      <w:start w:val="1"/>
      <w:numFmt w:val="bullet"/>
      <w:lvlText w:val=""/>
      <w:lvlJc w:val="left"/>
      <w:pPr>
        <w:tabs>
          <w:tab w:val="num" w:pos="2275"/>
        </w:tabs>
        <w:ind w:left="2275" w:hanging="360"/>
      </w:pPr>
      <w:rPr>
        <w:rFonts w:ascii="Wingdings" w:hAnsi="Wingdings" w:hint="default"/>
      </w:rPr>
    </w:lvl>
    <w:lvl w:ilvl="3" w:tplc="04090001" w:tentative="1">
      <w:start w:val="1"/>
      <w:numFmt w:val="bullet"/>
      <w:lvlText w:val=""/>
      <w:lvlJc w:val="left"/>
      <w:pPr>
        <w:tabs>
          <w:tab w:val="num" w:pos="2995"/>
        </w:tabs>
        <w:ind w:left="2995" w:hanging="360"/>
      </w:pPr>
      <w:rPr>
        <w:rFonts w:ascii="Symbol" w:hAnsi="Symbol" w:hint="default"/>
      </w:rPr>
    </w:lvl>
    <w:lvl w:ilvl="4" w:tplc="04090003" w:tentative="1">
      <w:start w:val="1"/>
      <w:numFmt w:val="bullet"/>
      <w:lvlText w:val="o"/>
      <w:lvlJc w:val="left"/>
      <w:pPr>
        <w:tabs>
          <w:tab w:val="num" w:pos="3715"/>
        </w:tabs>
        <w:ind w:left="3715" w:hanging="360"/>
      </w:pPr>
      <w:rPr>
        <w:rFonts w:ascii="Courier New" w:hAnsi="Courier New" w:hint="default"/>
      </w:rPr>
    </w:lvl>
    <w:lvl w:ilvl="5" w:tplc="04090005" w:tentative="1">
      <w:start w:val="1"/>
      <w:numFmt w:val="bullet"/>
      <w:lvlText w:val=""/>
      <w:lvlJc w:val="left"/>
      <w:pPr>
        <w:tabs>
          <w:tab w:val="num" w:pos="4435"/>
        </w:tabs>
        <w:ind w:left="4435" w:hanging="360"/>
      </w:pPr>
      <w:rPr>
        <w:rFonts w:ascii="Wingdings" w:hAnsi="Wingdings" w:hint="default"/>
      </w:rPr>
    </w:lvl>
    <w:lvl w:ilvl="6" w:tplc="04090001" w:tentative="1">
      <w:start w:val="1"/>
      <w:numFmt w:val="bullet"/>
      <w:lvlText w:val=""/>
      <w:lvlJc w:val="left"/>
      <w:pPr>
        <w:tabs>
          <w:tab w:val="num" w:pos="5155"/>
        </w:tabs>
        <w:ind w:left="5155" w:hanging="360"/>
      </w:pPr>
      <w:rPr>
        <w:rFonts w:ascii="Symbol" w:hAnsi="Symbol" w:hint="default"/>
      </w:rPr>
    </w:lvl>
    <w:lvl w:ilvl="7" w:tplc="04090003" w:tentative="1">
      <w:start w:val="1"/>
      <w:numFmt w:val="bullet"/>
      <w:lvlText w:val="o"/>
      <w:lvlJc w:val="left"/>
      <w:pPr>
        <w:tabs>
          <w:tab w:val="num" w:pos="5875"/>
        </w:tabs>
        <w:ind w:left="5875" w:hanging="360"/>
      </w:pPr>
      <w:rPr>
        <w:rFonts w:ascii="Courier New" w:hAnsi="Courier New" w:hint="default"/>
      </w:rPr>
    </w:lvl>
    <w:lvl w:ilvl="8" w:tplc="04090005" w:tentative="1">
      <w:start w:val="1"/>
      <w:numFmt w:val="bullet"/>
      <w:lvlText w:val=""/>
      <w:lvlJc w:val="left"/>
      <w:pPr>
        <w:tabs>
          <w:tab w:val="num" w:pos="6595"/>
        </w:tabs>
        <w:ind w:left="6595" w:hanging="360"/>
      </w:pPr>
      <w:rPr>
        <w:rFonts w:ascii="Wingdings" w:hAnsi="Wingdings" w:hint="default"/>
      </w:rPr>
    </w:lvl>
  </w:abstractNum>
  <w:abstractNum w:abstractNumId="73" w15:restartNumberingAfterBreak="0">
    <w:nsid w:val="68752431"/>
    <w:multiLevelType w:val="hybridMultilevel"/>
    <w:tmpl w:val="52FAB42A"/>
    <w:lvl w:ilvl="0" w:tplc="598491C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74" w15:restartNumberingAfterBreak="0">
    <w:nsid w:val="69361923"/>
    <w:multiLevelType w:val="hybridMultilevel"/>
    <w:tmpl w:val="C6E83AA2"/>
    <w:lvl w:ilvl="0" w:tplc="E930895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99F3872"/>
    <w:multiLevelType w:val="hybridMultilevel"/>
    <w:tmpl w:val="B0A8AF42"/>
    <w:lvl w:ilvl="0" w:tplc="87A2C010">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BA269B9"/>
    <w:multiLevelType w:val="hybridMultilevel"/>
    <w:tmpl w:val="39A83D7E"/>
    <w:lvl w:ilvl="0" w:tplc="EB828E2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DE42058"/>
    <w:multiLevelType w:val="multilevel"/>
    <w:tmpl w:val="707E0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9" w15:restartNumberingAfterBreak="0">
    <w:nsid w:val="6E5575E6"/>
    <w:multiLevelType w:val="hybridMultilevel"/>
    <w:tmpl w:val="AF44308E"/>
    <w:lvl w:ilvl="0" w:tplc="404E52EC">
      <w:start w:val="1"/>
      <w:numFmt w:val="decimal"/>
      <w:lvlText w:val="%1."/>
      <w:lvlJc w:val="left"/>
      <w:pPr>
        <w:ind w:left="504" w:hanging="360"/>
      </w:pPr>
      <w:rPr>
        <w:rFonts w:eastAsia="SimSun"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80" w15:restartNumberingAfterBreak="0">
    <w:nsid w:val="6EE507BC"/>
    <w:multiLevelType w:val="hybridMultilevel"/>
    <w:tmpl w:val="F17A7772"/>
    <w:lvl w:ilvl="0" w:tplc="CCD49DE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2CD73D7"/>
    <w:multiLevelType w:val="hybridMultilevel"/>
    <w:tmpl w:val="B8E26266"/>
    <w:lvl w:ilvl="0" w:tplc="6A78FD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84" w15:restartNumberingAfterBreak="0">
    <w:nsid w:val="758F3B94"/>
    <w:multiLevelType w:val="hybridMultilevel"/>
    <w:tmpl w:val="CE58C43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5" w15:restartNumberingAfterBreak="0">
    <w:nsid w:val="76126087"/>
    <w:multiLevelType w:val="hybridMultilevel"/>
    <w:tmpl w:val="C76AD104"/>
    <w:lvl w:ilvl="0" w:tplc="A91C0004">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86" w15:restartNumberingAfterBreak="0">
    <w:nsid w:val="76487EDE"/>
    <w:multiLevelType w:val="hybridMultilevel"/>
    <w:tmpl w:val="DCA675F4"/>
    <w:lvl w:ilvl="0" w:tplc="04090001">
      <w:start w:val="1"/>
      <w:numFmt w:val="decimal"/>
      <w:lvlText w:val="%1."/>
      <w:lvlJc w:val="left"/>
      <w:pPr>
        <w:ind w:left="720" w:hanging="360"/>
      </w:pPr>
    </w:lvl>
    <w:lvl w:ilvl="1" w:tplc="04090003">
      <w:start w:val="1"/>
      <w:numFmt w:val="bullet"/>
      <w:lvlText w:val=""/>
      <w:lvlJc w:val="left"/>
      <w:pPr>
        <w:ind w:left="1440" w:hanging="360"/>
      </w:pPr>
      <w:rPr>
        <w:rFonts w:ascii="Symbol" w:hAnsi="Symbo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7" w15:restartNumberingAfterBreak="0">
    <w:nsid w:val="770E36F5"/>
    <w:multiLevelType w:val="hybridMultilevel"/>
    <w:tmpl w:val="383820EC"/>
    <w:lvl w:ilvl="0" w:tplc="893AD740">
      <w:start w:val="6"/>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377" w:hanging="360"/>
      </w:pPr>
      <w:rPr>
        <w:rFonts w:ascii="Courier New" w:hAnsi="Courier New" w:cs="Courier New" w:hint="default"/>
      </w:rPr>
    </w:lvl>
    <w:lvl w:ilvl="2" w:tplc="04090005" w:tentative="1">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88" w15:restartNumberingAfterBreak="0">
    <w:nsid w:val="786218F4"/>
    <w:multiLevelType w:val="hybridMultilevel"/>
    <w:tmpl w:val="B0F405A6"/>
    <w:lvl w:ilvl="0" w:tplc="0409000F">
      <w:start w:val="1"/>
      <w:numFmt w:val="decimal"/>
      <w:lvlText w:val="%1."/>
      <w:lvlJc w:val="left"/>
      <w:pPr>
        <w:ind w:left="504" w:hanging="360"/>
      </w:pPr>
      <w:rPr>
        <w:rFonts w:hint="default"/>
      </w:rPr>
    </w:lvl>
    <w:lvl w:ilvl="1" w:tplc="04090001"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8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91" w15:restartNumberingAfterBreak="0">
    <w:nsid w:val="7CAC3659"/>
    <w:multiLevelType w:val="hybridMultilevel"/>
    <w:tmpl w:val="59AC6D40"/>
    <w:lvl w:ilvl="0" w:tplc="48BE08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E097A13"/>
    <w:multiLevelType w:val="hybridMultilevel"/>
    <w:tmpl w:val="7B40E2B6"/>
    <w:lvl w:ilvl="0" w:tplc="0409000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15:restartNumberingAfterBreak="0">
    <w:nsid w:val="7E6A0415"/>
    <w:multiLevelType w:val="multilevel"/>
    <w:tmpl w:val="9C668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4" w15:restartNumberingAfterBreak="0">
    <w:nsid w:val="7FA4043F"/>
    <w:multiLevelType w:val="hybridMultilevel"/>
    <w:tmpl w:val="6EBEE0F0"/>
    <w:lvl w:ilvl="0" w:tplc="60AC4528">
      <w:start w:val="1"/>
      <w:numFmt w:val="bullet"/>
      <w:lvlText w:val=""/>
      <w:lvlJc w:val="left"/>
      <w:pPr>
        <w:ind w:left="720" w:hanging="360"/>
      </w:pPr>
      <w:rPr>
        <w:rFonts w:ascii="Symbol" w:hAnsi="Symbo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4"/>
  </w:num>
  <w:num w:numId="2">
    <w:abstractNumId w:val="89"/>
  </w:num>
  <w:num w:numId="3">
    <w:abstractNumId w:val="19"/>
  </w:num>
  <w:num w:numId="4">
    <w:abstractNumId w:val="43"/>
  </w:num>
  <w:num w:numId="5">
    <w:abstractNumId w:val="59"/>
  </w:num>
  <w:num w:numId="6">
    <w:abstractNumId w:val="2"/>
  </w:num>
  <w:num w:numId="7">
    <w:abstractNumId w:val="1"/>
  </w:num>
  <w:num w:numId="8">
    <w:abstractNumId w:val="0"/>
  </w:num>
  <w:num w:numId="9">
    <w:abstractNumId w:val="51"/>
  </w:num>
  <w:num w:numId="10">
    <w:abstractNumId w:val="83"/>
  </w:num>
  <w:num w:numId="11">
    <w:abstractNumId w:val="81"/>
  </w:num>
  <w:num w:numId="12">
    <w:abstractNumId w:val="90"/>
  </w:num>
  <w:num w:numId="13">
    <w:abstractNumId w:val="68"/>
  </w:num>
  <w:num w:numId="14">
    <w:abstractNumId w:val="54"/>
  </w:num>
  <w:num w:numId="15">
    <w:abstractNumId w:val="27"/>
  </w:num>
  <w:num w:numId="16">
    <w:abstractNumId w:val="16"/>
  </w:num>
  <w:num w:numId="17">
    <w:abstractNumId w:val="12"/>
  </w:num>
  <w:num w:numId="18">
    <w:abstractNumId w:val="93"/>
  </w:num>
  <w:num w:numId="1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2"/>
  </w:num>
  <w:num w:numId="23">
    <w:abstractNumId w:val="45"/>
  </w:num>
  <w:num w:numId="24">
    <w:abstractNumId w:val="43"/>
    <w:lvlOverride w:ilvl="0">
      <w:startOverride w:val="1"/>
    </w:lvlOverride>
  </w:num>
  <w:num w:numId="25">
    <w:abstractNumId w:val="43"/>
    <w:lvlOverride w:ilvl="0">
      <w:startOverride w:val="1"/>
    </w:lvlOverride>
  </w:num>
  <w:num w:numId="26">
    <w:abstractNumId w:val="43"/>
    <w:lvlOverride w:ilvl="0">
      <w:startOverride w:val="1"/>
    </w:lvlOverride>
  </w:num>
  <w:num w:numId="27">
    <w:abstractNumId w:val="43"/>
    <w:lvlOverride w:ilvl="0">
      <w:startOverride w:val="1"/>
    </w:lvlOverride>
  </w:num>
  <w:num w:numId="28">
    <w:abstractNumId w:val="92"/>
  </w:num>
  <w:num w:numId="29">
    <w:abstractNumId w:val="86"/>
  </w:num>
  <w:num w:numId="30">
    <w:abstractNumId w:val="44"/>
  </w:num>
  <w:num w:numId="31">
    <w:abstractNumId w:val="84"/>
  </w:num>
  <w:num w:numId="32">
    <w:abstractNumId w:val="74"/>
  </w:num>
  <w:num w:numId="33">
    <w:abstractNumId w:val="75"/>
  </w:num>
  <w:num w:numId="34">
    <w:abstractNumId w:val="53"/>
  </w:num>
  <w:num w:numId="35">
    <w:abstractNumId w:val="20"/>
  </w:num>
  <w:num w:numId="36">
    <w:abstractNumId w:val="31"/>
  </w:num>
  <w:num w:numId="37">
    <w:abstractNumId w:val="5"/>
  </w:num>
  <w:num w:numId="38">
    <w:abstractNumId w:val="47"/>
  </w:num>
  <w:num w:numId="39">
    <w:abstractNumId w:val="71"/>
  </w:num>
  <w:num w:numId="40">
    <w:abstractNumId w:val="11"/>
  </w:num>
  <w:num w:numId="41">
    <w:abstractNumId w:val="8"/>
  </w:num>
  <w:num w:numId="42">
    <w:abstractNumId w:val="33"/>
  </w:num>
  <w:num w:numId="43">
    <w:abstractNumId w:val="59"/>
    <w:lvlOverride w:ilvl="0">
      <w:startOverride w:val="1"/>
    </w:lvlOverride>
  </w:num>
  <w:num w:numId="44">
    <w:abstractNumId w:val="59"/>
    <w:lvlOverride w:ilvl="0">
      <w:startOverride w:val="1"/>
    </w:lvlOverride>
  </w:num>
  <w:num w:numId="45">
    <w:abstractNumId w:val="63"/>
  </w:num>
  <w:num w:numId="46">
    <w:abstractNumId w:val="50"/>
  </w:num>
  <w:num w:numId="47">
    <w:abstractNumId w:val="24"/>
  </w:num>
  <w:num w:numId="48">
    <w:abstractNumId w:val="35"/>
  </w:num>
  <w:num w:numId="49">
    <w:abstractNumId w:val="46"/>
  </w:num>
  <w:num w:numId="50">
    <w:abstractNumId w:val="82"/>
  </w:num>
  <w:num w:numId="51">
    <w:abstractNumId w:val="65"/>
  </w:num>
  <w:num w:numId="52">
    <w:abstractNumId w:val="8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4"/>
  </w:num>
  <w:num w:numId="54">
    <w:abstractNumId w:val="38"/>
  </w:num>
  <w:num w:numId="55">
    <w:abstractNumId w:val="79"/>
  </w:num>
  <w:num w:numId="56">
    <w:abstractNumId w:val="43"/>
    <w:lvlOverride w:ilvl="0">
      <w:startOverride w:val="1"/>
    </w:lvlOverride>
  </w:num>
  <w:num w:numId="57">
    <w:abstractNumId w:val="43"/>
    <w:lvlOverride w:ilvl="0">
      <w:startOverride w:val="1"/>
    </w:lvlOverride>
  </w:num>
  <w:num w:numId="58">
    <w:abstractNumId w:val="43"/>
    <w:lvlOverride w:ilvl="0">
      <w:startOverride w:val="1"/>
    </w:lvlOverride>
  </w:num>
  <w:num w:numId="59">
    <w:abstractNumId w:val="43"/>
    <w:lvlOverride w:ilvl="0">
      <w:startOverride w:val="1"/>
    </w:lvlOverride>
  </w:num>
  <w:num w:numId="60">
    <w:abstractNumId w:val="43"/>
    <w:lvlOverride w:ilvl="0">
      <w:startOverride w:val="1"/>
    </w:lvlOverride>
  </w:num>
  <w:num w:numId="61">
    <w:abstractNumId w:val="43"/>
    <w:lvlOverride w:ilvl="0">
      <w:startOverride w:val="1"/>
    </w:lvlOverride>
  </w:num>
  <w:num w:numId="62">
    <w:abstractNumId w:val="43"/>
    <w:lvlOverride w:ilvl="0">
      <w:startOverride w:val="1"/>
    </w:lvlOverride>
  </w:num>
  <w:num w:numId="63">
    <w:abstractNumId w:val="43"/>
    <w:lvlOverride w:ilvl="0">
      <w:startOverride w:val="1"/>
    </w:lvlOverride>
  </w:num>
  <w:num w:numId="64">
    <w:abstractNumId w:val="43"/>
    <w:lvlOverride w:ilvl="0">
      <w:startOverride w:val="1"/>
    </w:lvlOverride>
  </w:num>
  <w:num w:numId="65">
    <w:abstractNumId w:val="76"/>
  </w:num>
  <w:num w:numId="66">
    <w:abstractNumId w:val="57"/>
  </w:num>
  <w:num w:numId="67">
    <w:abstractNumId w:val="13"/>
  </w:num>
  <w:num w:numId="68">
    <w:abstractNumId w:val="56"/>
  </w:num>
  <w:num w:numId="69">
    <w:abstractNumId w:val="9"/>
  </w:num>
  <w:num w:numId="70">
    <w:abstractNumId w:val="26"/>
  </w:num>
  <w:num w:numId="71">
    <w:abstractNumId w:val="70"/>
  </w:num>
  <w:num w:numId="72">
    <w:abstractNumId w:val="18"/>
  </w:num>
  <w:num w:numId="73">
    <w:abstractNumId w:val="17"/>
  </w:num>
  <w:num w:numId="74">
    <w:abstractNumId w:val="40"/>
  </w:num>
  <w:num w:numId="75">
    <w:abstractNumId w:val="3"/>
  </w:num>
  <w:num w:numId="76">
    <w:abstractNumId w:val="28"/>
  </w:num>
  <w:num w:numId="77">
    <w:abstractNumId w:val="88"/>
  </w:num>
  <w:num w:numId="78">
    <w:abstractNumId w:val="22"/>
  </w:num>
  <w:num w:numId="79">
    <w:abstractNumId w:val="72"/>
  </w:num>
  <w:num w:numId="80">
    <w:abstractNumId w:val="4"/>
  </w:num>
  <w:num w:numId="81">
    <w:abstractNumId w:val="30"/>
  </w:num>
  <w:num w:numId="82">
    <w:abstractNumId w:val="37"/>
  </w:num>
  <w:num w:numId="83">
    <w:abstractNumId w:val="91"/>
  </w:num>
  <w:num w:numId="84">
    <w:abstractNumId w:val="62"/>
  </w:num>
  <w:num w:numId="85">
    <w:abstractNumId w:val="49"/>
  </w:num>
  <w:num w:numId="86">
    <w:abstractNumId w:val="39"/>
  </w:num>
  <w:num w:numId="87">
    <w:abstractNumId w:val="15"/>
  </w:num>
  <w:num w:numId="88">
    <w:abstractNumId w:val="94"/>
  </w:num>
  <w:num w:numId="89">
    <w:abstractNumId w:val="87"/>
  </w:num>
  <w:num w:numId="90">
    <w:abstractNumId w:val="23"/>
  </w:num>
  <w:num w:numId="91">
    <w:abstractNumId w:val="21"/>
  </w:num>
  <w:num w:numId="92">
    <w:abstractNumId w:val="55"/>
  </w:num>
  <w:num w:numId="93">
    <w:abstractNumId w:val="25"/>
  </w:num>
  <w:num w:numId="94">
    <w:abstractNumId w:val="10"/>
  </w:num>
  <w:num w:numId="95">
    <w:abstractNumId w:val="6"/>
  </w:num>
  <w:num w:numId="96">
    <w:abstractNumId w:val="61"/>
  </w:num>
  <w:num w:numId="97">
    <w:abstractNumId w:val="32"/>
  </w:num>
  <w:num w:numId="98">
    <w:abstractNumId w:val="73"/>
  </w:num>
  <w:num w:numId="99">
    <w:abstractNumId w:val="41"/>
  </w:num>
  <w:num w:numId="100">
    <w:abstractNumId w:val="36"/>
  </w:num>
  <w:num w:numId="101">
    <w:abstractNumId w:val="77"/>
  </w:num>
  <w:num w:numId="102">
    <w:abstractNumId w:val="80"/>
  </w:num>
  <w:num w:numId="103">
    <w:abstractNumId w:val="14"/>
  </w:num>
  <w:num w:numId="104">
    <w:abstractNumId w:val="58"/>
  </w:num>
  <w:num w:numId="105">
    <w:abstractNumId w:val="42"/>
  </w:num>
  <w:num w:numId="106">
    <w:abstractNumId w:val="69"/>
  </w:num>
  <w:num w:numId="107">
    <w:abstractNumId w:val="67"/>
  </w:num>
  <w:num w:numId="108">
    <w:abstractNumId w:val="85"/>
  </w:num>
  <w:num w:numId="109">
    <w:abstractNumId w:val="7"/>
  </w:num>
  <w:num w:numId="110">
    <w:abstractNumId w:val="66"/>
  </w:num>
  <w:num w:numId="111">
    <w:abstractNumId w:val="29"/>
  </w:num>
  <w:num w:numId="112">
    <w:abstractNumId w:val="60"/>
  </w:num>
  <w:num w:numId="113">
    <w:abstractNumId w:val="78"/>
  </w:num>
  <w:num w:numId="114">
    <w:abstractNumId w:val="34"/>
  </w:num>
  <w:num w:numId="115">
    <w:abstractNumId w:val="89"/>
  </w:num>
  <w:num w:numId="116">
    <w:abstractNumId w:val="7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8"/>
  </w:num>
  <w:numIdMacAtCleanup w:val="1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b Flynn">
    <w15:presenceInfo w15:providerId="AD" w15:userId="S::FlynnBR@InterDigital.com::0d65ac38-1033-4876-8b9c-720df5f271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2C41"/>
    <w:rsid w:val="0000384D"/>
    <w:rsid w:val="00004171"/>
    <w:rsid w:val="000128B3"/>
    <w:rsid w:val="000130A5"/>
    <w:rsid w:val="000133C8"/>
    <w:rsid w:val="00014539"/>
    <w:rsid w:val="00016E82"/>
    <w:rsid w:val="000235E0"/>
    <w:rsid w:val="0002604B"/>
    <w:rsid w:val="0003112F"/>
    <w:rsid w:val="0003477D"/>
    <w:rsid w:val="000354C5"/>
    <w:rsid w:val="00037235"/>
    <w:rsid w:val="00040FE1"/>
    <w:rsid w:val="000419EE"/>
    <w:rsid w:val="000454A0"/>
    <w:rsid w:val="00052D23"/>
    <w:rsid w:val="0005377B"/>
    <w:rsid w:val="00057276"/>
    <w:rsid w:val="00057692"/>
    <w:rsid w:val="00060789"/>
    <w:rsid w:val="000616A5"/>
    <w:rsid w:val="00065C7E"/>
    <w:rsid w:val="00070738"/>
    <w:rsid w:val="00070988"/>
    <w:rsid w:val="00072C17"/>
    <w:rsid w:val="00073C62"/>
    <w:rsid w:val="000742AA"/>
    <w:rsid w:val="00077404"/>
    <w:rsid w:val="0007792C"/>
    <w:rsid w:val="00081630"/>
    <w:rsid w:val="00081C01"/>
    <w:rsid w:val="00082E55"/>
    <w:rsid w:val="00082E72"/>
    <w:rsid w:val="00082E98"/>
    <w:rsid w:val="00084C42"/>
    <w:rsid w:val="00084D40"/>
    <w:rsid w:val="0008612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21EF7"/>
    <w:rsid w:val="0013175C"/>
    <w:rsid w:val="001325EB"/>
    <w:rsid w:val="001343F8"/>
    <w:rsid w:val="0014213F"/>
    <w:rsid w:val="00143F78"/>
    <w:rsid w:val="00145C9B"/>
    <w:rsid w:val="00151F1F"/>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6763"/>
    <w:rsid w:val="00187283"/>
    <w:rsid w:val="00190CAC"/>
    <w:rsid w:val="0019152D"/>
    <w:rsid w:val="00191743"/>
    <w:rsid w:val="00194A7A"/>
    <w:rsid w:val="001A1398"/>
    <w:rsid w:val="001A1DF6"/>
    <w:rsid w:val="001B174A"/>
    <w:rsid w:val="001B213D"/>
    <w:rsid w:val="001B2DE1"/>
    <w:rsid w:val="001B4583"/>
    <w:rsid w:val="001B776B"/>
    <w:rsid w:val="001C04C3"/>
    <w:rsid w:val="001C53B6"/>
    <w:rsid w:val="001C58EC"/>
    <w:rsid w:val="001C5D2C"/>
    <w:rsid w:val="001C725D"/>
    <w:rsid w:val="001C7391"/>
    <w:rsid w:val="001D2888"/>
    <w:rsid w:val="001D4902"/>
    <w:rsid w:val="001D619F"/>
    <w:rsid w:val="001D7B6E"/>
    <w:rsid w:val="001E125B"/>
    <w:rsid w:val="001E1665"/>
    <w:rsid w:val="001E2258"/>
    <w:rsid w:val="001E4202"/>
    <w:rsid w:val="001E5F05"/>
    <w:rsid w:val="001E7187"/>
    <w:rsid w:val="001E7509"/>
    <w:rsid w:val="001F3880"/>
    <w:rsid w:val="00205C4A"/>
    <w:rsid w:val="002065C6"/>
    <w:rsid w:val="002074D5"/>
    <w:rsid w:val="00210A2B"/>
    <w:rsid w:val="002139F4"/>
    <w:rsid w:val="0021643E"/>
    <w:rsid w:val="00222616"/>
    <w:rsid w:val="00224D4D"/>
    <w:rsid w:val="00227C5F"/>
    <w:rsid w:val="00232378"/>
    <w:rsid w:val="002324B3"/>
    <w:rsid w:val="00235C5B"/>
    <w:rsid w:val="00235D3D"/>
    <w:rsid w:val="002413F9"/>
    <w:rsid w:val="00241DE1"/>
    <w:rsid w:val="00250B89"/>
    <w:rsid w:val="00260FA7"/>
    <w:rsid w:val="002646EB"/>
    <w:rsid w:val="002669AD"/>
    <w:rsid w:val="00267170"/>
    <w:rsid w:val="00276C4C"/>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3EB5"/>
    <w:rsid w:val="002B4F2B"/>
    <w:rsid w:val="002B7C69"/>
    <w:rsid w:val="002C26D1"/>
    <w:rsid w:val="002C28C5"/>
    <w:rsid w:val="002C31BD"/>
    <w:rsid w:val="002C47EE"/>
    <w:rsid w:val="002D2155"/>
    <w:rsid w:val="002D4401"/>
    <w:rsid w:val="002E036B"/>
    <w:rsid w:val="002E0E12"/>
    <w:rsid w:val="002E66E6"/>
    <w:rsid w:val="002F5FD9"/>
    <w:rsid w:val="00301C26"/>
    <w:rsid w:val="00305DDD"/>
    <w:rsid w:val="0031376F"/>
    <w:rsid w:val="00314B9D"/>
    <w:rsid w:val="00315546"/>
    <w:rsid w:val="003167CA"/>
    <w:rsid w:val="00316821"/>
    <w:rsid w:val="00322263"/>
    <w:rsid w:val="00325EA3"/>
    <w:rsid w:val="0033142C"/>
    <w:rsid w:val="003315AE"/>
    <w:rsid w:val="0033536A"/>
    <w:rsid w:val="00335D7F"/>
    <w:rsid w:val="00337993"/>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E2C"/>
    <w:rsid w:val="00394386"/>
    <w:rsid w:val="003943C7"/>
    <w:rsid w:val="0039551C"/>
    <w:rsid w:val="00395E54"/>
    <w:rsid w:val="0039644B"/>
    <w:rsid w:val="003A193F"/>
    <w:rsid w:val="003A1EA6"/>
    <w:rsid w:val="003A23F7"/>
    <w:rsid w:val="003A4DE9"/>
    <w:rsid w:val="003A711A"/>
    <w:rsid w:val="003B061B"/>
    <w:rsid w:val="003B4977"/>
    <w:rsid w:val="003C00E6"/>
    <w:rsid w:val="003C0BCB"/>
    <w:rsid w:val="003C13B6"/>
    <w:rsid w:val="003C1A2E"/>
    <w:rsid w:val="003C6EC3"/>
    <w:rsid w:val="003D1530"/>
    <w:rsid w:val="003D185F"/>
    <w:rsid w:val="003D351E"/>
    <w:rsid w:val="003D5BD5"/>
    <w:rsid w:val="003D6202"/>
    <w:rsid w:val="003D63E8"/>
    <w:rsid w:val="003E54A5"/>
    <w:rsid w:val="003F00EC"/>
    <w:rsid w:val="003F30A8"/>
    <w:rsid w:val="00401E1E"/>
    <w:rsid w:val="004044A5"/>
    <w:rsid w:val="00405656"/>
    <w:rsid w:val="004071D6"/>
    <w:rsid w:val="004074D5"/>
    <w:rsid w:val="00410253"/>
    <w:rsid w:val="00412FE9"/>
    <w:rsid w:val="00413D1F"/>
    <w:rsid w:val="00414C75"/>
    <w:rsid w:val="00416A9E"/>
    <w:rsid w:val="004231B0"/>
    <w:rsid w:val="004233B3"/>
    <w:rsid w:val="00424964"/>
    <w:rsid w:val="0042592B"/>
    <w:rsid w:val="00426897"/>
    <w:rsid w:val="00432DC4"/>
    <w:rsid w:val="00436775"/>
    <w:rsid w:val="00443169"/>
    <w:rsid w:val="00443CB7"/>
    <w:rsid w:val="004448F9"/>
    <w:rsid w:val="004501CB"/>
    <w:rsid w:val="00450AF1"/>
    <w:rsid w:val="00451B32"/>
    <w:rsid w:val="00455262"/>
    <w:rsid w:val="00455DD1"/>
    <w:rsid w:val="00460080"/>
    <w:rsid w:val="00460A93"/>
    <w:rsid w:val="0046449A"/>
    <w:rsid w:val="004662B5"/>
    <w:rsid w:val="004664D9"/>
    <w:rsid w:val="00480683"/>
    <w:rsid w:val="00480FFE"/>
    <w:rsid w:val="00482159"/>
    <w:rsid w:val="004840D1"/>
    <w:rsid w:val="004918A3"/>
    <w:rsid w:val="004924FF"/>
    <w:rsid w:val="004950B3"/>
    <w:rsid w:val="00495A52"/>
    <w:rsid w:val="00496B5D"/>
    <w:rsid w:val="004A1E38"/>
    <w:rsid w:val="004A2661"/>
    <w:rsid w:val="004A3B38"/>
    <w:rsid w:val="004A644A"/>
    <w:rsid w:val="004B0D9C"/>
    <w:rsid w:val="004B21DC"/>
    <w:rsid w:val="004B2AD8"/>
    <w:rsid w:val="004B2C68"/>
    <w:rsid w:val="004C1A9C"/>
    <w:rsid w:val="004C7F72"/>
    <w:rsid w:val="004D1EAB"/>
    <w:rsid w:val="004D55DD"/>
    <w:rsid w:val="004D5653"/>
    <w:rsid w:val="004D6033"/>
    <w:rsid w:val="004D7793"/>
    <w:rsid w:val="004E0B10"/>
    <w:rsid w:val="004E15C7"/>
    <w:rsid w:val="004E7746"/>
    <w:rsid w:val="004F04C5"/>
    <w:rsid w:val="004F4AF5"/>
    <w:rsid w:val="004F54DF"/>
    <w:rsid w:val="004F63C0"/>
    <w:rsid w:val="005049DB"/>
    <w:rsid w:val="00504C62"/>
    <w:rsid w:val="00511B4E"/>
    <w:rsid w:val="0051360C"/>
    <w:rsid w:val="00513AE8"/>
    <w:rsid w:val="00521F2C"/>
    <w:rsid w:val="00525F73"/>
    <w:rsid w:val="005260DA"/>
    <w:rsid w:val="00526843"/>
    <w:rsid w:val="00526F3D"/>
    <w:rsid w:val="00535DFE"/>
    <w:rsid w:val="005429ED"/>
    <w:rsid w:val="005434B1"/>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1B65"/>
    <w:rsid w:val="0058303F"/>
    <w:rsid w:val="00590123"/>
    <w:rsid w:val="00594685"/>
    <w:rsid w:val="0059474F"/>
    <w:rsid w:val="0059511C"/>
    <w:rsid w:val="00595AA7"/>
    <w:rsid w:val="00596098"/>
    <w:rsid w:val="005A067C"/>
    <w:rsid w:val="005A09E5"/>
    <w:rsid w:val="005A3A05"/>
    <w:rsid w:val="005A67A9"/>
    <w:rsid w:val="005A6956"/>
    <w:rsid w:val="005B5D34"/>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10F6A"/>
    <w:rsid w:val="006120DD"/>
    <w:rsid w:val="00613F47"/>
    <w:rsid w:val="0061411A"/>
    <w:rsid w:val="00615D2F"/>
    <w:rsid w:val="00615F9B"/>
    <w:rsid w:val="00617AF6"/>
    <w:rsid w:val="0062059E"/>
    <w:rsid w:val="00623C28"/>
    <w:rsid w:val="00634A81"/>
    <w:rsid w:val="00634BA6"/>
    <w:rsid w:val="00640591"/>
    <w:rsid w:val="00640EC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3638"/>
    <w:rsid w:val="006748E4"/>
    <w:rsid w:val="00674F34"/>
    <w:rsid w:val="00681C1D"/>
    <w:rsid w:val="0068481B"/>
    <w:rsid w:val="00685F6D"/>
    <w:rsid w:val="006867CD"/>
    <w:rsid w:val="006873CE"/>
    <w:rsid w:val="00693547"/>
    <w:rsid w:val="0069497D"/>
    <w:rsid w:val="0069504B"/>
    <w:rsid w:val="00696191"/>
    <w:rsid w:val="006A090C"/>
    <w:rsid w:val="006A2A8D"/>
    <w:rsid w:val="006A2F4D"/>
    <w:rsid w:val="006A33EB"/>
    <w:rsid w:val="006A3A7B"/>
    <w:rsid w:val="006A3E89"/>
    <w:rsid w:val="006A4A4C"/>
    <w:rsid w:val="006A6AD7"/>
    <w:rsid w:val="006A7407"/>
    <w:rsid w:val="006B1366"/>
    <w:rsid w:val="006B5295"/>
    <w:rsid w:val="006B52FA"/>
    <w:rsid w:val="006C6747"/>
    <w:rsid w:val="006C6C9C"/>
    <w:rsid w:val="006C6CFC"/>
    <w:rsid w:val="006D1FB5"/>
    <w:rsid w:val="006D20A1"/>
    <w:rsid w:val="006D5EAF"/>
    <w:rsid w:val="006D78AA"/>
    <w:rsid w:val="006D7D87"/>
    <w:rsid w:val="006E0E01"/>
    <w:rsid w:val="006F0B84"/>
    <w:rsid w:val="006F22F1"/>
    <w:rsid w:val="006F5E39"/>
    <w:rsid w:val="00703BC8"/>
    <w:rsid w:val="00703E81"/>
    <w:rsid w:val="00704827"/>
    <w:rsid w:val="00704FAC"/>
    <w:rsid w:val="0071124A"/>
    <w:rsid w:val="00712582"/>
    <w:rsid w:val="00712F2B"/>
    <w:rsid w:val="00715B3F"/>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21F1"/>
    <w:rsid w:val="00793DC9"/>
    <w:rsid w:val="007A1DF1"/>
    <w:rsid w:val="007A3FFD"/>
    <w:rsid w:val="007B0EAC"/>
    <w:rsid w:val="007B4EA2"/>
    <w:rsid w:val="007B55FC"/>
    <w:rsid w:val="007B5BDA"/>
    <w:rsid w:val="007B7941"/>
    <w:rsid w:val="007C0613"/>
    <w:rsid w:val="007C1B6A"/>
    <w:rsid w:val="007C2C07"/>
    <w:rsid w:val="007C3245"/>
    <w:rsid w:val="007D1EF8"/>
    <w:rsid w:val="007D402A"/>
    <w:rsid w:val="007D635E"/>
    <w:rsid w:val="007D6B49"/>
    <w:rsid w:val="007E0173"/>
    <w:rsid w:val="007E0A19"/>
    <w:rsid w:val="007E166A"/>
    <w:rsid w:val="007E2771"/>
    <w:rsid w:val="007E3689"/>
    <w:rsid w:val="007E501E"/>
    <w:rsid w:val="007E50A3"/>
    <w:rsid w:val="007E724F"/>
    <w:rsid w:val="007F0591"/>
    <w:rsid w:val="007F1B82"/>
    <w:rsid w:val="007F3641"/>
    <w:rsid w:val="007F3899"/>
    <w:rsid w:val="007F5CAC"/>
    <w:rsid w:val="007F68D9"/>
    <w:rsid w:val="0080001F"/>
    <w:rsid w:val="008008B4"/>
    <w:rsid w:val="00800FC8"/>
    <w:rsid w:val="00802003"/>
    <w:rsid w:val="00805CF9"/>
    <w:rsid w:val="00807833"/>
    <w:rsid w:val="0081082A"/>
    <w:rsid w:val="00811A7A"/>
    <w:rsid w:val="0081275B"/>
    <w:rsid w:val="008149ED"/>
    <w:rsid w:val="00816106"/>
    <w:rsid w:val="00821082"/>
    <w:rsid w:val="0083064A"/>
    <w:rsid w:val="00831704"/>
    <w:rsid w:val="00833937"/>
    <w:rsid w:val="00833E61"/>
    <w:rsid w:val="0084011C"/>
    <w:rsid w:val="0084366A"/>
    <w:rsid w:val="00846C16"/>
    <w:rsid w:val="00855074"/>
    <w:rsid w:val="0085668C"/>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33FC"/>
    <w:rsid w:val="00894B93"/>
    <w:rsid w:val="00895235"/>
    <w:rsid w:val="008A585C"/>
    <w:rsid w:val="008A5B80"/>
    <w:rsid w:val="008A6323"/>
    <w:rsid w:val="008B384B"/>
    <w:rsid w:val="008B6817"/>
    <w:rsid w:val="008B6E4E"/>
    <w:rsid w:val="008B7069"/>
    <w:rsid w:val="008C2469"/>
    <w:rsid w:val="008C2B2C"/>
    <w:rsid w:val="008D0089"/>
    <w:rsid w:val="008D60B6"/>
    <w:rsid w:val="008E00DF"/>
    <w:rsid w:val="008E27F0"/>
    <w:rsid w:val="008F1385"/>
    <w:rsid w:val="008F29AE"/>
    <w:rsid w:val="008F3E6A"/>
    <w:rsid w:val="008F4BEB"/>
    <w:rsid w:val="008F6854"/>
    <w:rsid w:val="009030D3"/>
    <w:rsid w:val="00904B51"/>
    <w:rsid w:val="009054AD"/>
    <w:rsid w:val="00906BD8"/>
    <w:rsid w:val="00906EB5"/>
    <w:rsid w:val="00910563"/>
    <w:rsid w:val="009135EF"/>
    <w:rsid w:val="00914CA5"/>
    <w:rsid w:val="00930B0E"/>
    <w:rsid w:val="009317C0"/>
    <w:rsid w:val="00934C46"/>
    <w:rsid w:val="0094637B"/>
    <w:rsid w:val="00950DF2"/>
    <w:rsid w:val="00963BB2"/>
    <w:rsid w:val="0097339A"/>
    <w:rsid w:val="00973606"/>
    <w:rsid w:val="00975A53"/>
    <w:rsid w:val="00975BE8"/>
    <w:rsid w:val="009771F2"/>
    <w:rsid w:val="00982CD4"/>
    <w:rsid w:val="0099123B"/>
    <w:rsid w:val="00991D3D"/>
    <w:rsid w:val="0099400F"/>
    <w:rsid w:val="00995BDD"/>
    <w:rsid w:val="009A0190"/>
    <w:rsid w:val="009A108D"/>
    <w:rsid w:val="009A2C4C"/>
    <w:rsid w:val="009B1666"/>
    <w:rsid w:val="009B1D03"/>
    <w:rsid w:val="009B59D8"/>
    <w:rsid w:val="009B635D"/>
    <w:rsid w:val="009C2820"/>
    <w:rsid w:val="009C34B3"/>
    <w:rsid w:val="009C55D0"/>
    <w:rsid w:val="009C77B5"/>
    <w:rsid w:val="009D1437"/>
    <w:rsid w:val="009D3C18"/>
    <w:rsid w:val="009D66FE"/>
    <w:rsid w:val="009D7282"/>
    <w:rsid w:val="009E35BE"/>
    <w:rsid w:val="009F05D0"/>
    <w:rsid w:val="009F12AB"/>
    <w:rsid w:val="009F2CD4"/>
    <w:rsid w:val="00A011D6"/>
    <w:rsid w:val="00A015F5"/>
    <w:rsid w:val="00A03E84"/>
    <w:rsid w:val="00A066FA"/>
    <w:rsid w:val="00A068C1"/>
    <w:rsid w:val="00A0770A"/>
    <w:rsid w:val="00A156D6"/>
    <w:rsid w:val="00A200F0"/>
    <w:rsid w:val="00A20771"/>
    <w:rsid w:val="00A24EDA"/>
    <w:rsid w:val="00A2584E"/>
    <w:rsid w:val="00A26527"/>
    <w:rsid w:val="00A275CC"/>
    <w:rsid w:val="00A30063"/>
    <w:rsid w:val="00A31FA8"/>
    <w:rsid w:val="00A32E99"/>
    <w:rsid w:val="00A337F5"/>
    <w:rsid w:val="00A36C8C"/>
    <w:rsid w:val="00A377A6"/>
    <w:rsid w:val="00A4165C"/>
    <w:rsid w:val="00A423E7"/>
    <w:rsid w:val="00A45D8D"/>
    <w:rsid w:val="00A554B7"/>
    <w:rsid w:val="00A57699"/>
    <w:rsid w:val="00A57B6E"/>
    <w:rsid w:val="00A620B4"/>
    <w:rsid w:val="00A6262E"/>
    <w:rsid w:val="00A66BFE"/>
    <w:rsid w:val="00A70A34"/>
    <w:rsid w:val="00A7135F"/>
    <w:rsid w:val="00A715EB"/>
    <w:rsid w:val="00A728A7"/>
    <w:rsid w:val="00A772C5"/>
    <w:rsid w:val="00A82D5A"/>
    <w:rsid w:val="00A862B1"/>
    <w:rsid w:val="00A937DC"/>
    <w:rsid w:val="00A964A7"/>
    <w:rsid w:val="00A97D74"/>
    <w:rsid w:val="00AA2065"/>
    <w:rsid w:val="00AA2CA1"/>
    <w:rsid w:val="00AA4A4A"/>
    <w:rsid w:val="00AA4AFD"/>
    <w:rsid w:val="00AA7809"/>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D53"/>
    <w:rsid w:val="00B16F37"/>
    <w:rsid w:val="00B17485"/>
    <w:rsid w:val="00B20736"/>
    <w:rsid w:val="00B2124E"/>
    <w:rsid w:val="00B2180F"/>
    <w:rsid w:val="00B21BD1"/>
    <w:rsid w:val="00B24F3E"/>
    <w:rsid w:val="00B30F66"/>
    <w:rsid w:val="00B32241"/>
    <w:rsid w:val="00B34AFB"/>
    <w:rsid w:val="00B34D9C"/>
    <w:rsid w:val="00B35156"/>
    <w:rsid w:val="00B355FE"/>
    <w:rsid w:val="00B37521"/>
    <w:rsid w:val="00B41D1C"/>
    <w:rsid w:val="00B446F0"/>
    <w:rsid w:val="00B506EB"/>
    <w:rsid w:val="00B545AD"/>
    <w:rsid w:val="00B55D07"/>
    <w:rsid w:val="00B561BD"/>
    <w:rsid w:val="00B60C1C"/>
    <w:rsid w:val="00B60F2E"/>
    <w:rsid w:val="00B62419"/>
    <w:rsid w:val="00B6424A"/>
    <w:rsid w:val="00B66217"/>
    <w:rsid w:val="00B6639D"/>
    <w:rsid w:val="00B675E3"/>
    <w:rsid w:val="00B7085A"/>
    <w:rsid w:val="00B71955"/>
    <w:rsid w:val="00B73DE0"/>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301A"/>
    <w:rsid w:val="00BA46B9"/>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065B"/>
    <w:rsid w:val="00BF2E75"/>
    <w:rsid w:val="00BF3925"/>
    <w:rsid w:val="00BF6060"/>
    <w:rsid w:val="00BF635B"/>
    <w:rsid w:val="00C023FA"/>
    <w:rsid w:val="00C04BCB"/>
    <w:rsid w:val="00C05405"/>
    <w:rsid w:val="00C05E06"/>
    <w:rsid w:val="00C12661"/>
    <w:rsid w:val="00C218AC"/>
    <w:rsid w:val="00C21CE4"/>
    <w:rsid w:val="00C25BC9"/>
    <w:rsid w:val="00C2797C"/>
    <w:rsid w:val="00C3110D"/>
    <w:rsid w:val="00C32147"/>
    <w:rsid w:val="00C33F6E"/>
    <w:rsid w:val="00C35181"/>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433B"/>
    <w:rsid w:val="00C95488"/>
    <w:rsid w:val="00C9618C"/>
    <w:rsid w:val="00C977DC"/>
    <w:rsid w:val="00C97A0A"/>
    <w:rsid w:val="00CA0C5D"/>
    <w:rsid w:val="00CA148D"/>
    <w:rsid w:val="00CA53C3"/>
    <w:rsid w:val="00CA7994"/>
    <w:rsid w:val="00CB02D3"/>
    <w:rsid w:val="00CB3B41"/>
    <w:rsid w:val="00CB44DC"/>
    <w:rsid w:val="00CB4BBD"/>
    <w:rsid w:val="00CB50EA"/>
    <w:rsid w:val="00CB51AA"/>
    <w:rsid w:val="00CB58C8"/>
    <w:rsid w:val="00CC04D5"/>
    <w:rsid w:val="00CC1C4E"/>
    <w:rsid w:val="00CC35A3"/>
    <w:rsid w:val="00CC3A55"/>
    <w:rsid w:val="00CC5791"/>
    <w:rsid w:val="00CC59D3"/>
    <w:rsid w:val="00CC70ED"/>
    <w:rsid w:val="00CC79AD"/>
    <w:rsid w:val="00CD0B24"/>
    <w:rsid w:val="00CD0B72"/>
    <w:rsid w:val="00CD2446"/>
    <w:rsid w:val="00CD28C4"/>
    <w:rsid w:val="00CD386D"/>
    <w:rsid w:val="00CD4D86"/>
    <w:rsid w:val="00CE2D7C"/>
    <w:rsid w:val="00CE6C11"/>
    <w:rsid w:val="00CE7B8A"/>
    <w:rsid w:val="00CE7C69"/>
    <w:rsid w:val="00CF14DF"/>
    <w:rsid w:val="00CF299A"/>
    <w:rsid w:val="00CF5B99"/>
    <w:rsid w:val="00CF6410"/>
    <w:rsid w:val="00CF694D"/>
    <w:rsid w:val="00CF7155"/>
    <w:rsid w:val="00CF7608"/>
    <w:rsid w:val="00D00F9C"/>
    <w:rsid w:val="00D03C0F"/>
    <w:rsid w:val="00D066CC"/>
    <w:rsid w:val="00D06FB4"/>
    <w:rsid w:val="00D141B4"/>
    <w:rsid w:val="00D218E9"/>
    <w:rsid w:val="00D21E2C"/>
    <w:rsid w:val="00D243C7"/>
    <w:rsid w:val="00D25CA3"/>
    <w:rsid w:val="00D26773"/>
    <w:rsid w:val="00D268F7"/>
    <w:rsid w:val="00D308BF"/>
    <w:rsid w:val="00D34229"/>
    <w:rsid w:val="00D35D58"/>
    <w:rsid w:val="00D361DD"/>
    <w:rsid w:val="00D3622B"/>
    <w:rsid w:val="00D36564"/>
    <w:rsid w:val="00D40DD1"/>
    <w:rsid w:val="00D41F7B"/>
    <w:rsid w:val="00D44988"/>
    <w:rsid w:val="00D47ED4"/>
    <w:rsid w:val="00D50A56"/>
    <w:rsid w:val="00D577D6"/>
    <w:rsid w:val="00D6029E"/>
    <w:rsid w:val="00D61246"/>
    <w:rsid w:val="00D63F23"/>
    <w:rsid w:val="00D65F47"/>
    <w:rsid w:val="00D674C8"/>
    <w:rsid w:val="00D70FED"/>
    <w:rsid w:val="00D7365C"/>
    <w:rsid w:val="00D74435"/>
    <w:rsid w:val="00D77455"/>
    <w:rsid w:val="00D778F4"/>
    <w:rsid w:val="00D77C73"/>
    <w:rsid w:val="00D81895"/>
    <w:rsid w:val="00D8464B"/>
    <w:rsid w:val="00D87BAD"/>
    <w:rsid w:val="00D9215A"/>
    <w:rsid w:val="00D97B19"/>
    <w:rsid w:val="00D97E55"/>
    <w:rsid w:val="00DA26BE"/>
    <w:rsid w:val="00DA2BB5"/>
    <w:rsid w:val="00DA31BB"/>
    <w:rsid w:val="00DB504E"/>
    <w:rsid w:val="00DB5D6A"/>
    <w:rsid w:val="00DC1172"/>
    <w:rsid w:val="00DC2794"/>
    <w:rsid w:val="00DC36C7"/>
    <w:rsid w:val="00DC44BE"/>
    <w:rsid w:val="00DC4DC0"/>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2A05"/>
    <w:rsid w:val="00E2334B"/>
    <w:rsid w:val="00E26904"/>
    <w:rsid w:val="00E27439"/>
    <w:rsid w:val="00E32982"/>
    <w:rsid w:val="00E32F5C"/>
    <w:rsid w:val="00E3328A"/>
    <w:rsid w:val="00E36D3E"/>
    <w:rsid w:val="00E4214D"/>
    <w:rsid w:val="00E42C30"/>
    <w:rsid w:val="00E45C73"/>
    <w:rsid w:val="00E4715E"/>
    <w:rsid w:val="00E473BF"/>
    <w:rsid w:val="00E474B5"/>
    <w:rsid w:val="00E500B1"/>
    <w:rsid w:val="00E520F3"/>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A9C"/>
    <w:rsid w:val="00E975B5"/>
    <w:rsid w:val="00EA17A8"/>
    <w:rsid w:val="00EA45D8"/>
    <w:rsid w:val="00EA530F"/>
    <w:rsid w:val="00EA6547"/>
    <w:rsid w:val="00EB1C2F"/>
    <w:rsid w:val="00EB3089"/>
    <w:rsid w:val="00EB4116"/>
    <w:rsid w:val="00EB4125"/>
    <w:rsid w:val="00EB5F85"/>
    <w:rsid w:val="00EC0137"/>
    <w:rsid w:val="00EC07E7"/>
    <w:rsid w:val="00EC546A"/>
    <w:rsid w:val="00EC5F0D"/>
    <w:rsid w:val="00EC7FEC"/>
    <w:rsid w:val="00ED0D29"/>
    <w:rsid w:val="00ED24F8"/>
    <w:rsid w:val="00ED2D3C"/>
    <w:rsid w:val="00ED48AC"/>
    <w:rsid w:val="00EE01C4"/>
    <w:rsid w:val="00EE7E64"/>
    <w:rsid w:val="00EF053F"/>
    <w:rsid w:val="00EF27F0"/>
    <w:rsid w:val="00EF32AD"/>
    <w:rsid w:val="00EF4D5A"/>
    <w:rsid w:val="00EF51B7"/>
    <w:rsid w:val="00EF5EFD"/>
    <w:rsid w:val="00EF7969"/>
    <w:rsid w:val="00F039C5"/>
    <w:rsid w:val="00F0448B"/>
    <w:rsid w:val="00F05522"/>
    <w:rsid w:val="00F12DD3"/>
    <w:rsid w:val="00F13D3E"/>
    <w:rsid w:val="00F22D28"/>
    <w:rsid w:val="00F24897"/>
    <w:rsid w:val="00F252E9"/>
    <w:rsid w:val="00F31A3B"/>
    <w:rsid w:val="00F33668"/>
    <w:rsid w:val="00F378F5"/>
    <w:rsid w:val="00F438DF"/>
    <w:rsid w:val="00F45E3F"/>
    <w:rsid w:val="00F47484"/>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4115"/>
    <w:rsid w:val="00F76548"/>
    <w:rsid w:val="00F777C8"/>
    <w:rsid w:val="00F85143"/>
    <w:rsid w:val="00F85482"/>
    <w:rsid w:val="00F87191"/>
    <w:rsid w:val="00F8774B"/>
    <w:rsid w:val="00F87ECD"/>
    <w:rsid w:val="00F9129C"/>
    <w:rsid w:val="00F9136D"/>
    <w:rsid w:val="00F91BEC"/>
    <w:rsid w:val="00F921E2"/>
    <w:rsid w:val="00F9405A"/>
    <w:rsid w:val="00F9420B"/>
    <w:rsid w:val="00F94D88"/>
    <w:rsid w:val="00F9603B"/>
    <w:rsid w:val="00FA1C68"/>
    <w:rsid w:val="00FA23CF"/>
    <w:rsid w:val="00FA2A8E"/>
    <w:rsid w:val="00FA35F8"/>
    <w:rsid w:val="00FB501C"/>
    <w:rsid w:val="00FB59E4"/>
    <w:rsid w:val="00FC17F5"/>
    <w:rsid w:val="00FC4160"/>
    <w:rsid w:val="00FC6B18"/>
    <w:rsid w:val="00FD0349"/>
    <w:rsid w:val="00FD15A6"/>
    <w:rsid w:val="00FD4016"/>
    <w:rsid w:val="00FD43AA"/>
    <w:rsid w:val="00FD588B"/>
    <w:rsid w:val="00FE1981"/>
    <w:rsid w:val="00FE31CD"/>
    <w:rsid w:val="00FE5B47"/>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8F3AC5"/>
  <w15:chartTrackingRefBased/>
  <w15:docId w15:val="{68AA5F0D-F8C0-4BD9-89FF-11782F0C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uiPriority w:val="99"/>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EXCar">
    <w:name w:val="EX Car"/>
    <w:link w:val="EX"/>
    <w:rsid w:val="004E0B10"/>
    <w:rPr>
      <w:lang w:val="en-GB"/>
    </w:rPr>
  </w:style>
  <w:style w:type="character" w:customStyle="1" w:styleId="WW8Num12z1">
    <w:name w:val="WW8Num12z1"/>
    <w:rsid w:val="004E0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938635190">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 w:id="209735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eila.lebrun@orange.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cyrille.bareau@orang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ndreas.Kraft@t-systems.com"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rzemyslaw.ratuszek@orange.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ianne.mohali@orang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2.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3.xml><?xml version="1.0" encoding="utf-8"?>
<ds:datastoreItem xmlns:ds="http://schemas.openxmlformats.org/officeDocument/2006/customXml" ds:itemID="{27150335-0806-4DCD-96AA-9CD644C0AB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68FFAC7B-DC18-4017-A9CD-AD20B6DE2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3</TotalTime>
  <Pages>10</Pages>
  <Words>2374</Words>
  <Characters>13532</Characters>
  <Application>Microsoft Office Word</Application>
  <DocSecurity>0</DocSecurity>
  <Lines>112</Lines>
  <Paragraphs>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15875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
  <cp:lastModifiedBy>Bob Flynn</cp:lastModifiedBy>
  <cp:revision>2</cp:revision>
  <cp:lastPrinted>2012-10-11T14:05:00Z</cp:lastPrinted>
  <dcterms:created xsi:type="dcterms:W3CDTF">2020-02-19T00:59:00Z</dcterms:created>
  <dcterms:modified xsi:type="dcterms:W3CDTF">2020-02-19T00:59:00Z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