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6E118879" w14:textId="4BC893F0" w:rsidR="00767897" w:rsidRDefault="00767897" w:rsidP="00F64E36">
            <w:pPr>
              <w:pStyle w:val="oneM2M-CoverTableText"/>
              <w:rPr>
                <w:ins w:id="2" w:author="Bob Flynn" w:date="2020-02-10T04:50:00Z"/>
              </w:rPr>
            </w:pPr>
            <w:r>
              <w:t>Bob Flynn</w:t>
            </w:r>
            <w:r w:rsidRPr="00EF5EFD">
              <w:t xml:space="preserve">, </w:t>
            </w:r>
            <w:proofErr w:type="spellStart"/>
            <w:r>
              <w:t>Convida</w:t>
            </w:r>
            <w:proofErr w:type="spellEnd"/>
            <w:r>
              <w:t xml:space="preserve"> Wireless </w:t>
            </w:r>
            <w:r w:rsidRPr="00EF5EFD">
              <w:t xml:space="preserve">, </w:t>
            </w:r>
            <w:ins w:id="3" w:author="Bob Flynn" w:date="2020-02-10T04:50:00Z">
              <w:r w:rsidR="007921F1">
                <w:fldChar w:fldCharType="begin"/>
              </w:r>
              <w:r w:rsidR="007921F1">
                <w:instrText xml:space="preserve"> HYPERLINK "mailto:</w:instrText>
              </w:r>
            </w:ins>
            <w:r w:rsidR="007921F1">
              <w:instrText>Bob.Flynn@convidawireless.com</w:instrText>
            </w:r>
            <w:ins w:id="4" w:author="Bob Flynn" w:date="2020-02-10T04:50:00Z">
              <w:r w:rsidR="007921F1">
                <w:instrText xml:space="preserve">" </w:instrText>
              </w:r>
              <w:r w:rsidR="007921F1">
                <w:fldChar w:fldCharType="separate"/>
              </w:r>
            </w:ins>
            <w:r w:rsidR="007921F1" w:rsidRPr="00AF726B">
              <w:rPr>
                <w:rStyle w:val="Hyperlink"/>
              </w:rPr>
              <w:t>Bob.Flynn@convidawireless.com</w:t>
            </w:r>
            <w:ins w:id="5" w:author="Bob Flynn" w:date="2020-02-10T04:50:00Z">
              <w:r w:rsidR="007921F1">
                <w:fldChar w:fldCharType="end"/>
              </w:r>
            </w:ins>
          </w:p>
          <w:p w14:paraId="31BBA50C" w14:textId="77777777" w:rsidR="007921F1" w:rsidRDefault="007921F1" w:rsidP="007921F1">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06B78632" w14:textId="77777777" w:rsidR="007921F1" w:rsidRDefault="007921F1" w:rsidP="007921F1">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49A3CE8E" w14:textId="77777777" w:rsidR="007921F1" w:rsidRDefault="007921F1" w:rsidP="007921F1">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2C3805BD" w14:textId="77777777" w:rsidR="007921F1" w:rsidRDefault="007921F1" w:rsidP="007921F1">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614D4B92" w:rsidR="007921F1" w:rsidRPr="00EF5EFD" w:rsidRDefault="007921F1" w:rsidP="007921F1">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A4A06">
              <w:rPr>
                <w:rFonts w:ascii="Times New Roman" w:hAnsi="Times New Roman"/>
                <w:sz w:val="24"/>
              </w:rPr>
            </w:r>
            <w:r w:rsidR="001A4A0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A4A06">
              <w:rPr>
                <w:rFonts w:ascii="Times New Roman" w:hAnsi="Times New Roman"/>
                <w:szCs w:val="22"/>
              </w:rPr>
            </w:r>
            <w:r w:rsidR="001A4A06">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A4A06">
              <w:rPr>
                <w:rFonts w:ascii="Times New Roman" w:hAnsi="Times New Roman"/>
                <w:sz w:val="24"/>
              </w:rPr>
            </w:r>
            <w:r w:rsidR="001A4A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A4A06">
              <w:rPr>
                <w:rFonts w:ascii="Times New Roman" w:hAnsi="Times New Roman"/>
                <w:sz w:val="24"/>
              </w:rPr>
            </w:r>
            <w:r w:rsidR="001A4A06">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1144DE6" w14:textId="71537928" w:rsidR="006E0E01" w:rsidRDefault="00443169" w:rsidP="00A24EDA">
      <w:pPr>
        <w:rPr>
          <w:ins w:id="8" w:author="Bob Flynn" w:date="2020-02-18T20:22:00Z"/>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4DC07C5A" w14:textId="46E0A880" w:rsidR="00443169" w:rsidRPr="00443169" w:rsidRDefault="00B7036B" w:rsidP="00B7036B">
      <w:pPr>
        <w:rPr>
          <w:i/>
        </w:rPr>
      </w:pPr>
      <w:ins w:id="9" w:author="Bob Flynn" w:date="2020-02-18T20:22:00Z">
        <w:r>
          <w:rPr>
            <w:rFonts w:eastAsia="BatangChe"/>
            <w:sz w:val="22"/>
            <w:szCs w:val="24"/>
            <w:lang w:val="en-US"/>
          </w:rPr>
          <w:t xml:space="preserve">For example refer to </w:t>
        </w:r>
      </w:ins>
      <w:r>
        <w:rPr>
          <w:rFonts w:eastAsia="BatangChe"/>
          <w:sz w:val="22"/>
          <w:szCs w:val="24"/>
          <w:lang w:val="en-US"/>
        </w:rPr>
        <w:t xml:space="preserve"> </w:t>
      </w:r>
      <w:r w:rsidR="00443169" w:rsidRPr="00443169">
        <w:rPr>
          <w:i/>
        </w:rPr>
        <w:t xml:space="preserve">Table </w:t>
      </w:r>
      <w:r w:rsidR="00443169" w:rsidRPr="00443169">
        <w:rPr>
          <w:i/>
        </w:rPr>
        <w:fldChar w:fldCharType="begin"/>
      </w:r>
      <w:r w:rsidR="00443169" w:rsidRPr="00443169">
        <w:rPr>
          <w:i/>
        </w:rPr>
        <w:instrText xml:space="preserve"> STYLEREF  \s "Nagłówek 4" \n </w:instrText>
      </w:r>
      <w:r w:rsidR="00443169" w:rsidRPr="00443169">
        <w:rPr>
          <w:i/>
        </w:rPr>
        <w:fldChar w:fldCharType="separate"/>
      </w:r>
      <w:r w:rsidR="00443169" w:rsidRPr="00443169">
        <w:rPr>
          <w:i/>
          <w:noProof/>
        </w:rPr>
        <w:t>5.3.1.1</w:t>
      </w:r>
      <w:r w:rsidR="00443169" w:rsidRPr="00443169">
        <w:rPr>
          <w:i/>
        </w:rPr>
        <w:fldChar w:fldCharType="end"/>
      </w:r>
      <w:r w:rsidR="00443169" w:rsidRPr="00443169">
        <w:rPr>
          <w:i/>
        </w:rPr>
        <w:t>-</w:t>
      </w:r>
      <w:r w:rsidR="00443169" w:rsidRPr="00443169">
        <w:rPr>
          <w:i/>
        </w:rPr>
        <w:fldChar w:fldCharType="begin"/>
      </w:r>
      <w:r w:rsidR="00443169" w:rsidRPr="00443169">
        <w:rPr>
          <w:i/>
        </w:rPr>
        <w:instrText xml:space="preserve"> SEQ Table \* ARABIC \s 4 </w:instrText>
      </w:r>
      <w:r w:rsidR="00443169" w:rsidRPr="00443169">
        <w:rPr>
          <w:i/>
        </w:rPr>
        <w:fldChar w:fldCharType="separate"/>
      </w:r>
      <w:r w:rsidR="00443169" w:rsidRPr="00443169">
        <w:rPr>
          <w:i/>
          <w:noProof/>
        </w:rPr>
        <w:t>2</w:t>
      </w:r>
      <w:r w:rsidR="00443169" w:rsidRPr="00443169">
        <w:rPr>
          <w:i/>
        </w:rPr>
        <w:fldChar w:fldCharType="end"/>
      </w:r>
      <w:r w:rsidR="00443169" w:rsidRPr="00443169">
        <w:rPr>
          <w:i/>
        </w:rPr>
        <w:t xml:space="preserve">: </w:t>
      </w:r>
      <w:proofErr w:type="spellStart"/>
      <w:r w:rsidR="00443169" w:rsidRPr="00443169">
        <w:rPr>
          <w:i/>
        </w:rPr>
        <w:t>DataPoints</w:t>
      </w:r>
      <w:proofErr w:type="spellEnd"/>
      <w:r w:rsidR="00443169" w:rsidRPr="00443169">
        <w:rPr>
          <w:i/>
        </w:rPr>
        <w:t xml:space="preserve"> of 3Dprinter </w:t>
      </w:r>
      <w:proofErr w:type="spellStart"/>
      <w:r w:rsidR="00443169" w:rsidRPr="00443169">
        <w:rPr>
          <w:i/>
        </w:rPr>
        <w:t>ModuleClass</w:t>
      </w:r>
      <w:proofErr w:type="spellEnd"/>
    </w:p>
    <w:p w14:paraId="2857826E" w14:textId="77777777" w:rsidR="00443169" w:rsidRDefault="00443169" w:rsidP="00A24EDA">
      <w:pPr>
        <w:rPr>
          <w:rFonts w:eastAsia="BatangChe"/>
          <w:sz w:val="22"/>
          <w:szCs w:val="24"/>
          <w:lang w:val="en-US"/>
        </w:rPr>
      </w:pPr>
    </w:p>
    <w:p w14:paraId="6E95BC52" w14:textId="537C36E0" w:rsidR="00443169" w:rsidRPr="00500302" w:rsidRDefault="00443169" w:rsidP="00B7036B">
      <w:pPr>
        <w:rPr>
          <w:lang w:eastAsia="ko-KR"/>
        </w:rPr>
      </w:pPr>
      <w:r>
        <w:rPr>
          <w:rFonts w:eastAsia="BatangChe"/>
          <w:sz w:val="22"/>
          <w:szCs w:val="24"/>
          <w:lang w:val="en-US"/>
        </w:rPr>
        <w:t>In TS-0004 a similar column exist to describe the parameter presence in a Create or Update request.</w:t>
      </w:r>
      <w:r w:rsidR="00B7036B">
        <w:rPr>
          <w:rFonts w:eastAsia="BatangChe"/>
          <w:sz w:val="22"/>
          <w:szCs w:val="24"/>
          <w:lang w:val="en-US"/>
        </w:rPr>
        <w:t xml:space="preserve"> Refer to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w:t>
      </w:r>
      <w:r w:rsidR="00B7036B" w:rsidRPr="00500302">
        <w:rPr>
          <w:lang w:eastAsia="ko-KR"/>
        </w:rPr>
        <w:t xml:space="preserve"> </w:t>
      </w:r>
    </w:p>
    <w:p w14:paraId="0C341821" w14:textId="77777777" w:rsidR="00443169" w:rsidRDefault="00443169" w:rsidP="00A24EDA">
      <w:pPr>
        <w:rPr>
          <w:rFonts w:eastAsia="BatangChe"/>
          <w:sz w:val="22"/>
          <w:szCs w:val="24"/>
          <w:lang w:val="en-US"/>
        </w:rPr>
      </w:pPr>
    </w:p>
    <w:p w14:paraId="30E6DDCC" w14:textId="77777777" w:rsidR="00443169" w:rsidRDefault="00443169" w:rsidP="00443169">
      <w:pPr>
        <w:rPr>
          <w:color w:val="000000"/>
        </w:rPr>
      </w:pPr>
    </w:p>
    <w:p w14:paraId="24E3917B" w14:textId="167D516C" w:rsidR="00443169" w:rsidRDefault="00443169" w:rsidP="00A24EDA">
      <w:pPr>
        <w:rPr>
          <w:rFonts w:eastAsia="BatangChe"/>
          <w:sz w:val="22"/>
          <w:szCs w:val="24"/>
        </w:rPr>
      </w:pPr>
      <w:r>
        <w:rPr>
          <w:rFonts w:eastAsia="BatangChe"/>
          <w:sz w:val="22"/>
          <w:szCs w:val="24"/>
        </w:rPr>
        <w:t xml:space="preserve">These two concepts are not intended to be related to each other. </w:t>
      </w:r>
    </w:p>
    <w:p w14:paraId="60A94C7D" w14:textId="6AA5AF07" w:rsidR="00443169" w:rsidRPr="00443169" w:rsidRDefault="00443169" w:rsidP="00A24EDA">
      <w:pPr>
        <w:rPr>
          <w:rFonts w:eastAsia="BatangChe"/>
          <w:sz w:val="22"/>
          <w:szCs w:val="24"/>
        </w:rPr>
      </w:pPr>
      <w:r>
        <w:rPr>
          <w:rFonts w:eastAsia="BatangChe"/>
          <w:sz w:val="22"/>
          <w:szCs w:val="24"/>
        </w:rPr>
        <w:t xml:space="preserve">This contribution serves to explain the </w:t>
      </w:r>
      <w:r w:rsidR="00FD43AA">
        <w:rPr>
          <w:rFonts w:eastAsia="BatangChe"/>
          <w:sz w:val="22"/>
          <w:szCs w:val="24"/>
        </w:rPr>
        <w:t>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p w14:paraId="410297AF" w14:textId="30B8B08B" w:rsidR="00FD43AA" w:rsidRDefault="00FD43AA" w:rsidP="00FD43AA">
      <w:pPr>
        <w:pStyle w:val="Heading3"/>
        <w:numPr>
          <w:ilvl w:val="2"/>
          <w:numId w:val="117"/>
        </w:numPr>
        <w:textAlignment w:val="auto"/>
        <w:rPr>
          <w:rFonts w:eastAsia="MS Mincho"/>
        </w:rPr>
      </w:pPr>
      <w:bookmarkStart w:id="10" w:name="_Toc451765307"/>
      <w:bookmarkStart w:id="11" w:name="_Toc447809847"/>
      <w:bookmarkStart w:id="12" w:name="_Toc515000900"/>
      <w:bookmarkStart w:id="13" w:name="_Toc23863034"/>
      <w:bookmarkStart w:id="14" w:name="_Toc447806369"/>
      <w:bookmarkEnd w:id="6"/>
      <w:bookmarkEnd w:id="7"/>
      <w:r>
        <w:rPr>
          <w:rFonts w:eastAsia="MS Mincho"/>
        </w:rPr>
        <w:t>Description rules for Module Classes and Device models</w:t>
      </w:r>
      <w:bookmarkEnd w:id="10"/>
      <w:bookmarkEnd w:id="11"/>
      <w:bookmarkEnd w:id="12"/>
      <w:bookmarkEnd w:id="13"/>
      <w:r>
        <w:rPr>
          <w:rFonts w:eastAsia="MS Mincho"/>
        </w:rPr>
        <w:t xml:space="preserve"> </w:t>
      </w:r>
      <w:bookmarkEnd w:id="14"/>
    </w:p>
    <w:p w14:paraId="1B81EABF" w14:textId="77777777" w:rsidR="00FD43AA" w:rsidRDefault="00FD43AA" w:rsidP="00FD43AA">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62175084" w14:textId="77777777" w:rsidR="00FD43AA" w:rsidRDefault="00FD43AA" w:rsidP="00FD43AA">
      <w:pPr>
        <w:pStyle w:val="B1"/>
        <w:numPr>
          <w:ilvl w:val="0"/>
          <w:numId w:val="114"/>
        </w:numPr>
        <w:textAlignment w:val="auto"/>
        <w:rPr>
          <w:color w:val="000000"/>
          <w:lang w:eastAsia="ko-KR"/>
        </w:rPr>
      </w:pPr>
      <w:r>
        <w:rPr>
          <w:color w:val="000000"/>
          <w:lang w:eastAsia="ko-KR"/>
        </w:rPr>
        <w:t>Rule 1: CamelCase rule:</w:t>
      </w:r>
    </w:p>
    <w:p w14:paraId="3378BB7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39BC59BC"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09CB6029" w14:textId="77777777" w:rsidR="00FD43AA" w:rsidRDefault="00FD43AA" w:rsidP="00FD43AA">
      <w:pPr>
        <w:pStyle w:val="B2"/>
        <w:numPr>
          <w:ilvl w:val="0"/>
          <w:numId w:val="115"/>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5A34B6B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3352A908" w14:textId="77777777" w:rsidR="00FD43AA" w:rsidRDefault="00FD43AA" w:rsidP="00FD43AA">
      <w:pPr>
        <w:pStyle w:val="B1"/>
        <w:numPr>
          <w:ilvl w:val="0"/>
          <w:numId w:val="114"/>
        </w:numPr>
        <w:textAlignment w:val="auto"/>
        <w:rPr>
          <w:color w:val="000000"/>
          <w:lang w:eastAsia="ko-KR"/>
        </w:rPr>
      </w:pPr>
      <w:bookmarkStart w:id="15" w:name="_Hlk32156273"/>
      <w:r>
        <w:rPr>
          <w:color w:val="000000"/>
          <w:lang w:eastAsia="ko-KR"/>
        </w:rPr>
        <w:t xml:space="preserve">Rule 3: Rule for description </w:t>
      </w:r>
      <w:bookmarkEnd w:id="15"/>
      <w:r>
        <w:rPr>
          <w:color w:val="000000"/>
          <w:lang w:eastAsia="ko-KR"/>
        </w:rPr>
        <w:t xml:space="preserve">of </w:t>
      </w:r>
      <w:proofErr w:type="spellStart"/>
      <w:r>
        <w:rPr>
          <w:color w:val="000000"/>
          <w:lang w:eastAsia="ko-KR"/>
        </w:rPr>
        <w:t>DataPoint</w:t>
      </w:r>
      <w:proofErr w:type="spellEnd"/>
      <w:r>
        <w:rPr>
          <w:color w:val="000000"/>
          <w:lang w:eastAsia="ko-KR"/>
        </w:rPr>
        <w:t xml:space="preserve"> and Property:</w:t>
      </w:r>
    </w:p>
    <w:p w14:paraId="052B58DF"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6AFD28FE" w14:textId="77777777" w:rsidR="00FD43AA" w:rsidRDefault="00FD43AA" w:rsidP="00FD43AA">
      <w:pPr>
        <w:pStyle w:val="B1"/>
        <w:numPr>
          <w:ilvl w:val="0"/>
          <w:numId w:val="114"/>
        </w:numPr>
        <w:textAlignment w:val="auto"/>
        <w:rPr>
          <w:color w:val="000000"/>
          <w:lang w:eastAsia="ko-KR"/>
        </w:rPr>
      </w:pPr>
      <w:r>
        <w:rPr>
          <w:color w:val="000000"/>
          <w:lang w:eastAsia="ko-KR"/>
        </w:rPr>
        <w:t>Rule 4: Definition of the Domain:</w:t>
      </w:r>
    </w:p>
    <w:p w14:paraId="0D1A8B2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Domain, in the case of the Home Appliance Information Model, is specified as "org.onem2m.home".</w:t>
      </w:r>
    </w:p>
    <w:p w14:paraId="4E58A91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The sub-domain for Device and </w:t>
      </w:r>
      <w:proofErr w:type="spellStart"/>
      <w:r>
        <w:rPr>
          <w:rFonts w:eastAsia="MS Mincho"/>
          <w:color w:val="000000"/>
          <w:lang w:eastAsia="ja-JP"/>
        </w:rPr>
        <w:t>ModuleClass</w:t>
      </w:r>
      <w:proofErr w:type="spellEnd"/>
      <w:r>
        <w:rPr>
          <w:rFonts w:eastAsia="MS Mincho"/>
          <w:color w:val="000000"/>
          <w:lang w:eastAsia="ja-JP"/>
        </w:rPr>
        <w:t xml:space="preserve"> shall be specified as "org.onem2m.home.devices" and "org.onem2m.home.moduleclasses" respectively.</w:t>
      </w:r>
    </w:p>
    <w:p w14:paraId="3A5B95FF" w14:textId="77777777" w:rsidR="00FD43AA" w:rsidRDefault="00FD43AA" w:rsidP="00FD43AA">
      <w:pPr>
        <w:pStyle w:val="B1"/>
        <w:numPr>
          <w:ilvl w:val="0"/>
          <w:numId w:val="114"/>
        </w:numPr>
        <w:textAlignment w:val="auto"/>
        <w:rPr>
          <w:color w:val="000000"/>
          <w:lang w:eastAsia="ko-KR"/>
        </w:rPr>
      </w:pPr>
      <w:r>
        <w:rPr>
          <w:color w:val="000000"/>
          <w:lang w:eastAsia="ko-KR"/>
        </w:rPr>
        <w:t>Rule 5: Naming rule for the element:</w:t>
      </w:r>
    </w:p>
    <w:p w14:paraId="66962BC7"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2A1A70D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36707F9" w14:textId="77777777" w:rsidR="00FD43AA" w:rsidRDefault="00FD43AA" w:rsidP="00FD43AA">
      <w:pPr>
        <w:pStyle w:val="B1"/>
        <w:numPr>
          <w:ilvl w:val="0"/>
          <w:numId w:val="114"/>
        </w:numPr>
        <w:textAlignment w:val="auto"/>
        <w:rPr>
          <w:color w:val="000000"/>
          <w:lang w:eastAsia="ko-KR"/>
        </w:rPr>
      </w:pPr>
      <w:r>
        <w:rPr>
          <w:color w:val="000000"/>
          <w:lang w:eastAsia="ko-KR"/>
        </w:rPr>
        <w:t>Rule 6: Criteria for marking elements as optional or mandatory:</w:t>
      </w:r>
    </w:p>
    <w:p w14:paraId="32A9B39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335AD942" w14:textId="77777777" w:rsidR="00FD43AA" w:rsidRDefault="00FD43AA" w:rsidP="00FD43AA">
      <w:pPr>
        <w:pStyle w:val="B1"/>
        <w:numPr>
          <w:ilvl w:val="0"/>
          <w:numId w:val="114"/>
        </w:numPr>
        <w:textAlignment w:val="auto"/>
        <w:rPr>
          <w:color w:val="000000"/>
          <w:lang w:eastAsia="ko-KR"/>
        </w:rPr>
      </w:pPr>
      <w:r>
        <w:rPr>
          <w:color w:val="000000"/>
          <w:lang w:eastAsia="ko-KR"/>
        </w:rPr>
        <w:t>Rule 7: Enumeration type:</w:t>
      </w:r>
    </w:p>
    <w:p w14:paraId="3F4D7E1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in another clause.</w:t>
      </w:r>
    </w:p>
    <w:p w14:paraId="1AE9F16C" w14:textId="77777777" w:rsidR="00FD43AA" w:rsidRDefault="00FD43AA" w:rsidP="00FD43AA">
      <w:pPr>
        <w:pStyle w:val="B2"/>
        <w:numPr>
          <w:ilvl w:val="0"/>
          <w:numId w:val="115"/>
        </w:numPr>
        <w:textAlignment w:val="auto"/>
        <w:rPr>
          <w:rFonts w:eastAsia="MS Mincho"/>
          <w:color w:val="000000"/>
          <w:lang w:eastAsia="ja-JP"/>
        </w:rPr>
      </w:pPr>
      <w:r>
        <w:rPr>
          <w:color w:val="000000"/>
        </w:rPr>
        <w:t>The enumeration types for Home Appliance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1BDF8C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w:t>
      </w:r>
      <w:proofErr w:type="spellStart"/>
      <w:r>
        <w:rPr>
          <w:rFonts w:eastAsia="MS Mincho"/>
          <w:color w:val="000000"/>
          <w:lang w:eastAsia="ja-JP"/>
        </w:rPr>
        <w:t>enumaration</w:t>
      </w:r>
      <w:proofErr w:type="spellEnd"/>
      <w:r>
        <w:rPr>
          <w:rFonts w:eastAsia="MS Mincho"/>
          <w:color w:val="000000"/>
          <w:lang w:eastAsia="ja-JP"/>
        </w:rPr>
        <w:t xml:space="preserve"> type names.</w:t>
      </w:r>
    </w:p>
    <w:p w14:paraId="6A14998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 xml:space="preserve"> :</w:t>
      </w:r>
    </w:p>
    <w:p w14:paraId="3352391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SI (International Systems of Units in [z]) measurement (e.g. meter, kilogram, second.) </w:t>
      </w:r>
      <w:r>
        <w:t>should be considered as first candidate.</w:t>
      </w:r>
    </w:p>
    <w:p w14:paraId="7465F76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lastRenderedPageBreak/>
        <w:t>Otherwise, it may be kept consistency with implementing technologies such as other SDO’s specification..</w:t>
      </w:r>
    </w:p>
    <w:p w14:paraId="06D143E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25259BDA" w14:textId="77777777" w:rsidR="00FD43AA" w:rsidRPr="00CB2743" w:rsidRDefault="00FD43AA" w:rsidP="00FD43AA">
      <w:pPr>
        <w:pStyle w:val="Caption"/>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FD43AA" w:rsidRPr="002E59C8" w14:paraId="6DFD41AC" w14:textId="77777777" w:rsidTr="00FD43AA">
        <w:trPr>
          <w:trHeight w:val="198"/>
          <w:jc w:val="center"/>
        </w:trPr>
        <w:tc>
          <w:tcPr>
            <w:tcW w:w="1516" w:type="pct"/>
            <w:shd w:val="clear" w:color="auto" w:fill="auto"/>
          </w:tcPr>
          <w:p w14:paraId="2ED8CBDE"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lang w:val="de-DE"/>
              </w:rPr>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4E11DD0A"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1E5996DC" w14:textId="77777777" w:rsidR="00FD43AA" w:rsidRPr="00351177" w:rsidRDefault="00FD43AA" w:rsidP="00FD43AA">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FD43AA" w:rsidRPr="002E59C8" w14:paraId="77888C4E" w14:textId="77777777" w:rsidTr="00FD43AA">
        <w:trPr>
          <w:trHeight w:val="70"/>
          <w:jc w:val="center"/>
        </w:trPr>
        <w:tc>
          <w:tcPr>
            <w:tcW w:w="1516" w:type="pct"/>
            <w:shd w:val="clear" w:color="auto" w:fill="auto"/>
            <w:vAlign w:val="bottom"/>
          </w:tcPr>
          <w:p w14:paraId="27CD55D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0B6260B0"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23FC0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F623461" w14:textId="77777777" w:rsidTr="00FD43AA">
        <w:trPr>
          <w:trHeight w:val="70"/>
          <w:jc w:val="center"/>
        </w:trPr>
        <w:tc>
          <w:tcPr>
            <w:tcW w:w="1516" w:type="pct"/>
            <w:shd w:val="clear" w:color="auto" w:fill="auto"/>
            <w:vAlign w:val="bottom"/>
          </w:tcPr>
          <w:p w14:paraId="4C7B7E8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38B1D3F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191E6D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FDFA1B" w14:textId="77777777" w:rsidTr="00FD43AA">
        <w:trPr>
          <w:trHeight w:val="70"/>
          <w:jc w:val="center"/>
        </w:trPr>
        <w:tc>
          <w:tcPr>
            <w:tcW w:w="1516" w:type="pct"/>
            <w:shd w:val="clear" w:color="auto" w:fill="auto"/>
            <w:vAlign w:val="bottom"/>
          </w:tcPr>
          <w:p w14:paraId="35803F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40B894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199D84D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E169AF7" w14:textId="77777777" w:rsidTr="00FD43AA">
        <w:trPr>
          <w:trHeight w:val="70"/>
          <w:jc w:val="center"/>
        </w:trPr>
        <w:tc>
          <w:tcPr>
            <w:tcW w:w="1516" w:type="pct"/>
            <w:shd w:val="clear" w:color="auto" w:fill="auto"/>
            <w:vAlign w:val="bottom"/>
          </w:tcPr>
          <w:p w14:paraId="0C70BB0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5BC3872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7724E94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5E92DC4" w14:textId="77777777" w:rsidTr="00FD43AA">
        <w:trPr>
          <w:trHeight w:val="70"/>
          <w:jc w:val="center"/>
        </w:trPr>
        <w:tc>
          <w:tcPr>
            <w:tcW w:w="1516" w:type="pct"/>
            <w:shd w:val="clear" w:color="auto" w:fill="auto"/>
            <w:vAlign w:val="bottom"/>
          </w:tcPr>
          <w:p w14:paraId="2443E2E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5B64845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A36084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15A888C" w14:textId="77777777" w:rsidTr="00FD43AA">
        <w:trPr>
          <w:trHeight w:val="70"/>
          <w:jc w:val="center"/>
        </w:trPr>
        <w:tc>
          <w:tcPr>
            <w:tcW w:w="1516" w:type="pct"/>
            <w:shd w:val="clear" w:color="auto" w:fill="auto"/>
            <w:vAlign w:val="bottom"/>
          </w:tcPr>
          <w:p w14:paraId="1D8D901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5ADDC50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08DC955B"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F86FD4F" w14:textId="77777777" w:rsidTr="00FD43AA">
        <w:trPr>
          <w:trHeight w:val="70"/>
          <w:jc w:val="center"/>
        </w:trPr>
        <w:tc>
          <w:tcPr>
            <w:tcW w:w="1516" w:type="pct"/>
            <w:shd w:val="clear" w:color="auto" w:fill="auto"/>
            <w:vAlign w:val="bottom"/>
          </w:tcPr>
          <w:p w14:paraId="593517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64C3719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38EAB74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CCC4DB0" w14:textId="77777777" w:rsidTr="00FD43AA">
        <w:trPr>
          <w:trHeight w:val="198"/>
          <w:jc w:val="center"/>
        </w:trPr>
        <w:tc>
          <w:tcPr>
            <w:tcW w:w="1516" w:type="pct"/>
            <w:shd w:val="clear" w:color="auto" w:fill="auto"/>
            <w:vAlign w:val="bottom"/>
          </w:tcPr>
          <w:p w14:paraId="18B08E9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485B67B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75A5983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4BFA71E" w14:textId="77777777" w:rsidTr="00FD43AA">
        <w:trPr>
          <w:trHeight w:val="70"/>
          <w:jc w:val="center"/>
        </w:trPr>
        <w:tc>
          <w:tcPr>
            <w:tcW w:w="1516" w:type="pct"/>
            <w:shd w:val="clear" w:color="auto" w:fill="auto"/>
            <w:vAlign w:val="bottom"/>
          </w:tcPr>
          <w:p w14:paraId="74CD5AA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051B093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793E43E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97BF4A" w14:textId="77777777" w:rsidTr="00FD43AA">
        <w:trPr>
          <w:trHeight w:val="70"/>
          <w:jc w:val="center"/>
        </w:trPr>
        <w:tc>
          <w:tcPr>
            <w:tcW w:w="1516" w:type="pct"/>
            <w:shd w:val="clear" w:color="auto" w:fill="auto"/>
            <w:vAlign w:val="bottom"/>
          </w:tcPr>
          <w:p w14:paraId="277B1EB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39560CC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3534ED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EB9FB3A" w14:textId="77777777" w:rsidTr="00FD43AA">
        <w:trPr>
          <w:trHeight w:val="70"/>
          <w:jc w:val="center"/>
        </w:trPr>
        <w:tc>
          <w:tcPr>
            <w:tcW w:w="1516" w:type="pct"/>
            <w:shd w:val="clear" w:color="auto" w:fill="auto"/>
            <w:vAlign w:val="bottom"/>
          </w:tcPr>
          <w:p w14:paraId="3A9243D6"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18414D4C"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1C3F2D4F" w14:textId="77777777" w:rsidR="00FD43AA" w:rsidRPr="00351177" w:rsidRDefault="00FD43AA" w:rsidP="00FD43AA">
            <w:pPr>
              <w:pStyle w:val="TAL"/>
              <w:rPr>
                <w:rStyle w:val="CommentReference"/>
                <w:rFonts w:ascii="Times New Roman" w:hAnsi="Times New Roman"/>
                <w:szCs w:val="18"/>
              </w:rPr>
            </w:pPr>
          </w:p>
        </w:tc>
      </w:tr>
      <w:tr w:rsidR="00FD43AA" w:rsidRPr="002E59C8" w14:paraId="2451AEB4" w14:textId="77777777" w:rsidTr="00FD43AA">
        <w:trPr>
          <w:trHeight w:val="70"/>
          <w:jc w:val="center"/>
        </w:trPr>
        <w:tc>
          <w:tcPr>
            <w:tcW w:w="1516" w:type="pct"/>
            <w:shd w:val="clear" w:color="auto" w:fill="auto"/>
            <w:vAlign w:val="bottom"/>
          </w:tcPr>
          <w:p w14:paraId="7FE7BD8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785DEB1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461164B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31FDE2" w14:textId="77777777" w:rsidTr="00FD43AA">
        <w:trPr>
          <w:trHeight w:val="70"/>
          <w:jc w:val="center"/>
        </w:trPr>
        <w:tc>
          <w:tcPr>
            <w:tcW w:w="1516" w:type="pct"/>
            <w:shd w:val="clear" w:color="auto" w:fill="auto"/>
            <w:vAlign w:val="bottom"/>
          </w:tcPr>
          <w:p w14:paraId="6CA7EA4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00D3C38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5700866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7CD3CCE" w14:textId="77777777" w:rsidTr="00FD43AA">
        <w:trPr>
          <w:trHeight w:val="70"/>
          <w:jc w:val="center"/>
        </w:trPr>
        <w:tc>
          <w:tcPr>
            <w:tcW w:w="1516" w:type="pct"/>
            <w:shd w:val="clear" w:color="auto" w:fill="auto"/>
            <w:vAlign w:val="bottom"/>
          </w:tcPr>
          <w:p w14:paraId="7AE596D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54D800A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7D9EFFE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6B1329D" w14:textId="77777777" w:rsidTr="00FD43AA">
        <w:trPr>
          <w:trHeight w:val="70"/>
          <w:jc w:val="center"/>
        </w:trPr>
        <w:tc>
          <w:tcPr>
            <w:tcW w:w="1516" w:type="pct"/>
            <w:shd w:val="clear" w:color="auto" w:fill="auto"/>
            <w:vAlign w:val="bottom"/>
          </w:tcPr>
          <w:p w14:paraId="77A281A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3055B7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6374E63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30FF37D" w14:textId="77777777" w:rsidTr="00FD43AA">
        <w:trPr>
          <w:trHeight w:val="70"/>
          <w:jc w:val="center"/>
        </w:trPr>
        <w:tc>
          <w:tcPr>
            <w:tcW w:w="1516" w:type="pct"/>
            <w:shd w:val="clear" w:color="auto" w:fill="auto"/>
            <w:vAlign w:val="bottom"/>
          </w:tcPr>
          <w:p w14:paraId="26EF67F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4974015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026335B4"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359E80C" w14:textId="77777777" w:rsidTr="00FD43AA">
        <w:trPr>
          <w:trHeight w:val="70"/>
          <w:jc w:val="center"/>
        </w:trPr>
        <w:tc>
          <w:tcPr>
            <w:tcW w:w="1516" w:type="pct"/>
            <w:shd w:val="clear" w:color="auto" w:fill="auto"/>
            <w:vAlign w:val="bottom"/>
          </w:tcPr>
          <w:p w14:paraId="05FCC5A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4D3652F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381A487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D0A6F4C" w14:textId="77777777" w:rsidTr="00FD43AA">
        <w:trPr>
          <w:trHeight w:val="70"/>
          <w:jc w:val="center"/>
        </w:trPr>
        <w:tc>
          <w:tcPr>
            <w:tcW w:w="1516" w:type="pct"/>
            <w:shd w:val="clear" w:color="auto" w:fill="auto"/>
            <w:vAlign w:val="bottom"/>
          </w:tcPr>
          <w:p w14:paraId="0B27FBC4"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17F234CB"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41E018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D4DB7AB" w14:textId="77777777" w:rsidTr="00FD43AA">
        <w:trPr>
          <w:trHeight w:val="70"/>
          <w:jc w:val="center"/>
        </w:trPr>
        <w:tc>
          <w:tcPr>
            <w:tcW w:w="1516" w:type="pct"/>
            <w:shd w:val="clear" w:color="auto" w:fill="auto"/>
            <w:vAlign w:val="bottom"/>
          </w:tcPr>
          <w:p w14:paraId="245C912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0E383C4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1E6D97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E28984C" w14:textId="77777777" w:rsidTr="00FD43AA">
        <w:trPr>
          <w:trHeight w:val="212"/>
          <w:jc w:val="center"/>
        </w:trPr>
        <w:tc>
          <w:tcPr>
            <w:tcW w:w="1516" w:type="pct"/>
            <w:shd w:val="clear" w:color="auto" w:fill="auto"/>
            <w:vAlign w:val="bottom"/>
          </w:tcPr>
          <w:p w14:paraId="598C13E7"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DE47DA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71B454DD" w14:textId="77777777" w:rsidR="00FD43AA" w:rsidRPr="00351177" w:rsidRDefault="00FD43AA" w:rsidP="00FD43AA">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FD43AA" w:rsidRPr="002E59C8" w14:paraId="6CDB27C4" w14:textId="77777777" w:rsidTr="00FD43AA">
        <w:trPr>
          <w:trHeight w:val="70"/>
          <w:jc w:val="center"/>
        </w:trPr>
        <w:tc>
          <w:tcPr>
            <w:tcW w:w="1516" w:type="pct"/>
            <w:shd w:val="clear" w:color="auto" w:fill="auto"/>
            <w:vAlign w:val="bottom"/>
          </w:tcPr>
          <w:p w14:paraId="666778BE"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2A9008C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72ACDE5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7236F59" w14:textId="77777777" w:rsidTr="00FD43AA">
        <w:trPr>
          <w:trHeight w:val="212"/>
          <w:jc w:val="center"/>
        </w:trPr>
        <w:tc>
          <w:tcPr>
            <w:tcW w:w="1516" w:type="pct"/>
            <w:shd w:val="clear" w:color="auto" w:fill="auto"/>
            <w:vAlign w:val="bottom"/>
          </w:tcPr>
          <w:p w14:paraId="2E917AD2"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1E21A46E"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0BADD725" w14:textId="77777777" w:rsidR="00FD43AA" w:rsidRPr="00FA780A" w:rsidRDefault="00FD43AA" w:rsidP="00FD43AA">
            <w:pPr>
              <w:pStyle w:val="TAL"/>
              <w:rPr>
                <w:rFonts w:ascii="Times New Roman" w:hAnsi="Times New Roman"/>
                <w:color w:val="000000"/>
                <w:szCs w:val="18"/>
                <w:lang w:eastAsia="pl-PL"/>
              </w:rPr>
            </w:pPr>
          </w:p>
        </w:tc>
      </w:tr>
      <w:tr w:rsidR="00FD43AA" w:rsidRPr="002E59C8" w14:paraId="6FEEE015" w14:textId="77777777" w:rsidTr="00FD43AA">
        <w:trPr>
          <w:trHeight w:val="70"/>
          <w:jc w:val="center"/>
        </w:trPr>
        <w:tc>
          <w:tcPr>
            <w:tcW w:w="1516" w:type="pct"/>
            <w:shd w:val="clear" w:color="auto" w:fill="auto"/>
            <w:vAlign w:val="bottom"/>
          </w:tcPr>
          <w:p w14:paraId="1573790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09F7F21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08102F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EA05365" w14:textId="77777777" w:rsidTr="00FD43AA">
        <w:trPr>
          <w:trHeight w:val="70"/>
          <w:jc w:val="center"/>
        </w:trPr>
        <w:tc>
          <w:tcPr>
            <w:tcW w:w="1516" w:type="pct"/>
            <w:shd w:val="clear" w:color="auto" w:fill="auto"/>
            <w:vAlign w:val="bottom"/>
          </w:tcPr>
          <w:p w14:paraId="3A1786CE" w14:textId="77777777" w:rsidR="00FD43AA" w:rsidRPr="002E59C8" w:rsidRDefault="00FD43AA" w:rsidP="00FD43AA">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39B6C5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6C9942B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AC2FB15" w14:textId="77777777" w:rsidTr="00FD43AA">
        <w:trPr>
          <w:trHeight w:val="70"/>
          <w:jc w:val="center"/>
        </w:trPr>
        <w:tc>
          <w:tcPr>
            <w:tcW w:w="1516" w:type="pct"/>
            <w:shd w:val="clear" w:color="auto" w:fill="auto"/>
            <w:vAlign w:val="bottom"/>
          </w:tcPr>
          <w:p w14:paraId="77AC347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24658CD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66D955F1"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19DCB830" w14:textId="77777777" w:rsidTr="00FD43AA">
        <w:trPr>
          <w:trHeight w:val="70"/>
          <w:jc w:val="center"/>
        </w:trPr>
        <w:tc>
          <w:tcPr>
            <w:tcW w:w="1516" w:type="pct"/>
            <w:shd w:val="clear" w:color="auto" w:fill="auto"/>
            <w:vAlign w:val="bottom"/>
          </w:tcPr>
          <w:p w14:paraId="65272A1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A87CAC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367AA36F"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2FF0D7C9" w14:textId="77777777" w:rsidTr="00FD43AA">
        <w:trPr>
          <w:trHeight w:val="70"/>
          <w:jc w:val="center"/>
        </w:trPr>
        <w:tc>
          <w:tcPr>
            <w:tcW w:w="1516" w:type="pct"/>
            <w:shd w:val="clear" w:color="auto" w:fill="auto"/>
            <w:vAlign w:val="bottom"/>
          </w:tcPr>
          <w:p w14:paraId="4392BB4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6F26F18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440C8902"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8DDDAA" w14:textId="77777777" w:rsidTr="00FD43AA">
        <w:trPr>
          <w:trHeight w:val="212"/>
          <w:jc w:val="center"/>
        </w:trPr>
        <w:tc>
          <w:tcPr>
            <w:tcW w:w="1516" w:type="pct"/>
            <w:shd w:val="clear" w:color="auto" w:fill="auto"/>
            <w:vAlign w:val="bottom"/>
          </w:tcPr>
          <w:p w14:paraId="45930D7D"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35795B9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0BBB67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F027DC" w14:textId="77777777" w:rsidTr="00FD43AA">
        <w:trPr>
          <w:trHeight w:val="70"/>
          <w:jc w:val="center"/>
        </w:trPr>
        <w:tc>
          <w:tcPr>
            <w:tcW w:w="1516" w:type="pct"/>
            <w:shd w:val="clear" w:color="auto" w:fill="auto"/>
            <w:vAlign w:val="bottom"/>
          </w:tcPr>
          <w:p w14:paraId="707D86F1"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AAEB0A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3ABAEB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C54916" w14:textId="77777777" w:rsidTr="00FD43AA">
        <w:trPr>
          <w:trHeight w:val="70"/>
          <w:jc w:val="center"/>
        </w:trPr>
        <w:tc>
          <w:tcPr>
            <w:tcW w:w="1516" w:type="pct"/>
            <w:shd w:val="clear" w:color="auto" w:fill="auto"/>
            <w:vAlign w:val="bottom"/>
          </w:tcPr>
          <w:p w14:paraId="2B35FED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517F12E4"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3048DE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5003F" w14:textId="77777777" w:rsidTr="00FD43AA">
        <w:trPr>
          <w:trHeight w:val="70"/>
          <w:jc w:val="center"/>
        </w:trPr>
        <w:tc>
          <w:tcPr>
            <w:tcW w:w="1516" w:type="pct"/>
            <w:shd w:val="clear" w:color="auto" w:fill="auto"/>
            <w:vAlign w:val="bottom"/>
          </w:tcPr>
          <w:p w14:paraId="1B91AD3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3EAF7AE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6D0B2B9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A10896A" w14:textId="77777777" w:rsidTr="00FD43AA">
        <w:trPr>
          <w:trHeight w:val="70"/>
          <w:jc w:val="center"/>
        </w:trPr>
        <w:tc>
          <w:tcPr>
            <w:tcW w:w="1516" w:type="pct"/>
            <w:shd w:val="clear" w:color="auto" w:fill="auto"/>
            <w:vAlign w:val="bottom"/>
          </w:tcPr>
          <w:p w14:paraId="4F37656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1B39E53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171ACBF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B972E" w14:textId="77777777" w:rsidTr="00FD43AA">
        <w:trPr>
          <w:trHeight w:val="198"/>
          <w:jc w:val="center"/>
        </w:trPr>
        <w:tc>
          <w:tcPr>
            <w:tcW w:w="1516" w:type="pct"/>
            <w:shd w:val="clear" w:color="auto" w:fill="auto"/>
            <w:vAlign w:val="bottom"/>
          </w:tcPr>
          <w:p w14:paraId="6774A5E9"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010DC5F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08708B4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BFE8584" w14:textId="77777777" w:rsidTr="00FD43AA">
        <w:trPr>
          <w:trHeight w:val="70"/>
          <w:jc w:val="center"/>
        </w:trPr>
        <w:tc>
          <w:tcPr>
            <w:tcW w:w="1516" w:type="pct"/>
            <w:shd w:val="clear" w:color="auto" w:fill="auto"/>
            <w:vAlign w:val="bottom"/>
          </w:tcPr>
          <w:p w14:paraId="4C039F2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41FCAE3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15B4968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8A97B68" w14:textId="77777777" w:rsidTr="00FD43AA">
        <w:trPr>
          <w:trHeight w:val="70"/>
          <w:jc w:val="center"/>
        </w:trPr>
        <w:tc>
          <w:tcPr>
            <w:tcW w:w="1516" w:type="pct"/>
            <w:shd w:val="clear" w:color="auto" w:fill="auto"/>
            <w:vAlign w:val="bottom"/>
          </w:tcPr>
          <w:p w14:paraId="7E54EA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1ABCB56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5487613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C844F2D" w14:textId="77777777" w:rsidTr="00FD43AA">
        <w:trPr>
          <w:trHeight w:val="70"/>
          <w:jc w:val="center"/>
        </w:trPr>
        <w:tc>
          <w:tcPr>
            <w:tcW w:w="1516" w:type="pct"/>
            <w:shd w:val="clear" w:color="auto" w:fill="auto"/>
            <w:vAlign w:val="bottom"/>
          </w:tcPr>
          <w:p w14:paraId="48F02B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40BC3573"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pct</w:t>
            </w:r>
            <w:proofErr w:type="spellEnd"/>
          </w:p>
        </w:tc>
        <w:tc>
          <w:tcPr>
            <w:tcW w:w="2524" w:type="pct"/>
          </w:tcPr>
          <w:p w14:paraId="0F5B4C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0DFE9674" w14:textId="77777777" w:rsidTr="00FD43AA">
        <w:trPr>
          <w:trHeight w:val="70"/>
          <w:jc w:val="center"/>
        </w:trPr>
        <w:tc>
          <w:tcPr>
            <w:tcW w:w="1516" w:type="pct"/>
            <w:shd w:val="clear" w:color="auto" w:fill="auto"/>
            <w:vAlign w:val="bottom"/>
          </w:tcPr>
          <w:p w14:paraId="3ADE4C3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7D1F804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3C89D00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DF5482" w14:textId="77777777" w:rsidTr="00FD43AA">
        <w:trPr>
          <w:trHeight w:val="70"/>
          <w:jc w:val="center"/>
        </w:trPr>
        <w:tc>
          <w:tcPr>
            <w:tcW w:w="1516" w:type="pct"/>
            <w:shd w:val="clear" w:color="auto" w:fill="auto"/>
            <w:vAlign w:val="bottom"/>
          </w:tcPr>
          <w:p w14:paraId="7ADEA7E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ADCE306"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16FE326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8BE736F" w14:textId="77777777" w:rsidTr="00FD43AA">
        <w:trPr>
          <w:trHeight w:val="70"/>
          <w:jc w:val="center"/>
        </w:trPr>
        <w:tc>
          <w:tcPr>
            <w:tcW w:w="1516" w:type="pct"/>
            <w:shd w:val="clear" w:color="auto" w:fill="auto"/>
            <w:vAlign w:val="bottom"/>
          </w:tcPr>
          <w:p w14:paraId="02B9CB9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2CC3CA21"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6E2E13E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C1AA504" w14:textId="77777777" w:rsidTr="00FD43AA">
        <w:trPr>
          <w:trHeight w:val="70"/>
          <w:jc w:val="center"/>
        </w:trPr>
        <w:tc>
          <w:tcPr>
            <w:tcW w:w="1516" w:type="pct"/>
            <w:shd w:val="clear" w:color="auto" w:fill="auto"/>
            <w:vAlign w:val="bottom"/>
          </w:tcPr>
          <w:p w14:paraId="3D5F668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0FED36F7"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1A62671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77639DB" w14:textId="77777777" w:rsidTr="00FD43AA">
        <w:trPr>
          <w:trHeight w:val="70"/>
          <w:jc w:val="center"/>
        </w:trPr>
        <w:tc>
          <w:tcPr>
            <w:tcW w:w="1516" w:type="pct"/>
            <w:shd w:val="clear" w:color="auto" w:fill="auto"/>
            <w:vAlign w:val="bottom"/>
          </w:tcPr>
          <w:p w14:paraId="3539705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77982E18"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42D432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4C2CFB3" w14:textId="77777777" w:rsidTr="00FD43AA">
        <w:trPr>
          <w:trHeight w:val="70"/>
          <w:jc w:val="center"/>
        </w:trPr>
        <w:tc>
          <w:tcPr>
            <w:tcW w:w="1516" w:type="pct"/>
            <w:shd w:val="clear" w:color="auto" w:fill="auto"/>
            <w:vAlign w:val="bottom"/>
          </w:tcPr>
          <w:p w14:paraId="0D968F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63FBCA4E"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4D8CFC95" w14:textId="77777777" w:rsidR="00FD43AA" w:rsidRPr="00351177" w:rsidRDefault="00FD43AA" w:rsidP="00FD43AA">
            <w:pPr>
              <w:pStyle w:val="TAL"/>
              <w:rPr>
                <w:rFonts w:ascii="Times New Roman" w:hAnsi="Times New Roman"/>
                <w:color w:val="000000"/>
                <w:szCs w:val="18"/>
                <w:lang w:eastAsia="pl-PL"/>
              </w:rPr>
            </w:pPr>
          </w:p>
        </w:tc>
      </w:tr>
    </w:tbl>
    <w:p w14:paraId="30A6CB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br/>
      </w:r>
    </w:p>
    <w:p w14:paraId="09D09CE3" w14:textId="77777777" w:rsidR="00FD43AA" w:rsidRDefault="00FD43AA" w:rsidP="00FD43AA">
      <w:pPr>
        <w:pStyle w:val="B2"/>
        <w:numPr>
          <w:ilvl w:val="0"/>
          <w:numId w:val="0"/>
        </w:numPr>
        <w:tabs>
          <w:tab w:val="left" w:pos="708"/>
        </w:tabs>
        <w:ind w:left="737"/>
        <w:rPr>
          <w:rFonts w:eastAsia="MS Mincho"/>
          <w:color w:val="000000"/>
          <w:lang w:eastAsia="ja-JP"/>
        </w:rPr>
      </w:pPr>
      <w:r>
        <w:rPr>
          <w:rFonts w:eastAsia="MS Mincho"/>
          <w:lang w:val="en-US" w:eastAsia="ja-JP"/>
        </w:rPr>
        <w:lastRenderedPageBreak/>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231F7840"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 xml:space="preserve"> :</w:t>
      </w:r>
    </w:p>
    <w:p w14:paraId="0954E32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189C0A78" w14:textId="77777777" w:rsidR="00FD43AA" w:rsidRDefault="00FD43AA" w:rsidP="00FD43AA">
      <w:pPr>
        <w:pStyle w:val="B2"/>
        <w:numPr>
          <w:ilvl w:val="0"/>
          <w:numId w:val="0"/>
        </w:numPr>
        <w:tabs>
          <w:tab w:val="left" w:pos="708"/>
        </w:tabs>
        <w:ind w:left="737"/>
        <w:rPr>
          <w:rFonts w:eastAsia="MS Mincho"/>
          <w:lang w:eastAsia="ja-JP"/>
        </w:rPr>
      </w:pPr>
      <w:r>
        <w:rPr>
          <w:rFonts w:eastAsia="MS Mincho"/>
          <w:lang w:eastAsia="ja-JP"/>
        </w:rPr>
        <w:t>Editor’s note: It should be made coherent in the document, as possible. Unit shall not be fixed as a rule but be decided with correspondence to each device or module.</w:t>
      </w:r>
    </w:p>
    <w:p w14:paraId="354A5E42"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010EDA7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1DF4AC4" w14:textId="77777777" w:rsidR="00FD43AA" w:rsidRDefault="00FD43AA" w:rsidP="00FD43AA">
      <w:pPr>
        <w:pStyle w:val="B2"/>
        <w:numPr>
          <w:ilvl w:val="0"/>
          <w:numId w:val="115"/>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5E4404A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7272D8D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3AF57664" w14:textId="77777777" w:rsidR="00FD43AA" w:rsidRDefault="00FD43AA" w:rsidP="00FD43AA">
      <w:pPr>
        <w:pStyle w:val="B2"/>
        <w:numPr>
          <w:ilvl w:val="0"/>
          <w:numId w:val="115"/>
        </w:numPr>
        <w:textAlignment w:val="auto"/>
      </w:pPr>
      <w:bookmarkStart w:id="16"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16"/>
    </w:p>
    <w:p w14:paraId="75CB9C7D"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is writable, and</w:t>
      </w:r>
    </w:p>
    <w:p w14:paraId="1F3F502A"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AF30C56"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392D181C"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1202ADFC" w14:textId="77777777" w:rsidR="00FD43AA" w:rsidRPr="005F0D02" w:rsidRDefault="00FD43AA" w:rsidP="00FD43AA">
      <w:pPr>
        <w:pStyle w:val="B1"/>
        <w:numPr>
          <w:ilvl w:val="0"/>
          <w:numId w:val="114"/>
        </w:numPr>
        <w:rPr>
          <w:color w:val="000000"/>
          <w:lang w:eastAsia="ko-KR"/>
        </w:rPr>
      </w:pPr>
      <w:r w:rsidRPr="005F0D02">
        <w:rPr>
          <w:color w:val="000000"/>
          <w:lang w:eastAsia="ko-KR"/>
        </w:rPr>
        <w:t xml:space="preserve">Rule 12: Algorithm to generate short names for Devices, </w:t>
      </w:r>
      <w:proofErr w:type="spellStart"/>
      <w:r w:rsidRPr="005F0D02">
        <w:rPr>
          <w:color w:val="000000"/>
          <w:lang w:eastAsia="ko-KR"/>
        </w:rPr>
        <w:t>ModuleClasses</w:t>
      </w:r>
      <w:proofErr w:type="spellEnd"/>
      <w:r w:rsidRPr="005F0D02">
        <w:rPr>
          <w:color w:val="000000"/>
          <w:lang w:eastAsia="ko-KR"/>
        </w:rPr>
        <w:t>, Data Points, Actions</w:t>
      </w:r>
    </w:p>
    <w:p w14:paraId="0BD95EC9" w14:textId="77777777" w:rsidR="00FD43AA" w:rsidRDefault="00FD43AA" w:rsidP="00FD43AA">
      <w:pPr>
        <w:pStyle w:val="B2"/>
        <w:numPr>
          <w:ilvl w:val="0"/>
          <w:numId w:val="115"/>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2D160E60"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42324C0C"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1E9C33AA"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6976C949"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0D14EF22"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77269742"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1E85A9C0"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lastRenderedPageBreak/>
        <w:t>All the upper-case characters of the original name, starting with the first upper-case character, are inserted one by one before the last character of the intermediate result, up to a total length of 5 characters of the intermediate result.</w:t>
      </w:r>
    </w:p>
    <w:p w14:paraId="08CDFE73"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14:paraId="61A73121"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6614B765" w14:textId="77777777" w:rsidR="00FD43AA" w:rsidRDefault="00FD43AA" w:rsidP="00FD43AA">
      <w:pPr>
        <w:pStyle w:val="B2"/>
        <w:numPr>
          <w:ilvl w:val="2"/>
          <w:numId w:val="11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43CC99EC" w14:textId="77777777" w:rsidR="00FD43AA" w:rsidRPr="005F0D02" w:rsidRDefault="00FD43AA" w:rsidP="00FD43AA">
      <w:pPr>
        <w:numPr>
          <w:ilvl w:val="2"/>
          <w:numId w:val="11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B39D2B8"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1455AA79" w14:textId="77777777" w:rsidR="00FD43AA" w:rsidRPr="0067594D" w:rsidRDefault="00FD43AA" w:rsidP="00FD43AA">
      <w:pPr>
        <w:pStyle w:val="B2"/>
        <w:numPr>
          <w:ilvl w:val="0"/>
          <w:numId w:val="115"/>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35799E54" w14:textId="77777777" w:rsidR="00FD43AA" w:rsidRDefault="00FD43AA" w:rsidP="00FD43AA">
      <w:pPr>
        <w:pStyle w:val="Heading3"/>
        <w:keepNext w:val="0"/>
        <w:keepLines w:val="0"/>
        <w:pBdr>
          <w:top w:val="none" w:sz="0" w:space="0" w:color="000000"/>
          <w:left w:val="none" w:sz="0" w:space="0" w:color="000000"/>
          <w:bottom w:val="none" w:sz="0" w:space="0" w:color="000000"/>
          <w:right w:val="none" w:sz="0" w:space="0" w:color="000000"/>
        </w:pBdr>
        <w:suppressAutoHyphens/>
        <w:autoSpaceDN/>
        <w:adjustRightInd/>
        <w:ind w:left="0" w:firstLine="0"/>
        <w:rPr>
          <w:rFonts w:ascii="Times New Roman" w:hAnsi="Times New Roman"/>
          <w:sz w:val="20"/>
          <w:lang w:val="en-US"/>
        </w:rPr>
      </w:pPr>
      <w:bookmarkStart w:id="17" w:name="_Toc520274949"/>
      <w:bookmarkStart w:id="18" w:name="_Toc23863035"/>
      <w:r w:rsidRPr="003427E8">
        <w:rPr>
          <w:rFonts w:ascii="Times New Roman" w:hAnsi="Times New Roman"/>
          <w:sz w:val="20"/>
          <w:lang w:val="en-US"/>
        </w:rPr>
        <w:t>The following table provides some examples for short names that have been created by the described algorithm.</w:t>
      </w:r>
      <w:bookmarkEnd w:id="17"/>
      <w:bookmarkEnd w:id="18"/>
    </w:p>
    <w:p w14:paraId="15BBC31A" w14:textId="77777777" w:rsidR="00FD43AA" w:rsidRPr="00CB2743" w:rsidRDefault="00FD43AA" w:rsidP="00FD43AA">
      <w:pPr>
        <w:pStyle w:val="Caption"/>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FD43AA" w:rsidRPr="00EC746C" w14:paraId="23B3FF45" w14:textId="77777777" w:rsidTr="00FD43AA">
        <w:trPr>
          <w:trHeight w:val="198"/>
          <w:jc w:val="center"/>
        </w:trPr>
        <w:tc>
          <w:tcPr>
            <w:tcW w:w="2552" w:type="pct"/>
            <w:shd w:val="clear" w:color="auto" w:fill="auto"/>
          </w:tcPr>
          <w:p w14:paraId="5F3873F7" w14:textId="77777777" w:rsidR="00FD43AA" w:rsidRPr="006D7424" w:rsidRDefault="00FD43AA" w:rsidP="00FD43AA">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13C5BB6D" w14:textId="77777777" w:rsidR="00FD43AA" w:rsidRPr="006D7424" w:rsidRDefault="00FD43AA" w:rsidP="00FD43AA">
            <w:pPr>
              <w:pStyle w:val="TAH"/>
              <w:rPr>
                <w:color w:val="000000"/>
              </w:rPr>
            </w:pPr>
            <w:r>
              <w:t>short name</w:t>
            </w:r>
          </w:p>
        </w:tc>
      </w:tr>
      <w:tr w:rsidR="00FD43AA" w:rsidRPr="00EC746C" w14:paraId="3AC6FF70" w14:textId="77777777" w:rsidTr="00FD43AA">
        <w:trPr>
          <w:trHeight w:val="212"/>
          <w:jc w:val="center"/>
        </w:trPr>
        <w:tc>
          <w:tcPr>
            <w:tcW w:w="2552" w:type="pct"/>
            <w:shd w:val="clear" w:color="auto" w:fill="auto"/>
          </w:tcPr>
          <w:p w14:paraId="4B54B629" w14:textId="77777777" w:rsidR="00FD43AA" w:rsidRPr="00D63019" w:rsidRDefault="00FD43AA" w:rsidP="00FD43AA">
            <w:pPr>
              <w:pStyle w:val="TAL"/>
              <w:rPr>
                <w:color w:val="000000"/>
                <w:lang w:eastAsia="ja-JP"/>
              </w:rPr>
            </w:pPr>
            <w:r w:rsidRPr="00D63019">
              <w:rPr>
                <w:color w:val="000000"/>
                <w:lang w:eastAsia="ja-JP"/>
              </w:rPr>
              <w:t>co2</w:t>
            </w:r>
          </w:p>
        </w:tc>
        <w:tc>
          <w:tcPr>
            <w:tcW w:w="2448" w:type="pct"/>
            <w:shd w:val="clear" w:color="auto" w:fill="auto"/>
          </w:tcPr>
          <w:p w14:paraId="0BDD104D" w14:textId="77777777" w:rsidR="00FD43AA" w:rsidRPr="00D63019" w:rsidRDefault="00FD43AA" w:rsidP="00FD43AA">
            <w:pPr>
              <w:pStyle w:val="TAL"/>
              <w:rPr>
                <w:color w:val="000000"/>
                <w:lang w:eastAsia="ja-JP"/>
              </w:rPr>
            </w:pPr>
            <w:r w:rsidRPr="00D63019">
              <w:rPr>
                <w:color w:val="000000"/>
                <w:lang w:eastAsia="ja-JP"/>
              </w:rPr>
              <w:t>co2</w:t>
            </w:r>
          </w:p>
        </w:tc>
      </w:tr>
      <w:tr w:rsidR="00FD43AA" w:rsidRPr="00EC746C" w14:paraId="0F9CC115" w14:textId="77777777" w:rsidTr="00FD43AA">
        <w:trPr>
          <w:trHeight w:val="198"/>
          <w:jc w:val="center"/>
        </w:trPr>
        <w:tc>
          <w:tcPr>
            <w:tcW w:w="2552" w:type="pct"/>
            <w:shd w:val="clear" w:color="auto" w:fill="auto"/>
          </w:tcPr>
          <w:p w14:paraId="7F423EA1" w14:textId="77777777" w:rsidR="00FD43AA" w:rsidRPr="00D63019" w:rsidRDefault="00FD43AA" w:rsidP="00FD43AA">
            <w:pPr>
              <w:pStyle w:val="TAL"/>
              <w:rPr>
                <w:color w:val="000000"/>
                <w:lang w:eastAsia="ja-JP"/>
              </w:rPr>
            </w:pPr>
            <w:r w:rsidRPr="00D63019">
              <w:rPr>
                <w:color w:val="000000"/>
                <w:lang w:eastAsia="ja-JP"/>
              </w:rPr>
              <w:t>clock</w:t>
            </w:r>
          </w:p>
        </w:tc>
        <w:tc>
          <w:tcPr>
            <w:tcW w:w="2448" w:type="pct"/>
            <w:shd w:val="clear" w:color="auto" w:fill="auto"/>
          </w:tcPr>
          <w:p w14:paraId="2B69A99D" w14:textId="77777777" w:rsidR="00FD43AA" w:rsidRPr="00D63019" w:rsidRDefault="00FD43AA" w:rsidP="00FD43AA">
            <w:pPr>
              <w:pStyle w:val="TAL"/>
              <w:rPr>
                <w:color w:val="000000"/>
                <w:lang w:eastAsia="ja-JP"/>
              </w:rPr>
            </w:pPr>
            <w:r w:rsidRPr="00D63019">
              <w:rPr>
                <w:color w:val="000000"/>
                <w:lang w:eastAsia="ja-JP"/>
              </w:rPr>
              <w:t>clock</w:t>
            </w:r>
          </w:p>
        </w:tc>
      </w:tr>
      <w:tr w:rsidR="00FD43AA" w:rsidRPr="00EC746C" w14:paraId="63600BFF" w14:textId="77777777" w:rsidTr="00FD43AA">
        <w:trPr>
          <w:trHeight w:val="212"/>
          <w:jc w:val="center"/>
        </w:trPr>
        <w:tc>
          <w:tcPr>
            <w:tcW w:w="2552" w:type="pct"/>
            <w:shd w:val="clear" w:color="auto" w:fill="auto"/>
          </w:tcPr>
          <w:p w14:paraId="0BA7FC54" w14:textId="77777777" w:rsidR="00FD43AA" w:rsidRPr="00D63019" w:rsidRDefault="00FD43AA" w:rsidP="00FD43AA">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4687D0BF" w14:textId="77777777" w:rsidR="00FD43AA" w:rsidRPr="00D63019" w:rsidRDefault="00FD43AA" w:rsidP="00FD43AA">
            <w:pPr>
              <w:pStyle w:val="TAL"/>
              <w:rPr>
                <w:color w:val="000000"/>
                <w:lang w:eastAsia="ja-JP"/>
              </w:rPr>
            </w:pPr>
            <w:proofErr w:type="spellStart"/>
            <w:r w:rsidRPr="00D63019">
              <w:rPr>
                <w:color w:val="000000"/>
                <w:lang w:eastAsia="ja-JP"/>
              </w:rPr>
              <w:t>cuJMe</w:t>
            </w:r>
            <w:proofErr w:type="spellEnd"/>
          </w:p>
        </w:tc>
      </w:tr>
      <w:tr w:rsidR="00FD43AA" w:rsidRPr="00EC746C" w14:paraId="1B185163" w14:textId="77777777" w:rsidTr="00FD43AA">
        <w:trPr>
          <w:trHeight w:val="198"/>
          <w:jc w:val="center"/>
        </w:trPr>
        <w:tc>
          <w:tcPr>
            <w:tcW w:w="2552" w:type="pct"/>
            <w:shd w:val="clear" w:color="auto" w:fill="auto"/>
          </w:tcPr>
          <w:p w14:paraId="76B922F4" w14:textId="77777777" w:rsidR="00FD43AA" w:rsidRPr="00D63019" w:rsidRDefault="00FD43AA" w:rsidP="00FD43AA">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377EEB5E" w14:textId="77777777" w:rsidR="00FD43AA" w:rsidRPr="00D63019" w:rsidRDefault="00FD43AA" w:rsidP="00FD43AA">
            <w:pPr>
              <w:pStyle w:val="TAL"/>
              <w:rPr>
                <w:color w:val="000000"/>
                <w:lang w:eastAsia="ja-JP"/>
              </w:rPr>
            </w:pPr>
            <w:proofErr w:type="spellStart"/>
            <w:r w:rsidRPr="00D63019">
              <w:rPr>
                <w:color w:val="000000"/>
                <w:lang w:eastAsia="ja-JP"/>
              </w:rPr>
              <w:t>abSTe</w:t>
            </w:r>
            <w:proofErr w:type="spellEnd"/>
          </w:p>
        </w:tc>
      </w:tr>
      <w:tr w:rsidR="00FD43AA" w:rsidRPr="00EC746C" w14:paraId="3B6D7508" w14:textId="77777777" w:rsidTr="00FD43AA">
        <w:trPr>
          <w:trHeight w:val="70"/>
          <w:jc w:val="center"/>
        </w:trPr>
        <w:tc>
          <w:tcPr>
            <w:tcW w:w="2552" w:type="pct"/>
            <w:shd w:val="clear" w:color="auto" w:fill="auto"/>
          </w:tcPr>
          <w:p w14:paraId="0EF70D72" w14:textId="77777777" w:rsidR="00FD43AA" w:rsidRPr="00D63019" w:rsidRDefault="00FD43AA" w:rsidP="00FD43AA">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36CB9705" w14:textId="77777777" w:rsidR="00FD43AA" w:rsidRPr="00D63019" w:rsidRDefault="00FD43AA" w:rsidP="00FD43AA">
            <w:pPr>
              <w:pStyle w:val="TAL"/>
              <w:rPr>
                <w:color w:val="000000"/>
                <w:lang w:eastAsia="ja-JP"/>
              </w:rPr>
            </w:pPr>
            <w:r w:rsidRPr="00D63019">
              <w:rPr>
                <w:color w:val="000000"/>
                <w:lang w:eastAsia="ja-JP"/>
              </w:rPr>
              <w:t>abST0</w:t>
            </w:r>
          </w:p>
        </w:tc>
      </w:tr>
      <w:tr w:rsidR="00FD43AA" w:rsidRPr="00EC746C" w14:paraId="1969540C" w14:textId="77777777" w:rsidTr="00FD43AA">
        <w:trPr>
          <w:trHeight w:val="198"/>
          <w:jc w:val="center"/>
        </w:trPr>
        <w:tc>
          <w:tcPr>
            <w:tcW w:w="2552" w:type="pct"/>
            <w:shd w:val="clear" w:color="auto" w:fill="auto"/>
          </w:tcPr>
          <w:p w14:paraId="712F820E" w14:textId="77777777" w:rsidR="00FD43AA" w:rsidRPr="00D63019" w:rsidRDefault="00FD43AA" w:rsidP="00FD43AA">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469D3E3C" w14:textId="77777777" w:rsidR="00FD43AA" w:rsidRPr="00D63019" w:rsidRDefault="00FD43AA" w:rsidP="00FD43AA">
            <w:pPr>
              <w:pStyle w:val="TAL"/>
              <w:rPr>
                <w:color w:val="000000"/>
                <w:lang w:eastAsia="ja-JP"/>
              </w:rPr>
            </w:pPr>
            <w:proofErr w:type="spellStart"/>
            <w:r w:rsidRPr="00D63019">
              <w:rPr>
                <w:color w:val="000000"/>
                <w:lang w:eastAsia="ja-JP"/>
              </w:rPr>
              <w:t>impSr</w:t>
            </w:r>
            <w:proofErr w:type="spellEnd"/>
          </w:p>
        </w:tc>
      </w:tr>
      <w:tr w:rsidR="00FD43AA" w:rsidRPr="000F2DCE" w14:paraId="51944DE7" w14:textId="77777777" w:rsidTr="00FD43AA">
        <w:trPr>
          <w:trHeight w:val="70"/>
          <w:jc w:val="center"/>
        </w:trPr>
        <w:tc>
          <w:tcPr>
            <w:tcW w:w="2552" w:type="pct"/>
            <w:shd w:val="clear" w:color="auto" w:fill="auto"/>
          </w:tcPr>
          <w:p w14:paraId="78CA1870" w14:textId="77777777" w:rsidR="00FD43AA" w:rsidRPr="00D63019" w:rsidRDefault="00FD43AA" w:rsidP="00FD43AA">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7C1876D9" w14:textId="77777777" w:rsidR="00FD43AA" w:rsidRPr="00D63019" w:rsidRDefault="00FD43AA" w:rsidP="00FD43AA">
            <w:pPr>
              <w:pStyle w:val="TAL"/>
              <w:rPr>
                <w:color w:val="000000"/>
                <w:lang w:eastAsia="ja-JP"/>
              </w:rPr>
            </w:pPr>
            <w:proofErr w:type="spellStart"/>
            <w:r w:rsidRPr="00D63019">
              <w:rPr>
                <w:color w:val="000000"/>
                <w:lang w:eastAsia="ja-JP"/>
              </w:rPr>
              <w:t>impSrAnnc</w:t>
            </w:r>
            <w:proofErr w:type="spellEnd"/>
          </w:p>
        </w:tc>
      </w:tr>
    </w:tbl>
    <w:p w14:paraId="417D867D" w14:textId="77777777" w:rsidR="00FD43AA" w:rsidRPr="009A0E1B" w:rsidRDefault="00FD43AA" w:rsidP="00FD43AA">
      <w:pPr>
        <w:pStyle w:val="BodyText"/>
      </w:pPr>
    </w:p>
    <w:p w14:paraId="67D86820" w14:textId="77777777" w:rsidR="00E520F3" w:rsidRDefault="00E520F3" w:rsidP="00E520F3">
      <w:pPr>
        <w:pStyle w:val="B2"/>
        <w:numPr>
          <w:ilvl w:val="0"/>
          <w:numId w:val="0"/>
        </w:numPr>
        <w:ind w:left="1191"/>
        <w:textAlignment w:val="auto"/>
        <w:rPr>
          <w:ins w:id="19" w:author="Bob Flynn" w:date="2020-02-09T16:09:00Z"/>
          <w:rFonts w:eastAsia="MS Mincho"/>
          <w:color w:val="000000"/>
          <w:lang w:eastAsia="ja-JP"/>
        </w:rPr>
      </w:pPr>
    </w:p>
    <w:p w14:paraId="741F89A2" w14:textId="77777777" w:rsidR="00E520F3" w:rsidRDefault="00E520F3" w:rsidP="00E520F3">
      <w:pPr>
        <w:rPr>
          <w:ins w:id="20" w:author="Bob Flynn" w:date="2020-02-09T16:09:00Z"/>
          <w:rFonts w:eastAsia="BatangChe"/>
          <w:sz w:val="22"/>
          <w:szCs w:val="24"/>
          <w:lang w:val="en-US"/>
        </w:rPr>
      </w:pPr>
      <w:ins w:id="21"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33745021" w14:textId="3530F669" w:rsidR="00D26773" w:rsidRPr="00FD43AA" w:rsidRDefault="00D26773" w:rsidP="00D26773">
      <w:pPr>
        <w:pStyle w:val="B2"/>
        <w:rPr>
          <w:ins w:id="22" w:author="Bob Flynn" w:date="2020-02-18T19:56:00Z"/>
          <w:rFonts w:eastAsia="BatangChe"/>
          <w:sz w:val="22"/>
          <w:szCs w:val="24"/>
          <w:lang w:val="en-US"/>
        </w:rPr>
      </w:pPr>
      <w:ins w:id="23" w:author="Bob Flynn" w:date="2020-02-18T19:56:00Z">
        <w:r>
          <w:rPr>
            <w:rFonts w:eastAsia="BatangChe"/>
            <w:sz w:val="22"/>
            <w:szCs w:val="24"/>
            <w:lang w:val="en-US"/>
          </w:rPr>
          <w:t>The value used in this column defines the interface as it applies to the user of this module. The entity that this module represents (device AE or IPE AE) can read or write to any or all of the datapoints as needed in order to implement the defined interface to the user.  &lt;</w:t>
        </w:r>
        <w:proofErr w:type="spellStart"/>
        <w:r>
          <w:rPr>
            <w:rFonts w:eastAsia="BatangChe"/>
            <w:sz w:val="22"/>
            <w:szCs w:val="24"/>
            <w:lang w:val="en-US"/>
          </w:rPr>
          <w:t>accessControlPolicy</w:t>
        </w:r>
        <w:proofErr w:type="spellEnd"/>
        <w:r>
          <w:rPr>
            <w:rFonts w:eastAsia="BatangChe"/>
            <w:sz w:val="22"/>
            <w:szCs w:val="24"/>
            <w:lang w:val="en-US"/>
          </w:rPr>
          <w:t>&gt; resources shall be defined to enforce access control to the datapoints of the module defined</w:t>
        </w:r>
      </w:ins>
      <w:ins w:id="24" w:author="Bob Flynn" w:date="2020-02-18T20:12:00Z">
        <w:r w:rsidR="00A91A3C">
          <w:rPr>
            <w:rFonts w:eastAsia="BatangChe"/>
            <w:sz w:val="22"/>
            <w:szCs w:val="24"/>
            <w:lang w:val="en-US"/>
          </w:rPr>
          <w:t xml:space="preserve"> such tha</w:t>
        </w:r>
      </w:ins>
      <w:ins w:id="25" w:author="Bob Flynn" w:date="2020-02-18T20:14:00Z">
        <w:r w:rsidR="00F02ED6">
          <w:rPr>
            <w:rFonts w:eastAsia="BatangChe"/>
            <w:sz w:val="22"/>
            <w:szCs w:val="24"/>
            <w:lang w:val="en-US"/>
          </w:rPr>
          <w:t xml:space="preserve">t </w:t>
        </w:r>
      </w:ins>
      <w:ins w:id="26" w:author="Bob Flynn" w:date="2020-02-18T20:15:00Z">
        <w:r w:rsidR="00F02ED6">
          <w:rPr>
            <w:rFonts w:eastAsia="BatangChe"/>
            <w:sz w:val="22"/>
            <w:szCs w:val="24"/>
            <w:lang w:val="en-US"/>
          </w:rPr>
          <w:t xml:space="preserve">R in the R/W column has </w:t>
        </w:r>
      </w:ins>
      <w:ins w:id="27" w:author="Bob Flynn" w:date="2020-02-18T20:32:00Z">
        <w:r w:rsidR="00812889">
          <w:rPr>
            <w:rFonts w:eastAsia="BatangChe"/>
            <w:sz w:val="22"/>
            <w:szCs w:val="24"/>
            <w:lang w:val="en-US"/>
          </w:rPr>
          <w:t>RETRIEVE</w:t>
        </w:r>
      </w:ins>
      <w:ins w:id="28" w:author="Bob Flynn" w:date="2020-02-18T20:15:00Z">
        <w:r w:rsidR="00F02ED6">
          <w:rPr>
            <w:rFonts w:eastAsia="BatangChe"/>
            <w:sz w:val="22"/>
            <w:szCs w:val="24"/>
            <w:lang w:val="en-US"/>
          </w:rPr>
          <w:t xml:space="preserve"> </w:t>
        </w:r>
      </w:ins>
      <w:proofErr w:type="spellStart"/>
      <w:ins w:id="29" w:author="Bob Flynn" w:date="2020-02-18T20:18:00Z">
        <w:r w:rsidR="00F02ED6" w:rsidRPr="00F02ED6">
          <w:rPr>
            <w:rFonts w:eastAsia="Arial Unicode MS"/>
            <w:i/>
            <w:sz w:val="22"/>
            <w:rPrChange w:id="30" w:author="Bob Flynn" w:date="2020-02-18T20:18:00Z">
              <w:rPr>
                <w:rFonts w:eastAsia="Arial Unicode MS"/>
                <w:i/>
              </w:rPr>
            </w:rPrChange>
          </w:rPr>
          <w:t>accessControlOperations</w:t>
        </w:r>
        <w:proofErr w:type="spellEnd"/>
        <w:r w:rsidR="00F02ED6" w:rsidRPr="00F02ED6">
          <w:rPr>
            <w:rFonts w:eastAsia="BatangChe"/>
            <w:sz w:val="24"/>
            <w:szCs w:val="24"/>
            <w:lang w:val="en-US"/>
            <w:rPrChange w:id="31" w:author="Bob Flynn" w:date="2020-02-18T20:18:00Z">
              <w:rPr>
                <w:rFonts w:eastAsia="BatangChe"/>
                <w:sz w:val="22"/>
                <w:szCs w:val="24"/>
                <w:lang w:val="en-US"/>
              </w:rPr>
            </w:rPrChange>
          </w:rPr>
          <w:t xml:space="preserve"> </w:t>
        </w:r>
      </w:ins>
      <w:ins w:id="32" w:author="Bob Flynn" w:date="2020-02-18T20:15:00Z">
        <w:r w:rsidR="00F02ED6">
          <w:rPr>
            <w:rFonts w:eastAsia="BatangChe"/>
            <w:sz w:val="22"/>
            <w:szCs w:val="24"/>
            <w:lang w:val="en-US"/>
          </w:rPr>
          <w:t xml:space="preserve">and </w:t>
        </w:r>
      </w:ins>
      <w:ins w:id="33" w:author="Bob Flynn" w:date="2020-02-18T19:56:00Z">
        <w:r>
          <w:rPr>
            <w:rFonts w:eastAsia="BatangChe"/>
            <w:sz w:val="22"/>
            <w:szCs w:val="24"/>
            <w:lang w:val="en-US"/>
          </w:rPr>
          <w:t xml:space="preserve"> </w:t>
        </w:r>
      </w:ins>
      <w:ins w:id="34" w:author="Bob Flynn" w:date="2020-02-18T20:16:00Z">
        <w:r w:rsidR="00F02ED6">
          <w:rPr>
            <w:rFonts w:eastAsia="BatangChe"/>
            <w:sz w:val="22"/>
            <w:szCs w:val="24"/>
            <w:lang w:val="en-US"/>
          </w:rPr>
          <w:t xml:space="preserve">RW in the R/W column has </w:t>
        </w:r>
      </w:ins>
      <w:ins w:id="35" w:author="Bob Flynn" w:date="2020-02-18T20:32:00Z">
        <w:r w:rsidR="00812889">
          <w:rPr>
            <w:rFonts w:eastAsia="BatangChe"/>
            <w:sz w:val="22"/>
            <w:szCs w:val="24"/>
            <w:lang w:val="en-US"/>
          </w:rPr>
          <w:t>RETRIE</w:t>
        </w:r>
      </w:ins>
      <w:ins w:id="36" w:author="Bob Flynn" w:date="2020-02-18T20:33:00Z">
        <w:r w:rsidR="00812889">
          <w:rPr>
            <w:rFonts w:eastAsia="BatangChe"/>
            <w:sz w:val="22"/>
            <w:szCs w:val="24"/>
            <w:lang w:val="en-US"/>
          </w:rPr>
          <w:t>VE</w:t>
        </w:r>
      </w:ins>
      <w:bookmarkStart w:id="37" w:name="_GoBack"/>
      <w:bookmarkEnd w:id="37"/>
      <w:ins w:id="38" w:author="Bob Flynn" w:date="2020-02-18T20:16:00Z">
        <w:r w:rsidR="00F02ED6">
          <w:rPr>
            <w:rFonts w:eastAsia="BatangChe"/>
            <w:sz w:val="22"/>
            <w:szCs w:val="24"/>
            <w:lang w:val="en-US"/>
          </w:rPr>
          <w:t xml:space="preserve"> and UPDATE </w:t>
        </w:r>
      </w:ins>
      <w:proofErr w:type="spellStart"/>
      <w:ins w:id="39" w:author="Bob Flynn" w:date="2020-02-18T20:17:00Z">
        <w:r w:rsidR="00F02ED6" w:rsidRPr="00F02ED6">
          <w:rPr>
            <w:rFonts w:eastAsia="Arial Unicode MS"/>
            <w:i/>
            <w:sz w:val="22"/>
            <w:rPrChange w:id="40" w:author="Bob Flynn" w:date="2020-02-18T20:18:00Z">
              <w:rPr>
                <w:rFonts w:eastAsia="Arial Unicode MS"/>
                <w:i/>
              </w:rPr>
            </w:rPrChange>
          </w:rPr>
          <w:t>accessControlOperations</w:t>
        </w:r>
      </w:ins>
      <w:proofErr w:type="spellEnd"/>
      <w:ins w:id="41" w:author="Bob Flynn" w:date="2020-02-18T20:16:00Z">
        <w:r w:rsidR="00F02ED6">
          <w:rPr>
            <w:rFonts w:eastAsia="BatangChe"/>
            <w:sz w:val="22"/>
            <w:szCs w:val="24"/>
            <w:lang w:val="en-US"/>
          </w:rPr>
          <w:t>.</w:t>
        </w:r>
      </w:ins>
    </w:p>
    <w:p w14:paraId="079D2EA6" w14:textId="148C800A" w:rsidR="00FD43AA" w:rsidRPr="00E520F3" w:rsidDel="00E520F3" w:rsidRDefault="00FD43AA" w:rsidP="00FD43AA">
      <w:pPr>
        <w:pStyle w:val="B2"/>
        <w:numPr>
          <w:ilvl w:val="0"/>
          <w:numId w:val="0"/>
        </w:numPr>
        <w:ind w:left="1191"/>
        <w:textAlignment w:val="auto"/>
        <w:rPr>
          <w:del w:id="42" w:author="Bob Flynn" w:date="2020-02-09T16:09:00Z"/>
          <w:color w:val="000000"/>
          <w:lang w:val="en-US" w:eastAsia="ko-KR"/>
          <w:rPrChange w:id="43" w:author="Bob Flynn" w:date="2020-02-09T16:09:00Z">
            <w:rPr>
              <w:del w:id="44" w:author="Bob Flynn" w:date="2020-02-09T16:09:00Z"/>
              <w:color w:val="000000"/>
              <w:lang w:eastAsia="ko-KR"/>
            </w:rPr>
          </w:rPrChange>
        </w:rPr>
      </w:pPr>
    </w:p>
    <w:p w14:paraId="6105741D" w14:textId="6D18B4AE" w:rsidR="00FD43AA" w:rsidDel="00E520F3" w:rsidRDefault="00FD43AA" w:rsidP="007F68D9">
      <w:pPr>
        <w:rPr>
          <w:del w:id="45"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CCDF" w14:textId="77777777" w:rsidR="001A4A06" w:rsidRDefault="001A4A06">
      <w:r>
        <w:separator/>
      </w:r>
    </w:p>
  </w:endnote>
  <w:endnote w:type="continuationSeparator" w:id="0">
    <w:p w14:paraId="588DCC00" w14:textId="77777777" w:rsidR="001A4A06" w:rsidRDefault="001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625CD38F"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12889">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7818" w14:textId="77777777" w:rsidR="001A4A06" w:rsidRDefault="001A4A06">
      <w:r>
        <w:separator/>
      </w:r>
    </w:p>
  </w:footnote>
  <w:footnote w:type="continuationSeparator" w:id="0">
    <w:p w14:paraId="7760864A" w14:textId="77777777" w:rsidR="001A4A06" w:rsidRDefault="001A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37F401DC"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E520F3">
            <w:rPr>
              <w:noProof/>
            </w:rPr>
            <w:t>RDM-2020-0008-TS0023-rule13_api.docx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4CD"/>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A4A0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35D3D"/>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21F1"/>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2889"/>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772C5"/>
    <w:rsid w:val="00A82D5A"/>
    <w:rsid w:val="00A862B1"/>
    <w:rsid w:val="00A91A3C"/>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2419"/>
    <w:rsid w:val="00B6424A"/>
    <w:rsid w:val="00B66217"/>
    <w:rsid w:val="00B6639D"/>
    <w:rsid w:val="00B675E3"/>
    <w:rsid w:val="00B7036B"/>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6504D"/>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773"/>
    <w:rsid w:val="00D268F7"/>
    <w:rsid w:val="00D308BF"/>
    <w:rsid w:val="00D34229"/>
    <w:rsid w:val="00D35D58"/>
    <w:rsid w:val="00D361DD"/>
    <w:rsid w:val="00D3622B"/>
    <w:rsid w:val="00D36564"/>
    <w:rsid w:val="00D40DD1"/>
    <w:rsid w:val="00D41F7B"/>
    <w:rsid w:val="00D44988"/>
    <w:rsid w:val="00D47ED4"/>
    <w:rsid w:val="00D50A56"/>
    <w:rsid w:val="00D56815"/>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2ED6"/>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2C"/>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3863519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0973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3DF0C65-8B98-4855-9675-52E718A5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9</Pages>
  <Words>2122</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2</cp:revision>
  <cp:lastPrinted>2012-10-11T14:05:00Z</cp:lastPrinted>
  <dcterms:created xsi:type="dcterms:W3CDTF">2020-02-19T01:36:00Z</dcterms:created>
  <dcterms:modified xsi:type="dcterms:W3CDTF">2020-02-19T01:36:00Z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