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lastRenderedPageBreak/>
              <w:t>Meeting</w:t>
            </w:r>
            <w:r>
              <w:t xml:space="preserve"> ID</w:t>
            </w:r>
            <w:r w:rsidRPr="00EF5EFD">
              <w:t>:*</w:t>
            </w:r>
          </w:p>
        </w:tc>
        <w:tc>
          <w:tcPr>
            <w:tcW w:w="6999" w:type="dxa"/>
            <w:shd w:val="clear" w:color="auto" w:fill="FFFFFF"/>
          </w:tcPr>
          <w:p w14:paraId="71B789C2" w14:textId="37B86321" w:rsidR="00767897" w:rsidRPr="00EF5EFD" w:rsidRDefault="00460080" w:rsidP="00F64E36">
            <w:pPr>
              <w:pStyle w:val="oneM2M-CoverTableText"/>
            </w:pPr>
            <w:r>
              <w:t>RDM</w:t>
            </w:r>
            <w:r w:rsidR="00767897" w:rsidRPr="00EF5EFD">
              <w:t xml:space="preserve"> </w:t>
            </w:r>
            <w:r w:rsidR="00767897">
              <w:t>4</w:t>
            </w:r>
            <w:r>
              <w:t>4</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4A91588D" w14:textId="165FEC22" w:rsidR="00767897" w:rsidRDefault="00767897" w:rsidP="00F64E36">
            <w:pPr>
              <w:pStyle w:val="oneM2M-CoverTableText"/>
              <w:rPr>
                <w:ins w:id="2" w:author="Bob Flynn" w:date="2020-02-10T04:51:00Z"/>
              </w:rPr>
            </w:pPr>
            <w:r>
              <w:t>Bob Flynn</w:t>
            </w:r>
            <w:r w:rsidRPr="00EF5EFD">
              <w:t xml:space="preserve">, </w:t>
            </w:r>
            <w:proofErr w:type="spellStart"/>
            <w:r>
              <w:t>Convida</w:t>
            </w:r>
            <w:proofErr w:type="spellEnd"/>
            <w:r>
              <w:t xml:space="preserve"> Wireless </w:t>
            </w:r>
            <w:r w:rsidRPr="00EF5EFD">
              <w:t xml:space="preserve">, </w:t>
            </w:r>
            <w:ins w:id="3" w:author="Bob Flynn" w:date="2020-02-10T04:51:00Z">
              <w:r w:rsidR="009F6420">
                <w:fldChar w:fldCharType="begin"/>
              </w:r>
              <w:r w:rsidR="009F6420">
                <w:instrText xml:space="preserve"> HYPERLINK "mailto:</w:instrText>
              </w:r>
            </w:ins>
            <w:r w:rsidR="009F6420">
              <w:instrText>Bob.Flynn@convidawireless.com</w:instrText>
            </w:r>
            <w:ins w:id="4" w:author="Bob Flynn" w:date="2020-02-10T04:51:00Z">
              <w:r w:rsidR="009F6420">
                <w:instrText xml:space="preserve">" </w:instrText>
              </w:r>
              <w:r w:rsidR="009F6420">
                <w:fldChar w:fldCharType="separate"/>
              </w:r>
            </w:ins>
            <w:r w:rsidR="009F6420" w:rsidRPr="00AF726B">
              <w:rPr>
                <w:rStyle w:val="Hyperlink"/>
              </w:rPr>
              <w:t>Bob.Flynn@convidawireless.com</w:t>
            </w:r>
            <w:ins w:id="5" w:author="Bob Flynn" w:date="2020-02-10T04:51:00Z">
              <w:r w:rsidR="009F6420">
                <w:fldChar w:fldCharType="end"/>
              </w:r>
            </w:ins>
          </w:p>
          <w:p w14:paraId="6AB81D7E" w14:textId="77777777" w:rsidR="009F6420" w:rsidRDefault="009F6420" w:rsidP="009F6420">
            <w:pPr>
              <w:pStyle w:val="oneM2M-CoverTableText"/>
              <w:rPr>
                <w:sz w:val="20"/>
                <w:lang w:val="fr-FR"/>
              </w:rPr>
            </w:pPr>
            <w:r>
              <w:rPr>
                <w:lang w:val="fr-FR"/>
              </w:rPr>
              <w:t xml:space="preserve">Cyrille </w:t>
            </w:r>
            <w:proofErr w:type="spellStart"/>
            <w:r>
              <w:rPr>
                <w:lang w:val="fr-FR"/>
              </w:rPr>
              <w:t>Bareau</w:t>
            </w:r>
            <w:proofErr w:type="spellEnd"/>
            <w:r>
              <w:rPr>
                <w:lang w:val="fr-FR"/>
              </w:rPr>
              <w:t>, Orange</w:t>
            </w:r>
            <w:r>
              <w:rPr>
                <w:sz w:val="20"/>
                <w:lang w:val="fr-FR"/>
              </w:rPr>
              <w:t xml:space="preserve">, </w:t>
            </w:r>
            <w:hyperlink r:id="rId12" w:history="1">
              <w:r>
                <w:rPr>
                  <w:rStyle w:val="Hyperlink"/>
                  <w:lang w:val="fr-FR"/>
                </w:rPr>
                <w:t>cyrille.bareau@orange.com</w:t>
              </w:r>
            </w:hyperlink>
          </w:p>
          <w:p w14:paraId="34504B35" w14:textId="77777777" w:rsidR="009F6420" w:rsidRDefault="009F6420" w:rsidP="009F6420">
            <w:pPr>
              <w:pStyle w:val="oneM2M-CoverTableText"/>
              <w:rPr>
                <w:lang w:val="fr-FR"/>
              </w:rPr>
            </w:pPr>
            <w:r>
              <w:rPr>
                <w:lang w:val="fr-FR"/>
              </w:rPr>
              <w:t xml:space="preserve">Leila Le Brun, Orange, </w:t>
            </w:r>
            <w:hyperlink r:id="rId13" w:history="1">
              <w:r>
                <w:rPr>
                  <w:rStyle w:val="Hyperlink"/>
                  <w:lang w:val="fr-FR"/>
                </w:rPr>
                <w:t>leila.lebrun@orange.com</w:t>
              </w:r>
            </w:hyperlink>
            <w:r>
              <w:rPr>
                <w:lang w:val="fr-FR"/>
              </w:rPr>
              <w:t xml:space="preserve">  </w:t>
            </w:r>
          </w:p>
          <w:p w14:paraId="07620155" w14:textId="77777777" w:rsidR="009F6420" w:rsidRDefault="009F6420" w:rsidP="009F6420">
            <w:pPr>
              <w:pStyle w:val="oneM2M-CoverTableText"/>
              <w:rPr>
                <w:lang w:val="fr-FR"/>
              </w:rPr>
            </w:pPr>
            <w:r>
              <w:rPr>
                <w:lang w:val="fr-FR"/>
              </w:rPr>
              <w:t xml:space="preserve">Marianne </w:t>
            </w:r>
            <w:proofErr w:type="spellStart"/>
            <w:r>
              <w:rPr>
                <w:lang w:val="fr-FR"/>
              </w:rPr>
              <w:t>Mohali</w:t>
            </w:r>
            <w:proofErr w:type="spellEnd"/>
            <w:r>
              <w:rPr>
                <w:lang w:val="fr-FR"/>
              </w:rPr>
              <w:t xml:space="preserve">, Orange, </w:t>
            </w:r>
            <w:hyperlink r:id="rId14" w:history="1">
              <w:r>
                <w:rPr>
                  <w:rStyle w:val="Hyperlink"/>
                  <w:lang w:val="fr-FR"/>
                </w:rPr>
                <w:t>marianne.mohali@orange.com</w:t>
              </w:r>
            </w:hyperlink>
            <w:r>
              <w:rPr>
                <w:lang w:val="fr-FR"/>
              </w:rPr>
              <w:t xml:space="preserve">  </w:t>
            </w:r>
          </w:p>
          <w:p w14:paraId="55D9BB85" w14:textId="77777777" w:rsidR="009F6420" w:rsidRDefault="009F6420" w:rsidP="009F6420">
            <w:pPr>
              <w:pStyle w:val="oneM2M-CoverTableText"/>
            </w:pPr>
            <w:proofErr w:type="spellStart"/>
            <w:r>
              <w:t>Przemyslaw</w:t>
            </w:r>
            <w:proofErr w:type="spellEnd"/>
            <w:r>
              <w:t xml:space="preserve"> </w:t>
            </w:r>
            <w:proofErr w:type="spellStart"/>
            <w:r>
              <w:t>Ratuszek</w:t>
            </w:r>
            <w:proofErr w:type="spellEnd"/>
            <w:r>
              <w:t xml:space="preserve">, Orange, </w:t>
            </w:r>
            <w:hyperlink r:id="rId15" w:history="1">
              <w:r>
                <w:rPr>
                  <w:rStyle w:val="Hyperlink"/>
                </w:rPr>
                <w:t>przemyslaw.ratuszek@orange.com</w:t>
              </w:r>
            </w:hyperlink>
            <w:r>
              <w:t xml:space="preserve"> </w:t>
            </w:r>
          </w:p>
          <w:p w14:paraId="3DF3E05F" w14:textId="1CFBCC83" w:rsidR="009F6420" w:rsidRPr="00EF5EFD" w:rsidRDefault="009F6420" w:rsidP="009F6420">
            <w:pPr>
              <w:pStyle w:val="oneM2M-CoverTableText"/>
            </w:pPr>
            <w:r>
              <w:t xml:space="preserve">Andreas Kraft, Deutsche Telekom, </w:t>
            </w:r>
            <w:hyperlink r:id="rId16" w:history="1">
              <w:r>
                <w:rPr>
                  <w:rStyle w:val="Hyperlink"/>
                </w:rPr>
                <w:t>Andreas.Kraft@t-systems.com</w:t>
              </w:r>
            </w:hyperlink>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12C7CAA" w:rsidR="00767897" w:rsidRPr="00EF5EFD" w:rsidRDefault="00767897" w:rsidP="00F64E36">
            <w:pPr>
              <w:pStyle w:val="oneM2M-CoverTableText"/>
            </w:pPr>
            <w:r>
              <w:t>20</w:t>
            </w:r>
            <w:r w:rsidR="00F8774B">
              <w:t>20-0</w:t>
            </w:r>
            <w:r w:rsidR="00460080">
              <w:t>2</w:t>
            </w:r>
            <w:r w:rsidR="00F8774B">
              <w:t>-</w:t>
            </w:r>
            <w:r w:rsidR="00460080">
              <w:t>09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F055D07" w:rsidR="00767897" w:rsidRPr="00EF5EFD" w:rsidRDefault="00460080" w:rsidP="00F64E36">
            <w:pPr>
              <w:pStyle w:val="oneM2M-CoverTableText"/>
            </w:pPr>
            <w:r>
              <w:t>Clarification of table parameters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CFEA3DE" w:rsidR="00767897" w:rsidRPr="00883855" w:rsidRDefault="00767897" w:rsidP="00F64E36">
            <w:pPr>
              <w:pStyle w:val="1tableentryleft"/>
              <w:rPr>
                <w:rFonts w:ascii="Times New Roman" w:hAnsi="Times New Roman"/>
                <w:sz w:val="24"/>
              </w:rPr>
            </w:pPr>
            <w:r>
              <w:t>Rel-</w:t>
            </w:r>
            <w:r w:rsidR="00A9430E">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369ED1D9" w:rsidR="00767897" w:rsidRPr="0039551C" w:rsidRDefault="00460080"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E3287">
              <w:rPr>
                <w:rFonts w:ascii="Times New Roman" w:hAnsi="Times New Roman"/>
                <w:szCs w:val="22"/>
              </w:rPr>
            </w:r>
            <w:r w:rsidR="007E328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00B20736" w:rsidRPr="00A70A34" w:rsidDel="00B20736">
              <w:rPr>
                <w:szCs w:val="22"/>
              </w:rPr>
              <w:t xml:space="preserve"> </w:t>
            </w:r>
            <w:r w:rsidR="00767897" w:rsidRPr="00A70A34">
              <w:rPr>
                <w:szCs w:val="22"/>
              </w:rPr>
              <w:t xml:space="preserve">&gt; </w:t>
            </w:r>
            <w:r w:rsidR="00767897" w:rsidRPr="0039551C">
              <w:rPr>
                <w:rFonts w:ascii="Times New Roman" w:hAnsi="Times New Roman"/>
                <w:szCs w:val="22"/>
              </w:rPr>
              <w:t xml:space="preserve"> </w:t>
            </w:r>
          </w:p>
          <w:p w14:paraId="1A764F10" w14:textId="713E99C4" w:rsidR="00767897" w:rsidRDefault="00460080"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E3287">
              <w:rPr>
                <w:rFonts w:ascii="Times New Roman" w:hAnsi="Times New Roman"/>
                <w:szCs w:val="22"/>
              </w:rPr>
            </w:r>
            <w:r w:rsidR="007E3287">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5F2171D6" w:rsidR="00767897" w:rsidRDefault="00767897" w:rsidP="00F64E36">
            <w:pPr>
              <w:pStyle w:val="1tableentryleft"/>
              <w:ind w:left="568"/>
              <w:rPr>
                <w:rFonts w:ascii="Times New Roman" w:hAnsi="Times New Roman"/>
                <w:szCs w:val="22"/>
              </w:rPr>
            </w:pPr>
            <w:r>
              <w:rPr>
                <w:szCs w:val="22"/>
              </w:rPr>
              <w:t xml:space="preserve">Is this a mirror CR? Yes </w:t>
            </w:r>
            <w:r w:rsidR="009A63AF">
              <w:rPr>
                <w:rFonts w:ascii="Times New Roman" w:hAnsi="Times New Roman"/>
                <w:szCs w:val="22"/>
              </w:rPr>
              <w:fldChar w:fldCharType="begin">
                <w:ffData>
                  <w:name w:val=""/>
                  <w:enabled/>
                  <w:calcOnExit w:val="0"/>
                  <w:checkBox>
                    <w:sizeAuto/>
                    <w:default w:val="1"/>
                  </w:checkBox>
                </w:ffData>
              </w:fldChar>
            </w:r>
            <w:r w:rsidR="009A63AF">
              <w:rPr>
                <w:rFonts w:ascii="Times New Roman" w:hAnsi="Times New Roman"/>
                <w:szCs w:val="22"/>
              </w:rPr>
              <w:instrText xml:space="preserve"> FORMCHECKBOX </w:instrText>
            </w:r>
            <w:r w:rsidR="007E3287">
              <w:rPr>
                <w:rFonts w:ascii="Times New Roman" w:hAnsi="Times New Roman"/>
                <w:szCs w:val="22"/>
              </w:rPr>
            </w:r>
            <w:r w:rsidR="007E3287">
              <w:rPr>
                <w:rFonts w:ascii="Times New Roman" w:hAnsi="Times New Roman"/>
                <w:szCs w:val="22"/>
              </w:rPr>
              <w:fldChar w:fldCharType="separate"/>
            </w:r>
            <w:r w:rsidR="009A63AF">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3287">
              <w:rPr>
                <w:rFonts w:ascii="Times New Roman" w:hAnsi="Times New Roman"/>
                <w:szCs w:val="22"/>
              </w:rPr>
            </w:r>
            <w:r w:rsidR="007E3287">
              <w:rPr>
                <w:rFonts w:ascii="Times New Roman" w:hAnsi="Times New Roman"/>
                <w:szCs w:val="22"/>
              </w:rPr>
              <w:fldChar w:fldCharType="separate"/>
            </w:r>
            <w:r w:rsidRPr="0039551C">
              <w:rPr>
                <w:rFonts w:ascii="Times New Roman" w:hAnsi="Times New Roman"/>
                <w:szCs w:val="22"/>
              </w:rPr>
              <w:fldChar w:fldCharType="end"/>
            </w:r>
          </w:p>
          <w:p w14:paraId="4007C775" w14:textId="167F0883" w:rsidR="00767897" w:rsidRPr="00864E1F" w:rsidRDefault="00767897" w:rsidP="00F64E36">
            <w:pPr>
              <w:pStyle w:val="1tableentryleft"/>
              <w:ind w:left="568"/>
              <w:rPr>
                <w:szCs w:val="22"/>
              </w:rPr>
            </w:pPr>
            <w:r>
              <w:rPr>
                <w:szCs w:val="22"/>
              </w:rPr>
              <w:t>mirror CR number: (</w:t>
            </w:r>
            <w:r w:rsidR="009A63AF">
              <w:rPr>
                <w:szCs w:val="22"/>
              </w:rPr>
              <w:t>RDM-2020-0008</w:t>
            </w:r>
            <w:r>
              <w:rPr>
                <w:szCs w:val="22"/>
              </w:rPr>
              <w:t>)</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E3287">
              <w:rPr>
                <w:rFonts w:ascii="Times New Roman" w:hAnsi="Times New Roman"/>
                <w:szCs w:val="22"/>
              </w:rPr>
            </w:r>
            <w:r w:rsidR="007E328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272C9E3A" w:rsidR="00767897" w:rsidRPr="00EF5EFD" w:rsidRDefault="00767897" w:rsidP="00F64E36">
            <w:pPr>
              <w:pStyle w:val="oneM2M-CoverTableText"/>
            </w:pPr>
            <w:r>
              <w:t>TS-00</w:t>
            </w:r>
            <w:r w:rsidR="00460080">
              <w:t>23</w:t>
            </w:r>
            <w:r w:rsidR="00606548">
              <w:t xml:space="preserve"> v</w:t>
            </w:r>
            <w:r w:rsidR="001B4583">
              <w:t>4</w:t>
            </w:r>
            <w:r w:rsidR="00606548">
              <w:t>.</w:t>
            </w:r>
            <w:r w:rsidR="00460080">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AA20CAA" w:rsidR="00767897" w:rsidRPr="009B635D" w:rsidRDefault="00460080" w:rsidP="00F64E36">
            <w:pPr>
              <w:rPr>
                <w:lang w:eastAsia="ko-KR"/>
              </w:rPr>
            </w:pPr>
            <w:r>
              <w:rPr>
                <w:lang w:eastAsia="ko-KR"/>
              </w:rPr>
              <w:t>5.2.2</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7E3287">
              <w:rPr>
                <w:rFonts w:ascii="Times New Roman" w:hAnsi="Times New Roman"/>
                <w:sz w:val="24"/>
              </w:rPr>
            </w:r>
            <w:r w:rsidR="007E3287">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3287">
              <w:rPr>
                <w:rFonts w:ascii="Times New Roman" w:hAnsi="Times New Roman"/>
                <w:szCs w:val="22"/>
              </w:rPr>
            </w:r>
            <w:r w:rsidR="007E328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2C5747EE" w:rsidR="00767897" w:rsidRPr="0039551C" w:rsidRDefault="00F8774B"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E3287">
              <w:rPr>
                <w:rFonts w:ascii="Times New Roman" w:hAnsi="Times New Roman"/>
                <w:szCs w:val="22"/>
              </w:rPr>
            </w:r>
            <w:r w:rsidR="007E328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62004976" w:rsidR="00767897" w:rsidRDefault="00F8774B"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E3287">
              <w:rPr>
                <w:rFonts w:ascii="Times New Roman" w:hAnsi="Times New Roman"/>
                <w:szCs w:val="22"/>
              </w:rPr>
            </w:r>
            <w:r w:rsidR="007E328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E3287">
              <w:rPr>
                <w:rFonts w:ascii="Times New Roman" w:hAnsi="Times New Roman"/>
                <w:szCs w:val="22"/>
              </w:rPr>
            </w:r>
            <w:r w:rsidR="007E328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3287">
              <w:rPr>
                <w:rFonts w:ascii="Times New Roman" w:hAnsi="Times New Roman"/>
                <w:szCs w:val="22"/>
              </w:rPr>
            </w:r>
            <w:r w:rsidR="007E3287">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E3287">
              <w:rPr>
                <w:rFonts w:ascii="Times New Roman" w:hAnsi="Times New Roman"/>
                <w:sz w:val="24"/>
              </w:rPr>
            </w:r>
            <w:r w:rsidR="007E328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E3287">
              <w:rPr>
                <w:rFonts w:ascii="Times New Roman" w:hAnsi="Times New Roman"/>
                <w:sz w:val="24"/>
              </w:rPr>
            </w:r>
            <w:r w:rsidR="007E3287">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AABA8B5" w14:textId="77777777" w:rsidR="005667EF" w:rsidRDefault="005667EF" w:rsidP="005667EF">
      <w:pPr>
        <w:rPr>
          <w:ins w:id="8" w:author="Bob Flynn" w:date="2020-02-18T20:22:00Z"/>
          <w:rFonts w:eastAsia="BatangChe"/>
          <w:sz w:val="22"/>
          <w:szCs w:val="24"/>
          <w:lang w:val="en-US"/>
        </w:rPr>
      </w:pPr>
      <w:r>
        <w:rPr>
          <w:rFonts w:eastAsia="BatangChe"/>
          <w:sz w:val="22"/>
          <w:szCs w:val="24"/>
          <w:lang w:val="en-US"/>
        </w:rPr>
        <w:t>In TS-0023 the description of a module’s datapoints includes a R/W column that contains values R or RW. There may be “W” but I did not check the entire document as it does not impact the purpose of the contribution.</w:t>
      </w:r>
    </w:p>
    <w:p w14:paraId="6673FF6B" w14:textId="77777777" w:rsidR="005667EF" w:rsidRPr="00443169" w:rsidRDefault="005667EF" w:rsidP="005667EF">
      <w:pPr>
        <w:rPr>
          <w:i/>
        </w:rPr>
      </w:pPr>
      <w:ins w:id="9" w:author="Bob Flynn" w:date="2020-02-18T20:22:00Z">
        <w:r>
          <w:rPr>
            <w:rFonts w:eastAsia="BatangChe"/>
            <w:sz w:val="22"/>
            <w:szCs w:val="24"/>
            <w:lang w:val="en-US"/>
          </w:rPr>
          <w:t xml:space="preserve">For example refer to </w:t>
        </w:r>
      </w:ins>
      <w:r>
        <w:rPr>
          <w:rFonts w:eastAsia="BatangChe"/>
          <w:sz w:val="22"/>
          <w:szCs w:val="24"/>
          <w:lang w:val="en-US"/>
        </w:rPr>
        <w:t xml:space="preserve"> </w:t>
      </w:r>
      <w:r w:rsidRPr="00443169">
        <w:rPr>
          <w:i/>
        </w:rPr>
        <w:t xml:space="preserve">Table </w:t>
      </w:r>
      <w:r w:rsidRPr="00443169">
        <w:rPr>
          <w:i/>
        </w:rPr>
        <w:fldChar w:fldCharType="begin"/>
      </w:r>
      <w:r w:rsidRPr="00443169">
        <w:rPr>
          <w:i/>
        </w:rPr>
        <w:instrText xml:space="preserve"> STYLEREF  \s "Nagłówek 4" \n </w:instrText>
      </w:r>
      <w:r w:rsidRPr="00443169">
        <w:rPr>
          <w:i/>
        </w:rPr>
        <w:fldChar w:fldCharType="separate"/>
      </w:r>
      <w:r w:rsidRPr="00443169">
        <w:rPr>
          <w:i/>
          <w:noProof/>
        </w:rPr>
        <w:t>5.3.1.1</w:t>
      </w:r>
      <w:r w:rsidRPr="00443169">
        <w:rPr>
          <w:i/>
        </w:rPr>
        <w:fldChar w:fldCharType="end"/>
      </w:r>
      <w:r w:rsidRPr="00443169">
        <w:rPr>
          <w:i/>
        </w:rPr>
        <w:t>-</w:t>
      </w:r>
      <w:r w:rsidRPr="00443169">
        <w:rPr>
          <w:i/>
        </w:rPr>
        <w:fldChar w:fldCharType="begin"/>
      </w:r>
      <w:r w:rsidRPr="00443169">
        <w:rPr>
          <w:i/>
        </w:rPr>
        <w:instrText xml:space="preserve"> SEQ Table \* ARABIC \s 4 </w:instrText>
      </w:r>
      <w:r w:rsidRPr="00443169">
        <w:rPr>
          <w:i/>
        </w:rPr>
        <w:fldChar w:fldCharType="separate"/>
      </w:r>
      <w:r w:rsidRPr="00443169">
        <w:rPr>
          <w:i/>
          <w:noProof/>
        </w:rPr>
        <w:t>2</w:t>
      </w:r>
      <w:r w:rsidRPr="00443169">
        <w:rPr>
          <w:i/>
        </w:rPr>
        <w:fldChar w:fldCharType="end"/>
      </w:r>
      <w:r w:rsidRPr="00443169">
        <w:rPr>
          <w:i/>
        </w:rPr>
        <w:t xml:space="preserve">: </w:t>
      </w:r>
      <w:proofErr w:type="spellStart"/>
      <w:r w:rsidRPr="00443169">
        <w:rPr>
          <w:i/>
        </w:rPr>
        <w:t>DataPoints</w:t>
      </w:r>
      <w:proofErr w:type="spellEnd"/>
      <w:r w:rsidRPr="00443169">
        <w:rPr>
          <w:i/>
        </w:rPr>
        <w:t xml:space="preserve"> of 3Dprinter </w:t>
      </w:r>
      <w:proofErr w:type="spellStart"/>
      <w:r w:rsidRPr="00443169">
        <w:rPr>
          <w:i/>
        </w:rPr>
        <w:t>ModuleClass</w:t>
      </w:r>
      <w:proofErr w:type="spellEnd"/>
    </w:p>
    <w:p w14:paraId="0B1A99A5" w14:textId="77777777" w:rsidR="005667EF" w:rsidRDefault="005667EF" w:rsidP="005667EF">
      <w:pPr>
        <w:rPr>
          <w:rFonts w:eastAsia="BatangChe"/>
          <w:sz w:val="22"/>
          <w:szCs w:val="24"/>
          <w:lang w:val="en-US"/>
        </w:rPr>
      </w:pPr>
    </w:p>
    <w:p w14:paraId="16850664" w14:textId="77777777" w:rsidR="005667EF" w:rsidRPr="00500302" w:rsidRDefault="005667EF" w:rsidP="005667EF">
      <w:pPr>
        <w:rPr>
          <w:lang w:eastAsia="ko-KR"/>
        </w:rPr>
      </w:pPr>
      <w:r>
        <w:rPr>
          <w:rFonts w:eastAsia="BatangChe"/>
          <w:sz w:val="22"/>
          <w:szCs w:val="24"/>
          <w:lang w:val="en-US"/>
        </w:rPr>
        <w:t xml:space="preserve">In TS-0004 a similar column exist to describe the parameter presence in a Create or Update request. Refer to </w:t>
      </w:r>
      <w:r w:rsidRPr="00443169">
        <w:rPr>
          <w:rFonts w:eastAsia="MS Mincho"/>
          <w:i/>
          <w:lang w:eastAsia="ja-JP"/>
        </w:rPr>
        <w:t>T</w:t>
      </w:r>
      <w:r w:rsidRPr="00443169">
        <w:rPr>
          <w:rFonts w:eastAsia="MS Mincho" w:hint="eastAsia"/>
          <w:i/>
          <w:lang w:eastAsia="ja-JP"/>
        </w:rPr>
        <w:t>able</w:t>
      </w:r>
      <w:r w:rsidRPr="00443169">
        <w:rPr>
          <w:rFonts w:eastAsia="MS Mincho"/>
          <w:i/>
          <w:lang w:eastAsia="ja-JP"/>
        </w:rPr>
        <w:t> </w:t>
      </w:r>
      <w:r w:rsidRPr="00443169">
        <w:rPr>
          <w:i/>
        </w:rPr>
        <w:t>7.4.1.1-2</w:t>
      </w:r>
      <w:r w:rsidRPr="00443169">
        <w:rPr>
          <w:rFonts w:hint="eastAsia"/>
          <w:i/>
        </w:rPr>
        <w:t>.</w:t>
      </w:r>
      <w:r w:rsidRPr="00500302">
        <w:rPr>
          <w:lang w:eastAsia="ko-KR"/>
        </w:rPr>
        <w:t xml:space="preserve"> </w:t>
      </w:r>
    </w:p>
    <w:p w14:paraId="0852EDB1" w14:textId="77777777" w:rsidR="005667EF" w:rsidRDefault="005667EF" w:rsidP="005667EF">
      <w:pPr>
        <w:rPr>
          <w:rFonts w:eastAsia="BatangChe"/>
          <w:sz w:val="22"/>
          <w:szCs w:val="24"/>
          <w:lang w:val="en-US"/>
        </w:rPr>
      </w:pPr>
    </w:p>
    <w:p w14:paraId="70755E17" w14:textId="77777777" w:rsidR="005667EF" w:rsidRDefault="005667EF" w:rsidP="005667EF">
      <w:pPr>
        <w:rPr>
          <w:color w:val="000000"/>
        </w:rPr>
      </w:pPr>
    </w:p>
    <w:p w14:paraId="61A77A6F" w14:textId="77777777" w:rsidR="005667EF" w:rsidRDefault="005667EF" w:rsidP="005667EF">
      <w:pPr>
        <w:rPr>
          <w:rFonts w:eastAsia="BatangChe"/>
          <w:sz w:val="22"/>
          <w:szCs w:val="24"/>
        </w:rPr>
      </w:pPr>
      <w:r>
        <w:rPr>
          <w:rFonts w:eastAsia="BatangChe"/>
          <w:sz w:val="22"/>
          <w:szCs w:val="24"/>
        </w:rPr>
        <w:t xml:space="preserve">These two concepts are not intended to be related to each other. </w:t>
      </w:r>
    </w:p>
    <w:p w14:paraId="7110EBAF" w14:textId="77777777" w:rsidR="005667EF" w:rsidRPr="00443169" w:rsidRDefault="005667EF" w:rsidP="005667EF">
      <w:pPr>
        <w:rPr>
          <w:rFonts w:eastAsia="BatangChe"/>
          <w:sz w:val="22"/>
          <w:szCs w:val="24"/>
        </w:rPr>
      </w:pPr>
      <w:r>
        <w:rPr>
          <w:rFonts w:eastAsia="BatangChe"/>
          <w:sz w:val="22"/>
          <w:szCs w:val="24"/>
        </w:rPr>
        <w:t>This contribution serves to explain the use in TS-0023 for better clarity and interoperability.</w:t>
      </w:r>
    </w:p>
    <w:p w14:paraId="1778CC05" w14:textId="4A416E4C" w:rsidR="00A24EDA" w:rsidRDefault="00A24EDA" w:rsidP="00F8774B">
      <w:pPr>
        <w:pStyle w:val="Heading2"/>
      </w:pPr>
      <w:r>
        <w:lastRenderedPageBreak/>
        <w:t xml:space="preserve">---------------------- </w:t>
      </w:r>
      <w:r>
        <w:rPr>
          <w:sz w:val="28"/>
          <w:szCs w:val="28"/>
        </w:rPr>
        <w:t>Start of Change 1</w:t>
      </w:r>
      <w:r>
        <w:t>--------------------------</w:t>
      </w:r>
    </w:p>
    <w:bookmarkEnd w:id="6"/>
    <w:bookmarkEnd w:id="7"/>
    <w:p w14:paraId="3F6C1F0D" w14:textId="77777777" w:rsidR="00A9430E" w:rsidRPr="00F20E08" w:rsidRDefault="00A9430E" w:rsidP="00A9430E">
      <w:pPr>
        <w:rPr>
          <w:rFonts w:eastAsia="MS Mincho"/>
          <w:color w:val="000000"/>
          <w:lang w:eastAsia="ja-JP"/>
        </w:rPr>
      </w:pPr>
      <w:r w:rsidRPr="00F20E08">
        <w:rPr>
          <w:rFonts w:eastAsia="MS Mincho"/>
          <w:color w:val="000000"/>
          <w:lang w:eastAsia="ja-JP"/>
        </w:rPr>
        <w:t>When the Home Appliances Information Model is described based on SDT, the following rules shall be applied:</w:t>
      </w:r>
    </w:p>
    <w:p w14:paraId="31F002E6" w14:textId="77777777" w:rsidR="00A9430E" w:rsidRPr="00F20E08" w:rsidRDefault="00A9430E" w:rsidP="00A9430E">
      <w:pPr>
        <w:pStyle w:val="B1"/>
        <w:rPr>
          <w:lang w:eastAsia="ko-KR"/>
        </w:rPr>
      </w:pPr>
      <w:r w:rsidRPr="00F20E08">
        <w:rPr>
          <w:lang w:eastAsia="ko-KR"/>
        </w:rPr>
        <w:t>Rule 1: CamelCase rule:</w:t>
      </w:r>
    </w:p>
    <w:p w14:paraId="5FAC0ED7"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When naming each element, </w:t>
      </w:r>
      <w:proofErr w:type="spellStart"/>
      <w:r w:rsidRPr="00F20E08">
        <w:rPr>
          <w:rFonts w:eastAsia="MS Mincho"/>
          <w:color w:val="000000"/>
          <w:lang w:eastAsia="ja-JP"/>
        </w:rPr>
        <w:t>lowerCamelCase</w:t>
      </w:r>
      <w:proofErr w:type="spellEnd"/>
      <w:r w:rsidRPr="00F20E08">
        <w:rPr>
          <w:rFonts w:eastAsia="MS Mincho"/>
          <w:color w:val="000000"/>
          <w:lang w:eastAsia="ja-JP"/>
        </w:rPr>
        <w:t xml:space="preserve"> shall be used as the Java coding rules </w:t>
      </w:r>
      <w:r w:rsidRPr="0005633B">
        <w:rPr>
          <w:rFonts w:eastAsia="MS Mincho"/>
          <w:lang w:eastAsia="ja-JP"/>
        </w:rPr>
        <w:t>[</w:t>
      </w:r>
      <w:r w:rsidRPr="0005633B">
        <w:rPr>
          <w:rFonts w:eastAsia="MS Mincho"/>
          <w:lang w:eastAsia="ja-JP"/>
        </w:rPr>
        <w:fldChar w:fldCharType="begin"/>
      </w:r>
      <w:r w:rsidRPr="0005633B">
        <w:rPr>
          <w:rFonts w:eastAsia="MS Mincho"/>
          <w:lang w:eastAsia="ja-JP"/>
        </w:rPr>
        <w:instrText xml:space="preserve">REF REF_JAVACODINGRULE \h </w:instrText>
      </w:r>
      <w:r w:rsidRPr="0005633B">
        <w:rPr>
          <w:rFonts w:eastAsia="MS Mincho"/>
          <w:lang w:eastAsia="ja-JP"/>
        </w:rPr>
      </w:r>
      <w:r w:rsidRPr="0005633B">
        <w:rPr>
          <w:rFonts w:eastAsia="MS Mincho"/>
          <w:lang w:eastAsia="ja-JP"/>
        </w:rPr>
        <w:fldChar w:fldCharType="separate"/>
      </w:r>
      <w:r w:rsidRPr="00E00373">
        <w:rPr>
          <w:noProof/>
          <w:lang w:val="en-US"/>
        </w:rPr>
        <w:t>2</w:t>
      </w:r>
      <w:r w:rsidRPr="0005633B">
        <w:rPr>
          <w:rFonts w:eastAsia="MS Mincho"/>
          <w:lang w:eastAsia="ja-JP"/>
        </w:rPr>
        <w:fldChar w:fldCharType="end"/>
      </w:r>
      <w:r w:rsidRPr="0005633B">
        <w:rPr>
          <w:rFonts w:eastAsia="MS Mincho"/>
          <w:lang w:eastAsia="ja-JP"/>
        </w:rPr>
        <w:t>]</w:t>
      </w:r>
      <w:r w:rsidRPr="00F20E08">
        <w:rPr>
          <w:rFonts w:eastAsia="MS Mincho"/>
          <w:color w:val="000000"/>
          <w:lang w:eastAsia="ja-JP"/>
        </w:rPr>
        <w:t>.</w:t>
      </w:r>
    </w:p>
    <w:p w14:paraId="66C22D6A" w14:textId="77777777" w:rsidR="00A9430E" w:rsidRPr="00F20E08" w:rsidRDefault="00A9430E" w:rsidP="00A9430E">
      <w:pPr>
        <w:pStyle w:val="B1"/>
        <w:rPr>
          <w:color w:val="000000"/>
          <w:lang w:eastAsia="ko-KR"/>
        </w:rPr>
      </w:pPr>
      <w:r w:rsidRPr="00F20E08">
        <w:rPr>
          <w:color w:val="000000"/>
          <w:lang w:eastAsia="ko-KR"/>
        </w:rPr>
        <w:t xml:space="preserve">Rule 2: Rule for description of Action, </w:t>
      </w:r>
      <w:proofErr w:type="spellStart"/>
      <w:r w:rsidRPr="00F20E08">
        <w:rPr>
          <w:color w:val="000000"/>
          <w:lang w:eastAsia="ko-KR"/>
        </w:rPr>
        <w:t>DataPoint</w:t>
      </w:r>
      <w:proofErr w:type="spellEnd"/>
      <w:r w:rsidRPr="00F20E08">
        <w:rPr>
          <w:color w:val="000000"/>
          <w:lang w:eastAsia="ko-KR"/>
        </w:rPr>
        <w:t>:</w:t>
      </w:r>
    </w:p>
    <w:p w14:paraId="42551725" w14:textId="77777777" w:rsidR="00A9430E" w:rsidRPr="00F20E08" w:rsidRDefault="00A9430E" w:rsidP="00A9430E">
      <w:pPr>
        <w:pStyle w:val="B2"/>
        <w:rPr>
          <w:rFonts w:eastAsia="MS Mincho"/>
          <w:color w:val="000000"/>
          <w:lang w:eastAsia="ja-JP"/>
        </w:rPr>
      </w:pPr>
      <w:proofErr w:type="spellStart"/>
      <w:r w:rsidRPr="00F20E08">
        <w:rPr>
          <w:rFonts w:eastAsia="MS Mincho" w:hint="eastAsia"/>
          <w:color w:val="000000"/>
          <w:lang w:eastAsia="ja-JP"/>
        </w:rPr>
        <w:t>DataPoin</w:t>
      </w:r>
      <w:r w:rsidRPr="00F20E08">
        <w:rPr>
          <w:rFonts w:eastAsia="MS Mincho"/>
          <w:color w:val="000000"/>
          <w:lang w:eastAsia="ja-JP"/>
        </w:rPr>
        <w:t>t</w:t>
      </w:r>
      <w:proofErr w:type="spellEnd"/>
      <w:r w:rsidRPr="00F20E08">
        <w:rPr>
          <w:rFonts w:eastAsia="MS Mincho"/>
          <w:color w:val="000000"/>
          <w:lang w:eastAsia="ja-JP"/>
        </w:rPr>
        <w:t xml:space="preserve"> shall be used to represent stateless operations. (e.g. </w:t>
      </w:r>
      <w:proofErr w:type="spellStart"/>
      <w:r w:rsidRPr="00F20E08">
        <w:rPr>
          <w:rFonts w:eastAsia="MS Mincho"/>
          <w:color w:val="000000"/>
          <w:lang w:eastAsia="ja-JP"/>
        </w:rPr>
        <w:t>powerState</w:t>
      </w:r>
      <w:proofErr w:type="spellEnd"/>
      <w:r w:rsidRPr="00F20E08">
        <w:rPr>
          <w:rFonts w:eastAsia="MS Mincho"/>
          <w:color w:val="000000"/>
          <w:lang w:eastAsia="ja-JP"/>
        </w:rPr>
        <w:t xml:space="preserve"> of </w:t>
      </w:r>
      <w:proofErr w:type="spellStart"/>
      <w:r w:rsidRPr="00F20E08">
        <w:rPr>
          <w:rFonts w:eastAsia="MS Mincho"/>
          <w:color w:val="000000"/>
          <w:lang w:eastAsia="ja-JP"/>
        </w:rPr>
        <w:t>binarySwitch</w:t>
      </w:r>
      <w:proofErr w:type="spellEnd"/>
      <w:r w:rsidRPr="00F20E08">
        <w:rPr>
          <w:rFonts w:eastAsia="MS Mincho"/>
          <w:color w:val="000000"/>
          <w:lang w:eastAsia="ja-JP"/>
        </w:rPr>
        <w:t xml:space="preserve"> for on/off operations).</w:t>
      </w:r>
    </w:p>
    <w:p w14:paraId="5565C5E6"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Action</w:t>
      </w:r>
      <w:r w:rsidRPr="00F20E08">
        <w:rPr>
          <w:rFonts w:eastAsia="MS Mincho"/>
          <w:color w:val="000000"/>
          <w:lang w:eastAsia="ja-JP"/>
        </w:rPr>
        <w:t xml:space="preserve"> shall be used when describing stateful condition, handling unknown internal state conditions (e.g.</w:t>
      </w:r>
      <w:r w:rsidRPr="00F20E08">
        <w:rPr>
          <w:rFonts w:eastAsia="MS Mincho" w:hint="eastAsia"/>
          <w:color w:val="000000"/>
          <w:lang w:eastAsia="ja-JP"/>
        </w:rPr>
        <w:t> </w:t>
      </w:r>
      <w:proofErr w:type="spellStart"/>
      <w:r w:rsidRPr="00F20E08">
        <w:rPr>
          <w:rFonts w:eastAsia="MS Mincho"/>
          <w:color w:val="000000"/>
          <w:lang w:eastAsia="ja-JP"/>
        </w:rPr>
        <w:t>upVolume</w:t>
      </w:r>
      <w:proofErr w:type="spellEnd"/>
      <w:r w:rsidRPr="00F20E08">
        <w:rPr>
          <w:rFonts w:eastAsia="MS Mincho"/>
          <w:color w:val="000000"/>
          <w:lang w:eastAsia="ja-JP"/>
        </w:rPr>
        <w:t>/</w:t>
      </w:r>
      <w:proofErr w:type="spellStart"/>
      <w:r w:rsidRPr="00F20E08">
        <w:rPr>
          <w:rFonts w:eastAsia="MS Mincho"/>
          <w:color w:val="000000"/>
          <w:lang w:eastAsia="ja-JP"/>
        </w:rPr>
        <w:t>downVolume</w:t>
      </w:r>
      <w:proofErr w:type="spellEnd"/>
      <w:r w:rsidRPr="00F20E08">
        <w:rPr>
          <w:rFonts w:eastAsia="MS Mincho"/>
          <w:color w:val="000000"/>
          <w:lang w:eastAsia="ja-JP"/>
        </w:rPr>
        <w:t xml:space="preserve"> by increasing/decreasing the </w:t>
      </w:r>
      <w:proofErr w:type="spellStart"/>
      <w:r w:rsidRPr="00F20E08">
        <w:rPr>
          <w:rFonts w:eastAsia="MS Mincho"/>
          <w:color w:val="000000"/>
          <w:lang w:eastAsia="ja-JP"/>
        </w:rPr>
        <w:t>audioVolume</w:t>
      </w:r>
      <w:proofErr w:type="spellEnd"/>
      <w:r w:rsidRPr="00F20E08">
        <w:rPr>
          <w:rFonts w:eastAsia="MS Mincho"/>
          <w:color w:val="000000"/>
          <w:lang w:eastAsia="ja-JP"/>
        </w:rPr>
        <w:t xml:space="preserve"> in steps, handling transactional procedures, or checking integrity using username plus password at the same time).</w:t>
      </w:r>
    </w:p>
    <w:p w14:paraId="3C65F221" w14:textId="77777777" w:rsidR="00A9430E" w:rsidRPr="00F20E08" w:rsidRDefault="00A9430E" w:rsidP="00A9430E">
      <w:pPr>
        <w:pStyle w:val="B1"/>
        <w:rPr>
          <w:color w:val="000000"/>
          <w:lang w:eastAsia="ko-KR"/>
        </w:rPr>
      </w:pPr>
      <w:r w:rsidRPr="00F20E08">
        <w:rPr>
          <w:color w:val="000000"/>
          <w:lang w:eastAsia="ko-KR"/>
        </w:rPr>
        <w:t xml:space="preserve">Rule 3: Rule for description of </w:t>
      </w:r>
      <w:proofErr w:type="spellStart"/>
      <w:r w:rsidRPr="00F20E08">
        <w:rPr>
          <w:color w:val="000000"/>
          <w:lang w:eastAsia="ko-KR"/>
        </w:rPr>
        <w:t>DataPoint</w:t>
      </w:r>
      <w:proofErr w:type="spellEnd"/>
      <w:r w:rsidRPr="00F20E08">
        <w:rPr>
          <w:color w:val="000000"/>
          <w:lang w:eastAsia="ko-KR"/>
        </w:rPr>
        <w:t xml:space="preserve"> and Property:</w:t>
      </w:r>
    </w:p>
    <w:p w14:paraId="2E06B335"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Non-functional information shall be described as a Property. Functional information shall be described as a </w:t>
      </w:r>
      <w:proofErr w:type="spellStart"/>
      <w:r w:rsidRPr="00F20E08">
        <w:rPr>
          <w:rFonts w:eastAsia="MS Mincho"/>
          <w:color w:val="000000"/>
          <w:lang w:eastAsia="ja-JP"/>
        </w:rPr>
        <w:t>DataPoint</w:t>
      </w:r>
      <w:proofErr w:type="spellEnd"/>
      <w:r w:rsidRPr="00F20E08">
        <w:rPr>
          <w:rFonts w:eastAsia="MS Mincho"/>
          <w:color w:val="000000"/>
          <w:lang w:eastAsia="ja-JP"/>
        </w:rPr>
        <w:t>.</w:t>
      </w:r>
      <w:r w:rsidRPr="00F20E08" w:rsidDel="00FD5065">
        <w:rPr>
          <w:rFonts w:eastAsia="MS Mincho"/>
          <w:color w:val="000000"/>
          <w:lang w:eastAsia="ja-JP"/>
        </w:rPr>
        <w:t xml:space="preserve"> </w:t>
      </w:r>
      <w:r w:rsidRPr="00F20E08">
        <w:rPr>
          <w:rFonts w:eastAsia="MS Mincho"/>
          <w:color w:val="000000"/>
          <w:lang w:eastAsia="ja-JP"/>
        </w:rPr>
        <w:t>(E.g.</w:t>
      </w:r>
      <w:r w:rsidRPr="00F20E08">
        <w:rPr>
          <w:rFonts w:eastAsia="MS Mincho" w:hint="eastAsia"/>
          <w:color w:val="000000"/>
          <w:lang w:eastAsia="ja-JP"/>
        </w:rPr>
        <w:t xml:space="preserve"> </w:t>
      </w:r>
      <w:r w:rsidRPr="00F20E08">
        <w:rPr>
          <w:rFonts w:eastAsia="MS Mincho"/>
          <w:color w:val="000000"/>
          <w:lang w:eastAsia="ja-JP"/>
        </w:rPr>
        <w:t xml:space="preserve">non-functional information: version, id; functional information: </w:t>
      </w:r>
      <w:proofErr w:type="spellStart"/>
      <w:r w:rsidRPr="00F20E08">
        <w:rPr>
          <w:rFonts w:eastAsia="MS Mincho"/>
          <w:color w:val="000000"/>
          <w:lang w:eastAsia="ja-JP"/>
        </w:rPr>
        <w:t>targetTemperature</w:t>
      </w:r>
      <w:proofErr w:type="spellEnd"/>
      <w:r w:rsidRPr="00F20E08">
        <w:rPr>
          <w:rFonts w:eastAsia="MS Mincho"/>
          <w:color w:val="000000"/>
          <w:lang w:eastAsia="ja-JP"/>
        </w:rPr>
        <w:t xml:space="preserve">, </w:t>
      </w:r>
      <w:proofErr w:type="spellStart"/>
      <w:r w:rsidRPr="00F20E08">
        <w:rPr>
          <w:rFonts w:eastAsia="MS Mincho"/>
          <w:color w:val="000000"/>
          <w:lang w:eastAsia="ja-JP"/>
        </w:rPr>
        <w:t>targetVolume</w:t>
      </w:r>
      <w:proofErr w:type="spellEnd"/>
      <w:r w:rsidRPr="00F20E08">
        <w:rPr>
          <w:rFonts w:eastAsia="MS Mincho"/>
          <w:color w:val="000000"/>
          <w:lang w:eastAsia="ja-JP"/>
        </w:rPr>
        <w:t>).</w:t>
      </w:r>
    </w:p>
    <w:p w14:paraId="5215BC37" w14:textId="77777777" w:rsidR="00A9430E" w:rsidRPr="00F20E08" w:rsidRDefault="00A9430E" w:rsidP="00A9430E">
      <w:pPr>
        <w:pStyle w:val="B1"/>
        <w:rPr>
          <w:color w:val="000000"/>
          <w:lang w:eastAsia="ko-KR"/>
        </w:rPr>
      </w:pPr>
      <w:r w:rsidRPr="00F20E08">
        <w:rPr>
          <w:color w:val="000000"/>
          <w:lang w:eastAsia="ko-KR"/>
        </w:rPr>
        <w:t>Rule 4: Definition of the Domain:</w:t>
      </w:r>
    </w:p>
    <w:p w14:paraId="26E25A28"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Domain, in the case of the Home Appliance Information Model, is specified as "org.onem2m.home".</w:t>
      </w:r>
    </w:p>
    <w:p w14:paraId="54A971A5"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The sub-domain for Device and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shall be specified as "org.onem2m.home.devices" and "org.onem2m.home.moduleclasses" respectively.</w:t>
      </w:r>
    </w:p>
    <w:p w14:paraId="03799ADD" w14:textId="77777777" w:rsidR="00A9430E" w:rsidRPr="00F20E08" w:rsidRDefault="00A9430E" w:rsidP="00A9430E">
      <w:pPr>
        <w:pStyle w:val="B1"/>
        <w:rPr>
          <w:color w:val="000000"/>
          <w:lang w:eastAsia="ko-KR"/>
        </w:rPr>
      </w:pPr>
      <w:r w:rsidRPr="00F20E08">
        <w:rPr>
          <w:color w:val="000000"/>
          <w:lang w:eastAsia="ko-KR"/>
        </w:rPr>
        <w:t>Rule 5: Naming rule for the element:</w:t>
      </w:r>
    </w:p>
    <w:p w14:paraId="6B36D48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name of each element should be concise and avoid repeating its parent element name; but</w:t>
      </w:r>
    </w:p>
    <w:p w14:paraId="3184C48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It </w:t>
      </w:r>
      <w:r w:rsidRPr="00F20E08">
        <w:rPr>
          <w:rFonts w:eastAsia="MS Mincho" w:hint="eastAsia"/>
          <w:color w:val="000000"/>
          <w:lang w:eastAsia="ja-JP"/>
        </w:rPr>
        <w:t>may</w:t>
      </w:r>
      <w:r w:rsidRPr="00F20E08">
        <w:rPr>
          <w:rFonts w:eastAsia="MS Mincho"/>
          <w:color w:val="000000"/>
          <w:lang w:eastAsia="ja-JP"/>
        </w:rPr>
        <w:t xml:space="preserve"> include the name of its parent element for readability. (e.g., </w:t>
      </w:r>
      <w:proofErr w:type="spellStart"/>
      <w:r w:rsidRPr="00F20E08">
        <w:rPr>
          <w:rFonts w:eastAsia="MS Mincho"/>
          <w:color w:val="000000"/>
          <w:lang w:eastAsia="ja-JP"/>
        </w:rPr>
        <w:t>lightDimmerUp</w:t>
      </w:r>
      <w:proofErr w:type="spellEnd"/>
      <w:r w:rsidRPr="00F20E08">
        <w:rPr>
          <w:rFonts w:eastAsia="MS Mincho"/>
          <w:color w:val="000000"/>
          <w:lang w:eastAsia="ja-JP"/>
        </w:rPr>
        <w:t xml:space="preserve">, </w:t>
      </w:r>
      <w:proofErr w:type="spellStart"/>
      <w:r w:rsidRPr="00F20E08">
        <w:rPr>
          <w:rFonts w:eastAsia="MS Mincho"/>
          <w:color w:val="000000"/>
          <w:lang w:eastAsia="ja-JP"/>
        </w:rPr>
        <w:t>lightDimmerDown</w:t>
      </w:r>
      <w:proofErr w:type="spellEnd"/>
      <w:r w:rsidRPr="00F20E08">
        <w:rPr>
          <w:rFonts w:eastAsia="MS Mincho"/>
          <w:color w:val="000000"/>
          <w:lang w:eastAsia="ja-JP"/>
        </w:rPr>
        <w:t xml:space="preserve"> under </w:t>
      </w:r>
      <w:proofErr w:type="spellStart"/>
      <w:r w:rsidRPr="00F20E08">
        <w:rPr>
          <w:rFonts w:eastAsia="MS Mincho"/>
          <w:color w:val="000000"/>
          <w:lang w:eastAsia="ja-JP"/>
        </w:rPr>
        <w:t>lightDimmer</w:t>
      </w:r>
      <w:proofErr w:type="spellEnd"/>
      <w:r w:rsidRPr="00F20E08">
        <w:rPr>
          <w:rFonts w:eastAsia="MS Mincho"/>
          <w:color w:val="000000"/>
          <w:lang w:eastAsia="ja-JP"/>
        </w:rPr>
        <w:t>).</w:t>
      </w:r>
    </w:p>
    <w:p w14:paraId="4D74DFA3" w14:textId="77777777" w:rsidR="00A9430E" w:rsidRPr="00F20E08" w:rsidRDefault="00A9430E" w:rsidP="00A9430E">
      <w:pPr>
        <w:pStyle w:val="B1"/>
        <w:rPr>
          <w:color w:val="000000"/>
          <w:lang w:eastAsia="ko-KR"/>
        </w:rPr>
      </w:pPr>
      <w:r w:rsidRPr="00F20E08">
        <w:rPr>
          <w:color w:val="000000"/>
          <w:lang w:eastAsia="ko-KR"/>
        </w:rPr>
        <w:t>Rule 6: Criteria for marking elements as optional or mandatory:</w:t>
      </w:r>
    </w:p>
    <w:p w14:paraId="17B45393"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An element shall only be defined as mandatory if it</w:t>
      </w:r>
      <w:r>
        <w:rPr>
          <w:rFonts w:eastAsia="MS Mincho"/>
          <w:color w:val="000000"/>
          <w:lang w:eastAsia="ja-JP"/>
        </w:rPr>
        <w:t xml:space="preserve"> i</w:t>
      </w:r>
      <w:r w:rsidRPr="00F20E08">
        <w:rPr>
          <w:rFonts w:eastAsia="MS Mincho"/>
          <w:color w:val="000000"/>
          <w:lang w:eastAsia="ja-JP"/>
        </w:rPr>
        <w:t>s foreseen to be universally mandatory to all implementing technologies.</w:t>
      </w:r>
    </w:p>
    <w:p w14:paraId="7BF6DC54" w14:textId="77777777" w:rsidR="00A9430E" w:rsidRPr="00F20E08" w:rsidRDefault="00A9430E" w:rsidP="00A9430E">
      <w:pPr>
        <w:pStyle w:val="B1"/>
        <w:rPr>
          <w:color w:val="000000"/>
          <w:lang w:eastAsia="ko-KR"/>
        </w:rPr>
      </w:pPr>
      <w:r w:rsidRPr="00F20E08">
        <w:rPr>
          <w:color w:val="000000"/>
          <w:lang w:eastAsia="ko-KR"/>
        </w:rPr>
        <w:t>Rule 7: Enumeration type:</w:t>
      </w:r>
    </w:p>
    <w:p w14:paraId="486F8FF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When describing the meaning of values for enumeration type elements, they </w:t>
      </w:r>
      <w:r w:rsidRPr="00F20E08">
        <w:rPr>
          <w:rFonts w:eastAsia="MS Mincho" w:hint="eastAsia"/>
          <w:color w:val="000000"/>
          <w:lang w:eastAsia="ja-JP"/>
        </w:rPr>
        <w:t>may</w:t>
      </w:r>
      <w:r w:rsidRPr="00F20E08">
        <w:rPr>
          <w:rFonts w:eastAsia="MS Mincho"/>
          <w:color w:val="000000"/>
          <w:lang w:eastAsia="ja-JP"/>
        </w:rPr>
        <w:t xml:space="preserve"> be described in another clause.</w:t>
      </w:r>
    </w:p>
    <w:p w14:paraId="7AF3679F" w14:textId="77777777" w:rsidR="00A9430E" w:rsidRPr="00F20E08" w:rsidRDefault="00A9430E" w:rsidP="00A9430E">
      <w:pPr>
        <w:pStyle w:val="B2"/>
        <w:rPr>
          <w:rFonts w:eastAsia="MS Mincho"/>
          <w:color w:val="000000"/>
          <w:lang w:eastAsia="ja-JP"/>
        </w:rPr>
      </w:pPr>
      <w:r w:rsidRPr="00F20E08">
        <w:rPr>
          <w:color w:val="000000"/>
        </w:rPr>
        <w:t>The enumeration types for Home Appliance Information Model are based on &lt;</w:t>
      </w:r>
      <w:proofErr w:type="spellStart"/>
      <w:r w:rsidRPr="00F20E08">
        <w:rPr>
          <w:color w:val="000000"/>
        </w:rPr>
        <w:t>xs:integer</w:t>
      </w:r>
      <w:proofErr w:type="spellEnd"/>
      <w:r w:rsidRPr="00F20E08">
        <w:rPr>
          <w:color w:val="000000"/>
        </w:rPr>
        <w:t xml:space="preserve">&gt;, and the numeric values are interpreted as specified in clause </w:t>
      </w:r>
      <w:r w:rsidRPr="00F20E08">
        <w:rPr>
          <w:color w:val="000000"/>
        </w:rPr>
        <w:fldChar w:fldCharType="begin"/>
      </w:r>
      <w:r w:rsidRPr="00F20E08">
        <w:rPr>
          <w:color w:val="000000"/>
        </w:rPr>
        <w:instrText xml:space="preserve"> REF _Ref486841250 \r \h </w:instrText>
      </w:r>
      <w:r w:rsidRPr="00F20E08">
        <w:rPr>
          <w:color w:val="000000"/>
        </w:rPr>
      </w:r>
      <w:r w:rsidRPr="00F20E08">
        <w:rPr>
          <w:color w:val="000000"/>
        </w:rPr>
        <w:fldChar w:fldCharType="separate"/>
      </w:r>
      <w:r>
        <w:rPr>
          <w:color w:val="000000"/>
        </w:rPr>
        <w:t>5.6</w:t>
      </w:r>
      <w:r w:rsidRPr="00F20E08">
        <w:rPr>
          <w:color w:val="000000"/>
        </w:rPr>
        <w:fldChar w:fldCharType="end"/>
      </w:r>
      <w:r w:rsidRPr="00F20E08">
        <w:rPr>
          <w:color w:val="000000"/>
        </w:rPr>
        <w:t xml:space="preserve">. </w:t>
      </w:r>
    </w:p>
    <w:p w14:paraId="66DB3DFD"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name of an enumeration type shall start with the prefix "</w:t>
      </w:r>
      <w:proofErr w:type="spellStart"/>
      <w:r w:rsidRPr="00F20E08">
        <w:rPr>
          <w:rFonts w:eastAsia="MS Mincho"/>
          <w:color w:val="000000"/>
          <w:lang w:eastAsia="ja-JP"/>
        </w:rPr>
        <w:t>enum</w:t>
      </w:r>
      <w:proofErr w:type="spellEnd"/>
      <w:r w:rsidRPr="00F20E08">
        <w:rPr>
          <w:rFonts w:eastAsia="MS Mincho"/>
          <w:color w:val="000000"/>
          <w:lang w:eastAsia="ja-JP"/>
        </w:rPr>
        <w:t>". This prefix shall not be used with non-enum</w:t>
      </w:r>
      <w:r>
        <w:rPr>
          <w:rFonts w:eastAsia="MS Mincho"/>
          <w:color w:val="000000"/>
          <w:lang w:eastAsia="ja-JP"/>
        </w:rPr>
        <w:t>e</w:t>
      </w:r>
      <w:r w:rsidRPr="00F20E08">
        <w:rPr>
          <w:rFonts w:eastAsia="MS Mincho"/>
          <w:color w:val="000000"/>
          <w:lang w:eastAsia="ja-JP"/>
        </w:rPr>
        <w:t>ration type names.</w:t>
      </w:r>
    </w:p>
    <w:p w14:paraId="03E5FD3D" w14:textId="77777777" w:rsidR="00A9430E" w:rsidRPr="00F20E08" w:rsidRDefault="00A9430E" w:rsidP="00A9430E">
      <w:pPr>
        <w:pStyle w:val="B1"/>
        <w:rPr>
          <w:color w:val="000000"/>
          <w:lang w:eastAsia="ko-KR"/>
        </w:rPr>
      </w:pPr>
      <w:r w:rsidRPr="00F20E08">
        <w:rPr>
          <w:color w:val="000000"/>
          <w:lang w:eastAsia="ko-KR"/>
        </w:rPr>
        <w:t xml:space="preserve">Rule </w:t>
      </w:r>
      <w:r w:rsidRPr="00F20E08">
        <w:rPr>
          <w:rFonts w:eastAsia="MS Mincho" w:hint="eastAsia"/>
          <w:color w:val="000000"/>
          <w:lang w:eastAsia="ja-JP"/>
        </w:rPr>
        <w:t>8</w:t>
      </w:r>
      <w:r w:rsidRPr="00F20E08">
        <w:rPr>
          <w:color w:val="000000"/>
          <w:lang w:eastAsia="ko-KR"/>
        </w:rPr>
        <w:t xml:space="preserve">: </w:t>
      </w:r>
      <w:r w:rsidRPr="00F20E08">
        <w:rPr>
          <w:rFonts w:eastAsia="MS Mincho" w:hint="eastAsia"/>
          <w:color w:val="000000"/>
          <w:lang w:eastAsia="ja-JP"/>
        </w:rPr>
        <w:t>Rule for unit</w:t>
      </w:r>
      <w:r>
        <w:rPr>
          <w:rFonts w:eastAsia="MS Mincho" w:hint="eastAsia"/>
          <w:color w:val="000000"/>
          <w:lang w:eastAsia="ja-JP"/>
        </w:rPr>
        <w:t xml:space="preserve"> </w:t>
      </w:r>
      <w:r w:rsidRPr="00F20E08">
        <w:rPr>
          <w:rFonts w:eastAsia="MS Mincho" w:hint="eastAsia"/>
          <w:color w:val="000000"/>
          <w:lang w:eastAsia="ja-JP"/>
        </w:rPr>
        <w:t>in documentation</w:t>
      </w:r>
      <w:r w:rsidRPr="00F20E08">
        <w:rPr>
          <w:color w:val="000000"/>
          <w:lang w:eastAsia="ko-KR"/>
        </w:rPr>
        <w:t>:</w:t>
      </w:r>
    </w:p>
    <w:p w14:paraId="2930B6F9"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 xml:space="preserve">SI (International Systems of Units in [z]) measurement (e.g. meter, kilogram, second.) </w:t>
      </w:r>
      <w:r w:rsidRPr="00F20E08">
        <w:t>should be considered as first candidate.</w:t>
      </w:r>
    </w:p>
    <w:p w14:paraId="4CE82F92"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 xml:space="preserve">Otherwise, it may be kept consistency with </w:t>
      </w:r>
      <w:r w:rsidRPr="00F20E08">
        <w:rPr>
          <w:rFonts w:eastAsia="MS Mincho"/>
          <w:color w:val="000000"/>
          <w:lang w:eastAsia="ja-JP"/>
        </w:rPr>
        <w:t>implementing</w:t>
      </w:r>
      <w:r w:rsidRPr="00F20E08">
        <w:rPr>
          <w:rFonts w:eastAsia="MS Mincho" w:hint="eastAsia"/>
          <w:color w:val="000000"/>
          <w:lang w:eastAsia="ja-JP"/>
        </w:rPr>
        <w:t xml:space="preserve"> </w:t>
      </w:r>
      <w:r w:rsidRPr="00F20E08">
        <w:rPr>
          <w:rFonts w:eastAsia="MS Mincho"/>
          <w:color w:val="000000"/>
          <w:lang w:eastAsia="ja-JP"/>
        </w:rPr>
        <w:t>technologies</w:t>
      </w:r>
      <w:r w:rsidRPr="00F20E08">
        <w:rPr>
          <w:rFonts w:eastAsia="MS Mincho" w:hint="eastAsia"/>
          <w:color w:val="000000"/>
          <w:lang w:eastAsia="ja-JP"/>
        </w:rPr>
        <w:t xml:space="preserve"> such as other SDO</w:t>
      </w:r>
      <w:r>
        <w:rPr>
          <w:rFonts w:eastAsia="MS Mincho"/>
          <w:color w:val="000000"/>
          <w:lang w:eastAsia="ja-JP"/>
        </w:rPr>
        <w:t>'</w:t>
      </w:r>
      <w:r w:rsidRPr="00F20E08">
        <w:rPr>
          <w:rFonts w:eastAsia="MS Mincho" w:hint="eastAsia"/>
          <w:color w:val="000000"/>
          <w:lang w:eastAsia="ja-JP"/>
        </w:rPr>
        <w:t xml:space="preserve">s </w:t>
      </w:r>
      <w:r w:rsidRPr="00F20E08">
        <w:rPr>
          <w:rFonts w:eastAsia="MS Mincho"/>
          <w:color w:val="000000"/>
          <w:lang w:eastAsia="ja-JP"/>
        </w:rPr>
        <w:t>specification.</w:t>
      </w:r>
    </w:p>
    <w:p w14:paraId="0275C7F6" w14:textId="77777777" w:rsidR="00A9430E" w:rsidRPr="00F20E08" w:rsidRDefault="00A9430E" w:rsidP="00A9430E">
      <w:pPr>
        <w:pStyle w:val="NO"/>
        <w:rPr>
          <w:rFonts w:eastAsia="MS Mincho"/>
          <w:lang w:eastAsia="ja-JP"/>
        </w:rPr>
      </w:pPr>
      <w:r w:rsidRPr="0005633B">
        <w:rPr>
          <w:rFonts w:eastAsia="MS Mincho"/>
          <w:lang w:eastAsia="ja-JP"/>
        </w:rPr>
        <w:lastRenderedPageBreak/>
        <w:t>NOTE:</w:t>
      </w:r>
      <w:r w:rsidRPr="0005633B">
        <w:rPr>
          <w:rFonts w:eastAsia="MS Mincho"/>
          <w:lang w:eastAsia="ja-JP"/>
        </w:rPr>
        <w:tab/>
      </w:r>
      <w:r w:rsidRPr="0005633B">
        <w:rPr>
          <w:rFonts w:eastAsia="MS Mincho" w:hint="eastAsia"/>
          <w:lang w:eastAsia="ja-JP"/>
        </w:rPr>
        <w:t>Popular unit in particular industrial domain should be considered (e.g. cm for human height, calories for energy consumption in healthcare domain).</w:t>
      </w:r>
    </w:p>
    <w:p w14:paraId="7B84ECA0" w14:textId="77777777" w:rsidR="00A9430E" w:rsidRPr="00F20E08" w:rsidRDefault="00A9430E" w:rsidP="00A9430E">
      <w:pPr>
        <w:pStyle w:val="B1"/>
        <w:rPr>
          <w:lang w:eastAsia="ko-KR"/>
        </w:rPr>
      </w:pPr>
      <w:r w:rsidRPr="00F20E08">
        <w:rPr>
          <w:lang w:eastAsia="ko-KR"/>
        </w:rPr>
        <w:t xml:space="preserve">Rule </w:t>
      </w:r>
      <w:r w:rsidRPr="00F20E08">
        <w:rPr>
          <w:rFonts w:eastAsia="MS Mincho" w:hint="eastAsia"/>
          <w:lang w:eastAsia="ja-JP"/>
        </w:rPr>
        <w:t>9</w:t>
      </w:r>
      <w:r w:rsidRPr="00F20E08">
        <w:rPr>
          <w:lang w:eastAsia="ko-KR"/>
        </w:rPr>
        <w:t xml:space="preserve">: </w:t>
      </w:r>
      <w:r w:rsidRPr="00F20E08">
        <w:rPr>
          <w:rFonts w:eastAsia="MS Mincho" w:hint="eastAsia"/>
          <w:lang w:eastAsia="ja-JP"/>
        </w:rPr>
        <w:t>Rule for type</w:t>
      </w:r>
      <w:r w:rsidRPr="00F20E08">
        <w:rPr>
          <w:lang w:eastAsia="ko-KR"/>
        </w:rPr>
        <w:t>:</w:t>
      </w:r>
    </w:p>
    <w:p w14:paraId="3576A22D"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Measured and/or calculated values should be represented in float (without taking care of resolution of values).</w:t>
      </w:r>
    </w:p>
    <w:p w14:paraId="2338600E" w14:textId="77777777" w:rsidR="00A9430E" w:rsidRPr="00F20E08" w:rsidRDefault="00A9430E" w:rsidP="00A9430E">
      <w:pPr>
        <w:pStyle w:val="B1"/>
        <w:rPr>
          <w:color w:val="000000"/>
          <w:lang w:eastAsia="ko-KR"/>
        </w:rPr>
      </w:pPr>
      <w:r w:rsidRPr="00F20E08">
        <w:rPr>
          <w:color w:val="000000"/>
          <w:lang w:eastAsia="ko-KR"/>
        </w:rPr>
        <w:t xml:space="preserve">Rule </w:t>
      </w:r>
      <w:r w:rsidRPr="00F20E08">
        <w:rPr>
          <w:rFonts w:eastAsia="MS Mincho"/>
          <w:color w:val="000000"/>
          <w:lang w:eastAsia="ja-JP"/>
        </w:rPr>
        <w:t>10</w:t>
      </w:r>
      <w:r w:rsidRPr="00F20E08">
        <w:rPr>
          <w:color w:val="000000"/>
          <w:lang w:eastAsia="ko-KR"/>
        </w:rPr>
        <w:t xml:space="preserve">: </w:t>
      </w:r>
      <w:r w:rsidRPr="00F20E08">
        <w:rPr>
          <w:rFonts w:eastAsia="MS Mincho"/>
          <w:color w:val="000000"/>
          <w:lang w:eastAsia="ja-JP"/>
        </w:rPr>
        <w:t xml:space="preserve">Inheritance of </w:t>
      </w:r>
      <w:proofErr w:type="spellStart"/>
      <w:r w:rsidRPr="00F20E08">
        <w:rPr>
          <w:rFonts w:eastAsia="MS Mincho"/>
          <w:color w:val="000000"/>
          <w:lang w:eastAsia="ja-JP"/>
        </w:rPr>
        <w:t>ModuleClasses</w:t>
      </w:r>
      <w:proofErr w:type="spellEnd"/>
      <w:r w:rsidRPr="00F20E08">
        <w:rPr>
          <w:color w:val="000000"/>
          <w:lang w:eastAsia="ko-KR"/>
        </w:rPr>
        <w:t>:</w:t>
      </w:r>
    </w:p>
    <w:p w14:paraId="44C9CC68"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A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may inherit from another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in order to provide additional functionalities based on the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However, inheritance from multiple </w:t>
      </w:r>
      <w:proofErr w:type="spellStart"/>
      <w:r w:rsidRPr="00F20E08">
        <w:rPr>
          <w:rFonts w:eastAsia="MS Mincho"/>
          <w:color w:val="000000"/>
          <w:lang w:eastAsia="ja-JP"/>
        </w:rPr>
        <w:t>ModuleClasses</w:t>
      </w:r>
      <w:proofErr w:type="spellEnd"/>
      <w:r w:rsidRPr="00F20E08">
        <w:rPr>
          <w:rFonts w:eastAsia="MS Mincho"/>
          <w:color w:val="000000"/>
          <w:lang w:eastAsia="ja-JP"/>
        </w:rPr>
        <w:t xml:space="preserve"> is not allowed (due to the "diamond problem" </w:t>
      </w:r>
      <w:r w:rsidRPr="0005633B">
        <w:rPr>
          <w:rFonts w:eastAsia="MS Mincho"/>
          <w:lang w:eastAsia="ja-JP"/>
        </w:rPr>
        <w:t>[</w:t>
      </w:r>
      <w:r w:rsidRPr="0005633B">
        <w:rPr>
          <w:rFonts w:eastAsia="MS Mincho"/>
          <w:lang w:eastAsia="ja-JP"/>
        </w:rPr>
        <w:fldChar w:fldCharType="begin"/>
      </w:r>
      <w:r w:rsidRPr="0005633B">
        <w:rPr>
          <w:rFonts w:eastAsia="MS Mincho"/>
          <w:lang w:eastAsia="ja-JP"/>
        </w:rPr>
        <w:instrText xml:space="preserve">REF REF_HTTPSENWIKIPEDIAORGWIKIMULTIPLEINHER \h </w:instrText>
      </w:r>
      <w:r w:rsidRPr="0005633B">
        <w:rPr>
          <w:rFonts w:eastAsia="MS Mincho"/>
          <w:lang w:eastAsia="ja-JP"/>
        </w:rPr>
      </w:r>
      <w:r w:rsidRPr="0005633B">
        <w:rPr>
          <w:rFonts w:eastAsia="MS Mincho"/>
          <w:lang w:eastAsia="ja-JP"/>
        </w:rPr>
        <w:fldChar w:fldCharType="separate"/>
      </w:r>
      <w:r w:rsidRPr="00F20E08">
        <w:t>i.</w:t>
      </w:r>
      <w:r>
        <w:rPr>
          <w:noProof/>
        </w:rPr>
        <w:t>6</w:t>
      </w:r>
      <w:r w:rsidRPr="0005633B">
        <w:rPr>
          <w:rFonts w:eastAsia="MS Mincho"/>
          <w:lang w:eastAsia="ja-JP"/>
        </w:rPr>
        <w:fldChar w:fldCharType="end"/>
      </w:r>
      <w:r w:rsidRPr="0005633B">
        <w:rPr>
          <w:rFonts w:eastAsia="MS Mincho"/>
          <w:lang w:eastAsia="ja-JP"/>
        </w:rPr>
        <w:t>]</w:t>
      </w:r>
      <w:r w:rsidRPr="00F20E08">
        <w:rPr>
          <w:rFonts w:eastAsia="MS Mincho"/>
          <w:color w:val="000000"/>
          <w:lang w:eastAsia="ja-JP"/>
        </w:rPr>
        <w:t>).</w:t>
      </w:r>
    </w:p>
    <w:p w14:paraId="0CB38B06" w14:textId="77777777" w:rsidR="00A9430E" w:rsidRPr="00F20E08" w:rsidRDefault="00A9430E" w:rsidP="00A9430E">
      <w:pPr>
        <w:pStyle w:val="B2"/>
      </w:pPr>
      <w:r w:rsidRPr="00F20E08">
        <w:rPr>
          <w:rFonts w:eastAsia="MS Mincho"/>
          <w:color w:val="000000"/>
          <w:lang w:eastAsia="ja-JP"/>
        </w:rPr>
        <w:t xml:space="preserve">Inheritance of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shall only be used in the case that extending an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is not appropriate, i.e. the functionality to be added is irrelevant to the original design purpose of the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(e.g. adding a </w:t>
      </w:r>
      <w:r>
        <w:rPr>
          <w:rFonts w:eastAsia="MS Mincho"/>
          <w:color w:val="000000"/>
          <w:lang w:eastAsia="ja-JP"/>
        </w:rPr>
        <w:t>'</w:t>
      </w:r>
      <w:r w:rsidRPr="00F20E08">
        <w:rPr>
          <w:rFonts w:eastAsia="MS Mincho"/>
          <w:color w:val="000000"/>
          <w:lang w:eastAsia="ja-JP"/>
        </w:rPr>
        <w:t>time</w:t>
      </w:r>
      <w:r>
        <w:rPr>
          <w:rFonts w:eastAsia="MS Mincho"/>
          <w:color w:val="000000"/>
          <w:lang w:eastAsia="ja-JP"/>
        </w:rPr>
        <w:t>'</w:t>
      </w:r>
      <w:r w:rsidRPr="00F20E08">
        <w:rPr>
          <w:rFonts w:eastAsia="MS Mincho"/>
          <w:color w:val="000000"/>
          <w:lang w:eastAsia="ja-JP"/>
        </w:rPr>
        <w:t xml:space="preserve"> </w:t>
      </w:r>
      <w:proofErr w:type="spellStart"/>
      <w:r w:rsidRPr="00F20E08">
        <w:rPr>
          <w:rFonts w:eastAsia="MS Mincho"/>
          <w:color w:val="000000"/>
          <w:lang w:eastAsia="ja-JP"/>
        </w:rPr>
        <w:t>DataPoint</w:t>
      </w:r>
      <w:proofErr w:type="spellEnd"/>
      <w:r w:rsidRPr="00F20E08">
        <w:rPr>
          <w:rFonts w:eastAsia="MS Mincho"/>
          <w:color w:val="000000"/>
          <w:lang w:eastAsia="ja-JP"/>
        </w:rPr>
        <w:t xml:space="preserve"> to a </w:t>
      </w:r>
      <w:r>
        <w:rPr>
          <w:rFonts w:eastAsia="MS Mincho"/>
          <w:color w:val="000000"/>
          <w:lang w:eastAsia="ja-JP"/>
        </w:rPr>
        <w:t>'</w:t>
      </w:r>
      <w:proofErr w:type="spellStart"/>
      <w:r w:rsidRPr="00F20E08">
        <w:rPr>
          <w:rFonts w:eastAsia="MS Mincho"/>
          <w:color w:val="000000"/>
          <w:lang w:eastAsia="ja-JP"/>
        </w:rPr>
        <w:t>binarySwitch</w:t>
      </w:r>
      <w:proofErr w:type="spellEnd"/>
      <w:r>
        <w:rPr>
          <w:rFonts w:eastAsia="MS Mincho"/>
          <w:color w:val="000000"/>
          <w:lang w:eastAsia="ja-JP"/>
        </w:rPr>
        <w:t>'</w:t>
      </w:r>
      <w:r w:rsidRPr="00F20E08">
        <w:rPr>
          <w:rFonts w:eastAsia="MS Mincho"/>
          <w:color w:val="000000"/>
          <w:lang w:eastAsia="ja-JP"/>
        </w:rPr>
        <w:t xml:space="preserve">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w:t>
      </w:r>
    </w:p>
    <w:p w14:paraId="5EE92577" w14:textId="77777777" w:rsidR="00A9430E" w:rsidRPr="00F20E08" w:rsidRDefault="00A9430E" w:rsidP="00A9430E">
      <w:pPr>
        <w:pStyle w:val="B1"/>
        <w:rPr>
          <w:color w:val="000000"/>
          <w:lang w:eastAsia="ko-KR"/>
        </w:rPr>
      </w:pPr>
      <w:r w:rsidRPr="00F20E08">
        <w:rPr>
          <w:color w:val="000000"/>
          <w:lang w:eastAsia="ko-KR"/>
        </w:rPr>
        <w:t xml:space="preserve">Rule 11: When to differentiate between current and target Data Points in </w:t>
      </w:r>
      <w:proofErr w:type="spellStart"/>
      <w:r w:rsidRPr="00F20E08">
        <w:rPr>
          <w:color w:val="000000"/>
          <w:lang w:eastAsia="ko-KR"/>
        </w:rPr>
        <w:t>ModuleClasses</w:t>
      </w:r>
      <w:proofErr w:type="spellEnd"/>
      <w:r w:rsidRPr="00F20E08">
        <w:rPr>
          <w:color w:val="000000"/>
          <w:lang w:eastAsia="ko-KR"/>
        </w:rPr>
        <w:t>:</w:t>
      </w:r>
    </w:p>
    <w:p w14:paraId="314F4097"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486DAC15" w14:textId="77777777" w:rsidR="00A9430E" w:rsidRPr="00F20E08" w:rsidRDefault="00A9430E" w:rsidP="00A9430E">
      <w:pPr>
        <w:pStyle w:val="B2"/>
      </w:pPr>
      <w:r w:rsidRPr="00F20E08">
        <w:rPr>
          <w:rFonts w:eastAsia="MS Mincho"/>
          <w:color w:val="000000"/>
          <w:lang w:eastAsia="ja-JP"/>
        </w:rPr>
        <w:t xml:space="preserve">A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w:t>
      </w:r>
      <w:r>
        <w:rPr>
          <w:rFonts w:eastAsia="MS Mincho"/>
          <w:color w:val="000000"/>
          <w:lang w:eastAsia="ja-JP"/>
        </w:rPr>
        <w:t>shall</w:t>
      </w:r>
      <w:r w:rsidRPr="00F20E08">
        <w:rPr>
          <w:rFonts w:eastAsia="MS Mincho"/>
          <w:color w:val="000000"/>
          <w:lang w:eastAsia="ja-JP"/>
        </w:rPr>
        <w:t xml:space="preserve"> provide an additional</w:t>
      </w:r>
      <w:r w:rsidRPr="00F20E08">
        <w:rPr>
          <w:color w:val="000000"/>
          <w:lang w:eastAsia="ko-KR"/>
        </w:rPr>
        <w:t xml:space="preserve"> "target" data point when the "current" data point</w:t>
      </w:r>
      <w:r>
        <w:rPr>
          <w:color w:val="000000"/>
          <w:lang w:eastAsia="ko-KR"/>
        </w:rPr>
        <w:t>:</w:t>
      </w:r>
    </w:p>
    <w:p w14:paraId="326F898E" w14:textId="77777777" w:rsidR="00A9430E" w:rsidRPr="00F20E08" w:rsidRDefault="00A9430E" w:rsidP="00A9430E">
      <w:pPr>
        <w:pStyle w:val="B3"/>
        <w:rPr>
          <w:rFonts w:eastAsia="MS Mincho"/>
          <w:lang w:eastAsia="ja-JP"/>
        </w:rPr>
      </w:pPr>
      <w:r w:rsidRPr="00F20E08">
        <w:rPr>
          <w:rFonts w:eastAsia="MS Mincho"/>
          <w:lang w:eastAsia="ja-JP"/>
        </w:rPr>
        <w:t>is writable</w:t>
      </w:r>
      <w:r>
        <w:rPr>
          <w:rFonts w:eastAsia="MS Mincho"/>
          <w:lang w:eastAsia="ja-JP"/>
        </w:rPr>
        <w:t>;</w:t>
      </w:r>
      <w:r w:rsidRPr="00F20E08">
        <w:rPr>
          <w:rFonts w:eastAsia="MS Mincho"/>
          <w:lang w:eastAsia="ja-JP"/>
        </w:rPr>
        <w:t xml:space="preserve"> and</w:t>
      </w:r>
    </w:p>
    <w:p w14:paraId="7BFCE3F3" w14:textId="77777777" w:rsidR="00A9430E" w:rsidRPr="00F20E08" w:rsidRDefault="00A9430E" w:rsidP="00A9430E">
      <w:pPr>
        <w:pStyle w:val="B3"/>
        <w:rPr>
          <w:rFonts w:eastAsia="MS Mincho"/>
          <w:lang w:eastAsia="ja-JP"/>
        </w:rPr>
      </w:pPr>
      <w:r w:rsidRPr="00F20E08">
        <w:rPr>
          <w:rFonts w:eastAsia="MS Mincho"/>
          <w:lang w:eastAsia="ja-JP"/>
        </w:rPr>
        <w:t>the functionality that is mapped to the data point is an operation, not a configuration function</w:t>
      </w:r>
      <w:r>
        <w:rPr>
          <w:rFonts w:eastAsia="MS Mincho"/>
          <w:lang w:eastAsia="ja-JP"/>
        </w:rPr>
        <w:t>;</w:t>
      </w:r>
      <w:r w:rsidRPr="00F20E08">
        <w:rPr>
          <w:rFonts w:eastAsia="MS Mincho"/>
          <w:lang w:eastAsia="ja-JP"/>
        </w:rPr>
        <w:t xml:space="preserve"> and</w:t>
      </w:r>
    </w:p>
    <w:p w14:paraId="2FC1D98A" w14:textId="77777777" w:rsidR="00A9430E" w:rsidRPr="00F20E08" w:rsidRDefault="00A9430E" w:rsidP="00A9430E">
      <w:pPr>
        <w:pStyle w:val="B3"/>
        <w:rPr>
          <w:rFonts w:eastAsia="MS Mincho"/>
          <w:lang w:eastAsia="ja-JP"/>
        </w:rPr>
      </w:pPr>
      <w:r w:rsidRPr="00F20E08">
        <w:rPr>
          <w:rFonts w:eastAsia="MS Mincho"/>
          <w:lang w:eastAsia="ja-JP"/>
        </w:rPr>
        <w:t>the operation may take some time to start and/or to complete, or reach the desired result.</w:t>
      </w:r>
      <w:r>
        <w:rPr>
          <w:rFonts w:eastAsia="MS Mincho"/>
          <w:lang w:eastAsia="ja-JP"/>
        </w:rPr>
        <w:t xml:space="preserve"> </w:t>
      </w:r>
    </w:p>
    <w:p w14:paraId="3AC34B24" w14:textId="77777777" w:rsidR="00A9430E" w:rsidRPr="0005633B" w:rsidRDefault="00A9430E" w:rsidP="00A9430E">
      <w:pPr>
        <w:pStyle w:val="B2"/>
        <w:rPr>
          <w:rFonts w:eastAsia="MS Mincho"/>
          <w:color w:val="000000"/>
          <w:lang w:eastAsia="ja-JP"/>
        </w:rPr>
      </w:pPr>
      <w:r w:rsidRPr="0005633B">
        <w:rPr>
          <w:rFonts w:eastAsia="MS Mincho"/>
          <w:color w:val="000000"/>
          <w:lang w:eastAsia="ja-JP"/>
        </w:rPr>
        <w:t xml:space="preserve">When a </w:t>
      </w:r>
      <w:proofErr w:type="spellStart"/>
      <w:r w:rsidRPr="0005633B">
        <w:rPr>
          <w:rFonts w:eastAsia="MS Mincho"/>
          <w:color w:val="000000"/>
          <w:lang w:eastAsia="ja-JP"/>
        </w:rPr>
        <w:t>ModuleClass</w:t>
      </w:r>
      <w:proofErr w:type="spellEnd"/>
      <w:r w:rsidRPr="0005633B">
        <w:rPr>
          <w:rFonts w:eastAsia="MS Mincho"/>
          <w:color w:val="000000"/>
          <w:lang w:eastAsia="ja-JP"/>
        </w:rPr>
        <w:t xml:space="preserve"> provides current and target data points then the name for the current data point shall have the prefix "current", and the name for the target data point shall have the prefix "target". Both data points shall have the same suffix, for example "</w:t>
      </w:r>
      <w:proofErr w:type="spellStart"/>
      <w:r w:rsidRPr="0005633B">
        <w:rPr>
          <w:rFonts w:eastAsia="MS Mincho"/>
          <w:color w:val="000000"/>
          <w:lang w:eastAsia="ja-JP"/>
        </w:rPr>
        <w:t>currentTemperature</w:t>
      </w:r>
      <w:proofErr w:type="spellEnd"/>
      <w:r w:rsidRPr="0005633B">
        <w:rPr>
          <w:rFonts w:eastAsia="MS Mincho"/>
          <w:color w:val="000000"/>
          <w:lang w:eastAsia="ja-JP"/>
        </w:rPr>
        <w:t>" and "</w:t>
      </w:r>
      <w:proofErr w:type="spellStart"/>
      <w:r w:rsidRPr="0005633B">
        <w:rPr>
          <w:rFonts w:eastAsia="MS Mincho"/>
          <w:color w:val="000000"/>
          <w:lang w:eastAsia="ja-JP"/>
        </w:rPr>
        <w:t>targetTemperature</w:t>
      </w:r>
      <w:proofErr w:type="spellEnd"/>
      <w:r w:rsidRPr="0005633B">
        <w:rPr>
          <w:rFonts w:eastAsia="MS Mincho"/>
          <w:color w:val="000000"/>
          <w:lang w:eastAsia="ja-JP"/>
        </w:rPr>
        <w:t>".</w:t>
      </w:r>
    </w:p>
    <w:p w14:paraId="0688B8A7" w14:textId="77777777" w:rsidR="00DA6F5E" w:rsidRDefault="00A9430E" w:rsidP="00DA6F5E">
      <w:pPr>
        <w:pStyle w:val="BodyText"/>
        <w:ind w:left="284" w:firstLine="284"/>
        <w:rPr>
          <w:ins w:id="10" w:author="Bob Flynn" w:date="2020-02-18T19:45:00Z"/>
        </w:rPr>
      </w:pPr>
      <w:ins w:id="11" w:author="Bob Flynn" w:date="2020-02-09T16:12:00Z">
        <w:r>
          <w:t xml:space="preserve">Rule 12: </w:t>
        </w:r>
      </w:ins>
      <w:ins w:id="12" w:author="Bob Flynn" w:date="2020-02-18T19:43:00Z">
        <w:r w:rsidR="008C78EC">
          <w:t>VOID</w:t>
        </w:r>
      </w:ins>
      <w:ins w:id="13" w:author="Bob Flynn" w:date="2020-02-09T16:12:00Z">
        <w:r>
          <w:t xml:space="preserve">. </w:t>
        </w:r>
      </w:ins>
    </w:p>
    <w:p w14:paraId="417D867D" w14:textId="32F5A9B3" w:rsidR="00FD43AA" w:rsidRPr="009A0E1B" w:rsidRDefault="00DA6F5E">
      <w:pPr>
        <w:pStyle w:val="BodyText"/>
        <w:ind w:left="284" w:firstLine="284"/>
        <w:pPrChange w:id="14" w:author="Bob Flynn" w:date="2020-02-18T19:45:00Z">
          <w:pPr>
            <w:pStyle w:val="BodyText"/>
          </w:pPr>
        </w:pPrChange>
      </w:pPr>
      <w:ins w:id="15" w:author="Bob Flynn" w:date="2020-02-18T19:45:00Z">
        <w:r>
          <w:t xml:space="preserve">NOTE: </w:t>
        </w:r>
      </w:ins>
      <w:ins w:id="16" w:author="Bob Flynn" w:date="2020-02-09T16:12:00Z">
        <w:r w:rsidR="00A9430E">
          <w:t>To keep rule nu</w:t>
        </w:r>
      </w:ins>
      <w:ins w:id="17" w:author="Bob Flynn" w:date="2020-02-09T16:13:00Z">
        <w:r w:rsidR="00A9430E">
          <w:t>mbering consisten</w:t>
        </w:r>
      </w:ins>
      <w:ins w:id="18" w:author="Bob Flynn" w:date="2020-02-18T19:45:00Z">
        <w:r>
          <w:t>t</w:t>
        </w:r>
      </w:ins>
      <w:ins w:id="19" w:author="Bob Flynn" w:date="2020-02-09T16:13:00Z">
        <w:r w:rsidR="00A9430E">
          <w:t xml:space="preserve"> across revisions, </w:t>
        </w:r>
      </w:ins>
      <w:ins w:id="20" w:author="Bob Flynn" w:date="2020-02-18T19:45:00Z">
        <w:r>
          <w:t xml:space="preserve">this rule </w:t>
        </w:r>
      </w:ins>
      <w:ins w:id="21" w:author="Bob Flynn" w:date="2020-02-09T16:13:00Z">
        <w:r w:rsidR="00A9430E">
          <w:t xml:space="preserve">is left blank in </w:t>
        </w:r>
        <w:proofErr w:type="spellStart"/>
        <w:r w:rsidR="00A9430E">
          <w:t>Rel</w:t>
        </w:r>
        <w:proofErr w:type="spellEnd"/>
        <w:r w:rsidR="00A9430E">
          <w:t xml:space="preserve"> 3</w:t>
        </w:r>
      </w:ins>
      <w:ins w:id="22" w:author="Bob Flynn" w:date="2020-02-18T19:55:00Z">
        <w:r w:rsidR="00444AB9">
          <w:t>.</w:t>
        </w:r>
      </w:ins>
    </w:p>
    <w:p w14:paraId="67D86820" w14:textId="77777777" w:rsidR="00E520F3" w:rsidRDefault="00E520F3" w:rsidP="00E520F3">
      <w:pPr>
        <w:pStyle w:val="B2"/>
        <w:numPr>
          <w:ilvl w:val="0"/>
          <w:numId w:val="0"/>
        </w:numPr>
        <w:ind w:left="1191"/>
        <w:textAlignment w:val="auto"/>
        <w:rPr>
          <w:ins w:id="23" w:author="Bob Flynn" w:date="2020-02-09T16:09:00Z"/>
          <w:rFonts w:eastAsia="MS Mincho"/>
          <w:color w:val="000000"/>
          <w:lang w:eastAsia="ja-JP"/>
        </w:rPr>
      </w:pPr>
    </w:p>
    <w:p w14:paraId="741F89A2" w14:textId="77777777" w:rsidR="00E520F3" w:rsidRDefault="00E520F3" w:rsidP="00E520F3">
      <w:pPr>
        <w:rPr>
          <w:ins w:id="24" w:author="Bob Flynn" w:date="2020-02-09T16:09:00Z"/>
          <w:rFonts w:eastAsia="BatangChe"/>
          <w:sz w:val="22"/>
          <w:szCs w:val="24"/>
          <w:lang w:val="en-US"/>
        </w:rPr>
      </w:pPr>
      <w:ins w:id="25" w:author="Bob Flynn" w:date="2020-02-09T16:09:00Z">
        <w:r w:rsidRPr="00FD43AA">
          <w:rPr>
            <w:rFonts w:eastAsia="BatangChe"/>
            <w:sz w:val="22"/>
            <w:szCs w:val="24"/>
            <w:lang w:val="en-US"/>
          </w:rPr>
          <w:t>•</w:t>
        </w:r>
        <w:r w:rsidRPr="00FD43AA">
          <w:rPr>
            <w:rFonts w:eastAsia="BatangChe"/>
            <w:sz w:val="22"/>
            <w:szCs w:val="24"/>
            <w:lang w:val="en-US"/>
          </w:rPr>
          <w:tab/>
          <w:t xml:space="preserve">Rule </w:t>
        </w:r>
        <w:r>
          <w:rPr>
            <w:rFonts w:eastAsia="BatangChe"/>
            <w:sz w:val="22"/>
            <w:szCs w:val="24"/>
            <w:lang w:val="en-US"/>
          </w:rPr>
          <w:t>1</w:t>
        </w:r>
        <w:r w:rsidRPr="00FD43AA">
          <w:rPr>
            <w:rFonts w:eastAsia="BatangChe"/>
            <w:sz w:val="22"/>
            <w:szCs w:val="24"/>
            <w:lang w:val="en-US"/>
          </w:rPr>
          <w:t xml:space="preserve">3: Rule for </w:t>
        </w:r>
        <w:r>
          <w:rPr>
            <w:rFonts w:eastAsia="BatangChe"/>
            <w:sz w:val="22"/>
            <w:szCs w:val="24"/>
            <w:lang w:val="en-US"/>
          </w:rPr>
          <w:t>R/W column</w:t>
        </w:r>
      </w:ins>
    </w:p>
    <w:p w14:paraId="6988421F" w14:textId="4D57A76C" w:rsidR="00EF5DE2" w:rsidRPr="00FD43AA" w:rsidRDefault="00EF5DE2" w:rsidP="00EF5DE2">
      <w:pPr>
        <w:pStyle w:val="B2"/>
        <w:rPr>
          <w:ins w:id="26" w:author="Bob Flynn" w:date="2020-02-18T20:20:00Z"/>
          <w:rFonts w:eastAsia="BatangChe"/>
          <w:sz w:val="22"/>
          <w:szCs w:val="24"/>
          <w:lang w:val="en-US"/>
        </w:rPr>
      </w:pPr>
      <w:ins w:id="27" w:author="Bob Flynn" w:date="2020-02-18T20:20:00Z">
        <w:r>
          <w:rPr>
            <w:rFonts w:eastAsia="BatangChe"/>
            <w:sz w:val="22"/>
            <w:szCs w:val="24"/>
            <w:lang w:val="en-US"/>
          </w:rPr>
          <w:t>The value used in this column defines the interface as it applies to the user of this module. The entity that this module represents (device AE or IPE AE) can read or write to any or all of the datapoints as needed in order to implement the defined interface to the user.  &lt;</w:t>
        </w:r>
        <w:proofErr w:type="spellStart"/>
        <w:r>
          <w:rPr>
            <w:rFonts w:eastAsia="BatangChe"/>
            <w:sz w:val="22"/>
            <w:szCs w:val="24"/>
            <w:lang w:val="en-US"/>
          </w:rPr>
          <w:t>accessControlPolicy</w:t>
        </w:r>
        <w:proofErr w:type="spellEnd"/>
        <w:r>
          <w:rPr>
            <w:rFonts w:eastAsia="BatangChe"/>
            <w:sz w:val="22"/>
            <w:szCs w:val="24"/>
            <w:lang w:val="en-US"/>
          </w:rPr>
          <w:t xml:space="preserve">&gt; resources shall be defined to enforce access control to the datapoints of the module defined such that R in the R/W column has </w:t>
        </w:r>
      </w:ins>
      <w:ins w:id="28" w:author="Bob Flynn" w:date="2020-02-18T20:33:00Z">
        <w:r w:rsidR="00183142">
          <w:rPr>
            <w:rFonts w:eastAsia="BatangChe"/>
            <w:sz w:val="22"/>
            <w:szCs w:val="24"/>
            <w:lang w:val="en-US"/>
          </w:rPr>
          <w:t>RETRIEVE</w:t>
        </w:r>
      </w:ins>
      <w:ins w:id="29" w:author="Bob Flynn" w:date="2020-02-18T20:20:00Z">
        <w:r>
          <w:rPr>
            <w:rFonts w:eastAsia="BatangChe"/>
            <w:sz w:val="22"/>
            <w:szCs w:val="24"/>
            <w:lang w:val="en-US"/>
          </w:rPr>
          <w:t xml:space="preserve"> </w:t>
        </w:r>
        <w:proofErr w:type="spellStart"/>
        <w:r w:rsidRPr="00B16808">
          <w:rPr>
            <w:rFonts w:eastAsia="Arial Unicode MS"/>
            <w:i/>
            <w:sz w:val="22"/>
          </w:rPr>
          <w:t>accessControlOperations</w:t>
        </w:r>
        <w:proofErr w:type="spellEnd"/>
        <w:r w:rsidRPr="00B16808">
          <w:rPr>
            <w:rFonts w:eastAsia="BatangChe"/>
            <w:sz w:val="24"/>
            <w:szCs w:val="24"/>
            <w:lang w:val="en-US"/>
          </w:rPr>
          <w:t xml:space="preserve"> </w:t>
        </w:r>
        <w:r>
          <w:rPr>
            <w:rFonts w:eastAsia="BatangChe"/>
            <w:sz w:val="22"/>
            <w:szCs w:val="24"/>
            <w:lang w:val="en-US"/>
          </w:rPr>
          <w:t xml:space="preserve">and  RW in the R/W column has </w:t>
        </w:r>
      </w:ins>
      <w:ins w:id="30" w:author="Bob Flynn" w:date="2020-02-18T20:33:00Z">
        <w:r w:rsidR="00183142">
          <w:rPr>
            <w:rFonts w:eastAsia="BatangChe"/>
            <w:sz w:val="22"/>
            <w:szCs w:val="24"/>
            <w:lang w:val="en-US"/>
          </w:rPr>
          <w:t>RETRIEVE</w:t>
        </w:r>
      </w:ins>
      <w:bookmarkStart w:id="31" w:name="_GoBack"/>
      <w:bookmarkEnd w:id="31"/>
      <w:ins w:id="32" w:author="Bob Flynn" w:date="2020-02-18T20:20:00Z">
        <w:r>
          <w:rPr>
            <w:rFonts w:eastAsia="BatangChe"/>
            <w:sz w:val="22"/>
            <w:szCs w:val="24"/>
            <w:lang w:val="en-US"/>
          </w:rPr>
          <w:t xml:space="preserve"> and UPDATE </w:t>
        </w:r>
        <w:proofErr w:type="spellStart"/>
        <w:r w:rsidRPr="00B16808">
          <w:rPr>
            <w:rFonts w:eastAsia="Arial Unicode MS"/>
            <w:i/>
            <w:sz w:val="22"/>
          </w:rPr>
          <w:t>accessControlOperations</w:t>
        </w:r>
        <w:proofErr w:type="spellEnd"/>
        <w:r>
          <w:rPr>
            <w:rFonts w:eastAsia="BatangChe"/>
            <w:sz w:val="22"/>
            <w:szCs w:val="24"/>
            <w:lang w:val="en-US"/>
          </w:rPr>
          <w:t>.</w:t>
        </w:r>
      </w:ins>
    </w:p>
    <w:p w14:paraId="079D2EA6" w14:textId="148C800A" w:rsidR="00FD43AA" w:rsidRPr="00E520F3" w:rsidDel="00E520F3" w:rsidRDefault="00FD43AA" w:rsidP="00FD43AA">
      <w:pPr>
        <w:pStyle w:val="B2"/>
        <w:numPr>
          <w:ilvl w:val="0"/>
          <w:numId w:val="0"/>
        </w:numPr>
        <w:ind w:left="1191"/>
        <w:textAlignment w:val="auto"/>
        <w:rPr>
          <w:del w:id="33" w:author="Bob Flynn" w:date="2020-02-09T16:09:00Z"/>
          <w:color w:val="000000"/>
          <w:lang w:val="en-US" w:eastAsia="ko-KR"/>
          <w:rPrChange w:id="34" w:author="Bob Flynn" w:date="2020-02-09T16:09:00Z">
            <w:rPr>
              <w:del w:id="35" w:author="Bob Flynn" w:date="2020-02-09T16:09:00Z"/>
              <w:color w:val="000000"/>
              <w:lang w:eastAsia="ko-KR"/>
            </w:rPr>
          </w:rPrChange>
        </w:rPr>
      </w:pPr>
    </w:p>
    <w:p w14:paraId="6105741D" w14:textId="6D18B4AE" w:rsidR="00FD43AA" w:rsidDel="00E520F3" w:rsidRDefault="00FD43AA" w:rsidP="007F68D9">
      <w:pPr>
        <w:rPr>
          <w:del w:id="36" w:author="Bob Flynn" w:date="2020-02-09T16:09:00Z"/>
          <w:rFonts w:eastAsia="BatangChe"/>
          <w:sz w:val="22"/>
          <w:szCs w:val="24"/>
          <w:lang w:val="en-US"/>
        </w:rPr>
      </w:pPr>
    </w:p>
    <w:p w14:paraId="66BC957A" w14:textId="2919E225" w:rsidR="007F68D9" w:rsidRPr="00A24EDA" w:rsidRDefault="007F68D9" w:rsidP="007F68D9">
      <w:pPr>
        <w:rPr>
          <w:lang w:val="x-none"/>
        </w:rPr>
      </w:pPr>
      <w:r>
        <w:rPr>
          <w:rFonts w:eastAsia="BatangChe"/>
          <w:sz w:val="22"/>
          <w:szCs w:val="24"/>
          <w:lang w:val="en-US"/>
        </w:rPr>
        <w:t xml:space="preserve">-------------------------------------------------- </w:t>
      </w:r>
      <w:r>
        <w:rPr>
          <w:rFonts w:eastAsia="BatangChe"/>
          <w:sz w:val="28"/>
          <w:szCs w:val="28"/>
          <w:lang w:val="en-US"/>
        </w:rPr>
        <w:t xml:space="preserve">End of Change </w:t>
      </w:r>
      <w:r w:rsidR="00F8774B">
        <w:rPr>
          <w:rFonts w:eastAsia="BatangChe"/>
          <w:sz w:val="28"/>
          <w:szCs w:val="28"/>
          <w:lang w:val="en-US"/>
        </w:rPr>
        <w:t>1</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FEAA9" w14:textId="77777777" w:rsidR="007E3287" w:rsidRDefault="007E3287">
      <w:r>
        <w:separator/>
      </w:r>
    </w:p>
  </w:endnote>
  <w:endnote w:type="continuationSeparator" w:id="0">
    <w:p w14:paraId="7D598002" w14:textId="77777777" w:rsidR="007E3287" w:rsidRDefault="007E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FD43AA" w:rsidRPr="003C00E6" w:rsidRDefault="00FD43AA" w:rsidP="00325EA3">
    <w:pPr>
      <w:pStyle w:val="Footer"/>
      <w:tabs>
        <w:tab w:val="center" w:pos="4678"/>
        <w:tab w:val="right" w:pos="9214"/>
      </w:tabs>
      <w:jc w:val="both"/>
      <w:rPr>
        <w:rFonts w:ascii="Times New Roman" w:eastAsia="Calibri" w:hAnsi="Times New Roman"/>
        <w:sz w:val="16"/>
        <w:szCs w:val="16"/>
        <w:lang w:val="en-US"/>
      </w:rPr>
    </w:pPr>
  </w:p>
  <w:p w14:paraId="4C496A03" w14:textId="5E826459" w:rsidR="00FD43AA" w:rsidRPr="00861D0F" w:rsidRDefault="00FD43A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83142">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FD43AA" w:rsidRPr="00424964" w:rsidRDefault="00FD43AA" w:rsidP="00325EA3">
    <w:pPr>
      <w:pStyle w:val="Footer"/>
      <w:tabs>
        <w:tab w:val="center" w:pos="4678"/>
        <w:tab w:val="right" w:pos="9214"/>
      </w:tabs>
      <w:jc w:val="both"/>
      <w:rPr>
        <w:lang w:val="en-GB"/>
      </w:rPr>
    </w:pPr>
  </w:p>
  <w:p w14:paraId="15088B18" w14:textId="77777777" w:rsidR="00FD43AA" w:rsidRDefault="00FD43AA"/>
  <w:p w14:paraId="03CCE6D9" w14:textId="77777777" w:rsidR="00FD43AA" w:rsidRDefault="00FD43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0270" w14:textId="77777777" w:rsidR="007E3287" w:rsidRDefault="007E3287">
      <w:r>
        <w:separator/>
      </w:r>
    </w:p>
  </w:footnote>
  <w:footnote w:type="continuationSeparator" w:id="0">
    <w:p w14:paraId="4DD8C65E" w14:textId="77777777" w:rsidR="007E3287" w:rsidRDefault="007E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D43AA" w:rsidRPr="009B635D" w14:paraId="399E3B46" w14:textId="77777777" w:rsidTr="00294EEF">
      <w:trPr>
        <w:trHeight w:val="831"/>
      </w:trPr>
      <w:tc>
        <w:tcPr>
          <w:tcW w:w="8068" w:type="dxa"/>
        </w:tcPr>
        <w:p w14:paraId="7C839D0D" w14:textId="70D206A6" w:rsidR="00FD43AA" w:rsidRPr="00A9388B" w:rsidRDefault="00FD43AA" w:rsidP="00154F3B">
          <w:pPr>
            <w:pStyle w:val="oneM2M-PageHead"/>
          </w:pPr>
          <w:r>
            <w:rPr>
              <w:noProof/>
            </w:rPr>
            <w:fldChar w:fldCharType="begin"/>
          </w:r>
          <w:r>
            <w:rPr>
              <w:noProof/>
            </w:rPr>
            <w:instrText xml:space="preserve"> FILENAME   \* MERGEFORMAT </w:instrText>
          </w:r>
          <w:r>
            <w:rPr>
              <w:noProof/>
            </w:rPr>
            <w:fldChar w:fldCharType="separate"/>
          </w:r>
          <w:r w:rsidR="00A9430E">
            <w:rPr>
              <w:noProof/>
            </w:rPr>
            <w:t>RDM-2020-0009-TS0023-rule13_api_R3.docx</w:t>
          </w:r>
          <w:r>
            <w:rPr>
              <w:noProof/>
            </w:rPr>
            <w:fldChar w:fldCharType="end"/>
          </w:r>
        </w:p>
      </w:tc>
      <w:tc>
        <w:tcPr>
          <w:tcW w:w="1569" w:type="dxa"/>
        </w:tcPr>
        <w:p w14:paraId="602D0178" w14:textId="46064E97" w:rsidR="00FD43AA" w:rsidRPr="009B635D" w:rsidRDefault="00FD43AA" w:rsidP="00410253">
          <w:pPr>
            <w:pStyle w:val="Header"/>
            <w:jc w:val="right"/>
          </w:pPr>
          <w:r>
            <w:drawing>
              <wp:inline distT="0" distB="0" distL="0" distR="0" wp14:anchorId="7B21DE65" wp14:editId="3F51F3E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FD43AA" w:rsidRDefault="00FD43AA"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8595FF6"/>
    <w:multiLevelType w:val="multilevel"/>
    <w:tmpl w:val="3C645834"/>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1"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4"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6"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7"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2"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3"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E42058"/>
    <w:multiLevelType w:val="multilevel"/>
    <w:tmpl w:val="707E0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0"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4"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6"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7"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8"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1"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9"/>
  </w:num>
  <w:num w:numId="3">
    <w:abstractNumId w:val="19"/>
  </w:num>
  <w:num w:numId="4">
    <w:abstractNumId w:val="43"/>
  </w:num>
  <w:num w:numId="5">
    <w:abstractNumId w:val="59"/>
  </w:num>
  <w:num w:numId="6">
    <w:abstractNumId w:val="2"/>
  </w:num>
  <w:num w:numId="7">
    <w:abstractNumId w:val="1"/>
  </w:num>
  <w:num w:numId="8">
    <w:abstractNumId w:val="0"/>
  </w:num>
  <w:num w:numId="9">
    <w:abstractNumId w:val="51"/>
  </w:num>
  <w:num w:numId="10">
    <w:abstractNumId w:val="83"/>
  </w:num>
  <w:num w:numId="11">
    <w:abstractNumId w:val="81"/>
  </w:num>
  <w:num w:numId="12">
    <w:abstractNumId w:val="90"/>
  </w:num>
  <w:num w:numId="13">
    <w:abstractNumId w:val="68"/>
  </w:num>
  <w:num w:numId="14">
    <w:abstractNumId w:val="54"/>
  </w:num>
  <w:num w:numId="15">
    <w:abstractNumId w:val="27"/>
  </w:num>
  <w:num w:numId="16">
    <w:abstractNumId w:val="16"/>
  </w:num>
  <w:num w:numId="17">
    <w:abstractNumId w:val="12"/>
  </w:num>
  <w:num w:numId="18">
    <w:abstractNumId w:val="93"/>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2"/>
  </w:num>
  <w:num w:numId="29">
    <w:abstractNumId w:val="86"/>
  </w:num>
  <w:num w:numId="30">
    <w:abstractNumId w:val="44"/>
  </w:num>
  <w:num w:numId="31">
    <w:abstractNumId w:val="84"/>
  </w:num>
  <w:num w:numId="32">
    <w:abstractNumId w:val="74"/>
  </w:num>
  <w:num w:numId="33">
    <w:abstractNumId w:val="75"/>
  </w:num>
  <w:num w:numId="34">
    <w:abstractNumId w:val="53"/>
  </w:num>
  <w:num w:numId="35">
    <w:abstractNumId w:val="20"/>
  </w:num>
  <w:num w:numId="36">
    <w:abstractNumId w:val="31"/>
  </w:num>
  <w:num w:numId="37">
    <w:abstractNumId w:val="5"/>
  </w:num>
  <w:num w:numId="38">
    <w:abstractNumId w:val="47"/>
  </w:num>
  <w:num w:numId="39">
    <w:abstractNumId w:val="71"/>
  </w:num>
  <w:num w:numId="40">
    <w:abstractNumId w:val="11"/>
  </w:num>
  <w:num w:numId="41">
    <w:abstractNumId w:val="8"/>
  </w:num>
  <w:num w:numId="42">
    <w:abstractNumId w:val="33"/>
  </w:num>
  <w:num w:numId="43">
    <w:abstractNumId w:val="59"/>
    <w:lvlOverride w:ilvl="0">
      <w:startOverride w:val="1"/>
    </w:lvlOverride>
  </w:num>
  <w:num w:numId="44">
    <w:abstractNumId w:val="59"/>
    <w:lvlOverride w:ilvl="0">
      <w:startOverride w:val="1"/>
    </w:lvlOverride>
  </w:num>
  <w:num w:numId="45">
    <w:abstractNumId w:val="63"/>
  </w:num>
  <w:num w:numId="46">
    <w:abstractNumId w:val="50"/>
  </w:num>
  <w:num w:numId="47">
    <w:abstractNumId w:val="24"/>
  </w:num>
  <w:num w:numId="48">
    <w:abstractNumId w:val="35"/>
  </w:num>
  <w:num w:numId="49">
    <w:abstractNumId w:val="46"/>
  </w:num>
  <w:num w:numId="50">
    <w:abstractNumId w:val="82"/>
  </w:num>
  <w:num w:numId="51">
    <w:abstractNumId w:val="65"/>
  </w:num>
  <w:num w:numId="52">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38"/>
  </w:num>
  <w:num w:numId="55">
    <w:abstractNumId w:val="79"/>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6"/>
  </w:num>
  <w:num w:numId="66">
    <w:abstractNumId w:val="57"/>
  </w:num>
  <w:num w:numId="67">
    <w:abstractNumId w:val="13"/>
  </w:num>
  <w:num w:numId="68">
    <w:abstractNumId w:val="56"/>
  </w:num>
  <w:num w:numId="69">
    <w:abstractNumId w:val="9"/>
  </w:num>
  <w:num w:numId="70">
    <w:abstractNumId w:val="26"/>
  </w:num>
  <w:num w:numId="71">
    <w:abstractNumId w:val="70"/>
  </w:num>
  <w:num w:numId="72">
    <w:abstractNumId w:val="18"/>
  </w:num>
  <w:num w:numId="73">
    <w:abstractNumId w:val="17"/>
  </w:num>
  <w:num w:numId="74">
    <w:abstractNumId w:val="40"/>
  </w:num>
  <w:num w:numId="75">
    <w:abstractNumId w:val="3"/>
  </w:num>
  <w:num w:numId="76">
    <w:abstractNumId w:val="28"/>
  </w:num>
  <w:num w:numId="77">
    <w:abstractNumId w:val="88"/>
  </w:num>
  <w:num w:numId="78">
    <w:abstractNumId w:val="22"/>
  </w:num>
  <w:num w:numId="79">
    <w:abstractNumId w:val="72"/>
  </w:num>
  <w:num w:numId="80">
    <w:abstractNumId w:val="4"/>
  </w:num>
  <w:num w:numId="81">
    <w:abstractNumId w:val="30"/>
  </w:num>
  <w:num w:numId="82">
    <w:abstractNumId w:val="37"/>
  </w:num>
  <w:num w:numId="83">
    <w:abstractNumId w:val="91"/>
  </w:num>
  <w:num w:numId="84">
    <w:abstractNumId w:val="62"/>
  </w:num>
  <w:num w:numId="85">
    <w:abstractNumId w:val="49"/>
  </w:num>
  <w:num w:numId="86">
    <w:abstractNumId w:val="39"/>
  </w:num>
  <w:num w:numId="87">
    <w:abstractNumId w:val="15"/>
  </w:num>
  <w:num w:numId="88">
    <w:abstractNumId w:val="94"/>
  </w:num>
  <w:num w:numId="89">
    <w:abstractNumId w:val="87"/>
  </w:num>
  <w:num w:numId="90">
    <w:abstractNumId w:val="23"/>
  </w:num>
  <w:num w:numId="91">
    <w:abstractNumId w:val="21"/>
  </w:num>
  <w:num w:numId="92">
    <w:abstractNumId w:val="55"/>
  </w:num>
  <w:num w:numId="93">
    <w:abstractNumId w:val="25"/>
  </w:num>
  <w:num w:numId="94">
    <w:abstractNumId w:val="10"/>
  </w:num>
  <w:num w:numId="95">
    <w:abstractNumId w:val="6"/>
  </w:num>
  <w:num w:numId="96">
    <w:abstractNumId w:val="61"/>
  </w:num>
  <w:num w:numId="97">
    <w:abstractNumId w:val="32"/>
  </w:num>
  <w:num w:numId="98">
    <w:abstractNumId w:val="73"/>
  </w:num>
  <w:num w:numId="99">
    <w:abstractNumId w:val="41"/>
  </w:num>
  <w:num w:numId="100">
    <w:abstractNumId w:val="36"/>
  </w:num>
  <w:num w:numId="101">
    <w:abstractNumId w:val="77"/>
  </w:num>
  <w:num w:numId="102">
    <w:abstractNumId w:val="80"/>
  </w:num>
  <w:num w:numId="103">
    <w:abstractNumId w:val="14"/>
  </w:num>
  <w:num w:numId="104">
    <w:abstractNumId w:val="58"/>
  </w:num>
  <w:num w:numId="105">
    <w:abstractNumId w:val="42"/>
  </w:num>
  <w:num w:numId="106">
    <w:abstractNumId w:val="69"/>
  </w:num>
  <w:num w:numId="107">
    <w:abstractNumId w:val="67"/>
  </w:num>
  <w:num w:numId="108">
    <w:abstractNumId w:val="85"/>
  </w:num>
  <w:num w:numId="109">
    <w:abstractNumId w:val="7"/>
  </w:num>
  <w:num w:numId="110">
    <w:abstractNumId w:val="66"/>
  </w:num>
  <w:num w:numId="111">
    <w:abstractNumId w:val="29"/>
  </w:num>
  <w:num w:numId="112">
    <w:abstractNumId w:val="60"/>
  </w:num>
  <w:num w:numId="113">
    <w:abstractNumId w:val="78"/>
  </w:num>
  <w:num w:numId="114">
    <w:abstractNumId w:val="34"/>
  </w:num>
  <w:num w:numId="115">
    <w:abstractNumId w:val="89"/>
  </w:num>
  <w:num w:numId="116">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2718D"/>
    <w:rsid w:val="0003112F"/>
    <w:rsid w:val="0003477D"/>
    <w:rsid w:val="000354C5"/>
    <w:rsid w:val="000370FC"/>
    <w:rsid w:val="00037235"/>
    <w:rsid w:val="00040ADB"/>
    <w:rsid w:val="00040FE1"/>
    <w:rsid w:val="000419EE"/>
    <w:rsid w:val="000454A0"/>
    <w:rsid w:val="000503AD"/>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142"/>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39ED"/>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592B"/>
    <w:rsid w:val="00426897"/>
    <w:rsid w:val="00432DC4"/>
    <w:rsid w:val="00436775"/>
    <w:rsid w:val="00443169"/>
    <w:rsid w:val="00443CB7"/>
    <w:rsid w:val="004448F9"/>
    <w:rsid w:val="00444AB9"/>
    <w:rsid w:val="004501CB"/>
    <w:rsid w:val="00450AF1"/>
    <w:rsid w:val="00451B32"/>
    <w:rsid w:val="00455262"/>
    <w:rsid w:val="00455DD1"/>
    <w:rsid w:val="00460080"/>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5653"/>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667EF"/>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74E"/>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0B83"/>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0E01"/>
    <w:rsid w:val="006F0B84"/>
    <w:rsid w:val="006F22F1"/>
    <w:rsid w:val="006F5E39"/>
    <w:rsid w:val="00703BC8"/>
    <w:rsid w:val="00703E81"/>
    <w:rsid w:val="00704827"/>
    <w:rsid w:val="00704FAC"/>
    <w:rsid w:val="0071124A"/>
    <w:rsid w:val="00712582"/>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5EE5"/>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2771"/>
    <w:rsid w:val="007E3287"/>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33FC"/>
    <w:rsid w:val="00894B93"/>
    <w:rsid w:val="00895235"/>
    <w:rsid w:val="008A585C"/>
    <w:rsid w:val="008A5B80"/>
    <w:rsid w:val="008A6323"/>
    <w:rsid w:val="008B384B"/>
    <w:rsid w:val="008B6817"/>
    <w:rsid w:val="008B6E4E"/>
    <w:rsid w:val="008B7069"/>
    <w:rsid w:val="008C2469"/>
    <w:rsid w:val="008C2B2C"/>
    <w:rsid w:val="008C78E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A63AF"/>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9F6420"/>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430E"/>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0736"/>
    <w:rsid w:val="00B2124E"/>
    <w:rsid w:val="00B2180F"/>
    <w:rsid w:val="00B21BD1"/>
    <w:rsid w:val="00B24F3E"/>
    <w:rsid w:val="00B30F66"/>
    <w:rsid w:val="00B32241"/>
    <w:rsid w:val="00B34AFB"/>
    <w:rsid w:val="00B34D9C"/>
    <w:rsid w:val="00B35156"/>
    <w:rsid w:val="00B355FE"/>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0FED"/>
    <w:rsid w:val="00D7365C"/>
    <w:rsid w:val="00D74435"/>
    <w:rsid w:val="00D77455"/>
    <w:rsid w:val="00D778F4"/>
    <w:rsid w:val="00D77C73"/>
    <w:rsid w:val="00D815AD"/>
    <w:rsid w:val="00D81895"/>
    <w:rsid w:val="00D8464B"/>
    <w:rsid w:val="00D87BAD"/>
    <w:rsid w:val="00D9215A"/>
    <w:rsid w:val="00D97B19"/>
    <w:rsid w:val="00D97E55"/>
    <w:rsid w:val="00DA26BE"/>
    <w:rsid w:val="00DA2BB5"/>
    <w:rsid w:val="00DA31BB"/>
    <w:rsid w:val="00DA6F5E"/>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0F3"/>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5F0D"/>
    <w:rsid w:val="00EC7FEC"/>
    <w:rsid w:val="00ED0D29"/>
    <w:rsid w:val="00ED24F8"/>
    <w:rsid w:val="00ED2D3C"/>
    <w:rsid w:val="00ED48AC"/>
    <w:rsid w:val="00EE01C4"/>
    <w:rsid w:val="00EE7E64"/>
    <w:rsid w:val="00EF053F"/>
    <w:rsid w:val="00EF27F0"/>
    <w:rsid w:val="00EF32AD"/>
    <w:rsid w:val="00EF4D5A"/>
    <w:rsid w:val="00EF51B7"/>
    <w:rsid w:val="00EF5DE2"/>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74B"/>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43AA"/>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la.lebrun@orang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yrille.bareau@orang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s.Kraft@t-system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zemyslaw.ratuszek@orang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C5ACCF87-AC66-4CEE-B135-924B42CA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6</Pages>
  <Words>1473</Words>
  <Characters>8397</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Bob Flynn</cp:lastModifiedBy>
  <cp:revision>2</cp:revision>
  <cp:lastPrinted>2012-10-11T14:05:00Z</cp:lastPrinted>
  <dcterms:created xsi:type="dcterms:W3CDTF">2020-02-19T01:35:00Z</dcterms:created>
  <dcterms:modified xsi:type="dcterms:W3CDTF">2020-02-19T01:35:00Z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