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2977"/>
        <w:gridCol w:w="6486"/>
      </w:tblGrid>
      <w:tr w:rsidR="00DA5992" w:rsidRPr="00EF1EED" w14:paraId="6BE56F12" w14:textId="77777777" w:rsidTr="004941A6">
        <w:trPr>
          <w:trHeight w:val="302"/>
          <w:jc w:val="center"/>
        </w:trPr>
        <w:tc>
          <w:tcPr>
            <w:tcW w:w="9463" w:type="dxa"/>
            <w:gridSpan w:val="2"/>
            <w:shd w:val="clear" w:color="auto" w:fill="B42025"/>
          </w:tcPr>
          <w:p w14:paraId="01781AC3" w14:textId="77777777" w:rsidR="00C5019B" w:rsidRPr="00EF1EED" w:rsidRDefault="00C5019B" w:rsidP="00F77748">
            <w:pPr>
              <w:pStyle w:val="OneM2M-TableTitle"/>
              <w:rPr>
                <w:rFonts w:ascii="Times New Roman" w:hAnsi="Times New Roman" w:cs="Times New Roman"/>
                <w:noProof/>
                <w:color w:val="FFFFFF"/>
                <w:rPrChange w:id="0" w:author="Scarrone Enrico" w:date="2020-02-20T21:04:00Z">
                  <w:rPr>
                    <w:rFonts w:ascii="Times New Roman" w:hAnsi="Times New Roman" w:cs="Times New Roman"/>
                    <w:color w:val="FFFFFF"/>
                  </w:rPr>
                </w:rPrChange>
              </w:rPr>
            </w:pPr>
            <w:r w:rsidRPr="00EF1EED">
              <w:rPr>
                <w:rFonts w:ascii="Times New Roman" w:hAnsi="Times New Roman" w:cs="Times New Roman"/>
                <w:noProof/>
                <w:color w:val="FFFFFF"/>
                <w:rPrChange w:id="1" w:author="Scarrone Enrico" w:date="2020-02-20T21:04:00Z">
                  <w:rPr>
                    <w:rFonts w:ascii="Times New Roman" w:hAnsi="Times New Roman" w:cs="Times New Roman"/>
                    <w:color w:val="FFFFFF"/>
                  </w:rPr>
                </w:rPrChange>
              </w:rPr>
              <w:t>Input contribution</w:t>
            </w:r>
          </w:p>
          <w:p w14:paraId="77A76548" w14:textId="77777777" w:rsidR="00504579" w:rsidRPr="00EF1EED" w:rsidRDefault="00C5019B" w:rsidP="00C5019B">
            <w:pPr>
              <w:pStyle w:val="OneM2M-TableTitle"/>
              <w:rPr>
                <w:rFonts w:ascii="Times New Roman" w:hAnsi="Times New Roman" w:cs="Times New Roman"/>
                <w:noProof/>
                <w:color w:val="FFFFFF"/>
                <w:rPrChange w:id="2" w:author="Scarrone Enrico" w:date="2020-02-20T21:04:00Z">
                  <w:rPr>
                    <w:rFonts w:ascii="Times New Roman" w:hAnsi="Times New Roman" w:cs="Times New Roman"/>
                    <w:color w:val="FFFFFF"/>
                  </w:rPr>
                </w:rPrChange>
              </w:rPr>
            </w:pPr>
            <w:r w:rsidRPr="00EF1EED">
              <w:rPr>
                <w:rFonts w:ascii="Times New Roman" w:hAnsi="Times New Roman" w:cs="Times New Roman"/>
                <w:noProof/>
                <w:color w:val="FFFFFF"/>
                <w:rPrChange w:id="3" w:author="Scarrone Enrico" w:date="2020-02-20T21:04:00Z">
                  <w:rPr>
                    <w:rFonts w:ascii="Times New Roman" w:hAnsi="Times New Roman" w:cs="Times New Roman"/>
                    <w:color w:val="FFFFFF"/>
                  </w:rPr>
                </w:rPrChange>
              </w:rPr>
              <w:t>Use case</w:t>
            </w:r>
          </w:p>
        </w:tc>
      </w:tr>
      <w:tr w:rsidR="00C5019B" w:rsidRPr="00EF1EED" w14:paraId="5E9E2011" w14:textId="77777777" w:rsidTr="004941A6">
        <w:trPr>
          <w:trHeight w:val="124"/>
          <w:jc w:val="center"/>
        </w:trPr>
        <w:tc>
          <w:tcPr>
            <w:tcW w:w="2512" w:type="dxa"/>
            <w:shd w:val="clear" w:color="auto" w:fill="A0A0A3"/>
          </w:tcPr>
          <w:p w14:paraId="5BE2EAEA" w14:textId="77777777" w:rsidR="00C5019B" w:rsidRPr="00EF1EED" w:rsidRDefault="00C5019B" w:rsidP="004E6A65">
            <w:pPr>
              <w:pStyle w:val="OneM2M-RowTitle"/>
              <w:rPr>
                <w:rFonts w:ascii="Times New Roman" w:hAnsi="Times New Roman"/>
                <w:noProof/>
                <w:rPrChange w:id="4" w:author="Scarrone Enrico" w:date="2020-02-20T21:04:00Z">
                  <w:rPr>
                    <w:rFonts w:ascii="Times New Roman" w:hAnsi="Times New Roman"/>
                  </w:rPr>
                </w:rPrChange>
              </w:rPr>
            </w:pPr>
            <w:r w:rsidRPr="00EF1EED">
              <w:rPr>
                <w:rFonts w:ascii="Times New Roman" w:hAnsi="Times New Roman"/>
                <w:noProof/>
                <w:rPrChange w:id="5" w:author="Scarrone Enrico" w:date="2020-02-20T21:04:00Z">
                  <w:rPr>
                    <w:rFonts w:ascii="Times New Roman" w:hAnsi="Times New Roman"/>
                  </w:rPr>
                </w:rPrChange>
              </w:rPr>
              <w:t>Use Case Title:*</w:t>
            </w:r>
          </w:p>
        </w:tc>
        <w:tc>
          <w:tcPr>
            <w:tcW w:w="6951" w:type="dxa"/>
            <w:shd w:val="clear" w:color="auto" w:fill="FFFFFF"/>
          </w:tcPr>
          <w:p w14:paraId="2B5B0A12" w14:textId="3EF23750" w:rsidR="00C5019B" w:rsidRPr="00EF1EED" w:rsidRDefault="00C07CBB" w:rsidP="004E6A65">
            <w:pPr>
              <w:pStyle w:val="OneM2M-FrontMatter"/>
              <w:rPr>
                <w:rFonts w:ascii="Times New Roman" w:hAnsi="Times New Roman"/>
                <w:noProof/>
                <w:rPrChange w:id="6" w:author="Scarrone Enrico" w:date="2020-02-20T21:04:00Z">
                  <w:rPr>
                    <w:rFonts w:ascii="Times New Roman" w:hAnsi="Times New Roman"/>
                  </w:rPr>
                </w:rPrChange>
              </w:rPr>
            </w:pPr>
            <w:r w:rsidRPr="00EF1EED">
              <w:rPr>
                <w:rFonts w:ascii="Times New Roman" w:hAnsi="Times New Roman"/>
                <w:noProof/>
                <w:rPrChange w:id="7" w:author="Scarrone Enrico" w:date="2020-02-20T21:04:00Z">
                  <w:rPr>
                    <w:rFonts w:ascii="Times New Roman" w:hAnsi="Times New Roman"/>
                  </w:rPr>
                </w:rPrChange>
              </w:rPr>
              <w:t xml:space="preserve">Smart Lifts </w:t>
            </w:r>
            <w:r w:rsidR="00C5019B" w:rsidRPr="00EF1EED">
              <w:rPr>
                <w:rFonts w:ascii="Times New Roman" w:hAnsi="Times New Roman"/>
                <w:noProof/>
                <w:rPrChange w:id="8" w:author="Scarrone Enrico" w:date="2020-02-20T21:04:00Z">
                  <w:rPr>
                    <w:rFonts w:ascii="Times New Roman" w:hAnsi="Times New Roman"/>
                  </w:rPr>
                </w:rPrChange>
              </w:rPr>
              <w:t>Use Case</w:t>
            </w:r>
            <w:r w:rsidRPr="00EF1EED">
              <w:rPr>
                <w:rFonts w:ascii="Times New Roman" w:hAnsi="Times New Roman"/>
                <w:noProof/>
                <w:rPrChange w:id="9" w:author="Scarrone Enrico" w:date="2020-02-20T21:04:00Z">
                  <w:rPr>
                    <w:rFonts w:ascii="Times New Roman" w:hAnsi="Times New Roman"/>
                  </w:rPr>
                </w:rPrChange>
              </w:rPr>
              <w:t>s</w:t>
            </w:r>
          </w:p>
        </w:tc>
      </w:tr>
      <w:tr w:rsidR="00DA5992" w:rsidRPr="00EF1EED" w14:paraId="138314EB" w14:textId="77777777" w:rsidTr="004941A6">
        <w:trPr>
          <w:trHeight w:val="124"/>
          <w:jc w:val="center"/>
        </w:trPr>
        <w:tc>
          <w:tcPr>
            <w:tcW w:w="2512" w:type="dxa"/>
            <w:shd w:val="clear" w:color="auto" w:fill="A0A0A3"/>
          </w:tcPr>
          <w:p w14:paraId="7341099C" w14:textId="77777777" w:rsidR="00DA5992" w:rsidRPr="00EF1EED" w:rsidRDefault="00DA5992" w:rsidP="00861D0F">
            <w:pPr>
              <w:pStyle w:val="OneM2M-RowTitle"/>
              <w:rPr>
                <w:rFonts w:ascii="Times New Roman" w:hAnsi="Times New Roman"/>
                <w:noProof/>
                <w:rPrChange w:id="10" w:author="Scarrone Enrico" w:date="2020-02-20T21:04:00Z">
                  <w:rPr>
                    <w:rFonts w:ascii="Times New Roman" w:hAnsi="Times New Roman"/>
                  </w:rPr>
                </w:rPrChange>
              </w:rPr>
            </w:pPr>
            <w:r w:rsidRPr="00EF1EED">
              <w:rPr>
                <w:rFonts w:ascii="Times New Roman" w:hAnsi="Times New Roman"/>
                <w:noProof/>
                <w:rPrChange w:id="11" w:author="Scarrone Enrico" w:date="2020-02-20T21:04:00Z">
                  <w:rPr>
                    <w:rFonts w:ascii="Times New Roman" w:hAnsi="Times New Roman"/>
                  </w:rPr>
                </w:rPrChange>
              </w:rPr>
              <w:t>Group Name:*</w:t>
            </w:r>
          </w:p>
        </w:tc>
        <w:tc>
          <w:tcPr>
            <w:tcW w:w="6951" w:type="dxa"/>
            <w:shd w:val="clear" w:color="auto" w:fill="FFFFFF"/>
          </w:tcPr>
          <w:p w14:paraId="211A92EB" w14:textId="5815C43B" w:rsidR="00DA5992" w:rsidRPr="00EF1EED" w:rsidRDefault="00D63DBC" w:rsidP="00BF44F3">
            <w:pPr>
              <w:pStyle w:val="OneM2M-FrontMatter"/>
              <w:rPr>
                <w:rFonts w:ascii="Times New Roman" w:hAnsi="Times New Roman"/>
                <w:noProof/>
                <w:rPrChange w:id="12" w:author="Scarrone Enrico" w:date="2020-02-20T21:04:00Z">
                  <w:rPr>
                    <w:rFonts w:ascii="Times New Roman" w:hAnsi="Times New Roman"/>
                  </w:rPr>
                </w:rPrChange>
              </w:rPr>
            </w:pPr>
            <w:r w:rsidRPr="00EF1EED">
              <w:rPr>
                <w:rFonts w:ascii="Times New Roman" w:hAnsi="Times New Roman"/>
                <w:noProof/>
                <w:rPrChange w:id="13" w:author="Scarrone Enrico" w:date="2020-02-20T21:04:00Z">
                  <w:rPr>
                    <w:rFonts w:ascii="Times New Roman" w:hAnsi="Times New Roman"/>
                  </w:rPr>
                </w:rPrChange>
              </w:rPr>
              <w:t>RDM</w:t>
            </w:r>
          </w:p>
        </w:tc>
      </w:tr>
      <w:tr w:rsidR="00DA5992" w:rsidRPr="00EF1EED" w14:paraId="0576A2A0" w14:textId="77777777" w:rsidTr="004941A6">
        <w:trPr>
          <w:trHeight w:val="124"/>
          <w:jc w:val="center"/>
        </w:trPr>
        <w:tc>
          <w:tcPr>
            <w:tcW w:w="2512" w:type="dxa"/>
            <w:shd w:val="clear" w:color="auto" w:fill="A0A0A3"/>
          </w:tcPr>
          <w:p w14:paraId="26C64327" w14:textId="77777777" w:rsidR="00DA5992" w:rsidRPr="00EF1EED" w:rsidRDefault="00DA5992" w:rsidP="00861D0F">
            <w:pPr>
              <w:pStyle w:val="OneM2M-RowTitle"/>
              <w:rPr>
                <w:rFonts w:ascii="Times New Roman" w:hAnsi="Times New Roman"/>
                <w:noProof/>
                <w:rPrChange w:id="14" w:author="Scarrone Enrico" w:date="2020-02-20T21:04:00Z">
                  <w:rPr>
                    <w:rFonts w:ascii="Times New Roman" w:hAnsi="Times New Roman"/>
                  </w:rPr>
                </w:rPrChange>
              </w:rPr>
            </w:pPr>
            <w:r w:rsidRPr="00EF1EED">
              <w:rPr>
                <w:rFonts w:ascii="Times New Roman" w:hAnsi="Times New Roman"/>
                <w:noProof/>
                <w:rPrChange w:id="15" w:author="Scarrone Enrico" w:date="2020-02-20T21:04:00Z">
                  <w:rPr>
                    <w:rFonts w:ascii="Times New Roman" w:hAnsi="Times New Roman"/>
                  </w:rPr>
                </w:rPrChange>
              </w:rPr>
              <w:t>Source:*</w:t>
            </w:r>
          </w:p>
        </w:tc>
        <w:tc>
          <w:tcPr>
            <w:tcW w:w="6951" w:type="dxa"/>
            <w:shd w:val="clear" w:color="auto" w:fill="FFFFFF"/>
          </w:tcPr>
          <w:p w14:paraId="1F0B0975" w14:textId="48123D72" w:rsidR="00DA5992" w:rsidRPr="00EF1EED" w:rsidRDefault="00D63DBC" w:rsidP="00A92CEB">
            <w:pPr>
              <w:pStyle w:val="OneM2M-FrontMatter"/>
              <w:rPr>
                <w:rFonts w:ascii="Times New Roman" w:hAnsi="Times New Roman"/>
                <w:noProof/>
                <w:sz w:val="20"/>
                <w:szCs w:val="20"/>
                <w:rPrChange w:id="16" w:author="Scarrone Enrico" w:date="2020-02-20T21:04:00Z">
                  <w:rPr>
                    <w:rFonts w:ascii="Times New Roman" w:hAnsi="Times New Roman"/>
                    <w:sz w:val="20"/>
                    <w:szCs w:val="20"/>
                    <w:lang w:val="fi-FI"/>
                  </w:rPr>
                </w:rPrChange>
              </w:rPr>
            </w:pPr>
            <w:r w:rsidRPr="00EF1EED">
              <w:rPr>
                <w:rFonts w:ascii="Times New Roman" w:hAnsi="Times New Roman"/>
                <w:noProof/>
                <w:rPrChange w:id="17" w:author="Scarrone Enrico" w:date="2020-02-20T21:04:00Z">
                  <w:rPr>
                    <w:rFonts w:ascii="Times New Roman" w:hAnsi="Times New Roman"/>
                    <w:lang w:val="it-IT"/>
                  </w:rPr>
                </w:rPrChange>
              </w:rPr>
              <w:t>SBS,</w:t>
            </w:r>
            <w:ins w:id="18" w:author="Massimo Vanetti" w:date="2020-02-20T02:21:00Z">
              <w:r w:rsidR="00320902" w:rsidRPr="00EF1EED">
                <w:rPr>
                  <w:rFonts w:ascii="Times New Roman" w:hAnsi="Times New Roman"/>
                  <w:noProof/>
                  <w:rPrChange w:id="19" w:author="Scarrone Enrico" w:date="2020-02-20T21:04:00Z">
                    <w:rPr>
                      <w:rFonts w:ascii="Times New Roman" w:hAnsi="Times New Roman"/>
                      <w:lang w:val="it-IT"/>
                    </w:rPr>
                  </w:rPrChange>
                </w:rPr>
                <w:t xml:space="preserve"> </w:t>
              </w:r>
            </w:ins>
            <w:r w:rsidRPr="00EF1EED">
              <w:rPr>
                <w:rFonts w:ascii="Times New Roman" w:hAnsi="Times New Roman"/>
                <w:noProof/>
                <w:rPrChange w:id="20" w:author="Scarrone Enrico" w:date="2020-02-20T21:04:00Z">
                  <w:rPr>
                    <w:rFonts w:ascii="Times New Roman" w:hAnsi="Times New Roman"/>
                    <w:lang w:val="it-IT"/>
                  </w:rPr>
                </w:rPrChange>
              </w:rPr>
              <w:t>TIM</w:t>
            </w:r>
          </w:p>
        </w:tc>
      </w:tr>
      <w:tr w:rsidR="00C231B5" w:rsidRPr="00EF1EED" w14:paraId="61FB838B" w14:textId="77777777" w:rsidTr="004941A6">
        <w:trPr>
          <w:trHeight w:val="116"/>
          <w:jc w:val="center"/>
        </w:trPr>
        <w:tc>
          <w:tcPr>
            <w:tcW w:w="2512" w:type="dxa"/>
            <w:shd w:val="clear" w:color="auto" w:fill="A0A0A3"/>
          </w:tcPr>
          <w:p w14:paraId="334994CA" w14:textId="77777777" w:rsidR="00C231B5" w:rsidRPr="00EF1EED" w:rsidRDefault="00C231B5" w:rsidP="009D0F1C">
            <w:pPr>
              <w:pStyle w:val="OneM2M-RowTitle"/>
              <w:rPr>
                <w:rFonts w:ascii="Times New Roman" w:hAnsi="Times New Roman"/>
                <w:noProof/>
                <w:rPrChange w:id="21" w:author="Scarrone Enrico" w:date="2020-02-20T21:04:00Z">
                  <w:rPr>
                    <w:rFonts w:ascii="Times New Roman" w:hAnsi="Times New Roman"/>
                  </w:rPr>
                </w:rPrChange>
              </w:rPr>
            </w:pPr>
            <w:r w:rsidRPr="00EF1EED">
              <w:rPr>
                <w:rFonts w:ascii="Times New Roman" w:hAnsi="Times New Roman"/>
                <w:noProof/>
                <w:rPrChange w:id="22" w:author="Scarrone Enrico" w:date="2020-02-20T21:04:00Z">
                  <w:rPr>
                    <w:rFonts w:ascii="Times New Roman" w:hAnsi="Times New Roman"/>
                  </w:rPr>
                </w:rPrChange>
              </w:rPr>
              <w:t>Contact:</w:t>
            </w:r>
          </w:p>
        </w:tc>
        <w:tc>
          <w:tcPr>
            <w:tcW w:w="6951" w:type="dxa"/>
            <w:shd w:val="clear" w:color="auto" w:fill="FFFFFF"/>
          </w:tcPr>
          <w:p w14:paraId="28DDD9DC" w14:textId="362B8B3D" w:rsidR="00C231B5" w:rsidRPr="00EF1EED" w:rsidRDefault="00D63DBC" w:rsidP="009D0F1C">
            <w:pPr>
              <w:pStyle w:val="OneM2M-FrontMatter"/>
              <w:tabs>
                <w:tab w:val="clear" w:pos="3780"/>
                <w:tab w:val="left" w:pos="1710"/>
              </w:tabs>
              <w:rPr>
                <w:rFonts w:ascii="Times New Roman" w:hAnsi="Times New Roman"/>
                <w:noProof/>
                <w:rPrChange w:id="23" w:author="Scarrone Enrico" w:date="2020-02-20T21:04:00Z">
                  <w:rPr>
                    <w:rFonts w:ascii="Times New Roman" w:hAnsi="Times New Roman"/>
                    <w:lang w:val="en-US"/>
                  </w:rPr>
                </w:rPrChange>
              </w:rPr>
            </w:pPr>
            <w:r w:rsidRPr="00EF1EED">
              <w:rPr>
                <w:rFonts w:ascii="Times New Roman" w:hAnsi="Times New Roman"/>
                <w:noProof/>
                <w:rPrChange w:id="24" w:author="Scarrone Enrico" w:date="2020-02-20T21:04:00Z">
                  <w:rPr>
                    <w:rFonts w:ascii="Times New Roman" w:hAnsi="Times New Roman"/>
                    <w:lang w:val="en-US"/>
                  </w:rPr>
                </w:rPrChange>
              </w:rPr>
              <w:t xml:space="preserve">Massimo Vanetti, SBS, </w:t>
            </w:r>
          </w:p>
        </w:tc>
      </w:tr>
      <w:tr w:rsidR="00DA5992" w:rsidRPr="00EF1EED" w14:paraId="62FD961B" w14:textId="77777777" w:rsidTr="004941A6">
        <w:trPr>
          <w:trHeight w:val="124"/>
          <w:jc w:val="center"/>
        </w:trPr>
        <w:tc>
          <w:tcPr>
            <w:tcW w:w="2512" w:type="dxa"/>
            <w:shd w:val="clear" w:color="auto" w:fill="A0A0A3"/>
          </w:tcPr>
          <w:p w14:paraId="08F2554C" w14:textId="77777777" w:rsidR="00DA5992" w:rsidRPr="00EF1EED" w:rsidRDefault="00DA5992" w:rsidP="00861D0F">
            <w:pPr>
              <w:pStyle w:val="OneM2M-RowTitle"/>
              <w:rPr>
                <w:rFonts w:ascii="Times New Roman" w:hAnsi="Times New Roman"/>
                <w:noProof/>
                <w:rPrChange w:id="25" w:author="Scarrone Enrico" w:date="2020-02-20T21:04:00Z">
                  <w:rPr>
                    <w:rFonts w:ascii="Times New Roman" w:hAnsi="Times New Roman"/>
                  </w:rPr>
                </w:rPrChange>
              </w:rPr>
            </w:pPr>
            <w:r w:rsidRPr="00EF1EED">
              <w:rPr>
                <w:rFonts w:ascii="Times New Roman" w:hAnsi="Times New Roman"/>
                <w:noProof/>
                <w:rPrChange w:id="26" w:author="Scarrone Enrico" w:date="2020-02-20T21:04:00Z">
                  <w:rPr>
                    <w:rFonts w:ascii="Times New Roman" w:hAnsi="Times New Roman"/>
                  </w:rPr>
                </w:rPrChange>
              </w:rPr>
              <w:t>Date:*</w:t>
            </w:r>
          </w:p>
        </w:tc>
        <w:tc>
          <w:tcPr>
            <w:tcW w:w="6951" w:type="dxa"/>
            <w:shd w:val="clear" w:color="auto" w:fill="FFFFFF"/>
          </w:tcPr>
          <w:p w14:paraId="53BF0A5E" w14:textId="24142627" w:rsidR="00DA5992" w:rsidRPr="00EF1EED" w:rsidRDefault="00FA2503" w:rsidP="002C6A20">
            <w:pPr>
              <w:pStyle w:val="OneM2M-FrontMatter"/>
              <w:rPr>
                <w:rFonts w:ascii="Times New Roman" w:hAnsi="Times New Roman"/>
                <w:noProof/>
                <w:rPrChange w:id="27" w:author="Scarrone Enrico" w:date="2020-02-20T21:04:00Z">
                  <w:rPr>
                    <w:rFonts w:ascii="Times New Roman" w:hAnsi="Times New Roman"/>
                  </w:rPr>
                </w:rPrChange>
              </w:rPr>
            </w:pPr>
            <w:r w:rsidRPr="00EF1EED">
              <w:rPr>
                <w:rFonts w:ascii="Times New Roman" w:hAnsi="Times New Roman"/>
                <w:noProof/>
                <w:rPrChange w:id="28" w:author="Scarrone Enrico" w:date="2020-02-20T21:04:00Z">
                  <w:rPr>
                    <w:rFonts w:ascii="Times New Roman" w:hAnsi="Times New Roman"/>
                  </w:rPr>
                </w:rPrChange>
              </w:rPr>
              <w:t>&lt;</w:t>
            </w:r>
            <w:r w:rsidR="007F7F77" w:rsidRPr="00EF1EED">
              <w:rPr>
                <w:rFonts w:ascii="Times New Roman" w:hAnsi="Times New Roman"/>
                <w:noProof/>
                <w:rPrChange w:id="29" w:author="Scarrone Enrico" w:date="2020-02-20T21:04:00Z">
                  <w:rPr>
                    <w:rFonts w:ascii="Times New Roman" w:hAnsi="Times New Roman"/>
                  </w:rPr>
                </w:rPrChange>
              </w:rPr>
              <w:t>20</w:t>
            </w:r>
            <w:r w:rsidR="00D63DBC" w:rsidRPr="00EF1EED">
              <w:rPr>
                <w:rFonts w:ascii="Times New Roman" w:hAnsi="Times New Roman"/>
                <w:noProof/>
                <w:rPrChange w:id="30" w:author="Scarrone Enrico" w:date="2020-02-20T21:04:00Z">
                  <w:rPr>
                    <w:rFonts w:ascii="Times New Roman" w:hAnsi="Times New Roman"/>
                  </w:rPr>
                </w:rPrChange>
              </w:rPr>
              <w:t>20</w:t>
            </w:r>
            <w:r w:rsidR="00DA5992" w:rsidRPr="00EF1EED">
              <w:rPr>
                <w:rFonts w:ascii="Times New Roman" w:hAnsi="Times New Roman"/>
                <w:noProof/>
                <w:rPrChange w:id="31" w:author="Scarrone Enrico" w:date="2020-02-20T21:04:00Z">
                  <w:rPr>
                    <w:rFonts w:ascii="Times New Roman" w:hAnsi="Times New Roman"/>
                  </w:rPr>
                </w:rPrChange>
              </w:rPr>
              <w:t>-</w:t>
            </w:r>
            <w:r w:rsidR="00D63DBC" w:rsidRPr="00EF1EED">
              <w:rPr>
                <w:rFonts w:ascii="Times New Roman" w:hAnsi="Times New Roman"/>
                <w:noProof/>
                <w:rPrChange w:id="32" w:author="Scarrone Enrico" w:date="2020-02-20T21:04:00Z">
                  <w:rPr>
                    <w:rFonts w:ascii="Times New Roman" w:hAnsi="Times New Roman"/>
                  </w:rPr>
                </w:rPrChange>
              </w:rPr>
              <w:t>02</w:t>
            </w:r>
            <w:r w:rsidR="00DA5992" w:rsidRPr="00EF1EED">
              <w:rPr>
                <w:rFonts w:ascii="Times New Roman" w:hAnsi="Times New Roman"/>
                <w:noProof/>
                <w:rPrChange w:id="33" w:author="Scarrone Enrico" w:date="2020-02-20T21:04:00Z">
                  <w:rPr>
                    <w:rFonts w:ascii="Times New Roman" w:hAnsi="Times New Roman"/>
                  </w:rPr>
                </w:rPrChange>
              </w:rPr>
              <w:t>-</w:t>
            </w:r>
            <w:r w:rsidR="00D63DBC" w:rsidRPr="00EF1EED">
              <w:rPr>
                <w:rFonts w:ascii="Times New Roman" w:hAnsi="Times New Roman"/>
                <w:noProof/>
                <w:rPrChange w:id="34" w:author="Scarrone Enrico" w:date="2020-02-20T21:04:00Z">
                  <w:rPr>
                    <w:rFonts w:ascii="Times New Roman" w:hAnsi="Times New Roman"/>
                  </w:rPr>
                </w:rPrChange>
              </w:rPr>
              <w:t>10</w:t>
            </w:r>
            <w:r w:rsidRPr="00EF1EED">
              <w:rPr>
                <w:rFonts w:ascii="Times New Roman" w:hAnsi="Times New Roman"/>
                <w:noProof/>
                <w:rPrChange w:id="35" w:author="Scarrone Enrico" w:date="2020-02-20T21:04:00Z">
                  <w:rPr>
                    <w:rFonts w:ascii="Times New Roman" w:hAnsi="Times New Roman"/>
                  </w:rPr>
                </w:rPrChange>
              </w:rPr>
              <w:t>&gt;</w:t>
            </w:r>
          </w:p>
        </w:tc>
      </w:tr>
      <w:tr w:rsidR="00DA5992" w:rsidRPr="00EF1EED" w14:paraId="441AF8B2" w14:textId="77777777" w:rsidTr="00B961C0">
        <w:trPr>
          <w:trHeight w:val="1101"/>
          <w:jc w:val="center"/>
        </w:trPr>
        <w:tc>
          <w:tcPr>
            <w:tcW w:w="2512" w:type="dxa"/>
            <w:shd w:val="clear" w:color="auto" w:fill="A0A0A3"/>
          </w:tcPr>
          <w:p w14:paraId="35748178" w14:textId="77777777" w:rsidR="00DA5992" w:rsidRPr="00EF1EED" w:rsidRDefault="00DA5992" w:rsidP="00861D0F">
            <w:pPr>
              <w:pStyle w:val="OneM2M-RowTitle"/>
              <w:rPr>
                <w:rFonts w:ascii="Times New Roman" w:hAnsi="Times New Roman"/>
                <w:noProof/>
                <w:rPrChange w:id="36" w:author="Scarrone Enrico" w:date="2020-02-20T21:04:00Z">
                  <w:rPr>
                    <w:rFonts w:ascii="Times New Roman" w:hAnsi="Times New Roman"/>
                  </w:rPr>
                </w:rPrChange>
              </w:rPr>
            </w:pPr>
            <w:r w:rsidRPr="00EF1EED">
              <w:rPr>
                <w:rFonts w:ascii="Times New Roman" w:hAnsi="Times New Roman"/>
                <w:noProof/>
                <w:rPrChange w:id="37" w:author="Scarrone Enrico" w:date="2020-02-20T21:04:00Z">
                  <w:rPr>
                    <w:rFonts w:ascii="Times New Roman" w:hAnsi="Times New Roman"/>
                  </w:rPr>
                </w:rPrChange>
              </w:rPr>
              <w:t>Abstract:*</w:t>
            </w:r>
          </w:p>
        </w:tc>
        <w:tc>
          <w:tcPr>
            <w:tcW w:w="6951" w:type="dxa"/>
            <w:shd w:val="clear" w:color="auto" w:fill="FFFFFF"/>
          </w:tcPr>
          <w:p w14:paraId="5197B581" w14:textId="1B06D0B6" w:rsidR="00DA5992" w:rsidRPr="00EF1EED" w:rsidRDefault="00D63DBC" w:rsidP="00483FF6">
            <w:pPr>
              <w:pStyle w:val="OneM2M-FrontMatter"/>
              <w:ind w:left="32" w:hanging="32"/>
              <w:rPr>
                <w:rFonts w:ascii="Times New Roman" w:hAnsi="Times New Roman"/>
                <w:noProof/>
                <w:rPrChange w:id="38" w:author="Scarrone Enrico" w:date="2020-02-20T21:04:00Z">
                  <w:rPr>
                    <w:rFonts w:ascii="Times New Roman" w:hAnsi="Times New Roman"/>
                  </w:rPr>
                </w:rPrChange>
              </w:rPr>
            </w:pPr>
            <w:r w:rsidRPr="00EF1EED">
              <w:rPr>
                <w:rFonts w:ascii="Times New Roman" w:hAnsi="Times New Roman"/>
                <w:noProof/>
                <w:rPrChange w:id="39" w:author="Scarrone Enrico" w:date="2020-02-20T21:04:00Z">
                  <w:rPr>
                    <w:rFonts w:ascii="Times New Roman" w:hAnsi="Times New Roman"/>
                  </w:rPr>
                </w:rPrChange>
              </w:rPr>
              <w:t>Smart Lifts use cases</w:t>
            </w:r>
            <w:r w:rsidR="00483FF6" w:rsidRPr="00EF1EED">
              <w:rPr>
                <w:rFonts w:ascii="Times New Roman" w:hAnsi="Times New Roman"/>
                <w:noProof/>
                <w:rPrChange w:id="40" w:author="Scarrone Enrico" w:date="2020-02-20T21:04:00Z">
                  <w:rPr>
                    <w:rFonts w:ascii="Times New Roman" w:hAnsi="Times New Roman"/>
                  </w:rPr>
                </w:rPrChange>
              </w:rPr>
              <w:t xml:space="preserve">.  </w:t>
            </w:r>
          </w:p>
        </w:tc>
      </w:tr>
      <w:tr w:rsidR="00DA5992" w:rsidRPr="00EF1EED" w14:paraId="431A2273" w14:textId="77777777" w:rsidTr="004941A6">
        <w:trPr>
          <w:trHeight w:val="403"/>
          <w:jc w:val="center"/>
        </w:trPr>
        <w:tc>
          <w:tcPr>
            <w:tcW w:w="2512" w:type="dxa"/>
            <w:shd w:val="clear" w:color="auto" w:fill="A0A0A3"/>
          </w:tcPr>
          <w:p w14:paraId="59C38E8B" w14:textId="77777777" w:rsidR="00DA5992" w:rsidRPr="00EF1EED" w:rsidRDefault="00DA5992" w:rsidP="00861D0F">
            <w:pPr>
              <w:pStyle w:val="OneM2M-RowTitle"/>
              <w:rPr>
                <w:rFonts w:ascii="Times New Roman" w:hAnsi="Times New Roman"/>
                <w:noProof/>
                <w:rPrChange w:id="41" w:author="Scarrone Enrico" w:date="2020-02-20T21:04:00Z">
                  <w:rPr>
                    <w:rFonts w:ascii="Times New Roman" w:hAnsi="Times New Roman"/>
                  </w:rPr>
                </w:rPrChange>
              </w:rPr>
            </w:pPr>
            <w:r w:rsidRPr="00EF1EED">
              <w:rPr>
                <w:rFonts w:ascii="Times New Roman" w:hAnsi="Times New Roman"/>
                <w:noProof/>
                <w:rPrChange w:id="42" w:author="Scarrone Enrico" w:date="2020-02-20T21:04:00Z">
                  <w:rPr>
                    <w:rFonts w:ascii="Times New Roman" w:hAnsi="Times New Roman"/>
                  </w:rPr>
                </w:rPrChange>
              </w:rPr>
              <w:t>Agenda Item:*</w:t>
            </w:r>
          </w:p>
        </w:tc>
        <w:tc>
          <w:tcPr>
            <w:tcW w:w="6951" w:type="dxa"/>
            <w:shd w:val="clear" w:color="auto" w:fill="FFFFFF"/>
          </w:tcPr>
          <w:p w14:paraId="3E404815" w14:textId="77777777" w:rsidR="00DA5992" w:rsidRPr="00EF1EED" w:rsidRDefault="00DA5992" w:rsidP="00CF2554">
            <w:pPr>
              <w:pStyle w:val="OneM2M-FrontMatter"/>
              <w:ind w:left="32" w:hanging="32"/>
              <w:rPr>
                <w:rFonts w:ascii="Times New Roman" w:hAnsi="Times New Roman"/>
                <w:noProof/>
                <w:rPrChange w:id="43" w:author="Scarrone Enrico" w:date="2020-02-20T21:04:00Z">
                  <w:rPr>
                    <w:rFonts w:ascii="Times New Roman" w:hAnsi="Times New Roman"/>
                  </w:rPr>
                </w:rPrChange>
              </w:rPr>
            </w:pPr>
          </w:p>
        </w:tc>
      </w:tr>
      <w:tr w:rsidR="00DA5992" w:rsidRPr="00EF1EED" w14:paraId="5F74C35B" w14:textId="77777777" w:rsidTr="004941A6">
        <w:trPr>
          <w:trHeight w:val="403"/>
          <w:jc w:val="center"/>
        </w:trPr>
        <w:tc>
          <w:tcPr>
            <w:tcW w:w="2512" w:type="dxa"/>
            <w:shd w:val="clear" w:color="auto" w:fill="A0A0A3"/>
          </w:tcPr>
          <w:p w14:paraId="5CA860EE" w14:textId="77777777" w:rsidR="00DA5992" w:rsidRPr="00EF1EED" w:rsidRDefault="00DA5992" w:rsidP="00861D0F">
            <w:pPr>
              <w:pStyle w:val="OneM2M-RowTitle"/>
              <w:rPr>
                <w:rFonts w:ascii="Times New Roman" w:hAnsi="Times New Roman"/>
                <w:noProof/>
                <w:rPrChange w:id="44" w:author="Scarrone Enrico" w:date="2020-02-20T21:04:00Z">
                  <w:rPr>
                    <w:rFonts w:ascii="Times New Roman" w:hAnsi="Times New Roman"/>
                  </w:rPr>
                </w:rPrChange>
              </w:rPr>
            </w:pPr>
            <w:r w:rsidRPr="00EF1EED">
              <w:rPr>
                <w:rFonts w:ascii="Times New Roman" w:hAnsi="Times New Roman"/>
                <w:noProof/>
                <w:rPrChange w:id="45" w:author="Scarrone Enrico" w:date="2020-02-20T21:04:00Z">
                  <w:rPr>
                    <w:rFonts w:ascii="Times New Roman" w:hAnsi="Times New Roman"/>
                  </w:rPr>
                </w:rPrChange>
              </w:rPr>
              <w:t>Work item(s):</w:t>
            </w:r>
          </w:p>
        </w:tc>
        <w:tc>
          <w:tcPr>
            <w:tcW w:w="6951" w:type="dxa"/>
            <w:shd w:val="clear" w:color="auto" w:fill="FFFFFF"/>
          </w:tcPr>
          <w:p w14:paraId="429B6B6B" w14:textId="47A6F58D" w:rsidR="00DA5992" w:rsidRPr="00EF1EED" w:rsidRDefault="004504E2" w:rsidP="00CF2554">
            <w:pPr>
              <w:pStyle w:val="OneM2M-FrontMatter"/>
              <w:ind w:left="32" w:hanging="32"/>
              <w:rPr>
                <w:rFonts w:ascii="Times New Roman" w:hAnsi="Times New Roman"/>
                <w:noProof/>
                <w:rPrChange w:id="46" w:author="Scarrone Enrico" w:date="2020-02-20T21:04:00Z">
                  <w:rPr>
                    <w:rFonts w:ascii="Times New Roman" w:hAnsi="Times New Roman"/>
                  </w:rPr>
                </w:rPrChange>
              </w:rPr>
            </w:pPr>
            <w:r w:rsidRPr="00EF1EED">
              <w:rPr>
                <w:rFonts w:ascii="Times New Roman" w:hAnsi="Times New Roman"/>
                <w:noProof/>
                <w:rPrChange w:id="47" w:author="Scarrone Enrico" w:date="2020-02-20T21:04:00Z">
                  <w:rPr>
                    <w:rFonts w:ascii="Times New Roman" w:hAnsi="Times New Roman"/>
                  </w:rPr>
                </w:rPrChange>
              </w:rPr>
              <w:t>To be approved</w:t>
            </w:r>
          </w:p>
        </w:tc>
      </w:tr>
      <w:tr w:rsidR="00DA5992" w:rsidRPr="00EF1EED" w14:paraId="3C293067" w14:textId="77777777" w:rsidTr="004941A6">
        <w:trPr>
          <w:trHeight w:val="403"/>
          <w:jc w:val="center"/>
        </w:trPr>
        <w:tc>
          <w:tcPr>
            <w:tcW w:w="2512" w:type="dxa"/>
            <w:shd w:val="clear" w:color="auto" w:fill="A0A0A3"/>
          </w:tcPr>
          <w:p w14:paraId="1D7771F2" w14:textId="77777777" w:rsidR="00DA5992" w:rsidRPr="00EF1EED" w:rsidRDefault="00DA5992" w:rsidP="00861D0F">
            <w:pPr>
              <w:pStyle w:val="OneM2M-RowTitle"/>
              <w:rPr>
                <w:rFonts w:ascii="Times New Roman" w:hAnsi="Times New Roman"/>
                <w:noProof/>
                <w:rPrChange w:id="48" w:author="Scarrone Enrico" w:date="2020-02-20T21:04:00Z">
                  <w:rPr>
                    <w:rFonts w:ascii="Times New Roman" w:hAnsi="Times New Roman"/>
                  </w:rPr>
                </w:rPrChange>
              </w:rPr>
            </w:pPr>
            <w:r w:rsidRPr="00EF1EED">
              <w:rPr>
                <w:rFonts w:ascii="Times New Roman" w:hAnsi="Times New Roman"/>
                <w:noProof/>
                <w:rPrChange w:id="49" w:author="Scarrone Enrico" w:date="2020-02-20T21:04:00Z">
                  <w:rPr>
                    <w:rFonts w:ascii="Times New Roman" w:hAnsi="Times New Roman"/>
                  </w:rPr>
                </w:rPrChange>
              </w:rPr>
              <w:t xml:space="preserve">Document(s) </w:t>
            </w:r>
          </w:p>
          <w:p w14:paraId="0A5B1C5F" w14:textId="77777777" w:rsidR="00DA5992" w:rsidRPr="00EF1EED" w:rsidRDefault="00DA5992" w:rsidP="00861D0F">
            <w:pPr>
              <w:pStyle w:val="OneM2M-RowTitle"/>
              <w:rPr>
                <w:rFonts w:ascii="Times New Roman" w:hAnsi="Times New Roman"/>
                <w:noProof/>
                <w:rPrChange w:id="50" w:author="Scarrone Enrico" w:date="2020-02-20T21:04:00Z">
                  <w:rPr>
                    <w:rFonts w:ascii="Times New Roman" w:hAnsi="Times New Roman"/>
                  </w:rPr>
                </w:rPrChange>
              </w:rPr>
            </w:pPr>
            <w:r w:rsidRPr="00EF1EED">
              <w:rPr>
                <w:rFonts w:ascii="Times New Roman" w:hAnsi="Times New Roman"/>
                <w:noProof/>
                <w:rPrChange w:id="51" w:author="Scarrone Enrico" w:date="2020-02-20T21:04:00Z">
                  <w:rPr>
                    <w:rFonts w:ascii="Times New Roman" w:hAnsi="Times New Roman"/>
                  </w:rPr>
                </w:rPrChange>
              </w:rPr>
              <w:t>Impacted*</w:t>
            </w:r>
          </w:p>
        </w:tc>
        <w:tc>
          <w:tcPr>
            <w:tcW w:w="6951" w:type="dxa"/>
            <w:shd w:val="clear" w:color="auto" w:fill="FFFFFF"/>
          </w:tcPr>
          <w:p w14:paraId="645C189D" w14:textId="3B87AEFC" w:rsidR="00DA5992" w:rsidRPr="00EF1EED" w:rsidRDefault="004504E2" w:rsidP="00CF2554">
            <w:pPr>
              <w:pStyle w:val="OneM2M-FrontMatter"/>
              <w:ind w:left="32" w:hanging="32"/>
              <w:rPr>
                <w:rFonts w:ascii="Times New Roman" w:hAnsi="Times New Roman"/>
                <w:noProof/>
                <w:rPrChange w:id="52" w:author="Scarrone Enrico" w:date="2020-02-20T21:04:00Z">
                  <w:rPr>
                    <w:rFonts w:ascii="Times New Roman" w:hAnsi="Times New Roman"/>
                  </w:rPr>
                </w:rPrChange>
              </w:rPr>
            </w:pPr>
            <w:r w:rsidRPr="00EF1EED">
              <w:rPr>
                <w:rFonts w:ascii="Times New Roman" w:hAnsi="Times New Roman"/>
                <w:noProof/>
                <w:rPrChange w:id="53" w:author="Scarrone Enrico" w:date="2020-02-20T21:04:00Z">
                  <w:rPr>
                    <w:rFonts w:ascii="Times New Roman" w:hAnsi="Times New Roman"/>
                  </w:rPr>
                </w:rPrChange>
              </w:rPr>
              <w:t>TR-0001-Use_Cases_Collection-V3_1_0</w:t>
            </w:r>
          </w:p>
        </w:tc>
      </w:tr>
      <w:tr w:rsidR="00DA5992" w:rsidRPr="00EF1EED" w14:paraId="593671A2" w14:textId="77777777" w:rsidTr="004941A6">
        <w:trPr>
          <w:trHeight w:val="937"/>
          <w:jc w:val="center"/>
        </w:trPr>
        <w:tc>
          <w:tcPr>
            <w:tcW w:w="2512" w:type="dxa"/>
            <w:shd w:val="clear" w:color="auto" w:fill="A0A0A3"/>
          </w:tcPr>
          <w:p w14:paraId="1332B271" w14:textId="77777777" w:rsidR="00DA5992" w:rsidRPr="00EF1EED" w:rsidRDefault="00DA5992" w:rsidP="00153A38">
            <w:pPr>
              <w:pStyle w:val="OneM2M-RowTitle"/>
              <w:rPr>
                <w:rFonts w:ascii="Times New Roman" w:hAnsi="Times New Roman"/>
                <w:noProof/>
                <w:rPrChange w:id="54" w:author="Scarrone Enrico" w:date="2020-02-20T21:04:00Z">
                  <w:rPr>
                    <w:rFonts w:ascii="Times New Roman" w:hAnsi="Times New Roman"/>
                  </w:rPr>
                </w:rPrChange>
              </w:rPr>
            </w:pPr>
            <w:r w:rsidRPr="00EF1EED">
              <w:rPr>
                <w:rFonts w:ascii="Times New Roman" w:hAnsi="Times New Roman"/>
                <w:noProof/>
                <w:rPrChange w:id="55" w:author="Scarrone Enrico" w:date="2020-02-20T21:04:00Z">
                  <w:rPr>
                    <w:rFonts w:ascii="Times New Roman" w:hAnsi="Times New Roman"/>
                  </w:rPr>
                </w:rPrChange>
              </w:rPr>
              <w:t>Intended purpose of</w:t>
            </w:r>
          </w:p>
          <w:p w14:paraId="1AF4566B" w14:textId="77777777" w:rsidR="00DA5992" w:rsidRPr="00EF1EED" w:rsidRDefault="00DA5992" w:rsidP="00153A38">
            <w:pPr>
              <w:pStyle w:val="OneM2M-RowTitle"/>
              <w:rPr>
                <w:rFonts w:ascii="Times New Roman" w:hAnsi="Times New Roman"/>
                <w:noProof/>
                <w:rPrChange w:id="56" w:author="Scarrone Enrico" w:date="2020-02-20T21:04:00Z">
                  <w:rPr>
                    <w:rFonts w:ascii="Times New Roman" w:hAnsi="Times New Roman"/>
                  </w:rPr>
                </w:rPrChange>
              </w:rPr>
            </w:pPr>
            <w:r w:rsidRPr="00EF1EED">
              <w:rPr>
                <w:rFonts w:ascii="Times New Roman" w:hAnsi="Times New Roman"/>
                <w:noProof/>
                <w:rPrChange w:id="57" w:author="Scarrone Enrico" w:date="2020-02-20T21:04:00Z">
                  <w:rPr>
                    <w:rFonts w:ascii="Times New Roman" w:hAnsi="Times New Roman"/>
                  </w:rPr>
                </w:rPrChange>
              </w:rPr>
              <w:t>document:*</w:t>
            </w:r>
          </w:p>
        </w:tc>
        <w:tc>
          <w:tcPr>
            <w:tcW w:w="6951" w:type="dxa"/>
            <w:shd w:val="clear" w:color="auto" w:fill="FFFFFF"/>
          </w:tcPr>
          <w:p w14:paraId="2AA417A5" w14:textId="77777777" w:rsidR="00DA5992" w:rsidRPr="00EF1EED" w:rsidRDefault="00DA5992" w:rsidP="00483FF6">
            <w:pPr>
              <w:pStyle w:val="OneM2M-FrontMatter"/>
              <w:rPr>
                <w:rFonts w:ascii="Times New Roman" w:hAnsi="Times New Roman"/>
                <w:noProof/>
                <w:rPrChange w:id="58" w:author="Scarrone Enrico" w:date="2020-02-20T21:04:00Z">
                  <w:rPr>
                    <w:rFonts w:ascii="Times New Roman" w:hAnsi="Times New Roman"/>
                  </w:rPr>
                </w:rPrChange>
              </w:rPr>
            </w:pPr>
            <w:r w:rsidRPr="00EF1EED">
              <w:rPr>
                <w:rFonts w:ascii="Times New Roman" w:hAnsi="Times New Roman"/>
                <w:noProof/>
                <w:rPrChange w:id="59" w:author="Scarrone Enrico" w:date="2020-02-20T21:04:00Z">
                  <w:rPr>
                    <w:rFonts w:ascii="Times New Roman" w:hAnsi="Times New Roman"/>
                  </w:rPr>
                </w:rPrChange>
              </w:rPr>
              <w:fldChar w:fldCharType="begin">
                <w:ffData>
                  <w:name w:val=""/>
                  <w:enabled/>
                  <w:calcOnExit w:val="0"/>
                  <w:checkBox>
                    <w:sizeAuto/>
                    <w:default w:val="1"/>
                  </w:checkBox>
                </w:ffData>
              </w:fldChar>
            </w:r>
            <w:r w:rsidRPr="00EF1EED">
              <w:rPr>
                <w:rFonts w:ascii="Times New Roman" w:hAnsi="Times New Roman"/>
                <w:noProof/>
                <w:rPrChange w:id="60" w:author="Scarrone Enrico" w:date="2020-02-20T21:04:00Z">
                  <w:rPr>
                    <w:rFonts w:ascii="Times New Roman" w:hAnsi="Times New Roman"/>
                  </w:rPr>
                </w:rPrChange>
              </w:rPr>
              <w:instrText xml:space="preserve"> FORMCHECKBOX </w:instrText>
            </w:r>
            <w:r w:rsidR="00AC2F02">
              <w:rPr>
                <w:rFonts w:ascii="Times New Roman" w:hAnsi="Times New Roman"/>
                <w:noProof/>
                <w:rPrChange w:id="61" w:author="Scarrone Enrico" w:date="2020-02-20T21:04:00Z">
                  <w:rPr>
                    <w:rFonts w:ascii="Times New Roman" w:hAnsi="Times New Roman"/>
                    <w:noProof/>
                  </w:rPr>
                </w:rPrChange>
              </w:rPr>
            </w:r>
            <w:r w:rsidR="00AC2F02">
              <w:rPr>
                <w:rFonts w:ascii="Times New Roman" w:hAnsi="Times New Roman"/>
                <w:noProof/>
                <w:rPrChange w:id="62" w:author="Scarrone Enrico" w:date="2020-02-20T21:04:00Z">
                  <w:rPr>
                    <w:rFonts w:ascii="Times New Roman" w:hAnsi="Times New Roman"/>
                    <w:noProof/>
                  </w:rPr>
                </w:rPrChange>
              </w:rPr>
              <w:fldChar w:fldCharType="separate"/>
            </w:r>
            <w:r w:rsidRPr="00EF1EED">
              <w:rPr>
                <w:rFonts w:ascii="Times New Roman" w:hAnsi="Times New Roman"/>
                <w:noProof/>
                <w:rPrChange w:id="63" w:author="Scarrone Enrico" w:date="2020-02-20T21:04:00Z">
                  <w:rPr>
                    <w:rFonts w:ascii="Times New Roman" w:hAnsi="Times New Roman"/>
                  </w:rPr>
                </w:rPrChange>
              </w:rPr>
              <w:fldChar w:fldCharType="end"/>
            </w:r>
            <w:r w:rsidRPr="00EF1EED">
              <w:rPr>
                <w:rFonts w:ascii="Times New Roman" w:hAnsi="Times New Roman"/>
                <w:noProof/>
                <w:rPrChange w:id="64" w:author="Scarrone Enrico" w:date="2020-02-20T21:04:00Z">
                  <w:rPr>
                    <w:rFonts w:ascii="Times New Roman" w:hAnsi="Times New Roman"/>
                  </w:rPr>
                </w:rPrChange>
              </w:rPr>
              <w:t xml:space="preserve"> Decision</w:t>
            </w:r>
          </w:p>
          <w:p w14:paraId="742BE76F" w14:textId="77777777" w:rsidR="00DA5992" w:rsidRPr="00EF1EED" w:rsidRDefault="00DA5992" w:rsidP="00483FF6">
            <w:pPr>
              <w:pStyle w:val="OneM2M-FrontMatter"/>
              <w:rPr>
                <w:rFonts w:ascii="Times New Roman" w:hAnsi="Times New Roman"/>
                <w:noProof/>
                <w:rPrChange w:id="65" w:author="Scarrone Enrico" w:date="2020-02-20T21:04:00Z">
                  <w:rPr>
                    <w:rFonts w:ascii="Times New Roman" w:hAnsi="Times New Roman"/>
                  </w:rPr>
                </w:rPrChange>
              </w:rPr>
            </w:pPr>
            <w:r w:rsidRPr="00EF1EED">
              <w:rPr>
                <w:rFonts w:ascii="Times New Roman" w:hAnsi="Times New Roman"/>
                <w:noProof/>
                <w:rPrChange w:id="66" w:author="Scarrone Enrico" w:date="2020-02-20T21:04:00Z">
                  <w:rPr>
                    <w:rFonts w:ascii="Times New Roman" w:hAnsi="Times New Roman"/>
                  </w:rPr>
                </w:rPrChange>
              </w:rPr>
              <w:fldChar w:fldCharType="begin">
                <w:ffData>
                  <w:name w:val=""/>
                  <w:enabled/>
                  <w:calcOnExit w:val="0"/>
                  <w:checkBox>
                    <w:sizeAuto/>
                    <w:default w:val="0"/>
                  </w:checkBox>
                </w:ffData>
              </w:fldChar>
            </w:r>
            <w:r w:rsidRPr="00EF1EED">
              <w:rPr>
                <w:rFonts w:ascii="Times New Roman" w:hAnsi="Times New Roman"/>
                <w:noProof/>
                <w:rPrChange w:id="67" w:author="Scarrone Enrico" w:date="2020-02-20T21:04:00Z">
                  <w:rPr>
                    <w:rFonts w:ascii="Times New Roman" w:hAnsi="Times New Roman"/>
                  </w:rPr>
                </w:rPrChange>
              </w:rPr>
              <w:instrText xml:space="preserve"> FORMCHECKBOX </w:instrText>
            </w:r>
            <w:r w:rsidR="00AC2F02">
              <w:rPr>
                <w:rFonts w:ascii="Times New Roman" w:hAnsi="Times New Roman"/>
                <w:noProof/>
                <w:rPrChange w:id="68" w:author="Scarrone Enrico" w:date="2020-02-20T21:04:00Z">
                  <w:rPr>
                    <w:rFonts w:ascii="Times New Roman" w:hAnsi="Times New Roman"/>
                    <w:noProof/>
                  </w:rPr>
                </w:rPrChange>
              </w:rPr>
            </w:r>
            <w:r w:rsidR="00AC2F02">
              <w:rPr>
                <w:rFonts w:ascii="Times New Roman" w:hAnsi="Times New Roman"/>
                <w:noProof/>
                <w:rPrChange w:id="69" w:author="Scarrone Enrico" w:date="2020-02-20T21:04:00Z">
                  <w:rPr>
                    <w:rFonts w:ascii="Times New Roman" w:hAnsi="Times New Roman"/>
                    <w:noProof/>
                  </w:rPr>
                </w:rPrChange>
              </w:rPr>
              <w:fldChar w:fldCharType="separate"/>
            </w:r>
            <w:r w:rsidRPr="00EF1EED">
              <w:rPr>
                <w:rFonts w:ascii="Times New Roman" w:hAnsi="Times New Roman"/>
                <w:noProof/>
                <w:rPrChange w:id="70" w:author="Scarrone Enrico" w:date="2020-02-20T21:04:00Z">
                  <w:rPr>
                    <w:rFonts w:ascii="Times New Roman" w:hAnsi="Times New Roman"/>
                  </w:rPr>
                </w:rPrChange>
              </w:rPr>
              <w:fldChar w:fldCharType="end"/>
            </w:r>
            <w:r w:rsidRPr="00EF1EED">
              <w:rPr>
                <w:rFonts w:ascii="Times New Roman" w:hAnsi="Times New Roman"/>
                <w:noProof/>
                <w:rPrChange w:id="71" w:author="Scarrone Enrico" w:date="2020-02-20T21:04:00Z">
                  <w:rPr>
                    <w:rFonts w:ascii="Times New Roman" w:hAnsi="Times New Roman"/>
                  </w:rPr>
                </w:rPrChange>
              </w:rPr>
              <w:t xml:space="preserve"> Discussion</w:t>
            </w:r>
          </w:p>
          <w:p w14:paraId="535A8D00" w14:textId="77777777" w:rsidR="00DA5992" w:rsidRPr="00EF1EED" w:rsidRDefault="00DA5992" w:rsidP="00483FF6">
            <w:pPr>
              <w:pStyle w:val="OneM2M-FrontMatter"/>
              <w:rPr>
                <w:rFonts w:ascii="Times New Roman" w:hAnsi="Times New Roman"/>
                <w:noProof/>
                <w:rPrChange w:id="72" w:author="Scarrone Enrico" w:date="2020-02-20T21:04:00Z">
                  <w:rPr>
                    <w:rFonts w:ascii="Times New Roman" w:hAnsi="Times New Roman"/>
                  </w:rPr>
                </w:rPrChange>
              </w:rPr>
            </w:pPr>
            <w:r w:rsidRPr="00EF1EED">
              <w:rPr>
                <w:rFonts w:ascii="Times New Roman" w:hAnsi="Times New Roman"/>
                <w:noProof/>
                <w:rPrChange w:id="73" w:author="Scarrone Enrico" w:date="2020-02-20T21:04:00Z">
                  <w:rPr>
                    <w:rFonts w:ascii="Times New Roman" w:hAnsi="Times New Roman"/>
                  </w:rPr>
                </w:rPrChange>
              </w:rPr>
              <w:fldChar w:fldCharType="begin">
                <w:ffData>
                  <w:name w:val=""/>
                  <w:enabled/>
                  <w:calcOnExit w:val="0"/>
                  <w:checkBox>
                    <w:sizeAuto/>
                    <w:default w:val="0"/>
                  </w:checkBox>
                </w:ffData>
              </w:fldChar>
            </w:r>
            <w:r w:rsidRPr="00EF1EED">
              <w:rPr>
                <w:rFonts w:ascii="Times New Roman" w:hAnsi="Times New Roman"/>
                <w:noProof/>
                <w:rPrChange w:id="74" w:author="Scarrone Enrico" w:date="2020-02-20T21:04:00Z">
                  <w:rPr>
                    <w:rFonts w:ascii="Times New Roman" w:hAnsi="Times New Roman"/>
                  </w:rPr>
                </w:rPrChange>
              </w:rPr>
              <w:instrText xml:space="preserve"> FORMCHECKBOX </w:instrText>
            </w:r>
            <w:r w:rsidR="00AC2F02">
              <w:rPr>
                <w:rFonts w:ascii="Times New Roman" w:hAnsi="Times New Roman"/>
                <w:noProof/>
                <w:rPrChange w:id="75" w:author="Scarrone Enrico" w:date="2020-02-20T21:04:00Z">
                  <w:rPr>
                    <w:rFonts w:ascii="Times New Roman" w:hAnsi="Times New Roman"/>
                    <w:noProof/>
                  </w:rPr>
                </w:rPrChange>
              </w:rPr>
            </w:r>
            <w:r w:rsidR="00AC2F02">
              <w:rPr>
                <w:rFonts w:ascii="Times New Roman" w:hAnsi="Times New Roman"/>
                <w:noProof/>
                <w:rPrChange w:id="76" w:author="Scarrone Enrico" w:date="2020-02-20T21:04:00Z">
                  <w:rPr>
                    <w:rFonts w:ascii="Times New Roman" w:hAnsi="Times New Roman"/>
                    <w:noProof/>
                  </w:rPr>
                </w:rPrChange>
              </w:rPr>
              <w:fldChar w:fldCharType="separate"/>
            </w:r>
            <w:r w:rsidRPr="00EF1EED">
              <w:rPr>
                <w:rFonts w:ascii="Times New Roman" w:hAnsi="Times New Roman"/>
                <w:noProof/>
                <w:rPrChange w:id="77" w:author="Scarrone Enrico" w:date="2020-02-20T21:04:00Z">
                  <w:rPr>
                    <w:rFonts w:ascii="Times New Roman" w:hAnsi="Times New Roman"/>
                  </w:rPr>
                </w:rPrChange>
              </w:rPr>
              <w:fldChar w:fldCharType="end"/>
            </w:r>
            <w:r w:rsidRPr="00EF1EED">
              <w:rPr>
                <w:rFonts w:ascii="Times New Roman" w:hAnsi="Times New Roman"/>
                <w:noProof/>
                <w:rPrChange w:id="78" w:author="Scarrone Enrico" w:date="2020-02-20T21:04:00Z">
                  <w:rPr>
                    <w:rFonts w:ascii="Times New Roman" w:hAnsi="Times New Roman"/>
                  </w:rPr>
                </w:rPrChange>
              </w:rPr>
              <w:t xml:space="preserve"> Information</w:t>
            </w:r>
          </w:p>
          <w:p w14:paraId="53E0269F" w14:textId="77777777" w:rsidR="00DA5992" w:rsidRPr="00EF1EED" w:rsidRDefault="00DA5992" w:rsidP="00483FF6">
            <w:pPr>
              <w:pStyle w:val="OneM2M-FrontMatter"/>
              <w:rPr>
                <w:rFonts w:ascii="Times New Roman" w:hAnsi="Times New Roman"/>
                <w:noProof/>
                <w:rPrChange w:id="79" w:author="Scarrone Enrico" w:date="2020-02-20T21:04:00Z">
                  <w:rPr>
                    <w:rFonts w:ascii="Times New Roman" w:hAnsi="Times New Roman"/>
                  </w:rPr>
                </w:rPrChange>
              </w:rPr>
            </w:pPr>
            <w:r w:rsidRPr="00EF1EED">
              <w:rPr>
                <w:rFonts w:ascii="Times New Roman" w:hAnsi="Times New Roman"/>
                <w:noProof/>
                <w:rPrChange w:id="80" w:author="Scarrone Enrico" w:date="2020-02-20T21:04:00Z">
                  <w:rPr>
                    <w:rFonts w:ascii="Times New Roman" w:hAnsi="Times New Roman"/>
                  </w:rPr>
                </w:rPrChange>
              </w:rPr>
              <w:fldChar w:fldCharType="begin">
                <w:ffData>
                  <w:name w:val=""/>
                  <w:enabled/>
                  <w:calcOnExit w:val="0"/>
                  <w:checkBox>
                    <w:sizeAuto/>
                    <w:default w:val="0"/>
                  </w:checkBox>
                </w:ffData>
              </w:fldChar>
            </w:r>
            <w:r w:rsidRPr="00EF1EED">
              <w:rPr>
                <w:rFonts w:ascii="Times New Roman" w:hAnsi="Times New Roman"/>
                <w:noProof/>
                <w:rPrChange w:id="81" w:author="Scarrone Enrico" w:date="2020-02-20T21:04:00Z">
                  <w:rPr>
                    <w:rFonts w:ascii="Times New Roman" w:hAnsi="Times New Roman"/>
                  </w:rPr>
                </w:rPrChange>
              </w:rPr>
              <w:instrText xml:space="preserve"> FORMCHECKBOX </w:instrText>
            </w:r>
            <w:r w:rsidR="00AC2F02">
              <w:rPr>
                <w:rFonts w:ascii="Times New Roman" w:hAnsi="Times New Roman"/>
                <w:noProof/>
                <w:rPrChange w:id="82" w:author="Scarrone Enrico" w:date="2020-02-20T21:04:00Z">
                  <w:rPr>
                    <w:rFonts w:ascii="Times New Roman" w:hAnsi="Times New Roman"/>
                    <w:noProof/>
                  </w:rPr>
                </w:rPrChange>
              </w:rPr>
            </w:r>
            <w:r w:rsidR="00AC2F02">
              <w:rPr>
                <w:rFonts w:ascii="Times New Roman" w:hAnsi="Times New Roman"/>
                <w:noProof/>
                <w:rPrChange w:id="83" w:author="Scarrone Enrico" w:date="2020-02-20T21:04:00Z">
                  <w:rPr>
                    <w:rFonts w:ascii="Times New Roman" w:hAnsi="Times New Roman"/>
                    <w:noProof/>
                  </w:rPr>
                </w:rPrChange>
              </w:rPr>
              <w:fldChar w:fldCharType="separate"/>
            </w:r>
            <w:r w:rsidRPr="00EF1EED">
              <w:rPr>
                <w:rFonts w:ascii="Times New Roman" w:hAnsi="Times New Roman"/>
                <w:noProof/>
                <w:rPrChange w:id="84" w:author="Scarrone Enrico" w:date="2020-02-20T21:04:00Z">
                  <w:rPr>
                    <w:rFonts w:ascii="Times New Roman" w:hAnsi="Times New Roman"/>
                  </w:rPr>
                </w:rPrChange>
              </w:rPr>
              <w:fldChar w:fldCharType="end"/>
            </w:r>
            <w:r w:rsidRPr="00EF1EED">
              <w:rPr>
                <w:rFonts w:ascii="Times New Roman" w:hAnsi="Times New Roman"/>
                <w:noProof/>
                <w:rPrChange w:id="85" w:author="Scarrone Enrico" w:date="2020-02-20T21:04:00Z">
                  <w:rPr>
                    <w:rFonts w:ascii="Times New Roman" w:hAnsi="Times New Roman"/>
                  </w:rPr>
                </w:rPrChange>
              </w:rPr>
              <w:t xml:space="preserve"> Other &lt;specify&gt;</w:t>
            </w:r>
          </w:p>
        </w:tc>
      </w:tr>
      <w:tr w:rsidR="00DA5992" w:rsidRPr="00EF1EED" w14:paraId="06164AA5" w14:textId="77777777" w:rsidTr="004941A6">
        <w:trPr>
          <w:trHeight w:val="937"/>
          <w:jc w:val="center"/>
        </w:trPr>
        <w:tc>
          <w:tcPr>
            <w:tcW w:w="2512" w:type="dxa"/>
            <w:shd w:val="clear" w:color="auto" w:fill="A0A0A3"/>
          </w:tcPr>
          <w:p w14:paraId="18B245D2" w14:textId="77777777" w:rsidR="00DA5992" w:rsidRPr="00EF1EED" w:rsidRDefault="00DA5992" w:rsidP="00F66368">
            <w:pPr>
              <w:pStyle w:val="OneM2M-RowTitle"/>
              <w:ind w:left="0" w:firstLine="0"/>
              <w:rPr>
                <w:rFonts w:ascii="Times New Roman" w:hAnsi="Times New Roman"/>
                <w:noProof/>
                <w:rPrChange w:id="86" w:author="Scarrone Enrico" w:date="2020-02-20T21:04:00Z">
                  <w:rPr>
                    <w:rFonts w:ascii="Times New Roman" w:hAnsi="Times New Roman"/>
                  </w:rPr>
                </w:rPrChange>
              </w:rPr>
            </w:pPr>
            <w:r w:rsidRPr="00EF1EED">
              <w:rPr>
                <w:rFonts w:ascii="Times New Roman" w:hAnsi="Times New Roman"/>
                <w:noProof/>
                <w:rPrChange w:id="87" w:author="Scarrone Enrico" w:date="2020-02-20T21:04:00Z">
                  <w:rPr>
                    <w:rFonts w:ascii="Times New Roman" w:hAnsi="Times New Roman"/>
                  </w:rPr>
                </w:rPrChange>
              </w:rPr>
              <w:t>Decision requested or recommendation:*</w:t>
            </w:r>
          </w:p>
        </w:tc>
        <w:tc>
          <w:tcPr>
            <w:tcW w:w="6951" w:type="dxa"/>
            <w:shd w:val="clear" w:color="auto" w:fill="FFFFFF"/>
          </w:tcPr>
          <w:p w14:paraId="0A2D4755" w14:textId="0B9DA5E6" w:rsidR="00DA5992" w:rsidRPr="00EF1EED" w:rsidRDefault="00D63DBC" w:rsidP="004504E2">
            <w:pPr>
              <w:pStyle w:val="OneM2M-FrontMatter"/>
              <w:rPr>
                <w:rFonts w:ascii="Times New Roman" w:hAnsi="Times New Roman"/>
                <w:noProof/>
                <w:rPrChange w:id="88" w:author="Scarrone Enrico" w:date="2020-02-20T21:04:00Z">
                  <w:rPr>
                    <w:rFonts w:ascii="Times New Roman" w:hAnsi="Times New Roman"/>
                  </w:rPr>
                </w:rPrChange>
              </w:rPr>
            </w:pPr>
            <w:r w:rsidRPr="00EF1EED">
              <w:rPr>
                <w:rFonts w:ascii="Times New Roman" w:hAnsi="Times New Roman"/>
                <w:noProof/>
                <w:rPrChange w:id="89" w:author="Scarrone Enrico" w:date="2020-02-20T21:04:00Z">
                  <w:rPr>
                    <w:rFonts w:ascii="Times New Roman" w:hAnsi="Times New Roman"/>
                  </w:rPr>
                </w:rPrChange>
              </w:rPr>
              <w:t>Please include smart lift use cases in</w:t>
            </w:r>
            <w:r w:rsidR="004504E2" w:rsidRPr="00EF1EED">
              <w:rPr>
                <w:rFonts w:ascii="Times New Roman" w:hAnsi="Times New Roman"/>
                <w:noProof/>
                <w:rPrChange w:id="90" w:author="Scarrone Enrico" w:date="2020-02-20T21:04:00Z">
                  <w:rPr>
                    <w:rFonts w:ascii="Times New Roman" w:hAnsi="Times New Roman"/>
                  </w:rPr>
                </w:rPrChange>
              </w:rPr>
              <w:t xml:space="preserve"> a new section of  TR-0001-Use_Cases_Collection</w:t>
            </w:r>
          </w:p>
        </w:tc>
      </w:tr>
      <w:tr w:rsidR="004941A6" w:rsidRPr="00EF1EED" w14:paraId="771CB804" w14:textId="77777777" w:rsidTr="004941A6">
        <w:tblPrEx>
          <w:shd w:val="clear" w:color="auto" w:fill="C00000"/>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203A495A" w14:textId="77777777" w:rsidR="004941A6" w:rsidRPr="00EF1EED" w:rsidRDefault="00455412">
            <w:pPr>
              <w:pStyle w:val="oneM2M-CoverTableLeft"/>
              <w:tabs>
                <w:tab w:val="left" w:pos="6248"/>
              </w:tabs>
              <w:rPr>
                <w:noProof/>
                <w:sz w:val="16"/>
                <w:szCs w:val="16"/>
                <w:lang w:val="en-GB" w:eastAsia="ja-JP"/>
                <w:rPrChange w:id="91" w:author="Scarrone Enrico" w:date="2020-02-20T21:04:00Z">
                  <w:rPr>
                    <w:sz w:val="16"/>
                    <w:szCs w:val="16"/>
                    <w:lang w:eastAsia="ja-JP"/>
                  </w:rPr>
                </w:rPrChange>
              </w:rPr>
            </w:pPr>
            <w:r w:rsidRPr="00EF1EED">
              <w:rPr>
                <w:noProof/>
                <w:sz w:val="16"/>
                <w:szCs w:val="16"/>
                <w:lang w:val="en-GB"/>
                <w:rPrChange w:id="92" w:author="Scarrone Enrico" w:date="2020-02-20T21:04:00Z">
                  <w:rPr>
                    <w:sz w:val="16"/>
                    <w:szCs w:val="16"/>
                    <w:lang w:val="en-GB"/>
                  </w:rPr>
                </w:rPrChange>
              </w:rPr>
              <w:t xml:space="preserve">'Template Version: </w:t>
            </w:r>
            <w:r w:rsidR="002F4825" w:rsidRPr="00EF1EED">
              <w:rPr>
                <w:noProof/>
                <w:sz w:val="16"/>
                <w:szCs w:val="16"/>
                <w:lang w:val="en-GB"/>
                <w:rPrChange w:id="93" w:author="Scarrone Enrico" w:date="2020-02-20T21:04:00Z">
                  <w:rPr>
                    <w:sz w:val="16"/>
                    <w:szCs w:val="16"/>
                    <w:lang w:val="en-GB"/>
                  </w:rPr>
                </w:rPrChange>
              </w:rPr>
              <w:t>January</w:t>
            </w:r>
            <w:r w:rsidRPr="00EF1EED">
              <w:rPr>
                <w:noProof/>
                <w:sz w:val="16"/>
                <w:szCs w:val="16"/>
                <w:lang w:val="en-GB"/>
                <w:rPrChange w:id="94" w:author="Scarrone Enrico" w:date="2020-02-20T21:04:00Z">
                  <w:rPr>
                    <w:sz w:val="16"/>
                    <w:szCs w:val="16"/>
                    <w:lang w:val="en-GB"/>
                  </w:rPr>
                </w:rPrChange>
              </w:rPr>
              <w:t xml:space="preserve"> 201</w:t>
            </w:r>
            <w:r w:rsidR="002F4825" w:rsidRPr="00EF1EED">
              <w:rPr>
                <w:noProof/>
                <w:sz w:val="16"/>
                <w:szCs w:val="16"/>
                <w:lang w:val="en-GB"/>
                <w:rPrChange w:id="95" w:author="Scarrone Enrico" w:date="2020-02-20T21:04:00Z">
                  <w:rPr>
                    <w:sz w:val="16"/>
                    <w:szCs w:val="16"/>
                    <w:lang w:val="en-GB"/>
                  </w:rPr>
                </w:rPrChange>
              </w:rPr>
              <w:t>9</w:t>
            </w:r>
            <w:r w:rsidRPr="00EF1EED">
              <w:rPr>
                <w:noProof/>
                <w:sz w:val="16"/>
                <w:szCs w:val="16"/>
                <w:lang w:val="en-GB"/>
                <w:rPrChange w:id="96" w:author="Scarrone Enrico" w:date="2020-02-20T21:04:00Z">
                  <w:rPr>
                    <w:sz w:val="16"/>
                    <w:szCs w:val="16"/>
                    <w:lang w:val="en-GB"/>
                  </w:rPr>
                </w:rPrChange>
              </w:rPr>
              <w:t xml:space="preserve"> (do not modify)</w:t>
            </w:r>
          </w:p>
        </w:tc>
      </w:tr>
    </w:tbl>
    <w:p w14:paraId="23CC65BE" w14:textId="77777777" w:rsidR="002B2457" w:rsidRPr="00EF1EED" w:rsidRDefault="002B2457" w:rsidP="002B2457">
      <w:pPr>
        <w:rPr>
          <w:rFonts w:ascii="Times New Roman" w:hAnsi="Times New Roman"/>
          <w:noProof/>
          <w:rPrChange w:id="97" w:author="Scarrone Enrico" w:date="2020-02-20T21:04:00Z">
            <w:rPr>
              <w:rFonts w:ascii="Times New Roman" w:hAnsi="Times New Roman"/>
            </w:rPr>
          </w:rPrChange>
        </w:rPr>
      </w:pPr>
    </w:p>
    <w:p w14:paraId="73680043" w14:textId="77777777" w:rsidR="00475A75" w:rsidRPr="00EF1EED" w:rsidRDefault="00475A75" w:rsidP="00475A7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noProof/>
          <w:sz w:val="32"/>
          <w:szCs w:val="32"/>
          <w:rPrChange w:id="98" w:author="Scarrone Enrico" w:date="2020-02-20T21:04:00Z">
            <w:rPr>
              <w:rFonts w:ascii="Times New Roman" w:hAnsi="Times New Roman"/>
              <w:b/>
              <w:sz w:val="32"/>
              <w:szCs w:val="32"/>
            </w:rPr>
          </w:rPrChange>
        </w:rPr>
      </w:pPr>
      <w:r w:rsidRPr="00EF1EED">
        <w:rPr>
          <w:rFonts w:ascii="Times New Roman" w:hAnsi="Times New Roman"/>
          <w:b/>
          <w:noProof/>
          <w:sz w:val="32"/>
          <w:szCs w:val="32"/>
          <w:rPrChange w:id="99" w:author="Scarrone Enrico" w:date="2020-02-20T21:04:00Z">
            <w:rPr>
              <w:rFonts w:ascii="Times New Roman" w:hAnsi="Times New Roman"/>
              <w:b/>
              <w:sz w:val="32"/>
              <w:szCs w:val="32"/>
            </w:rPr>
          </w:rPrChange>
        </w:rPr>
        <w:t>oneM2M Notice</w:t>
      </w:r>
    </w:p>
    <w:p w14:paraId="77DF0D29" w14:textId="77777777" w:rsidR="00475A75" w:rsidRPr="00EF1EED" w:rsidRDefault="00475A75" w:rsidP="00475A75">
      <w:pPr>
        <w:pStyle w:val="AltNormal"/>
        <w:pBdr>
          <w:top w:val="single" w:sz="4" w:space="1" w:color="A0A0A3"/>
          <w:left w:val="single" w:sz="4" w:space="4" w:color="A0A0A3"/>
          <w:bottom w:val="single" w:sz="4" w:space="1" w:color="A0A0A3"/>
          <w:right w:val="single" w:sz="4" w:space="4" w:color="A0A0A3"/>
        </w:pBdr>
        <w:rPr>
          <w:rFonts w:ascii="Times New Roman" w:hAnsi="Times New Roman"/>
          <w:noProof/>
          <w:rPrChange w:id="100" w:author="Scarrone Enrico" w:date="2020-02-20T21:04:00Z">
            <w:rPr>
              <w:rFonts w:ascii="Times New Roman" w:hAnsi="Times New Roman"/>
            </w:rPr>
          </w:rPrChange>
        </w:rPr>
      </w:pPr>
      <w:r w:rsidRPr="00EF1EED">
        <w:rPr>
          <w:rFonts w:ascii="Times New Roman" w:hAnsi="Times New Roman"/>
          <w:noProof/>
          <w:rPrChange w:id="101" w:author="Scarrone Enrico" w:date="2020-02-20T21:04:00Z">
            <w:rPr>
              <w:rFonts w:ascii="Times New Roman" w:hAnsi="Times New Roman"/>
            </w:rPr>
          </w:rPrChange>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308E3CB" w14:textId="77777777" w:rsidR="006A5F49" w:rsidRPr="00EF1EED" w:rsidRDefault="006A5F49" w:rsidP="002D448F">
      <w:pPr>
        <w:tabs>
          <w:tab w:val="clear" w:pos="284"/>
        </w:tabs>
        <w:spacing w:before="0"/>
        <w:rPr>
          <w:rFonts w:ascii="Times New Roman" w:eastAsia="MS Mincho" w:hAnsi="Times New Roman"/>
          <w:noProof/>
          <w:sz w:val="20"/>
          <w:szCs w:val="20"/>
          <w:lang w:eastAsia="ja-JP"/>
          <w:rPrChange w:id="102" w:author="Scarrone Enrico" w:date="2020-02-20T21:04:00Z">
            <w:rPr>
              <w:rFonts w:ascii="Times New Roman" w:eastAsia="MS Mincho" w:hAnsi="Times New Roman"/>
              <w:sz w:val="20"/>
              <w:szCs w:val="20"/>
              <w:lang w:val="en-US" w:eastAsia="ja-JP"/>
            </w:rPr>
          </w:rPrChange>
        </w:rPr>
      </w:pPr>
    </w:p>
    <w:p w14:paraId="4717AD00" w14:textId="77777777" w:rsidR="00442D17" w:rsidRPr="00EF1EED" w:rsidRDefault="00442D17" w:rsidP="007C06D7">
      <w:pPr>
        <w:rPr>
          <w:rFonts w:ascii="Times New Roman" w:hAnsi="Times New Roman"/>
          <w:noProof/>
          <w:rPrChange w:id="103" w:author="Scarrone Enrico" w:date="2020-02-20T21:04:00Z">
            <w:rPr>
              <w:rFonts w:ascii="Times New Roman" w:hAnsi="Times New Roman"/>
            </w:rPr>
          </w:rPrChange>
        </w:rPr>
      </w:pPr>
      <w:r w:rsidRPr="00EF1EED">
        <w:rPr>
          <w:rFonts w:ascii="Times New Roman" w:hAnsi="Times New Roman"/>
          <w:noProof/>
          <w:rPrChange w:id="104" w:author="Scarrone Enrico" w:date="2020-02-20T21:04:00Z">
            <w:rPr>
              <w:rFonts w:ascii="Times New Roman" w:hAnsi="Times New Roman"/>
            </w:rPr>
          </w:rPrChange>
        </w:rPr>
        <w:br w:type="page"/>
      </w:r>
    </w:p>
    <w:p w14:paraId="72F2F772" w14:textId="22E80B59" w:rsidR="0027068C" w:rsidRPr="00EF1EED" w:rsidRDefault="0027068C">
      <w:pPr>
        <w:pStyle w:val="Heading1"/>
        <w:numPr>
          <w:ilvl w:val="0"/>
          <w:numId w:val="0"/>
        </w:numPr>
        <w:rPr>
          <w:noProof/>
          <w:lang w:val="en-GB"/>
          <w:rPrChange w:id="105" w:author="Scarrone Enrico" w:date="2020-02-20T21:04:00Z">
            <w:rPr>
              <w:lang w:val="it-IT"/>
            </w:rPr>
          </w:rPrChange>
        </w:rPr>
      </w:pPr>
      <w:r w:rsidRPr="00EF1EED">
        <w:rPr>
          <w:noProof/>
          <w:lang w:val="en-GB"/>
          <w:rPrChange w:id="106" w:author="Scarrone Enrico" w:date="2020-02-20T21:04:00Z">
            <w:rPr>
              <w:lang w:val="it-IT"/>
            </w:rPr>
          </w:rPrChange>
        </w:rPr>
        <w:t>Introduction</w:t>
      </w:r>
    </w:p>
    <w:p w14:paraId="5818269B" w14:textId="111D24AA" w:rsidR="0027068C" w:rsidRPr="00EF1EED" w:rsidRDefault="0027068C" w:rsidP="00AC2F02">
      <w:pPr>
        <w:rPr>
          <w:rFonts w:ascii="Times New Roman" w:hAnsi="Times New Roman"/>
          <w:noProof/>
          <w:sz w:val="20"/>
          <w:rPrChange w:id="107" w:author="Scarrone Enrico" w:date="2020-02-20T21:04:00Z">
            <w:rPr>
              <w:rFonts w:ascii="Times New Roman" w:hAnsi="Times New Roman"/>
              <w:sz w:val="20"/>
            </w:rPr>
          </w:rPrChange>
        </w:rPr>
        <w:pPrChange w:id="108" w:author="Scarrone Enrico" w:date="2020-02-20T23:13:00Z">
          <w:pPr>
            <w:ind w:left="576"/>
          </w:pPr>
        </w:pPrChange>
      </w:pPr>
      <w:r w:rsidRPr="00EF1EED">
        <w:rPr>
          <w:rFonts w:ascii="Times New Roman" w:hAnsi="Times New Roman"/>
          <w:noProof/>
          <w:sz w:val="20"/>
          <w:rPrChange w:id="109" w:author="Scarrone Enrico" w:date="2020-02-20T21:04:00Z">
            <w:rPr>
              <w:rFonts w:ascii="Times New Roman" w:hAnsi="Times New Roman"/>
              <w:sz w:val="20"/>
            </w:rPr>
          </w:rPrChange>
        </w:rPr>
        <w:t>ETSI TR 103 546 V0.2.1 (</w:t>
      </w:r>
      <w:del w:id="110" w:author="Massimo Vanetti" w:date="2020-02-20T02:18:00Z">
        <w:r w:rsidRPr="00EF1EED" w:rsidDel="00BD2CD3">
          <w:rPr>
            <w:rFonts w:ascii="Times New Roman" w:hAnsi="Times New Roman"/>
            <w:noProof/>
            <w:sz w:val="20"/>
            <w:rPrChange w:id="111" w:author="Scarrone Enrico" w:date="2020-02-20T21:04:00Z">
              <w:rPr>
                <w:rFonts w:ascii="Times New Roman" w:hAnsi="Times New Roman"/>
                <w:sz w:val="20"/>
              </w:rPr>
            </w:rPrChange>
          </w:rPr>
          <w:delText xml:space="preserve"> </w:delText>
        </w:r>
      </w:del>
      <w:r w:rsidRPr="00EF1EED">
        <w:rPr>
          <w:rFonts w:ascii="Times New Roman" w:hAnsi="Times New Roman"/>
          <w:noProof/>
          <w:sz w:val="20"/>
          <w:rPrChange w:id="112" w:author="Scarrone Enrico" w:date="2020-02-20T21:04:00Z">
            <w:rPr>
              <w:rFonts w:ascii="Times New Roman" w:hAnsi="Times New Roman"/>
              <w:sz w:val="20"/>
            </w:rPr>
          </w:rPrChange>
        </w:rPr>
        <w:t>2019-12) has been consolidated and it is expected to be formally finalized in March 2020 and published in Apri</w:t>
      </w:r>
      <w:ins w:id="113" w:author="Massimo Vanetti" w:date="2020-02-20T22:18:00Z">
        <w:r w:rsidR="00E633F1">
          <w:rPr>
            <w:rFonts w:ascii="Times New Roman" w:hAnsi="Times New Roman"/>
            <w:noProof/>
            <w:sz w:val="20"/>
          </w:rPr>
          <w:t xml:space="preserve">l </w:t>
        </w:r>
      </w:ins>
      <w:r w:rsidRPr="00EF1EED">
        <w:rPr>
          <w:rFonts w:ascii="Times New Roman" w:hAnsi="Times New Roman"/>
          <w:noProof/>
          <w:sz w:val="20"/>
          <w:rPrChange w:id="114" w:author="Scarrone Enrico" w:date="2020-02-20T21:04:00Z">
            <w:rPr>
              <w:rFonts w:ascii="Times New Roman" w:hAnsi="Times New Roman"/>
              <w:sz w:val="20"/>
            </w:rPr>
          </w:rPrChange>
        </w:rPr>
        <w:t>2020.</w:t>
      </w:r>
    </w:p>
    <w:p w14:paraId="032A8B53" w14:textId="437C0DB3" w:rsidR="0027068C" w:rsidRPr="00EF1EED" w:rsidRDefault="002437C8" w:rsidP="00AC2F02">
      <w:pPr>
        <w:rPr>
          <w:noProof/>
          <w:rPrChange w:id="115" w:author="Scarrone Enrico" w:date="2020-02-20T21:04:00Z">
            <w:rPr/>
          </w:rPrChange>
        </w:rPr>
        <w:pPrChange w:id="116" w:author="Scarrone Enrico" w:date="2020-02-20T23:13:00Z">
          <w:pPr>
            <w:ind w:left="576"/>
          </w:pPr>
        </w:pPrChange>
      </w:pPr>
      <w:r w:rsidRPr="00EF1EED">
        <w:rPr>
          <w:rFonts w:ascii="Times New Roman" w:hAnsi="Times New Roman"/>
          <w:noProof/>
          <w:sz w:val="20"/>
          <w:rPrChange w:id="117" w:author="Scarrone Enrico" w:date="2020-02-20T21:04:00Z">
            <w:rPr>
              <w:rFonts w:ascii="Times New Roman" w:hAnsi="Times New Roman"/>
              <w:sz w:val="20"/>
            </w:rPr>
          </w:rPrChange>
        </w:rPr>
        <w:t>it</w:t>
      </w:r>
      <w:r w:rsidR="0027068C" w:rsidRPr="00EF1EED">
        <w:rPr>
          <w:rFonts w:ascii="Times New Roman" w:hAnsi="Times New Roman"/>
          <w:noProof/>
          <w:sz w:val="20"/>
          <w:rPrChange w:id="118" w:author="Scarrone Enrico" w:date="2020-02-20T21:04:00Z">
            <w:rPr>
              <w:rFonts w:ascii="Times New Roman" w:hAnsi="Times New Roman"/>
              <w:sz w:val="20"/>
            </w:rPr>
          </w:rPrChange>
        </w:rPr>
        <w:t xml:space="preserve"> is currently available as ETSI TR 103 546 V0.2.1 in the open are</w:t>
      </w:r>
      <w:r w:rsidR="002A0AA7" w:rsidRPr="00EF1EED">
        <w:rPr>
          <w:rFonts w:ascii="Times New Roman" w:hAnsi="Times New Roman"/>
          <w:noProof/>
          <w:sz w:val="20"/>
          <w:rPrChange w:id="119" w:author="Scarrone Enrico" w:date="2020-02-20T21:04:00Z">
            <w:rPr>
              <w:rFonts w:ascii="Times New Roman" w:hAnsi="Times New Roman"/>
              <w:sz w:val="20"/>
            </w:rPr>
          </w:rPrChange>
        </w:rPr>
        <w:t>a</w:t>
      </w:r>
      <w:r w:rsidR="0027068C" w:rsidRPr="00EF1EED">
        <w:rPr>
          <w:rFonts w:ascii="Times New Roman" w:hAnsi="Times New Roman"/>
          <w:noProof/>
          <w:sz w:val="20"/>
          <w:rPrChange w:id="120" w:author="Scarrone Enrico" w:date="2020-02-20T21:04:00Z">
            <w:rPr>
              <w:rFonts w:ascii="Times New Roman" w:hAnsi="Times New Roman"/>
              <w:sz w:val="20"/>
            </w:rPr>
          </w:rPrChange>
        </w:rPr>
        <w:t xml:space="preserve"> of ETSI TC SmartM2M</w:t>
      </w:r>
      <w:r w:rsidR="002A0AA7" w:rsidRPr="00EF1EED">
        <w:rPr>
          <w:rFonts w:ascii="Times New Roman" w:hAnsi="Times New Roman"/>
          <w:noProof/>
          <w:sz w:val="20"/>
          <w:rPrChange w:id="121" w:author="Scarrone Enrico" w:date="2020-02-20T21:04:00Z">
            <w:rPr>
              <w:rFonts w:ascii="Times New Roman" w:hAnsi="Times New Roman"/>
              <w:sz w:val="20"/>
            </w:rPr>
          </w:rPrChange>
        </w:rPr>
        <w:t xml:space="preserve"> </w:t>
      </w:r>
      <w:r w:rsidR="0074487E" w:rsidRPr="00EF1EED">
        <w:rPr>
          <w:rStyle w:val="Hyperlink"/>
          <w:noProof/>
          <w:rPrChange w:id="122" w:author="Scarrone Enrico" w:date="2020-02-20T21:04:00Z">
            <w:rPr>
              <w:rStyle w:val="Hyperlink"/>
            </w:rPr>
          </w:rPrChange>
        </w:rPr>
        <w:fldChar w:fldCharType="begin"/>
      </w:r>
      <w:r w:rsidR="0074487E" w:rsidRPr="00EF1EED">
        <w:rPr>
          <w:rStyle w:val="Hyperlink"/>
          <w:noProof/>
          <w:rPrChange w:id="123" w:author="Scarrone Enrico" w:date="2020-02-20T21:04:00Z">
            <w:rPr>
              <w:rStyle w:val="Hyperlink"/>
            </w:rPr>
          </w:rPrChange>
        </w:rPr>
        <w:instrText xml:space="preserve"> HYPERLINK "https://docbox.etsi.org/SmartM2M/Open/" </w:instrText>
      </w:r>
      <w:r w:rsidR="0074487E" w:rsidRPr="00EF1EED">
        <w:rPr>
          <w:rStyle w:val="Hyperlink"/>
          <w:noProof/>
          <w:rPrChange w:id="124" w:author="Scarrone Enrico" w:date="2020-02-20T21:04:00Z">
            <w:rPr>
              <w:rStyle w:val="Hyperlink"/>
            </w:rPr>
          </w:rPrChange>
        </w:rPr>
        <w:fldChar w:fldCharType="separate"/>
      </w:r>
      <w:r w:rsidR="002A0AA7" w:rsidRPr="00EF1EED">
        <w:rPr>
          <w:rStyle w:val="Hyperlink"/>
          <w:noProof/>
          <w:rPrChange w:id="125" w:author="Scarrone Enrico" w:date="2020-02-20T21:04:00Z">
            <w:rPr>
              <w:rStyle w:val="Hyperlink"/>
            </w:rPr>
          </w:rPrChange>
        </w:rPr>
        <w:t>https://docbox.etsi.org/SmartM2M/Open/</w:t>
      </w:r>
      <w:r w:rsidR="0074487E" w:rsidRPr="00EF1EED">
        <w:rPr>
          <w:rStyle w:val="Hyperlink"/>
          <w:noProof/>
          <w:rPrChange w:id="126" w:author="Scarrone Enrico" w:date="2020-02-20T21:04:00Z">
            <w:rPr>
              <w:rStyle w:val="Hyperlink"/>
            </w:rPr>
          </w:rPrChange>
        </w:rPr>
        <w:fldChar w:fldCharType="end"/>
      </w:r>
      <w:r w:rsidR="002A0AA7" w:rsidRPr="00EF1EED">
        <w:rPr>
          <w:noProof/>
          <w:rPrChange w:id="127" w:author="Scarrone Enrico" w:date="2020-02-20T21:04:00Z">
            <w:rPr/>
          </w:rPrChange>
        </w:rPr>
        <w:t>,</w:t>
      </w:r>
      <w:r w:rsidR="002A0AA7" w:rsidRPr="00EF1EED">
        <w:rPr>
          <w:rFonts w:ascii="Times New Roman" w:hAnsi="Times New Roman"/>
          <w:noProof/>
          <w:sz w:val="20"/>
          <w:rPrChange w:id="128" w:author="Scarrone Enrico" w:date="2020-02-20T21:04:00Z">
            <w:rPr/>
          </w:rPrChange>
        </w:rPr>
        <w:t xml:space="preserve"> and then will be available as ETSI published document.</w:t>
      </w:r>
    </w:p>
    <w:p w14:paraId="10211B8D" w14:textId="01876D4D" w:rsidR="002437C8" w:rsidRPr="00EF1EED" w:rsidRDefault="002437C8" w:rsidP="00AC2F02">
      <w:pPr>
        <w:rPr>
          <w:rFonts w:ascii="Times New Roman" w:hAnsi="Times New Roman"/>
          <w:noProof/>
          <w:sz w:val="20"/>
          <w:rPrChange w:id="129" w:author="Scarrone Enrico" w:date="2020-02-20T21:04:00Z">
            <w:rPr>
              <w:rFonts w:ascii="Times New Roman" w:hAnsi="Times New Roman"/>
              <w:sz w:val="20"/>
            </w:rPr>
          </w:rPrChange>
        </w:rPr>
        <w:pPrChange w:id="130" w:author="Scarrone Enrico" w:date="2020-02-20T23:13:00Z">
          <w:pPr>
            <w:ind w:left="576"/>
          </w:pPr>
        </w:pPrChange>
      </w:pPr>
      <w:r w:rsidRPr="00EF1EED">
        <w:rPr>
          <w:rFonts w:ascii="Times New Roman" w:hAnsi="Times New Roman"/>
          <w:noProof/>
          <w:sz w:val="20"/>
          <w:rPrChange w:id="131" w:author="Scarrone Enrico" w:date="2020-02-20T21:04:00Z">
            <w:rPr>
              <w:rFonts w:ascii="Times New Roman" w:hAnsi="Times New Roman"/>
              <w:sz w:val="20"/>
            </w:rPr>
          </w:rPrChange>
        </w:rPr>
        <w:t>The document contain</w:t>
      </w:r>
      <w:r w:rsidR="00F15D79" w:rsidRPr="00EF1EED">
        <w:rPr>
          <w:rFonts w:ascii="Times New Roman" w:hAnsi="Times New Roman"/>
          <w:noProof/>
          <w:sz w:val="20"/>
          <w:rPrChange w:id="132" w:author="Scarrone Enrico" w:date="2020-02-20T21:04:00Z">
            <w:rPr>
              <w:rFonts w:ascii="Times New Roman" w:hAnsi="Times New Roman"/>
              <w:sz w:val="20"/>
            </w:rPr>
          </w:rPrChange>
        </w:rPr>
        <w:t>s</w:t>
      </w:r>
      <w:r w:rsidRPr="00EF1EED">
        <w:rPr>
          <w:rFonts w:ascii="Times New Roman" w:hAnsi="Times New Roman"/>
          <w:noProof/>
          <w:sz w:val="20"/>
          <w:rPrChange w:id="133" w:author="Scarrone Enrico" w:date="2020-02-20T21:04:00Z">
            <w:rPr>
              <w:rFonts w:ascii="Times New Roman" w:hAnsi="Times New Roman"/>
              <w:sz w:val="20"/>
            </w:rPr>
          </w:rPrChange>
        </w:rPr>
        <w:t xml:space="preserve"> a pre-standardization stu</w:t>
      </w:r>
      <w:r w:rsidR="00F15D79" w:rsidRPr="00EF1EED">
        <w:rPr>
          <w:rFonts w:ascii="Times New Roman" w:hAnsi="Times New Roman"/>
          <w:noProof/>
          <w:sz w:val="20"/>
          <w:rPrChange w:id="134" w:author="Scarrone Enrico" w:date="2020-02-20T21:04:00Z">
            <w:rPr>
              <w:rFonts w:ascii="Times New Roman" w:hAnsi="Times New Roman"/>
              <w:sz w:val="20"/>
            </w:rPr>
          </w:rPrChange>
        </w:rPr>
        <w:t>dy on Smart Lifts, and it focalize on uses cases, roles and the description of the data to be exchanged by the smart lifts.</w:t>
      </w:r>
    </w:p>
    <w:p w14:paraId="4378D806" w14:textId="74A10F3D" w:rsidR="00F15D79" w:rsidRPr="00EF1EED" w:rsidRDefault="00BE022F" w:rsidP="00AC2F02">
      <w:pPr>
        <w:rPr>
          <w:rFonts w:ascii="Times New Roman" w:hAnsi="Times New Roman"/>
          <w:noProof/>
          <w:sz w:val="20"/>
          <w:rPrChange w:id="135" w:author="Scarrone Enrico" w:date="2020-02-20T21:04:00Z">
            <w:rPr>
              <w:rFonts w:ascii="Times New Roman" w:hAnsi="Times New Roman"/>
              <w:sz w:val="20"/>
            </w:rPr>
          </w:rPrChange>
        </w:rPr>
        <w:pPrChange w:id="136" w:author="Scarrone Enrico" w:date="2020-02-20T23:13:00Z">
          <w:pPr>
            <w:ind w:left="576"/>
          </w:pPr>
        </w:pPrChange>
      </w:pPr>
      <w:r w:rsidRPr="00EF1EED">
        <w:rPr>
          <w:rFonts w:ascii="Times New Roman" w:hAnsi="Times New Roman"/>
          <w:noProof/>
          <w:sz w:val="20"/>
          <w:rPrChange w:id="137" w:author="Scarrone Enrico" w:date="2020-02-20T21:04:00Z">
            <w:rPr>
              <w:rFonts w:ascii="Times New Roman" w:hAnsi="Times New Roman"/>
              <w:sz w:val="20"/>
            </w:rPr>
          </w:rPrChange>
        </w:rPr>
        <w:t>The intention is now to proceed in its standardization using oneM2M (independently f</w:t>
      </w:r>
      <w:ins w:id="138" w:author="Massimo Vanetti" w:date="2020-02-20T22:19:00Z">
        <w:r w:rsidR="00E633F1">
          <w:rPr>
            <w:rFonts w:ascii="Times New Roman" w:hAnsi="Times New Roman"/>
            <w:noProof/>
            <w:sz w:val="20"/>
          </w:rPr>
          <w:t>ro</w:t>
        </w:r>
      </w:ins>
      <w:del w:id="139" w:author="Massimo Vanetti" w:date="2020-02-20T22:19:00Z">
        <w:r w:rsidRPr="00EF1EED" w:rsidDel="00E633F1">
          <w:rPr>
            <w:rFonts w:ascii="Times New Roman" w:hAnsi="Times New Roman"/>
            <w:noProof/>
            <w:sz w:val="20"/>
            <w:rPrChange w:id="140" w:author="Scarrone Enrico" w:date="2020-02-20T21:04:00Z">
              <w:rPr>
                <w:rFonts w:ascii="Times New Roman" w:hAnsi="Times New Roman"/>
                <w:sz w:val="20"/>
              </w:rPr>
            </w:rPrChange>
          </w:rPr>
          <w:delText>or</w:delText>
        </w:r>
      </w:del>
      <w:r w:rsidRPr="00EF1EED">
        <w:rPr>
          <w:rFonts w:ascii="Times New Roman" w:hAnsi="Times New Roman"/>
          <w:noProof/>
          <w:sz w:val="20"/>
          <w:rPrChange w:id="141" w:author="Scarrone Enrico" w:date="2020-02-20T21:04:00Z">
            <w:rPr>
              <w:rFonts w:ascii="Times New Roman" w:hAnsi="Times New Roman"/>
              <w:sz w:val="20"/>
            </w:rPr>
          </w:rPrChange>
        </w:rPr>
        <w:t>m SAREF-to support intra vertical deployment cases) and in parallel to include also these data in the SAREF package</w:t>
      </w:r>
      <w:ins w:id="142" w:author="Massimo Vanetti" w:date="2020-02-20T02:10:00Z">
        <w:r w:rsidR="00BD5882" w:rsidRPr="00EF1EED">
          <w:rPr>
            <w:rFonts w:ascii="Times New Roman" w:hAnsi="Times New Roman"/>
            <w:noProof/>
            <w:sz w:val="20"/>
            <w:rPrChange w:id="143" w:author="Scarrone Enrico" w:date="2020-02-20T21:04:00Z">
              <w:rPr>
                <w:rFonts w:ascii="Times New Roman" w:hAnsi="Times New Roman"/>
                <w:sz w:val="20"/>
              </w:rPr>
            </w:rPrChange>
          </w:rPr>
          <w:t xml:space="preserve"> </w:t>
        </w:r>
      </w:ins>
      <w:r w:rsidRPr="00EF1EED">
        <w:rPr>
          <w:rFonts w:ascii="Times New Roman" w:hAnsi="Times New Roman"/>
          <w:noProof/>
          <w:sz w:val="20"/>
          <w:rPrChange w:id="144" w:author="Scarrone Enrico" w:date="2020-02-20T21:04:00Z">
            <w:rPr>
              <w:rFonts w:ascii="Times New Roman" w:hAnsi="Times New Roman"/>
              <w:sz w:val="20"/>
            </w:rPr>
          </w:rPrChange>
        </w:rPr>
        <w:t>(</w:t>
      </w:r>
      <w:del w:id="145" w:author="Massimo Vanetti" w:date="2020-02-20T02:10:00Z">
        <w:r w:rsidRPr="00EF1EED" w:rsidDel="00BD5882">
          <w:rPr>
            <w:rFonts w:ascii="Times New Roman" w:hAnsi="Times New Roman"/>
            <w:noProof/>
            <w:sz w:val="20"/>
            <w:rPrChange w:id="146" w:author="Scarrone Enrico" w:date="2020-02-20T21:04:00Z">
              <w:rPr>
                <w:rFonts w:ascii="Times New Roman" w:hAnsi="Times New Roman"/>
                <w:sz w:val="20"/>
              </w:rPr>
            </w:rPrChange>
          </w:rPr>
          <w:delText xml:space="preserve"> </w:delText>
        </w:r>
      </w:del>
      <w:r w:rsidRPr="00EF1EED">
        <w:rPr>
          <w:rFonts w:ascii="Times New Roman" w:hAnsi="Times New Roman"/>
          <w:noProof/>
          <w:sz w:val="20"/>
          <w:rPrChange w:id="147" w:author="Scarrone Enrico" w:date="2020-02-20T21:04:00Z">
            <w:rPr>
              <w:rFonts w:ascii="Times New Roman" w:hAnsi="Times New Roman"/>
              <w:sz w:val="20"/>
            </w:rPr>
          </w:rPrChange>
        </w:rPr>
        <w:t>to cope for t</w:t>
      </w:r>
      <w:ins w:id="148" w:author="Massimo Vanetti" w:date="2020-02-20T02:11:00Z">
        <w:r w:rsidR="00BD5882" w:rsidRPr="00EF1EED">
          <w:rPr>
            <w:rFonts w:ascii="Times New Roman" w:hAnsi="Times New Roman"/>
            <w:noProof/>
            <w:sz w:val="20"/>
            <w:rPrChange w:id="149" w:author="Scarrone Enrico" w:date="2020-02-20T21:04:00Z">
              <w:rPr>
                <w:rFonts w:ascii="Times New Roman" w:hAnsi="Times New Roman"/>
                <w:sz w:val="20"/>
              </w:rPr>
            </w:rPrChange>
          </w:rPr>
          <w:t>h</w:t>
        </w:r>
      </w:ins>
      <w:r w:rsidRPr="00EF1EED">
        <w:rPr>
          <w:rFonts w:ascii="Times New Roman" w:hAnsi="Times New Roman"/>
          <w:noProof/>
          <w:sz w:val="20"/>
          <w:rPrChange w:id="150" w:author="Scarrone Enrico" w:date="2020-02-20T21:04:00Z">
            <w:rPr>
              <w:rFonts w:ascii="Times New Roman" w:hAnsi="Times New Roman"/>
              <w:sz w:val="20"/>
            </w:rPr>
          </w:rPrChange>
        </w:rPr>
        <w:t>e case of inter-vertical services deployment).</w:t>
      </w:r>
    </w:p>
    <w:p w14:paraId="0553AEBA" w14:textId="7662B82F" w:rsidR="0027068C" w:rsidRPr="00EF1EED" w:rsidRDefault="0027068C" w:rsidP="0027068C">
      <w:pPr>
        <w:rPr>
          <w:noProof/>
          <w:rPrChange w:id="151" w:author="Scarrone Enrico" w:date="2020-02-20T21:04:00Z">
            <w:rPr>
              <w:lang w:val="en-US"/>
            </w:rPr>
          </w:rPrChange>
        </w:rPr>
      </w:pPr>
    </w:p>
    <w:p w14:paraId="4440E021" w14:textId="5E50B10E" w:rsidR="0027068C" w:rsidRPr="00EF1EED" w:rsidRDefault="0027068C" w:rsidP="0027068C">
      <w:pPr>
        <w:rPr>
          <w:noProof/>
          <w:rPrChange w:id="152" w:author="Scarrone Enrico" w:date="2020-02-20T21:04:00Z">
            <w:rPr>
              <w:lang w:val="en-US"/>
            </w:rPr>
          </w:rPrChange>
        </w:rPr>
      </w:pPr>
    </w:p>
    <w:p w14:paraId="58A55C66" w14:textId="77777777" w:rsidR="002A0AA7" w:rsidRPr="00EF1EED" w:rsidRDefault="002A0AA7" w:rsidP="0027068C">
      <w:pPr>
        <w:rPr>
          <w:noProof/>
          <w:rPrChange w:id="153" w:author="Scarrone Enrico" w:date="2020-02-20T21:04:00Z">
            <w:rPr>
              <w:lang w:val="en-US"/>
            </w:rPr>
          </w:rPrChange>
        </w:rPr>
      </w:pPr>
    </w:p>
    <w:p w14:paraId="1A1C5D3D" w14:textId="0E125160" w:rsidR="0027068C" w:rsidRPr="00EF1EED" w:rsidRDefault="002437C8" w:rsidP="0027068C">
      <w:pPr>
        <w:rPr>
          <w:noProof/>
          <w:rPrChange w:id="154" w:author="Scarrone Enrico" w:date="2020-02-20T21:04:00Z">
            <w:rPr>
              <w:lang w:val="en-US"/>
            </w:rPr>
          </w:rPrChange>
        </w:rPr>
      </w:pPr>
      <w:r w:rsidRPr="00EF1EED">
        <w:rPr>
          <w:noProof/>
          <w:rPrChange w:id="155" w:author="Scarrone Enrico" w:date="2020-02-20T21:04:00Z">
            <w:rPr>
              <w:lang w:val="en-US"/>
            </w:rPr>
          </w:rPrChange>
        </w:rPr>
        <w:t>----</w:t>
      </w:r>
      <w:r w:rsidR="00B21FC3" w:rsidRPr="00EF1EED">
        <w:rPr>
          <w:noProof/>
          <w:rPrChange w:id="156" w:author="Scarrone Enrico" w:date="2020-02-20T21:04:00Z">
            <w:rPr>
              <w:lang w:val="en-US"/>
            </w:rPr>
          </w:rPrChange>
        </w:rPr>
        <w:t>Start</w:t>
      </w:r>
      <w:r w:rsidRPr="00EF1EED">
        <w:rPr>
          <w:noProof/>
          <w:rPrChange w:id="157" w:author="Scarrone Enrico" w:date="2020-02-20T21:04:00Z">
            <w:rPr>
              <w:lang w:val="en-US"/>
            </w:rPr>
          </w:rPrChange>
        </w:rPr>
        <w:t xml:space="preserve"> of change </w:t>
      </w:r>
      <w:r w:rsidR="0027068C" w:rsidRPr="00EF1EED">
        <w:rPr>
          <w:noProof/>
          <w:rPrChange w:id="158" w:author="Scarrone Enrico" w:date="2020-02-20T21:04:00Z">
            <w:rPr>
              <w:lang w:val="en-US"/>
            </w:rPr>
          </w:rPrChange>
        </w:rPr>
        <w:t>-----------------------------------------------------------------------------------------------------</w:t>
      </w:r>
    </w:p>
    <w:p w14:paraId="35CD6E55" w14:textId="30CAC5DE" w:rsidR="002437C8" w:rsidRPr="00EF1EED" w:rsidRDefault="002437C8" w:rsidP="00B961C0">
      <w:pPr>
        <w:pStyle w:val="Heading1"/>
        <w:numPr>
          <w:ilvl w:val="0"/>
          <w:numId w:val="0"/>
        </w:numPr>
        <w:ind w:left="432" w:hanging="432"/>
        <w:rPr>
          <w:noProof/>
          <w:lang w:val="en-GB"/>
          <w:rPrChange w:id="159" w:author="Scarrone Enrico" w:date="2020-02-20T21:04:00Z">
            <w:rPr/>
          </w:rPrChange>
        </w:rPr>
      </w:pPr>
      <w:r w:rsidRPr="00EF1EED">
        <w:rPr>
          <w:noProof/>
          <w:lang w:val="en-GB"/>
          <w:rPrChange w:id="160" w:author="Scarrone Enrico" w:date="2020-02-20T21:04:00Z">
            <w:rPr/>
          </w:rPrChange>
        </w:rPr>
        <w:t>1.2 Informative References</w:t>
      </w:r>
    </w:p>
    <w:p w14:paraId="757A447E" w14:textId="7E1D8A16" w:rsidR="0027068C" w:rsidRPr="00EF1EED" w:rsidRDefault="0027068C" w:rsidP="0027068C">
      <w:pPr>
        <w:rPr>
          <w:rFonts w:ascii="Times New Roman" w:hAnsi="Times New Roman"/>
          <w:noProof/>
          <w:sz w:val="20"/>
          <w:szCs w:val="20"/>
          <w:rPrChange w:id="161" w:author="Scarrone Enrico" w:date="2020-02-20T21:04:00Z">
            <w:rPr>
              <w:rFonts w:ascii="Times New Roman" w:hAnsi="Times New Roman"/>
              <w:sz w:val="20"/>
              <w:szCs w:val="20"/>
              <w:lang w:val="en-US"/>
            </w:rPr>
          </w:rPrChange>
        </w:rPr>
      </w:pPr>
      <w:r w:rsidRPr="00EF1EED">
        <w:rPr>
          <w:rFonts w:ascii="Times New Roman" w:hAnsi="Times New Roman"/>
          <w:noProof/>
          <w:sz w:val="20"/>
          <w:rPrChange w:id="162" w:author="Scarrone Enrico" w:date="2020-02-20T21:04:00Z">
            <w:rPr>
              <w:rFonts w:ascii="Times New Roman" w:hAnsi="Times New Roman"/>
              <w:sz w:val="20"/>
            </w:rPr>
          </w:rPrChange>
        </w:rPr>
        <w:t>[y</w:t>
      </w:r>
      <w:r w:rsidR="00B21FC3" w:rsidRPr="00EF1EED">
        <w:rPr>
          <w:rFonts w:ascii="Times New Roman" w:hAnsi="Times New Roman"/>
          <w:noProof/>
          <w:sz w:val="20"/>
          <w:rPrChange w:id="163" w:author="Scarrone Enrico" w:date="2020-02-20T21:04:00Z">
            <w:rPr>
              <w:rFonts w:ascii="Times New Roman" w:hAnsi="Times New Roman"/>
              <w:sz w:val="20"/>
            </w:rPr>
          </w:rPrChange>
        </w:rPr>
        <w:t>y</w:t>
      </w:r>
      <w:r w:rsidRPr="00EF1EED">
        <w:rPr>
          <w:rFonts w:ascii="Times New Roman" w:hAnsi="Times New Roman"/>
          <w:noProof/>
          <w:sz w:val="20"/>
          <w:rPrChange w:id="164" w:author="Scarrone Enrico" w:date="2020-02-20T21:04:00Z">
            <w:rPr>
              <w:rFonts w:ascii="Times New Roman" w:hAnsi="Times New Roman"/>
              <w:sz w:val="20"/>
            </w:rPr>
          </w:rPrChange>
        </w:rPr>
        <w:t>]</w:t>
      </w:r>
      <w:r w:rsidRPr="00EF1EED">
        <w:rPr>
          <w:rFonts w:ascii="Times New Roman" w:hAnsi="Times New Roman"/>
          <w:noProof/>
          <w:sz w:val="20"/>
          <w:rPrChange w:id="165" w:author="Scarrone Enrico" w:date="2020-02-20T21:04:00Z">
            <w:rPr>
              <w:rFonts w:ascii="Times New Roman" w:hAnsi="Times New Roman"/>
              <w:sz w:val="20"/>
            </w:rPr>
          </w:rPrChange>
        </w:rPr>
        <w:tab/>
      </w:r>
      <w:r w:rsidRPr="00EF1EED">
        <w:rPr>
          <w:rFonts w:ascii="Times New Roman" w:hAnsi="Times New Roman"/>
          <w:noProof/>
          <w:sz w:val="20"/>
          <w:rPrChange w:id="166" w:author="Scarrone Enrico" w:date="2020-02-20T21:04:00Z">
            <w:rPr>
              <w:rFonts w:ascii="Times New Roman" w:hAnsi="Times New Roman"/>
              <w:sz w:val="20"/>
            </w:rPr>
          </w:rPrChange>
        </w:rPr>
        <w:tab/>
      </w:r>
      <w:r w:rsidRPr="00EF1EED">
        <w:rPr>
          <w:rFonts w:ascii="Times New Roman" w:hAnsi="Times New Roman"/>
          <w:noProof/>
          <w:sz w:val="20"/>
          <w:rPrChange w:id="167" w:author="Scarrone Enrico" w:date="2020-02-20T21:04:00Z">
            <w:rPr>
              <w:rFonts w:ascii="Times New Roman" w:hAnsi="Times New Roman"/>
              <w:sz w:val="20"/>
            </w:rPr>
          </w:rPrChange>
        </w:rPr>
        <w:tab/>
        <w:t xml:space="preserve">ETSI TR 103 546 </w:t>
      </w:r>
      <w:r w:rsidR="00B21FC3" w:rsidRPr="00EF1EED">
        <w:rPr>
          <w:rFonts w:ascii="Times New Roman" w:hAnsi="Times New Roman"/>
          <w:noProof/>
          <w:sz w:val="20"/>
          <w:rPrChange w:id="168" w:author="Scarrone Enrico" w:date="2020-02-20T21:04:00Z">
            <w:rPr>
              <w:rFonts w:ascii="Times New Roman" w:hAnsi="Times New Roman"/>
              <w:sz w:val="20"/>
            </w:rPr>
          </w:rPrChange>
        </w:rPr>
        <w:t xml:space="preserve">: “SmartM2M: </w:t>
      </w:r>
      <w:r w:rsidR="00B21FC3" w:rsidRPr="00EF1EED">
        <w:rPr>
          <w:rFonts w:ascii="Times New Roman" w:hAnsi="Times New Roman"/>
          <w:noProof/>
          <w:sz w:val="20"/>
          <w:szCs w:val="20"/>
          <w:rPrChange w:id="169" w:author="Scarrone Enrico" w:date="2020-02-20T21:04:00Z">
            <w:rPr>
              <w:rFonts w:ascii="Times New Roman" w:hAnsi="Times New Roman"/>
              <w:sz w:val="20"/>
              <w:szCs w:val="20"/>
              <w:lang w:val="en-US"/>
            </w:rPr>
          </w:rPrChange>
        </w:rPr>
        <w:t>Requirement &amp; Feasibility study for Smart Lifts in IoT”</w:t>
      </w:r>
    </w:p>
    <w:p w14:paraId="6A21DA73" w14:textId="2054A6F6" w:rsidR="0027068C" w:rsidRPr="00EF1EED" w:rsidRDefault="002437C8" w:rsidP="0027068C">
      <w:pPr>
        <w:rPr>
          <w:noProof/>
          <w:rPrChange w:id="170" w:author="Scarrone Enrico" w:date="2020-02-20T21:04:00Z">
            <w:rPr>
              <w:lang w:val="en-US"/>
            </w:rPr>
          </w:rPrChange>
        </w:rPr>
      </w:pPr>
      <w:r w:rsidRPr="00EF1EED">
        <w:rPr>
          <w:noProof/>
          <w:rPrChange w:id="171" w:author="Scarrone Enrico" w:date="2020-02-20T21:04:00Z">
            <w:rPr>
              <w:lang w:val="en-US"/>
            </w:rPr>
          </w:rPrChange>
        </w:rPr>
        <w:t>----End of change</w:t>
      </w:r>
      <w:r w:rsidR="0027068C" w:rsidRPr="00EF1EED">
        <w:rPr>
          <w:noProof/>
          <w:rPrChange w:id="172" w:author="Scarrone Enrico" w:date="2020-02-20T21:04:00Z">
            <w:rPr>
              <w:lang w:val="en-US"/>
            </w:rPr>
          </w:rPrChange>
        </w:rPr>
        <w:t>---------------------------------------------------------------------------------------------------</w:t>
      </w:r>
    </w:p>
    <w:p w14:paraId="3E010539" w14:textId="48322044" w:rsidR="00B21FC3" w:rsidRPr="00EF1EED" w:rsidRDefault="00B21FC3" w:rsidP="0027068C">
      <w:pPr>
        <w:rPr>
          <w:noProof/>
          <w:rPrChange w:id="173" w:author="Scarrone Enrico" w:date="2020-02-20T21:04:00Z">
            <w:rPr>
              <w:lang w:val="en-US"/>
            </w:rPr>
          </w:rPrChange>
        </w:rPr>
      </w:pPr>
    </w:p>
    <w:p w14:paraId="701F7AD8" w14:textId="1E54A0FD" w:rsidR="00B21FC3" w:rsidRPr="00EF1EED" w:rsidRDefault="00B21FC3" w:rsidP="00B21FC3">
      <w:pPr>
        <w:rPr>
          <w:noProof/>
          <w:rPrChange w:id="174" w:author="Scarrone Enrico" w:date="2020-02-20T21:04:00Z">
            <w:rPr>
              <w:lang w:val="en-US"/>
            </w:rPr>
          </w:rPrChange>
        </w:rPr>
      </w:pPr>
      <w:r w:rsidRPr="00EF1EED">
        <w:rPr>
          <w:noProof/>
          <w:rPrChange w:id="175" w:author="Scarrone Enrico" w:date="2020-02-20T21:04:00Z">
            <w:rPr>
              <w:lang w:val="en-US"/>
            </w:rPr>
          </w:rPrChange>
        </w:rPr>
        <w:t>----Start of change -----------------------------------------------------------------------------------------------------</w:t>
      </w:r>
    </w:p>
    <w:p w14:paraId="460CB242" w14:textId="77777777" w:rsidR="00B21FC3" w:rsidRPr="00EF1EED" w:rsidRDefault="00B21FC3" w:rsidP="00B961C0">
      <w:pPr>
        <w:rPr>
          <w:noProof/>
          <w:rPrChange w:id="176" w:author="Scarrone Enrico" w:date="2020-02-20T21:04:00Z">
            <w:rPr>
              <w:lang w:val="en-US"/>
            </w:rPr>
          </w:rPrChange>
        </w:rPr>
      </w:pPr>
    </w:p>
    <w:p w14:paraId="008EC40D" w14:textId="2DE9C521" w:rsidR="006C1556" w:rsidRPr="00EF1EED" w:rsidRDefault="00725482">
      <w:pPr>
        <w:pStyle w:val="Heading1"/>
        <w:numPr>
          <w:ilvl w:val="0"/>
          <w:numId w:val="0"/>
        </w:numPr>
        <w:rPr>
          <w:noProof/>
          <w:lang w:val="en-GB"/>
          <w:rPrChange w:id="177" w:author="Scarrone Enrico" w:date="2020-02-20T21:04:00Z">
            <w:rPr/>
          </w:rPrChange>
        </w:rPr>
        <w:pPrChange w:id="178" w:author="He, Shane (Nokia - FR/Paris-Saclay)" w:date="2020-02-20T00:52:00Z">
          <w:pPr>
            <w:pStyle w:val="Heading1"/>
          </w:pPr>
        </w:pPrChange>
      </w:pPr>
      <w:ins w:id="179" w:author="He, Shane (Nokia - FR/Paris-Saclay)" w:date="2020-02-20T00:52:00Z">
        <w:r w:rsidRPr="00EF1EED">
          <w:rPr>
            <w:noProof/>
            <w:lang w:val="en-GB"/>
            <w:rPrChange w:id="180" w:author="Scarrone Enrico" w:date="2020-02-20T21:04:00Z">
              <w:rPr>
                <w:lang w:val="en-US"/>
              </w:rPr>
            </w:rPrChange>
          </w:rPr>
          <w:t>6.3</w:t>
        </w:r>
      </w:ins>
      <w:ins w:id="181" w:author="Scarrone Enrico" w:date="2020-02-20T22:08:00Z">
        <w:r w:rsidR="00C27D2E">
          <w:rPr>
            <w:noProof/>
            <w:lang w:val="en-GB"/>
          </w:rPr>
          <w:t xml:space="preserve"> </w:t>
        </w:r>
      </w:ins>
      <w:r w:rsidR="00C74513" w:rsidRPr="00EF1EED">
        <w:rPr>
          <w:noProof/>
          <w:lang w:val="en-GB"/>
          <w:rPrChange w:id="182" w:author="Scarrone Enrico" w:date="2020-02-20T21:04:00Z">
            <w:rPr/>
          </w:rPrChange>
        </w:rPr>
        <w:t>Use Cases for Smart Lifts</w:t>
      </w:r>
    </w:p>
    <w:p w14:paraId="0003E657" w14:textId="07B10512" w:rsidR="006C1556" w:rsidRPr="00EF1EED" w:rsidRDefault="002C702E">
      <w:pPr>
        <w:pStyle w:val="Heading2"/>
        <w:numPr>
          <w:ilvl w:val="2"/>
          <w:numId w:val="63"/>
        </w:numPr>
        <w:rPr>
          <w:noProof/>
          <w:lang w:val="en-GB"/>
          <w:rPrChange w:id="183" w:author="Scarrone Enrico" w:date="2020-02-20T21:04:00Z">
            <w:rPr/>
          </w:rPrChange>
        </w:rPr>
        <w:pPrChange w:id="184" w:author="Massimo Vanetti" w:date="2020-02-20T02:11:00Z">
          <w:pPr>
            <w:pStyle w:val="Heading2"/>
          </w:pPr>
        </w:pPrChange>
      </w:pPr>
      <w:ins w:id="185" w:author="Scarrone Enrico" w:date="2020-02-20T20:37:00Z">
        <w:r w:rsidRPr="00EF1EED">
          <w:rPr>
            <w:noProof/>
            <w:lang w:val="en-GB"/>
            <w:rPrChange w:id="186" w:author="Scarrone Enrico" w:date="2020-02-20T21:04:00Z">
              <w:rPr/>
            </w:rPrChange>
          </w:rPr>
          <w:t xml:space="preserve"> </w:t>
        </w:r>
      </w:ins>
      <w:r w:rsidR="006C1556" w:rsidRPr="00EF1EED">
        <w:rPr>
          <w:noProof/>
          <w:lang w:val="en-GB"/>
          <w:rPrChange w:id="187" w:author="Scarrone Enrico" w:date="2020-02-20T21:04:00Z">
            <w:rPr/>
          </w:rPrChange>
        </w:rPr>
        <w:t>Description</w:t>
      </w:r>
    </w:p>
    <w:p w14:paraId="091AA4F8" w14:textId="1C9DB5F3" w:rsidR="00842FC7" w:rsidRPr="00EF1EED" w:rsidRDefault="0027068C" w:rsidP="00AC2F02">
      <w:pPr>
        <w:rPr>
          <w:rFonts w:ascii="Times New Roman" w:hAnsi="Times New Roman"/>
          <w:strike/>
          <w:noProof/>
          <w:sz w:val="20"/>
          <w:rPrChange w:id="188" w:author="Scarrone Enrico" w:date="2020-02-20T21:04:00Z">
            <w:rPr>
              <w:rFonts w:ascii="Times New Roman" w:hAnsi="Times New Roman"/>
              <w:sz w:val="20"/>
            </w:rPr>
          </w:rPrChange>
        </w:rPr>
        <w:pPrChange w:id="189" w:author="Scarrone Enrico" w:date="2020-02-20T23:15:00Z">
          <w:pPr>
            <w:ind w:left="576"/>
          </w:pPr>
        </w:pPrChange>
      </w:pPr>
      <w:del w:id="190" w:author="Scarrone Enrico" w:date="2020-02-20T20:38:00Z">
        <w:r w:rsidRPr="00EF1EED" w:rsidDel="002C702E">
          <w:rPr>
            <w:rFonts w:ascii="Times New Roman" w:hAnsi="Times New Roman"/>
            <w:noProof/>
            <w:sz w:val="20"/>
            <w:rPrChange w:id="191" w:author="Scarrone Enrico" w:date="2020-02-20T21:04:00Z">
              <w:rPr>
                <w:rFonts w:ascii="Times New Roman" w:hAnsi="Times New Roman"/>
                <w:sz w:val="20"/>
              </w:rPr>
            </w:rPrChange>
          </w:rPr>
          <w:delText>This section</w:delText>
        </w:r>
        <w:r w:rsidR="00CD70E7" w:rsidRPr="00EF1EED" w:rsidDel="002C702E">
          <w:rPr>
            <w:rFonts w:ascii="Times New Roman" w:hAnsi="Times New Roman"/>
            <w:noProof/>
            <w:sz w:val="20"/>
            <w:rPrChange w:id="192" w:author="Scarrone Enrico" w:date="2020-02-20T21:04:00Z">
              <w:rPr>
                <w:rFonts w:ascii="Times New Roman" w:hAnsi="Times New Roman"/>
                <w:sz w:val="20"/>
              </w:rPr>
            </w:rPrChange>
          </w:rPr>
          <w:delText xml:space="preserve"> </w:delText>
        </w:r>
      </w:del>
      <w:ins w:id="193" w:author="Scarrone Enrico" w:date="2020-02-20T20:38:00Z">
        <w:r w:rsidR="002C702E" w:rsidRPr="00EF1EED">
          <w:rPr>
            <w:rFonts w:ascii="Times New Roman" w:hAnsi="Times New Roman"/>
            <w:noProof/>
            <w:sz w:val="20"/>
            <w:rPrChange w:id="194" w:author="Scarrone Enrico" w:date="2020-02-20T21:04:00Z">
              <w:rPr>
                <w:rFonts w:ascii="Times New Roman" w:hAnsi="Times New Roman"/>
                <w:sz w:val="20"/>
              </w:rPr>
            </w:rPrChange>
          </w:rPr>
          <w:t xml:space="preserve">These use cases </w:t>
        </w:r>
      </w:ins>
      <w:r w:rsidR="00CD70E7" w:rsidRPr="00EF1EED">
        <w:rPr>
          <w:rFonts w:ascii="Times New Roman" w:hAnsi="Times New Roman"/>
          <w:noProof/>
          <w:sz w:val="20"/>
          <w:rPrChange w:id="195" w:author="Scarrone Enrico" w:date="2020-02-20T21:04:00Z">
            <w:rPr>
              <w:rFonts w:ascii="Times New Roman" w:hAnsi="Times New Roman"/>
              <w:sz w:val="20"/>
            </w:rPr>
          </w:rPrChange>
        </w:rPr>
        <w:t>ha</w:t>
      </w:r>
      <w:ins w:id="196" w:author="Massimo Vanetti" w:date="2020-02-20T22:21:00Z">
        <w:r w:rsidR="00E633F1">
          <w:rPr>
            <w:rFonts w:ascii="Times New Roman" w:hAnsi="Times New Roman"/>
            <w:noProof/>
            <w:sz w:val="20"/>
          </w:rPr>
          <w:t>ve</w:t>
        </w:r>
      </w:ins>
      <w:del w:id="197" w:author="Massimo Vanetti" w:date="2020-02-20T22:21:00Z">
        <w:r w:rsidR="00CD70E7" w:rsidRPr="00EF1EED" w:rsidDel="00E633F1">
          <w:rPr>
            <w:rFonts w:ascii="Times New Roman" w:hAnsi="Times New Roman"/>
            <w:noProof/>
            <w:sz w:val="20"/>
            <w:rPrChange w:id="198" w:author="Scarrone Enrico" w:date="2020-02-20T21:04:00Z">
              <w:rPr>
                <w:rFonts w:ascii="Times New Roman" w:hAnsi="Times New Roman"/>
                <w:sz w:val="20"/>
              </w:rPr>
            </w:rPrChange>
          </w:rPr>
          <w:delText>s</w:delText>
        </w:r>
      </w:del>
      <w:r w:rsidR="00CD70E7" w:rsidRPr="00EF1EED">
        <w:rPr>
          <w:rFonts w:ascii="Times New Roman" w:hAnsi="Times New Roman"/>
          <w:noProof/>
          <w:sz w:val="20"/>
          <w:rPrChange w:id="199" w:author="Scarrone Enrico" w:date="2020-02-20T21:04:00Z">
            <w:rPr>
              <w:rFonts w:ascii="Times New Roman" w:hAnsi="Times New Roman"/>
              <w:sz w:val="20"/>
            </w:rPr>
          </w:rPrChange>
        </w:rPr>
        <w:t xml:space="preserve"> been elaborated to facilitate the potential </w:t>
      </w:r>
      <w:del w:id="200" w:author="Scarrone Enrico" w:date="2020-02-20T20:37:00Z">
        <w:r w:rsidR="00CD70E7" w:rsidRPr="00EF1EED" w:rsidDel="002C702E">
          <w:rPr>
            <w:rFonts w:ascii="Times New Roman" w:hAnsi="Times New Roman"/>
            <w:noProof/>
            <w:sz w:val="20"/>
            <w:rPrChange w:id="201" w:author="Scarrone Enrico" w:date="2020-02-20T21:04:00Z">
              <w:rPr>
                <w:rFonts w:ascii="Times New Roman" w:hAnsi="Times New Roman"/>
                <w:sz w:val="20"/>
              </w:rPr>
            </w:rPrChange>
          </w:rPr>
          <w:delText>preparation of a standard for</w:delText>
        </w:r>
      </w:del>
      <w:ins w:id="202" w:author="Scarrone Enrico" w:date="2020-02-20T20:38:00Z">
        <w:r w:rsidR="002C702E" w:rsidRPr="00EF1EED">
          <w:rPr>
            <w:rFonts w:ascii="Times New Roman" w:hAnsi="Times New Roman"/>
            <w:noProof/>
            <w:sz w:val="20"/>
            <w:rPrChange w:id="203" w:author="Scarrone Enrico" w:date="2020-02-20T21:04:00Z">
              <w:rPr>
                <w:rFonts w:ascii="Times New Roman" w:hAnsi="Times New Roman"/>
                <w:sz w:val="20"/>
              </w:rPr>
            </w:rPrChange>
          </w:rPr>
          <w:t xml:space="preserve">support in oneM2M </w:t>
        </w:r>
      </w:ins>
      <w:del w:id="204" w:author="Scarrone Enrico" w:date="2020-02-20T20:40:00Z">
        <w:r w:rsidR="00CD70E7" w:rsidRPr="00EF1EED" w:rsidDel="002C702E">
          <w:rPr>
            <w:rFonts w:ascii="Times New Roman" w:hAnsi="Times New Roman"/>
            <w:noProof/>
            <w:sz w:val="20"/>
            <w:rPrChange w:id="205" w:author="Scarrone Enrico" w:date="2020-02-20T21:04:00Z">
              <w:rPr>
                <w:rFonts w:ascii="Times New Roman" w:hAnsi="Times New Roman"/>
                <w:sz w:val="20"/>
              </w:rPr>
            </w:rPrChange>
          </w:rPr>
          <w:delText xml:space="preserve"> Smart</w:delText>
        </w:r>
      </w:del>
      <w:ins w:id="206" w:author="Scarrone Enrico" w:date="2020-02-20T20:40:00Z">
        <w:r w:rsidR="002C702E" w:rsidRPr="00EF1EED">
          <w:rPr>
            <w:rFonts w:ascii="Times New Roman" w:hAnsi="Times New Roman"/>
            <w:noProof/>
            <w:sz w:val="20"/>
            <w:rPrChange w:id="207" w:author="Scarrone Enrico" w:date="2020-02-20T21:04:00Z">
              <w:rPr>
                <w:rFonts w:ascii="Times New Roman" w:hAnsi="Times New Roman"/>
                <w:sz w:val="20"/>
              </w:rPr>
            </w:rPrChange>
          </w:rPr>
          <w:t>for Smart</w:t>
        </w:r>
      </w:ins>
      <w:r w:rsidR="00CD70E7" w:rsidRPr="00EF1EED">
        <w:rPr>
          <w:rFonts w:ascii="Times New Roman" w:hAnsi="Times New Roman"/>
          <w:noProof/>
          <w:sz w:val="20"/>
          <w:rPrChange w:id="208" w:author="Scarrone Enrico" w:date="2020-02-20T21:04:00Z">
            <w:rPr>
              <w:rFonts w:ascii="Times New Roman" w:hAnsi="Times New Roman"/>
              <w:sz w:val="20"/>
            </w:rPr>
          </w:rPrChange>
        </w:rPr>
        <w:t xml:space="preserve"> Lifts collecting and developing type and range of data which might be exchanged between lifts and their relevant management applications. It also include</w:t>
      </w:r>
      <w:r w:rsidRPr="00EF1EED">
        <w:rPr>
          <w:rFonts w:ascii="Times New Roman" w:hAnsi="Times New Roman"/>
          <w:noProof/>
          <w:sz w:val="20"/>
          <w:rPrChange w:id="209" w:author="Scarrone Enrico" w:date="2020-02-20T21:04:00Z">
            <w:rPr>
              <w:rFonts w:ascii="Times New Roman" w:hAnsi="Times New Roman"/>
              <w:sz w:val="20"/>
            </w:rPr>
          </w:rPrChange>
        </w:rPr>
        <w:t>s the</w:t>
      </w:r>
      <w:r w:rsidR="00CD70E7" w:rsidRPr="00EF1EED">
        <w:rPr>
          <w:rFonts w:ascii="Times New Roman" w:hAnsi="Times New Roman"/>
          <w:noProof/>
          <w:sz w:val="20"/>
          <w:rPrChange w:id="210" w:author="Scarrone Enrico" w:date="2020-02-20T21:04:00Z">
            <w:rPr>
              <w:rFonts w:ascii="Times New Roman" w:hAnsi="Times New Roman"/>
              <w:sz w:val="20"/>
            </w:rPr>
          </w:rPrChange>
        </w:rPr>
        <w:t xml:space="preserve"> information about the monitoring of the activities and the performance of such lifts, including the possible interaction</w:t>
      </w:r>
      <w:ins w:id="211" w:author="Massimo Vanetti" w:date="2020-02-20T22:21:00Z">
        <w:r w:rsidR="00E633F1">
          <w:rPr>
            <w:rFonts w:ascii="Times New Roman" w:hAnsi="Times New Roman"/>
            <w:noProof/>
            <w:sz w:val="20"/>
          </w:rPr>
          <w:t>s</w:t>
        </w:r>
      </w:ins>
      <w:r w:rsidR="00CD70E7" w:rsidRPr="00EF1EED">
        <w:rPr>
          <w:rFonts w:ascii="Times New Roman" w:hAnsi="Times New Roman"/>
          <w:noProof/>
          <w:sz w:val="20"/>
          <w:rPrChange w:id="212" w:author="Scarrone Enrico" w:date="2020-02-20T21:04:00Z">
            <w:rPr>
              <w:rFonts w:ascii="Times New Roman" w:hAnsi="Times New Roman"/>
              <w:sz w:val="20"/>
            </w:rPr>
          </w:rPrChange>
        </w:rPr>
        <w:t xml:space="preserve"> with the rest of the IoT devices and applications. </w:t>
      </w:r>
      <w:del w:id="213" w:author="Massimo Vanetti" w:date="2020-02-20T02:12:00Z">
        <w:r w:rsidR="00842FC7" w:rsidRPr="00EF1EED" w:rsidDel="00BD5882">
          <w:rPr>
            <w:rFonts w:ascii="Times New Roman" w:hAnsi="Times New Roman"/>
            <w:strike/>
            <w:noProof/>
            <w:sz w:val="20"/>
            <w:highlight w:val="yellow"/>
            <w:rPrChange w:id="214" w:author="Scarrone Enrico" w:date="2020-02-20T21:04:00Z">
              <w:rPr>
                <w:rFonts w:ascii="Times New Roman" w:hAnsi="Times New Roman"/>
                <w:sz w:val="20"/>
                <w:highlight w:val="yellow"/>
              </w:rPr>
            </w:rPrChange>
          </w:rPr>
          <w:delText>It is based on the content of ETSI TR 103 546 [yy].</w:delText>
        </w:r>
      </w:del>
    </w:p>
    <w:p w14:paraId="2E66AAAA" w14:textId="2817F1A6" w:rsidR="00CD70E7" w:rsidRPr="00EF1EED" w:rsidRDefault="00CD70E7" w:rsidP="00AC2F02">
      <w:pPr>
        <w:rPr>
          <w:rFonts w:ascii="Times New Roman" w:hAnsi="Times New Roman"/>
          <w:noProof/>
          <w:sz w:val="20"/>
          <w:rPrChange w:id="215" w:author="Scarrone Enrico" w:date="2020-02-20T21:04:00Z">
            <w:rPr>
              <w:rFonts w:ascii="Times New Roman" w:hAnsi="Times New Roman"/>
              <w:sz w:val="20"/>
            </w:rPr>
          </w:rPrChange>
        </w:rPr>
        <w:pPrChange w:id="216" w:author="Scarrone Enrico" w:date="2020-02-20T23:15:00Z">
          <w:pPr>
            <w:ind w:left="576"/>
          </w:pPr>
        </w:pPrChange>
      </w:pPr>
      <w:r w:rsidRPr="00EF1EED">
        <w:rPr>
          <w:rFonts w:ascii="Times New Roman" w:hAnsi="Times New Roman"/>
          <w:noProof/>
          <w:sz w:val="20"/>
          <w:rPrChange w:id="217" w:author="Scarrone Enrico" w:date="2020-02-20T21:04:00Z">
            <w:rPr>
              <w:rFonts w:ascii="Times New Roman" w:hAnsi="Times New Roman"/>
              <w:sz w:val="20"/>
            </w:rPr>
          </w:rPrChange>
        </w:rPr>
        <w:t xml:space="preserve">The information </w:t>
      </w:r>
      <w:r w:rsidR="00842FC7" w:rsidRPr="00EF1EED">
        <w:rPr>
          <w:rFonts w:ascii="Times New Roman" w:hAnsi="Times New Roman"/>
          <w:noProof/>
          <w:sz w:val="20"/>
          <w:rPrChange w:id="218" w:author="Scarrone Enrico" w:date="2020-02-20T21:04:00Z">
            <w:rPr>
              <w:rFonts w:ascii="Times New Roman" w:hAnsi="Times New Roman"/>
              <w:sz w:val="20"/>
            </w:rPr>
          </w:rPrChange>
        </w:rPr>
        <w:t xml:space="preserve">provided </w:t>
      </w:r>
      <w:r w:rsidRPr="00EF1EED">
        <w:rPr>
          <w:rFonts w:ascii="Times New Roman" w:hAnsi="Times New Roman"/>
          <w:noProof/>
          <w:sz w:val="20"/>
          <w:rPrChange w:id="219" w:author="Scarrone Enrico" w:date="2020-02-20T21:04:00Z">
            <w:rPr>
              <w:rFonts w:ascii="Times New Roman" w:hAnsi="Times New Roman"/>
              <w:sz w:val="20"/>
            </w:rPr>
          </w:rPrChange>
        </w:rPr>
        <w:t xml:space="preserve">include: </w:t>
      </w:r>
    </w:p>
    <w:p w14:paraId="33ADF946" w14:textId="1D4E87AF" w:rsidR="00CD70E7" w:rsidDel="00AC2F02" w:rsidRDefault="00CD70E7" w:rsidP="00AC2F02">
      <w:pPr>
        <w:pStyle w:val="ListParagraph"/>
        <w:numPr>
          <w:ilvl w:val="0"/>
          <w:numId w:val="78"/>
        </w:numPr>
        <w:ind w:left="504"/>
        <w:rPr>
          <w:del w:id="220" w:author="Massimo Vanetti" w:date="2020-02-20T22:40:00Z"/>
          <w:rFonts w:ascii="Times New Roman" w:hAnsi="Times New Roman"/>
          <w:noProof/>
          <w:sz w:val="20"/>
        </w:rPr>
        <w:pPrChange w:id="221" w:author="Scarrone Enrico" w:date="2020-02-20T23:15:00Z">
          <w:pPr>
            <w:pStyle w:val="ListParagraph"/>
            <w:numPr>
              <w:numId w:val="78"/>
            </w:numPr>
            <w:ind w:left="1080" w:hanging="360"/>
          </w:pPr>
        </w:pPrChange>
      </w:pPr>
      <w:del w:id="222" w:author="Massimo Vanetti" w:date="2020-02-20T22:40:00Z">
        <w:r w:rsidRPr="003A5BE8" w:rsidDel="003A5BE8">
          <w:rPr>
            <w:rFonts w:ascii="Times New Roman" w:hAnsi="Times New Roman"/>
            <w:noProof/>
            <w:sz w:val="20"/>
            <w:rPrChange w:id="223" w:author="Massimo Vanetti" w:date="2020-02-20T22:41:00Z">
              <w:rPr>
                <w:rFonts w:ascii="Times New Roman" w:hAnsi="Times New Roman"/>
                <w:sz w:val="20"/>
              </w:rPr>
            </w:rPrChange>
          </w:rPr>
          <w:delText xml:space="preserve">- </w:delText>
        </w:r>
      </w:del>
      <w:r w:rsidRPr="003A5BE8">
        <w:rPr>
          <w:rFonts w:ascii="Times New Roman" w:hAnsi="Times New Roman"/>
          <w:noProof/>
          <w:sz w:val="20"/>
          <w:rPrChange w:id="224" w:author="Massimo Vanetti" w:date="2020-02-20T22:41:00Z">
            <w:rPr>
              <w:rFonts w:ascii="Times New Roman" w:hAnsi="Times New Roman"/>
              <w:sz w:val="20"/>
            </w:rPr>
          </w:rPrChange>
        </w:rPr>
        <w:t>the combination of the data exchanged</w:t>
      </w:r>
      <w:ins w:id="225" w:author="Scarrone Enrico" w:date="2020-02-20T20:44:00Z">
        <w:r w:rsidR="002C702E" w:rsidRPr="003A5BE8">
          <w:rPr>
            <w:rFonts w:ascii="Times New Roman" w:hAnsi="Times New Roman"/>
            <w:noProof/>
            <w:sz w:val="20"/>
            <w:rPrChange w:id="226" w:author="Massimo Vanetti" w:date="2020-02-20T22:41:00Z">
              <w:rPr>
                <w:rFonts w:ascii="Times New Roman" w:hAnsi="Times New Roman"/>
                <w:sz w:val="20"/>
              </w:rPr>
            </w:rPrChange>
          </w:rPr>
          <w:t xml:space="preserve"> and their classification</w:t>
        </w:r>
      </w:ins>
      <w:del w:id="227" w:author="Scarrone Enrico" w:date="2020-02-20T20:43:00Z">
        <w:r w:rsidRPr="003A5BE8" w:rsidDel="002C702E">
          <w:rPr>
            <w:rFonts w:ascii="Times New Roman" w:hAnsi="Times New Roman"/>
            <w:noProof/>
            <w:sz w:val="20"/>
            <w:rPrChange w:id="228" w:author="Massimo Vanetti" w:date="2020-02-20T22:41:00Z">
              <w:rPr>
                <w:rFonts w:ascii="Times New Roman" w:hAnsi="Times New Roman"/>
                <w:sz w:val="20"/>
              </w:rPr>
            </w:rPrChange>
          </w:rPr>
          <w:delText xml:space="preserve"> and the possible widening of the current types and range</w:delText>
        </w:r>
      </w:del>
      <w:r w:rsidRPr="003A5BE8">
        <w:rPr>
          <w:rFonts w:ascii="Times New Roman" w:hAnsi="Times New Roman"/>
          <w:noProof/>
          <w:sz w:val="20"/>
          <w:rPrChange w:id="229" w:author="Massimo Vanetti" w:date="2020-02-20T22:41:00Z">
            <w:rPr>
              <w:rFonts w:ascii="Times New Roman" w:hAnsi="Times New Roman"/>
              <w:sz w:val="20"/>
            </w:rPr>
          </w:rPrChange>
        </w:rPr>
        <w:t xml:space="preserve">, </w:t>
      </w:r>
    </w:p>
    <w:p w14:paraId="68B801F0" w14:textId="77777777" w:rsidR="00AC2F02" w:rsidRPr="003A5BE8" w:rsidRDefault="00AC2F02" w:rsidP="00AC2F02">
      <w:pPr>
        <w:pStyle w:val="ListParagraph"/>
        <w:numPr>
          <w:ilvl w:val="0"/>
          <w:numId w:val="78"/>
        </w:numPr>
        <w:ind w:left="504"/>
        <w:rPr>
          <w:ins w:id="230" w:author="Scarrone Enrico" w:date="2020-02-20T23:14:00Z"/>
          <w:rFonts w:ascii="Times New Roman" w:hAnsi="Times New Roman"/>
          <w:noProof/>
          <w:sz w:val="20"/>
          <w:rPrChange w:id="231" w:author="Massimo Vanetti" w:date="2020-02-20T22:41:00Z">
            <w:rPr>
              <w:ins w:id="232" w:author="Scarrone Enrico" w:date="2020-02-20T23:14:00Z"/>
              <w:noProof/>
            </w:rPr>
          </w:rPrChange>
        </w:rPr>
        <w:pPrChange w:id="233" w:author="Scarrone Enrico" w:date="2020-02-20T23:15:00Z">
          <w:pPr>
            <w:ind w:left="720" w:hanging="360"/>
          </w:pPr>
        </w:pPrChange>
      </w:pPr>
    </w:p>
    <w:p w14:paraId="7916F148" w14:textId="7560CABC" w:rsidR="003A5BE8" w:rsidRPr="003A5BE8" w:rsidDel="00AC2F02" w:rsidRDefault="003A5BE8" w:rsidP="00AC2F02">
      <w:pPr>
        <w:pStyle w:val="ListParagraph"/>
        <w:numPr>
          <w:ilvl w:val="0"/>
          <w:numId w:val="78"/>
        </w:numPr>
        <w:ind w:left="504"/>
        <w:rPr>
          <w:ins w:id="234" w:author="Massimo Vanetti" w:date="2020-02-20T22:40:00Z"/>
          <w:del w:id="235" w:author="Scarrone Enrico" w:date="2020-02-20T23:14:00Z"/>
          <w:noProof/>
          <w:rPrChange w:id="236" w:author="Massimo Vanetti" w:date="2020-02-20T22:40:00Z">
            <w:rPr>
              <w:ins w:id="237" w:author="Massimo Vanetti" w:date="2020-02-20T22:40:00Z"/>
              <w:del w:id="238" w:author="Scarrone Enrico" w:date="2020-02-20T23:14:00Z"/>
              <w:rFonts w:ascii="Times New Roman" w:hAnsi="Times New Roman"/>
              <w:sz w:val="20"/>
            </w:rPr>
          </w:rPrChange>
        </w:rPr>
        <w:pPrChange w:id="239" w:author="Scarrone Enrico" w:date="2020-02-20T23:15:00Z">
          <w:pPr>
            <w:ind w:left="576"/>
          </w:pPr>
        </w:pPrChange>
      </w:pPr>
    </w:p>
    <w:p w14:paraId="3440D124" w14:textId="750CA88F" w:rsidR="00CD70E7" w:rsidRPr="003A5BE8" w:rsidDel="002C702E" w:rsidRDefault="003A5BE8" w:rsidP="00AC2F02">
      <w:pPr>
        <w:ind w:left="144" w:hanging="360"/>
        <w:rPr>
          <w:del w:id="240" w:author="Scarrone Enrico" w:date="2020-02-20T20:42:00Z"/>
          <w:rFonts w:ascii="Times New Roman" w:hAnsi="Times New Roman"/>
          <w:noProof/>
          <w:sz w:val="20"/>
          <w:rPrChange w:id="241" w:author="Massimo Vanetti" w:date="2020-02-20T22:40:00Z">
            <w:rPr>
              <w:del w:id="242" w:author="Scarrone Enrico" w:date="2020-02-20T20:42:00Z"/>
              <w:rFonts w:ascii="Times New Roman" w:hAnsi="Times New Roman"/>
              <w:sz w:val="20"/>
            </w:rPr>
          </w:rPrChange>
        </w:rPr>
        <w:pPrChange w:id="243" w:author="Scarrone Enrico" w:date="2020-02-20T23:15:00Z">
          <w:pPr>
            <w:ind w:left="576"/>
          </w:pPr>
        </w:pPrChange>
      </w:pPr>
      <w:ins w:id="244" w:author="Massimo Vanetti" w:date="2020-02-20T22:41:00Z">
        <w:del w:id="245" w:author="Scarrone Enrico" w:date="2020-02-20T23:14:00Z">
          <w:r w:rsidDel="00AC2F02">
            <w:rPr>
              <w:rFonts w:ascii="Times New Roman" w:hAnsi="Times New Roman"/>
              <w:noProof/>
              <w:sz w:val="20"/>
            </w:rPr>
            <w:tab/>
          </w:r>
        </w:del>
      </w:ins>
      <w:del w:id="246" w:author="Scarrone Enrico" w:date="2020-02-20T20:42:00Z">
        <w:r w:rsidR="00CD70E7" w:rsidRPr="003A5BE8" w:rsidDel="002C702E">
          <w:rPr>
            <w:rFonts w:ascii="Times New Roman" w:hAnsi="Times New Roman"/>
            <w:noProof/>
            <w:sz w:val="20"/>
            <w:rPrChange w:id="247" w:author="Massimo Vanetti" w:date="2020-02-20T22:40:00Z">
              <w:rPr>
                <w:rFonts w:ascii="Times New Roman" w:hAnsi="Times New Roman"/>
                <w:sz w:val="20"/>
              </w:rPr>
            </w:rPrChange>
          </w:rPr>
          <w:delText xml:space="preserve">- the current means, protocols and platforms applied for such exchange of information, - the generally applied levels of access authorization, - the means of data analysing, formatting and storage, </w:delText>
        </w:r>
      </w:del>
    </w:p>
    <w:p w14:paraId="5D29B2DF" w14:textId="7F410BF6" w:rsidR="002C702E" w:rsidRPr="003A5BE8" w:rsidRDefault="00CD70E7" w:rsidP="00AC2F02">
      <w:pPr>
        <w:pStyle w:val="ListParagraph"/>
        <w:numPr>
          <w:ilvl w:val="0"/>
          <w:numId w:val="78"/>
        </w:numPr>
        <w:ind w:left="504"/>
        <w:rPr>
          <w:ins w:id="248" w:author="Scarrone Enrico" w:date="2020-02-20T20:45:00Z"/>
          <w:rFonts w:ascii="Times New Roman" w:hAnsi="Times New Roman"/>
          <w:noProof/>
          <w:sz w:val="20"/>
          <w:rPrChange w:id="249" w:author="Massimo Vanetti" w:date="2020-02-20T22:41:00Z">
            <w:rPr>
              <w:ins w:id="250" w:author="Scarrone Enrico" w:date="2020-02-20T20:45:00Z"/>
              <w:rFonts w:ascii="Times New Roman" w:hAnsi="Times New Roman"/>
              <w:sz w:val="20"/>
            </w:rPr>
          </w:rPrChange>
        </w:rPr>
        <w:pPrChange w:id="251" w:author="Scarrone Enrico" w:date="2020-02-20T23:15:00Z">
          <w:pPr>
            <w:pStyle w:val="ListParagraph"/>
            <w:numPr>
              <w:numId w:val="61"/>
            </w:numPr>
            <w:ind w:left="1296" w:hanging="360"/>
          </w:pPr>
        </w:pPrChange>
      </w:pPr>
      <w:del w:id="252" w:author="Massimo Vanetti" w:date="2020-02-20T22:40:00Z">
        <w:r w:rsidRPr="003A5BE8" w:rsidDel="003A5BE8">
          <w:rPr>
            <w:rFonts w:ascii="Times New Roman" w:hAnsi="Times New Roman"/>
            <w:noProof/>
            <w:sz w:val="20"/>
            <w:rPrChange w:id="253" w:author="Massimo Vanetti" w:date="2020-02-20T22:41:00Z">
              <w:rPr>
                <w:rFonts w:ascii="Times New Roman" w:hAnsi="Times New Roman"/>
                <w:sz w:val="20"/>
              </w:rPr>
            </w:rPrChange>
          </w:rPr>
          <w:delText xml:space="preserve">- </w:delText>
        </w:r>
      </w:del>
      <w:r w:rsidRPr="003A5BE8">
        <w:rPr>
          <w:rFonts w:ascii="Times New Roman" w:hAnsi="Times New Roman"/>
          <w:noProof/>
          <w:sz w:val="20"/>
          <w:rPrChange w:id="254" w:author="Massimo Vanetti" w:date="2020-02-20T22:41:00Z">
            <w:rPr>
              <w:rFonts w:ascii="Times New Roman" w:hAnsi="Times New Roman"/>
              <w:sz w:val="20"/>
            </w:rPr>
          </w:rPrChange>
        </w:rPr>
        <w:t xml:space="preserve">the </w:t>
      </w:r>
      <w:del w:id="255" w:author="Scarrone Enrico" w:date="2020-02-20T20:43:00Z">
        <w:r w:rsidRPr="003A5BE8" w:rsidDel="002C702E">
          <w:rPr>
            <w:rFonts w:ascii="Times New Roman" w:hAnsi="Times New Roman"/>
            <w:noProof/>
            <w:sz w:val="20"/>
            <w:rPrChange w:id="256" w:author="Massimo Vanetti" w:date="2020-02-20T22:41:00Z">
              <w:rPr>
                <w:rFonts w:ascii="Times New Roman" w:hAnsi="Times New Roman"/>
                <w:sz w:val="20"/>
              </w:rPr>
            </w:rPrChange>
          </w:rPr>
          <w:delText xml:space="preserve">other </w:delText>
        </w:r>
      </w:del>
      <w:r w:rsidRPr="003A5BE8">
        <w:rPr>
          <w:rFonts w:ascii="Times New Roman" w:hAnsi="Times New Roman"/>
          <w:noProof/>
          <w:sz w:val="20"/>
          <w:rPrChange w:id="257" w:author="Massimo Vanetti" w:date="2020-02-20T22:41:00Z">
            <w:rPr>
              <w:rFonts w:ascii="Times New Roman" w:hAnsi="Times New Roman"/>
              <w:sz w:val="20"/>
            </w:rPr>
          </w:rPrChange>
        </w:rPr>
        <w:t xml:space="preserve">possible users </w:t>
      </w:r>
      <w:del w:id="258" w:author="Scarrone Enrico" w:date="2020-02-20T20:43:00Z">
        <w:r w:rsidRPr="003A5BE8" w:rsidDel="002C702E">
          <w:rPr>
            <w:rFonts w:ascii="Times New Roman" w:hAnsi="Times New Roman"/>
            <w:noProof/>
            <w:sz w:val="20"/>
            <w:rPrChange w:id="259" w:author="Massimo Vanetti" w:date="2020-02-20T22:41:00Z">
              <w:rPr>
                <w:rFonts w:ascii="Times New Roman" w:hAnsi="Times New Roman"/>
                <w:sz w:val="20"/>
              </w:rPr>
            </w:rPrChange>
          </w:rPr>
          <w:delText xml:space="preserve">for some </w:delText>
        </w:r>
      </w:del>
      <w:r w:rsidRPr="003A5BE8">
        <w:rPr>
          <w:rFonts w:ascii="Times New Roman" w:hAnsi="Times New Roman"/>
          <w:noProof/>
          <w:sz w:val="20"/>
          <w:rPrChange w:id="260" w:author="Massimo Vanetti" w:date="2020-02-20T22:41:00Z">
            <w:rPr>
              <w:rFonts w:ascii="Times New Roman" w:hAnsi="Times New Roman"/>
              <w:sz w:val="20"/>
            </w:rPr>
          </w:rPrChange>
        </w:rPr>
        <w:t xml:space="preserve">of the </w:t>
      </w:r>
      <w:del w:id="261" w:author="Scarrone Enrico" w:date="2020-02-20T20:43:00Z">
        <w:r w:rsidRPr="003A5BE8" w:rsidDel="002C702E">
          <w:rPr>
            <w:rFonts w:ascii="Times New Roman" w:hAnsi="Times New Roman"/>
            <w:noProof/>
            <w:sz w:val="20"/>
            <w:rPrChange w:id="262" w:author="Massimo Vanetti" w:date="2020-02-20T22:41:00Z">
              <w:rPr>
                <w:rFonts w:ascii="Times New Roman" w:hAnsi="Times New Roman"/>
                <w:sz w:val="20"/>
              </w:rPr>
            </w:rPrChange>
          </w:rPr>
          <w:delText xml:space="preserve">available information </w:delText>
        </w:r>
      </w:del>
      <w:ins w:id="263" w:author="Scarrone Enrico" w:date="2020-02-20T20:43:00Z">
        <w:r w:rsidR="002C702E" w:rsidRPr="003A5BE8">
          <w:rPr>
            <w:rFonts w:ascii="Times New Roman" w:hAnsi="Times New Roman"/>
            <w:noProof/>
            <w:sz w:val="20"/>
            <w:rPrChange w:id="264" w:author="Massimo Vanetti" w:date="2020-02-20T22:41:00Z">
              <w:rPr>
                <w:rFonts w:ascii="Times New Roman" w:hAnsi="Times New Roman"/>
                <w:sz w:val="20"/>
              </w:rPr>
            </w:rPrChange>
          </w:rPr>
          <w:t xml:space="preserve">data </w:t>
        </w:r>
      </w:ins>
      <w:r w:rsidRPr="003A5BE8">
        <w:rPr>
          <w:rFonts w:ascii="Times New Roman" w:hAnsi="Times New Roman"/>
          <w:noProof/>
          <w:sz w:val="20"/>
          <w:rPrChange w:id="265" w:author="Massimo Vanetti" w:date="2020-02-20T22:41:00Z">
            <w:rPr>
              <w:rFonts w:ascii="Times New Roman" w:hAnsi="Times New Roman"/>
              <w:sz w:val="20"/>
            </w:rPr>
          </w:rPrChange>
        </w:rPr>
        <w:t>currently collected</w:t>
      </w:r>
      <w:ins w:id="266" w:author="Scarrone Enrico" w:date="2020-02-20T20:44:00Z">
        <w:r w:rsidR="002C702E" w:rsidRPr="003A5BE8">
          <w:rPr>
            <w:rFonts w:ascii="Times New Roman" w:hAnsi="Times New Roman"/>
            <w:noProof/>
            <w:sz w:val="20"/>
            <w:rPrChange w:id="267" w:author="Massimo Vanetti" w:date="2020-02-20T22:41:00Z">
              <w:rPr>
                <w:rFonts w:ascii="Times New Roman" w:hAnsi="Times New Roman"/>
                <w:sz w:val="20"/>
              </w:rPr>
            </w:rPrChange>
          </w:rPr>
          <w:t xml:space="preserve">, organized </w:t>
        </w:r>
      </w:ins>
      <w:ins w:id="268" w:author="Scarrone Enrico" w:date="2020-02-20T20:45:00Z">
        <w:r w:rsidR="002C702E" w:rsidRPr="003A5BE8">
          <w:rPr>
            <w:rFonts w:ascii="Times New Roman" w:hAnsi="Times New Roman"/>
            <w:noProof/>
            <w:sz w:val="20"/>
            <w:rPrChange w:id="269" w:author="Massimo Vanetti" w:date="2020-02-20T22:41:00Z">
              <w:rPr>
                <w:rFonts w:ascii="Times New Roman" w:hAnsi="Times New Roman"/>
                <w:sz w:val="20"/>
              </w:rPr>
            </w:rPrChange>
          </w:rPr>
          <w:t>as actors and user roles categories.</w:t>
        </w:r>
      </w:ins>
    </w:p>
    <w:p w14:paraId="4916D511" w14:textId="4F4D224D" w:rsidR="00CD70E7" w:rsidRPr="00EF1EED" w:rsidRDefault="00CD70E7" w:rsidP="00CD70E7">
      <w:pPr>
        <w:ind w:left="576"/>
        <w:rPr>
          <w:rFonts w:ascii="Times New Roman" w:hAnsi="Times New Roman"/>
          <w:noProof/>
          <w:sz w:val="20"/>
          <w:rPrChange w:id="270" w:author="Scarrone Enrico" w:date="2020-02-20T21:04:00Z">
            <w:rPr>
              <w:rFonts w:ascii="Times New Roman" w:hAnsi="Times New Roman"/>
              <w:sz w:val="20"/>
            </w:rPr>
          </w:rPrChange>
        </w:rPr>
      </w:pPr>
      <w:del w:id="271" w:author="Scarrone Enrico" w:date="2020-02-20T20:44:00Z">
        <w:r w:rsidRPr="00EF1EED" w:rsidDel="002C702E">
          <w:rPr>
            <w:rFonts w:ascii="Times New Roman" w:hAnsi="Times New Roman"/>
            <w:noProof/>
            <w:sz w:val="20"/>
            <w:rPrChange w:id="272" w:author="Scarrone Enrico" w:date="2020-02-20T21:04:00Z">
              <w:rPr>
                <w:rFonts w:ascii="Times New Roman" w:hAnsi="Times New Roman"/>
                <w:sz w:val="20"/>
              </w:rPr>
            </w:rPrChange>
          </w:rPr>
          <w:delText>.</w:delText>
        </w:r>
      </w:del>
    </w:p>
    <w:p w14:paraId="0688692B" w14:textId="3A3758B5" w:rsidR="00CD70E7" w:rsidRPr="00EF1EED" w:rsidRDefault="00CD70E7" w:rsidP="00CD70E7">
      <w:pPr>
        <w:ind w:left="576"/>
        <w:rPr>
          <w:rFonts w:ascii="Times New Roman" w:hAnsi="Times New Roman"/>
          <w:noProof/>
          <w:sz w:val="20"/>
          <w:rPrChange w:id="273" w:author="Scarrone Enrico" w:date="2020-02-20T21:04:00Z">
            <w:rPr>
              <w:rFonts w:ascii="Times New Roman" w:hAnsi="Times New Roman"/>
              <w:sz w:val="20"/>
            </w:rPr>
          </w:rPrChange>
        </w:rPr>
      </w:pPr>
    </w:p>
    <w:p w14:paraId="728B140A" w14:textId="28F3D050" w:rsidR="00CD70E7" w:rsidRPr="00EF1EED" w:rsidDel="002C702E" w:rsidRDefault="00CD70E7" w:rsidP="00CD70E7">
      <w:pPr>
        <w:ind w:left="576"/>
        <w:rPr>
          <w:del w:id="274" w:author="Scarrone Enrico" w:date="2020-02-20T20:46:00Z"/>
          <w:rFonts w:ascii="Times New Roman" w:hAnsi="Times New Roman"/>
          <w:noProof/>
          <w:sz w:val="20"/>
          <w:rPrChange w:id="275" w:author="Scarrone Enrico" w:date="2020-02-20T21:04:00Z">
            <w:rPr>
              <w:del w:id="276" w:author="Scarrone Enrico" w:date="2020-02-20T20:46:00Z"/>
              <w:rFonts w:ascii="Times New Roman" w:hAnsi="Times New Roman"/>
              <w:sz w:val="20"/>
            </w:rPr>
          </w:rPrChange>
        </w:rPr>
      </w:pPr>
      <w:del w:id="277" w:author="Scarrone Enrico" w:date="2020-02-20T20:46:00Z">
        <w:r w:rsidRPr="00EF1EED" w:rsidDel="002C702E">
          <w:rPr>
            <w:rFonts w:ascii="Times New Roman" w:hAnsi="Times New Roman"/>
            <w:noProof/>
            <w:sz w:val="20"/>
            <w:rPrChange w:id="278" w:author="Scarrone Enrico" w:date="2020-02-20T21:04:00Z">
              <w:rPr>
                <w:rFonts w:ascii="Times New Roman" w:hAnsi="Times New Roman"/>
                <w:sz w:val="20"/>
              </w:rPr>
            </w:rPrChange>
          </w:rPr>
          <w:delText xml:space="preserve">As part of that work, a number of use cases have been identified, which </w:delText>
        </w:r>
        <w:r w:rsidR="00842FC7" w:rsidRPr="00EF1EED" w:rsidDel="002C702E">
          <w:rPr>
            <w:rFonts w:ascii="Times New Roman" w:hAnsi="Times New Roman"/>
            <w:noProof/>
            <w:sz w:val="20"/>
            <w:rPrChange w:id="279" w:author="Scarrone Enrico" w:date="2020-02-20T21:04:00Z">
              <w:rPr>
                <w:rFonts w:ascii="Times New Roman" w:hAnsi="Times New Roman"/>
                <w:sz w:val="20"/>
              </w:rPr>
            </w:rPrChange>
          </w:rPr>
          <w:delText>are also included in this section</w:delText>
        </w:r>
      </w:del>
    </w:p>
    <w:p w14:paraId="5CE63CFE" w14:textId="79F4C93A" w:rsidR="00CD70E7" w:rsidRPr="00EF1EED" w:rsidDel="002C702E" w:rsidRDefault="00CD70E7" w:rsidP="00CD70E7">
      <w:pPr>
        <w:ind w:left="576"/>
        <w:rPr>
          <w:del w:id="280" w:author="Scarrone Enrico" w:date="2020-02-20T20:46:00Z"/>
          <w:rFonts w:ascii="Times New Roman" w:hAnsi="Times New Roman"/>
          <w:noProof/>
          <w:sz w:val="20"/>
          <w:rPrChange w:id="281" w:author="Scarrone Enrico" w:date="2020-02-20T21:04:00Z">
            <w:rPr>
              <w:del w:id="282" w:author="Scarrone Enrico" w:date="2020-02-20T20:46:00Z"/>
              <w:rFonts w:ascii="Times New Roman" w:hAnsi="Times New Roman"/>
              <w:sz w:val="20"/>
            </w:rPr>
          </w:rPrChange>
        </w:rPr>
      </w:pPr>
      <w:del w:id="283" w:author="Scarrone Enrico" w:date="2020-02-20T20:46:00Z">
        <w:r w:rsidRPr="00EF1EED" w:rsidDel="002C702E">
          <w:rPr>
            <w:rFonts w:ascii="Times New Roman" w:hAnsi="Times New Roman"/>
            <w:noProof/>
            <w:sz w:val="20"/>
            <w:rPrChange w:id="284" w:author="Scarrone Enrico" w:date="2020-02-20T21:04:00Z">
              <w:rPr>
                <w:rFonts w:ascii="Times New Roman" w:hAnsi="Times New Roman"/>
                <w:sz w:val="20"/>
              </w:rPr>
            </w:rPrChange>
          </w:rPr>
          <w:delText>Also shown are:</w:delText>
        </w:r>
      </w:del>
    </w:p>
    <w:p w14:paraId="1D6F65CE" w14:textId="18DB83F1" w:rsidR="00CD70E7" w:rsidRPr="00EF1EED" w:rsidDel="002C702E" w:rsidRDefault="00CD70E7" w:rsidP="00CD70E7">
      <w:pPr>
        <w:pStyle w:val="ListParagraph"/>
        <w:numPr>
          <w:ilvl w:val="0"/>
          <w:numId w:val="61"/>
        </w:numPr>
        <w:rPr>
          <w:del w:id="285" w:author="Scarrone Enrico" w:date="2020-02-20T20:46:00Z"/>
          <w:rFonts w:ascii="Times New Roman" w:hAnsi="Times New Roman"/>
          <w:noProof/>
          <w:sz w:val="20"/>
          <w:rPrChange w:id="286" w:author="Scarrone Enrico" w:date="2020-02-20T21:04:00Z">
            <w:rPr>
              <w:del w:id="287" w:author="Scarrone Enrico" w:date="2020-02-20T20:46:00Z"/>
              <w:rFonts w:ascii="Times New Roman" w:hAnsi="Times New Roman"/>
              <w:sz w:val="20"/>
            </w:rPr>
          </w:rPrChange>
        </w:rPr>
      </w:pPr>
      <w:del w:id="288" w:author="Scarrone Enrico" w:date="2020-02-20T20:46:00Z">
        <w:r w:rsidRPr="00EF1EED" w:rsidDel="002C702E">
          <w:rPr>
            <w:rFonts w:ascii="Times New Roman" w:hAnsi="Times New Roman"/>
            <w:noProof/>
            <w:sz w:val="20"/>
            <w:rPrChange w:id="289" w:author="Scarrone Enrico" w:date="2020-02-20T21:04:00Z">
              <w:rPr>
                <w:rFonts w:ascii="Times New Roman" w:hAnsi="Times New Roman"/>
                <w:sz w:val="20"/>
              </w:rPr>
            </w:rPrChange>
          </w:rPr>
          <w:delText>Actors and user roles</w:delText>
        </w:r>
      </w:del>
    </w:p>
    <w:p w14:paraId="79C894CB" w14:textId="0C50C12D" w:rsidR="00CD70E7" w:rsidRPr="00EF1EED" w:rsidDel="002C702E" w:rsidRDefault="00CD70E7" w:rsidP="00CD70E7">
      <w:pPr>
        <w:pStyle w:val="ListParagraph"/>
        <w:numPr>
          <w:ilvl w:val="0"/>
          <w:numId w:val="61"/>
        </w:numPr>
        <w:rPr>
          <w:del w:id="290" w:author="Scarrone Enrico" w:date="2020-02-20T20:46:00Z"/>
          <w:rFonts w:ascii="Times New Roman" w:hAnsi="Times New Roman"/>
          <w:noProof/>
          <w:sz w:val="20"/>
          <w:rPrChange w:id="291" w:author="Scarrone Enrico" w:date="2020-02-20T21:04:00Z">
            <w:rPr>
              <w:del w:id="292" w:author="Scarrone Enrico" w:date="2020-02-20T20:46:00Z"/>
              <w:rFonts w:ascii="Times New Roman" w:hAnsi="Times New Roman"/>
              <w:sz w:val="20"/>
            </w:rPr>
          </w:rPrChange>
        </w:rPr>
      </w:pPr>
      <w:del w:id="293" w:author="Scarrone Enrico" w:date="2020-02-20T20:46:00Z">
        <w:r w:rsidRPr="00EF1EED" w:rsidDel="002C702E">
          <w:rPr>
            <w:rFonts w:ascii="Times New Roman" w:hAnsi="Times New Roman"/>
            <w:noProof/>
            <w:sz w:val="20"/>
            <w:rPrChange w:id="294" w:author="Scarrone Enrico" w:date="2020-02-20T21:04:00Z">
              <w:rPr>
                <w:rFonts w:ascii="Times New Roman" w:hAnsi="Times New Roman"/>
                <w:sz w:val="20"/>
              </w:rPr>
            </w:rPrChange>
          </w:rPr>
          <w:delText>Classification of exchanged data</w:delText>
        </w:r>
      </w:del>
    </w:p>
    <w:p w14:paraId="260CD2F6" w14:textId="1BBEF3A6" w:rsidR="006C1556" w:rsidRPr="00EF1EED" w:rsidDel="002C702E" w:rsidRDefault="00CD70E7" w:rsidP="00CD70E7">
      <w:pPr>
        <w:ind w:left="576"/>
        <w:rPr>
          <w:del w:id="295" w:author="Scarrone Enrico" w:date="2020-02-20T20:46:00Z"/>
          <w:rFonts w:ascii="Times New Roman" w:hAnsi="Times New Roman"/>
          <w:noProof/>
          <w:sz w:val="20"/>
          <w:rPrChange w:id="296" w:author="Scarrone Enrico" w:date="2020-02-20T21:04:00Z">
            <w:rPr>
              <w:del w:id="297" w:author="Scarrone Enrico" w:date="2020-02-20T20:46:00Z"/>
              <w:rFonts w:ascii="Times New Roman" w:hAnsi="Times New Roman"/>
              <w:sz w:val="20"/>
            </w:rPr>
          </w:rPrChange>
        </w:rPr>
      </w:pPr>
      <w:del w:id="298" w:author="Scarrone Enrico" w:date="2020-02-20T20:46:00Z">
        <w:r w:rsidRPr="00EF1EED" w:rsidDel="002C702E">
          <w:rPr>
            <w:rFonts w:ascii="Times New Roman" w:hAnsi="Times New Roman"/>
            <w:noProof/>
            <w:sz w:val="20"/>
            <w:rPrChange w:id="299" w:author="Scarrone Enrico" w:date="2020-02-20T21:04:00Z">
              <w:rPr>
                <w:rFonts w:ascii="Times New Roman" w:hAnsi="Times New Roman"/>
                <w:sz w:val="20"/>
              </w:rPr>
            </w:rPrChange>
          </w:rPr>
          <w:tab/>
        </w:r>
      </w:del>
    </w:p>
    <w:p w14:paraId="5505E34F" w14:textId="31A826F4" w:rsidR="006C1556" w:rsidRPr="00EF1EED" w:rsidDel="002C702E" w:rsidRDefault="00BD5882">
      <w:pPr>
        <w:pStyle w:val="Heading2"/>
        <w:numPr>
          <w:ilvl w:val="0"/>
          <w:numId w:val="0"/>
        </w:numPr>
        <w:rPr>
          <w:del w:id="300" w:author="Scarrone Enrico" w:date="2020-02-20T20:46:00Z"/>
          <w:noProof/>
          <w:lang w:val="en-GB"/>
          <w:rPrChange w:id="301" w:author="Scarrone Enrico" w:date="2020-02-20T21:04:00Z">
            <w:rPr>
              <w:del w:id="302" w:author="Scarrone Enrico" w:date="2020-02-20T20:46:00Z"/>
            </w:rPr>
          </w:rPrChange>
        </w:rPr>
        <w:pPrChange w:id="303" w:author="Massimo Vanetti" w:date="2020-02-20T02:13:00Z">
          <w:pPr>
            <w:pStyle w:val="Heading2"/>
          </w:pPr>
        </w:pPrChange>
      </w:pPr>
      <w:ins w:id="304" w:author="Massimo Vanetti" w:date="2020-02-20T02:13:00Z">
        <w:del w:id="305" w:author="Scarrone Enrico" w:date="2020-02-20T20:46:00Z">
          <w:r w:rsidRPr="00EF1EED" w:rsidDel="002C702E">
            <w:rPr>
              <w:noProof/>
              <w:rPrChange w:id="306" w:author="Scarrone Enrico" w:date="2020-02-20T21:04:00Z">
                <w:rPr/>
              </w:rPrChange>
            </w:rPr>
            <w:delText xml:space="preserve">6.3.2 </w:delText>
          </w:r>
        </w:del>
      </w:ins>
      <w:del w:id="307" w:author="Scarrone Enrico" w:date="2020-02-20T20:46:00Z">
        <w:r w:rsidR="006C1556" w:rsidRPr="00EF1EED" w:rsidDel="002C702E">
          <w:rPr>
            <w:noProof/>
            <w:lang w:val="en-GB"/>
            <w:rPrChange w:id="308" w:author="Scarrone Enrico" w:date="2020-02-20T21:04:00Z">
              <w:rPr/>
            </w:rPrChange>
          </w:rPr>
          <w:delText xml:space="preserve">Source </w:delText>
        </w:r>
      </w:del>
    </w:p>
    <w:p w14:paraId="06FAA8BC" w14:textId="7D3658BE" w:rsidR="006C1556" w:rsidRPr="00EF1EED" w:rsidDel="002C702E" w:rsidRDefault="00B21FC3" w:rsidP="006C1556">
      <w:pPr>
        <w:rPr>
          <w:del w:id="309" w:author="Scarrone Enrico" w:date="2020-02-20T20:46:00Z"/>
          <w:rFonts w:ascii="Times New Roman" w:hAnsi="Times New Roman"/>
          <w:noProof/>
          <w:rPrChange w:id="310" w:author="Scarrone Enrico" w:date="2020-02-20T21:04:00Z">
            <w:rPr>
              <w:del w:id="311" w:author="Scarrone Enrico" w:date="2020-02-20T20:46:00Z"/>
              <w:rFonts w:ascii="Times New Roman" w:hAnsi="Times New Roman"/>
              <w:lang w:val="en-US"/>
            </w:rPr>
          </w:rPrChange>
        </w:rPr>
      </w:pPr>
      <w:del w:id="312" w:author="Scarrone Enrico" w:date="2020-02-20T20:46:00Z">
        <w:r w:rsidRPr="00EF1EED" w:rsidDel="002C702E">
          <w:rPr>
            <w:rFonts w:ascii="Times New Roman" w:hAnsi="Times New Roman"/>
            <w:noProof/>
            <w:sz w:val="20"/>
            <w:szCs w:val="20"/>
            <w:rPrChange w:id="313" w:author="Scarrone Enrico" w:date="2020-02-20T21:04:00Z">
              <w:rPr>
                <w:rFonts w:ascii="Times New Roman" w:hAnsi="Times New Roman"/>
                <w:sz w:val="20"/>
                <w:szCs w:val="20"/>
                <w:lang w:val="en-US"/>
              </w:rPr>
            </w:rPrChange>
          </w:rPr>
          <w:delText>ETSI TR 103 546 “</w:delText>
        </w:r>
        <w:r w:rsidR="006C1556" w:rsidRPr="00EF1EED" w:rsidDel="002C702E">
          <w:rPr>
            <w:rFonts w:ascii="Times New Roman" w:hAnsi="Times New Roman"/>
            <w:noProof/>
            <w:sz w:val="20"/>
            <w:szCs w:val="20"/>
            <w:rPrChange w:id="314" w:author="Scarrone Enrico" w:date="2020-02-20T21:04:00Z">
              <w:rPr>
                <w:rFonts w:ascii="Times New Roman" w:hAnsi="Times New Roman"/>
                <w:sz w:val="20"/>
                <w:szCs w:val="20"/>
                <w:lang w:val="en-US"/>
              </w:rPr>
            </w:rPrChange>
          </w:rPr>
          <w:delText>Requirement &amp; Feasibility study for Smart Lifts in IoT</w:delText>
        </w:r>
        <w:r w:rsidRPr="00EF1EED" w:rsidDel="002C702E">
          <w:rPr>
            <w:rFonts w:ascii="Times New Roman" w:hAnsi="Times New Roman"/>
            <w:noProof/>
            <w:sz w:val="20"/>
            <w:szCs w:val="20"/>
            <w:rPrChange w:id="315" w:author="Scarrone Enrico" w:date="2020-02-20T21:04:00Z">
              <w:rPr>
                <w:rFonts w:ascii="Times New Roman" w:hAnsi="Times New Roman"/>
                <w:sz w:val="20"/>
                <w:szCs w:val="20"/>
                <w:lang w:val="en-US"/>
              </w:rPr>
            </w:rPrChange>
          </w:rPr>
          <w:delText>” [yy]</w:delText>
        </w:r>
      </w:del>
      <w:ins w:id="316" w:author="Massimo Vanetti" w:date="2020-02-20T20:16:00Z">
        <w:del w:id="317" w:author="Scarrone Enrico" w:date="2020-02-20T20:46:00Z">
          <w:r w:rsidR="0093376E" w:rsidRPr="00EF1EED" w:rsidDel="002C702E">
            <w:rPr>
              <w:rFonts w:ascii="Times New Roman" w:hAnsi="Times New Roman"/>
              <w:noProof/>
              <w:sz w:val="20"/>
              <w:szCs w:val="20"/>
              <w:rPrChange w:id="318" w:author="Scarrone Enrico" w:date="2020-02-20T21:04:00Z">
                <w:rPr>
                  <w:rFonts w:ascii="Times New Roman" w:hAnsi="Times New Roman"/>
                  <w:sz w:val="20"/>
                  <w:szCs w:val="20"/>
                  <w:lang w:val="en-US"/>
                </w:rPr>
              </w:rPrChange>
            </w:rPr>
            <w:delText>None</w:delText>
          </w:r>
        </w:del>
      </w:ins>
    </w:p>
    <w:p w14:paraId="5927F1BD" w14:textId="7C3C4718" w:rsidR="006C1556" w:rsidRPr="00EF1EED" w:rsidRDefault="002C702E">
      <w:pPr>
        <w:pStyle w:val="Heading2"/>
        <w:numPr>
          <w:ilvl w:val="0"/>
          <w:numId w:val="0"/>
        </w:numPr>
        <w:rPr>
          <w:noProof/>
          <w:lang w:val="en-GB"/>
          <w:rPrChange w:id="319" w:author="Scarrone Enrico" w:date="2020-02-20T21:04:00Z">
            <w:rPr/>
          </w:rPrChange>
        </w:rPr>
        <w:pPrChange w:id="320" w:author="Scarrone Enrico" w:date="2020-02-20T20:47:00Z">
          <w:pPr>
            <w:pStyle w:val="Heading2"/>
          </w:pPr>
        </w:pPrChange>
      </w:pPr>
      <w:ins w:id="321" w:author="Scarrone Enrico" w:date="2020-02-20T20:47:00Z">
        <w:r w:rsidRPr="00EF1EED">
          <w:rPr>
            <w:noProof/>
            <w:lang w:val="en-GB"/>
            <w:rPrChange w:id="322" w:author="Scarrone Enrico" w:date="2020-02-20T21:04:00Z">
              <w:rPr/>
            </w:rPrChange>
          </w:rPr>
          <w:t>6.3.2</w:t>
        </w:r>
      </w:ins>
      <w:ins w:id="323" w:author="Scarrone Enrico" w:date="2020-02-20T22:08:00Z">
        <w:r w:rsidR="00C27D2E">
          <w:rPr>
            <w:noProof/>
            <w:lang w:val="en-GB"/>
          </w:rPr>
          <w:t xml:space="preserve"> </w:t>
        </w:r>
      </w:ins>
      <w:del w:id="324" w:author="Scarrone Enrico" w:date="2020-02-20T20:46:00Z">
        <w:r w:rsidR="006C1556" w:rsidRPr="00EF1EED" w:rsidDel="002C702E">
          <w:rPr>
            <w:noProof/>
            <w:lang w:val="en-GB"/>
            <w:rPrChange w:id="325" w:author="Scarrone Enrico" w:date="2020-02-20T21:04:00Z">
              <w:rPr/>
            </w:rPrChange>
          </w:rPr>
          <w:delText xml:space="preserve"> </w:delText>
        </w:r>
      </w:del>
      <w:r w:rsidR="006C1556" w:rsidRPr="00EF1EED">
        <w:rPr>
          <w:noProof/>
          <w:lang w:val="en-GB"/>
          <w:rPrChange w:id="326" w:author="Scarrone Enrico" w:date="2020-02-20T21:04:00Z">
            <w:rPr/>
          </w:rPrChange>
        </w:rPr>
        <w:t xml:space="preserve">Actors </w:t>
      </w:r>
    </w:p>
    <w:p w14:paraId="55A66A52" w14:textId="2710A395" w:rsidR="00CD70E7" w:rsidRPr="00EF1EED" w:rsidRDefault="00CD70E7" w:rsidP="00AC2F02">
      <w:pPr>
        <w:rPr>
          <w:rFonts w:ascii="Times New Roman" w:hAnsi="Times New Roman"/>
          <w:noProof/>
          <w:sz w:val="20"/>
          <w:szCs w:val="20"/>
          <w:rPrChange w:id="327" w:author="Scarrone Enrico" w:date="2020-02-20T21:04:00Z">
            <w:rPr>
              <w:rFonts w:ascii="Times New Roman" w:hAnsi="Times New Roman"/>
              <w:sz w:val="20"/>
              <w:szCs w:val="20"/>
              <w:lang w:val="en-US"/>
            </w:rPr>
          </w:rPrChange>
        </w:rPr>
        <w:pPrChange w:id="328" w:author="Scarrone Enrico" w:date="2020-02-20T23:15:00Z">
          <w:pPr>
            <w:ind w:left="576"/>
          </w:pPr>
        </w:pPrChange>
      </w:pPr>
      <w:r w:rsidRPr="00EF1EED">
        <w:rPr>
          <w:rFonts w:ascii="Times New Roman" w:hAnsi="Times New Roman"/>
          <w:noProof/>
          <w:sz w:val="20"/>
          <w:szCs w:val="20"/>
          <w:rPrChange w:id="329" w:author="Scarrone Enrico" w:date="2020-02-20T21:04:00Z">
            <w:rPr>
              <w:rFonts w:ascii="Times New Roman" w:hAnsi="Times New Roman"/>
              <w:sz w:val="20"/>
              <w:szCs w:val="20"/>
              <w:lang w:val="en-US"/>
            </w:rPr>
          </w:rPrChange>
        </w:rPr>
        <w:t xml:space="preserve">There are several type of user roles </w:t>
      </w:r>
      <w:del w:id="330" w:author="Scarrone Enrico" w:date="2020-02-20T20:48:00Z">
        <w:r w:rsidRPr="00EF1EED" w:rsidDel="00076D4F">
          <w:rPr>
            <w:rFonts w:ascii="Times New Roman" w:hAnsi="Times New Roman"/>
            <w:noProof/>
            <w:sz w:val="20"/>
            <w:szCs w:val="20"/>
            <w:rPrChange w:id="331" w:author="Scarrone Enrico" w:date="2020-02-20T21:04:00Z">
              <w:rPr>
                <w:rFonts w:ascii="Times New Roman" w:hAnsi="Times New Roman"/>
                <w:sz w:val="20"/>
                <w:szCs w:val="20"/>
                <w:lang w:val="en-US"/>
              </w:rPr>
            </w:rPrChange>
          </w:rPr>
          <w:delText>and there are</w:delText>
        </w:r>
      </w:del>
      <w:ins w:id="332" w:author="Scarrone Enrico" w:date="2020-02-20T20:48:00Z">
        <w:r w:rsidR="00076D4F" w:rsidRPr="00EF1EED">
          <w:rPr>
            <w:rFonts w:ascii="Times New Roman" w:hAnsi="Times New Roman"/>
            <w:noProof/>
            <w:sz w:val="20"/>
            <w:szCs w:val="20"/>
            <w:rPrChange w:id="333" w:author="Scarrone Enrico" w:date="2020-02-20T21:04:00Z">
              <w:rPr>
                <w:rFonts w:ascii="Times New Roman" w:hAnsi="Times New Roman"/>
                <w:sz w:val="20"/>
                <w:szCs w:val="20"/>
                <w:lang w:val="en-US"/>
              </w:rPr>
            </w:rPrChange>
          </w:rPr>
          <w:t>that are organized within</w:t>
        </w:r>
      </w:ins>
      <w:r w:rsidRPr="00EF1EED">
        <w:rPr>
          <w:rFonts w:ascii="Times New Roman" w:hAnsi="Times New Roman"/>
          <w:noProof/>
          <w:sz w:val="20"/>
          <w:szCs w:val="20"/>
          <w:rPrChange w:id="334" w:author="Scarrone Enrico" w:date="2020-02-20T21:04:00Z">
            <w:rPr>
              <w:rFonts w:ascii="Times New Roman" w:hAnsi="Times New Roman"/>
              <w:sz w:val="20"/>
              <w:szCs w:val="20"/>
              <w:lang w:val="en-US"/>
            </w:rPr>
          </w:rPrChange>
        </w:rPr>
        <w:t xml:space="preserve"> three main categories:</w:t>
      </w:r>
    </w:p>
    <w:p w14:paraId="6C49A254" w14:textId="3CBBA18E" w:rsidR="00CD70E7" w:rsidRPr="00EF1EED" w:rsidRDefault="00CD70E7" w:rsidP="00AC2F02">
      <w:pPr>
        <w:rPr>
          <w:rFonts w:ascii="Times New Roman" w:hAnsi="Times New Roman"/>
          <w:noProof/>
          <w:sz w:val="20"/>
          <w:szCs w:val="20"/>
          <w:rPrChange w:id="335" w:author="Scarrone Enrico" w:date="2020-02-20T21:04:00Z">
            <w:rPr>
              <w:rFonts w:ascii="Times New Roman" w:hAnsi="Times New Roman"/>
              <w:sz w:val="20"/>
              <w:szCs w:val="20"/>
              <w:lang w:val="en-US"/>
            </w:rPr>
          </w:rPrChange>
        </w:rPr>
        <w:pPrChange w:id="336" w:author="Scarrone Enrico" w:date="2020-02-20T23:15:00Z">
          <w:pPr>
            <w:ind w:left="576"/>
          </w:pPr>
        </w:pPrChange>
      </w:pPr>
      <w:r w:rsidRPr="00EF1EED">
        <w:rPr>
          <w:rFonts w:ascii="Times New Roman" w:hAnsi="Times New Roman"/>
          <w:noProof/>
          <w:sz w:val="20"/>
          <w:szCs w:val="20"/>
          <w:rPrChange w:id="337"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338" w:author="Scarrone Enrico" w:date="2020-02-20T21:04:00Z">
            <w:rPr>
              <w:rFonts w:ascii="Times New Roman" w:hAnsi="Times New Roman"/>
              <w:sz w:val="20"/>
              <w:szCs w:val="20"/>
              <w:lang w:val="en-US"/>
            </w:rPr>
          </w:rPrChange>
        </w:rPr>
        <w:tab/>
        <w:t>The users of the lift (the passengers) that could have different need</w:t>
      </w:r>
      <w:r w:rsidR="003E1FF6" w:rsidRPr="00EF1EED">
        <w:rPr>
          <w:rFonts w:ascii="Times New Roman" w:hAnsi="Times New Roman"/>
          <w:noProof/>
          <w:sz w:val="20"/>
          <w:szCs w:val="20"/>
          <w:rPrChange w:id="339" w:author="Scarrone Enrico" w:date="2020-02-20T21:04:00Z">
            <w:rPr>
              <w:rFonts w:ascii="Times New Roman" w:hAnsi="Times New Roman"/>
              <w:sz w:val="20"/>
              <w:szCs w:val="20"/>
              <w:lang w:val="en-US"/>
            </w:rPr>
          </w:rPrChange>
        </w:rPr>
        <w:t>s</w:t>
      </w:r>
    </w:p>
    <w:p w14:paraId="5FE568D9" w14:textId="77777777" w:rsidR="00CD70E7" w:rsidRPr="00EF1EED" w:rsidRDefault="00CD70E7" w:rsidP="00AC2F02">
      <w:pPr>
        <w:rPr>
          <w:rFonts w:ascii="Times New Roman" w:hAnsi="Times New Roman"/>
          <w:noProof/>
          <w:sz w:val="20"/>
          <w:szCs w:val="20"/>
          <w:rPrChange w:id="340" w:author="Scarrone Enrico" w:date="2020-02-20T21:04:00Z">
            <w:rPr>
              <w:rFonts w:ascii="Times New Roman" w:hAnsi="Times New Roman"/>
              <w:sz w:val="20"/>
              <w:szCs w:val="20"/>
              <w:lang w:val="en-US"/>
            </w:rPr>
          </w:rPrChange>
        </w:rPr>
        <w:pPrChange w:id="341" w:author="Scarrone Enrico" w:date="2020-02-20T23:15:00Z">
          <w:pPr>
            <w:ind w:left="576"/>
          </w:pPr>
        </w:pPrChange>
      </w:pPr>
      <w:r w:rsidRPr="00EF1EED">
        <w:rPr>
          <w:rFonts w:ascii="Times New Roman" w:hAnsi="Times New Roman"/>
          <w:noProof/>
          <w:sz w:val="20"/>
          <w:szCs w:val="20"/>
          <w:rPrChange w:id="342"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343" w:author="Scarrone Enrico" w:date="2020-02-20T21:04:00Z">
            <w:rPr>
              <w:rFonts w:ascii="Times New Roman" w:hAnsi="Times New Roman"/>
              <w:sz w:val="20"/>
              <w:szCs w:val="20"/>
              <w:lang w:val="en-US"/>
            </w:rPr>
          </w:rPrChange>
        </w:rPr>
        <w:tab/>
        <w:t>The people and companies that work on the lift market</w:t>
      </w:r>
    </w:p>
    <w:p w14:paraId="729880F2" w14:textId="593C0A09" w:rsidR="006C1556" w:rsidRPr="00EF1EED" w:rsidRDefault="00CD70E7" w:rsidP="00AC2F02">
      <w:pPr>
        <w:rPr>
          <w:ins w:id="344" w:author="Massimo Vanetti" w:date="2020-02-20T02:12:00Z"/>
          <w:rFonts w:ascii="Times New Roman" w:hAnsi="Times New Roman"/>
          <w:noProof/>
          <w:sz w:val="20"/>
          <w:szCs w:val="20"/>
          <w:rPrChange w:id="345" w:author="Scarrone Enrico" w:date="2020-02-20T21:04:00Z">
            <w:rPr>
              <w:ins w:id="346" w:author="Massimo Vanetti" w:date="2020-02-20T02:12:00Z"/>
              <w:rFonts w:ascii="Times New Roman" w:hAnsi="Times New Roman"/>
              <w:sz w:val="20"/>
              <w:szCs w:val="20"/>
              <w:lang w:val="en-US"/>
            </w:rPr>
          </w:rPrChange>
        </w:rPr>
        <w:pPrChange w:id="347" w:author="Scarrone Enrico" w:date="2020-02-20T23:15:00Z">
          <w:pPr>
            <w:ind w:left="576"/>
          </w:pPr>
        </w:pPrChange>
      </w:pPr>
      <w:r w:rsidRPr="00EF1EED">
        <w:rPr>
          <w:rFonts w:ascii="Times New Roman" w:hAnsi="Times New Roman"/>
          <w:noProof/>
          <w:sz w:val="20"/>
          <w:szCs w:val="20"/>
          <w:rPrChange w:id="348"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349" w:author="Scarrone Enrico" w:date="2020-02-20T21:04:00Z">
            <w:rPr>
              <w:rFonts w:ascii="Times New Roman" w:hAnsi="Times New Roman"/>
              <w:sz w:val="20"/>
              <w:szCs w:val="20"/>
              <w:lang w:val="en-US"/>
            </w:rPr>
          </w:rPrChange>
        </w:rPr>
        <w:tab/>
        <w:t>The owner of the building</w:t>
      </w:r>
      <w:ins w:id="350" w:author="Scarrone Enrico" w:date="2020-02-20T20:49:00Z">
        <w:r w:rsidR="00076D4F" w:rsidRPr="00EF1EED">
          <w:rPr>
            <w:rFonts w:ascii="Times New Roman" w:hAnsi="Times New Roman"/>
            <w:noProof/>
            <w:sz w:val="20"/>
            <w:szCs w:val="20"/>
            <w:rPrChange w:id="351" w:author="Scarrone Enrico" w:date="2020-02-20T21:04:00Z">
              <w:rPr>
                <w:rFonts w:ascii="Times New Roman" w:hAnsi="Times New Roman"/>
                <w:sz w:val="20"/>
                <w:szCs w:val="20"/>
                <w:lang w:val="en-US"/>
              </w:rPr>
            </w:rPrChange>
          </w:rPr>
          <w:t xml:space="preserve"> </w:t>
        </w:r>
      </w:ins>
      <w:del w:id="352" w:author="Scarrone Enrico" w:date="2020-02-20T20:49:00Z">
        <w:r w:rsidRPr="00EF1EED" w:rsidDel="00076D4F">
          <w:rPr>
            <w:rFonts w:ascii="Times New Roman" w:hAnsi="Times New Roman"/>
            <w:noProof/>
            <w:sz w:val="20"/>
            <w:szCs w:val="20"/>
            <w:rPrChange w:id="353" w:author="Scarrone Enrico" w:date="2020-02-20T21:04:00Z">
              <w:rPr>
                <w:rFonts w:ascii="Times New Roman" w:hAnsi="Times New Roman"/>
                <w:sz w:val="20"/>
                <w:szCs w:val="20"/>
                <w:lang w:val="en-US"/>
              </w:rPr>
            </w:rPrChange>
          </w:rPr>
          <w:delText xml:space="preserve"> </w:delText>
        </w:r>
      </w:del>
      <w:r w:rsidRPr="00EF1EED">
        <w:rPr>
          <w:rFonts w:ascii="Times New Roman" w:hAnsi="Times New Roman"/>
          <w:noProof/>
          <w:sz w:val="20"/>
          <w:szCs w:val="20"/>
          <w:rPrChange w:id="354" w:author="Scarrone Enrico" w:date="2020-02-20T21:04:00Z">
            <w:rPr>
              <w:rFonts w:ascii="Times New Roman" w:hAnsi="Times New Roman"/>
              <w:sz w:val="20"/>
              <w:szCs w:val="20"/>
              <w:lang w:val="en-US"/>
            </w:rPr>
          </w:rPrChange>
        </w:rPr>
        <w:t>or administrator of group of building</w:t>
      </w:r>
      <w:ins w:id="355" w:author="Scarrone Enrico" w:date="2020-02-20T20:49:00Z">
        <w:r w:rsidR="00076D4F" w:rsidRPr="00EF1EED">
          <w:rPr>
            <w:rFonts w:ascii="Times New Roman" w:hAnsi="Times New Roman"/>
            <w:noProof/>
            <w:sz w:val="20"/>
            <w:szCs w:val="20"/>
            <w:rPrChange w:id="356" w:author="Scarrone Enrico" w:date="2020-02-20T21:04:00Z">
              <w:rPr>
                <w:rFonts w:ascii="Times New Roman" w:hAnsi="Times New Roman"/>
                <w:sz w:val="20"/>
                <w:szCs w:val="20"/>
                <w:lang w:val="en-US"/>
              </w:rPr>
            </w:rPrChange>
          </w:rPr>
          <w:t xml:space="preserve"> where the lift(s) is(are) installed.</w:t>
        </w:r>
      </w:ins>
    </w:p>
    <w:p w14:paraId="1D4C169D" w14:textId="77777777" w:rsidR="00BD5882" w:rsidRPr="00EF1EED" w:rsidRDefault="00BD5882" w:rsidP="00AC2F02">
      <w:pPr>
        <w:rPr>
          <w:rFonts w:ascii="Times New Roman" w:hAnsi="Times New Roman"/>
          <w:noProof/>
          <w:sz w:val="20"/>
          <w:szCs w:val="20"/>
          <w:rPrChange w:id="357" w:author="Scarrone Enrico" w:date="2020-02-20T21:04:00Z">
            <w:rPr>
              <w:rFonts w:ascii="Times New Roman" w:hAnsi="Times New Roman"/>
              <w:sz w:val="20"/>
              <w:szCs w:val="20"/>
              <w:lang w:val="en-US"/>
            </w:rPr>
          </w:rPrChange>
        </w:rPr>
        <w:pPrChange w:id="358" w:author="Scarrone Enrico" w:date="2020-02-20T23:15:00Z">
          <w:pPr>
            <w:ind w:left="576"/>
          </w:pPr>
        </w:pPrChange>
      </w:pPr>
    </w:p>
    <w:p w14:paraId="43D3E4E5" w14:textId="21B9AF05" w:rsidR="003E1FF6" w:rsidRPr="00EF1EED" w:rsidRDefault="003E1FF6" w:rsidP="00AC2F02">
      <w:pPr>
        <w:rPr>
          <w:rFonts w:ascii="Times New Roman" w:hAnsi="Times New Roman"/>
          <w:noProof/>
          <w:sz w:val="20"/>
          <w:szCs w:val="20"/>
          <w:rPrChange w:id="359" w:author="Scarrone Enrico" w:date="2020-02-20T21:04:00Z">
            <w:rPr>
              <w:rFonts w:ascii="Times New Roman" w:hAnsi="Times New Roman"/>
              <w:sz w:val="20"/>
              <w:szCs w:val="20"/>
              <w:lang w:val="en-US"/>
            </w:rPr>
          </w:rPrChange>
        </w:rPr>
        <w:pPrChange w:id="360" w:author="Scarrone Enrico" w:date="2020-02-20T23:15:00Z">
          <w:pPr>
            <w:ind w:left="576"/>
          </w:pPr>
        </w:pPrChange>
      </w:pPr>
      <w:r w:rsidRPr="00EF1EED">
        <w:rPr>
          <w:rFonts w:ascii="Times New Roman" w:hAnsi="Times New Roman"/>
          <w:noProof/>
          <w:sz w:val="20"/>
          <w:szCs w:val="20"/>
          <w:rPrChange w:id="361" w:author="Scarrone Enrico" w:date="2020-02-20T21:04:00Z">
            <w:rPr>
              <w:rFonts w:ascii="Times New Roman" w:hAnsi="Times New Roman"/>
              <w:sz w:val="20"/>
              <w:szCs w:val="20"/>
              <w:lang w:val="en-US"/>
            </w:rPr>
          </w:rPrChange>
        </w:rPr>
        <w:t xml:space="preserve">For the purposes of the present </w:t>
      </w:r>
      <w:del w:id="362" w:author="Scarrone Enrico" w:date="2020-02-20T20:50:00Z">
        <w:r w:rsidRPr="00EF1EED" w:rsidDel="00076D4F">
          <w:rPr>
            <w:rFonts w:ascii="Times New Roman" w:hAnsi="Times New Roman"/>
            <w:noProof/>
            <w:sz w:val="20"/>
            <w:szCs w:val="20"/>
            <w:rPrChange w:id="363" w:author="Scarrone Enrico" w:date="2020-02-20T21:04:00Z">
              <w:rPr>
                <w:rFonts w:ascii="Times New Roman" w:hAnsi="Times New Roman"/>
                <w:sz w:val="20"/>
                <w:szCs w:val="20"/>
                <w:lang w:val="en-US"/>
              </w:rPr>
            </w:rPrChange>
          </w:rPr>
          <w:delText>document</w:delText>
        </w:r>
      </w:del>
      <w:ins w:id="364" w:author="Scarrone Enrico" w:date="2020-02-20T20:50:00Z">
        <w:r w:rsidR="00076D4F" w:rsidRPr="00EF1EED">
          <w:rPr>
            <w:rFonts w:ascii="Times New Roman" w:hAnsi="Times New Roman"/>
            <w:noProof/>
            <w:sz w:val="20"/>
            <w:szCs w:val="20"/>
            <w:rPrChange w:id="365" w:author="Scarrone Enrico" w:date="2020-02-20T21:04:00Z">
              <w:rPr>
                <w:rFonts w:ascii="Times New Roman" w:hAnsi="Times New Roman"/>
                <w:sz w:val="20"/>
                <w:szCs w:val="20"/>
                <w:lang w:val="en-US"/>
              </w:rPr>
            </w:rPrChange>
          </w:rPr>
          <w:t>use cases</w:t>
        </w:r>
      </w:ins>
      <w:r w:rsidRPr="00EF1EED">
        <w:rPr>
          <w:rFonts w:ascii="Times New Roman" w:hAnsi="Times New Roman"/>
          <w:noProof/>
          <w:sz w:val="20"/>
          <w:szCs w:val="20"/>
          <w:rPrChange w:id="366" w:author="Scarrone Enrico" w:date="2020-02-20T21:04:00Z">
            <w:rPr>
              <w:rFonts w:ascii="Times New Roman" w:hAnsi="Times New Roman"/>
              <w:sz w:val="20"/>
              <w:szCs w:val="20"/>
              <w:lang w:val="en-US"/>
            </w:rPr>
          </w:rPrChange>
        </w:rPr>
        <w:t>, users and roles have been classified as follows:</w:t>
      </w:r>
    </w:p>
    <w:p w14:paraId="2D0F6436" w14:textId="7E700CC5" w:rsidR="003E1FF6" w:rsidRPr="00EF1EED" w:rsidRDefault="003E1FF6" w:rsidP="00AC2F02">
      <w:pPr>
        <w:rPr>
          <w:rFonts w:ascii="Times New Roman" w:hAnsi="Times New Roman"/>
          <w:b/>
          <w:bCs/>
          <w:noProof/>
          <w:sz w:val="20"/>
          <w:szCs w:val="20"/>
          <w:rPrChange w:id="367" w:author="Scarrone Enrico" w:date="2020-02-20T21:04:00Z">
            <w:rPr>
              <w:rFonts w:ascii="Times New Roman" w:hAnsi="Times New Roman"/>
              <w:b/>
              <w:bCs/>
              <w:sz w:val="20"/>
              <w:szCs w:val="20"/>
              <w:lang w:val="en-US"/>
            </w:rPr>
          </w:rPrChange>
        </w:rPr>
        <w:pPrChange w:id="368" w:author="Scarrone Enrico" w:date="2020-02-20T23:15:00Z">
          <w:pPr>
            <w:ind w:left="576"/>
          </w:pPr>
        </w:pPrChange>
      </w:pPr>
      <w:r w:rsidRPr="00EF1EED">
        <w:rPr>
          <w:rFonts w:ascii="Times New Roman" w:hAnsi="Times New Roman"/>
          <w:b/>
          <w:bCs/>
          <w:noProof/>
          <w:sz w:val="20"/>
          <w:szCs w:val="20"/>
          <w:rPrChange w:id="369" w:author="Scarrone Enrico" w:date="2020-02-20T21:04:00Z">
            <w:rPr>
              <w:rFonts w:ascii="Times New Roman" w:hAnsi="Times New Roman"/>
              <w:b/>
              <w:bCs/>
              <w:sz w:val="20"/>
              <w:szCs w:val="20"/>
              <w:lang w:val="en-US"/>
            </w:rPr>
          </w:rPrChange>
        </w:rPr>
        <w:t>Building owner:</w:t>
      </w:r>
    </w:p>
    <w:p w14:paraId="42843DD0" w14:textId="66390BD2" w:rsidR="003E1FF6" w:rsidRPr="00EF1EED" w:rsidDel="00AC2F02" w:rsidRDefault="003E1FF6" w:rsidP="00AC2F02">
      <w:pPr>
        <w:rPr>
          <w:del w:id="370" w:author="Scarrone Enrico" w:date="2020-02-20T23:15:00Z"/>
          <w:rFonts w:ascii="Times New Roman" w:hAnsi="Times New Roman"/>
          <w:noProof/>
          <w:sz w:val="20"/>
          <w:szCs w:val="20"/>
          <w:rPrChange w:id="371" w:author="Scarrone Enrico" w:date="2020-02-20T21:04:00Z">
            <w:rPr>
              <w:del w:id="372" w:author="Scarrone Enrico" w:date="2020-02-20T23:15:00Z"/>
              <w:rFonts w:ascii="Times New Roman" w:hAnsi="Times New Roman"/>
              <w:sz w:val="20"/>
              <w:szCs w:val="20"/>
              <w:lang w:val="en-US"/>
            </w:rPr>
          </w:rPrChange>
        </w:rPr>
        <w:pPrChange w:id="373" w:author="Scarrone Enrico" w:date="2020-02-20T23:15:00Z">
          <w:pPr>
            <w:ind w:left="576"/>
          </w:pPr>
        </w:pPrChange>
      </w:pPr>
      <w:r w:rsidRPr="00EF1EED">
        <w:rPr>
          <w:rFonts w:ascii="Times New Roman" w:hAnsi="Times New Roman"/>
          <w:noProof/>
          <w:sz w:val="20"/>
          <w:szCs w:val="20"/>
          <w:rPrChange w:id="374" w:author="Scarrone Enrico" w:date="2020-02-20T21:04:00Z">
            <w:rPr>
              <w:rFonts w:ascii="Times New Roman" w:hAnsi="Times New Roman"/>
              <w:sz w:val="20"/>
              <w:szCs w:val="20"/>
              <w:lang w:val="en-US"/>
            </w:rPr>
          </w:rPrChange>
        </w:rPr>
        <w:t xml:space="preserve">The owner of the building or a group of building. </w:t>
      </w:r>
    </w:p>
    <w:p w14:paraId="35875CD1" w14:textId="77777777" w:rsidR="00BC5850" w:rsidRPr="00EF1EED" w:rsidRDefault="00BC5850" w:rsidP="00AC2F02">
      <w:pPr>
        <w:rPr>
          <w:rFonts w:ascii="Times New Roman" w:hAnsi="Times New Roman"/>
          <w:noProof/>
          <w:sz w:val="20"/>
          <w:szCs w:val="20"/>
          <w:rPrChange w:id="375" w:author="Scarrone Enrico" w:date="2020-02-20T21:04:00Z">
            <w:rPr>
              <w:rFonts w:ascii="Times New Roman" w:hAnsi="Times New Roman"/>
              <w:sz w:val="20"/>
              <w:szCs w:val="20"/>
              <w:lang w:val="en-US"/>
            </w:rPr>
          </w:rPrChange>
        </w:rPr>
        <w:pPrChange w:id="376" w:author="Scarrone Enrico" w:date="2020-02-20T23:15:00Z">
          <w:pPr>
            <w:ind w:left="576"/>
          </w:pPr>
        </w:pPrChange>
      </w:pPr>
    </w:p>
    <w:p w14:paraId="6644385D" w14:textId="2BA6F04E" w:rsidR="003E1FF6" w:rsidRPr="00EF1EED" w:rsidRDefault="003E1FF6" w:rsidP="00AC2F02">
      <w:pPr>
        <w:rPr>
          <w:rFonts w:ascii="Times New Roman" w:hAnsi="Times New Roman"/>
          <w:b/>
          <w:bCs/>
          <w:noProof/>
          <w:sz w:val="20"/>
          <w:szCs w:val="20"/>
          <w:rPrChange w:id="377" w:author="Scarrone Enrico" w:date="2020-02-20T21:04:00Z">
            <w:rPr>
              <w:rFonts w:ascii="Times New Roman" w:hAnsi="Times New Roman"/>
              <w:b/>
              <w:bCs/>
              <w:sz w:val="20"/>
              <w:szCs w:val="20"/>
              <w:lang w:val="en-US"/>
            </w:rPr>
          </w:rPrChange>
        </w:rPr>
        <w:pPrChange w:id="378" w:author="Scarrone Enrico" w:date="2020-02-20T23:15:00Z">
          <w:pPr>
            <w:ind w:left="576"/>
          </w:pPr>
        </w:pPrChange>
      </w:pPr>
      <w:r w:rsidRPr="00EF1EED">
        <w:rPr>
          <w:rFonts w:ascii="Times New Roman" w:hAnsi="Times New Roman"/>
          <w:b/>
          <w:bCs/>
          <w:noProof/>
          <w:sz w:val="20"/>
          <w:szCs w:val="20"/>
          <w:rPrChange w:id="379" w:author="Scarrone Enrico" w:date="2020-02-20T21:04:00Z">
            <w:rPr>
              <w:rFonts w:ascii="Times New Roman" w:hAnsi="Times New Roman"/>
              <w:b/>
              <w:bCs/>
              <w:sz w:val="20"/>
              <w:szCs w:val="20"/>
              <w:lang w:val="en-US"/>
            </w:rPr>
          </w:rPrChange>
        </w:rPr>
        <w:t>Maintenance companies:</w:t>
      </w:r>
    </w:p>
    <w:p w14:paraId="623345E3" w14:textId="6959E44C" w:rsidR="003E1FF6" w:rsidRPr="00EF1EED" w:rsidDel="00AC2F02" w:rsidRDefault="003E1FF6" w:rsidP="00AC2F02">
      <w:pPr>
        <w:rPr>
          <w:del w:id="380" w:author="Scarrone Enrico" w:date="2020-02-20T23:15:00Z"/>
          <w:rFonts w:ascii="Times New Roman" w:hAnsi="Times New Roman"/>
          <w:noProof/>
          <w:sz w:val="20"/>
          <w:szCs w:val="20"/>
          <w:rPrChange w:id="381" w:author="Scarrone Enrico" w:date="2020-02-20T21:04:00Z">
            <w:rPr>
              <w:del w:id="382" w:author="Scarrone Enrico" w:date="2020-02-20T23:15:00Z"/>
              <w:rFonts w:ascii="Times New Roman" w:hAnsi="Times New Roman"/>
              <w:sz w:val="20"/>
              <w:szCs w:val="20"/>
              <w:lang w:val="en-US"/>
            </w:rPr>
          </w:rPrChange>
        </w:rPr>
        <w:pPrChange w:id="383" w:author="Scarrone Enrico" w:date="2020-02-20T23:15:00Z">
          <w:pPr>
            <w:ind w:left="576"/>
          </w:pPr>
        </w:pPrChange>
      </w:pPr>
      <w:r w:rsidRPr="00EF1EED">
        <w:rPr>
          <w:rFonts w:ascii="Times New Roman" w:hAnsi="Times New Roman"/>
          <w:noProof/>
          <w:sz w:val="20"/>
          <w:szCs w:val="20"/>
          <w:rPrChange w:id="384" w:author="Scarrone Enrico" w:date="2020-02-20T21:04:00Z">
            <w:rPr>
              <w:rFonts w:ascii="Times New Roman" w:hAnsi="Times New Roman"/>
              <w:sz w:val="20"/>
              <w:szCs w:val="20"/>
              <w:lang w:val="en-US"/>
            </w:rPr>
          </w:rPrChange>
        </w:rPr>
        <w:t xml:space="preserve">The companies that are in charge of the maintenance of the lifts, with the </w:t>
      </w:r>
      <w:del w:id="385" w:author="Scarrone Enrico" w:date="2020-02-20T20:50:00Z">
        <w:r w:rsidRPr="00EF1EED" w:rsidDel="00076D4F">
          <w:rPr>
            <w:rFonts w:ascii="Times New Roman" w:hAnsi="Times New Roman"/>
            <w:noProof/>
            <w:sz w:val="20"/>
            <w:szCs w:val="20"/>
            <w:rPrChange w:id="386" w:author="Scarrone Enrico" w:date="2020-02-20T21:04:00Z">
              <w:rPr>
                <w:rFonts w:ascii="Times New Roman" w:hAnsi="Times New Roman"/>
                <w:sz w:val="20"/>
                <w:szCs w:val="20"/>
                <w:lang w:val="en-US"/>
              </w:rPr>
            </w:rPrChange>
          </w:rPr>
          <w:delText xml:space="preserve">organization </w:delText>
        </w:r>
      </w:del>
      <w:ins w:id="387" w:author="Scarrone Enrico" w:date="2020-02-20T20:50:00Z">
        <w:r w:rsidR="00076D4F" w:rsidRPr="00EF1EED">
          <w:rPr>
            <w:rFonts w:ascii="Times New Roman" w:hAnsi="Times New Roman"/>
            <w:noProof/>
            <w:sz w:val="20"/>
            <w:szCs w:val="20"/>
            <w:rPrChange w:id="388" w:author="Scarrone Enrico" w:date="2020-02-20T21:04:00Z">
              <w:rPr>
                <w:rFonts w:ascii="Times New Roman" w:hAnsi="Times New Roman"/>
                <w:sz w:val="20"/>
                <w:szCs w:val="20"/>
                <w:lang w:val="en-US"/>
              </w:rPr>
            </w:rPrChange>
          </w:rPr>
          <w:t xml:space="preserve">target </w:t>
        </w:r>
      </w:ins>
      <w:r w:rsidRPr="00EF1EED">
        <w:rPr>
          <w:rFonts w:ascii="Times New Roman" w:hAnsi="Times New Roman"/>
          <w:noProof/>
          <w:sz w:val="20"/>
          <w:szCs w:val="20"/>
          <w:rPrChange w:id="389" w:author="Scarrone Enrico" w:date="2020-02-20T21:04:00Z">
            <w:rPr>
              <w:rFonts w:ascii="Times New Roman" w:hAnsi="Times New Roman"/>
              <w:sz w:val="20"/>
              <w:szCs w:val="20"/>
              <w:lang w:val="en-US"/>
            </w:rPr>
          </w:rPrChange>
        </w:rPr>
        <w:t xml:space="preserve">to manage every problem that could </w:t>
      </w:r>
      <w:del w:id="390" w:author="Massimo Vanetti" w:date="2020-02-20T22:23:00Z">
        <w:r w:rsidRPr="00EF1EED" w:rsidDel="00E633F1">
          <w:rPr>
            <w:rFonts w:ascii="Times New Roman" w:hAnsi="Times New Roman"/>
            <w:noProof/>
            <w:sz w:val="20"/>
            <w:szCs w:val="20"/>
            <w:rPrChange w:id="391" w:author="Scarrone Enrico" w:date="2020-02-20T21:04:00Z">
              <w:rPr>
                <w:rFonts w:ascii="Times New Roman" w:hAnsi="Times New Roman"/>
                <w:sz w:val="20"/>
                <w:szCs w:val="20"/>
                <w:lang w:val="en-US"/>
              </w:rPr>
            </w:rPrChange>
          </w:rPr>
          <w:delText xml:space="preserve">be </w:delText>
        </w:r>
      </w:del>
      <w:r w:rsidRPr="00EF1EED">
        <w:rPr>
          <w:rFonts w:ascii="Times New Roman" w:hAnsi="Times New Roman"/>
          <w:noProof/>
          <w:sz w:val="20"/>
          <w:szCs w:val="20"/>
          <w:rPrChange w:id="392" w:author="Scarrone Enrico" w:date="2020-02-20T21:04:00Z">
            <w:rPr>
              <w:rFonts w:ascii="Times New Roman" w:hAnsi="Times New Roman"/>
              <w:sz w:val="20"/>
              <w:szCs w:val="20"/>
              <w:lang w:val="en-US"/>
            </w:rPr>
          </w:rPrChange>
        </w:rPr>
        <w:t>arise on the lift.</w:t>
      </w:r>
    </w:p>
    <w:p w14:paraId="4D76EB98" w14:textId="77777777" w:rsidR="00BC5850" w:rsidRPr="00EF1EED" w:rsidRDefault="00BC5850" w:rsidP="00AC2F02">
      <w:pPr>
        <w:rPr>
          <w:rFonts w:ascii="Times New Roman" w:hAnsi="Times New Roman"/>
          <w:noProof/>
          <w:sz w:val="20"/>
          <w:szCs w:val="20"/>
          <w:rPrChange w:id="393" w:author="Scarrone Enrico" w:date="2020-02-20T21:04:00Z">
            <w:rPr>
              <w:rFonts w:ascii="Times New Roman" w:hAnsi="Times New Roman"/>
              <w:sz w:val="20"/>
              <w:szCs w:val="20"/>
              <w:lang w:val="en-US"/>
            </w:rPr>
          </w:rPrChange>
        </w:rPr>
        <w:pPrChange w:id="394" w:author="Scarrone Enrico" w:date="2020-02-20T23:15:00Z">
          <w:pPr>
            <w:ind w:left="576"/>
          </w:pPr>
        </w:pPrChange>
      </w:pPr>
    </w:p>
    <w:p w14:paraId="640D0A34" w14:textId="3E5DBB39" w:rsidR="003E1FF6" w:rsidRPr="00EF1EED" w:rsidRDefault="003E1FF6" w:rsidP="00AC2F02">
      <w:pPr>
        <w:rPr>
          <w:rFonts w:ascii="Times New Roman" w:hAnsi="Times New Roman"/>
          <w:b/>
          <w:bCs/>
          <w:noProof/>
          <w:sz w:val="20"/>
          <w:szCs w:val="20"/>
          <w:rPrChange w:id="395" w:author="Scarrone Enrico" w:date="2020-02-20T21:04:00Z">
            <w:rPr>
              <w:rFonts w:ascii="Times New Roman" w:hAnsi="Times New Roman"/>
              <w:b/>
              <w:bCs/>
              <w:sz w:val="20"/>
              <w:szCs w:val="20"/>
              <w:lang w:val="en-US"/>
            </w:rPr>
          </w:rPrChange>
        </w:rPr>
        <w:pPrChange w:id="396" w:author="Scarrone Enrico" w:date="2020-02-20T23:15:00Z">
          <w:pPr>
            <w:ind w:left="576"/>
          </w:pPr>
        </w:pPrChange>
      </w:pPr>
      <w:r w:rsidRPr="00EF1EED">
        <w:rPr>
          <w:rFonts w:ascii="Times New Roman" w:hAnsi="Times New Roman"/>
          <w:b/>
          <w:bCs/>
          <w:noProof/>
          <w:sz w:val="20"/>
          <w:szCs w:val="20"/>
          <w:rPrChange w:id="397" w:author="Scarrone Enrico" w:date="2020-02-20T21:04:00Z">
            <w:rPr>
              <w:rFonts w:ascii="Times New Roman" w:hAnsi="Times New Roman"/>
              <w:b/>
              <w:bCs/>
              <w:sz w:val="20"/>
              <w:szCs w:val="20"/>
              <w:lang w:val="en-US"/>
            </w:rPr>
          </w:rPrChange>
        </w:rPr>
        <w:t>Maintenance technicians:</w:t>
      </w:r>
    </w:p>
    <w:p w14:paraId="48B2932E" w14:textId="243D386C" w:rsidR="00BC5850" w:rsidRPr="00EF1EED" w:rsidDel="00AC2F02" w:rsidRDefault="00BC5850" w:rsidP="00AC2F02">
      <w:pPr>
        <w:rPr>
          <w:del w:id="398" w:author="Scarrone Enrico" w:date="2020-02-20T23:15:00Z"/>
          <w:rFonts w:ascii="Times New Roman" w:hAnsi="Times New Roman"/>
          <w:noProof/>
          <w:sz w:val="20"/>
          <w:szCs w:val="20"/>
          <w:rPrChange w:id="399" w:author="Scarrone Enrico" w:date="2020-02-20T21:04:00Z">
            <w:rPr>
              <w:del w:id="400" w:author="Scarrone Enrico" w:date="2020-02-20T23:15:00Z"/>
              <w:rFonts w:ascii="Times New Roman" w:hAnsi="Times New Roman"/>
              <w:sz w:val="20"/>
              <w:szCs w:val="20"/>
              <w:lang w:val="en-US"/>
            </w:rPr>
          </w:rPrChange>
        </w:rPr>
        <w:pPrChange w:id="401" w:author="Scarrone Enrico" w:date="2020-02-20T23:15:00Z">
          <w:pPr>
            <w:ind w:left="576"/>
          </w:pPr>
        </w:pPrChange>
      </w:pPr>
      <w:r w:rsidRPr="00EF1EED">
        <w:rPr>
          <w:rFonts w:ascii="Times New Roman" w:hAnsi="Times New Roman"/>
          <w:noProof/>
          <w:sz w:val="20"/>
          <w:szCs w:val="20"/>
          <w:rPrChange w:id="402" w:author="Scarrone Enrico" w:date="2020-02-20T21:04:00Z">
            <w:rPr>
              <w:rFonts w:ascii="Times New Roman" w:hAnsi="Times New Roman"/>
              <w:sz w:val="20"/>
              <w:szCs w:val="20"/>
              <w:lang w:val="en-US"/>
            </w:rPr>
          </w:rPrChange>
        </w:rPr>
        <w:t>The technicians of the maintenance companies, i.e. the people that work</w:t>
      </w:r>
      <w:ins w:id="403" w:author="Scarrone Enrico" w:date="2020-02-20T20:51:00Z">
        <w:r w:rsidR="00076D4F" w:rsidRPr="00EF1EED">
          <w:rPr>
            <w:rFonts w:ascii="Times New Roman" w:hAnsi="Times New Roman"/>
            <w:noProof/>
            <w:sz w:val="20"/>
            <w:szCs w:val="20"/>
            <w:rPrChange w:id="404" w:author="Scarrone Enrico" w:date="2020-02-20T21:04:00Z">
              <w:rPr>
                <w:rFonts w:ascii="Times New Roman" w:hAnsi="Times New Roman"/>
                <w:sz w:val="20"/>
                <w:szCs w:val="20"/>
                <w:lang w:val="en-US"/>
              </w:rPr>
            </w:rPrChange>
          </w:rPr>
          <w:t xml:space="preserve"> </w:t>
        </w:r>
      </w:ins>
      <w:del w:id="405" w:author="Scarrone Enrico" w:date="2020-02-20T20:51:00Z">
        <w:r w:rsidRPr="00EF1EED" w:rsidDel="00076D4F">
          <w:rPr>
            <w:rFonts w:ascii="Times New Roman" w:hAnsi="Times New Roman"/>
            <w:noProof/>
            <w:sz w:val="20"/>
            <w:szCs w:val="20"/>
            <w:rPrChange w:id="406" w:author="Scarrone Enrico" w:date="2020-02-20T21:04:00Z">
              <w:rPr>
                <w:rFonts w:ascii="Times New Roman" w:hAnsi="Times New Roman"/>
                <w:sz w:val="20"/>
                <w:szCs w:val="20"/>
                <w:lang w:val="en-US"/>
              </w:rPr>
            </w:rPrChange>
          </w:rPr>
          <w:delText xml:space="preserve"> </w:delText>
        </w:r>
      </w:del>
      <w:ins w:id="407" w:author="Scarrone Enrico" w:date="2020-02-20T20:51:00Z">
        <w:r w:rsidR="00076D4F" w:rsidRPr="00EF1EED">
          <w:rPr>
            <w:rFonts w:ascii="Times New Roman" w:hAnsi="Times New Roman"/>
            <w:noProof/>
            <w:sz w:val="20"/>
            <w:szCs w:val="20"/>
            <w:rPrChange w:id="408" w:author="Scarrone Enrico" w:date="2020-02-20T21:04:00Z">
              <w:rPr>
                <w:rFonts w:ascii="Times New Roman" w:hAnsi="Times New Roman"/>
                <w:sz w:val="20"/>
                <w:szCs w:val="20"/>
                <w:lang w:val="en-US"/>
              </w:rPr>
            </w:rPrChange>
          </w:rPr>
          <w:t xml:space="preserve">often </w:t>
        </w:r>
      </w:ins>
      <w:r w:rsidRPr="00EF1EED">
        <w:rPr>
          <w:rFonts w:ascii="Times New Roman" w:hAnsi="Times New Roman"/>
          <w:noProof/>
          <w:sz w:val="20"/>
          <w:szCs w:val="20"/>
          <w:rPrChange w:id="409" w:author="Scarrone Enrico" w:date="2020-02-20T21:04:00Z">
            <w:rPr>
              <w:rFonts w:ascii="Times New Roman" w:hAnsi="Times New Roman"/>
              <w:sz w:val="20"/>
              <w:szCs w:val="20"/>
              <w:lang w:val="en-US"/>
            </w:rPr>
          </w:rPrChange>
        </w:rPr>
        <w:t>on site, to fix problems and perform maintenance-related activities in general</w:t>
      </w:r>
    </w:p>
    <w:p w14:paraId="08CB7C31" w14:textId="05C52A0D" w:rsidR="00BC5850" w:rsidRPr="00EF1EED" w:rsidRDefault="00BC5850" w:rsidP="00AC2F02">
      <w:pPr>
        <w:rPr>
          <w:rFonts w:ascii="Times New Roman" w:hAnsi="Times New Roman"/>
          <w:noProof/>
          <w:sz w:val="20"/>
          <w:szCs w:val="20"/>
          <w:rPrChange w:id="410" w:author="Scarrone Enrico" w:date="2020-02-20T21:04:00Z">
            <w:rPr>
              <w:rFonts w:ascii="Times New Roman" w:hAnsi="Times New Roman"/>
              <w:sz w:val="20"/>
              <w:szCs w:val="20"/>
              <w:lang w:val="en-US"/>
            </w:rPr>
          </w:rPrChange>
        </w:rPr>
        <w:pPrChange w:id="411" w:author="Scarrone Enrico" w:date="2020-02-20T23:15:00Z">
          <w:pPr>
            <w:ind w:left="576"/>
          </w:pPr>
        </w:pPrChange>
      </w:pPr>
    </w:p>
    <w:p w14:paraId="269985DE" w14:textId="25009C7D" w:rsidR="003E1FF6" w:rsidRPr="00EF1EED" w:rsidRDefault="003E1FF6" w:rsidP="00AC2F02">
      <w:pPr>
        <w:rPr>
          <w:rFonts w:ascii="Times New Roman" w:hAnsi="Times New Roman"/>
          <w:b/>
          <w:bCs/>
          <w:noProof/>
          <w:sz w:val="20"/>
          <w:szCs w:val="20"/>
          <w:rPrChange w:id="412" w:author="Scarrone Enrico" w:date="2020-02-20T21:04:00Z">
            <w:rPr>
              <w:rFonts w:ascii="Times New Roman" w:hAnsi="Times New Roman"/>
              <w:b/>
              <w:bCs/>
              <w:sz w:val="20"/>
              <w:szCs w:val="20"/>
              <w:lang w:val="en-US"/>
            </w:rPr>
          </w:rPrChange>
        </w:rPr>
        <w:pPrChange w:id="413" w:author="Scarrone Enrico" w:date="2020-02-20T23:15:00Z">
          <w:pPr>
            <w:ind w:left="576"/>
          </w:pPr>
        </w:pPrChange>
      </w:pPr>
      <w:r w:rsidRPr="00EF1EED">
        <w:rPr>
          <w:rFonts w:ascii="Times New Roman" w:hAnsi="Times New Roman"/>
          <w:b/>
          <w:bCs/>
          <w:noProof/>
          <w:sz w:val="20"/>
          <w:szCs w:val="20"/>
          <w:rPrChange w:id="414" w:author="Scarrone Enrico" w:date="2020-02-20T21:04:00Z">
            <w:rPr>
              <w:rFonts w:ascii="Times New Roman" w:hAnsi="Times New Roman"/>
              <w:b/>
              <w:bCs/>
              <w:sz w:val="20"/>
              <w:szCs w:val="20"/>
              <w:lang w:val="en-US"/>
            </w:rPr>
          </w:rPrChange>
        </w:rPr>
        <w:t>Passengers without priority</w:t>
      </w:r>
      <w:r w:rsidR="00BC5850" w:rsidRPr="00EF1EED">
        <w:rPr>
          <w:rFonts w:ascii="Times New Roman" w:hAnsi="Times New Roman"/>
          <w:b/>
          <w:bCs/>
          <w:noProof/>
          <w:sz w:val="20"/>
          <w:szCs w:val="20"/>
          <w:rPrChange w:id="415" w:author="Scarrone Enrico" w:date="2020-02-20T21:04:00Z">
            <w:rPr>
              <w:rFonts w:ascii="Times New Roman" w:hAnsi="Times New Roman"/>
              <w:b/>
              <w:bCs/>
              <w:sz w:val="20"/>
              <w:szCs w:val="20"/>
              <w:lang w:val="en-US"/>
            </w:rPr>
          </w:rPrChange>
        </w:rPr>
        <w:t>:</w:t>
      </w:r>
    </w:p>
    <w:p w14:paraId="6AB150EA" w14:textId="77777777" w:rsidR="003E1FF6" w:rsidRPr="00EF1EED" w:rsidDel="00AC2F02" w:rsidRDefault="003E1FF6" w:rsidP="00AC2F02">
      <w:pPr>
        <w:rPr>
          <w:del w:id="416" w:author="Scarrone Enrico" w:date="2020-02-20T23:15:00Z"/>
          <w:rFonts w:ascii="Times New Roman" w:hAnsi="Times New Roman"/>
          <w:noProof/>
          <w:sz w:val="20"/>
          <w:szCs w:val="20"/>
          <w:rPrChange w:id="417" w:author="Scarrone Enrico" w:date="2020-02-20T21:04:00Z">
            <w:rPr>
              <w:del w:id="418" w:author="Scarrone Enrico" w:date="2020-02-20T23:15:00Z"/>
              <w:rFonts w:ascii="Times New Roman" w:hAnsi="Times New Roman"/>
              <w:sz w:val="20"/>
              <w:szCs w:val="20"/>
              <w:lang w:val="en-US"/>
            </w:rPr>
          </w:rPrChange>
        </w:rPr>
        <w:pPrChange w:id="419" w:author="Scarrone Enrico" w:date="2020-02-20T23:15:00Z">
          <w:pPr>
            <w:ind w:left="576"/>
          </w:pPr>
        </w:pPrChange>
      </w:pPr>
      <w:r w:rsidRPr="00EF1EED">
        <w:rPr>
          <w:rFonts w:ascii="Times New Roman" w:hAnsi="Times New Roman"/>
          <w:noProof/>
          <w:sz w:val="20"/>
          <w:szCs w:val="20"/>
          <w:rPrChange w:id="420" w:author="Scarrone Enrico" w:date="2020-02-20T21:04:00Z">
            <w:rPr>
              <w:rFonts w:ascii="Times New Roman" w:hAnsi="Times New Roman"/>
              <w:sz w:val="20"/>
              <w:szCs w:val="20"/>
              <w:lang w:val="en-US"/>
            </w:rPr>
          </w:rPrChange>
        </w:rPr>
        <w:t>The standard passenger of the lift</w:t>
      </w:r>
    </w:p>
    <w:p w14:paraId="17206432" w14:textId="77777777" w:rsidR="00BC5850" w:rsidRPr="00EF1EED" w:rsidRDefault="00BC5850" w:rsidP="00AC2F02">
      <w:pPr>
        <w:rPr>
          <w:rFonts w:ascii="Times New Roman" w:hAnsi="Times New Roman"/>
          <w:b/>
          <w:bCs/>
          <w:noProof/>
          <w:sz w:val="20"/>
          <w:szCs w:val="20"/>
          <w:rPrChange w:id="421" w:author="Scarrone Enrico" w:date="2020-02-20T21:04:00Z">
            <w:rPr>
              <w:rFonts w:ascii="Times New Roman" w:hAnsi="Times New Roman"/>
              <w:b/>
              <w:bCs/>
              <w:sz w:val="20"/>
              <w:szCs w:val="20"/>
              <w:lang w:val="en-US"/>
            </w:rPr>
          </w:rPrChange>
        </w:rPr>
        <w:pPrChange w:id="422" w:author="Scarrone Enrico" w:date="2020-02-20T23:15:00Z">
          <w:pPr>
            <w:ind w:left="576"/>
          </w:pPr>
        </w:pPrChange>
      </w:pPr>
    </w:p>
    <w:p w14:paraId="2F7A14D9" w14:textId="667D0ECE" w:rsidR="003E1FF6" w:rsidRPr="00EF1EED" w:rsidRDefault="003E1FF6" w:rsidP="00AC2F02">
      <w:pPr>
        <w:rPr>
          <w:rFonts w:ascii="Times New Roman" w:hAnsi="Times New Roman"/>
          <w:strike/>
          <w:noProof/>
          <w:sz w:val="20"/>
          <w:szCs w:val="20"/>
          <w:rPrChange w:id="423" w:author="Scarrone Enrico" w:date="2020-02-20T21:04:00Z">
            <w:rPr>
              <w:rFonts w:ascii="Times New Roman" w:hAnsi="Times New Roman"/>
              <w:strike/>
              <w:sz w:val="20"/>
              <w:szCs w:val="20"/>
              <w:lang w:val="en-US"/>
            </w:rPr>
          </w:rPrChange>
        </w:rPr>
        <w:pPrChange w:id="424" w:author="Scarrone Enrico" w:date="2020-02-20T23:15:00Z">
          <w:pPr>
            <w:ind w:left="576"/>
          </w:pPr>
        </w:pPrChange>
      </w:pPr>
      <w:r w:rsidRPr="00EF1EED">
        <w:rPr>
          <w:rFonts w:ascii="Times New Roman" w:hAnsi="Times New Roman"/>
          <w:b/>
          <w:bCs/>
          <w:noProof/>
          <w:sz w:val="20"/>
          <w:szCs w:val="20"/>
          <w:rPrChange w:id="425" w:author="Scarrone Enrico" w:date="2020-02-20T21:04:00Z">
            <w:rPr>
              <w:rFonts w:ascii="Times New Roman" w:hAnsi="Times New Roman"/>
              <w:b/>
              <w:bCs/>
              <w:sz w:val="20"/>
              <w:szCs w:val="20"/>
              <w:lang w:val="en-US"/>
            </w:rPr>
          </w:rPrChange>
        </w:rPr>
        <w:t>Passengers with priority</w:t>
      </w:r>
      <w:r w:rsidR="00BC5850" w:rsidRPr="00EF1EED">
        <w:rPr>
          <w:rFonts w:ascii="Times New Roman" w:hAnsi="Times New Roman"/>
          <w:b/>
          <w:bCs/>
          <w:noProof/>
          <w:sz w:val="20"/>
          <w:szCs w:val="20"/>
          <w:rPrChange w:id="426" w:author="Scarrone Enrico" w:date="2020-02-20T21:04:00Z">
            <w:rPr>
              <w:rFonts w:ascii="Times New Roman" w:hAnsi="Times New Roman"/>
              <w:b/>
              <w:bCs/>
              <w:sz w:val="20"/>
              <w:szCs w:val="20"/>
              <w:lang w:val="en-US"/>
            </w:rPr>
          </w:rPrChange>
        </w:rPr>
        <w:t>:</w:t>
      </w:r>
      <w:r w:rsidRPr="00EF1EED">
        <w:rPr>
          <w:rFonts w:ascii="Times New Roman" w:hAnsi="Times New Roman"/>
          <w:noProof/>
          <w:sz w:val="20"/>
          <w:szCs w:val="20"/>
          <w:rPrChange w:id="427" w:author="Scarrone Enrico" w:date="2020-02-20T21:04:00Z">
            <w:rPr>
              <w:rFonts w:ascii="Times New Roman" w:hAnsi="Times New Roman"/>
              <w:sz w:val="20"/>
              <w:szCs w:val="20"/>
              <w:lang w:val="en-US"/>
            </w:rPr>
          </w:rPrChange>
        </w:rPr>
        <w:t xml:space="preserve"> </w:t>
      </w:r>
    </w:p>
    <w:p w14:paraId="797E9BA0" w14:textId="3A5A0C54" w:rsidR="003E1FF6" w:rsidRPr="00EF1EED" w:rsidDel="00AC2F02" w:rsidRDefault="003E1FF6" w:rsidP="00AC2F02">
      <w:pPr>
        <w:rPr>
          <w:del w:id="428" w:author="Scarrone Enrico" w:date="2020-02-20T23:16:00Z"/>
          <w:rFonts w:ascii="Times New Roman" w:hAnsi="Times New Roman"/>
          <w:noProof/>
          <w:sz w:val="20"/>
          <w:szCs w:val="20"/>
          <w:rPrChange w:id="429" w:author="Scarrone Enrico" w:date="2020-02-20T21:04:00Z">
            <w:rPr>
              <w:del w:id="430" w:author="Scarrone Enrico" w:date="2020-02-20T23:16:00Z"/>
              <w:rFonts w:ascii="Times New Roman" w:hAnsi="Times New Roman"/>
              <w:sz w:val="20"/>
              <w:szCs w:val="20"/>
              <w:lang w:val="en-US"/>
            </w:rPr>
          </w:rPrChange>
        </w:rPr>
        <w:pPrChange w:id="431" w:author="Scarrone Enrico" w:date="2020-02-20T23:15:00Z">
          <w:pPr>
            <w:ind w:left="576"/>
          </w:pPr>
        </w:pPrChange>
      </w:pPr>
      <w:r w:rsidRPr="00EF1EED">
        <w:rPr>
          <w:rFonts w:ascii="Times New Roman" w:hAnsi="Times New Roman"/>
          <w:noProof/>
          <w:sz w:val="20"/>
          <w:szCs w:val="20"/>
          <w:rPrChange w:id="432" w:author="Scarrone Enrico" w:date="2020-02-20T21:04:00Z">
            <w:rPr>
              <w:rFonts w:ascii="Times New Roman" w:hAnsi="Times New Roman"/>
              <w:sz w:val="20"/>
              <w:szCs w:val="20"/>
              <w:lang w:val="en-US"/>
            </w:rPr>
          </w:rPrChange>
        </w:rPr>
        <w:t>All the other kind of passenger that could have priority to use the lift</w:t>
      </w:r>
      <w:r w:rsidR="00BC5850" w:rsidRPr="00EF1EED">
        <w:rPr>
          <w:rFonts w:ascii="Times New Roman" w:hAnsi="Times New Roman"/>
          <w:noProof/>
          <w:sz w:val="20"/>
          <w:szCs w:val="20"/>
          <w:rPrChange w:id="433" w:author="Scarrone Enrico" w:date="2020-02-20T21:04:00Z">
            <w:rPr>
              <w:rFonts w:ascii="Times New Roman" w:hAnsi="Times New Roman"/>
              <w:sz w:val="20"/>
              <w:szCs w:val="20"/>
              <w:lang w:val="en-US"/>
            </w:rPr>
          </w:rPrChange>
        </w:rPr>
        <w:t xml:space="preserve"> (disabled people, elderly people, </w:t>
      </w:r>
      <w:del w:id="434" w:author="Massimo Vanetti" w:date="2020-02-20T02:21:00Z">
        <w:r w:rsidR="00BC5850" w:rsidRPr="00EF1EED" w:rsidDel="00E515AD">
          <w:rPr>
            <w:rFonts w:ascii="Times New Roman" w:hAnsi="Times New Roman"/>
            <w:noProof/>
            <w:sz w:val="20"/>
            <w:szCs w:val="20"/>
            <w:rPrChange w:id="435" w:author="Scarrone Enrico" w:date="2020-02-20T21:04:00Z">
              <w:rPr>
                <w:rFonts w:ascii="Times New Roman" w:hAnsi="Times New Roman"/>
                <w:sz w:val="20"/>
                <w:szCs w:val="20"/>
                <w:lang w:val="en-US"/>
              </w:rPr>
            </w:rPrChange>
          </w:rPr>
          <w:delText>etc</w:delText>
        </w:r>
      </w:del>
      <w:ins w:id="436" w:author="Massimo Vanetti" w:date="2020-02-20T02:21:00Z">
        <w:r w:rsidR="00E515AD" w:rsidRPr="00EF1EED">
          <w:rPr>
            <w:rFonts w:ascii="Times New Roman" w:hAnsi="Times New Roman"/>
            <w:noProof/>
            <w:sz w:val="20"/>
            <w:szCs w:val="20"/>
            <w:rPrChange w:id="437" w:author="Scarrone Enrico" w:date="2020-02-20T21:04:00Z">
              <w:rPr>
                <w:rFonts w:ascii="Times New Roman" w:hAnsi="Times New Roman"/>
                <w:sz w:val="20"/>
                <w:szCs w:val="20"/>
                <w:lang w:val="en-US"/>
              </w:rPr>
            </w:rPrChange>
          </w:rPr>
          <w:t>etc.</w:t>
        </w:r>
      </w:ins>
      <w:del w:id="438" w:author="Massimo Vanetti" w:date="2020-02-20T02:21:00Z">
        <w:r w:rsidR="00BC5850" w:rsidRPr="00EF1EED" w:rsidDel="00E515AD">
          <w:rPr>
            <w:rFonts w:ascii="Times New Roman" w:hAnsi="Times New Roman"/>
            <w:noProof/>
            <w:sz w:val="20"/>
            <w:szCs w:val="20"/>
            <w:rPrChange w:id="439" w:author="Scarrone Enrico" w:date="2020-02-20T21:04:00Z">
              <w:rPr>
                <w:rFonts w:ascii="Times New Roman" w:hAnsi="Times New Roman"/>
                <w:sz w:val="20"/>
                <w:szCs w:val="20"/>
                <w:lang w:val="en-US"/>
              </w:rPr>
            </w:rPrChange>
          </w:rPr>
          <w:delText>…</w:delText>
        </w:r>
      </w:del>
      <w:r w:rsidR="00BC5850" w:rsidRPr="00EF1EED">
        <w:rPr>
          <w:rFonts w:ascii="Times New Roman" w:hAnsi="Times New Roman"/>
          <w:noProof/>
          <w:sz w:val="20"/>
          <w:szCs w:val="20"/>
          <w:rPrChange w:id="440" w:author="Scarrone Enrico" w:date="2020-02-20T21:04:00Z">
            <w:rPr>
              <w:rFonts w:ascii="Times New Roman" w:hAnsi="Times New Roman"/>
              <w:sz w:val="20"/>
              <w:szCs w:val="20"/>
              <w:lang w:val="en-US"/>
            </w:rPr>
          </w:rPrChange>
        </w:rPr>
        <w:t>)</w:t>
      </w:r>
    </w:p>
    <w:p w14:paraId="1FBE8DD9" w14:textId="77777777" w:rsidR="00BC5850" w:rsidRPr="00EF1EED" w:rsidRDefault="00BC5850" w:rsidP="00AC2F02">
      <w:pPr>
        <w:rPr>
          <w:rFonts w:ascii="Times New Roman" w:hAnsi="Times New Roman"/>
          <w:noProof/>
          <w:sz w:val="20"/>
          <w:szCs w:val="20"/>
          <w:rPrChange w:id="441" w:author="Scarrone Enrico" w:date="2020-02-20T21:04:00Z">
            <w:rPr>
              <w:rFonts w:ascii="Times New Roman" w:hAnsi="Times New Roman"/>
              <w:sz w:val="20"/>
              <w:szCs w:val="20"/>
              <w:lang w:val="en-US"/>
            </w:rPr>
          </w:rPrChange>
        </w:rPr>
        <w:pPrChange w:id="442" w:author="Scarrone Enrico" w:date="2020-02-20T23:15:00Z">
          <w:pPr>
            <w:ind w:left="576"/>
          </w:pPr>
        </w:pPrChange>
      </w:pPr>
    </w:p>
    <w:p w14:paraId="09253E51" w14:textId="6C547188" w:rsidR="003E1FF6" w:rsidRPr="00EF1EED" w:rsidRDefault="003E1FF6" w:rsidP="00AC2F02">
      <w:pPr>
        <w:rPr>
          <w:rFonts w:ascii="Times New Roman" w:hAnsi="Times New Roman"/>
          <w:b/>
          <w:bCs/>
          <w:noProof/>
          <w:sz w:val="20"/>
          <w:szCs w:val="20"/>
          <w:rPrChange w:id="443" w:author="Scarrone Enrico" w:date="2020-02-20T21:04:00Z">
            <w:rPr>
              <w:rFonts w:ascii="Times New Roman" w:hAnsi="Times New Roman"/>
              <w:b/>
              <w:bCs/>
              <w:sz w:val="20"/>
              <w:szCs w:val="20"/>
              <w:lang w:val="en-US"/>
            </w:rPr>
          </w:rPrChange>
        </w:rPr>
        <w:pPrChange w:id="444" w:author="Scarrone Enrico" w:date="2020-02-20T23:15:00Z">
          <w:pPr>
            <w:ind w:left="576"/>
          </w:pPr>
        </w:pPrChange>
      </w:pPr>
      <w:r w:rsidRPr="00EF1EED">
        <w:rPr>
          <w:rFonts w:ascii="Times New Roman" w:hAnsi="Times New Roman"/>
          <w:b/>
          <w:bCs/>
          <w:noProof/>
          <w:sz w:val="20"/>
          <w:szCs w:val="20"/>
          <w:rPrChange w:id="445" w:author="Scarrone Enrico" w:date="2020-02-20T21:04:00Z">
            <w:rPr>
              <w:rFonts w:ascii="Times New Roman" w:hAnsi="Times New Roman"/>
              <w:b/>
              <w:bCs/>
              <w:sz w:val="20"/>
              <w:szCs w:val="20"/>
              <w:lang w:val="en-US"/>
            </w:rPr>
          </w:rPrChange>
        </w:rPr>
        <w:t>Supplier technicians (especially of control cabinet)</w:t>
      </w:r>
      <w:r w:rsidR="00BC5850" w:rsidRPr="00EF1EED">
        <w:rPr>
          <w:rFonts w:ascii="Times New Roman" w:hAnsi="Times New Roman"/>
          <w:b/>
          <w:bCs/>
          <w:noProof/>
          <w:sz w:val="20"/>
          <w:szCs w:val="20"/>
          <w:rPrChange w:id="446" w:author="Scarrone Enrico" w:date="2020-02-20T21:04:00Z">
            <w:rPr>
              <w:rFonts w:ascii="Times New Roman" w:hAnsi="Times New Roman"/>
              <w:b/>
              <w:bCs/>
              <w:sz w:val="20"/>
              <w:szCs w:val="20"/>
              <w:lang w:val="en-US"/>
            </w:rPr>
          </w:rPrChange>
        </w:rPr>
        <w:t>:</w:t>
      </w:r>
    </w:p>
    <w:p w14:paraId="74D46032" w14:textId="6BAD262E" w:rsidR="003E1FF6" w:rsidRPr="00EF1EED" w:rsidDel="00AC2F02" w:rsidRDefault="003E1FF6" w:rsidP="00AC2F02">
      <w:pPr>
        <w:rPr>
          <w:del w:id="447" w:author="Scarrone Enrico" w:date="2020-02-20T23:16:00Z"/>
          <w:rFonts w:ascii="Times New Roman" w:hAnsi="Times New Roman"/>
          <w:noProof/>
          <w:sz w:val="20"/>
          <w:szCs w:val="20"/>
          <w:rPrChange w:id="448" w:author="Scarrone Enrico" w:date="2020-02-20T21:04:00Z">
            <w:rPr>
              <w:del w:id="449" w:author="Scarrone Enrico" w:date="2020-02-20T23:16:00Z"/>
              <w:rFonts w:ascii="Times New Roman" w:hAnsi="Times New Roman"/>
              <w:sz w:val="20"/>
              <w:szCs w:val="20"/>
              <w:lang w:val="en-US"/>
            </w:rPr>
          </w:rPrChange>
        </w:rPr>
        <w:pPrChange w:id="450" w:author="Scarrone Enrico" w:date="2020-02-20T23:15:00Z">
          <w:pPr>
            <w:ind w:left="576"/>
          </w:pPr>
        </w:pPrChange>
      </w:pPr>
      <w:r w:rsidRPr="00EF1EED">
        <w:rPr>
          <w:rFonts w:ascii="Times New Roman" w:hAnsi="Times New Roman"/>
          <w:noProof/>
          <w:sz w:val="20"/>
          <w:szCs w:val="20"/>
          <w:rPrChange w:id="451" w:author="Scarrone Enrico" w:date="2020-02-20T21:04:00Z">
            <w:rPr>
              <w:rFonts w:ascii="Times New Roman" w:hAnsi="Times New Roman"/>
              <w:sz w:val="20"/>
              <w:szCs w:val="20"/>
              <w:lang w:val="en-US"/>
            </w:rPr>
          </w:rPrChange>
        </w:rPr>
        <w:t xml:space="preserve">The control cabinet is the brain of the lift, all the information </w:t>
      </w:r>
      <w:del w:id="452" w:author="Scarrone Enrico" w:date="2020-02-20T20:51:00Z">
        <w:r w:rsidRPr="00EF1EED" w:rsidDel="00076D4F">
          <w:rPr>
            <w:rFonts w:ascii="Times New Roman" w:hAnsi="Times New Roman"/>
            <w:noProof/>
            <w:sz w:val="20"/>
            <w:szCs w:val="20"/>
            <w:rPrChange w:id="453" w:author="Scarrone Enrico" w:date="2020-02-20T21:04:00Z">
              <w:rPr>
                <w:rFonts w:ascii="Times New Roman" w:hAnsi="Times New Roman"/>
                <w:sz w:val="20"/>
                <w:szCs w:val="20"/>
                <w:lang w:val="en-US"/>
              </w:rPr>
            </w:rPrChange>
          </w:rPr>
          <w:delText xml:space="preserve">are </w:delText>
        </w:r>
      </w:del>
      <w:ins w:id="454" w:author="Scarrone Enrico" w:date="2020-02-20T20:51:00Z">
        <w:r w:rsidR="00076D4F" w:rsidRPr="00EF1EED">
          <w:rPr>
            <w:rFonts w:ascii="Times New Roman" w:hAnsi="Times New Roman"/>
            <w:noProof/>
            <w:sz w:val="20"/>
            <w:szCs w:val="20"/>
            <w:rPrChange w:id="455" w:author="Scarrone Enrico" w:date="2020-02-20T21:04:00Z">
              <w:rPr>
                <w:rFonts w:ascii="Times New Roman" w:hAnsi="Times New Roman"/>
                <w:sz w:val="20"/>
                <w:szCs w:val="20"/>
                <w:lang w:val="en-US"/>
              </w:rPr>
            </w:rPrChange>
          </w:rPr>
          <w:t xml:space="preserve">is </w:t>
        </w:r>
      </w:ins>
      <w:r w:rsidRPr="00EF1EED">
        <w:rPr>
          <w:rFonts w:ascii="Times New Roman" w:hAnsi="Times New Roman"/>
          <w:noProof/>
          <w:sz w:val="20"/>
          <w:szCs w:val="20"/>
          <w:rPrChange w:id="456" w:author="Scarrone Enrico" w:date="2020-02-20T21:04:00Z">
            <w:rPr>
              <w:rFonts w:ascii="Times New Roman" w:hAnsi="Times New Roman"/>
              <w:sz w:val="20"/>
              <w:szCs w:val="20"/>
              <w:lang w:val="en-US"/>
            </w:rPr>
          </w:rPrChange>
        </w:rPr>
        <w:t>managed by the control cabinet; these are the technicians of the company that manufactured the control cabinet</w:t>
      </w:r>
      <w:ins w:id="457" w:author="Scarrone Enrico" w:date="2020-02-20T20:51:00Z">
        <w:r w:rsidR="00076D4F" w:rsidRPr="00EF1EED">
          <w:rPr>
            <w:rFonts w:ascii="Times New Roman" w:hAnsi="Times New Roman"/>
            <w:noProof/>
            <w:sz w:val="20"/>
            <w:szCs w:val="20"/>
            <w:rPrChange w:id="458" w:author="Scarrone Enrico" w:date="2020-02-20T21:04:00Z">
              <w:rPr>
                <w:rFonts w:ascii="Times New Roman" w:hAnsi="Times New Roman"/>
                <w:sz w:val="20"/>
                <w:szCs w:val="20"/>
                <w:lang w:val="en-US"/>
              </w:rPr>
            </w:rPrChange>
          </w:rPr>
          <w:t>.</w:t>
        </w:r>
      </w:ins>
    </w:p>
    <w:p w14:paraId="1B8D14A7" w14:textId="77777777" w:rsidR="00BC5850" w:rsidRPr="00EF1EED" w:rsidRDefault="00BC5850" w:rsidP="00AC2F02">
      <w:pPr>
        <w:rPr>
          <w:rFonts w:ascii="Times New Roman" w:hAnsi="Times New Roman"/>
          <w:noProof/>
          <w:sz w:val="20"/>
          <w:szCs w:val="20"/>
          <w:rPrChange w:id="459" w:author="Scarrone Enrico" w:date="2020-02-20T21:04:00Z">
            <w:rPr>
              <w:rFonts w:ascii="Times New Roman" w:hAnsi="Times New Roman"/>
              <w:sz w:val="20"/>
              <w:szCs w:val="20"/>
              <w:lang w:val="en-US"/>
            </w:rPr>
          </w:rPrChange>
        </w:rPr>
        <w:pPrChange w:id="460" w:author="Scarrone Enrico" w:date="2020-02-20T23:15:00Z">
          <w:pPr>
            <w:ind w:left="576"/>
          </w:pPr>
        </w:pPrChange>
      </w:pPr>
    </w:p>
    <w:p w14:paraId="127B55E7" w14:textId="0E5DFAB3" w:rsidR="003E1FF6" w:rsidRPr="00EF1EED" w:rsidDel="00F87903" w:rsidRDefault="003E1FF6" w:rsidP="00AC2F02">
      <w:pPr>
        <w:rPr>
          <w:del w:id="461" w:author="Massimo Vanetti" w:date="2020-02-20T02:23:00Z"/>
          <w:rFonts w:ascii="Times New Roman" w:hAnsi="Times New Roman"/>
          <w:b/>
          <w:bCs/>
          <w:noProof/>
          <w:sz w:val="20"/>
          <w:szCs w:val="20"/>
          <w:rPrChange w:id="462" w:author="Scarrone Enrico" w:date="2020-02-20T21:04:00Z">
            <w:rPr>
              <w:del w:id="463" w:author="Massimo Vanetti" w:date="2020-02-20T02:23:00Z"/>
              <w:rFonts w:ascii="Times New Roman" w:hAnsi="Times New Roman"/>
              <w:b/>
              <w:bCs/>
              <w:sz w:val="20"/>
              <w:szCs w:val="20"/>
              <w:lang w:val="en-US"/>
            </w:rPr>
          </w:rPrChange>
        </w:rPr>
        <w:pPrChange w:id="464" w:author="Scarrone Enrico" w:date="2020-02-20T23:15:00Z">
          <w:pPr>
            <w:ind w:left="576"/>
          </w:pPr>
        </w:pPrChange>
      </w:pPr>
      <w:r w:rsidRPr="00EF1EED">
        <w:rPr>
          <w:rFonts w:ascii="Times New Roman" w:hAnsi="Times New Roman"/>
          <w:b/>
          <w:bCs/>
          <w:noProof/>
          <w:sz w:val="20"/>
          <w:szCs w:val="20"/>
          <w:rPrChange w:id="465" w:author="Scarrone Enrico" w:date="2020-02-20T21:04:00Z">
            <w:rPr>
              <w:rFonts w:ascii="Times New Roman" w:hAnsi="Times New Roman"/>
              <w:b/>
              <w:bCs/>
              <w:sz w:val="20"/>
              <w:szCs w:val="20"/>
              <w:lang w:val="en-US"/>
            </w:rPr>
          </w:rPrChange>
        </w:rPr>
        <w:t>Control room operator</w:t>
      </w:r>
      <w:r w:rsidR="00BC5850" w:rsidRPr="00EF1EED">
        <w:rPr>
          <w:rFonts w:ascii="Times New Roman" w:hAnsi="Times New Roman"/>
          <w:b/>
          <w:bCs/>
          <w:noProof/>
          <w:sz w:val="20"/>
          <w:szCs w:val="20"/>
          <w:rPrChange w:id="466" w:author="Scarrone Enrico" w:date="2020-02-20T21:04:00Z">
            <w:rPr>
              <w:rFonts w:ascii="Times New Roman" w:hAnsi="Times New Roman"/>
              <w:b/>
              <w:bCs/>
              <w:sz w:val="20"/>
              <w:szCs w:val="20"/>
              <w:lang w:val="en-US"/>
            </w:rPr>
          </w:rPrChange>
        </w:rPr>
        <w:t>:</w:t>
      </w:r>
    </w:p>
    <w:p w14:paraId="405F730A" w14:textId="352CEEC6" w:rsidR="003E1FF6" w:rsidRPr="00EF1EED" w:rsidRDefault="003E1FF6" w:rsidP="00AC2F02">
      <w:pPr>
        <w:rPr>
          <w:ins w:id="467" w:author="Massimo Vanetti" w:date="2020-02-20T02:21:00Z"/>
          <w:rFonts w:ascii="Times New Roman" w:hAnsi="Times New Roman"/>
          <w:noProof/>
          <w:sz w:val="20"/>
          <w:szCs w:val="20"/>
          <w:rPrChange w:id="468" w:author="Scarrone Enrico" w:date="2020-02-20T21:04:00Z">
            <w:rPr>
              <w:ins w:id="469" w:author="Massimo Vanetti" w:date="2020-02-20T02:21:00Z"/>
              <w:rFonts w:ascii="Times New Roman" w:hAnsi="Times New Roman"/>
              <w:sz w:val="20"/>
              <w:szCs w:val="20"/>
              <w:lang w:val="en-US"/>
            </w:rPr>
          </w:rPrChange>
        </w:rPr>
        <w:pPrChange w:id="470" w:author="Scarrone Enrico" w:date="2020-02-20T23:15:00Z">
          <w:pPr>
            <w:ind w:left="576"/>
          </w:pPr>
        </w:pPrChange>
      </w:pPr>
      <w:del w:id="471" w:author="Massimo Vanetti" w:date="2020-02-20T02:23:00Z">
        <w:r w:rsidRPr="00EF1EED" w:rsidDel="00F87903">
          <w:rPr>
            <w:rFonts w:ascii="Times New Roman" w:hAnsi="Times New Roman"/>
            <w:noProof/>
            <w:sz w:val="20"/>
            <w:szCs w:val="20"/>
            <w:highlight w:val="yellow"/>
            <w:rPrChange w:id="472" w:author="Scarrone Enrico" w:date="2020-02-20T21:04:00Z">
              <w:rPr>
                <w:rFonts w:ascii="Times New Roman" w:hAnsi="Times New Roman"/>
                <w:sz w:val="20"/>
                <w:szCs w:val="20"/>
                <w:highlight w:val="yellow"/>
                <w:lang w:val="en-US"/>
              </w:rPr>
            </w:rPrChange>
          </w:rPr>
          <w:delText>People that are able to manage a large group of lift in a remote control room</w:delText>
        </w:r>
      </w:del>
    </w:p>
    <w:p w14:paraId="24D1EACF" w14:textId="23389373" w:rsidR="00F87903" w:rsidRPr="00EF1EED" w:rsidDel="00AC2F02" w:rsidRDefault="00F87903" w:rsidP="00AC2F02">
      <w:pPr>
        <w:rPr>
          <w:del w:id="473" w:author="Scarrone Enrico" w:date="2020-02-20T23:16:00Z"/>
          <w:rFonts w:ascii="Times New Roman" w:hAnsi="Times New Roman"/>
          <w:noProof/>
          <w:sz w:val="20"/>
          <w:szCs w:val="20"/>
          <w:rPrChange w:id="474" w:author="Scarrone Enrico" w:date="2020-02-20T21:04:00Z">
            <w:rPr>
              <w:del w:id="475" w:author="Scarrone Enrico" w:date="2020-02-20T23:16:00Z"/>
              <w:rFonts w:ascii="Times New Roman" w:hAnsi="Times New Roman"/>
              <w:sz w:val="20"/>
              <w:szCs w:val="20"/>
              <w:lang w:val="en-US"/>
            </w:rPr>
          </w:rPrChange>
        </w:rPr>
        <w:pPrChange w:id="476" w:author="Scarrone Enrico" w:date="2020-02-20T23:15:00Z">
          <w:pPr>
            <w:ind w:left="576"/>
          </w:pPr>
        </w:pPrChange>
      </w:pPr>
      <w:ins w:id="477" w:author="Massimo Vanetti" w:date="2020-02-20T02:21:00Z">
        <w:r w:rsidRPr="00EF1EED">
          <w:rPr>
            <w:rFonts w:ascii="Times New Roman" w:hAnsi="Times New Roman"/>
            <w:noProof/>
            <w:sz w:val="20"/>
            <w:szCs w:val="20"/>
            <w:rPrChange w:id="478" w:author="Scarrone Enrico" w:date="2020-02-20T21:04:00Z">
              <w:rPr>
                <w:rFonts w:ascii="Times New Roman" w:hAnsi="Times New Roman"/>
                <w:sz w:val="20"/>
                <w:szCs w:val="20"/>
                <w:lang w:val="en-US"/>
              </w:rPr>
            </w:rPrChange>
          </w:rPr>
          <w:t>P</w:t>
        </w:r>
      </w:ins>
      <w:ins w:id="479" w:author="Massimo Vanetti" w:date="2020-02-20T02:22:00Z">
        <w:r w:rsidRPr="00EF1EED">
          <w:rPr>
            <w:rFonts w:ascii="Times New Roman" w:hAnsi="Times New Roman"/>
            <w:noProof/>
            <w:sz w:val="20"/>
            <w:szCs w:val="20"/>
            <w:rPrChange w:id="480" w:author="Scarrone Enrico" w:date="2020-02-20T21:04:00Z">
              <w:rPr>
                <w:rFonts w:ascii="Times New Roman" w:hAnsi="Times New Roman"/>
                <w:sz w:val="20"/>
                <w:szCs w:val="20"/>
                <w:lang w:val="en-US"/>
              </w:rPr>
            </w:rPrChange>
          </w:rPr>
          <w:t xml:space="preserve">eople </w:t>
        </w:r>
      </w:ins>
      <w:ins w:id="481" w:author="Massimo Vanetti" w:date="2020-02-20T02:23:00Z">
        <w:r w:rsidRPr="00EF1EED">
          <w:rPr>
            <w:rFonts w:ascii="Times New Roman" w:hAnsi="Times New Roman"/>
            <w:noProof/>
            <w:sz w:val="20"/>
            <w:szCs w:val="20"/>
            <w:rPrChange w:id="482" w:author="Scarrone Enrico" w:date="2020-02-20T21:04:00Z">
              <w:rPr>
                <w:rFonts w:ascii="Times New Roman" w:hAnsi="Times New Roman"/>
                <w:sz w:val="20"/>
                <w:szCs w:val="20"/>
                <w:lang w:val="en-US"/>
              </w:rPr>
            </w:rPrChange>
          </w:rPr>
          <w:t>located</w:t>
        </w:r>
      </w:ins>
      <w:ins w:id="483" w:author="Massimo Vanetti" w:date="2020-02-20T02:22:00Z">
        <w:r w:rsidRPr="00EF1EED">
          <w:rPr>
            <w:rFonts w:ascii="Times New Roman" w:hAnsi="Times New Roman"/>
            <w:noProof/>
            <w:sz w:val="20"/>
            <w:szCs w:val="20"/>
            <w:rPrChange w:id="484" w:author="Scarrone Enrico" w:date="2020-02-20T21:04:00Z">
              <w:rPr>
                <w:rFonts w:ascii="Times New Roman" w:hAnsi="Times New Roman"/>
                <w:sz w:val="20"/>
                <w:szCs w:val="20"/>
                <w:lang w:val="en-US"/>
              </w:rPr>
            </w:rPrChange>
          </w:rPr>
          <w:t xml:space="preserve"> in a (usually remote) control room, whose task is to supervise and control the operation</w:t>
        </w:r>
      </w:ins>
      <w:ins w:id="485" w:author="Massimo Vanetti" w:date="2020-02-20T02:23:00Z">
        <w:r w:rsidR="008C4C47" w:rsidRPr="00EF1EED">
          <w:rPr>
            <w:rFonts w:ascii="Times New Roman" w:hAnsi="Times New Roman"/>
            <w:noProof/>
            <w:sz w:val="20"/>
            <w:szCs w:val="20"/>
            <w:rPrChange w:id="486" w:author="Scarrone Enrico" w:date="2020-02-20T21:04:00Z">
              <w:rPr>
                <w:rFonts w:ascii="Times New Roman" w:hAnsi="Times New Roman"/>
                <w:sz w:val="20"/>
                <w:szCs w:val="20"/>
                <w:lang w:val="en-US"/>
              </w:rPr>
            </w:rPrChange>
          </w:rPr>
          <w:t xml:space="preserve">s of </w:t>
        </w:r>
      </w:ins>
      <w:ins w:id="487" w:author="Massimo Vanetti" w:date="2020-02-20T02:22:00Z">
        <w:r w:rsidRPr="00EF1EED">
          <w:rPr>
            <w:rFonts w:ascii="Times New Roman" w:hAnsi="Times New Roman"/>
            <w:noProof/>
            <w:sz w:val="20"/>
            <w:szCs w:val="20"/>
            <w:rPrChange w:id="488" w:author="Scarrone Enrico" w:date="2020-02-20T21:04:00Z">
              <w:rPr>
                <w:rFonts w:ascii="Times New Roman" w:hAnsi="Times New Roman"/>
                <w:sz w:val="20"/>
                <w:szCs w:val="20"/>
                <w:lang w:val="en-US"/>
              </w:rPr>
            </w:rPrChange>
          </w:rPr>
          <w:t>lifts or group of lifts.</w:t>
        </w:r>
      </w:ins>
    </w:p>
    <w:p w14:paraId="7FA01DD5" w14:textId="77777777" w:rsidR="00CD70E7" w:rsidRPr="00EF1EED" w:rsidDel="00AC2F02" w:rsidRDefault="00CD70E7" w:rsidP="00CD70E7">
      <w:pPr>
        <w:ind w:left="576"/>
        <w:rPr>
          <w:del w:id="489" w:author="Scarrone Enrico" w:date="2020-02-20T23:16:00Z"/>
          <w:rFonts w:ascii="Times New Roman" w:hAnsi="Times New Roman"/>
          <w:noProof/>
          <w:rPrChange w:id="490" w:author="Scarrone Enrico" w:date="2020-02-20T21:04:00Z">
            <w:rPr>
              <w:del w:id="491" w:author="Scarrone Enrico" w:date="2020-02-20T23:16:00Z"/>
              <w:rFonts w:ascii="Times New Roman" w:hAnsi="Times New Roman"/>
              <w:lang w:val="x-none"/>
            </w:rPr>
          </w:rPrChange>
        </w:rPr>
      </w:pPr>
    </w:p>
    <w:p w14:paraId="6A60773A" w14:textId="77777777" w:rsidR="006C1556" w:rsidRPr="00EF1EED" w:rsidRDefault="006C1556" w:rsidP="00AC2F02">
      <w:pPr>
        <w:rPr>
          <w:rFonts w:ascii="Times New Roman" w:hAnsi="Times New Roman"/>
          <w:noProof/>
          <w:sz w:val="20"/>
          <w:szCs w:val="20"/>
          <w:rPrChange w:id="492" w:author="Scarrone Enrico" w:date="2020-02-20T21:04:00Z">
            <w:rPr>
              <w:rFonts w:ascii="Times New Roman" w:hAnsi="Times New Roman"/>
              <w:sz w:val="20"/>
              <w:szCs w:val="20"/>
              <w:lang w:val="en-US"/>
            </w:rPr>
          </w:rPrChange>
        </w:rPr>
        <w:pPrChange w:id="493" w:author="Scarrone Enrico" w:date="2020-02-20T23:16:00Z">
          <w:pPr>
            <w:ind w:left="130"/>
          </w:pPr>
        </w:pPrChange>
      </w:pPr>
    </w:p>
    <w:p w14:paraId="11CADFB0" w14:textId="2F806831" w:rsidR="006C1556" w:rsidRPr="00EF1EED" w:rsidRDefault="00C27D2E">
      <w:pPr>
        <w:pStyle w:val="Heading2"/>
        <w:numPr>
          <w:ilvl w:val="2"/>
          <w:numId w:val="64"/>
        </w:numPr>
        <w:rPr>
          <w:noProof/>
          <w:lang w:val="en-GB"/>
          <w:rPrChange w:id="494" w:author="Scarrone Enrico" w:date="2020-02-20T21:04:00Z">
            <w:rPr/>
          </w:rPrChange>
        </w:rPr>
        <w:pPrChange w:id="495" w:author="Massimo Vanetti" w:date="2020-02-20T02:14:00Z">
          <w:pPr>
            <w:pStyle w:val="Heading2"/>
          </w:pPr>
        </w:pPrChange>
      </w:pPr>
      <w:ins w:id="496" w:author="Scarrone Enrico" w:date="2020-02-20T22:08:00Z">
        <w:r>
          <w:rPr>
            <w:noProof/>
            <w:lang w:val="en-GB"/>
          </w:rPr>
          <w:t xml:space="preserve"> </w:t>
        </w:r>
      </w:ins>
      <w:r w:rsidR="006C1556" w:rsidRPr="00EF1EED">
        <w:rPr>
          <w:noProof/>
          <w:lang w:val="en-GB"/>
          <w:rPrChange w:id="497" w:author="Scarrone Enrico" w:date="2020-02-20T21:04:00Z">
            <w:rPr/>
          </w:rPrChange>
        </w:rPr>
        <w:t xml:space="preserve">Potential requirements </w:t>
      </w:r>
    </w:p>
    <w:p w14:paraId="2EF420D4" w14:textId="46D594AA" w:rsidR="006C1556" w:rsidDel="00247B5A" w:rsidRDefault="00842FC7" w:rsidP="00AC2F02">
      <w:pPr>
        <w:rPr>
          <w:del w:id="498" w:author="Scarrone Enrico" w:date="2020-02-20T22:57:00Z"/>
          <w:rFonts w:ascii="Times New Roman" w:hAnsi="Times New Roman"/>
          <w:noProof/>
          <w:sz w:val="20"/>
          <w:szCs w:val="20"/>
        </w:rPr>
        <w:pPrChange w:id="499" w:author="Scarrone Enrico" w:date="2020-02-20T23:16:00Z">
          <w:pPr>
            <w:ind w:left="130"/>
          </w:pPr>
        </w:pPrChange>
      </w:pPr>
      <w:r w:rsidRPr="00EF1EED">
        <w:rPr>
          <w:rFonts w:ascii="Times New Roman" w:hAnsi="Times New Roman"/>
          <w:noProof/>
          <w:sz w:val="20"/>
          <w:szCs w:val="20"/>
          <w:rPrChange w:id="500" w:author="Scarrone Enrico" w:date="2020-02-20T21:04:00Z">
            <w:rPr>
              <w:rFonts w:ascii="Times New Roman" w:hAnsi="Times New Roman"/>
              <w:sz w:val="20"/>
              <w:szCs w:val="20"/>
              <w:lang w:val="en-US"/>
            </w:rPr>
          </w:rPrChange>
        </w:rPr>
        <w:t>No specific new feature</w:t>
      </w:r>
      <w:r w:rsidR="00F15D79" w:rsidRPr="00EF1EED">
        <w:rPr>
          <w:rFonts w:ascii="Times New Roman" w:hAnsi="Times New Roman"/>
          <w:noProof/>
          <w:sz w:val="20"/>
          <w:szCs w:val="20"/>
          <w:rPrChange w:id="501" w:author="Scarrone Enrico" w:date="2020-02-20T21:04:00Z">
            <w:rPr>
              <w:rFonts w:ascii="Times New Roman" w:hAnsi="Times New Roman"/>
              <w:sz w:val="20"/>
              <w:szCs w:val="20"/>
              <w:lang w:val="en-US"/>
            </w:rPr>
          </w:rPrChange>
        </w:rPr>
        <w:t>s</w:t>
      </w:r>
      <w:r w:rsidRPr="00EF1EED">
        <w:rPr>
          <w:rFonts w:ascii="Times New Roman" w:hAnsi="Times New Roman"/>
          <w:noProof/>
          <w:sz w:val="20"/>
          <w:szCs w:val="20"/>
          <w:rPrChange w:id="502" w:author="Scarrone Enrico" w:date="2020-02-20T21:04:00Z">
            <w:rPr>
              <w:rFonts w:ascii="Times New Roman" w:hAnsi="Times New Roman"/>
              <w:sz w:val="20"/>
              <w:szCs w:val="20"/>
              <w:lang w:val="en-US"/>
            </w:rPr>
          </w:rPrChange>
        </w:rPr>
        <w:t xml:space="preserve"> are </w:t>
      </w:r>
      <w:ins w:id="503" w:author="Massimo Vanetti" w:date="2020-02-20T22:27:00Z">
        <w:r w:rsidR="00E633F1">
          <w:rPr>
            <w:rFonts w:ascii="Times New Roman" w:hAnsi="Times New Roman"/>
            <w:noProof/>
            <w:sz w:val="20"/>
            <w:szCs w:val="20"/>
          </w:rPr>
          <w:t xml:space="preserve"> currently </w:t>
        </w:r>
      </w:ins>
      <w:r w:rsidRPr="00EF1EED">
        <w:rPr>
          <w:rFonts w:ascii="Times New Roman" w:hAnsi="Times New Roman"/>
          <w:noProof/>
          <w:sz w:val="20"/>
          <w:szCs w:val="20"/>
          <w:rPrChange w:id="504" w:author="Scarrone Enrico" w:date="2020-02-20T21:04:00Z">
            <w:rPr>
              <w:rFonts w:ascii="Times New Roman" w:hAnsi="Times New Roman"/>
              <w:sz w:val="20"/>
              <w:szCs w:val="20"/>
              <w:lang w:val="en-US"/>
            </w:rPr>
          </w:rPrChange>
        </w:rPr>
        <w:t xml:space="preserve">identified as result of the analysis of Smart Lift use cases. </w:t>
      </w:r>
      <w:r w:rsidR="00F15D79" w:rsidRPr="00EF1EED">
        <w:rPr>
          <w:rFonts w:ascii="Times New Roman" w:hAnsi="Times New Roman"/>
          <w:noProof/>
          <w:sz w:val="20"/>
          <w:szCs w:val="20"/>
          <w:rPrChange w:id="505" w:author="Scarrone Enrico" w:date="2020-02-20T21:04:00Z">
            <w:rPr>
              <w:rFonts w:ascii="Times New Roman" w:hAnsi="Times New Roman"/>
              <w:sz w:val="20"/>
              <w:szCs w:val="20"/>
              <w:lang w:val="en-US"/>
            </w:rPr>
          </w:rPrChange>
        </w:rPr>
        <w:t>The oneM2M system Rel 3 seems to support properly these use cases</w:t>
      </w:r>
      <w:ins w:id="506" w:author="Scarrone Enrico" w:date="2020-02-20T21:44:00Z">
        <w:r w:rsidR="0074487E">
          <w:rPr>
            <w:rFonts w:ascii="Times New Roman" w:hAnsi="Times New Roman"/>
            <w:noProof/>
            <w:sz w:val="20"/>
            <w:szCs w:val="20"/>
          </w:rPr>
          <w:t xml:space="preserve">. </w:t>
        </w:r>
      </w:ins>
      <w:del w:id="507" w:author="Scarrone Enrico" w:date="2020-02-20T21:44:00Z">
        <w:r w:rsidR="00F15D79" w:rsidRPr="00EF1EED" w:rsidDel="0074487E">
          <w:rPr>
            <w:rFonts w:ascii="Times New Roman" w:hAnsi="Times New Roman"/>
            <w:noProof/>
            <w:sz w:val="20"/>
            <w:szCs w:val="20"/>
            <w:rPrChange w:id="508" w:author="Scarrone Enrico" w:date="2020-02-20T21:04:00Z">
              <w:rPr>
                <w:rFonts w:ascii="Times New Roman" w:hAnsi="Times New Roman"/>
                <w:sz w:val="20"/>
                <w:szCs w:val="20"/>
                <w:lang w:val="en-US"/>
              </w:rPr>
            </w:rPrChange>
          </w:rPr>
          <w:delText xml:space="preserve"> </w:delText>
        </w:r>
      </w:del>
      <w:r w:rsidRPr="00EF1EED">
        <w:rPr>
          <w:rFonts w:ascii="Times New Roman" w:hAnsi="Times New Roman"/>
          <w:noProof/>
          <w:sz w:val="20"/>
          <w:szCs w:val="20"/>
          <w:rPrChange w:id="509" w:author="Scarrone Enrico" w:date="2020-02-20T21:04:00Z">
            <w:rPr>
              <w:rFonts w:ascii="Times New Roman" w:hAnsi="Times New Roman"/>
              <w:sz w:val="20"/>
              <w:szCs w:val="20"/>
              <w:lang w:val="en-US"/>
            </w:rPr>
          </w:rPrChange>
        </w:rPr>
        <w:t xml:space="preserve">It remains necessary to </w:t>
      </w:r>
      <w:r w:rsidR="00F15D79" w:rsidRPr="00EF1EED">
        <w:rPr>
          <w:rFonts w:ascii="Times New Roman" w:hAnsi="Times New Roman"/>
          <w:noProof/>
          <w:sz w:val="20"/>
          <w:szCs w:val="20"/>
          <w:rPrChange w:id="510" w:author="Scarrone Enrico" w:date="2020-02-20T21:04:00Z">
            <w:rPr>
              <w:rFonts w:ascii="Times New Roman" w:hAnsi="Times New Roman"/>
              <w:sz w:val="20"/>
              <w:szCs w:val="20"/>
              <w:lang w:val="en-US"/>
            </w:rPr>
          </w:rPrChange>
        </w:rPr>
        <w:t xml:space="preserve">include the data structure to be exchanged </w:t>
      </w:r>
      <w:ins w:id="511" w:author="Scarrone Enrico" w:date="2020-02-20T21:45:00Z">
        <w:r w:rsidR="0074487E">
          <w:rPr>
            <w:rFonts w:ascii="Times New Roman" w:hAnsi="Times New Roman"/>
            <w:noProof/>
            <w:sz w:val="20"/>
            <w:szCs w:val="20"/>
          </w:rPr>
          <w:t xml:space="preserve">by Smart Lifts </w:t>
        </w:r>
      </w:ins>
      <w:r w:rsidR="00F15D79" w:rsidRPr="00EF1EED">
        <w:rPr>
          <w:rFonts w:ascii="Times New Roman" w:hAnsi="Times New Roman"/>
          <w:noProof/>
          <w:sz w:val="20"/>
          <w:szCs w:val="20"/>
          <w:rPrChange w:id="512" w:author="Scarrone Enrico" w:date="2020-02-20T21:04:00Z">
            <w:rPr>
              <w:rFonts w:ascii="Times New Roman" w:hAnsi="Times New Roman"/>
              <w:sz w:val="20"/>
              <w:szCs w:val="20"/>
              <w:lang w:val="en-US"/>
            </w:rPr>
          </w:rPrChange>
        </w:rPr>
        <w:t xml:space="preserve">in the oneM2M semantic work. As it is also deemed to be included in the ETSI SAREF package to assure proper semantic interoperability with other systems </w:t>
      </w:r>
      <w:ins w:id="513" w:author="Massimo Vanetti" w:date="2020-02-20T22:25:00Z">
        <w:r w:rsidR="00E633F1">
          <w:rPr>
            <w:rFonts w:ascii="Times New Roman" w:hAnsi="Times New Roman"/>
            <w:noProof/>
            <w:sz w:val="20"/>
            <w:szCs w:val="20"/>
          </w:rPr>
          <w:t xml:space="preserve">it </w:t>
        </w:r>
      </w:ins>
      <w:r w:rsidR="00F15D79" w:rsidRPr="00EF1EED">
        <w:rPr>
          <w:rFonts w:ascii="Times New Roman" w:hAnsi="Times New Roman"/>
          <w:noProof/>
          <w:sz w:val="20"/>
          <w:szCs w:val="20"/>
          <w:rPrChange w:id="514" w:author="Scarrone Enrico" w:date="2020-02-20T21:04:00Z">
            <w:rPr>
              <w:rFonts w:ascii="Times New Roman" w:hAnsi="Times New Roman"/>
              <w:sz w:val="20"/>
              <w:szCs w:val="20"/>
              <w:lang w:val="en-US"/>
            </w:rPr>
          </w:rPrChange>
        </w:rPr>
        <w:t>is also necessary to verify the SAREF alignment</w:t>
      </w:r>
      <w:ins w:id="515" w:author="Scarrone Enrico" w:date="2020-02-20T22:57:00Z">
        <w:r w:rsidR="00247B5A">
          <w:rPr>
            <w:rFonts w:ascii="Times New Roman" w:hAnsi="Times New Roman"/>
            <w:noProof/>
            <w:sz w:val="20"/>
            <w:szCs w:val="20"/>
          </w:rPr>
          <w:t>.</w:t>
        </w:r>
      </w:ins>
      <w:del w:id="516" w:author="Scarrone Enrico" w:date="2020-02-20T22:57:00Z">
        <w:r w:rsidR="00F15D79" w:rsidRPr="00EF1EED" w:rsidDel="00247B5A">
          <w:rPr>
            <w:rFonts w:ascii="Times New Roman" w:hAnsi="Times New Roman"/>
            <w:noProof/>
            <w:sz w:val="20"/>
            <w:szCs w:val="20"/>
            <w:rPrChange w:id="517" w:author="Scarrone Enrico" w:date="2020-02-20T21:04:00Z">
              <w:rPr>
                <w:rFonts w:ascii="Times New Roman" w:hAnsi="Times New Roman"/>
                <w:sz w:val="20"/>
                <w:szCs w:val="20"/>
                <w:lang w:val="en-US"/>
              </w:rPr>
            </w:rPrChange>
          </w:rPr>
          <w:delText>.</w:delText>
        </w:r>
      </w:del>
    </w:p>
    <w:p w14:paraId="0CC98AB2" w14:textId="77777777" w:rsidR="00AC2F02" w:rsidRDefault="00AC2F02" w:rsidP="00AC2F02">
      <w:pPr>
        <w:rPr>
          <w:ins w:id="518" w:author="Scarrone Enrico" w:date="2020-02-20T23:16:00Z"/>
          <w:rFonts w:ascii="Times New Roman" w:hAnsi="Times New Roman"/>
          <w:noProof/>
          <w:sz w:val="20"/>
          <w:szCs w:val="20"/>
        </w:rPr>
      </w:pPr>
    </w:p>
    <w:p w14:paraId="669C4034" w14:textId="1415361C" w:rsidR="006C1556" w:rsidRPr="00AC2F02" w:rsidRDefault="00F15D79" w:rsidP="00AC2F02">
      <w:pPr>
        <w:pStyle w:val="ListParagraph"/>
        <w:numPr>
          <w:ilvl w:val="0"/>
          <w:numId w:val="84"/>
        </w:numPr>
        <w:rPr>
          <w:rFonts w:ascii="Times New Roman" w:hAnsi="Times New Roman"/>
          <w:noProof/>
          <w:sz w:val="20"/>
          <w:szCs w:val="20"/>
          <w:rPrChange w:id="519" w:author="Scarrone Enrico" w:date="2020-02-20T23:16:00Z">
            <w:rPr>
              <w:rFonts w:ascii="Times New Roman" w:hAnsi="Times New Roman"/>
              <w:sz w:val="20"/>
              <w:szCs w:val="20"/>
              <w:lang w:val="en-US"/>
            </w:rPr>
          </w:rPrChange>
        </w:rPr>
        <w:pPrChange w:id="520" w:author="Scarrone Enrico" w:date="2020-02-20T23:16:00Z">
          <w:pPr>
            <w:numPr>
              <w:numId w:val="29"/>
            </w:numPr>
            <w:ind w:left="490" w:hanging="360"/>
          </w:pPr>
        </w:pPrChange>
      </w:pPr>
      <w:del w:id="521" w:author="Scarrone Enrico" w:date="2020-02-20T22:57:00Z">
        <w:r w:rsidRPr="00AC2F02" w:rsidDel="00247B5A">
          <w:rPr>
            <w:rFonts w:ascii="Times New Roman" w:hAnsi="Times New Roman"/>
            <w:noProof/>
            <w:sz w:val="20"/>
            <w:szCs w:val="20"/>
            <w:rPrChange w:id="522" w:author="Scarrone Enrico" w:date="2020-02-20T23:16:00Z">
              <w:rPr>
                <w:rFonts w:ascii="Times New Roman" w:hAnsi="Times New Roman"/>
                <w:sz w:val="20"/>
                <w:szCs w:val="20"/>
                <w:lang w:val="en-US"/>
              </w:rPr>
            </w:rPrChange>
          </w:rPr>
          <w:delText xml:space="preserve"> </w:delText>
        </w:r>
      </w:del>
      <w:r w:rsidRPr="00AC2F02">
        <w:rPr>
          <w:rFonts w:ascii="Times New Roman" w:hAnsi="Times New Roman"/>
          <w:noProof/>
          <w:sz w:val="20"/>
          <w:szCs w:val="20"/>
          <w:rPrChange w:id="523" w:author="Scarrone Enrico" w:date="2020-02-20T23:16:00Z">
            <w:rPr>
              <w:rFonts w:ascii="Times New Roman" w:hAnsi="Times New Roman"/>
              <w:sz w:val="20"/>
              <w:szCs w:val="20"/>
              <w:lang w:val="en-US"/>
            </w:rPr>
          </w:rPrChange>
        </w:rPr>
        <w:t xml:space="preserve">oneM2M shall </w:t>
      </w:r>
      <w:del w:id="524" w:author="Scarrone Enrico" w:date="2020-02-20T21:47:00Z">
        <w:r w:rsidRPr="00AC2F02" w:rsidDel="0074487E">
          <w:rPr>
            <w:rFonts w:ascii="Times New Roman" w:hAnsi="Times New Roman"/>
            <w:noProof/>
            <w:sz w:val="20"/>
            <w:szCs w:val="20"/>
            <w:rPrChange w:id="525" w:author="Scarrone Enrico" w:date="2020-02-20T23:16:00Z">
              <w:rPr>
                <w:rFonts w:ascii="Times New Roman" w:hAnsi="Times New Roman"/>
                <w:sz w:val="20"/>
                <w:szCs w:val="20"/>
                <w:lang w:val="en-US"/>
              </w:rPr>
            </w:rPrChange>
          </w:rPr>
          <w:delText xml:space="preserve">include </w:delText>
        </w:r>
      </w:del>
      <w:ins w:id="526" w:author="Scarrone Enrico" w:date="2020-02-20T21:47:00Z">
        <w:r w:rsidR="0074487E" w:rsidRPr="00AC2F02">
          <w:rPr>
            <w:rFonts w:ascii="Times New Roman" w:hAnsi="Times New Roman"/>
            <w:noProof/>
            <w:sz w:val="20"/>
            <w:szCs w:val="20"/>
            <w:rPrChange w:id="527" w:author="Scarrone Enrico" w:date="2020-02-20T23:16:00Z">
              <w:rPr>
                <w:noProof/>
              </w:rPr>
            </w:rPrChange>
          </w:rPr>
          <w:t>support</w:t>
        </w:r>
        <w:r w:rsidR="0074487E" w:rsidRPr="00AC2F02">
          <w:rPr>
            <w:rFonts w:ascii="Times New Roman" w:hAnsi="Times New Roman"/>
            <w:noProof/>
            <w:sz w:val="20"/>
            <w:szCs w:val="20"/>
            <w:rPrChange w:id="528" w:author="Scarrone Enrico" w:date="2020-02-20T23:16:00Z">
              <w:rPr>
                <w:rFonts w:ascii="Times New Roman" w:hAnsi="Times New Roman"/>
                <w:sz w:val="20"/>
                <w:szCs w:val="20"/>
                <w:lang w:val="en-US"/>
              </w:rPr>
            </w:rPrChange>
          </w:rPr>
          <w:t xml:space="preserve"> </w:t>
        </w:r>
      </w:ins>
      <w:del w:id="529" w:author="Scarrone Enrico" w:date="2020-02-20T21:47:00Z">
        <w:r w:rsidRPr="00AC2F02" w:rsidDel="0074487E">
          <w:rPr>
            <w:rFonts w:ascii="Times New Roman" w:hAnsi="Times New Roman"/>
            <w:noProof/>
            <w:sz w:val="20"/>
            <w:szCs w:val="20"/>
            <w:rPrChange w:id="530" w:author="Scarrone Enrico" w:date="2020-02-20T23:16:00Z">
              <w:rPr>
                <w:rFonts w:ascii="Times New Roman" w:hAnsi="Times New Roman"/>
                <w:sz w:val="20"/>
                <w:szCs w:val="20"/>
                <w:lang w:val="en-US"/>
              </w:rPr>
            </w:rPrChange>
          </w:rPr>
          <w:delText xml:space="preserve">the </w:delText>
        </w:r>
      </w:del>
      <w:r w:rsidRPr="00AC2F02">
        <w:rPr>
          <w:rFonts w:ascii="Times New Roman" w:hAnsi="Times New Roman"/>
          <w:noProof/>
          <w:sz w:val="20"/>
          <w:szCs w:val="20"/>
          <w:rPrChange w:id="531" w:author="Scarrone Enrico" w:date="2020-02-20T23:16:00Z">
            <w:rPr>
              <w:rFonts w:ascii="Times New Roman" w:hAnsi="Times New Roman"/>
              <w:sz w:val="20"/>
              <w:szCs w:val="20"/>
              <w:lang w:val="en-US"/>
            </w:rPr>
          </w:rPrChange>
        </w:rPr>
        <w:t>Smart Lift data model</w:t>
      </w:r>
      <w:ins w:id="532" w:author="Scarrone Enrico" w:date="2020-02-20T21:48:00Z">
        <w:r w:rsidR="0074487E" w:rsidRPr="00AC2F02">
          <w:rPr>
            <w:rFonts w:ascii="Times New Roman" w:hAnsi="Times New Roman"/>
            <w:noProof/>
            <w:sz w:val="20"/>
            <w:szCs w:val="20"/>
            <w:rPrChange w:id="533" w:author="Scarrone Enrico" w:date="2020-02-20T23:16:00Z">
              <w:rPr>
                <w:noProof/>
              </w:rPr>
            </w:rPrChange>
          </w:rPr>
          <w:t xml:space="preserve"> and its possible evolution</w:t>
        </w:r>
      </w:ins>
      <w:ins w:id="534" w:author="Scarrone Enrico" w:date="2020-02-20T21:47:00Z">
        <w:r w:rsidR="0074487E" w:rsidRPr="00AC2F02">
          <w:rPr>
            <w:rFonts w:ascii="Times New Roman" w:hAnsi="Times New Roman"/>
            <w:noProof/>
            <w:sz w:val="20"/>
            <w:szCs w:val="20"/>
            <w:rPrChange w:id="535" w:author="Scarrone Enrico" w:date="2020-02-20T23:16:00Z">
              <w:rPr>
                <w:noProof/>
              </w:rPr>
            </w:rPrChange>
          </w:rPr>
          <w:t xml:space="preserve">, e.g. </w:t>
        </w:r>
      </w:ins>
      <w:r w:rsidRPr="00AC2F02">
        <w:rPr>
          <w:rFonts w:ascii="Times New Roman" w:hAnsi="Times New Roman"/>
          <w:noProof/>
          <w:sz w:val="20"/>
          <w:szCs w:val="20"/>
          <w:rPrChange w:id="536" w:author="Scarrone Enrico" w:date="2020-02-20T23:16:00Z">
            <w:rPr>
              <w:rFonts w:ascii="Times New Roman" w:hAnsi="Times New Roman"/>
              <w:sz w:val="20"/>
              <w:szCs w:val="20"/>
              <w:lang w:val="en-US"/>
            </w:rPr>
          </w:rPrChange>
        </w:rPr>
        <w:t xml:space="preserve"> as identified in [</w:t>
      </w:r>
      <w:ins w:id="537" w:author="Scarrone Enrico" w:date="2020-02-20T21:46:00Z">
        <w:r w:rsidR="0074487E" w:rsidRPr="00AC2F02">
          <w:rPr>
            <w:rFonts w:ascii="Times New Roman" w:hAnsi="Times New Roman"/>
            <w:noProof/>
            <w:sz w:val="20"/>
            <w:szCs w:val="20"/>
            <w:rPrChange w:id="538" w:author="Scarrone Enrico" w:date="2020-02-20T23:16:00Z">
              <w:rPr>
                <w:noProof/>
              </w:rPr>
            </w:rPrChange>
          </w:rPr>
          <w:t>yy</w:t>
        </w:r>
      </w:ins>
      <w:ins w:id="539" w:author="Massimo Vanetti" w:date="2020-02-20T22:28:00Z">
        <w:r w:rsidR="009C3ED7" w:rsidRPr="00AC2F02">
          <w:rPr>
            <w:rFonts w:ascii="Times New Roman" w:hAnsi="Times New Roman"/>
            <w:noProof/>
            <w:sz w:val="20"/>
            <w:szCs w:val="20"/>
            <w:rPrChange w:id="540" w:author="Scarrone Enrico" w:date="2020-02-20T23:16:00Z">
              <w:rPr>
                <w:noProof/>
              </w:rPr>
            </w:rPrChange>
          </w:rPr>
          <w:t>]</w:t>
        </w:r>
      </w:ins>
      <w:del w:id="541" w:author="Scarrone Enrico" w:date="2020-02-20T21:46:00Z">
        <w:r w:rsidRPr="00AC2F02" w:rsidDel="0074487E">
          <w:rPr>
            <w:rFonts w:ascii="Times New Roman" w:hAnsi="Times New Roman"/>
            <w:noProof/>
            <w:sz w:val="20"/>
            <w:szCs w:val="20"/>
            <w:rPrChange w:id="542" w:author="Scarrone Enrico" w:date="2020-02-20T23:16:00Z">
              <w:rPr>
                <w:rFonts w:ascii="Times New Roman" w:hAnsi="Times New Roman"/>
                <w:sz w:val="20"/>
                <w:szCs w:val="20"/>
                <w:lang w:val="en-US"/>
              </w:rPr>
            </w:rPrChange>
          </w:rPr>
          <w:delText>1]</w:delText>
        </w:r>
      </w:del>
      <w:ins w:id="543" w:author="Scarrone Enrico" w:date="2020-02-20T21:48:00Z">
        <w:r w:rsidR="0074487E" w:rsidRPr="00AC2F02">
          <w:rPr>
            <w:rFonts w:ascii="Times New Roman" w:hAnsi="Times New Roman"/>
            <w:noProof/>
            <w:sz w:val="20"/>
            <w:szCs w:val="20"/>
            <w:rPrChange w:id="544" w:author="Scarrone Enrico" w:date="2020-02-20T23:16:00Z">
              <w:rPr>
                <w:noProof/>
              </w:rPr>
            </w:rPrChange>
          </w:rPr>
          <w:t>.</w:t>
        </w:r>
      </w:ins>
      <w:del w:id="545" w:author="Scarrone Enrico" w:date="2020-02-20T21:48:00Z">
        <w:r w:rsidRPr="00AC2F02" w:rsidDel="0074487E">
          <w:rPr>
            <w:rFonts w:ascii="Times New Roman" w:hAnsi="Times New Roman"/>
            <w:noProof/>
            <w:sz w:val="20"/>
            <w:szCs w:val="20"/>
            <w:rPrChange w:id="546" w:author="Scarrone Enrico" w:date="2020-02-20T23:16:00Z">
              <w:rPr>
                <w:rFonts w:ascii="Times New Roman" w:hAnsi="Times New Roman"/>
                <w:sz w:val="20"/>
                <w:szCs w:val="20"/>
                <w:lang w:val="en-US"/>
              </w:rPr>
            </w:rPrChange>
          </w:rPr>
          <w:delText xml:space="preserve"> and its possible evolutions</w:delText>
        </w:r>
      </w:del>
    </w:p>
    <w:p w14:paraId="0B5CE123" w14:textId="315D841B" w:rsidR="006C1556" w:rsidRPr="00EF1EED" w:rsidRDefault="00F15D79" w:rsidP="006C1556">
      <w:pPr>
        <w:rPr>
          <w:rFonts w:ascii="Times New Roman" w:hAnsi="Times New Roman"/>
          <w:strike/>
          <w:noProof/>
          <w:rPrChange w:id="547" w:author="Scarrone Enrico" w:date="2020-02-20T21:04:00Z">
            <w:rPr>
              <w:rFonts w:ascii="Times New Roman" w:hAnsi="Times New Roman"/>
              <w:strike/>
            </w:rPr>
          </w:rPrChange>
        </w:rPr>
      </w:pPr>
      <w:del w:id="548" w:author="Massimo Vanetti" w:date="2020-02-20T02:14:00Z">
        <w:r w:rsidRPr="00EF1EED" w:rsidDel="00BD5882">
          <w:rPr>
            <w:rFonts w:ascii="Times New Roman" w:hAnsi="Times New Roman"/>
            <w:strike/>
            <w:noProof/>
            <w:sz w:val="20"/>
            <w:szCs w:val="20"/>
            <w:highlight w:val="yellow"/>
            <w:rPrChange w:id="549" w:author="Scarrone Enrico" w:date="2020-02-20T21:04:00Z">
              <w:rPr>
                <w:rFonts w:ascii="Times New Roman" w:hAnsi="Times New Roman"/>
                <w:strike/>
                <w:sz w:val="20"/>
                <w:szCs w:val="20"/>
                <w:highlight w:val="yellow"/>
                <w:lang w:val="en-US"/>
              </w:rPr>
            </w:rPrChange>
          </w:rPr>
          <w:delText>oneM2M shall be aligned with ETSI SAREF.</w:delText>
        </w:r>
      </w:del>
      <w:r w:rsidR="006C1556" w:rsidRPr="00EF1EED">
        <w:rPr>
          <w:rFonts w:ascii="Times New Roman" w:hAnsi="Times New Roman"/>
          <w:strike/>
          <w:noProof/>
          <w:rPrChange w:id="550" w:author="Scarrone Enrico" w:date="2020-02-20T21:04:00Z">
            <w:rPr>
              <w:rFonts w:ascii="Times New Roman" w:hAnsi="Times New Roman"/>
              <w:strike/>
            </w:rPr>
          </w:rPrChange>
        </w:rPr>
        <w:br w:type="page"/>
      </w:r>
    </w:p>
    <w:p w14:paraId="0535AE12" w14:textId="6C9E9936" w:rsidR="006C1556" w:rsidRPr="00EF1EED" w:rsidRDefault="0093376E">
      <w:pPr>
        <w:pStyle w:val="Heading2"/>
        <w:numPr>
          <w:ilvl w:val="0"/>
          <w:numId w:val="0"/>
        </w:numPr>
        <w:ind w:left="576" w:hanging="576"/>
        <w:rPr>
          <w:noProof/>
          <w:lang w:val="en-GB"/>
          <w:rPrChange w:id="551" w:author="Scarrone Enrico" w:date="2020-02-20T21:04:00Z">
            <w:rPr/>
          </w:rPrChange>
        </w:rPr>
        <w:pPrChange w:id="552" w:author="Massimo Vanetti" w:date="2020-02-20T20:16:00Z">
          <w:pPr>
            <w:pStyle w:val="Heading2"/>
          </w:pPr>
        </w:pPrChange>
      </w:pPr>
      <w:ins w:id="553" w:author="Massimo Vanetti" w:date="2020-02-20T20:16:00Z">
        <w:r w:rsidRPr="00EF1EED">
          <w:rPr>
            <w:noProof/>
            <w:lang w:val="en-GB"/>
            <w:rPrChange w:id="554" w:author="Scarrone Enrico" w:date="2020-02-20T21:04:00Z">
              <w:rPr/>
            </w:rPrChange>
          </w:rPr>
          <w:t>6.3.</w:t>
        </w:r>
      </w:ins>
      <w:ins w:id="555" w:author="Scarrone Enrico" w:date="2020-02-20T20:52:00Z">
        <w:r w:rsidR="00076D4F" w:rsidRPr="00EF1EED">
          <w:rPr>
            <w:noProof/>
            <w:lang w:val="en-GB"/>
            <w:rPrChange w:id="556" w:author="Scarrone Enrico" w:date="2020-02-20T21:04:00Z">
              <w:rPr/>
            </w:rPrChange>
          </w:rPr>
          <w:t>4</w:t>
        </w:r>
      </w:ins>
      <w:ins w:id="557" w:author="Massimo Vanetti" w:date="2020-02-20T20:16:00Z">
        <w:del w:id="558" w:author="Scarrone Enrico" w:date="2020-02-20T20:52:00Z">
          <w:r w:rsidRPr="00EF1EED" w:rsidDel="00076D4F">
            <w:rPr>
              <w:noProof/>
              <w:lang w:val="en-GB"/>
              <w:rPrChange w:id="559" w:author="Scarrone Enrico" w:date="2020-02-20T21:04:00Z">
                <w:rPr/>
              </w:rPrChange>
            </w:rPr>
            <w:delText>5</w:delText>
          </w:r>
        </w:del>
        <w:r w:rsidRPr="00EF1EED">
          <w:rPr>
            <w:noProof/>
            <w:lang w:val="en-GB"/>
            <w:rPrChange w:id="560" w:author="Scarrone Enrico" w:date="2020-02-20T21:04:00Z">
              <w:rPr/>
            </w:rPrChange>
          </w:rPr>
          <w:t xml:space="preserve"> </w:t>
        </w:r>
      </w:ins>
      <w:r w:rsidR="006C1556" w:rsidRPr="00EF1EED">
        <w:rPr>
          <w:noProof/>
          <w:lang w:val="en-GB"/>
          <w:rPrChange w:id="561" w:author="Scarrone Enrico" w:date="2020-02-20T21:04:00Z">
            <w:rPr/>
          </w:rPrChange>
        </w:rPr>
        <w:t xml:space="preserve">Management of </w:t>
      </w:r>
      <w:ins w:id="562" w:author="Massimo Vanetti" w:date="2020-02-20T04:11:00Z">
        <w:r w:rsidR="00573BEE" w:rsidRPr="00EF1EED">
          <w:rPr>
            <w:noProof/>
            <w:lang w:val="en-GB"/>
            <w:rPrChange w:id="563" w:author="Scarrone Enrico" w:date="2020-02-20T21:04:00Z">
              <w:rPr/>
            </w:rPrChange>
          </w:rPr>
          <w:t>G</w:t>
        </w:r>
      </w:ins>
      <w:del w:id="564" w:author="Massimo Vanetti" w:date="2020-02-20T04:11:00Z">
        <w:r w:rsidR="006C1556" w:rsidRPr="00EF1EED" w:rsidDel="00573BEE">
          <w:rPr>
            <w:noProof/>
            <w:lang w:val="en-GB"/>
            <w:rPrChange w:id="565" w:author="Scarrone Enrico" w:date="2020-02-20T21:04:00Z">
              <w:rPr/>
            </w:rPrChange>
          </w:rPr>
          <w:delText>g</w:delText>
        </w:r>
      </w:del>
      <w:r w:rsidR="006C1556" w:rsidRPr="00EF1EED">
        <w:rPr>
          <w:noProof/>
          <w:lang w:val="en-GB"/>
          <w:rPrChange w:id="566" w:author="Scarrone Enrico" w:date="2020-02-20T21:04:00Z">
            <w:rPr/>
          </w:rPrChange>
        </w:rPr>
        <w:t xml:space="preserve">roup of </w:t>
      </w:r>
      <w:ins w:id="567" w:author="Massimo Vanetti" w:date="2020-02-20T04:11:00Z">
        <w:r w:rsidR="00573BEE" w:rsidRPr="00EF1EED">
          <w:rPr>
            <w:noProof/>
            <w:lang w:val="en-GB"/>
            <w:rPrChange w:id="568" w:author="Scarrone Enrico" w:date="2020-02-20T21:04:00Z">
              <w:rPr/>
            </w:rPrChange>
          </w:rPr>
          <w:t>L</w:t>
        </w:r>
      </w:ins>
      <w:del w:id="569" w:author="Massimo Vanetti" w:date="2020-02-20T04:11:00Z">
        <w:r w:rsidR="006C1556" w:rsidRPr="00EF1EED" w:rsidDel="00573BEE">
          <w:rPr>
            <w:noProof/>
            <w:lang w:val="en-GB"/>
            <w:rPrChange w:id="570" w:author="Scarrone Enrico" w:date="2020-02-20T21:04:00Z">
              <w:rPr/>
            </w:rPrChange>
          </w:rPr>
          <w:delText>l</w:delText>
        </w:r>
      </w:del>
      <w:r w:rsidR="006C1556" w:rsidRPr="00EF1EED">
        <w:rPr>
          <w:noProof/>
          <w:lang w:val="en-GB"/>
          <w:rPrChange w:id="571" w:author="Scarrone Enrico" w:date="2020-02-20T21:04:00Z">
            <w:rPr/>
          </w:rPrChange>
        </w:rPr>
        <w:t>ifts</w:t>
      </w:r>
    </w:p>
    <w:p w14:paraId="77639E69" w14:textId="1B68990A" w:rsidR="006C1556" w:rsidRPr="00EF1EED" w:rsidRDefault="00BD5882">
      <w:pPr>
        <w:pStyle w:val="Heading3"/>
        <w:numPr>
          <w:ilvl w:val="0"/>
          <w:numId w:val="0"/>
        </w:numPr>
        <w:rPr>
          <w:noProof/>
          <w:rPrChange w:id="572" w:author="Scarrone Enrico" w:date="2020-02-20T21:04:00Z">
            <w:rPr/>
          </w:rPrChange>
        </w:rPr>
        <w:pPrChange w:id="573" w:author="Massimo Vanetti" w:date="2020-02-20T02:14:00Z">
          <w:pPr>
            <w:pStyle w:val="Heading3"/>
          </w:pPr>
        </w:pPrChange>
      </w:pPr>
      <w:ins w:id="574" w:author="Massimo Vanetti" w:date="2020-02-20T02:14:00Z">
        <w:r w:rsidRPr="00EF1EED">
          <w:rPr>
            <w:noProof/>
            <w:rPrChange w:id="575" w:author="Scarrone Enrico" w:date="2020-02-20T21:04:00Z">
              <w:rPr>
                <w:lang w:val="en-US"/>
              </w:rPr>
            </w:rPrChange>
          </w:rPr>
          <w:t>6.</w:t>
        </w:r>
      </w:ins>
      <w:ins w:id="576" w:author="Massimo Vanetti" w:date="2020-02-20T20:16:00Z">
        <w:r w:rsidR="0093376E" w:rsidRPr="00EF1EED">
          <w:rPr>
            <w:noProof/>
            <w:rPrChange w:id="577" w:author="Scarrone Enrico" w:date="2020-02-20T21:04:00Z">
              <w:rPr>
                <w:lang w:val="en-US"/>
              </w:rPr>
            </w:rPrChange>
          </w:rPr>
          <w:t>3.</w:t>
        </w:r>
      </w:ins>
      <w:ins w:id="578" w:author="Scarrone Enrico" w:date="2020-02-20T20:52:00Z">
        <w:r w:rsidR="00076D4F" w:rsidRPr="00EF1EED">
          <w:rPr>
            <w:noProof/>
            <w:rPrChange w:id="579" w:author="Scarrone Enrico" w:date="2020-02-20T21:04:00Z">
              <w:rPr>
                <w:lang w:val="en-US"/>
              </w:rPr>
            </w:rPrChange>
          </w:rPr>
          <w:t>4</w:t>
        </w:r>
      </w:ins>
      <w:ins w:id="580" w:author="Massimo Vanetti" w:date="2020-02-20T20:16:00Z">
        <w:del w:id="581" w:author="Scarrone Enrico" w:date="2020-02-20T20:52:00Z">
          <w:r w:rsidR="0093376E" w:rsidRPr="00EF1EED" w:rsidDel="00076D4F">
            <w:rPr>
              <w:noProof/>
              <w:rPrChange w:id="582" w:author="Scarrone Enrico" w:date="2020-02-20T21:04:00Z">
                <w:rPr>
                  <w:lang w:val="en-US"/>
                </w:rPr>
              </w:rPrChange>
            </w:rPr>
            <w:delText>5</w:delText>
          </w:r>
        </w:del>
      </w:ins>
      <w:ins w:id="583" w:author="Massimo Vanetti" w:date="2020-02-20T02:14:00Z">
        <w:r w:rsidRPr="00EF1EED">
          <w:rPr>
            <w:noProof/>
            <w:rPrChange w:id="584" w:author="Scarrone Enrico" w:date="2020-02-20T21:04:00Z">
              <w:rPr>
                <w:lang w:val="en-US"/>
              </w:rPr>
            </w:rPrChange>
          </w:rPr>
          <w:t>.1</w:t>
        </w:r>
        <w:r w:rsidRPr="00EF1EED">
          <w:rPr>
            <w:noProof/>
            <w:rPrChange w:id="585" w:author="Scarrone Enrico" w:date="2020-02-20T21:04:00Z">
              <w:rPr>
                <w:lang w:val="en-US"/>
              </w:rPr>
            </w:rPrChange>
          </w:rPr>
          <w:tab/>
        </w:r>
      </w:ins>
      <w:ins w:id="586" w:author="Massimo Vanetti" w:date="2020-02-20T20:18:00Z">
        <w:r w:rsidR="0093376E" w:rsidRPr="00EF1EED">
          <w:rPr>
            <w:noProof/>
            <w:rPrChange w:id="587" w:author="Scarrone Enrico" w:date="2020-02-20T21:04:00Z">
              <w:rPr>
                <w:lang w:val="en-US"/>
              </w:rPr>
            </w:rPrChange>
          </w:rPr>
          <w:tab/>
        </w:r>
      </w:ins>
      <w:r w:rsidR="006C1556" w:rsidRPr="00EF1EED">
        <w:rPr>
          <w:noProof/>
          <w:rPrChange w:id="588" w:author="Scarrone Enrico" w:date="2020-02-20T21:04:00Z">
            <w:rPr/>
          </w:rPrChange>
        </w:rPr>
        <w:t>Description</w:t>
      </w:r>
    </w:p>
    <w:p w14:paraId="43C112FD" w14:textId="7362DA0E" w:rsidR="006C1556" w:rsidRPr="00EF1EED" w:rsidRDefault="006C1556" w:rsidP="008F5510">
      <w:pPr>
        <w:rPr>
          <w:rFonts w:ascii="Times New Roman" w:hAnsi="Times New Roman"/>
          <w:noProof/>
          <w:sz w:val="20"/>
          <w:rPrChange w:id="589" w:author="Scarrone Enrico" w:date="2020-02-20T21:04:00Z">
            <w:rPr>
              <w:rFonts w:ascii="Times New Roman" w:hAnsi="Times New Roman"/>
              <w:sz w:val="20"/>
            </w:rPr>
          </w:rPrChange>
        </w:rPr>
        <w:pPrChange w:id="590" w:author="Scarrone Enrico" w:date="2020-02-20T23:23:00Z">
          <w:pPr>
            <w:ind w:left="576"/>
          </w:pPr>
        </w:pPrChange>
      </w:pPr>
      <w:r w:rsidRPr="00EF1EED">
        <w:rPr>
          <w:rFonts w:ascii="Times New Roman" w:hAnsi="Times New Roman"/>
          <w:noProof/>
          <w:sz w:val="20"/>
          <w:rPrChange w:id="591" w:author="Scarrone Enrico" w:date="2020-02-20T21:04:00Z">
            <w:rPr>
              <w:rFonts w:ascii="Times New Roman" w:hAnsi="Times New Roman"/>
              <w:sz w:val="20"/>
            </w:rPr>
          </w:rPrChange>
        </w:rPr>
        <w:t xml:space="preserve">This case is about the control room operator that is in charge of monitoring and manage the lifts installed in the railway stations; the railways company want the possibility of monitoring the status of each lift and the possibility of controlling the lifts from </w:t>
      </w:r>
      <w:del w:id="592" w:author="Scarrone Enrico" w:date="2020-02-20T20:53:00Z">
        <w:r w:rsidRPr="00EF1EED" w:rsidDel="00076D4F">
          <w:rPr>
            <w:rFonts w:ascii="Times New Roman" w:hAnsi="Times New Roman"/>
            <w:noProof/>
            <w:sz w:val="20"/>
            <w:rPrChange w:id="593" w:author="Scarrone Enrico" w:date="2020-02-20T21:04:00Z">
              <w:rPr>
                <w:rFonts w:ascii="Times New Roman" w:hAnsi="Times New Roman"/>
                <w:sz w:val="20"/>
              </w:rPr>
            </w:rPrChange>
          </w:rPr>
          <w:delText xml:space="preserve">the </w:delText>
        </w:r>
      </w:del>
      <w:ins w:id="594" w:author="Scarrone Enrico" w:date="2020-02-20T20:53:00Z">
        <w:r w:rsidR="00076D4F" w:rsidRPr="00EF1EED">
          <w:rPr>
            <w:rFonts w:ascii="Times New Roman" w:hAnsi="Times New Roman"/>
            <w:noProof/>
            <w:sz w:val="20"/>
            <w:rPrChange w:id="595" w:author="Scarrone Enrico" w:date="2020-02-20T21:04:00Z">
              <w:rPr>
                <w:rFonts w:ascii="Times New Roman" w:hAnsi="Times New Roman"/>
                <w:sz w:val="20"/>
              </w:rPr>
            </w:rPrChange>
          </w:rPr>
          <w:t xml:space="preserve">a </w:t>
        </w:r>
      </w:ins>
      <w:r w:rsidRPr="00EF1EED">
        <w:rPr>
          <w:rFonts w:ascii="Times New Roman" w:hAnsi="Times New Roman"/>
          <w:noProof/>
          <w:sz w:val="20"/>
          <w:rPrChange w:id="596" w:author="Scarrone Enrico" w:date="2020-02-20T21:04:00Z">
            <w:rPr>
              <w:rFonts w:ascii="Times New Roman" w:hAnsi="Times New Roman"/>
              <w:sz w:val="20"/>
            </w:rPr>
          </w:rPrChange>
        </w:rPr>
        <w:t>remote control room.</w:t>
      </w:r>
    </w:p>
    <w:p w14:paraId="61023CAA" w14:textId="63135334" w:rsidR="006C1556" w:rsidRPr="00EF1EED" w:rsidRDefault="006C1556" w:rsidP="008F5510">
      <w:pPr>
        <w:rPr>
          <w:rFonts w:ascii="Times New Roman" w:hAnsi="Times New Roman"/>
          <w:noProof/>
          <w:sz w:val="20"/>
          <w:rPrChange w:id="597" w:author="Scarrone Enrico" w:date="2020-02-20T21:04:00Z">
            <w:rPr>
              <w:rFonts w:ascii="Times New Roman" w:hAnsi="Times New Roman"/>
              <w:sz w:val="20"/>
            </w:rPr>
          </w:rPrChange>
        </w:rPr>
        <w:pPrChange w:id="598" w:author="Scarrone Enrico" w:date="2020-02-20T23:23:00Z">
          <w:pPr>
            <w:ind w:left="576"/>
          </w:pPr>
        </w:pPrChange>
      </w:pPr>
      <w:r w:rsidRPr="00EF1EED">
        <w:rPr>
          <w:rFonts w:ascii="Times New Roman" w:hAnsi="Times New Roman"/>
          <w:noProof/>
          <w:sz w:val="20"/>
          <w:rPrChange w:id="599" w:author="Scarrone Enrico" w:date="2020-02-20T21:04:00Z">
            <w:rPr>
              <w:rFonts w:ascii="Times New Roman" w:hAnsi="Times New Roman"/>
              <w:sz w:val="20"/>
            </w:rPr>
          </w:rPrChange>
        </w:rPr>
        <w:t>To achieve this purpose the control cabinet of the lift has to expose the status of several systems</w:t>
      </w:r>
      <w:ins w:id="600" w:author="Scarrone Enrico" w:date="2020-02-20T20:53:00Z">
        <w:r w:rsidR="00076D4F" w:rsidRPr="00EF1EED">
          <w:rPr>
            <w:rFonts w:ascii="Times New Roman" w:hAnsi="Times New Roman"/>
            <w:noProof/>
            <w:sz w:val="20"/>
            <w:rPrChange w:id="601" w:author="Scarrone Enrico" w:date="2020-02-20T21:04:00Z">
              <w:rPr>
                <w:rFonts w:ascii="Times New Roman" w:hAnsi="Times New Roman"/>
                <w:sz w:val="20"/>
              </w:rPr>
            </w:rPrChange>
          </w:rPr>
          <w:t>,</w:t>
        </w:r>
      </w:ins>
      <w:r w:rsidRPr="00EF1EED">
        <w:rPr>
          <w:rFonts w:ascii="Times New Roman" w:hAnsi="Times New Roman"/>
          <w:noProof/>
          <w:sz w:val="20"/>
          <w:rPrChange w:id="602" w:author="Scarrone Enrico" w:date="2020-02-20T21:04:00Z">
            <w:rPr>
              <w:rFonts w:ascii="Times New Roman" w:hAnsi="Times New Roman"/>
              <w:sz w:val="20"/>
            </w:rPr>
          </w:rPrChange>
        </w:rPr>
        <w:t xml:space="preserve"> making available the related signals and </w:t>
      </w:r>
      <w:del w:id="603" w:author="Scarrone Enrico" w:date="2020-02-20T20:53:00Z">
        <w:r w:rsidRPr="00EF1EED" w:rsidDel="00076D4F">
          <w:rPr>
            <w:rFonts w:ascii="Times New Roman" w:hAnsi="Times New Roman"/>
            <w:noProof/>
            <w:sz w:val="20"/>
            <w:rPrChange w:id="604" w:author="Scarrone Enrico" w:date="2020-02-20T21:04:00Z">
              <w:rPr>
                <w:rFonts w:ascii="Times New Roman" w:hAnsi="Times New Roman"/>
                <w:sz w:val="20"/>
              </w:rPr>
            </w:rPrChange>
          </w:rPr>
          <w:delText>to give</w:delText>
        </w:r>
      </w:del>
      <w:ins w:id="605" w:author="Scarrone Enrico" w:date="2020-02-20T20:53:00Z">
        <w:r w:rsidR="00076D4F" w:rsidRPr="00EF1EED">
          <w:rPr>
            <w:rFonts w:ascii="Times New Roman" w:hAnsi="Times New Roman"/>
            <w:noProof/>
            <w:sz w:val="20"/>
            <w:rPrChange w:id="606" w:author="Scarrone Enrico" w:date="2020-02-20T21:04:00Z">
              <w:rPr>
                <w:rFonts w:ascii="Times New Roman" w:hAnsi="Times New Roman"/>
                <w:sz w:val="20"/>
              </w:rPr>
            </w:rPrChange>
          </w:rPr>
          <w:t>giving</w:t>
        </w:r>
      </w:ins>
      <w:r w:rsidRPr="00EF1EED">
        <w:rPr>
          <w:rFonts w:ascii="Times New Roman" w:hAnsi="Times New Roman"/>
          <w:noProof/>
          <w:sz w:val="20"/>
          <w:rPrChange w:id="607" w:author="Scarrone Enrico" w:date="2020-02-20T21:04:00Z">
            <w:rPr>
              <w:rFonts w:ascii="Times New Roman" w:hAnsi="Times New Roman"/>
              <w:sz w:val="20"/>
            </w:rPr>
          </w:rPrChange>
        </w:rPr>
        <w:t xml:space="preserve"> the possibility to send the commands </w:t>
      </w:r>
      <w:del w:id="608" w:author="Massimo Vanetti" w:date="2020-02-20T02:23:00Z">
        <w:r w:rsidRPr="00EF1EED" w:rsidDel="008C4C47">
          <w:rPr>
            <w:rFonts w:ascii="Times New Roman" w:hAnsi="Times New Roman"/>
            <w:noProof/>
            <w:sz w:val="20"/>
            <w:rPrChange w:id="609" w:author="Scarrone Enrico" w:date="2020-02-20T21:04:00Z">
              <w:rPr>
                <w:rFonts w:ascii="Times New Roman" w:hAnsi="Times New Roman"/>
                <w:sz w:val="20"/>
              </w:rPr>
            </w:rPrChange>
          </w:rPr>
          <w:delText xml:space="preserve">to </w:delText>
        </w:r>
        <w:r w:rsidRPr="00EF1EED" w:rsidDel="008C4C47">
          <w:rPr>
            <w:rFonts w:ascii="Times New Roman" w:hAnsi="Times New Roman"/>
            <w:noProof/>
            <w:sz w:val="20"/>
            <w:highlight w:val="yellow"/>
            <w:rPrChange w:id="610" w:author="Scarrone Enrico" w:date="2020-02-20T21:04:00Z">
              <w:rPr>
                <w:rFonts w:ascii="Times New Roman" w:hAnsi="Times New Roman"/>
                <w:sz w:val="20"/>
                <w:highlight w:val="yellow"/>
              </w:rPr>
            </w:rPrChange>
          </w:rPr>
          <w:delText>the</w:delText>
        </w:r>
        <w:r w:rsidR="00784D08" w:rsidRPr="00EF1EED" w:rsidDel="008C4C47">
          <w:rPr>
            <w:rFonts w:ascii="Times New Roman" w:hAnsi="Times New Roman"/>
            <w:noProof/>
            <w:sz w:val="20"/>
            <w:highlight w:val="yellow"/>
            <w:rPrChange w:id="611" w:author="Scarrone Enrico" w:date="2020-02-20T21:04:00Z">
              <w:rPr>
                <w:rFonts w:ascii="Times New Roman" w:hAnsi="Times New Roman"/>
                <w:sz w:val="20"/>
                <w:highlight w:val="yellow"/>
              </w:rPr>
            </w:rPrChange>
          </w:rPr>
          <w:delText xml:space="preserve"> (or group?</w:delText>
        </w:r>
        <w:r w:rsidR="00784D08" w:rsidRPr="00EF1EED" w:rsidDel="008C4C47">
          <w:rPr>
            <w:rFonts w:ascii="Times New Roman" w:hAnsi="Times New Roman"/>
            <w:noProof/>
            <w:sz w:val="20"/>
            <w:rPrChange w:id="612" w:author="Scarrone Enrico" w:date="2020-02-20T21:04:00Z">
              <w:rPr>
                <w:rFonts w:ascii="Times New Roman" w:hAnsi="Times New Roman"/>
                <w:sz w:val="20"/>
              </w:rPr>
            </w:rPrChange>
          </w:rPr>
          <w:delText>)</w:delText>
        </w:r>
      </w:del>
      <w:ins w:id="613" w:author="Scarrone Enrico" w:date="2020-02-20T20:54:00Z">
        <w:r w:rsidR="00076D4F" w:rsidRPr="00EF1EED">
          <w:rPr>
            <w:rFonts w:ascii="Times New Roman" w:hAnsi="Times New Roman"/>
            <w:noProof/>
            <w:sz w:val="20"/>
            <w:rPrChange w:id="614" w:author="Scarrone Enrico" w:date="2020-02-20T21:04:00Z">
              <w:rPr>
                <w:rFonts w:ascii="Times New Roman" w:hAnsi="Times New Roman"/>
                <w:sz w:val="20"/>
              </w:rPr>
            </w:rPrChange>
          </w:rPr>
          <w:t xml:space="preserve"> to an </w:t>
        </w:r>
      </w:ins>
      <w:ins w:id="615" w:author="Massimo Vanetti" w:date="2020-02-20T02:23:00Z">
        <w:r w:rsidR="008C4C47" w:rsidRPr="00EF1EED">
          <w:rPr>
            <w:rFonts w:ascii="Times New Roman" w:hAnsi="Times New Roman"/>
            <w:noProof/>
            <w:sz w:val="20"/>
            <w:rPrChange w:id="616" w:author="Scarrone Enrico" w:date="2020-02-20T21:04:00Z">
              <w:rPr>
                <w:rFonts w:ascii="Times New Roman" w:hAnsi="Times New Roman"/>
                <w:sz w:val="20"/>
              </w:rPr>
            </w:rPrChange>
          </w:rPr>
          <w:t>in</w:t>
        </w:r>
      </w:ins>
      <w:ins w:id="617" w:author="Massimo Vanetti" w:date="2020-02-20T02:24:00Z">
        <w:r w:rsidR="00902493" w:rsidRPr="00EF1EED">
          <w:rPr>
            <w:rFonts w:ascii="Times New Roman" w:hAnsi="Times New Roman"/>
            <w:noProof/>
            <w:sz w:val="20"/>
            <w:rPrChange w:id="618" w:author="Scarrone Enrico" w:date="2020-02-20T21:04:00Z">
              <w:rPr>
                <w:rFonts w:ascii="Times New Roman" w:hAnsi="Times New Roman"/>
                <w:sz w:val="20"/>
              </w:rPr>
            </w:rPrChange>
          </w:rPr>
          <w:t>di</w:t>
        </w:r>
      </w:ins>
      <w:ins w:id="619" w:author="Massimo Vanetti" w:date="2020-02-20T02:23:00Z">
        <w:r w:rsidR="008C4C47" w:rsidRPr="00EF1EED">
          <w:rPr>
            <w:rFonts w:ascii="Times New Roman" w:hAnsi="Times New Roman"/>
            <w:noProof/>
            <w:sz w:val="20"/>
            <w:rPrChange w:id="620" w:author="Scarrone Enrico" w:date="2020-02-20T21:04:00Z">
              <w:rPr>
                <w:rFonts w:ascii="Times New Roman" w:hAnsi="Times New Roman"/>
                <w:sz w:val="20"/>
              </w:rPr>
            </w:rPrChange>
          </w:rPr>
          <w:t>vidual lift</w:t>
        </w:r>
      </w:ins>
      <w:ins w:id="621" w:author="Massimo Vanetti" w:date="2020-02-20T02:24:00Z">
        <w:r w:rsidR="008C4C47" w:rsidRPr="00EF1EED">
          <w:rPr>
            <w:rFonts w:ascii="Times New Roman" w:hAnsi="Times New Roman"/>
            <w:noProof/>
            <w:sz w:val="20"/>
            <w:rPrChange w:id="622" w:author="Scarrone Enrico" w:date="2020-02-20T21:04:00Z">
              <w:rPr>
                <w:rFonts w:ascii="Times New Roman" w:hAnsi="Times New Roman"/>
                <w:sz w:val="20"/>
              </w:rPr>
            </w:rPrChange>
          </w:rPr>
          <w:t xml:space="preserve"> or a </w:t>
        </w:r>
      </w:ins>
      <w:ins w:id="623" w:author="Scarrone Enrico" w:date="2020-02-20T20:54:00Z">
        <w:r w:rsidR="00076D4F" w:rsidRPr="00EF1EED">
          <w:rPr>
            <w:rFonts w:ascii="Times New Roman" w:hAnsi="Times New Roman"/>
            <w:noProof/>
            <w:sz w:val="20"/>
            <w:rPrChange w:id="624" w:author="Scarrone Enrico" w:date="2020-02-20T21:04:00Z">
              <w:rPr>
                <w:rFonts w:ascii="Times New Roman" w:hAnsi="Times New Roman"/>
                <w:sz w:val="20"/>
              </w:rPr>
            </w:rPrChange>
          </w:rPr>
          <w:t xml:space="preserve">to </w:t>
        </w:r>
      </w:ins>
      <w:ins w:id="625" w:author="Massimo Vanetti" w:date="2020-02-20T02:24:00Z">
        <w:r w:rsidR="008C4C47" w:rsidRPr="00EF1EED">
          <w:rPr>
            <w:rFonts w:ascii="Times New Roman" w:hAnsi="Times New Roman"/>
            <w:noProof/>
            <w:sz w:val="20"/>
            <w:rPrChange w:id="626" w:author="Scarrone Enrico" w:date="2020-02-20T21:04:00Z">
              <w:rPr>
                <w:rFonts w:ascii="Times New Roman" w:hAnsi="Times New Roman"/>
                <w:sz w:val="20"/>
              </w:rPr>
            </w:rPrChange>
          </w:rPr>
          <w:t xml:space="preserve">group of </w:t>
        </w:r>
      </w:ins>
      <w:ins w:id="627" w:author="Scarrone Enrico" w:date="2020-02-20T20:55:00Z">
        <w:r w:rsidR="00076D4F" w:rsidRPr="00EF1EED">
          <w:rPr>
            <w:rFonts w:ascii="Times New Roman" w:hAnsi="Times New Roman"/>
            <w:noProof/>
            <w:sz w:val="20"/>
            <w:rPrChange w:id="628" w:author="Scarrone Enrico" w:date="2020-02-20T21:04:00Z">
              <w:rPr>
                <w:rFonts w:ascii="Times New Roman" w:hAnsi="Times New Roman"/>
                <w:sz w:val="20"/>
              </w:rPr>
            </w:rPrChange>
          </w:rPr>
          <w:t>lifts</w:t>
        </w:r>
      </w:ins>
      <w:ins w:id="629" w:author="Massimo Vanetti" w:date="2020-02-20T22:29:00Z">
        <w:r w:rsidR="009C3ED7">
          <w:rPr>
            <w:rFonts w:ascii="Times New Roman" w:hAnsi="Times New Roman"/>
            <w:noProof/>
            <w:sz w:val="20"/>
          </w:rPr>
          <w:t xml:space="preserve"> </w:t>
        </w:r>
      </w:ins>
      <w:ins w:id="630" w:author="Massimo Vanetti" w:date="2020-02-20T02:24:00Z">
        <w:del w:id="631" w:author="Scarrone Enrico" w:date="2020-02-20T20:55:00Z">
          <w:r w:rsidR="008C4C47" w:rsidRPr="00EF1EED" w:rsidDel="00076D4F">
            <w:rPr>
              <w:rFonts w:ascii="Times New Roman" w:hAnsi="Times New Roman"/>
              <w:noProof/>
              <w:sz w:val="20"/>
              <w:rPrChange w:id="632" w:author="Scarrone Enrico" w:date="2020-02-20T21:04:00Z">
                <w:rPr>
                  <w:rFonts w:ascii="Times New Roman" w:hAnsi="Times New Roman"/>
                  <w:sz w:val="20"/>
                </w:rPr>
              </w:rPrChange>
            </w:rPr>
            <w:delText>them</w:delText>
          </w:r>
        </w:del>
      </w:ins>
      <w:del w:id="633" w:author="Scarrone Enrico" w:date="2020-02-20T20:55:00Z">
        <w:r w:rsidRPr="00EF1EED" w:rsidDel="00076D4F">
          <w:rPr>
            <w:rFonts w:ascii="Times New Roman" w:hAnsi="Times New Roman"/>
            <w:noProof/>
            <w:sz w:val="20"/>
            <w:rPrChange w:id="634" w:author="Scarrone Enrico" w:date="2020-02-20T21:04:00Z">
              <w:rPr>
                <w:rFonts w:ascii="Times New Roman" w:hAnsi="Times New Roman"/>
                <w:sz w:val="20"/>
              </w:rPr>
            </w:rPrChange>
          </w:rPr>
          <w:delText xml:space="preserve"> </w:delText>
        </w:r>
      </w:del>
      <w:del w:id="635" w:author="Massimo Vanetti" w:date="2020-02-20T02:24:00Z">
        <w:r w:rsidRPr="00EF1EED" w:rsidDel="008C4C47">
          <w:rPr>
            <w:rFonts w:ascii="Times New Roman" w:hAnsi="Times New Roman"/>
            <w:noProof/>
            <w:sz w:val="20"/>
            <w:rPrChange w:id="636" w:author="Scarrone Enrico" w:date="2020-02-20T21:04:00Z">
              <w:rPr>
                <w:rFonts w:ascii="Times New Roman" w:hAnsi="Times New Roman"/>
                <w:sz w:val="20"/>
              </w:rPr>
            </w:rPrChange>
          </w:rPr>
          <w:delText xml:space="preserve">lift </w:delText>
        </w:r>
      </w:del>
      <w:r w:rsidRPr="00EF1EED">
        <w:rPr>
          <w:rFonts w:ascii="Times New Roman" w:hAnsi="Times New Roman"/>
          <w:noProof/>
          <w:sz w:val="20"/>
          <w:rPrChange w:id="637" w:author="Scarrone Enrico" w:date="2020-02-20T21:04:00Z">
            <w:rPr>
              <w:rFonts w:ascii="Times New Roman" w:hAnsi="Times New Roman"/>
              <w:sz w:val="20"/>
            </w:rPr>
          </w:rPrChange>
        </w:rPr>
        <w:t>(</w:t>
      </w:r>
      <w:ins w:id="638" w:author="Massimo Vanetti" w:date="2020-02-20T02:24:00Z">
        <w:r w:rsidR="008C4C47" w:rsidRPr="00EF1EED">
          <w:rPr>
            <w:rFonts w:ascii="Times New Roman" w:hAnsi="Times New Roman"/>
            <w:noProof/>
            <w:sz w:val="20"/>
            <w:rPrChange w:id="639" w:author="Scarrone Enrico" w:date="2020-02-20T21:04:00Z">
              <w:rPr>
                <w:rFonts w:ascii="Times New Roman" w:hAnsi="Times New Roman"/>
                <w:sz w:val="20"/>
              </w:rPr>
            </w:rPrChange>
          </w:rPr>
          <w:t xml:space="preserve">e.g. </w:t>
        </w:r>
      </w:ins>
      <w:r w:rsidRPr="00EF1EED">
        <w:rPr>
          <w:rFonts w:ascii="Times New Roman" w:hAnsi="Times New Roman"/>
          <w:noProof/>
          <w:sz w:val="20"/>
          <w:rPrChange w:id="640" w:author="Scarrone Enrico" w:date="2020-02-20T21:04:00Z">
            <w:rPr>
              <w:rFonts w:ascii="Times New Roman" w:hAnsi="Times New Roman"/>
              <w:sz w:val="20"/>
            </w:rPr>
          </w:rPrChange>
        </w:rPr>
        <w:t>to make a ride to a specific floor</w:t>
      </w:r>
      <w:del w:id="641" w:author="Massimo Vanetti" w:date="2020-02-20T02:24:00Z">
        <w:r w:rsidRPr="00EF1EED" w:rsidDel="008C4C47">
          <w:rPr>
            <w:rFonts w:ascii="Times New Roman" w:hAnsi="Times New Roman"/>
            <w:noProof/>
            <w:sz w:val="20"/>
            <w:rPrChange w:id="642" w:author="Scarrone Enrico" w:date="2020-02-20T21:04:00Z">
              <w:rPr>
                <w:rFonts w:ascii="Times New Roman" w:hAnsi="Times New Roman"/>
                <w:sz w:val="20"/>
              </w:rPr>
            </w:rPrChange>
          </w:rPr>
          <w:delText>, for example</w:delText>
        </w:r>
      </w:del>
      <w:r w:rsidRPr="00EF1EED">
        <w:rPr>
          <w:rFonts w:ascii="Times New Roman" w:hAnsi="Times New Roman"/>
          <w:noProof/>
          <w:sz w:val="20"/>
          <w:rPrChange w:id="643" w:author="Scarrone Enrico" w:date="2020-02-20T21:04:00Z">
            <w:rPr>
              <w:rFonts w:ascii="Times New Roman" w:hAnsi="Times New Roman"/>
              <w:sz w:val="20"/>
            </w:rPr>
          </w:rPrChange>
        </w:rPr>
        <w:t>).</w:t>
      </w:r>
    </w:p>
    <w:p w14:paraId="2DDE2DE9" w14:textId="52A56893" w:rsidR="006C1556" w:rsidRPr="00EF1EED" w:rsidRDefault="006C1556" w:rsidP="008F5510">
      <w:pPr>
        <w:rPr>
          <w:rFonts w:ascii="Times New Roman" w:hAnsi="Times New Roman"/>
          <w:noProof/>
          <w:sz w:val="20"/>
          <w:rPrChange w:id="644" w:author="Scarrone Enrico" w:date="2020-02-20T21:04:00Z">
            <w:rPr>
              <w:rFonts w:ascii="Times New Roman" w:hAnsi="Times New Roman"/>
              <w:sz w:val="20"/>
            </w:rPr>
          </w:rPrChange>
        </w:rPr>
        <w:pPrChange w:id="645" w:author="Scarrone Enrico" w:date="2020-02-20T23:23:00Z">
          <w:pPr>
            <w:ind w:left="576"/>
          </w:pPr>
        </w:pPrChange>
      </w:pPr>
      <w:r w:rsidRPr="00EF1EED">
        <w:rPr>
          <w:rFonts w:ascii="Times New Roman" w:hAnsi="Times New Roman"/>
          <w:noProof/>
          <w:sz w:val="20"/>
          <w:rPrChange w:id="646" w:author="Scarrone Enrico" w:date="2020-02-20T21:04:00Z">
            <w:rPr>
              <w:rFonts w:ascii="Times New Roman" w:hAnsi="Times New Roman"/>
              <w:sz w:val="20"/>
            </w:rPr>
          </w:rPrChange>
        </w:rPr>
        <w:t xml:space="preserve">This case could be extended to all the cases where the building’s owners want to manage and monitor </w:t>
      </w:r>
      <w:del w:id="647" w:author="Scarrone Enrico" w:date="2020-02-20T20:55:00Z">
        <w:r w:rsidRPr="00EF1EED" w:rsidDel="00076D4F">
          <w:rPr>
            <w:rFonts w:ascii="Times New Roman" w:hAnsi="Times New Roman"/>
            <w:noProof/>
            <w:sz w:val="20"/>
            <w:rPrChange w:id="648" w:author="Scarrone Enrico" w:date="2020-02-20T21:04:00Z">
              <w:rPr>
                <w:rFonts w:ascii="Times New Roman" w:hAnsi="Times New Roman"/>
                <w:sz w:val="20"/>
              </w:rPr>
            </w:rPrChange>
          </w:rPr>
          <w:delText>a group of</w:delText>
        </w:r>
      </w:del>
      <w:r w:rsidRPr="00EF1EED">
        <w:rPr>
          <w:rFonts w:ascii="Times New Roman" w:hAnsi="Times New Roman"/>
          <w:noProof/>
          <w:sz w:val="20"/>
          <w:rPrChange w:id="649" w:author="Scarrone Enrico" w:date="2020-02-20T21:04:00Z">
            <w:rPr>
              <w:rFonts w:ascii="Times New Roman" w:hAnsi="Times New Roman"/>
              <w:sz w:val="20"/>
            </w:rPr>
          </w:rPrChange>
        </w:rPr>
        <w:t xml:space="preserve"> lifts in a single building or in several buildings (like railway stations, hospitals, office buildings, etc…); the objective is to manage and control the situation </w:t>
      </w:r>
      <w:del w:id="650" w:author="Scarrone Enrico" w:date="2020-02-20T20:55:00Z">
        <w:r w:rsidRPr="00EF1EED" w:rsidDel="00076D4F">
          <w:rPr>
            <w:rFonts w:ascii="Times New Roman" w:hAnsi="Times New Roman"/>
            <w:noProof/>
            <w:sz w:val="20"/>
            <w:rPrChange w:id="651" w:author="Scarrone Enrico" w:date="2020-02-20T21:04:00Z">
              <w:rPr>
                <w:rFonts w:ascii="Times New Roman" w:hAnsi="Times New Roman"/>
                <w:sz w:val="20"/>
              </w:rPr>
            </w:rPrChange>
          </w:rPr>
          <w:delText xml:space="preserve">of all the lifts </w:delText>
        </w:r>
      </w:del>
      <w:r w:rsidRPr="00EF1EED">
        <w:rPr>
          <w:rFonts w:ascii="Times New Roman" w:hAnsi="Times New Roman"/>
          <w:noProof/>
          <w:sz w:val="20"/>
          <w:rPrChange w:id="652" w:author="Scarrone Enrico" w:date="2020-02-20T21:04:00Z">
            <w:rPr>
              <w:rFonts w:ascii="Times New Roman" w:hAnsi="Times New Roman"/>
              <w:sz w:val="20"/>
            </w:rPr>
          </w:rPrChange>
        </w:rPr>
        <w:t>from a single and centralized control room.</w:t>
      </w:r>
    </w:p>
    <w:p w14:paraId="43B2EBA5" w14:textId="420704B1" w:rsidR="001C4F84" w:rsidRPr="00EF1EED" w:rsidRDefault="001C4F84">
      <w:pPr>
        <w:ind w:left="576"/>
        <w:rPr>
          <w:rFonts w:ascii="Times New Roman" w:hAnsi="Times New Roman"/>
          <w:noProof/>
          <w:sz w:val="20"/>
          <w:rPrChange w:id="653" w:author="Scarrone Enrico" w:date="2020-02-20T21:04:00Z">
            <w:rPr>
              <w:rFonts w:ascii="Times New Roman" w:hAnsi="Times New Roman"/>
              <w:sz w:val="20"/>
            </w:rPr>
          </w:rPrChange>
        </w:rPr>
      </w:pPr>
    </w:p>
    <w:p w14:paraId="224BC0E3" w14:textId="3C7178AB" w:rsidR="001C4F84" w:rsidRPr="00EF1EED" w:rsidRDefault="001C4F84" w:rsidP="00A24D62">
      <w:pPr>
        <w:ind w:left="576"/>
        <w:jc w:val="center"/>
        <w:rPr>
          <w:rFonts w:ascii="Times New Roman" w:hAnsi="Times New Roman"/>
          <w:noProof/>
          <w:sz w:val="20"/>
          <w:rPrChange w:id="654" w:author="Scarrone Enrico" w:date="2020-02-20T21:04:00Z">
            <w:rPr>
              <w:rFonts w:ascii="Times New Roman" w:hAnsi="Times New Roman"/>
              <w:sz w:val="20"/>
            </w:rPr>
          </w:rPrChange>
        </w:rPr>
        <w:pPrChange w:id="655" w:author="Scarrone Enrico" w:date="2020-02-20T23:47:00Z">
          <w:pPr>
            <w:ind w:left="576"/>
          </w:pPr>
        </w:pPrChange>
      </w:pPr>
      <w:r w:rsidRPr="00E633F1">
        <w:rPr>
          <w:noProof/>
        </w:rPr>
        <w:drawing>
          <wp:inline distT="0" distB="0" distL="0" distR="0" wp14:anchorId="5C84E05A" wp14:editId="11983D24">
            <wp:extent cx="4400550" cy="419798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400550" cy="4197985"/>
                    </a:xfrm>
                    <a:prstGeom prst="rect">
                      <a:avLst/>
                    </a:prstGeom>
                  </pic:spPr>
                </pic:pic>
              </a:graphicData>
            </a:graphic>
          </wp:inline>
        </w:drawing>
      </w:r>
    </w:p>
    <w:p w14:paraId="0528633E" w14:textId="24DC8E9E" w:rsidR="001C4F84" w:rsidRPr="00EF1EED" w:rsidDel="00A24D62" w:rsidRDefault="001C4F84">
      <w:pPr>
        <w:ind w:left="576"/>
        <w:rPr>
          <w:del w:id="656" w:author="Scarrone Enrico" w:date="2020-02-20T23:48:00Z"/>
          <w:rFonts w:ascii="Times New Roman" w:hAnsi="Times New Roman"/>
          <w:noProof/>
          <w:sz w:val="20"/>
          <w:rPrChange w:id="657" w:author="Scarrone Enrico" w:date="2020-02-20T21:04:00Z">
            <w:rPr>
              <w:del w:id="658" w:author="Scarrone Enrico" w:date="2020-02-20T23:48:00Z"/>
              <w:rFonts w:ascii="Times New Roman" w:hAnsi="Times New Roman"/>
              <w:sz w:val="20"/>
            </w:rPr>
          </w:rPrChange>
        </w:rPr>
      </w:pPr>
    </w:p>
    <w:p w14:paraId="719EC641" w14:textId="6121D855" w:rsidR="001C4F84" w:rsidRPr="00EF1EED" w:rsidDel="00A24D62" w:rsidRDefault="001C4F84" w:rsidP="00A24D62">
      <w:pPr>
        <w:rPr>
          <w:del w:id="659" w:author="Scarrone Enrico" w:date="2020-02-20T23:48:00Z"/>
          <w:rFonts w:ascii="Times New Roman" w:hAnsi="Times New Roman"/>
          <w:noProof/>
          <w:sz w:val="20"/>
          <w:rPrChange w:id="660" w:author="Scarrone Enrico" w:date="2020-02-20T21:04:00Z">
            <w:rPr>
              <w:del w:id="661" w:author="Scarrone Enrico" w:date="2020-02-20T23:48:00Z"/>
              <w:rFonts w:ascii="Times New Roman" w:hAnsi="Times New Roman"/>
              <w:sz w:val="20"/>
            </w:rPr>
          </w:rPrChange>
        </w:rPr>
        <w:pPrChange w:id="662" w:author="Scarrone Enrico" w:date="2020-02-20T23:48:00Z">
          <w:pPr>
            <w:ind w:left="576"/>
          </w:pPr>
        </w:pPrChange>
      </w:pPr>
    </w:p>
    <w:p w14:paraId="787CD7E1" w14:textId="6A751F5A" w:rsidR="001C4F84" w:rsidRPr="00EF1EED" w:rsidDel="00A24D62" w:rsidRDefault="001C4F84" w:rsidP="00A24D62">
      <w:pPr>
        <w:rPr>
          <w:del w:id="663" w:author="Scarrone Enrico" w:date="2020-02-20T23:48:00Z"/>
          <w:rFonts w:ascii="Times New Roman" w:hAnsi="Times New Roman"/>
          <w:noProof/>
          <w:sz w:val="20"/>
          <w:rPrChange w:id="664" w:author="Scarrone Enrico" w:date="2020-02-20T21:04:00Z">
            <w:rPr>
              <w:del w:id="665" w:author="Scarrone Enrico" w:date="2020-02-20T23:48:00Z"/>
              <w:rFonts w:ascii="Times New Roman" w:hAnsi="Times New Roman"/>
              <w:sz w:val="20"/>
            </w:rPr>
          </w:rPrChange>
        </w:rPr>
        <w:pPrChange w:id="666" w:author="Scarrone Enrico" w:date="2020-02-20T23:48:00Z">
          <w:pPr>
            <w:ind w:left="576"/>
          </w:pPr>
        </w:pPrChange>
      </w:pPr>
    </w:p>
    <w:p w14:paraId="16DCC745" w14:textId="186E5843" w:rsidR="001C4F84" w:rsidRPr="00EF1EED" w:rsidDel="00A24D62" w:rsidRDefault="001C4F84" w:rsidP="00A24D62">
      <w:pPr>
        <w:rPr>
          <w:del w:id="667" w:author="Scarrone Enrico" w:date="2020-02-20T23:48:00Z"/>
          <w:rFonts w:ascii="Times New Roman" w:hAnsi="Times New Roman"/>
          <w:noProof/>
          <w:sz w:val="20"/>
          <w:rPrChange w:id="668" w:author="Scarrone Enrico" w:date="2020-02-20T21:04:00Z">
            <w:rPr>
              <w:del w:id="669" w:author="Scarrone Enrico" w:date="2020-02-20T23:48:00Z"/>
              <w:rFonts w:ascii="Times New Roman" w:hAnsi="Times New Roman"/>
              <w:sz w:val="20"/>
            </w:rPr>
          </w:rPrChange>
        </w:rPr>
        <w:pPrChange w:id="670" w:author="Scarrone Enrico" w:date="2020-02-20T23:48:00Z">
          <w:pPr>
            <w:ind w:left="576"/>
          </w:pPr>
        </w:pPrChange>
      </w:pPr>
    </w:p>
    <w:p w14:paraId="47EF364D" w14:textId="5C3CAF12" w:rsidR="001C4F84" w:rsidRPr="00EF1EED" w:rsidDel="00A24D62" w:rsidRDefault="001C4F84" w:rsidP="00A24D62">
      <w:pPr>
        <w:rPr>
          <w:del w:id="671" w:author="Scarrone Enrico" w:date="2020-02-20T23:48:00Z"/>
          <w:rFonts w:ascii="Times New Roman" w:hAnsi="Times New Roman"/>
          <w:noProof/>
          <w:sz w:val="20"/>
          <w:rPrChange w:id="672" w:author="Scarrone Enrico" w:date="2020-02-20T21:04:00Z">
            <w:rPr>
              <w:del w:id="673" w:author="Scarrone Enrico" w:date="2020-02-20T23:48:00Z"/>
              <w:rFonts w:ascii="Times New Roman" w:hAnsi="Times New Roman"/>
              <w:sz w:val="20"/>
            </w:rPr>
          </w:rPrChange>
        </w:rPr>
        <w:pPrChange w:id="674" w:author="Scarrone Enrico" w:date="2020-02-20T23:48:00Z">
          <w:pPr>
            <w:ind w:left="576"/>
          </w:pPr>
        </w:pPrChange>
      </w:pPr>
    </w:p>
    <w:p w14:paraId="6EDCD797" w14:textId="1F15303D" w:rsidR="001C4F84" w:rsidRPr="00EF1EED" w:rsidDel="00A24D62" w:rsidRDefault="001C4F84" w:rsidP="00A24D62">
      <w:pPr>
        <w:rPr>
          <w:del w:id="675" w:author="Scarrone Enrico" w:date="2020-02-20T23:48:00Z"/>
          <w:rFonts w:ascii="Times New Roman" w:hAnsi="Times New Roman"/>
          <w:noProof/>
          <w:sz w:val="20"/>
          <w:rPrChange w:id="676" w:author="Scarrone Enrico" w:date="2020-02-20T21:04:00Z">
            <w:rPr>
              <w:del w:id="677" w:author="Scarrone Enrico" w:date="2020-02-20T23:48:00Z"/>
              <w:rFonts w:ascii="Times New Roman" w:hAnsi="Times New Roman"/>
              <w:sz w:val="20"/>
            </w:rPr>
          </w:rPrChange>
        </w:rPr>
        <w:pPrChange w:id="678" w:author="Scarrone Enrico" w:date="2020-02-20T23:48:00Z">
          <w:pPr>
            <w:ind w:left="576"/>
          </w:pPr>
        </w:pPrChange>
      </w:pPr>
    </w:p>
    <w:p w14:paraId="3C6BA6C9" w14:textId="0AE860D1" w:rsidR="001C4F84" w:rsidRPr="00EF1EED" w:rsidDel="00A24D62" w:rsidRDefault="001C4F84" w:rsidP="00A24D62">
      <w:pPr>
        <w:rPr>
          <w:del w:id="679" w:author="Scarrone Enrico" w:date="2020-02-20T23:48:00Z"/>
          <w:rFonts w:ascii="Times New Roman" w:hAnsi="Times New Roman"/>
          <w:noProof/>
          <w:sz w:val="20"/>
          <w:rPrChange w:id="680" w:author="Scarrone Enrico" w:date="2020-02-20T21:04:00Z">
            <w:rPr>
              <w:del w:id="681" w:author="Scarrone Enrico" w:date="2020-02-20T23:48:00Z"/>
              <w:rFonts w:ascii="Times New Roman" w:hAnsi="Times New Roman"/>
              <w:sz w:val="20"/>
            </w:rPr>
          </w:rPrChange>
        </w:rPr>
        <w:pPrChange w:id="682" w:author="Scarrone Enrico" w:date="2020-02-20T23:48:00Z">
          <w:pPr>
            <w:ind w:left="576"/>
          </w:pPr>
        </w:pPrChange>
      </w:pPr>
    </w:p>
    <w:p w14:paraId="1DB8E297" w14:textId="0FD6DE70" w:rsidR="001C4F84" w:rsidRPr="00EF1EED" w:rsidDel="00A24D62" w:rsidRDefault="001C4F84" w:rsidP="00A24D62">
      <w:pPr>
        <w:rPr>
          <w:del w:id="683" w:author="Scarrone Enrico" w:date="2020-02-20T23:48:00Z"/>
          <w:rFonts w:ascii="Times New Roman" w:hAnsi="Times New Roman"/>
          <w:noProof/>
          <w:sz w:val="20"/>
          <w:rPrChange w:id="684" w:author="Scarrone Enrico" w:date="2020-02-20T21:04:00Z">
            <w:rPr>
              <w:del w:id="685" w:author="Scarrone Enrico" w:date="2020-02-20T23:48:00Z"/>
              <w:rFonts w:ascii="Times New Roman" w:hAnsi="Times New Roman"/>
              <w:sz w:val="20"/>
            </w:rPr>
          </w:rPrChange>
        </w:rPr>
        <w:pPrChange w:id="686" w:author="Scarrone Enrico" w:date="2020-02-20T23:48:00Z">
          <w:pPr>
            <w:ind w:left="576"/>
          </w:pPr>
        </w:pPrChange>
      </w:pPr>
    </w:p>
    <w:p w14:paraId="2919DCAA" w14:textId="41201E1E" w:rsidR="001C4F84" w:rsidRPr="00EF1EED" w:rsidDel="00A24D62" w:rsidRDefault="001C4F84" w:rsidP="00A24D62">
      <w:pPr>
        <w:rPr>
          <w:del w:id="687" w:author="Scarrone Enrico" w:date="2020-02-20T23:48:00Z"/>
          <w:rFonts w:ascii="Times New Roman" w:hAnsi="Times New Roman"/>
          <w:noProof/>
          <w:sz w:val="20"/>
          <w:rPrChange w:id="688" w:author="Scarrone Enrico" w:date="2020-02-20T21:04:00Z">
            <w:rPr>
              <w:del w:id="689" w:author="Scarrone Enrico" w:date="2020-02-20T23:48:00Z"/>
              <w:rFonts w:ascii="Times New Roman" w:hAnsi="Times New Roman"/>
              <w:sz w:val="20"/>
            </w:rPr>
          </w:rPrChange>
        </w:rPr>
        <w:pPrChange w:id="690" w:author="Scarrone Enrico" w:date="2020-02-20T23:48:00Z">
          <w:pPr>
            <w:ind w:left="576"/>
          </w:pPr>
        </w:pPrChange>
      </w:pPr>
    </w:p>
    <w:p w14:paraId="25DCE7A2" w14:textId="08303DEB" w:rsidR="001C4F84" w:rsidRPr="00EF1EED" w:rsidDel="00A24D62" w:rsidRDefault="001C4F84" w:rsidP="00A24D62">
      <w:pPr>
        <w:rPr>
          <w:del w:id="691" w:author="Scarrone Enrico" w:date="2020-02-20T23:48:00Z"/>
          <w:rFonts w:ascii="Times New Roman" w:hAnsi="Times New Roman"/>
          <w:noProof/>
          <w:sz w:val="20"/>
          <w:rPrChange w:id="692" w:author="Scarrone Enrico" w:date="2020-02-20T21:04:00Z">
            <w:rPr>
              <w:del w:id="693" w:author="Scarrone Enrico" w:date="2020-02-20T23:48:00Z"/>
              <w:rFonts w:ascii="Times New Roman" w:hAnsi="Times New Roman"/>
              <w:sz w:val="20"/>
            </w:rPr>
          </w:rPrChange>
        </w:rPr>
        <w:pPrChange w:id="694" w:author="Scarrone Enrico" w:date="2020-02-20T23:48:00Z">
          <w:pPr>
            <w:ind w:left="576"/>
          </w:pPr>
        </w:pPrChange>
      </w:pPr>
    </w:p>
    <w:p w14:paraId="1ED176FE" w14:textId="3DC40BC1" w:rsidR="001C4F84" w:rsidRPr="00EF1EED" w:rsidDel="00A24D62" w:rsidRDefault="001C4F84" w:rsidP="00A24D62">
      <w:pPr>
        <w:rPr>
          <w:del w:id="695" w:author="Scarrone Enrico" w:date="2020-02-20T23:48:00Z"/>
          <w:rFonts w:ascii="Times New Roman" w:hAnsi="Times New Roman"/>
          <w:noProof/>
          <w:sz w:val="20"/>
          <w:rPrChange w:id="696" w:author="Scarrone Enrico" w:date="2020-02-20T21:04:00Z">
            <w:rPr>
              <w:del w:id="697" w:author="Scarrone Enrico" w:date="2020-02-20T23:48:00Z"/>
              <w:rFonts w:ascii="Times New Roman" w:hAnsi="Times New Roman"/>
              <w:sz w:val="20"/>
            </w:rPr>
          </w:rPrChange>
        </w:rPr>
        <w:pPrChange w:id="698" w:author="Scarrone Enrico" w:date="2020-02-20T23:48:00Z">
          <w:pPr>
            <w:ind w:left="576"/>
          </w:pPr>
        </w:pPrChange>
      </w:pPr>
    </w:p>
    <w:p w14:paraId="670EA9B0" w14:textId="2503CB79" w:rsidR="001C4F84" w:rsidRPr="00EF1EED" w:rsidDel="00A24D62" w:rsidRDefault="001C4F84" w:rsidP="00A24D62">
      <w:pPr>
        <w:rPr>
          <w:del w:id="699" w:author="Scarrone Enrico" w:date="2020-02-20T23:48:00Z"/>
          <w:rFonts w:ascii="Times New Roman" w:hAnsi="Times New Roman"/>
          <w:noProof/>
          <w:sz w:val="20"/>
          <w:rPrChange w:id="700" w:author="Scarrone Enrico" w:date="2020-02-20T21:04:00Z">
            <w:rPr>
              <w:del w:id="701" w:author="Scarrone Enrico" w:date="2020-02-20T23:48:00Z"/>
              <w:rFonts w:ascii="Times New Roman" w:hAnsi="Times New Roman"/>
              <w:sz w:val="20"/>
            </w:rPr>
          </w:rPrChange>
        </w:rPr>
        <w:pPrChange w:id="702" w:author="Scarrone Enrico" w:date="2020-02-20T23:48:00Z">
          <w:pPr>
            <w:ind w:left="576"/>
          </w:pPr>
        </w:pPrChange>
      </w:pPr>
    </w:p>
    <w:p w14:paraId="1F92652F" w14:textId="1DA1AB10" w:rsidR="001C4F84" w:rsidRPr="00EF1EED" w:rsidDel="00A24D62" w:rsidRDefault="001C4F84" w:rsidP="00A24D62">
      <w:pPr>
        <w:rPr>
          <w:del w:id="703" w:author="Scarrone Enrico" w:date="2020-02-20T23:48:00Z"/>
          <w:rFonts w:ascii="Times New Roman" w:hAnsi="Times New Roman"/>
          <w:noProof/>
          <w:sz w:val="20"/>
          <w:rPrChange w:id="704" w:author="Scarrone Enrico" w:date="2020-02-20T21:04:00Z">
            <w:rPr>
              <w:del w:id="705" w:author="Scarrone Enrico" w:date="2020-02-20T23:48:00Z"/>
              <w:rFonts w:ascii="Times New Roman" w:hAnsi="Times New Roman"/>
              <w:sz w:val="20"/>
            </w:rPr>
          </w:rPrChange>
        </w:rPr>
        <w:pPrChange w:id="706" w:author="Scarrone Enrico" w:date="2020-02-20T23:48:00Z">
          <w:pPr>
            <w:ind w:left="576"/>
          </w:pPr>
        </w:pPrChange>
      </w:pPr>
    </w:p>
    <w:p w14:paraId="20ADCBA6" w14:textId="5E2C50F0" w:rsidR="001C4F84" w:rsidRPr="00EF1EED" w:rsidDel="00A24D62" w:rsidRDefault="001C4F84" w:rsidP="00A24D62">
      <w:pPr>
        <w:rPr>
          <w:del w:id="707" w:author="Scarrone Enrico" w:date="2020-02-20T23:48:00Z"/>
          <w:rFonts w:ascii="Times New Roman" w:hAnsi="Times New Roman"/>
          <w:noProof/>
          <w:sz w:val="20"/>
          <w:rPrChange w:id="708" w:author="Scarrone Enrico" w:date="2020-02-20T21:04:00Z">
            <w:rPr>
              <w:del w:id="709" w:author="Scarrone Enrico" w:date="2020-02-20T23:48:00Z"/>
              <w:rFonts w:ascii="Times New Roman" w:hAnsi="Times New Roman"/>
              <w:sz w:val="20"/>
            </w:rPr>
          </w:rPrChange>
        </w:rPr>
        <w:pPrChange w:id="710" w:author="Scarrone Enrico" w:date="2020-02-20T23:48:00Z">
          <w:pPr>
            <w:ind w:left="576"/>
          </w:pPr>
        </w:pPrChange>
      </w:pPr>
    </w:p>
    <w:p w14:paraId="7B0D10C3" w14:textId="6529F601" w:rsidR="001C4F84" w:rsidRPr="00EF1EED" w:rsidDel="00A24D62" w:rsidRDefault="001C4F84" w:rsidP="00A24D62">
      <w:pPr>
        <w:rPr>
          <w:del w:id="711" w:author="Scarrone Enrico" w:date="2020-02-20T23:48:00Z"/>
          <w:rFonts w:ascii="Times New Roman" w:hAnsi="Times New Roman"/>
          <w:noProof/>
          <w:sz w:val="20"/>
          <w:rPrChange w:id="712" w:author="Scarrone Enrico" w:date="2020-02-20T21:04:00Z">
            <w:rPr>
              <w:del w:id="713" w:author="Scarrone Enrico" w:date="2020-02-20T23:48:00Z"/>
              <w:rFonts w:ascii="Times New Roman" w:hAnsi="Times New Roman"/>
              <w:sz w:val="20"/>
            </w:rPr>
          </w:rPrChange>
        </w:rPr>
        <w:pPrChange w:id="714" w:author="Scarrone Enrico" w:date="2020-02-20T23:48:00Z">
          <w:pPr>
            <w:ind w:left="576"/>
          </w:pPr>
        </w:pPrChange>
      </w:pPr>
    </w:p>
    <w:p w14:paraId="6CBF4144" w14:textId="15CF7702" w:rsidR="001C4F84" w:rsidRPr="00EF1EED" w:rsidDel="00A24D62" w:rsidRDefault="001C4F84" w:rsidP="00A24D62">
      <w:pPr>
        <w:rPr>
          <w:del w:id="715" w:author="Scarrone Enrico" w:date="2020-02-20T23:48:00Z"/>
          <w:rFonts w:ascii="Times New Roman" w:hAnsi="Times New Roman"/>
          <w:noProof/>
          <w:sz w:val="20"/>
          <w:rPrChange w:id="716" w:author="Scarrone Enrico" w:date="2020-02-20T21:04:00Z">
            <w:rPr>
              <w:del w:id="717" w:author="Scarrone Enrico" w:date="2020-02-20T23:48:00Z"/>
              <w:rFonts w:ascii="Times New Roman" w:hAnsi="Times New Roman"/>
              <w:sz w:val="20"/>
            </w:rPr>
          </w:rPrChange>
        </w:rPr>
        <w:pPrChange w:id="718" w:author="Scarrone Enrico" w:date="2020-02-20T23:48:00Z">
          <w:pPr>
            <w:ind w:left="576"/>
          </w:pPr>
        </w:pPrChange>
      </w:pPr>
    </w:p>
    <w:p w14:paraId="745F5794" w14:textId="531537C1" w:rsidR="001C4F84" w:rsidRPr="00EF1EED" w:rsidDel="00A24D62" w:rsidRDefault="001C4F84" w:rsidP="00A24D62">
      <w:pPr>
        <w:rPr>
          <w:del w:id="719" w:author="Scarrone Enrico" w:date="2020-02-20T23:48:00Z"/>
          <w:rFonts w:ascii="Times New Roman" w:hAnsi="Times New Roman"/>
          <w:noProof/>
          <w:sz w:val="20"/>
          <w:rPrChange w:id="720" w:author="Scarrone Enrico" w:date="2020-02-20T21:04:00Z">
            <w:rPr>
              <w:del w:id="721" w:author="Scarrone Enrico" w:date="2020-02-20T23:48:00Z"/>
              <w:rFonts w:ascii="Times New Roman" w:hAnsi="Times New Roman"/>
              <w:sz w:val="20"/>
            </w:rPr>
          </w:rPrChange>
        </w:rPr>
        <w:pPrChange w:id="722" w:author="Scarrone Enrico" w:date="2020-02-20T23:48:00Z">
          <w:pPr>
            <w:ind w:left="576"/>
          </w:pPr>
        </w:pPrChange>
      </w:pPr>
    </w:p>
    <w:p w14:paraId="431F0802" w14:textId="7008D182" w:rsidR="001C4F84" w:rsidRPr="00EF1EED" w:rsidDel="00A24D62" w:rsidRDefault="001C4F84" w:rsidP="00A24D62">
      <w:pPr>
        <w:rPr>
          <w:del w:id="723" w:author="Scarrone Enrico" w:date="2020-02-20T23:48:00Z"/>
          <w:rFonts w:ascii="Times New Roman" w:hAnsi="Times New Roman"/>
          <w:noProof/>
          <w:rPrChange w:id="724" w:author="Scarrone Enrico" w:date="2020-02-20T21:04:00Z">
            <w:rPr>
              <w:del w:id="725" w:author="Scarrone Enrico" w:date="2020-02-20T23:48:00Z"/>
              <w:rFonts w:ascii="Times New Roman" w:hAnsi="Times New Roman"/>
              <w:lang w:val="en-US"/>
            </w:rPr>
          </w:rPrChange>
        </w:rPr>
        <w:pPrChange w:id="726" w:author="Scarrone Enrico" w:date="2020-02-20T23:48:00Z">
          <w:pPr/>
        </w:pPrChange>
      </w:pPr>
    </w:p>
    <w:p w14:paraId="75186EBC" w14:textId="1EC09AE6" w:rsidR="001C4F84" w:rsidRPr="00EF1EED" w:rsidRDefault="001C4F84" w:rsidP="000D728F">
      <w:pPr>
        <w:pStyle w:val="NormalWeb"/>
        <w:jc w:val="center"/>
        <w:rPr>
          <w:noProof/>
          <w:rPrChange w:id="727" w:author="Scarrone Enrico" w:date="2020-02-20T21:04:00Z">
            <w:rPr/>
          </w:rPrChange>
        </w:rPr>
        <w:pPrChange w:id="728" w:author="Scarrone Enrico" w:date="2020-02-21T00:16:00Z">
          <w:pPr>
            <w:pStyle w:val="NormalWeb"/>
            <w:ind w:left="288" w:firstLine="288"/>
          </w:pPr>
        </w:pPrChange>
      </w:pPr>
      <w:r w:rsidRPr="00EF1EED">
        <w:rPr>
          <w:rFonts w:ascii="TimesNewRomanPS" w:hAnsi="TimesNewRomanPS"/>
          <w:b/>
          <w:bCs/>
          <w:noProof/>
          <w:sz w:val="20"/>
          <w:szCs w:val="20"/>
          <w:rPrChange w:id="729" w:author="Scarrone Enrico" w:date="2020-02-20T21:04:00Z">
            <w:rPr>
              <w:rFonts w:ascii="TimesNewRomanPS" w:hAnsi="TimesNewRomanPS"/>
              <w:b/>
              <w:bCs/>
              <w:sz w:val="20"/>
              <w:szCs w:val="20"/>
            </w:rPr>
          </w:rPrChange>
        </w:rPr>
        <w:t xml:space="preserve">Figure </w:t>
      </w:r>
      <w:ins w:id="730" w:author="Massimo Vanetti" w:date="2020-02-20T04:31:00Z">
        <w:r w:rsidR="002272AD" w:rsidRPr="00EF1EED">
          <w:rPr>
            <w:rFonts w:ascii="TimesNewRomanPS" w:hAnsi="TimesNewRomanPS"/>
            <w:b/>
            <w:bCs/>
            <w:noProof/>
            <w:sz w:val="20"/>
            <w:szCs w:val="20"/>
            <w:rPrChange w:id="731" w:author="Scarrone Enrico" w:date="2020-02-20T21:04:00Z">
              <w:rPr>
                <w:rFonts w:ascii="TimesNewRomanPS" w:hAnsi="TimesNewRomanPS"/>
                <w:b/>
                <w:bCs/>
                <w:sz w:val="20"/>
                <w:szCs w:val="20"/>
              </w:rPr>
            </w:rPrChange>
          </w:rPr>
          <w:t>6.</w:t>
        </w:r>
      </w:ins>
      <w:ins w:id="732" w:author="Massimo Vanetti" w:date="2020-02-20T20:17:00Z">
        <w:r w:rsidR="0093376E" w:rsidRPr="00EF1EED">
          <w:rPr>
            <w:rFonts w:ascii="TimesNewRomanPS" w:hAnsi="TimesNewRomanPS"/>
            <w:b/>
            <w:bCs/>
            <w:noProof/>
            <w:sz w:val="20"/>
            <w:szCs w:val="20"/>
            <w:rPrChange w:id="733" w:author="Scarrone Enrico" w:date="2020-02-20T21:04:00Z">
              <w:rPr>
                <w:rFonts w:ascii="TimesNewRomanPS" w:hAnsi="TimesNewRomanPS"/>
                <w:b/>
                <w:bCs/>
                <w:sz w:val="20"/>
                <w:szCs w:val="20"/>
              </w:rPr>
            </w:rPrChange>
          </w:rPr>
          <w:t>3.</w:t>
        </w:r>
      </w:ins>
      <w:ins w:id="734" w:author="Scarrone Enrico" w:date="2020-02-20T22:04:00Z">
        <w:r w:rsidR="00135090">
          <w:rPr>
            <w:rFonts w:ascii="TimesNewRomanPS" w:hAnsi="TimesNewRomanPS"/>
            <w:b/>
            <w:bCs/>
            <w:noProof/>
            <w:sz w:val="20"/>
            <w:szCs w:val="20"/>
          </w:rPr>
          <w:t>4</w:t>
        </w:r>
      </w:ins>
      <w:ins w:id="735" w:author="Massimo Vanetti" w:date="2020-02-20T20:17:00Z">
        <w:del w:id="736" w:author="Scarrone Enrico" w:date="2020-02-20T22:04:00Z">
          <w:r w:rsidR="0093376E" w:rsidRPr="00EF1EED" w:rsidDel="00135090">
            <w:rPr>
              <w:rFonts w:ascii="TimesNewRomanPS" w:hAnsi="TimesNewRomanPS"/>
              <w:b/>
              <w:bCs/>
              <w:noProof/>
              <w:sz w:val="20"/>
              <w:szCs w:val="20"/>
              <w:rPrChange w:id="737" w:author="Scarrone Enrico" w:date="2020-02-20T21:04:00Z">
                <w:rPr>
                  <w:rFonts w:ascii="TimesNewRomanPS" w:hAnsi="TimesNewRomanPS"/>
                  <w:b/>
                  <w:bCs/>
                  <w:sz w:val="20"/>
                  <w:szCs w:val="20"/>
                </w:rPr>
              </w:rPrChange>
            </w:rPr>
            <w:delText>5</w:delText>
          </w:r>
        </w:del>
      </w:ins>
      <w:ins w:id="738" w:author="Massimo Vanetti" w:date="2020-02-20T04:31:00Z">
        <w:r w:rsidR="002272AD" w:rsidRPr="00EF1EED">
          <w:rPr>
            <w:rFonts w:ascii="TimesNewRomanPS" w:hAnsi="TimesNewRomanPS"/>
            <w:b/>
            <w:bCs/>
            <w:noProof/>
            <w:sz w:val="20"/>
            <w:szCs w:val="20"/>
            <w:rPrChange w:id="739" w:author="Scarrone Enrico" w:date="2020-02-20T21:04:00Z">
              <w:rPr>
                <w:rFonts w:ascii="TimesNewRomanPS" w:hAnsi="TimesNewRomanPS"/>
                <w:b/>
                <w:bCs/>
                <w:sz w:val="20"/>
                <w:szCs w:val="20"/>
              </w:rPr>
            </w:rPrChange>
          </w:rPr>
          <w:t>-1</w:t>
        </w:r>
      </w:ins>
      <w:del w:id="740" w:author="Massimo Vanetti" w:date="2020-02-20T04:31:00Z">
        <w:r w:rsidRPr="00EF1EED" w:rsidDel="002272AD">
          <w:rPr>
            <w:rFonts w:ascii="TimesNewRomanPS" w:hAnsi="TimesNewRomanPS"/>
            <w:b/>
            <w:bCs/>
            <w:noProof/>
            <w:sz w:val="20"/>
            <w:szCs w:val="20"/>
            <w:rPrChange w:id="741" w:author="Scarrone Enrico" w:date="2020-02-20T21:04:00Z">
              <w:rPr>
                <w:rFonts w:ascii="TimesNewRomanPS" w:hAnsi="TimesNewRomanPS"/>
                <w:b/>
                <w:bCs/>
                <w:sz w:val="20"/>
                <w:szCs w:val="20"/>
                <w:lang w:val="en-US"/>
              </w:rPr>
            </w:rPrChange>
          </w:rPr>
          <w:delText>X.</w:delText>
        </w:r>
        <w:r w:rsidRPr="00EF1EED" w:rsidDel="002272AD">
          <w:rPr>
            <w:rFonts w:ascii="TimesNewRomanPS" w:hAnsi="TimesNewRomanPS"/>
            <w:b/>
            <w:bCs/>
            <w:noProof/>
            <w:sz w:val="20"/>
            <w:szCs w:val="20"/>
            <w:rPrChange w:id="742" w:author="Scarrone Enrico" w:date="2020-02-20T21:04:00Z">
              <w:rPr>
                <w:rFonts w:ascii="TimesNewRomanPS" w:hAnsi="TimesNewRomanPS"/>
                <w:b/>
                <w:bCs/>
                <w:sz w:val="20"/>
                <w:szCs w:val="20"/>
              </w:rPr>
            </w:rPrChange>
          </w:rPr>
          <w:delText>5-1</w:delText>
        </w:r>
      </w:del>
      <w:r w:rsidRPr="00EF1EED">
        <w:rPr>
          <w:rFonts w:ascii="TimesNewRomanPS" w:hAnsi="TimesNewRomanPS"/>
          <w:b/>
          <w:bCs/>
          <w:noProof/>
          <w:sz w:val="20"/>
          <w:szCs w:val="20"/>
          <w:rPrChange w:id="743" w:author="Scarrone Enrico" w:date="2020-02-20T21:04:00Z">
            <w:rPr>
              <w:rFonts w:ascii="TimesNewRomanPS" w:hAnsi="TimesNewRomanPS"/>
              <w:b/>
              <w:bCs/>
              <w:sz w:val="20"/>
              <w:szCs w:val="20"/>
            </w:rPr>
          </w:rPrChange>
        </w:rPr>
        <w:t xml:space="preserve"> </w:t>
      </w:r>
      <w:r w:rsidRPr="00EF1EED">
        <w:rPr>
          <w:rFonts w:ascii="TimesNewRomanPS" w:hAnsi="TimesNewRomanPS"/>
          <w:b/>
          <w:bCs/>
          <w:noProof/>
          <w:sz w:val="20"/>
          <w:szCs w:val="20"/>
          <w:rPrChange w:id="744" w:author="Scarrone Enrico" w:date="2020-02-20T21:04:00Z">
            <w:rPr>
              <w:rFonts w:ascii="TimesNewRomanPS" w:hAnsi="TimesNewRomanPS"/>
              <w:b/>
              <w:bCs/>
              <w:sz w:val="20"/>
              <w:szCs w:val="20"/>
              <w:lang w:val="en-US"/>
            </w:rPr>
          </w:rPrChange>
        </w:rPr>
        <w:t>Management</w:t>
      </w:r>
      <w:del w:id="745" w:author="Massimo Vanetti" w:date="2020-02-20T04:12:00Z">
        <w:r w:rsidRPr="00EF1EED" w:rsidDel="00573BEE">
          <w:rPr>
            <w:rFonts w:ascii="TimesNewRomanPS" w:hAnsi="TimesNewRomanPS"/>
            <w:b/>
            <w:bCs/>
            <w:noProof/>
            <w:sz w:val="20"/>
            <w:szCs w:val="20"/>
            <w:rPrChange w:id="746" w:author="Scarrone Enrico" w:date="2020-02-20T21:04:00Z">
              <w:rPr>
                <w:rFonts w:ascii="TimesNewRomanPS" w:hAnsi="TimesNewRomanPS"/>
                <w:b/>
                <w:bCs/>
                <w:sz w:val="20"/>
                <w:szCs w:val="20"/>
                <w:lang w:val="en-US"/>
              </w:rPr>
            </w:rPrChange>
          </w:rPr>
          <w:delText>o</w:delText>
        </w:r>
      </w:del>
      <w:r w:rsidRPr="00EF1EED">
        <w:rPr>
          <w:rFonts w:ascii="TimesNewRomanPS" w:hAnsi="TimesNewRomanPS"/>
          <w:b/>
          <w:bCs/>
          <w:noProof/>
          <w:sz w:val="20"/>
          <w:szCs w:val="20"/>
          <w:rPrChange w:id="747" w:author="Scarrone Enrico" w:date="2020-02-20T21:04:00Z">
            <w:rPr>
              <w:rFonts w:ascii="TimesNewRomanPS" w:hAnsi="TimesNewRomanPS"/>
              <w:b/>
              <w:bCs/>
              <w:sz w:val="20"/>
              <w:szCs w:val="20"/>
              <w:lang w:val="en-US"/>
            </w:rPr>
          </w:rPrChange>
        </w:rPr>
        <w:t xml:space="preserve"> </w:t>
      </w:r>
      <w:ins w:id="748" w:author="Massimo Vanetti" w:date="2020-02-20T04:12:00Z">
        <w:r w:rsidR="00573BEE" w:rsidRPr="00EF1EED">
          <w:rPr>
            <w:rFonts w:ascii="TimesNewRomanPS" w:hAnsi="TimesNewRomanPS"/>
            <w:b/>
            <w:bCs/>
            <w:noProof/>
            <w:sz w:val="20"/>
            <w:szCs w:val="20"/>
            <w:rPrChange w:id="749" w:author="Scarrone Enrico" w:date="2020-02-20T21:04:00Z">
              <w:rPr>
                <w:rFonts w:ascii="TimesNewRomanPS" w:hAnsi="TimesNewRomanPS"/>
                <w:b/>
                <w:bCs/>
                <w:sz w:val="20"/>
                <w:szCs w:val="20"/>
                <w:lang w:val="en-US"/>
              </w:rPr>
            </w:rPrChange>
          </w:rPr>
          <w:t>of</w:t>
        </w:r>
      </w:ins>
      <w:del w:id="750" w:author="Massimo Vanetti" w:date="2020-02-20T04:12:00Z">
        <w:r w:rsidRPr="00EF1EED" w:rsidDel="00573BEE">
          <w:rPr>
            <w:rFonts w:ascii="TimesNewRomanPS" w:hAnsi="TimesNewRomanPS"/>
            <w:b/>
            <w:bCs/>
            <w:noProof/>
            <w:sz w:val="20"/>
            <w:szCs w:val="20"/>
            <w:rPrChange w:id="751" w:author="Scarrone Enrico" w:date="2020-02-20T21:04:00Z">
              <w:rPr>
                <w:rFonts w:ascii="TimesNewRomanPS" w:hAnsi="TimesNewRomanPS"/>
                <w:b/>
                <w:bCs/>
                <w:sz w:val="20"/>
                <w:szCs w:val="20"/>
                <w:lang w:val="en-US"/>
              </w:rPr>
            </w:rPrChange>
          </w:rPr>
          <w:delText>fo</w:delText>
        </w:r>
      </w:del>
      <w:r w:rsidRPr="00EF1EED">
        <w:rPr>
          <w:rFonts w:ascii="TimesNewRomanPS" w:hAnsi="TimesNewRomanPS"/>
          <w:b/>
          <w:bCs/>
          <w:noProof/>
          <w:sz w:val="20"/>
          <w:szCs w:val="20"/>
          <w:rPrChange w:id="752" w:author="Scarrone Enrico" w:date="2020-02-20T21:04:00Z">
            <w:rPr>
              <w:rFonts w:ascii="TimesNewRomanPS" w:hAnsi="TimesNewRomanPS"/>
              <w:b/>
              <w:bCs/>
              <w:sz w:val="20"/>
              <w:szCs w:val="20"/>
              <w:lang w:val="en-US"/>
            </w:rPr>
          </w:rPrChange>
        </w:rPr>
        <w:t xml:space="preserve"> Group of Lifts: Overview</w:t>
      </w:r>
    </w:p>
    <w:p w14:paraId="796D8457" w14:textId="6FB94523" w:rsidR="001C4F84" w:rsidRPr="00EF1EED" w:rsidDel="00A24D62" w:rsidRDefault="001C4F84">
      <w:pPr>
        <w:ind w:left="576"/>
        <w:rPr>
          <w:del w:id="753" w:author="Scarrone Enrico" w:date="2020-02-20T23:47:00Z"/>
          <w:rFonts w:ascii="Times New Roman" w:hAnsi="Times New Roman"/>
          <w:noProof/>
          <w:rPrChange w:id="754" w:author="Scarrone Enrico" w:date="2020-02-20T21:04:00Z">
            <w:rPr>
              <w:del w:id="755" w:author="Scarrone Enrico" w:date="2020-02-20T23:47:00Z"/>
              <w:rFonts w:ascii="Times New Roman" w:hAnsi="Times New Roman"/>
            </w:rPr>
          </w:rPrChange>
        </w:rPr>
      </w:pPr>
    </w:p>
    <w:p w14:paraId="3F94098E" w14:textId="319E3E16" w:rsidR="006C1556" w:rsidRPr="00EF1EED" w:rsidDel="00A24D62" w:rsidRDefault="006C1556" w:rsidP="00A24D62">
      <w:pPr>
        <w:rPr>
          <w:del w:id="756" w:author="Scarrone Enrico" w:date="2020-02-20T23:47:00Z"/>
          <w:rFonts w:ascii="Times New Roman" w:hAnsi="Times New Roman"/>
          <w:noProof/>
          <w:rPrChange w:id="757" w:author="Scarrone Enrico" w:date="2020-02-20T21:04:00Z">
            <w:rPr>
              <w:del w:id="758" w:author="Scarrone Enrico" w:date="2020-02-20T23:47:00Z"/>
              <w:rFonts w:ascii="Times New Roman" w:hAnsi="Times New Roman"/>
              <w:lang w:val="en-US"/>
            </w:rPr>
          </w:rPrChange>
        </w:rPr>
        <w:pPrChange w:id="759" w:author="Scarrone Enrico" w:date="2020-02-20T23:47:00Z">
          <w:pPr>
            <w:ind w:left="576"/>
          </w:pPr>
        </w:pPrChange>
      </w:pPr>
    </w:p>
    <w:p w14:paraId="2D3F521F" w14:textId="2EA9ACB0" w:rsidR="006C1556" w:rsidRPr="00EF1EED" w:rsidDel="00BD5882" w:rsidRDefault="00BD5882">
      <w:pPr>
        <w:pStyle w:val="Heading3"/>
        <w:numPr>
          <w:ilvl w:val="0"/>
          <w:numId w:val="0"/>
        </w:numPr>
        <w:rPr>
          <w:del w:id="760" w:author="Massimo Vanetti" w:date="2020-02-20T02:16:00Z"/>
          <w:noProof/>
          <w:rPrChange w:id="761" w:author="Scarrone Enrico" w:date="2020-02-20T21:04:00Z">
            <w:rPr>
              <w:del w:id="762" w:author="Massimo Vanetti" w:date="2020-02-20T02:16:00Z"/>
            </w:rPr>
          </w:rPrChange>
        </w:rPr>
        <w:pPrChange w:id="763" w:author="Massimo Vanetti" w:date="2020-02-20T02:15:00Z">
          <w:pPr>
            <w:pStyle w:val="Heading3"/>
          </w:pPr>
        </w:pPrChange>
      </w:pPr>
      <w:ins w:id="764" w:author="Massimo Vanetti" w:date="2020-02-20T02:15:00Z">
        <w:r w:rsidRPr="00EF1EED">
          <w:rPr>
            <w:noProof/>
            <w:rPrChange w:id="765" w:author="Scarrone Enrico" w:date="2020-02-20T21:04:00Z">
              <w:rPr/>
            </w:rPrChange>
          </w:rPr>
          <w:t>6.</w:t>
        </w:r>
      </w:ins>
      <w:ins w:id="766" w:author="Massimo Vanetti" w:date="2020-02-20T20:17:00Z">
        <w:r w:rsidR="0093376E" w:rsidRPr="00EF1EED">
          <w:rPr>
            <w:noProof/>
            <w:rPrChange w:id="767" w:author="Scarrone Enrico" w:date="2020-02-20T21:04:00Z">
              <w:rPr/>
            </w:rPrChange>
          </w:rPr>
          <w:t>3.</w:t>
        </w:r>
      </w:ins>
      <w:ins w:id="768" w:author="Scarrone Enrico" w:date="2020-02-20T20:56:00Z">
        <w:r w:rsidR="00076D4F" w:rsidRPr="00EF1EED">
          <w:rPr>
            <w:noProof/>
            <w:rPrChange w:id="769" w:author="Scarrone Enrico" w:date="2020-02-20T21:04:00Z">
              <w:rPr/>
            </w:rPrChange>
          </w:rPr>
          <w:t>4</w:t>
        </w:r>
      </w:ins>
      <w:ins w:id="770" w:author="Massimo Vanetti" w:date="2020-02-20T20:17:00Z">
        <w:del w:id="771" w:author="Scarrone Enrico" w:date="2020-02-20T20:56:00Z">
          <w:r w:rsidR="0093376E" w:rsidRPr="00EF1EED" w:rsidDel="00076D4F">
            <w:rPr>
              <w:noProof/>
              <w:rPrChange w:id="772" w:author="Scarrone Enrico" w:date="2020-02-20T21:04:00Z">
                <w:rPr/>
              </w:rPrChange>
            </w:rPr>
            <w:delText>5</w:delText>
          </w:r>
        </w:del>
      </w:ins>
      <w:ins w:id="773" w:author="Massimo Vanetti" w:date="2020-02-20T02:15:00Z">
        <w:r w:rsidRPr="00EF1EED">
          <w:rPr>
            <w:noProof/>
            <w:rPrChange w:id="774" w:author="Scarrone Enrico" w:date="2020-02-20T21:04:00Z">
              <w:rPr/>
            </w:rPrChange>
          </w:rPr>
          <w:t>.2</w:t>
        </w:r>
      </w:ins>
      <w:ins w:id="775" w:author="Massimo Vanetti" w:date="2020-02-20T02:16:00Z">
        <w:r w:rsidRPr="00EF1EED">
          <w:rPr>
            <w:noProof/>
            <w:rPrChange w:id="776" w:author="Scarrone Enrico" w:date="2020-02-20T21:04:00Z">
              <w:rPr/>
            </w:rPrChange>
          </w:rPr>
          <w:tab/>
        </w:r>
      </w:ins>
      <w:ins w:id="777" w:author="Massimo Vanetti" w:date="2020-02-20T20:18:00Z">
        <w:r w:rsidR="0093376E" w:rsidRPr="00EF1EED">
          <w:rPr>
            <w:noProof/>
            <w:rPrChange w:id="778" w:author="Scarrone Enrico" w:date="2020-02-20T21:04:00Z">
              <w:rPr/>
            </w:rPrChange>
          </w:rPr>
          <w:tab/>
        </w:r>
      </w:ins>
      <w:r w:rsidR="006C1556" w:rsidRPr="00EF1EED">
        <w:rPr>
          <w:noProof/>
          <w:rPrChange w:id="779" w:author="Scarrone Enrico" w:date="2020-02-20T21:04:00Z">
            <w:rPr/>
          </w:rPrChange>
        </w:rPr>
        <w:t xml:space="preserve">Source </w:t>
      </w:r>
    </w:p>
    <w:p w14:paraId="713E3850" w14:textId="3EBCF702" w:rsidR="006C1556" w:rsidRPr="00EF1EED" w:rsidRDefault="006C1556">
      <w:pPr>
        <w:pStyle w:val="Heading3"/>
        <w:numPr>
          <w:ilvl w:val="0"/>
          <w:numId w:val="0"/>
        </w:numPr>
        <w:rPr>
          <w:noProof/>
          <w:rPrChange w:id="780" w:author="Scarrone Enrico" w:date="2020-02-20T21:04:00Z">
            <w:rPr>
              <w:lang w:val="en-US"/>
            </w:rPr>
          </w:rPrChange>
        </w:rPr>
        <w:pPrChange w:id="781" w:author="Massimo Vanetti" w:date="2020-02-20T02:16:00Z">
          <w:pPr/>
        </w:pPrChange>
      </w:pPr>
      <w:del w:id="782" w:author="Massimo Vanetti" w:date="2020-02-20T02:16:00Z">
        <w:r w:rsidRPr="00EF1EED" w:rsidDel="00BD5882">
          <w:rPr>
            <w:noProof/>
            <w:rPrChange w:id="783" w:author="Scarrone Enrico" w:date="2020-02-20T21:04:00Z">
              <w:rPr/>
            </w:rPrChange>
          </w:rPr>
          <w:tab/>
        </w:r>
        <w:r w:rsidRPr="00EF1EED" w:rsidDel="00BD5882">
          <w:rPr>
            <w:noProof/>
            <w:rPrChange w:id="784" w:author="Scarrone Enrico" w:date="2020-02-20T21:04:00Z">
              <w:rPr/>
            </w:rPrChange>
          </w:rPr>
          <w:tab/>
        </w:r>
        <w:r w:rsidRPr="00EF1EED" w:rsidDel="00BD5882">
          <w:rPr>
            <w:noProof/>
            <w:rPrChange w:id="785" w:author="Scarrone Enrico" w:date="2020-02-20T21:04:00Z">
              <w:rPr/>
            </w:rPrChange>
          </w:rPr>
          <w:tab/>
        </w:r>
        <w:r w:rsidRPr="00EF1EED" w:rsidDel="00BD5882">
          <w:rPr>
            <w:noProof/>
            <w:highlight w:val="yellow"/>
            <w:rPrChange w:id="786" w:author="Scarrone Enrico" w:date="2020-02-20T21:04:00Z">
              <w:rPr>
                <w:highlight w:val="yellow"/>
              </w:rPr>
            </w:rPrChange>
          </w:rPr>
          <w:delText>oneM2M-REQ-20</w:delText>
        </w:r>
        <w:r w:rsidRPr="00EF1EED" w:rsidDel="00BD5882">
          <w:rPr>
            <w:noProof/>
            <w:highlight w:val="yellow"/>
            <w:rPrChange w:id="787" w:author="Scarrone Enrico" w:date="2020-02-20T21:04:00Z">
              <w:rPr>
                <w:highlight w:val="yellow"/>
                <w:lang w:val="en-US"/>
              </w:rPr>
            </w:rPrChange>
          </w:rPr>
          <w:delText>20</w:delText>
        </w:r>
        <w:r w:rsidRPr="00EF1EED" w:rsidDel="00BD5882">
          <w:rPr>
            <w:noProof/>
            <w:highlight w:val="yellow"/>
            <w:rPrChange w:id="788" w:author="Scarrone Enrico" w:date="2020-02-20T21:04:00Z">
              <w:rPr>
                <w:highlight w:val="yellow"/>
              </w:rPr>
            </w:rPrChange>
          </w:rPr>
          <w:delText>-</w:delText>
        </w:r>
        <w:r w:rsidRPr="00EF1EED" w:rsidDel="00BD5882">
          <w:rPr>
            <w:noProof/>
            <w:highlight w:val="yellow"/>
            <w:rPrChange w:id="789" w:author="Scarrone Enrico" w:date="2020-02-20T21:04:00Z">
              <w:rPr>
                <w:highlight w:val="yellow"/>
                <w:lang w:val="en-US"/>
              </w:rPr>
            </w:rPrChange>
          </w:rPr>
          <w:delText>xxxx Requirement &amp; Feasibility study for Smart Lifts in IoT</w:delText>
        </w:r>
      </w:del>
    </w:p>
    <w:p w14:paraId="7B035915" w14:textId="5808CD43" w:rsidR="006C1556" w:rsidRPr="00EF1EED" w:rsidRDefault="006C1556">
      <w:pPr>
        <w:rPr>
          <w:rFonts w:ascii="Times New Roman" w:hAnsi="Times New Roman"/>
          <w:noProof/>
          <w:sz w:val="20"/>
          <w:szCs w:val="20"/>
          <w:rPrChange w:id="790"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791" w:author="Scarrone Enrico" w:date="2020-02-20T21:04:00Z">
            <w:rPr>
              <w:rFonts w:ascii="Times New Roman" w:hAnsi="Times New Roman"/>
              <w:sz w:val="20"/>
              <w:szCs w:val="20"/>
              <w:lang w:val="en-US"/>
            </w:rPr>
          </w:rPrChange>
        </w:rPr>
        <w:tab/>
      </w:r>
      <w:r w:rsidRPr="00EF1EED">
        <w:rPr>
          <w:rFonts w:ascii="Times New Roman" w:hAnsi="Times New Roman"/>
          <w:noProof/>
          <w:sz w:val="20"/>
          <w:szCs w:val="20"/>
          <w:rPrChange w:id="792" w:author="Scarrone Enrico" w:date="2020-02-20T21:04:00Z">
            <w:rPr>
              <w:rFonts w:ascii="Times New Roman" w:hAnsi="Times New Roman"/>
              <w:sz w:val="20"/>
              <w:szCs w:val="20"/>
              <w:lang w:val="en-US"/>
            </w:rPr>
          </w:rPrChange>
        </w:rPr>
        <w:tab/>
      </w:r>
      <w:ins w:id="793" w:author="Massimo Vanetti" w:date="2020-02-20T02:16:00Z">
        <w:r w:rsidR="00BD5882" w:rsidRPr="00EF1EED">
          <w:rPr>
            <w:rFonts w:ascii="Times New Roman" w:hAnsi="Times New Roman"/>
            <w:noProof/>
            <w:sz w:val="20"/>
            <w:szCs w:val="20"/>
            <w:rPrChange w:id="794" w:author="Scarrone Enrico" w:date="2020-02-20T21:04:00Z">
              <w:rPr>
                <w:rFonts w:ascii="Times New Roman" w:hAnsi="Times New Roman"/>
                <w:sz w:val="20"/>
                <w:szCs w:val="20"/>
                <w:lang w:val="en-US"/>
              </w:rPr>
            </w:rPrChange>
          </w:rPr>
          <w:t xml:space="preserve">[yy] </w:t>
        </w:r>
      </w:ins>
      <w:del w:id="795" w:author="Massimo Vanetti" w:date="2020-02-20T02:16:00Z">
        <w:r w:rsidRPr="00EF1EED" w:rsidDel="00BD5882">
          <w:rPr>
            <w:rFonts w:ascii="Times New Roman" w:hAnsi="Times New Roman"/>
            <w:noProof/>
            <w:sz w:val="20"/>
            <w:szCs w:val="20"/>
            <w:rPrChange w:id="796" w:author="Scarrone Enrico" w:date="2020-02-20T21:04:00Z">
              <w:rPr>
                <w:rFonts w:ascii="Times New Roman" w:hAnsi="Times New Roman"/>
                <w:sz w:val="20"/>
                <w:szCs w:val="20"/>
                <w:lang w:val="en-US"/>
              </w:rPr>
            </w:rPrChange>
          </w:rPr>
          <w:tab/>
        </w:r>
        <w:r w:rsidRPr="00EF1EED" w:rsidDel="00BD5882">
          <w:rPr>
            <w:rFonts w:ascii="Times New Roman" w:hAnsi="Times New Roman"/>
            <w:i/>
            <w:iCs/>
            <w:noProof/>
            <w:sz w:val="20"/>
            <w:szCs w:val="20"/>
            <w:rPrChange w:id="797" w:author="Scarrone Enrico" w:date="2020-02-20T21:04:00Z">
              <w:rPr>
                <w:rFonts w:ascii="Times New Roman" w:hAnsi="Times New Roman"/>
                <w:i/>
                <w:iCs/>
                <w:sz w:val="20"/>
                <w:szCs w:val="20"/>
                <w:lang w:val="en-US"/>
              </w:rPr>
            </w:rPrChange>
          </w:rPr>
          <w:delText>Note</w:delText>
        </w:r>
        <w:r w:rsidRPr="00EF1EED" w:rsidDel="00BD5882">
          <w:rPr>
            <w:rFonts w:ascii="Times New Roman" w:hAnsi="Times New Roman"/>
            <w:noProof/>
            <w:sz w:val="20"/>
            <w:szCs w:val="20"/>
            <w:rPrChange w:id="798" w:author="Scarrone Enrico" w:date="2020-02-20T21:04:00Z">
              <w:rPr>
                <w:rFonts w:ascii="Times New Roman" w:hAnsi="Times New Roman"/>
                <w:sz w:val="20"/>
                <w:szCs w:val="20"/>
                <w:lang w:val="en-US"/>
              </w:rPr>
            </w:rPrChange>
          </w:rPr>
          <w:delText xml:space="preserve">: from </w:delText>
        </w:r>
      </w:del>
      <w:r w:rsidRPr="00EF1EED">
        <w:rPr>
          <w:rFonts w:ascii="Times New Roman" w:hAnsi="Times New Roman"/>
          <w:noProof/>
          <w:sz w:val="20"/>
          <w:szCs w:val="20"/>
          <w:rPrChange w:id="799" w:author="Scarrone Enrico" w:date="2020-02-20T21:04:00Z">
            <w:rPr>
              <w:rFonts w:ascii="Times New Roman" w:hAnsi="Times New Roman"/>
              <w:sz w:val="20"/>
              <w:szCs w:val="20"/>
              <w:lang w:val="en-US"/>
            </w:rPr>
          </w:rPrChange>
        </w:rPr>
        <w:t xml:space="preserve">ETSI TR 103 546 V0.2.1 (2019-12), </w:t>
      </w:r>
      <w:ins w:id="800" w:author="Massimo Vanetti" w:date="2020-02-20T02:15:00Z">
        <w:r w:rsidR="00BD5882" w:rsidRPr="00EF1EED">
          <w:rPr>
            <w:rFonts w:ascii="Times New Roman" w:hAnsi="Times New Roman"/>
            <w:noProof/>
            <w:sz w:val="20"/>
            <w:szCs w:val="20"/>
            <w:rPrChange w:id="801" w:author="Scarrone Enrico" w:date="2020-02-20T21:04:00Z">
              <w:rPr>
                <w:rFonts w:ascii="Times New Roman" w:hAnsi="Times New Roman"/>
                <w:sz w:val="20"/>
                <w:szCs w:val="20"/>
                <w:lang w:val="en-US"/>
              </w:rPr>
            </w:rPrChange>
          </w:rPr>
          <w:t xml:space="preserve">Requirement &amp; Feasibility study for Smart Lifts in IoT, </w:t>
        </w:r>
      </w:ins>
      <w:r w:rsidRPr="00EF1EED">
        <w:rPr>
          <w:rFonts w:ascii="Times New Roman" w:hAnsi="Times New Roman"/>
          <w:noProof/>
          <w:sz w:val="20"/>
          <w:szCs w:val="20"/>
          <w:rPrChange w:id="802" w:author="Scarrone Enrico" w:date="2020-02-20T21:04:00Z">
            <w:rPr>
              <w:rFonts w:ascii="Times New Roman" w:hAnsi="Times New Roman"/>
              <w:sz w:val="20"/>
              <w:szCs w:val="20"/>
              <w:lang w:val="en-US"/>
            </w:rPr>
          </w:rPrChange>
        </w:rPr>
        <w:t>Section 6.1</w:t>
      </w:r>
    </w:p>
    <w:p w14:paraId="4A7D7CEE" w14:textId="540F9CA7" w:rsidR="006C1556" w:rsidRPr="00EF1EED" w:rsidRDefault="006C1556">
      <w:pPr>
        <w:rPr>
          <w:rFonts w:ascii="Times New Roman" w:hAnsi="Times New Roman"/>
          <w:noProof/>
          <w:rPrChange w:id="803" w:author="Scarrone Enrico" w:date="2020-02-20T21:04:00Z">
            <w:rPr>
              <w:rFonts w:ascii="Times New Roman" w:hAnsi="Times New Roman"/>
              <w:lang w:val="en-US"/>
            </w:rPr>
          </w:rPrChange>
        </w:rPr>
      </w:pPr>
    </w:p>
    <w:p w14:paraId="4B2E8B81" w14:textId="3E52BB3F" w:rsidR="006C1556" w:rsidRPr="00EF1EED" w:rsidRDefault="0093376E">
      <w:pPr>
        <w:pStyle w:val="Heading3"/>
        <w:numPr>
          <w:ilvl w:val="0"/>
          <w:numId w:val="0"/>
        </w:numPr>
        <w:rPr>
          <w:noProof/>
          <w:rPrChange w:id="804" w:author="Scarrone Enrico" w:date="2020-02-20T21:04:00Z">
            <w:rPr/>
          </w:rPrChange>
        </w:rPr>
        <w:pPrChange w:id="805" w:author="Massimo Vanetti" w:date="2020-02-20T20:17:00Z">
          <w:pPr>
            <w:pStyle w:val="Heading3"/>
          </w:pPr>
        </w:pPrChange>
      </w:pPr>
      <w:ins w:id="806" w:author="Massimo Vanetti" w:date="2020-02-20T20:17:00Z">
        <w:r w:rsidRPr="00EF1EED">
          <w:rPr>
            <w:noProof/>
            <w:rPrChange w:id="807" w:author="Scarrone Enrico" w:date="2020-02-20T21:04:00Z">
              <w:rPr/>
            </w:rPrChange>
          </w:rPr>
          <w:t>6.3.</w:t>
        </w:r>
      </w:ins>
      <w:ins w:id="808" w:author="Scarrone Enrico" w:date="2020-02-20T20:56:00Z">
        <w:r w:rsidR="00076D4F" w:rsidRPr="00EF1EED">
          <w:rPr>
            <w:noProof/>
            <w:rPrChange w:id="809" w:author="Scarrone Enrico" w:date="2020-02-20T21:04:00Z">
              <w:rPr/>
            </w:rPrChange>
          </w:rPr>
          <w:t>4</w:t>
        </w:r>
      </w:ins>
      <w:ins w:id="810" w:author="Massimo Vanetti" w:date="2020-02-20T20:17:00Z">
        <w:del w:id="811" w:author="Scarrone Enrico" w:date="2020-02-20T20:56:00Z">
          <w:r w:rsidRPr="00EF1EED" w:rsidDel="00076D4F">
            <w:rPr>
              <w:noProof/>
              <w:rPrChange w:id="812" w:author="Scarrone Enrico" w:date="2020-02-20T21:04:00Z">
                <w:rPr/>
              </w:rPrChange>
            </w:rPr>
            <w:delText>5</w:delText>
          </w:r>
        </w:del>
        <w:r w:rsidRPr="00EF1EED">
          <w:rPr>
            <w:noProof/>
            <w:rPrChange w:id="813" w:author="Scarrone Enrico" w:date="2020-02-20T21:04:00Z">
              <w:rPr/>
            </w:rPrChange>
          </w:rPr>
          <w:t>.3</w:t>
        </w:r>
        <w:r w:rsidRPr="00EF1EED">
          <w:rPr>
            <w:noProof/>
            <w:rPrChange w:id="814" w:author="Scarrone Enrico" w:date="2020-02-20T21:04:00Z">
              <w:rPr/>
            </w:rPrChange>
          </w:rPr>
          <w:tab/>
        </w:r>
      </w:ins>
      <w:ins w:id="815" w:author="Massimo Vanetti" w:date="2020-02-20T20:19:00Z">
        <w:r w:rsidRPr="00EF1EED">
          <w:rPr>
            <w:noProof/>
            <w:rPrChange w:id="816" w:author="Scarrone Enrico" w:date="2020-02-20T21:04:00Z">
              <w:rPr/>
            </w:rPrChange>
          </w:rPr>
          <w:tab/>
        </w:r>
      </w:ins>
      <w:del w:id="817" w:author="Massimo Vanetti" w:date="2020-02-20T20:17:00Z">
        <w:r w:rsidR="006C1556" w:rsidRPr="00EF1EED" w:rsidDel="0093376E">
          <w:rPr>
            <w:noProof/>
            <w:rPrChange w:id="818" w:author="Scarrone Enrico" w:date="2020-02-20T21:04:00Z">
              <w:rPr/>
            </w:rPrChange>
          </w:rPr>
          <w:delText xml:space="preserve"> </w:delText>
        </w:r>
      </w:del>
      <w:r w:rsidR="006C1556" w:rsidRPr="00EF1EED">
        <w:rPr>
          <w:noProof/>
          <w:rPrChange w:id="819" w:author="Scarrone Enrico" w:date="2020-02-20T21:04:00Z">
            <w:rPr/>
          </w:rPrChange>
        </w:rPr>
        <w:t xml:space="preserve">Actors </w:t>
      </w:r>
    </w:p>
    <w:p w14:paraId="53AAB3EC" w14:textId="77777777" w:rsidR="006C1556" w:rsidRPr="00EF1EED" w:rsidRDefault="006C1556" w:rsidP="008F5510">
      <w:pPr>
        <w:ind w:left="288"/>
        <w:rPr>
          <w:rFonts w:ascii="Times New Roman" w:hAnsi="Times New Roman"/>
          <w:noProof/>
          <w:sz w:val="20"/>
          <w:szCs w:val="20"/>
          <w:rPrChange w:id="820" w:author="Scarrone Enrico" w:date="2020-02-20T21:04:00Z">
            <w:rPr>
              <w:rFonts w:ascii="Times New Roman" w:hAnsi="Times New Roman"/>
              <w:sz w:val="20"/>
              <w:szCs w:val="20"/>
              <w:lang w:val="en-US"/>
            </w:rPr>
          </w:rPrChange>
        </w:rPr>
        <w:pPrChange w:id="821" w:author="Scarrone Enrico" w:date="2020-02-20T23:23:00Z">
          <w:pPr>
            <w:ind w:left="576"/>
          </w:pPr>
        </w:pPrChange>
      </w:pPr>
      <w:r w:rsidRPr="00EF1EED">
        <w:rPr>
          <w:rFonts w:ascii="Times New Roman" w:hAnsi="Times New Roman"/>
          <w:noProof/>
          <w:sz w:val="20"/>
          <w:szCs w:val="20"/>
          <w:rPrChange w:id="822"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823" w:author="Scarrone Enrico" w:date="2020-02-20T21:04:00Z">
            <w:rPr>
              <w:rFonts w:ascii="Times New Roman" w:hAnsi="Times New Roman"/>
              <w:sz w:val="20"/>
              <w:szCs w:val="20"/>
              <w:lang w:val="en-US"/>
            </w:rPr>
          </w:rPrChange>
        </w:rPr>
        <w:tab/>
        <w:t>Building owner</w:t>
      </w:r>
    </w:p>
    <w:p w14:paraId="56C53954" w14:textId="77777777" w:rsidR="006C1556" w:rsidRPr="00EF1EED" w:rsidRDefault="006C1556" w:rsidP="008F5510">
      <w:pPr>
        <w:ind w:left="288"/>
        <w:rPr>
          <w:rFonts w:ascii="Times New Roman" w:hAnsi="Times New Roman"/>
          <w:noProof/>
          <w:sz w:val="20"/>
          <w:szCs w:val="20"/>
          <w:rPrChange w:id="824" w:author="Scarrone Enrico" w:date="2020-02-20T21:04:00Z">
            <w:rPr>
              <w:rFonts w:ascii="Times New Roman" w:hAnsi="Times New Roman"/>
              <w:sz w:val="20"/>
              <w:szCs w:val="20"/>
              <w:lang w:val="en-US"/>
            </w:rPr>
          </w:rPrChange>
        </w:rPr>
        <w:pPrChange w:id="825" w:author="Scarrone Enrico" w:date="2020-02-20T23:23:00Z">
          <w:pPr>
            <w:ind w:left="576"/>
          </w:pPr>
        </w:pPrChange>
      </w:pPr>
      <w:r w:rsidRPr="00EF1EED">
        <w:rPr>
          <w:rFonts w:ascii="Times New Roman" w:hAnsi="Times New Roman"/>
          <w:noProof/>
          <w:sz w:val="20"/>
          <w:szCs w:val="20"/>
          <w:rPrChange w:id="826"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827" w:author="Scarrone Enrico" w:date="2020-02-20T21:04:00Z">
            <w:rPr>
              <w:rFonts w:ascii="Times New Roman" w:hAnsi="Times New Roman"/>
              <w:sz w:val="20"/>
              <w:szCs w:val="20"/>
              <w:lang w:val="en-US"/>
            </w:rPr>
          </w:rPrChange>
        </w:rPr>
        <w:tab/>
        <w:t>Maintenance companies</w:t>
      </w:r>
    </w:p>
    <w:p w14:paraId="67352820" w14:textId="77777777" w:rsidR="006C1556" w:rsidRPr="00EF1EED" w:rsidRDefault="006C1556" w:rsidP="008F5510">
      <w:pPr>
        <w:ind w:left="288"/>
        <w:rPr>
          <w:rFonts w:ascii="Times New Roman" w:hAnsi="Times New Roman"/>
          <w:noProof/>
          <w:sz w:val="20"/>
          <w:szCs w:val="20"/>
          <w:rPrChange w:id="828" w:author="Scarrone Enrico" w:date="2020-02-20T21:04:00Z">
            <w:rPr>
              <w:rFonts w:ascii="Times New Roman" w:hAnsi="Times New Roman"/>
              <w:sz w:val="20"/>
              <w:szCs w:val="20"/>
              <w:lang w:val="en-US"/>
            </w:rPr>
          </w:rPrChange>
        </w:rPr>
        <w:pPrChange w:id="829" w:author="Scarrone Enrico" w:date="2020-02-20T23:23:00Z">
          <w:pPr>
            <w:ind w:left="576"/>
          </w:pPr>
        </w:pPrChange>
      </w:pPr>
      <w:r w:rsidRPr="00EF1EED">
        <w:rPr>
          <w:rFonts w:ascii="Times New Roman" w:hAnsi="Times New Roman"/>
          <w:noProof/>
          <w:sz w:val="20"/>
          <w:szCs w:val="20"/>
          <w:rPrChange w:id="830"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831" w:author="Scarrone Enrico" w:date="2020-02-20T21:04:00Z">
            <w:rPr>
              <w:rFonts w:ascii="Times New Roman" w:hAnsi="Times New Roman"/>
              <w:sz w:val="20"/>
              <w:szCs w:val="20"/>
              <w:lang w:val="en-US"/>
            </w:rPr>
          </w:rPrChange>
        </w:rPr>
        <w:tab/>
        <w:t>Maintenance technicians</w:t>
      </w:r>
    </w:p>
    <w:p w14:paraId="7D5140F1" w14:textId="77777777" w:rsidR="006C1556" w:rsidRPr="00EF1EED" w:rsidRDefault="006C1556" w:rsidP="008F5510">
      <w:pPr>
        <w:ind w:left="288"/>
        <w:rPr>
          <w:rFonts w:ascii="Times New Roman" w:hAnsi="Times New Roman"/>
          <w:noProof/>
          <w:sz w:val="20"/>
          <w:szCs w:val="20"/>
          <w:rPrChange w:id="832" w:author="Scarrone Enrico" w:date="2020-02-20T21:04:00Z">
            <w:rPr>
              <w:rFonts w:ascii="Times New Roman" w:hAnsi="Times New Roman"/>
              <w:sz w:val="20"/>
              <w:szCs w:val="20"/>
              <w:lang w:val="en-US"/>
            </w:rPr>
          </w:rPrChange>
        </w:rPr>
        <w:pPrChange w:id="833" w:author="Scarrone Enrico" w:date="2020-02-20T23:23:00Z">
          <w:pPr>
            <w:ind w:left="576"/>
          </w:pPr>
        </w:pPrChange>
      </w:pPr>
      <w:r w:rsidRPr="00EF1EED">
        <w:rPr>
          <w:rFonts w:ascii="Times New Roman" w:hAnsi="Times New Roman"/>
          <w:noProof/>
          <w:sz w:val="20"/>
          <w:szCs w:val="20"/>
          <w:rPrChange w:id="834"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835" w:author="Scarrone Enrico" w:date="2020-02-20T21:04:00Z">
            <w:rPr>
              <w:rFonts w:ascii="Times New Roman" w:hAnsi="Times New Roman"/>
              <w:sz w:val="20"/>
              <w:szCs w:val="20"/>
              <w:lang w:val="en-US"/>
            </w:rPr>
          </w:rPrChange>
        </w:rPr>
        <w:tab/>
        <w:t>Passengers without priority</w:t>
      </w:r>
    </w:p>
    <w:p w14:paraId="31355E47" w14:textId="0AF63AE4" w:rsidR="006C1556" w:rsidRPr="00EF1EED" w:rsidRDefault="006C1556" w:rsidP="008F5510">
      <w:pPr>
        <w:ind w:left="288"/>
        <w:rPr>
          <w:rFonts w:ascii="Times New Roman" w:hAnsi="Times New Roman"/>
          <w:noProof/>
          <w:sz w:val="20"/>
          <w:szCs w:val="20"/>
          <w:rPrChange w:id="836" w:author="Scarrone Enrico" w:date="2020-02-20T21:04:00Z">
            <w:rPr>
              <w:rFonts w:ascii="Times New Roman" w:hAnsi="Times New Roman"/>
              <w:sz w:val="20"/>
              <w:szCs w:val="20"/>
              <w:lang w:val="en-US"/>
            </w:rPr>
          </w:rPrChange>
        </w:rPr>
        <w:pPrChange w:id="837" w:author="Scarrone Enrico" w:date="2020-02-20T23:23:00Z">
          <w:pPr>
            <w:ind w:left="576"/>
          </w:pPr>
        </w:pPrChange>
      </w:pPr>
      <w:r w:rsidRPr="00EF1EED">
        <w:rPr>
          <w:rFonts w:ascii="Times New Roman" w:hAnsi="Times New Roman"/>
          <w:noProof/>
          <w:sz w:val="20"/>
          <w:szCs w:val="20"/>
          <w:rPrChange w:id="838"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839" w:author="Scarrone Enrico" w:date="2020-02-20T21:04:00Z">
            <w:rPr>
              <w:rFonts w:ascii="Times New Roman" w:hAnsi="Times New Roman"/>
              <w:sz w:val="20"/>
              <w:szCs w:val="20"/>
              <w:lang w:val="en-US"/>
            </w:rPr>
          </w:rPrChange>
        </w:rPr>
        <w:tab/>
        <w:t xml:space="preserve">Passengers </w:t>
      </w:r>
      <w:r w:rsidRPr="00EF1EED">
        <w:rPr>
          <w:rFonts w:ascii="Times New Roman" w:hAnsi="Times New Roman"/>
          <w:noProof/>
          <w:sz w:val="20"/>
          <w:szCs w:val="20"/>
          <w:rPrChange w:id="840" w:author="Scarrone Enrico" w:date="2020-02-20T21:04:00Z">
            <w:rPr>
              <w:rFonts w:ascii="Times New Roman" w:hAnsi="Times New Roman"/>
              <w:sz w:val="20"/>
              <w:szCs w:val="20"/>
              <w:highlight w:val="yellow"/>
              <w:lang w:val="en-US"/>
            </w:rPr>
          </w:rPrChange>
        </w:rPr>
        <w:t>w</w:t>
      </w:r>
      <w:del w:id="841" w:author="Massimo Vanetti" w:date="2020-02-20T02:25:00Z">
        <w:r w:rsidRPr="00EF1EED" w:rsidDel="00FA7C1B">
          <w:rPr>
            <w:rFonts w:ascii="Times New Roman" w:hAnsi="Times New Roman"/>
            <w:noProof/>
            <w:sz w:val="20"/>
            <w:szCs w:val="20"/>
            <w:rPrChange w:id="842" w:author="Scarrone Enrico" w:date="2020-02-20T21:04:00Z">
              <w:rPr>
                <w:rFonts w:ascii="Times New Roman" w:hAnsi="Times New Roman"/>
                <w:sz w:val="20"/>
                <w:szCs w:val="20"/>
                <w:highlight w:val="yellow"/>
                <w:lang w:val="en-US"/>
              </w:rPr>
            </w:rPrChange>
          </w:rPr>
          <w:delText>h</w:delText>
        </w:r>
      </w:del>
      <w:r w:rsidRPr="00EF1EED">
        <w:rPr>
          <w:rFonts w:ascii="Times New Roman" w:hAnsi="Times New Roman"/>
          <w:noProof/>
          <w:sz w:val="20"/>
          <w:szCs w:val="20"/>
          <w:rPrChange w:id="843" w:author="Scarrone Enrico" w:date="2020-02-20T21:04:00Z">
            <w:rPr>
              <w:rFonts w:ascii="Times New Roman" w:hAnsi="Times New Roman"/>
              <w:sz w:val="20"/>
              <w:szCs w:val="20"/>
              <w:highlight w:val="yellow"/>
              <w:lang w:val="en-US"/>
            </w:rPr>
          </w:rPrChange>
        </w:rPr>
        <w:t>it</w:t>
      </w:r>
      <w:ins w:id="844" w:author="Massimo Vanetti" w:date="2020-02-20T02:25:00Z">
        <w:r w:rsidR="00FA7C1B" w:rsidRPr="00EF1EED">
          <w:rPr>
            <w:rFonts w:ascii="Times New Roman" w:hAnsi="Times New Roman"/>
            <w:noProof/>
            <w:sz w:val="20"/>
            <w:szCs w:val="20"/>
            <w:rPrChange w:id="845" w:author="Scarrone Enrico" w:date="2020-02-20T21:04:00Z">
              <w:rPr>
                <w:rFonts w:ascii="Times New Roman" w:hAnsi="Times New Roman"/>
                <w:sz w:val="20"/>
                <w:szCs w:val="20"/>
                <w:lang w:val="en-US"/>
              </w:rPr>
            </w:rPrChange>
          </w:rPr>
          <w:t>h</w:t>
        </w:r>
      </w:ins>
      <w:r w:rsidRPr="00EF1EED">
        <w:rPr>
          <w:rFonts w:ascii="Times New Roman" w:hAnsi="Times New Roman"/>
          <w:noProof/>
          <w:sz w:val="20"/>
          <w:szCs w:val="20"/>
          <w:rPrChange w:id="846" w:author="Scarrone Enrico" w:date="2020-02-20T21:04:00Z">
            <w:rPr>
              <w:rFonts w:ascii="Times New Roman" w:hAnsi="Times New Roman"/>
              <w:sz w:val="20"/>
              <w:szCs w:val="20"/>
              <w:lang w:val="en-US"/>
            </w:rPr>
          </w:rPrChange>
        </w:rPr>
        <w:t xml:space="preserve"> priority (disabled people, elderly people, et</w:t>
      </w:r>
      <w:ins w:id="847" w:author="Massimo Vanetti" w:date="2020-02-20T02:25:00Z">
        <w:r w:rsidR="00FA7C1B" w:rsidRPr="00EF1EED">
          <w:rPr>
            <w:rFonts w:ascii="Times New Roman" w:hAnsi="Times New Roman"/>
            <w:noProof/>
            <w:sz w:val="20"/>
            <w:szCs w:val="20"/>
            <w:rPrChange w:id="848" w:author="Scarrone Enrico" w:date="2020-02-20T21:04:00Z">
              <w:rPr>
                <w:rFonts w:ascii="Times New Roman" w:hAnsi="Times New Roman"/>
                <w:sz w:val="20"/>
                <w:szCs w:val="20"/>
                <w:lang w:val="en-US"/>
              </w:rPr>
            </w:rPrChange>
          </w:rPr>
          <w:t>c.</w:t>
        </w:r>
      </w:ins>
      <w:del w:id="849" w:author="Massimo Vanetti" w:date="2020-02-20T02:25:00Z">
        <w:r w:rsidRPr="00EF1EED" w:rsidDel="00FA7C1B">
          <w:rPr>
            <w:rFonts w:ascii="Times New Roman" w:hAnsi="Times New Roman"/>
            <w:noProof/>
            <w:sz w:val="20"/>
            <w:szCs w:val="20"/>
            <w:rPrChange w:id="850" w:author="Scarrone Enrico" w:date="2020-02-20T21:04:00Z">
              <w:rPr>
                <w:rFonts w:ascii="Times New Roman" w:hAnsi="Times New Roman"/>
                <w:sz w:val="20"/>
                <w:szCs w:val="20"/>
                <w:lang w:val="en-US"/>
              </w:rPr>
            </w:rPrChange>
          </w:rPr>
          <w:delText>c…</w:delText>
        </w:r>
      </w:del>
      <w:r w:rsidRPr="00EF1EED">
        <w:rPr>
          <w:rFonts w:ascii="Times New Roman" w:hAnsi="Times New Roman"/>
          <w:noProof/>
          <w:sz w:val="20"/>
          <w:szCs w:val="20"/>
          <w:rPrChange w:id="851" w:author="Scarrone Enrico" w:date="2020-02-20T21:04:00Z">
            <w:rPr>
              <w:rFonts w:ascii="Times New Roman" w:hAnsi="Times New Roman"/>
              <w:sz w:val="20"/>
              <w:szCs w:val="20"/>
              <w:lang w:val="en-US"/>
            </w:rPr>
          </w:rPrChange>
        </w:rPr>
        <w:t>)</w:t>
      </w:r>
    </w:p>
    <w:p w14:paraId="676EA607" w14:textId="77777777" w:rsidR="006C1556" w:rsidRPr="00EF1EED" w:rsidRDefault="006C1556" w:rsidP="008F5510">
      <w:pPr>
        <w:ind w:left="288"/>
        <w:rPr>
          <w:rFonts w:ascii="Times New Roman" w:hAnsi="Times New Roman"/>
          <w:noProof/>
          <w:sz w:val="20"/>
          <w:szCs w:val="20"/>
          <w:rPrChange w:id="852" w:author="Scarrone Enrico" w:date="2020-02-20T21:04:00Z">
            <w:rPr>
              <w:rFonts w:ascii="Times New Roman" w:hAnsi="Times New Roman"/>
              <w:sz w:val="20"/>
              <w:szCs w:val="20"/>
              <w:lang w:val="en-US"/>
            </w:rPr>
          </w:rPrChange>
        </w:rPr>
        <w:pPrChange w:id="853" w:author="Scarrone Enrico" w:date="2020-02-20T23:23:00Z">
          <w:pPr>
            <w:ind w:left="576"/>
          </w:pPr>
        </w:pPrChange>
      </w:pPr>
      <w:r w:rsidRPr="00EF1EED">
        <w:rPr>
          <w:rFonts w:ascii="Times New Roman" w:hAnsi="Times New Roman"/>
          <w:noProof/>
          <w:sz w:val="20"/>
          <w:szCs w:val="20"/>
          <w:rPrChange w:id="854"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855" w:author="Scarrone Enrico" w:date="2020-02-20T21:04:00Z">
            <w:rPr>
              <w:rFonts w:ascii="Times New Roman" w:hAnsi="Times New Roman"/>
              <w:sz w:val="20"/>
              <w:szCs w:val="20"/>
              <w:lang w:val="en-US"/>
            </w:rPr>
          </w:rPrChange>
        </w:rPr>
        <w:tab/>
        <w:t>Supplier technicians (especially of control cabinet)</w:t>
      </w:r>
    </w:p>
    <w:p w14:paraId="1AE44B63" w14:textId="1F747E6A" w:rsidR="006C1556" w:rsidRPr="00EF1EED" w:rsidRDefault="006C1556" w:rsidP="008F5510">
      <w:pPr>
        <w:ind w:left="288"/>
        <w:rPr>
          <w:ins w:id="856" w:author="Massimo Vanetti" w:date="2020-02-20T04:14:00Z"/>
          <w:rFonts w:ascii="Times New Roman" w:hAnsi="Times New Roman"/>
          <w:noProof/>
          <w:sz w:val="20"/>
          <w:szCs w:val="20"/>
          <w:rPrChange w:id="857" w:author="Scarrone Enrico" w:date="2020-02-20T21:04:00Z">
            <w:rPr>
              <w:ins w:id="858" w:author="Massimo Vanetti" w:date="2020-02-20T04:14:00Z"/>
              <w:rFonts w:ascii="Times New Roman" w:hAnsi="Times New Roman"/>
              <w:sz w:val="20"/>
              <w:szCs w:val="20"/>
              <w:lang w:val="en-US"/>
            </w:rPr>
          </w:rPrChange>
        </w:rPr>
        <w:pPrChange w:id="859" w:author="Scarrone Enrico" w:date="2020-02-20T23:23:00Z">
          <w:pPr>
            <w:ind w:left="576"/>
          </w:pPr>
        </w:pPrChange>
      </w:pPr>
      <w:r w:rsidRPr="00EF1EED">
        <w:rPr>
          <w:rFonts w:ascii="Times New Roman" w:hAnsi="Times New Roman"/>
          <w:noProof/>
          <w:sz w:val="20"/>
          <w:szCs w:val="20"/>
          <w:rPrChange w:id="860" w:author="Scarrone Enrico" w:date="2020-02-20T21:04:00Z">
            <w:rPr>
              <w:rFonts w:ascii="Times New Roman" w:hAnsi="Times New Roman"/>
              <w:sz w:val="20"/>
              <w:szCs w:val="20"/>
              <w:highlight w:val="yellow"/>
              <w:lang w:val="en-US"/>
            </w:rPr>
          </w:rPrChange>
        </w:rPr>
        <w:t>X</w:t>
      </w:r>
      <w:r w:rsidRPr="00EF1EED">
        <w:rPr>
          <w:rFonts w:ascii="Times New Roman" w:hAnsi="Times New Roman"/>
          <w:noProof/>
          <w:sz w:val="20"/>
          <w:szCs w:val="20"/>
          <w:rPrChange w:id="861" w:author="Scarrone Enrico" w:date="2020-02-20T21:04:00Z">
            <w:rPr>
              <w:rFonts w:ascii="Times New Roman" w:hAnsi="Times New Roman"/>
              <w:sz w:val="20"/>
              <w:szCs w:val="20"/>
              <w:lang w:val="en-US"/>
            </w:rPr>
          </w:rPrChange>
        </w:rPr>
        <w:tab/>
        <w:t>Control room operator</w:t>
      </w:r>
    </w:p>
    <w:p w14:paraId="53225EFB" w14:textId="7FCC0BA4" w:rsidR="00553FDA" w:rsidRPr="00EF1EED" w:rsidRDefault="00553FDA" w:rsidP="008F5510">
      <w:pPr>
        <w:ind w:left="288"/>
        <w:rPr>
          <w:rFonts w:ascii="Times New Roman" w:hAnsi="Times New Roman"/>
          <w:noProof/>
          <w:sz w:val="20"/>
          <w:szCs w:val="20"/>
          <w:rPrChange w:id="862" w:author="Scarrone Enrico" w:date="2020-02-20T21:04:00Z">
            <w:rPr>
              <w:rFonts w:ascii="Times New Roman" w:hAnsi="Times New Roman"/>
              <w:sz w:val="20"/>
              <w:szCs w:val="20"/>
              <w:lang w:val="en-US"/>
            </w:rPr>
          </w:rPrChange>
        </w:rPr>
        <w:pPrChange w:id="863" w:author="Scarrone Enrico" w:date="2020-02-20T23:23:00Z">
          <w:pPr>
            <w:ind w:left="576"/>
          </w:pPr>
        </w:pPrChange>
      </w:pPr>
      <w:ins w:id="864" w:author="Massimo Vanetti" w:date="2020-02-20T04:14:00Z">
        <w:r w:rsidRPr="00EF1EED">
          <w:rPr>
            <w:rFonts w:ascii="Times New Roman" w:hAnsi="Times New Roman"/>
            <w:i/>
            <w:iCs/>
            <w:noProof/>
            <w:sz w:val="20"/>
            <w:szCs w:val="20"/>
            <w:rPrChange w:id="865" w:author="Scarrone Enrico" w:date="2020-02-20T21:04:00Z">
              <w:rPr>
                <w:rFonts w:ascii="Times New Roman" w:hAnsi="Times New Roman"/>
                <w:i/>
                <w:iCs/>
                <w:sz w:val="20"/>
                <w:szCs w:val="20"/>
                <w:lang w:val="en-US"/>
              </w:rPr>
            </w:rPrChange>
          </w:rPr>
          <w:t>Note</w:t>
        </w:r>
        <w:r w:rsidRPr="00EF1EED">
          <w:rPr>
            <w:rFonts w:ascii="Times New Roman" w:hAnsi="Times New Roman"/>
            <w:noProof/>
            <w:sz w:val="20"/>
            <w:szCs w:val="20"/>
            <w:rPrChange w:id="866" w:author="Scarrone Enrico" w:date="2020-02-20T21:04:00Z">
              <w:rPr>
                <w:rFonts w:ascii="Times New Roman" w:hAnsi="Times New Roman"/>
                <w:sz w:val="20"/>
                <w:szCs w:val="20"/>
                <w:lang w:val="en-US"/>
              </w:rPr>
            </w:rPrChange>
          </w:rPr>
          <w:t xml:space="preserve">: </w:t>
        </w:r>
      </w:ins>
      <w:ins w:id="867" w:author="Massimo Vanetti" w:date="2020-02-20T04:18:00Z">
        <w:r w:rsidRPr="00EF1EED">
          <w:rPr>
            <w:rFonts w:ascii="Times New Roman" w:hAnsi="Times New Roman"/>
            <w:noProof/>
            <w:sz w:val="20"/>
            <w:szCs w:val="20"/>
            <w:rPrChange w:id="868" w:author="Scarrone Enrico" w:date="2020-02-20T21:04:00Z">
              <w:rPr>
                <w:rFonts w:ascii="Times New Roman" w:hAnsi="Times New Roman"/>
                <w:sz w:val="20"/>
                <w:szCs w:val="20"/>
                <w:lang w:val="en-US"/>
              </w:rPr>
            </w:rPrChange>
          </w:rPr>
          <w:t xml:space="preserve">the list above </w:t>
        </w:r>
      </w:ins>
      <w:ins w:id="869" w:author="Massimo Vanetti" w:date="2020-02-20T04:19:00Z">
        <w:r w:rsidRPr="00EF1EED">
          <w:rPr>
            <w:rFonts w:ascii="Times New Roman" w:hAnsi="Times New Roman"/>
            <w:noProof/>
            <w:sz w:val="20"/>
            <w:szCs w:val="20"/>
            <w:rPrChange w:id="870" w:author="Scarrone Enrico" w:date="2020-02-20T21:04:00Z">
              <w:rPr>
                <w:rFonts w:ascii="Times New Roman" w:hAnsi="Times New Roman"/>
                <w:sz w:val="20"/>
                <w:szCs w:val="20"/>
                <w:lang w:val="en-US"/>
              </w:rPr>
            </w:rPrChange>
          </w:rPr>
          <w:t xml:space="preserve">shows the </w:t>
        </w:r>
      </w:ins>
      <w:ins w:id="871" w:author="Massimo Vanetti" w:date="2020-02-20T04:15:00Z">
        <w:r w:rsidRPr="00EF1EED">
          <w:rPr>
            <w:rFonts w:ascii="Times New Roman" w:hAnsi="Times New Roman"/>
            <w:noProof/>
            <w:sz w:val="20"/>
            <w:szCs w:val="20"/>
            <w:rPrChange w:id="872" w:author="Scarrone Enrico" w:date="2020-02-20T21:04:00Z">
              <w:rPr>
                <w:rFonts w:ascii="Times New Roman" w:hAnsi="Times New Roman"/>
                <w:sz w:val="20"/>
                <w:szCs w:val="20"/>
                <w:lang w:val="en-US"/>
              </w:rPr>
            </w:rPrChange>
          </w:rPr>
          <w:t>actors</w:t>
        </w:r>
      </w:ins>
      <w:ins w:id="873" w:author="Massimo Vanetti" w:date="2020-02-20T04:17:00Z">
        <w:r w:rsidRPr="00EF1EED">
          <w:rPr>
            <w:rFonts w:ascii="Times New Roman" w:hAnsi="Times New Roman"/>
            <w:noProof/>
            <w:sz w:val="20"/>
            <w:szCs w:val="20"/>
            <w:rPrChange w:id="874" w:author="Scarrone Enrico" w:date="2020-02-20T21:04:00Z">
              <w:rPr>
                <w:rFonts w:ascii="Times New Roman" w:hAnsi="Times New Roman"/>
                <w:sz w:val="20"/>
                <w:szCs w:val="20"/>
                <w:lang w:val="en-US"/>
              </w:rPr>
            </w:rPrChange>
          </w:rPr>
          <w:t xml:space="preserve"> identified in clause 6.</w:t>
        </w:r>
      </w:ins>
      <w:ins w:id="875" w:author="Massimo Vanetti" w:date="2020-02-20T04:20:00Z">
        <w:r w:rsidRPr="00EF1EED">
          <w:rPr>
            <w:rFonts w:ascii="Times New Roman" w:hAnsi="Times New Roman"/>
            <w:noProof/>
            <w:sz w:val="20"/>
            <w:szCs w:val="20"/>
            <w:rPrChange w:id="876" w:author="Scarrone Enrico" w:date="2020-02-20T21:04:00Z">
              <w:rPr>
                <w:rFonts w:ascii="Times New Roman" w:hAnsi="Times New Roman"/>
                <w:sz w:val="20"/>
                <w:szCs w:val="20"/>
                <w:lang w:val="en-US"/>
              </w:rPr>
            </w:rPrChange>
          </w:rPr>
          <w:t>3.3</w:t>
        </w:r>
      </w:ins>
      <w:ins w:id="877" w:author="Massimo Vanetti" w:date="2020-02-20T04:19:00Z">
        <w:r w:rsidRPr="00EF1EED">
          <w:rPr>
            <w:rFonts w:ascii="Times New Roman" w:hAnsi="Times New Roman"/>
            <w:noProof/>
            <w:sz w:val="20"/>
            <w:szCs w:val="20"/>
            <w:rPrChange w:id="878" w:author="Scarrone Enrico" w:date="2020-02-20T21:04:00Z">
              <w:rPr>
                <w:rFonts w:ascii="Times New Roman" w:hAnsi="Times New Roman"/>
                <w:sz w:val="20"/>
                <w:szCs w:val="20"/>
                <w:lang w:val="en-US"/>
              </w:rPr>
            </w:rPrChange>
          </w:rPr>
          <w:t>, those that are relevant for the current use case are</w:t>
        </w:r>
      </w:ins>
      <w:ins w:id="879" w:author="Massimo Vanetti" w:date="2020-02-20T04:15:00Z">
        <w:r w:rsidRPr="00EF1EED">
          <w:rPr>
            <w:rFonts w:ascii="Times New Roman" w:hAnsi="Times New Roman"/>
            <w:noProof/>
            <w:sz w:val="20"/>
            <w:szCs w:val="20"/>
            <w:rPrChange w:id="880" w:author="Scarrone Enrico" w:date="2020-02-20T21:04:00Z">
              <w:rPr>
                <w:rFonts w:ascii="Times New Roman" w:hAnsi="Times New Roman"/>
                <w:sz w:val="20"/>
                <w:szCs w:val="20"/>
                <w:lang w:val="en-US"/>
              </w:rPr>
            </w:rPrChange>
          </w:rPr>
          <w:t xml:space="preserve"> marked with the symbol </w:t>
        </w:r>
      </w:ins>
      <w:ins w:id="881" w:author="Massimo Vanetti" w:date="2020-02-20T04:19:00Z">
        <w:r w:rsidRPr="00EF1EED">
          <w:rPr>
            <w:rFonts w:ascii="Times New Roman" w:hAnsi="Times New Roman"/>
            <w:noProof/>
            <w:sz w:val="20"/>
            <w:szCs w:val="20"/>
            <w:rPrChange w:id="882" w:author="Scarrone Enrico" w:date="2020-02-20T21:04:00Z">
              <w:rPr>
                <w:rFonts w:ascii="Times New Roman" w:hAnsi="Times New Roman"/>
                <w:sz w:val="20"/>
                <w:szCs w:val="20"/>
                <w:lang w:val="en-US"/>
              </w:rPr>
            </w:rPrChange>
          </w:rPr>
          <w:t>X.</w:t>
        </w:r>
      </w:ins>
    </w:p>
    <w:p w14:paraId="432CDD92" w14:textId="77777777" w:rsidR="006C1556" w:rsidRPr="00EF1EED" w:rsidRDefault="006C1556">
      <w:pPr>
        <w:ind w:left="576"/>
        <w:rPr>
          <w:rFonts w:ascii="Times New Roman" w:hAnsi="Times New Roman"/>
          <w:noProof/>
          <w:rPrChange w:id="883" w:author="Scarrone Enrico" w:date="2020-02-20T21:04:00Z">
            <w:rPr>
              <w:rFonts w:ascii="Times New Roman" w:hAnsi="Times New Roman"/>
              <w:lang w:val="x-none"/>
            </w:rPr>
          </w:rPrChange>
        </w:rPr>
      </w:pPr>
    </w:p>
    <w:p w14:paraId="2B3D0441" w14:textId="5288F746" w:rsidR="006C1556" w:rsidRPr="00EF1EED" w:rsidRDefault="00076D4F">
      <w:pPr>
        <w:pStyle w:val="Heading3"/>
        <w:numPr>
          <w:ilvl w:val="0"/>
          <w:numId w:val="0"/>
        </w:numPr>
        <w:rPr>
          <w:noProof/>
          <w:rPrChange w:id="884" w:author="Scarrone Enrico" w:date="2020-02-20T21:04:00Z">
            <w:rPr/>
          </w:rPrChange>
        </w:rPr>
        <w:pPrChange w:id="885" w:author="Scarrone Enrico" w:date="2020-02-20T20:57:00Z">
          <w:pPr>
            <w:pStyle w:val="Heading3"/>
          </w:pPr>
        </w:pPrChange>
      </w:pPr>
      <w:ins w:id="886" w:author="Scarrone Enrico" w:date="2020-02-20T20:57:00Z">
        <w:r w:rsidRPr="00EF1EED">
          <w:rPr>
            <w:noProof/>
            <w:rPrChange w:id="887" w:author="Scarrone Enrico" w:date="2020-02-20T21:04:00Z">
              <w:rPr/>
            </w:rPrChange>
          </w:rPr>
          <w:t xml:space="preserve">6.3.4.4 </w:t>
        </w:r>
      </w:ins>
      <w:r w:rsidR="006C1556" w:rsidRPr="00EF1EED">
        <w:rPr>
          <w:noProof/>
          <w:rPrChange w:id="888" w:author="Scarrone Enrico" w:date="2020-02-20T21:04:00Z">
            <w:rPr/>
          </w:rPrChange>
        </w:rPr>
        <w:t xml:space="preserve">Pre-conditions </w:t>
      </w:r>
    </w:p>
    <w:p w14:paraId="5ED8FFC3" w14:textId="10EB9CDB" w:rsidR="006C1556" w:rsidRPr="00EF1EED" w:rsidRDefault="006C1556" w:rsidP="008F5510">
      <w:pPr>
        <w:rPr>
          <w:rFonts w:ascii="Times New Roman" w:hAnsi="Times New Roman"/>
          <w:noProof/>
          <w:sz w:val="20"/>
          <w:szCs w:val="20"/>
          <w:rPrChange w:id="889" w:author="Scarrone Enrico" w:date="2020-02-20T21:04:00Z">
            <w:rPr>
              <w:rFonts w:ascii="Times New Roman" w:hAnsi="Times New Roman"/>
              <w:sz w:val="20"/>
              <w:szCs w:val="20"/>
              <w:lang w:val="en-US"/>
            </w:rPr>
          </w:rPrChange>
        </w:rPr>
        <w:pPrChange w:id="890" w:author="Scarrone Enrico" w:date="2020-02-20T23:23:00Z">
          <w:pPr>
            <w:ind w:left="576"/>
          </w:pPr>
        </w:pPrChange>
      </w:pPr>
      <w:r w:rsidRPr="00EF1EED">
        <w:rPr>
          <w:rFonts w:ascii="Times New Roman" w:hAnsi="Times New Roman"/>
          <w:noProof/>
          <w:sz w:val="20"/>
          <w:szCs w:val="20"/>
          <w:rPrChange w:id="891" w:author="Scarrone Enrico" w:date="2020-02-20T21:04:00Z">
            <w:rPr>
              <w:rFonts w:ascii="Times New Roman" w:hAnsi="Times New Roman"/>
              <w:sz w:val="20"/>
              <w:szCs w:val="20"/>
              <w:lang w:val="en-US"/>
            </w:rPr>
          </w:rPrChange>
        </w:rPr>
        <w:t>The regulations for the railway stations are mandating that every day – before the opening of the railway station – the person</w:t>
      </w:r>
      <w:ins w:id="892" w:author="Scarrone Enrico" w:date="2020-02-20T20:59:00Z">
        <w:r w:rsidR="00EF1EED" w:rsidRPr="00EF1EED">
          <w:rPr>
            <w:rFonts w:ascii="Times New Roman" w:hAnsi="Times New Roman"/>
            <w:noProof/>
            <w:sz w:val="20"/>
            <w:szCs w:val="20"/>
            <w:rPrChange w:id="893" w:author="Scarrone Enrico" w:date="2020-02-20T21:04:00Z">
              <w:rPr>
                <w:rFonts w:ascii="Times New Roman" w:hAnsi="Times New Roman"/>
                <w:sz w:val="20"/>
                <w:szCs w:val="20"/>
                <w:lang w:val="en-US"/>
              </w:rPr>
            </w:rPrChange>
          </w:rPr>
          <w:t>n</w:t>
        </w:r>
      </w:ins>
      <w:ins w:id="894" w:author="Scarrone Enrico" w:date="2020-02-20T20:58:00Z">
        <w:r w:rsidR="00EF1EED" w:rsidRPr="00EF1EED">
          <w:rPr>
            <w:rFonts w:ascii="Times New Roman" w:hAnsi="Times New Roman"/>
            <w:noProof/>
            <w:sz w:val="20"/>
            <w:szCs w:val="20"/>
            <w:rPrChange w:id="895" w:author="Scarrone Enrico" w:date="2020-02-20T21:04:00Z">
              <w:rPr>
                <w:rFonts w:ascii="Times New Roman" w:hAnsi="Times New Roman"/>
                <w:sz w:val="20"/>
                <w:szCs w:val="20"/>
                <w:lang w:val="en-US"/>
              </w:rPr>
            </w:rPrChange>
          </w:rPr>
          <w:t>el</w:t>
        </w:r>
      </w:ins>
      <w:r w:rsidRPr="00EF1EED">
        <w:rPr>
          <w:rFonts w:ascii="Times New Roman" w:hAnsi="Times New Roman"/>
          <w:noProof/>
          <w:sz w:val="20"/>
          <w:szCs w:val="20"/>
          <w:rPrChange w:id="896" w:author="Scarrone Enrico" w:date="2020-02-20T21:04:00Z">
            <w:rPr>
              <w:rFonts w:ascii="Times New Roman" w:hAnsi="Times New Roman"/>
              <w:sz w:val="20"/>
              <w:szCs w:val="20"/>
              <w:lang w:val="en-US"/>
            </w:rPr>
          </w:rPrChange>
        </w:rPr>
        <w:t xml:space="preserve"> who is in charge of the station has to perform a test ride; in this case this test ride can be performed from the control room by the operator.</w:t>
      </w:r>
    </w:p>
    <w:p w14:paraId="45D8C6FD" w14:textId="75FA2650" w:rsidR="006C1556" w:rsidRPr="00EF1EED" w:rsidRDefault="006C1556" w:rsidP="008F5510">
      <w:pPr>
        <w:rPr>
          <w:rFonts w:ascii="Times New Roman" w:hAnsi="Times New Roman"/>
          <w:noProof/>
          <w:sz w:val="20"/>
          <w:szCs w:val="20"/>
          <w:rPrChange w:id="897" w:author="Scarrone Enrico" w:date="2020-02-20T21:04:00Z">
            <w:rPr>
              <w:rFonts w:ascii="Times New Roman" w:hAnsi="Times New Roman"/>
              <w:sz w:val="20"/>
              <w:szCs w:val="20"/>
              <w:lang w:val="en-US"/>
            </w:rPr>
          </w:rPrChange>
        </w:rPr>
        <w:pPrChange w:id="898" w:author="Scarrone Enrico" w:date="2020-02-20T23:23:00Z">
          <w:pPr>
            <w:ind w:left="576"/>
          </w:pPr>
        </w:pPrChange>
      </w:pPr>
      <w:r w:rsidRPr="00EF1EED">
        <w:rPr>
          <w:rFonts w:ascii="Times New Roman" w:hAnsi="Times New Roman"/>
          <w:noProof/>
          <w:sz w:val="20"/>
          <w:szCs w:val="20"/>
          <w:rPrChange w:id="899" w:author="Scarrone Enrico" w:date="2020-02-20T21:04:00Z">
            <w:rPr>
              <w:rFonts w:ascii="Times New Roman" w:hAnsi="Times New Roman"/>
              <w:sz w:val="20"/>
              <w:szCs w:val="20"/>
              <w:lang w:val="en-US"/>
            </w:rPr>
          </w:rPrChange>
        </w:rPr>
        <w:t xml:space="preserve">To achieve this purpose the control cabinet of the lift has to expose the status of several systems making available the related signals and to give the possibility to send the commands to the lift </w:t>
      </w:r>
      <w:ins w:id="900" w:author="Massimo Vanetti" w:date="2020-02-20T04:30:00Z">
        <w:r w:rsidR="002272AD" w:rsidRPr="00EF1EED">
          <w:rPr>
            <w:rFonts w:ascii="Times New Roman" w:hAnsi="Times New Roman"/>
            <w:noProof/>
            <w:sz w:val="20"/>
            <w:szCs w:val="20"/>
            <w:rPrChange w:id="901" w:author="Scarrone Enrico" w:date="2020-02-20T21:04:00Z">
              <w:rPr>
                <w:rFonts w:ascii="Times New Roman" w:hAnsi="Times New Roman"/>
                <w:sz w:val="20"/>
                <w:szCs w:val="20"/>
                <w:lang w:val="en-US"/>
              </w:rPr>
            </w:rPrChange>
          </w:rPr>
          <w:t xml:space="preserve">or </w:t>
        </w:r>
      </w:ins>
      <w:ins w:id="902" w:author="Scarrone Enrico" w:date="2020-02-20T20:59:00Z">
        <w:r w:rsidR="00EF1EED" w:rsidRPr="00EF1EED">
          <w:rPr>
            <w:rFonts w:ascii="Times New Roman" w:hAnsi="Times New Roman"/>
            <w:noProof/>
            <w:sz w:val="20"/>
            <w:szCs w:val="20"/>
            <w:rPrChange w:id="903" w:author="Scarrone Enrico" w:date="2020-02-20T21:04:00Z">
              <w:rPr>
                <w:rFonts w:ascii="Times New Roman" w:hAnsi="Times New Roman"/>
                <w:sz w:val="20"/>
                <w:szCs w:val="20"/>
                <w:lang w:val="en-US"/>
              </w:rPr>
            </w:rPrChange>
          </w:rPr>
          <w:t xml:space="preserve">to </w:t>
        </w:r>
      </w:ins>
      <w:ins w:id="904" w:author="Massimo Vanetti" w:date="2020-02-20T04:30:00Z">
        <w:r w:rsidR="002272AD" w:rsidRPr="00EF1EED">
          <w:rPr>
            <w:rFonts w:ascii="Times New Roman" w:hAnsi="Times New Roman"/>
            <w:noProof/>
            <w:sz w:val="20"/>
            <w:szCs w:val="20"/>
            <w:rPrChange w:id="905" w:author="Scarrone Enrico" w:date="2020-02-20T21:04:00Z">
              <w:rPr>
                <w:rFonts w:ascii="Times New Roman" w:hAnsi="Times New Roman"/>
                <w:sz w:val="20"/>
                <w:szCs w:val="20"/>
                <w:lang w:val="en-US"/>
              </w:rPr>
            </w:rPrChange>
          </w:rPr>
          <w:t xml:space="preserve">a group of lifts </w:t>
        </w:r>
      </w:ins>
      <w:r w:rsidRPr="00EF1EED">
        <w:rPr>
          <w:rFonts w:ascii="Times New Roman" w:hAnsi="Times New Roman"/>
          <w:noProof/>
          <w:sz w:val="20"/>
          <w:szCs w:val="20"/>
          <w:rPrChange w:id="906" w:author="Scarrone Enrico" w:date="2020-02-20T21:04:00Z">
            <w:rPr>
              <w:rFonts w:ascii="Times New Roman" w:hAnsi="Times New Roman"/>
              <w:sz w:val="20"/>
              <w:szCs w:val="20"/>
              <w:lang w:val="en-US"/>
            </w:rPr>
          </w:rPrChange>
        </w:rPr>
        <w:t>(to make a ride to a specific floor, for example).</w:t>
      </w:r>
    </w:p>
    <w:p w14:paraId="4585CC7D" w14:textId="77777777" w:rsidR="004E475C" w:rsidRPr="00EF1EED" w:rsidRDefault="004E475C">
      <w:pPr>
        <w:ind w:left="576"/>
        <w:rPr>
          <w:rFonts w:ascii="Times New Roman" w:hAnsi="Times New Roman"/>
          <w:noProof/>
          <w:sz w:val="20"/>
          <w:szCs w:val="20"/>
          <w:rPrChange w:id="907" w:author="Scarrone Enrico" w:date="2020-02-20T21:04:00Z">
            <w:rPr>
              <w:rFonts w:ascii="Times New Roman" w:hAnsi="Times New Roman"/>
              <w:sz w:val="20"/>
              <w:szCs w:val="20"/>
              <w:lang w:val="en-US"/>
            </w:rPr>
          </w:rPrChange>
        </w:rPr>
      </w:pPr>
    </w:p>
    <w:p w14:paraId="2856A803" w14:textId="25C6E792" w:rsidR="006C1556" w:rsidRPr="00EF1EED" w:rsidRDefault="00EF1EED" w:rsidP="00F51060">
      <w:pPr>
        <w:pStyle w:val="Heading3"/>
        <w:numPr>
          <w:ilvl w:val="0"/>
          <w:numId w:val="0"/>
        </w:numPr>
        <w:rPr>
          <w:noProof/>
          <w:rPrChange w:id="908" w:author="Scarrone Enrico" w:date="2020-02-20T21:04:00Z">
            <w:rPr/>
          </w:rPrChange>
        </w:rPr>
        <w:pPrChange w:id="909" w:author="Scarrone Enrico" w:date="2020-02-20T23:07:00Z">
          <w:pPr>
            <w:pStyle w:val="Heading3"/>
          </w:pPr>
        </w:pPrChange>
      </w:pPr>
      <w:ins w:id="910" w:author="Scarrone Enrico" w:date="2020-02-20T20:58:00Z">
        <w:r w:rsidRPr="00EF1EED">
          <w:rPr>
            <w:noProof/>
            <w:rPrChange w:id="911" w:author="Scarrone Enrico" w:date="2020-02-20T21:04:00Z">
              <w:rPr/>
            </w:rPrChange>
          </w:rPr>
          <w:t>6.</w:t>
        </w:r>
      </w:ins>
      <w:ins w:id="912" w:author="Scarrone Enrico" w:date="2020-02-20T21:27:00Z">
        <w:r w:rsidR="00AD79D9">
          <w:rPr>
            <w:noProof/>
          </w:rPr>
          <w:t>3</w:t>
        </w:r>
      </w:ins>
      <w:ins w:id="913" w:author="Scarrone Enrico" w:date="2020-02-20T20:58:00Z">
        <w:r w:rsidRPr="00EF1EED">
          <w:rPr>
            <w:noProof/>
            <w:rPrChange w:id="914" w:author="Scarrone Enrico" w:date="2020-02-20T21:04:00Z">
              <w:rPr/>
            </w:rPrChange>
          </w:rPr>
          <w:t xml:space="preserve">.4.5 </w:t>
        </w:r>
      </w:ins>
      <w:ins w:id="915" w:author="Massimo Vanetti" w:date="2020-02-20T20:18:00Z">
        <w:r w:rsidR="0093376E" w:rsidRPr="00EF1EED">
          <w:rPr>
            <w:noProof/>
            <w:rPrChange w:id="916" w:author="Scarrone Enrico" w:date="2020-02-20T21:04:00Z">
              <w:rPr/>
            </w:rPrChange>
          </w:rPr>
          <w:t>T</w:t>
        </w:r>
      </w:ins>
      <w:del w:id="917" w:author="Massimo Vanetti" w:date="2020-02-20T20:18:00Z">
        <w:r w:rsidR="006C1556" w:rsidRPr="00EF1EED" w:rsidDel="0093376E">
          <w:rPr>
            <w:noProof/>
            <w:rPrChange w:id="918" w:author="Scarrone Enrico" w:date="2020-02-20T21:04:00Z">
              <w:rPr/>
            </w:rPrChange>
          </w:rPr>
          <w:delText>T</w:delText>
        </w:r>
      </w:del>
      <w:r w:rsidR="006C1556" w:rsidRPr="00EF1EED">
        <w:rPr>
          <w:noProof/>
          <w:rPrChange w:id="919" w:author="Scarrone Enrico" w:date="2020-02-20T21:04:00Z">
            <w:rPr/>
          </w:rPrChange>
        </w:rPr>
        <w:t xml:space="preserve">riggers </w:t>
      </w:r>
    </w:p>
    <w:p w14:paraId="1F78353D" w14:textId="002F54CC" w:rsidR="006C1556" w:rsidRPr="00EF1EED" w:rsidRDefault="006C1556" w:rsidP="008F5510">
      <w:pPr>
        <w:rPr>
          <w:rFonts w:ascii="Times New Roman" w:hAnsi="Times New Roman"/>
          <w:noProof/>
          <w:sz w:val="20"/>
          <w:szCs w:val="20"/>
          <w:rPrChange w:id="920" w:author="Scarrone Enrico" w:date="2020-02-20T21:04:00Z">
            <w:rPr>
              <w:rFonts w:ascii="Times New Roman" w:hAnsi="Times New Roman"/>
              <w:sz w:val="20"/>
              <w:szCs w:val="20"/>
              <w:lang w:val="en-US"/>
            </w:rPr>
          </w:rPrChange>
        </w:rPr>
        <w:pPrChange w:id="921" w:author="Scarrone Enrico" w:date="2020-02-20T23:23:00Z">
          <w:pPr>
            <w:ind w:left="576"/>
          </w:pPr>
        </w:pPrChange>
      </w:pPr>
      <w:r w:rsidRPr="00EF1EED">
        <w:rPr>
          <w:rFonts w:ascii="Times New Roman" w:hAnsi="Times New Roman"/>
          <w:noProof/>
          <w:sz w:val="20"/>
          <w:szCs w:val="20"/>
          <w:rPrChange w:id="922" w:author="Scarrone Enrico" w:date="2020-02-20T21:04:00Z">
            <w:rPr>
              <w:rFonts w:ascii="Times New Roman" w:hAnsi="Times New Roman"/>
              <w:sz w:val="20"/>
              <w:szCs w:val="20"/>
              <w:lang w:val="en-US"/>
            </w:rPr>
          </w:rPrChange>
        </w:rPr>
        <w:t>The operator – by means of the control panel where he can see the status of the lifts - can evaluate if the test ride can be performed and – if all the parameters are OK – can conduct the test.</w:t>
      </w:r>
    </w:p>
    <w:p w14:paraId="619F16D6" w14:textId="6A705C97" w:rsidR="006C1556" w:rsidRPr="00EF1EED" w:rsidRDefault="006C1556" w:rsidP="008F5510">
      <w:pPr>
        <w:rPr>
          <w:rFonts w:ascii="Times New Roman" w:hAnsi="Times New Roman"/>
          <w:noProof/>
          <w:sz w:val="20"/>
          <w:rPrChange w:id="923" w:author="Scarrone Enrico" w:date="2020-02-20T21:04:00Z">
            <w:rPr>
              <w:rFonts w:ascii="Times New Roman" w:hAnsi="Times New Roman"/>
              <w:sz w:val="20"/>
            </w:rPr>
          </w:rPrChange>
        </w:rPr>
        <w:pPrChange w:id="924" w:author="Scarrone Enrico" w:date="2020-02-20T23:23:00Z">
          <w:pPr>
            <w:ind w:left="576"/>
          </w:pPr>
        </w:pPrChange>
      </w:pPr>
      <w:r w:rsidRPr="00EF1EED">
        <w:rPr>
          <w:rFonts w:ascii="Times New Roman" w:hAnsi="Times New Roman"/>
          <w:noProof/>
          <w:sz w:val="20"/>
          <w:rPrChange w:id="925" w:author="Scarrone Enrico" w:date="2020-02-20T21:04:00Z">
            <w:rPr>
              <w:rFonts w:ascii="Times New Roman" w:hAnsi="Times New Roman"/>
              <w:sz w:val="20"/>
            </w:rPr>
          </w:rPrChange>
        </w:rPr>
        <w:t>These test rides could be scheduled in function of the opening times of the railway stations, so the operator would not need to attend to all the tests in the control room.</w:t>
      </w:r>
    </w:p>
    <w:p w14:paraId="2F3BF9FE" w14:textId="4B14B696" w:rsidR="006C1556" w:rsidRPr="00EF1EED" w:rsidRDefault="006C1556">
      <w:pPr>
        <w:ind w:left="576"/>
        <w:rPr>
          <w:rFonts w:ascii="Times New Roman" w:hAnsi="Times New Roman"/>
          <w:noProof/>
          <w:rPrChange w:id="926" w:author="Scarrone Enrico" w:date="2020-02-20T21:04:00Z">
            <w:rPr>
              <w:rFonts w:ascii="Times New Roman" w:hAnsi="Times New Roman"/>
            </w:rPr>
          </w:rPrChange>
        </w:rPr>
      </w:pPr>
    </w:p>
    <w:p w14:paraId="2AF24E7B" w14:textId="6C7D2E74" w:rsidR="006C1556" w:rsidRPr="00EF1EED" w:rsidRDefault="00EF1EED">
      <w:pPr>
        <w:pStyle w:val="Heading3"/>
        <w:numPr>
          <w:ilvl w:val="0"/>
          <w:numId w:val="0"/>
        </w:numPr>
        <w:rPr>
          <w:noProof/>
          <w:rPrChange w:id="927" w:author="Scarrone Enrico" w:date="2020-02-20T21:04:00Z">
            <w:rPr/>
          </w:rPrChange>
        </w:rPr>
        <w:pPrChange w:id="928" w:author="Scarrone Enrico" w:date="2020-02-20T21:01:00Z">
          <w:pPr>
            <w:pStyle w:val="Heading3"/>
          </w:pPr>
        </w:pPrChange>
      </w:pPr>
      <w:ins w:id="929" w:author="Scarrone Enrico" w:date="2020-02-20T21:01:00Z">
        <w:r w:rsidRPr="00EF1EED">
          <w:rPr>
            <w:noProof/>
            <w:rPrChange w:id="930" w:author="Scarrone Enrico" w:date="2020-02-20T21:04:00Z">
              <w:rPr/>
            </w:rPrChange>
          </w:rPr>
          <w:t>6.3.4.6</w:t>
        </w:r>
      </w:ins>
      <w:ins w:id="931" w:author="Scarrone Enrico" w:date="2020-02-20T21:02:00Z">
        <w:r w:rsidRPr="00EF1EED">
          <w:rPr>
            <w:noProof/>
            <w:rPrChange w:id="932" w:author="Scarrone Enrico" w:date="2020-02-20T21:04:00Z">
              <w:rPr/>
            </w:rPrChange>
          </w:rPr>
          <w:t xml:space="preserve"> </w:t>
        </w:r>
      </w:ins>
      <w:r w:rsidR="006C1556" w:rsidRPr="00EF1EED">
        <w:rPr>
          <w:noProof/>
          <w:rPrChange w:id="933" w:author="Scarrone Enrico" w:date="2020-02-20T21:04:00Z">
            <w:rPr/>
          </w:rPrChange>
        </w:rPr>
        <w:t xml:space="preserve">Normal Flow </w:t>
      </w:r>
    </w:p>
    <w:p w14:paraId="2CB989EB" w14:textId="36E611AE" w:rsidR="006C1556" w:rsidRPr="00EF1EED" w:rsidRDefault="006C1556" w:rsidP="00A24D62">
      <w:pPr>
        <w:rPr>
          <w:rFonts w:ascii="Times New Roman" w:hAnsi="Times New Roman"/>
          <w:noProof/>
          <w:sz w:val="20"/>
          <w:szCs w:val="20"/>
          <w:rPrChange w:id="934" w:author="Scarrone Enrico" w:date="2020-02-20T21:04:00Z">
            <w:rPr>
              <w:rFonts w:ascii="Times New Roman" w:hAnsi="Times New Roman"/>
              <w:sz w:val="20"/>
              <w:szCs w:val="20"/>
            </w:rPr>
          </w:rPrChange>
        </w:rPr>
        <w:pPrChange w:id="935" w:author="Scarrone Enrico" w:date="2020-02-20T23:46:00Z">
          <w:pPr>
            <w:ind w:left="576"/>
          </w:pPr>
        </w:pPrChange>
      </w:pPr>
      <w:r w:rsidRPr="00EF1EED">
        <w:rPr>
          <w:rFonts w:ascii="Times New Roman" w:hAnsi="Times New Roman"/>
          <w:noProof/>
          <w:sz w:val="20"/>
          <w:szCs w:val="20"/>
          <w:rPrChange w:id="936" w:author="Scarrone Enrico" w:date="2020-02-20T21:04:00Z">
            <w:rPr>
              <w:rFonts w:ascii="Times New Roman" w:hAnsi="Times New Roman"/>
              <w:sz w:val="20"/>
              <w:szCs w:val="20"/>
            </w:rPr>
          </w:rPrChange>
        </w:rPr>
        <w:t>In the control room the operator would receive t</w:t>
      </w:r>
      <w:ins w:id="937" w:author="Scarrone Enrico" w:date="2020-02-20T21:00:00Z">
        <w:r w:rsidR="00EF1EED" w:rsidRPr="00EF1EED">
          <w:rPr>
            <w:rFonts w:ascii="Times New Roman" w:hAnsi="Times New Roman"/>
            <w:noProof/>
            <w:sz w:val="20"/>
            <w:szCs w:val="20"/>
            <w:rPrChange w:id="938" w:author="Scarrone Enrico" w:date="2020-02-20T21:04:00Z">
              <w:rPr>
                <w:rFonts w:ascii="Times New Roman" w:hAnsi="Times New Roman"/>
                <w:sz w:val="20"/>
                <w:szCs w:val="20"/>
              </w:rPr>
            </w:rPrChange>
          </w:rPr>
          <w:t>hese</w:t>
        </w:r>
      </w:ins>
      <w:del w:id="939" w:author="Scarrone Enrico" w:date="2020-02-20T21:00:00Z">
        <w:r w:rsidRPr="00EF1EED" w:rsidDel="00EF1EED">
          <w:rPr>
            <w:rFonts w:ascii="Times New Roman" w:hAnsi="Times New Roman"/>
            <w:noProof/>
            <w:sz w:val="20"/>
            <w:szCs w:val="20"/>
            <w:rPrChange w:id="940" w:author="Scarrone Enrico" w:date="2020-02-20T21:04:00Z">
              <w:rPr>
                <w:rFonts w:ascii="Times New Roman" w:hAnsi="Times New Roman"/>
                <w:sz w:val="20"/>
                <w:szCs w:val="20"/>
              </w:rPr>
            </w:rPrChange>
          </w:rPr>
          <w:delText>his</w:delText>
        </w:r>
      </w:del>
      <w:r w:rsidRPr="00EF1EED">
        <w:rPr>
          <w:rFonts w:ascii="Times New Roman" w:hAnsi="Times New Roman"/>
          <w:noProof/>
          <w:sz w:val="20"/>
          <w:szCs w:val="20"/>
          <w:rPrChange w:id="941" w:author="Scarrone Enrico" w:date="2020-02-20T21:04:00Z">
            <w:rPr>
              <w:rFonts w:ascii="Times New Roman" w:hAnsi="Times New Roman"/>
              <w:sz w:val="20"/>
              <w:szCs w:val="20"/>
            </w:rPr>
          </w:rPrChange>
        </w:rPr>
        <w:t xml:space="preserve"> </w:t>
      </w:r>
      <w:del w:id="942" w:author="Scarrone Enrico" w:date="2020-02-20T21:00:00Z">
        <w:r w:rsidRPr="00EF1EED" w:rsidDel="00EF1EED">
          <w:rPr>
            <w:rFonts w:ascii="Times New Roman" w:hAnsi="Times New Roman"/>
            <w:noProof/>
            <w:sz w:val="20"/>
            <w:szCs w:val="20"/>
            <w:rPrChange w:id="943" w:author="Scarrone Enrico" w:date="2020-02-20T21:04:00Z">
              <w:rPr>
                <w:rFonts w:ascii="Times New Roman" w:hAnsi="Times New Roman"/>
                <w:sz w:val="20"/>
                <w:szCs w:val="20"/>
              </w:rPr>
            </w:rPrChange>
          </w:rPr>
          <w:delText xml:space="preserve">kind </w:delText>
        </w:r>
      </w:del>
      <w:ins w:id="944" w:author="Scarrone Enrico" w:date="2020-02-20T21:00:00Z">
        <w:r w:rsidR="00EF1EED" w:rsidRPr="00EF1EED">
          <w:rPr>
            <w:rFonts w:ascii="Times New Roman" w:hAnsi="Times New Roman"/>
            <w:noProof/>
            <w:sz w:val="20"/>
            <w:szCs w:val="20"/>
            <w:rPrChange w:id="945" w:author="Scarrone Enrico" w:date="2020-02-20T21:04:00Z">
              <w:rPr>
                <w:rFonts w:ascii="Times New Roman" w:hAnsi="Times New Roman"/>
                <w:sz w:val="20"/>
                <w:szCs w:val="20"/>
              </w:rPr>
            </w:rPrChange>
          </w:rPr>
          <w:t xml:space="preserve">categories </w:t>
        </w:r>
      </w:ins>
      <w:r w:rsidRPr="00EF1EED">
        <w:rPr>
          <w:rFonts w:ascii="Times New Roman" w:hAnsi="Times New Roman"/>
          <w:noProof/>
          <w:sz w:val="20"/>
          <w:szCs w:val="20"/>
          <w:rPrChange w:id="946" w:author="Scarrone Enrico" w:date="2020-02-20T21:04:00Z">
            <w:rPr>
              <w:rFonts w:ascii="Times New Roman" w:hAnsi="Times New Roman"/>
              <w:sz w:val="20"/>
              <w:szCs w:val="20"/>
            </w:rPr>
          </w:rPrChange>
        </w:rPr>
        <w:t>of signals:</w:t>
      </w:r>
    </w:p>
    <w:p w14:paraId="64ECCFEA" w14:textId="5CEEB500" w:rsidR="006C1556" w:rsidRPr="00EF1EED" w:rsidRDefault="006C1556">
      <w:pPr>
        <w:ind w:left="576"/>
        <w:rPr>
          <w:rFonts w:ascii="Times New Roman" w:hAnsi="Times New Roman"/>
          <w:noProof/>
          <w:sz w:val="20"/>
          <w:szCs w:val="20"/>
          <w:rPrChange w:id="947" w:author="Scarrone Enrico" w:date="2020-02-20T21:04:00Z">
            <w:rPr>
              <w:rFonts w:ascii="Times New Roman" w:hAnsi="Times New Roman"/>
              <w:sz w:val="20"/>
              <w:szCs w:val="20"/>
            </w:rPr>
          </w:rPrChange>
        </w:rPr>
      </w:pPr>
      <w:r w:rsidRPr="00EF1EED">
        <w:rPr>
          <w:rFonts w:ascii="Times New Roman" w:hAnsi="Times New Roman"/>
          <w:noProof/>
          <w:sz w:val="20"/>
          <w:szCs w:val="20"/>
          <w:rPrChange w:id="948"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949" w:author="Scarrone Enrico" w:date="2020-02-20T21:04:00Z">
            <w:rPr>
              <w:rFonts w:ascii="Times New Roman" w:hAnsi="Times New Roman"/>
              <w:sz w:val="20"/>
              <w:szCs w:val="20"/>
            </w:rPr>
          </w:rPrChange>
        </w:rPr>
        <w:tab/>
        <w:t>Monitoring signals: all the monitoring signals except the statistic signals</w:t>
      </w:r>
    </w:p>
    <w:p w14:paraId="6BF13226" w14:textId="77777777" w:rsidR="006C1556" w:rsidRPr="00EF1EED" w:rsidRDefault="006C1556">
      <w:pPr>
        <w:ind w:left="576"/>
        <w:rPr>
          <w:rFonts w:ascii="Times New Roman" w:hAnsi="Times New Roman"/>
          <w:noProof/>
          <w:sz w:val="20"/>
          <w:szCs w:val="20"/>
          <w:rPrChange w:id="950" w:author="Scarrone Enrico" w:date="2020-02-20T21:04:00Z">
            <w:rPr>
              <w:rFonts w:ascii="Times New Roman" w:hAnsi="Times New Roman"/>
              <w:sz w:val="20"/>
              <w:szCs w:val="20"/>
            </w:rPr>
          </w:rPrChange>
        </w:rPr>
      </w:pPr>
      <w:r w:rsidRPr="00EF1EED">
        <w:rPr>
          <w:rFonts w:ascii="Times New Roman" w:hAnsi="Times New Roman"/>
          <w:noProof/>
          <w:sz w:val="20"/>
          <w:szCs w:val="20"/>
          <w:rPrChange w:id="951"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952" w:author="Scarrone Enrico" w:date="2020-02-20T21:04:00Z">
            <w:rPr>
              <w:rFonts w:ascii="Times New Roman" w:hAnsi="Times New Roman"/>
              <w:sz w:val="20"/>
              <w:szCs w:val="20"/>
            </w:rPr>
          </w:rPrChange>
        </w:rPr>
        <w:tab/>
        <w:t>Alarms signals: all the alarm signals</w:t>
      </w:r>
    </w:p>
    <w:p w14:paraId="1F1DDC75" w14:textId="77777777" w:rsidR="006C1556" w:rsidRPr="00EF1EED" w:rsidRDefault="006C1556">
      <w:pPr>
        <w:ind w:left="576"/>
        <w:rPr>
          <w:rFonts w:ascii="Times New Roman" w:hAnsi="Times New Roman"/>
          <w:noProof/>
          <w:sz w:val="20"/>
          <w:szCs w:val="20"/>
          <w:rPrChange w:id="953" w:author="Scarrone Enrico" w:date="2020-02-20T21:04:00Z">
            <w:rPr>
              <w:rFonts w:ascii="Times New Roman" w:hAnsi="Times New Roman"/>
              <w:sz w:val="20"/>
              <w:szCs w:val="20"/>
            </w:rPr>
          </w:rPrChange>
        </w:rPr>
      </w:pPr>
      <w:r w:rsidRPr="00EF1EED">
        <w:rPr>
          <w:rFonts w:ascii="Times New Roman" w:hAnsi="Times New Roman"/>
          <w:noProof/>
          <w:sz w:val="20"/>
          <w:szCs w:val="20"/>
          <w:rPrChange w:id="954"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955" w:author="Scarrone Enrico" w:date="2020-02-20T21:04:00Z">
            <w:rPr>
              <w:rFonts w:ascii="Times New Roman" w:hAnsi="Times New Roman"/>
              <w:sz w:val="20"/>
              <w:szCs w:val="20"/>
            </w:rPr>
          </w:rPrChange>
        </w:rPr>
        <w:tab/>
        <w:t>Command signal: call to a specific floor, send car to a specific floor, out of service, test ride</w:t>
      </w:r>
    </w:p>
    <w:p w14:paraId="579F49B2" w14:textId="1FA206BC" w:rsidR="006C1556" w:rsidRPr="00EF1EED" w:rsidRDefault="006C1556">
      <w:pPr>
        <w:ind w:left="576"/>
        <w:rPr>
          <w:rFonts w:ascii="Times New Roman" w:hAnsi="Times New Roman"/>
          <w:noProof/>
          <w:rPrChange w:id="956" w:author="Scarrone Enrico" w:date="2020-02-20T21:04:00Z">
            <w:rPr>
              <w:rFonts w:ascii="Times New Roman" w:hAnsi="Times New Roman"/>
              <w:lang w:val="en-US"/>
            </w:rPr>
          </w:rPrChange>
        </w:rPr>
      </w:pPr>
    </w:p>
    <w:p w14:paraId="14DB1FA9" w14:textId="5FF4706A" w:rsidR="006C1556" w:rsidRPr="00EF1EED" w:rsidRDefault="00EF1EED">
      <w:pPr>
        <w:pStyle w:val="Heading3"/>
        <w:numPr>
          <w:ilvl w:val="0"/>
          <w:numId w:val="0"/>
        </w:numPr>
        <w:rPr>
          <w:noProof/>
          <w:rPrChange w:id="957" w:author="Scarrone Enrico" w:date="2020-02-20T21:04:00Z">
            <w:rPr/>
          </w:rPrChange>
        </w:rPr>
        <w:pPrChange w:id="958" w:author="Scarrone Enrico" w:date="2020-02-20T22:08:00Z">
          <w:pPr>
            <w:pStyle w:val="Heading3"/>
          </w:pPr>
        </w:pPrChange>
      </w:pPr>
      <w:ins w:id="959" w:author="Scarrone Enrico" w:date="2020-02-20T21:02:00Z">
        <w:r w:rsidRPr="00EF1EED">
          <w:rPr>
            <w:noProof/>
            <w:rPrChange w:id="960" w:author="Scarrone Enrico" w:date="2020-02-20T21:04:00Z">
              <w:rPr/>
            </w:rPrChange>
          </w:rPr>
          <w:t>6.</w:t>
        </w:r>
      </w:ins>
      <w:ins w:id="961" w:author="Scarrone Enrico" w:date="2020-02-20T21:04:00Z">
        <w:r>
          <w:rPr>
            <w:noProof/>
          </w:rPr>
          <w:t>3</w:t>
        </w:r>
      </w:ins>
      <w:ins w:id="962" w:author="Scarrone Enrico" w:date="2020-02-20T21:02:00Z">
        <w:r w:rsidRPr="00EF1EED">
          <w:rPr>
            <w:noProof/>
            <w:rPrChange w:id="963" w:author="Scarrone Enrico" w:date="2020-02-20T21:04:00Z">
              <w:rPr/>
            </w:rPrChange>
          </w:rPr>
          <w:t xml:space="preserve">.4.7 </w:t>
        </w:r>
      </w:ins>
      <w:del w:id="964" w:author="Massimo Vanetti" w:date="2020-02-20T20:19:00Z">
        <w:r w:rsidR="006C1556" w:rsidRPr="00EF1EED" w:rsidDel="0093376E">
          <w:rPr>
            <w:noProof/>
            <w:rPrChange w:id="965" w:author="Scarrone Enrico" w:date="2020-02-20T21:04:00Z">
              <w:rPr/>
            </w:rPrChange>
          </w:rPr>
          <w:delText xml:space="preserve"> </w:delText>
        </w:r>
      </w:del>
      <w:r w:rsidR="006C1556" w:rsidRPr="00EF1EED">
        <w:rPr>
          <w:noProof/>
          <w:rPrChange w:id="966" w:author="Scarrone Enrico" w:date="2020-02-20T21:04:00Z">
            <w:rPr/>
          </w:rPrChange>
        </w:rPr>
        <w:t xml:space="preserve">Alternative flow </w:t>
      </w:r>
    </w:p>
    <w:p w14:paraId="05BA0E15" w14:textId="0B8251EF" w:rsidR="00DF6CB2" w:rsidRPr="00EF1EED" w:rsidRDefault="006C1556" w:rsidP="00A24D62">
      <w:pPr>
        <w:rPr>
          <w:ins w:id="967" w:author="Massimo Vanetti" w:date="2020-02-20T02:28:00Z"/>
          <w:rFonts w:ascii="Times New Roman" w:hAnsi="Times New Roman"/>
          <w:noProof/>
          <w:sz w:val="20"/>
          <w:rPrChange w:id="968" w:author="Scarrone Enrico" w:date="2020-02-20T21:04:00Z">
            <w:rPr>
              <w:ins w:id="969" w:author="Massimo Vanetti" w:date="2020-02-20T02:28:00Z"/>
              <w:rFonts w:ascii="Times New Roman" w:hAnsi="Times New Roman"/>
              <w:sz w:val="20"/>
            </w:rPr>
          </w:rPrChange>
        </w:rPr>
        <w:pPrChange w:id="970" w:author="Scarrone Enrico" w:date="2020-02-20T23:46:00Z">
          <w:pPr>
            <w:ind w:left="576"/>
          </w:pPr>
        </w:pPrChange>
      </w:pPr>
      <w:r w:rsidRPr="00EF1EED">
        <w:rPr>
          <w:rFonts w:ascii="Times New Roman" w:hAnsi="Times New Roman"/>
          <w:noProof/>
          <w:sz w:val="20"/>
          <w:rPrChange w:id="971" w:author="Scarrone Enrico" w:date="2020-02-20T21:04:00Z">
            <w:rPr>
              <w:rFonts w:ascii="Times New Roman" w:hAnsi="Times New Roman"/>
              <w:sz w:val="20"/>
            </w:rPr>
          </w:rPrChange>
        </w:rPr>
        <w:t xml:space="preserve">Another situation that the operator can manage from the control room, could be when a fault </w:t>
      </w:r>
      <w:del w:id="972" w:author="Scarrone Enrico" w:date="2020-02-20T21:02:00Z">
        <w:r w:rsidRPr="00EF1EED" w:rsidDel="00EF1EED">
          <w:rPr>
            <w:rFonts w:ascii="Times New Roman" w:hAnsi="Times New Roman"/>
            <w:noProof/>
            <w:sz w:val="20"/>
            <w:rPrChange w:id="973" w:author="Scarrone Enrico" w:date="2020-02-20T21:04:00Z">
              <w:rPr>
                <w:rFonts w:ascii="Times New Roman" w:hAnsi="Times New Roman"/>
                <w:sz w:val="20"/>
              </w:rPr>
            </w:rPrChange>
          </w:rPr>
          <w:delText>occurs</w:delText>
        </w:r>
      </w:del>
      <w:ins w:id="974" w:author="Scarrone Enrico" w:date="2020-02-20T21:02:00Z">
        <w:r w:rsidR="00EF1EED" w:rsidRPr="00EF1EED">
          <w:rPr>
            <w:rFonts w:ascii="Times New Roman" w:hAnsi="Times New Roman"/>
            <w:noProof/>
            <w:sz w:val="20"/>
            <w:rPrChange w:id="975" w:author="Scarrone Enrico" w:date="2020-02-20T21:04:00Z">
              <w:rPr>
                <w:rFonts w:ascii="Times New Roman" w:hAnsi="Times New Roman"/>
                <w:sz w:val="20"/>
              </w:rPr>
            </w:rPrChange>
          </w:rPr>
          <w:t>occurs</w:t>
        </w:r>
      </w:ins>
      <w:r w:rsidRPr="00EF1EED">
        <w:rPr>
          <w:rFonts w:ascii="Times New Roman" w:hAnsi="Times New Roman"/>
          <w:noProof/>
          <w:sz w:val="20"/>
          <w:rPrChange w:id="976" w:author="Scarrone Enrico" w:date="2020-02-20T21:04:00Z">
            <w:rPr>
              <w:rFonts w:ascii="Times New Roman" w:hAnsi="Times New Roman"/>
              <w:sz w:val="20"/>
            </w:rPr>
          </w:rPrChange>
        </w:rPr>
        <w:t xml:space="preserve"> </w:t>
      </w:r>
      <w:ins w:id="977" w:author="Scarrone Enrico" w:date="2020-02-20T21:01:00Z">
        <w:r w:rsidR="00EF1EED" w:rsidRPr="00EF1EED">
          <w:rPr>
            <w:rFonts w:ascii="Times New Roman" w:hAnsi="Times New Roman"/>
            <w:noProof/>
            <w:sz w:val="20"/>
            <w:rPrChange w:id="978" w:author="Scarrone Enrico" w:date="2020-02-20T21:04:00Z">
              <w:rPr>
                <w:rFonts w:ascii="Times New Roman" w:hAnsi="Times New Roman"/>
                <w:sz w:val="20"/>
              </w:rPr>
            </w:rPrChange>
          </w:rPr>
          <w:t>and/</w:t>
        </w:r>
      </w:ins>
      <w:r w:rsidRPr="00EF1EED">
        <w:rPr>
          <w:rFonts w:ascii="Times New Roman" w:hAnsi="Times New Roman"/>
          <w:noProof/>
          <w:sz w:val="20"/>
          <w:rPrChange w:id="979" w:author="Scarrone Enrico" w:date="2020-02-20T21:04:00Z">
            <w:rPr>
              <w:rFonts w:ascii="Times New Roman" w:hAnsi="Times New Roman"/>
              <w:sz w:val="20"/>
            </w:rPr>
          </w:rPrChange>
        </w:rPr>
        <w:t>or an alarm is activated</w:t>
      </w:r>
      <w:ins w:id="980" w:author="Massimo Vanetti" w:date="2020-02-20T02:28:00Z">
        <w:r w:rsidR="00DF6CB2" w:rsidRPr="00EF1EED">
          <w:rPr>
            <w:rFonts w:ascii="Times New Roman" w:hAnsi="Times New Roman"/>
            <w:noProof/>
            <w:sz w:val="20"/>
            <w:rPrChange w:id="981" w:author="Scarrone Enrico" w:date="2020-02-20T21:04:00Z">
              <w:rPr>
                <w:rFonts w:ascii="Times New Roman" w:hAnsi="Times New Roman"/>
                <w:sz w:val="20"/>
              </w:rPr>
            </w:rPrChange>
          </w:rPr>
          <w:t>.</w:t>
        </w:r>
      </w:ins>
    </w:p>
    <w:p w14:paraId="171091F4" w14:textId="77777777" w:rsidR="00DF6CB2" w:rsidRPr="00EF1EED" w:rsidRDefault="00DF6CB2" w:rsidP="00AC2F02">
      <w:pPr>
        <w:rPr>
          <w:ins w:id="982" w:author="Massimo Vanetti" w:date="2020-02-20T02:30:00Z"/>
          <w:rFonts w:ascii="Times New Roman" w:hAnsi="Times New Roman"/>
          <w:noProof/>
          <w:sz w:val="20"/>
          <w:rPrChange w:id="983" w:author="Scarrone Enrico" w:date="2020-02-20T21:04:00Z">
            <w:rPr>
              <w:ins w:id="984" w:author="Massimo Vanetti" w:date="2020-02-20T02:30:00Z"/>
              <w:rFonts w:ascii="Times New Roman" w:hAnsi="Times New Roman"/>
              <w:sz w:val="20"/>
            </w:rPr>
          </w:rPrChange>
        </w:rPr>
        <w:pPrChange w:id="985" w:author="Scarrone Enrico" w:date="2020-02-20T23:12:00Z">
          <w:pPr>
            <w:ind w:left="576"/>
          </w:pPr>
        </w:pPrChange>
      </w:pPr>
      <w:ins w:id="986" w:author="Massimo Vanetti" w:date="2020-02-20T02:28:00Z">
        <w:r w:rsidRPr="00EF1EED">
          <w:rPr>
            <w:rFonts w:ascii="Times New Roman" w:hAnsi="Times New Roman"/>
            <w:noProof/>
            <w:sz w:val="20"/>
            <w:rPrChange w:id="987" w:author="Scarrone Enrico" w:date="2020-02-20T21:04:00Z">
              <w:rPr>
                <w:rFonts w:ascii="Times New Roman" w:hAnsi="Times New Roman"/>
                <w:sz w:val="20"/>
              </w:rPr>
            </w:rPrChange>
          </w:rPr>
          <w:t xml:space="preserve">In that case, </w:t>
        </w:r>
      </w:ins>
      <w:del w:id="988" w:author="Massimo Vanetti" w:date="2020-02-20T02:28:00Z">
        <w:r w:rsidR="006C1556" w:rsidRPr="00EF1EED" w:rsidDel="00DF6CB2">
          <w:rPr>
            <w:rFonts w:ascii="Times New Roman" w:hAnsi="Times New Roman"/>
            <w:noProof/>
            <w:sz w:val="20"/>
            <w:rPrChange w:id="989" w:author="Scarrone Enrico" w:date="2020-02-20T21:04:00Z">
              <w:rPr>
                <w:rFonts w:ascii="Times New Roman" w:hAnsi="Times New Roman"/>
                <w:sz w:val="20"/>
              </w:rPr>
            </w:rPrChange>
          </w:rPr>
          <w:delText xml:space="preserve">: </w:delText>
        </w:r>
      </w:del>
      <w:del w:id="990" w:author="Massimo Vanetti" w:date="2020-02-20T02:26:00Z">
        <w:r w:rsidR="006C1556" w:rsidRPr="00EF1EED" w:rsidDel="00DF6CB2">
          <w:rPr>
            <w:rFonts w:ascii="Times New Roman" w:hAnsi="Times New Roman"/>
            <w:noProof/>
            <w:sz w:val="20"/>
            <w:highlight w:val="yellow"/>
            <w:rPrChange w:id="991" w:author="Scarrone Enrico" w:date="2020-02-20T21:04:00Z">
              <w:rPr>
                <w:rFonts w:ascii="Times New Roman" w:hAnsi="Times New Roman"/>
                <w:sz w:val="20"/>
                <w:highlight w:val="yellow"/>
              </w:rPr>
            </w:rPrChange>
          </w:rPr>
          <w:delText>form</w:delText>
        </w:r>
        <w:r w:rsidR="006C1556" w:rsidRPr="00EF1EED" w:rsidDel="00DF6CB2">
          <w:rPr>
            <w:rFonts w:ascii="Times New Roman" w:hAnsi="Times New Roman"/>
            <w:noProof/>
            <w:sz w:val="20"/>
            <w:rPrChange w:id="992" w:author="Scarrone Enrico" w:date="2020-02-20T21:04:00Z">
              <w:rPr>
                <w:rFonts w:ascii="Times New Roman" w:hAnsi="Times New Roman"/>
                <w:sz w:val="20"/>
              </w:rPr>
            </w:rPrChange>
          </w:rPr>
          <w:delText xml:space="preserve"> </w:delText>
        </w:r>
      </w:del>
      <w:ins w:id="993" w:author="Massimo Vanetti" w:date="2020-02-20T02:26:00Z">
        <w:r w:rsidRPr="00EF1EED">
          <w:rPr>
            <w:rFonts w:ascii="Times New Roman" w:hAnsi="Times New Roman"/>
            <w:noProof/>
            <w:sz w:val="20"/>
            <w:rPrChange w:id="994" w:author="Scarrone Enrico" w:date="2020-02-20T21:04:00Z">
              <w:rPr>
                <w:rFonts w:ascii="Times New Roman" w:hAnsi="Times New Roman"/>
                <w:sz w:val="20"/>
              </w:rPr>
            </w:rPrChange>
          </w:rPr>
          <w:t xml:space="preserve">by means of </w:t>
        </w:r>
      </w:ins>
      <w:r w:rsidR="006C1556" w:rsidRPr="00EF1EED">
        <w:rPr>
          <w:rFonts w:ascii="Times New Roman" w:hAnsi="Times New Roman"/>
          <w:noProof/>
          <w:sz w:val="20"/>
          <w:rPrChange w:id="995" w:author="Scarrone Enrico" w:date="2020-02-20T21:04:00Z">
            <w:rPr>
              <w:rFonts w:ascii="Times New Roman" w:hAnsi="Times New Roman"/>
              <w:sz w:val="20"/>
            </w:rPr>
          </w:rPrChange>
        </w:rPr>
        <w:t>the CCTV</w:t>
      </w:r>
      <w:ins w:id="996" w:author="Massimo Vanetti" w:date="2020-02-20T02:27:00Z">
        <w:r w:rsidRPr="00EF1EED">
          <w:rPr>
            <w:rFonts w:ascii="Times New Roman" w:hAnsi="Times New Roman"/>
            <w:noProof/>
            <w:sz w:val="20"/>
            <w:rPrChange w:id="997" w:author="Scarrone Enrico" w:date="2020-02-20T21:04:00Z">
              <w:rPr>
                <w:rFonts w:ascii="Times New Roman" w:hAnsi="Times New Roman"/>
                <w:sz w:val="20"/>
              </w:rPr>
            </w:rPrChange>
          </w:rPr>
          <w:t xml:space="preserve"> display</w:t>
        </w:r>
      </w:ins>
      <w:r w:rsidR="006C1556" w:rsidRPr="00EF1EED">
        <w:rPr>
          <w:rFonts w:ascii="Times New Roman" w:hAnsi="Times New Roman"/>
          <w:noProof/>
          <w:sz w:val="20"/>
          <w:rPrChange w:id="998" w:author="Scarrone Enrico" w:date="2020-02-20T21:04:00Z">
            <w:rPr>
              <w:rFonts w:ascii="Times New Roman" w:hAnsi="Times New Roman"/>
              <w:sz w:val="20"/>
            </w:rPr>
          </w:rPrChange>
        </w:rPr>
        <w:t xml:space="preserve"> available in the control room </w:t>
      </w:r>
      <w:del w:id="999" w:author="Massimo Vanetti" w:date="2020-02-20T02:29:00Z">
        <w:r w:rsidR="006C1556" w:rsidRPr="00EF1EED" w:rsidDel="00DF6CB2">
          <w:rPr>
            <w:rFonts w:ascii="Times New Roman" w:hAnsi="Times New Roman"/>
            <w:noProof/>
            <w:sz w:val="20"/>
            <w:rPrChange w:id="1000" w:author="Scarrone Enrico" w:date="2020-02-20T21:04:00Z">
              <w:rPr>
                <w:rFonts w:ascii="Times New Roman" w:hAnsi="Times New Roman"/>
                <w:sz w:val="20"/>
              </w:rPr>
            </w:rPrChange>
          </w:rPr>
          <w:delText>too</w:delText>
        </w:r>
      </w:del>
      <w:del w:id="1001" w:author="Massimo Vanetti" w:date="2020-02-20T02:28:00Z">
        <w:r w:rsidR="006C1556" w:rsidRPr="00EF1EED" w:rsidDel="00DF6CB2">
          <w:rPr>
            <w:rFonts w:ascii="Times New Roman" w:hAnsi="Times New Roman"/>
            <w:noProof/>
            <w:sz w:val="20"/>
            <w:rPrChange w:id="1002" w:author="Scarrone Enrico" w:date="2020-02-20T21:04:00Z">
              <w:rPr>
                <w:rFonts w:ascii="Times New Roman" w:hAnsi="Times New Roman"/>
                <w:sz w:val="20"/>
              </w:rPr>
            </w:rPrChange>
          </w:rPr>
          <w:delText xml:space="preserve"> –</w:delText>
        </w:r>
      </w:del>
      <w:del w:id="1003" w:author="Massimo Vanetti" w:date="2020-02-20T02:29:00Z">
        <w:r w:rsidR="006C1556" w:rsidRPr="00EF1EED" w:rsidDel="00DF6CB2">
          <w:rPr>
            <w:rFonts w:ascii="Times New Roman" w:hAnsi="Times New Roman"/>
            <w:noProof/>
            <w:sz w:val="20"/>
            <w:rPrChange w:id="1004" w:author="Scarrone Enrico" w:date="2020-02-20T21:04:00Z">
              <w:rPr>
                <w:rFonts w:ascii="Times New Roman" w:hAnsi="Times New Roman"/>
                <w:sz w:val="20"/>
              </w:rPr>
            </w:rPrChange>
          </w:rPr>
          <w:delText xml:space="preserve"> he</w:delText>
        </w:r>
      </w:del>
      <w:ins w:id="1005" w:author="Massimo Vanetti" w:date="2020-02-20T02:29:00Z">
        <w:r w:rsidRPr="00EF1EED">
          <w:rPr>
            <w:rFonts w:ascii="Times New Roman" w:hAnsi="Times New Roman"/>
            <w:noProof/>
            <w:sz w:val="20"/>
            <w:rPrChange w:id="1006" w:author="Scarrone Enrico" w:date="2020-02-20T21:04:00Z">
              <w:rPr>
                <w:rFonts w:ascii="Times New Roman" w:hAnsi="Times New Roman"/>
                <w:sz w:val="20"/>
              </w:rPr>
            </w:rPrChange>
          </w:rPr>
          <w:t>the operator</w:t>
        </w:r>
      </w:ins>
      <w:r w:rsidR="006C1556" w:rsidRPr="00EF1EED">
        <w:rPr>
          <w:rFonts w:ascii="Times New Roman" w:hAnsi="Times New Roman"/>
          <w:noProof/>
          <w:sz w:val="20"/>
          <w:rPrChange w:id="1007" w:author="Scarrone Enrico" w:date="2020-02-20T21:04:00Z">
            <w:rPr>
              <w:rFonts w:ascii="Times New Roman" w:hAnsi="Times New Roman"/>
              <w:sz w:val="20"/>
            </w:rPr>
          </w:rPrChange>
        </w:rPr>
        <w:t xml:space="preserve"> can have a</w:t>
      </w:r>
      <w:ins w:id="1008" w:author="Massimo Vanetti" w:date="2020-02-20T02:28:00Z">
        <w:r w:rsidRPr="00EF1EED">
          <w:rPr>
            <w:rFonts w:ascii="Times New Roman" w:hAnsi="Times New Roman"/>
            <w:noProof/>
            <w:sz w:val="20"/>
            <w:rPrChange w:id="1009" w:author="Scarrone Enrico" w:date="2020-02-20T21:04:00Z">
              <w:rPr>
                <w:rFonts w:ascii="Times New Roman" w:hAnsi="Times New Roman"/>
                <w:sz w:val="20"/>
              </w:rPr>
            </w:rPrChange>
          </w:rPr>
          <w:t xml:space="preserve"> </w:t>
        </w:r>
      </w:ins>
      <w:del w:id="1010" w:author="Massimo Vanetti" w:date="2020-02-20T02:28:00Z">
        <w:r w:rsidR="006C1556" w:rsidRPr="00EF1EED" w:rsidDel="00DF6CB2">
          <w:rPr>
            <w:rFonts w:ascii="Times New Roman" w:hAnsi="Times New Roman"/>
            <w:noProof/>
            <w:sz w:val="20"/>
            <w:rPrChange w:id="1011" w:author="Scarrone Enrico" w:date="2020-02-20T21:04:00Z">
              <w:rPr>
                <w:rFonts w:ascii="Times New Roman" w:hAnsi="Times New Roman"/>
                <w:sz w:val="20"/>
              </w:rPr>
            </w:rPrChange>
          </w:rPr>
          <w:delText>n over</w:delText>
        </w:r>
      </w:del>
      <w:r w:rsidR="006C1556" w:rsidRPr="00EF1EED">
        <w:rPr>
          <w:rFonts w:ascii="Times New Roman" w:hAnsi="Times New Roman"/>
          <w:noProof/>
          <w:sz w:val="20"/>
          <w:rPrChange w:id="1012" w:author="Scarrone Enrico" w:date="2020-02-20T21:04:00Z">
            <w:rPr>
              <w:rFonts w:ascii="Times New Roman" w:hAnsi="Times New Roman"/>
              <w:sz w:val="20"/>
            </w:rPr>
          </w:rPrChange>
        </w:rPr>
        <w:t xml:space="preserve">view </w:t>
      </w:r>
      <w:del w:id="1013" w:author="Massimo Vanetti" w:date="2020-02-20T02:28:00Z">
        <w:r w:rsidR="006C1556" w:rsidRPr="00EF1EED" w:rsidDel="00DF6CB2">
          <w:rPr>
            <w:rFonts w:ascii="Times New Roman" w:hAnsi="Times New Roman"/>
            <w:noProof/>
            <w:sz w:val="20"/>
            <w:rPrChange w:id="1014" w:author="Scarrone Enrico" w:date="2020-02-20T21:04:00Z">
              <w:rPr>
                <w:rFonts w:ascii="Times New Roman" w:hAnsi="Times New Roman"/>
                <w:sz w:val="20"/>
              </w:rPr>
            </w:rPrChange>
          </w:rPr>
          <w:delText xml:space="preserve">about </w:delText>
        </w:r>
      </w:del>
      <w:ins w:id="1015" w:author="Massimo Vanetti" w:date="2020-02-20T02:28:00Z">
        <w:r w:rsidRPr="00EF1EED">
          <w:rPr>
            <w:rFonts w:ascii="Times New Roman" w:hAnsi="Times New Roman"/>
            <w:noProof/>
            <w:sz w:val="20"/>
            <w:rPrChange w:id="1016" w:author="Scarrone Enrico" w:date="2020-02-20T21:04:00Z">
              <w:rPr>
                <w:rFonts w:ascii="Times New Roman" w:hAnsi="Times New Roman"/>
                <w:sz w:val="20"/>
              </w:rPr>
            </w:rPrChange>
          </w:rPr>
          <w:t xml:space="preserve">of </w:t>
        </w:r>
      </w:ins>
      <w:r w:rsidR="006C1556" w:rsidRPr="00EF1EED">
        <w:rPr>
          <w:rFonts w:ascii="Times New Roman" w:hAnsi="Times New Roman"/>
          <w:noProof/>
          <w:sz w:val="20"/>
          <w:rPrChange w:id="1017" w:author="Scarrone Enrico" w:date="2020-02-20T21:04:00Z">
            <w:rPr>
              <w:rFonts w:ascii="Times New Roman" w:hAnsi="Times New Roman"/>
              <w:sz w:val="20"/>
            </w:rPr>
          </w:rPrChange>
        </w:rPr>
        <w:t>what is happening in the lift and</w:t>
      </w:r>
      <w:ins w:id="1018" w:author="Massimo Vanetti" w:date="2020-02-20T02:29:00Z">
        <w:r w:rsidRPr="00EF1EED">
          <w:rPr>
            <w:rFonts w:ascii="Times New Roman" w:hAnsi="Times New Roman"/>
            <w:noProof/>
            <w:sz w:val="20"/>
            <w:rPrChange w:id="1019" w:author="Scarrone Enrico" w:date="2020-02-20T21:04:00Z">
              <w:rPr>
                <w:rFonts w:ascii="Times New Roman" w:hAnsi="Times New Roman"/>
                <w:sz w:val="20"/>
              </w:rPr>
            </w:rPrChange>
          </w:rPr>
          <w:t>, based on that, take the needed actions, e.g.:</w:t>
        </w:r>
      </w:ins>
    </w:p>
    <w:p w14:paraId="1E3F2DF7" w14:textId="77777777" w:rsidR="00DF6CB2" w:rsidRPr="00EF1EED" w:rsidRDefault="006C1556" w:rsidP="00AC2F02">
      <w:pPr>
        <w:pStyle w:val="ListParagraph"/>
        <w:numPr>
          <w:ilvl w:val="0"/>
          <w:numId w:val="66"/>
        </w:numPr>
        <w:ind w:left="720"/>
        <w:rPr>
          <w:ins w:id="1020" w:author="Massimo Vanetti" w:date="2020-02-20T02:30:00Z"/>
          <w:rFonts w:ascii="Times New Roman" w:hAnsi="Times New Roman"/>
          <w:noProof/>
          <w:sz w:val="20"/>
          <w:rPrChange w:id="1021" w:author="Scarrone Enrico" w:date="2020-02-20T21:04:00Z">
            <w:rPr>
              <w:ins w:id="1022" w:author="Massimo Vanetti" w:date="2020-02-20T02:30:00Z"/>
            </w:rPr>
          </w:rPrChange>
        </w:rPr>
        <w:pPrChange w:id="1023" w:author="Scarrone Enrico" w:date="2020-02-20T23:12:00Z">
          <w:pPr>
            <w:ind w:left="576"/>
          </w:pPr>
        </w:pPrChange>
      </w:pPr>
      <w:del w:id="1024" w:author="Massimo Vanetti" w:date="2020-02-20T02:29:00Z">
        <w:r w:rsidRPr="00EF1EED" w:rsidDel="00DF6CB2">
          <w:rPr>
            <w:rFonts w:ascii="Times New Roman" w:hAnsi="Times New Roman"/>
            <w:noProof/>
            <w:sz w:val="20"/>
            <w:rPrChange w:id="1025" w:author="Scarrone Enrico" w:date="2020-02-20T21:04:00Z">
              <w:rPr/>
            </w:rPrChange>
          </w:rPr>
          <w:delText xml:space="preserve"> </w:delText>
        </w:r>
      </w:del>
      <w:del w:id="1026" w:author="Massimo Vanetti" w:date="2020-02-20T02:30:00Z">
        <w:r w:rsidRPr="00EF1EED" w:rsidDel="00DF6CB2">
          <w:rPr>
            <w:rFonts w:ascii="Times New Roman" w:hAnsi="Times New Roman"/>
            <w:noProof/>
            <w:sz w:val="20"/>
            <w:rPrChange w:id="1027" w:author="Scarrone Enrico" w:date="2020-02-20T21:04:00Z">
              <w:rPr/>
            </w:rPrChange>
          </w:rPr>
          <w:delText>– if necessary – activate</w:delText>
        </w:r>
      </w:del>
      <w:ins w:id="1028" w:author="Massimo Vanetti" w:date="2020-02-20T02:30:00Z">
        <w:r w:rsidR="00DF6CB2" w:rsidRPr="00EF1EED">
          <w:rPr>
            <w:rFonts w:ascii="Times New Roman" w:hAnsi="Times New Roman"/>
            <w:noProof/>
            <w:sz w:val="20"/>
            <w:rPrChange w:id="1029" w:author="Scarrone Enrico" w:date="2020-02-20T21:04:00Z">
              <w:rPr/>
            </w:rPrChange>
          </w:rPr>
          <w:t>alert</w:t>
        </w:r>
      </w:ins>
      <w:r w:rsidRPr="00EF1EED">
        <w:rPr>
          <w:rFonts w:ascii="Times New Roman" w:hAnsi="Times New Roman"/>
          <w:noProof/>
          <w:sz w:val="20"/>
          <w:rPrChange w:id="1030" w:author="Scarrone Enrico" w:date="2020-02-20T21:04:00Z">
            <w:rPr/>
          </w:rPrChange>
        </w:rPr>
        <w:t xml:space="preserve"> the people in the railway station</w:t>
      </w:r>
    </w:p>
    <w:p w14:paraId="436733CF" w14:textId="77777777" w:rsidR="00DF6CB2" w:rsidRPr="00EF1EED" w:rsidRDefault="00DF6CB2" w:rsidP="00AC2F02">
      <w:pPr>
        <w:pStyle w:val="ListParagraph"/>
        <w:numPr>
          <w:ilvl w:val="0"/>
          <w:numId w:val="66"/>
        </w:numPr>
        <w:ind w:left="720"/>
        <w:rPr>
          <w:ins w:id="1031" w:author="Massimo Vanetti" w:date="2020-02-20T02:30:00Z"/>
          <w:rFonts w:ascii="Times New Roman" w:hAnsi="Times New Roman"/>
          <w:noProof/>
          <w:sz w:val="20"/>
          <w:rPrChange w:id="1032" w:author="Scarrone Enrico" w:date="2020-02-20T21:04:00Z">
            <w:rPr>
              <w:ins w:id="1033" w:author="Massimo Vanetti" w:date="2020-02-20T02:30:00Z"/>
            </w:rPr>
          </w:rPrChange>
        </w:rPr>
        <w:pPrChange w:id="1034" w:author="Scarrone Enrico" w:date="2020-02-20T23:12:00Z">
          <w:pPr>
            <w:ind w:left="576"/>
          </w:pPr>
        </w:pPrChange>
      </w:pPr>
      <w:ins w:id="1035" w:author="Massimo Vanetti" w:date="2020-02-20T02:30:00Z">
        <w:r w:rsidRPr="00EF1EED">
          <w:rPr>
            <w:rFonts w:ascii="Times New Roman" w:hAnsi="Times New Roman"/>
            <w:noProof/>
            <w:sz w:val="20"/>
            <w:rPrChange w:id="1036" w:author="Scarrone Enrico" w:date="2020-02-20T21:04:00Z">
              <w:rPr/>
            </w:rPrChange>
          </w:rPr>
          <w:t xml:space="preserve">notify </w:t>
        </w:r>
      </w:ins>
      <w:del w:id="1037" w:author="Massimo Vanetti" w:date="2020-02-20T02:30:00Z">
        <w:r w:rsidR="006C1556" w:rsidRPr="00EF1EED" w:rsidDel="00DF6CB2">
          <w:rPr>
            <w:rFonts w:ascii="Times New Roman" w:hAnsi="Times New Roman"/>
            <w:noProof/>
            <w:sz w:val="20"/>
            <w:rPrChange w:id="1038" w:author="Scarrone Enrico" w:date="2020-02-20T21:04:00Z">
              <w:rPr/>
            </w:rPrChange>
          </w:rPr>
          <w:delText xml:space="preserve">, </w:delText>
        </w:r>
      </w:del>
      <w:r w:rsidR="006C1556" w:rsidRPr="00EF1EED">
        <w:rPr>
          <w:rFonts w:ascii="Times New Roman" w:hAnsi="Times New Roman"/>
          <w:noProof/>
          <w:sz w:val="20"/>
          <w:rPrChange w:id="1039" w:author="Scarrone Enrico" w:date="2020-02-20T21:04:00Z">
            <w:rPr/>
          </w:rPrChange>
        </w:rPr>
        <w:t>the company that is in charge of the maintenance of the lift</w:t>
      </w:r>
    </w:p>
    <w:p w14:paraId="355A62BF" w14:textId="17DB0D05" w:rsidR="006C1556" w:rsidRPr="00EF1EED" w:rsidRDefault="00DF6CB2" w:rsidP="00AC2F02">
      <w:pPr>
        <w:pStyle w:val="ListParagraph"/>
        <w:numPr>
          <w:ilvl w:val="0"/>
          <w:numId w:val="66"/>
        </w:numPr>
        <w:ind w:left="720"/>
        <w:rPr>
          <w:rFonts w:ascii="Times New Roman" w:hAnsi="Times New Roman"/>
          <w:noProof/>
          <w:sz w:val="20"/>
          <w:rPrChange w:id="1040" w:author="Scarrone Enrico" w:date="2020-02-20T21:04:00Z">
            <w:rPr/>
          </w:rPrChange>
        </w:rPr>
        <w:pPrChange w:id="1041" w:author="Scarrone Enrico" w:date="2020-02-20T23:12:00Z">
          <w:pPr>
            <w:ind w:left="576"/>
          </w:pPr>
        </w:pPrChange>
      </w:pPr>
      <w:ins w:id="1042" w:author="Massimo Vanetti" w:date="2020-02-20T02:30:00Z">
        <w:r w:rsidRPr="00EF1EED">
          <w:rPr>
            <w:rFonts w:ascii="Times New Roman" w:hAnsi="Times New Roman"/>
            <w:noProof/>
            <w:sz w:val="20"/>
            <w:rPrChange w:id="1043" w:author="Scarrone Enrico" w:date="2020-02-20T21:04:00Z">
              <w:rPr/>
            </w:rPrChange>
          </w:rPr>
          <w:t xml:space="preserve">alert </w:t>
        </w:r>
      </w:ins>
      <w:del w:id="1044" w:author="Massimo Vanetti" w:date="2020-02-20T02:30:00Z">
        <w:r w:rsidR="006C1556" w:rsidRPr="00EF1EED" w:rsidDel="00DF6CB2">
          <w:rPr>
            <w:rFonts w:ascii="Times New Roman" w:hAnsi="Times New Roman"/>
            <w:noProof/>
            <w:sz w:val="20"/>
            <w:rPrChange w:id="1045" w:author="Scarrone Enrico" w:date="2020-02-20T21:04:00Z">
              <w:rPr/>
            </w:rPrChange>
          </w:rPr>
          <w:delText xml:space="preserve">, </w:delText>
        </w:r>
      </w:del>
      <w:r w:rsidR="006C1556" w:rsidRPr="00EF1EED">
        <w:rPr>
          <w:rFonts w:ascii="Times New Roman" w:hAnsi="Times New Roman"/>
          <w:noProof/>
          <w:sz w:val="20"/>
          <w:rPrChange w:id="1046" w:author="Scarrone Enrico" w:date="2020-02-20T21:04:00Z">
            <w:rPr/>
          </w:rPrChange>
        </w:rPr>
        <w:t>the police or the firefighter.</w:t>
      </w:r>
    </w:p>
    <w:p w14:paraId="39703DBD" w14:textId="77777777" w:rsidR="004E475C" w:rsidRPr="00EF1EED" w:rsidRDefault="004E475C">
      <w:pPr>
        <w:ind w:left="576"/>
        <w:rPr>
          <w:rFonts w:ascii="Times New Roman" w:hAnsi="Times New Roman"/>
          <w:noProof/>
          <w:sz w:val="20"/>
          <w:rPrChange w:id="1047" w:author="Scarrone Enrico" w:date="2020-02-20T21:04:00Z">
            <w:rPr>
              <w:rFonts w:ascii="Times New Roman" w:hAnsi="Times New Roman"/>
              <w:sz w:val="20"/>
            </w:rPr>
          </w:rPrChange>
        </w:rPr>
      </w:pPr>
    </w:p>
    <w:p w14:paraId="678B16BF" w14:textId="242475E0" w:rsidR="006C1556" w:rsidRPr="00EF1EED" w:rsidRDefault="00EF1EED">
      <w:pPr>
        <w:pStyle w:val="Heading3"/>
        <w:numPr>
          <w:ilvl w:val="0"/>
          <w:numId w:val="0"/>
        </w:numPr>
        <w:rPr>
          <w:noProof/>
          <w:rPrChange w:id="1048" w:author="Scarrone Enrico" w:date="2020-02-20T21:04:00Z">
            <w:rPr/>
          </w:rPrChange>
        </w:rPr>
        <w:pPrChange w:id="1049" w:author="Scarrone Enrico" w:date="2020-02-20T22:08:00Z">
          <w:pPr>
            <w:pStyle w:val="Heading3"/>
          </w:pPr>
        </w:pPrChange>
      </w:pPr>
      <w:ins w:id="1050" w:author="Scarrone Enrico" w:date="2020-02-20T21:04:00Z">
        <w:r>
          <w:rPr>
            <w:noProof/>
          </w:rPr>
          <w:t>6.</w:t>
        </w:r>
      </w:ins>
      <w:ins w:id="1051" w:author="Scarrone Enrico" w:date="2020-02-20T21:05:00Z">
        <w:r>
          <w:rPr>
            <w:noProof/>
          </w:rPr>
          <w:t>3</w:t>
        </w:r>
      </w:ins>
      <w:ins w:id="1052" w:author="Scarrone Enrico" w:date="2020-02-20T21:04:00Z">
        <w:r>
          <w:rPr>
            <w:noProof/>
          </w:rPr>
          <w:t>.4.8</w:t>
        </w:r>
      </w:ins>
      <w:ins w:id="1053" w:author="Scarrone Enrico" w:date="2020-02-20T21:05:00Z">
        <w:r>
          <w:rPr>
            <w:noProof/>
          </w:rPr>
          <w:t xml:space="preserve"> </w:t>
        </w:r>
      </w:ins>
      <w:r w:rsidR="006C1556" w:rsidRPr="00EF1EED">
        <w:rPr>
          <w:noProof/>
          <w:rPrChange w:id="1054" w:author="Scarrone Enrico" w:date="2020-02-20T21:04:00Z">
            <w:rPr/>
          </w:rPrChange>
        </w:rPr>
        <w:t xml:space="preserve">Post-conditions </w:t>
      </w:r>
    </w:p>
    <w:p w14:paraId="5DF483AA" w14:textId="77777777" w:rsidR="006C1556" w:rsidRPr="00EF1EED" w:rsidRDefault="006C1556" w:rsidP="00AC2F02">
      <w:pPr>
        <w:rPr>
          <w:rFonts w:ascii="Times New Roman" w:hAnsi="Times New Roman"/>
          <w:noProof/>
          <w:sz w:val="20"/>
          <w:szCs w:val="20"/>
          <w:rPrChange w:id="1055" w:author="Scarrone Enrico" w:date="2020-02-20T21:04:00Z">
            <w:rPr>
              <w:rFonts w:ascii="Times New Roman" w:hAnsi="Times New Roman"/>
              <w:sz w:val="20"/>
              <w:szCs w:val="20"/>
              <w:lang w:val="en-US"/>
            </w:rPr>
          </w:rPrChange>
        </w:rPr>
        <w:pPrChange w:id="1056" w:author="Scarrone Enrico" w:date="2020-02-20T23:13:00Z">
          <w:pPr>
            <w:ind w:left="576"/>
          </w:pPr>
        </w:pPrChange>
      </w:pPr>
      <w:r w:rsidRPr="00EF1EED">
        <w:rPr>
          <w:rFonts w:ascii="Times New Roman" w:hAnsi="Times New Roman"/>
          <w:noProof/>
          <w:sz w:val="20"/>
          <w:szCs w:val="20"/>
          <w:rPrChange w:id="1057" w:author="Scarrone Enrico" w:date="2020-02-20T21:04:00Z">
            <w:rPr>
              <w:rFonts w:ascii="Times New Roman" w:hAnsi="Times New Roman"/>
              <w:sz w:val="20"/>
              <w:szCs w:val="20"/>
              <w:lang w:val="en-US"/>
            </w:rPr>
          </w:rPrChange>
        </w:rPr>
        <w:t xml:space="preserve">If the result of the test is positive, the lift can be left in service. </w:t>
      </w:r>
    </w:p>
    <w:p w14:paraId="086BE847" w14:textId="51A38817" w:rsidR="006C1556" w:rsidRPr="00EF1EED" w:rsidRDefault="006C1556" w:rsidP="00AC2F02">
      <w:pPr>
        <w:rPr>
          <w:rFonts w:ascii="Times New Roman" w:hAnsi="Times New Roman"/>
          <w:noProof/>
          <w:sz w:val="20"/>
          <w:szCs w:val="20"/>
          <w:rPrChange w:id="1058" w:author="Scarrone Enrico" w:date="2020-02-20T21:04:00Z">
            <w:rPr>
              <w:rFonts w:ascii="Times New Roman" w:hAnsi="Times New Roman"/>
              <w:sz w:val="20"/>
              <w:szCs w:val="20"/>
              <w:lang w:val="en-US"/>
            </w:rPr>
          </w:rPrChange>
        </w:rPr>
        <w:pPrChange w:id="1059" w:author="Scarrone Enrico" w:date="2020-02-20T23:13:00Z">
          <w:pPr>
            <w:ind w:left="576"/>
          </w:pPr>
        </w:pPrChange>
      </w:pPr>
      <w:r w:rsidRPr="00EF1EED">
        <w:rPr>
          <w:rFonts w:ascii="Times New Roman" w:hAnsi="Times New Roman"/>
          <w:noProof/>
          <w:sz w:val="20"/>
          <w:szCs w:val="20"/>
          <w:rPrChange w:id="1060" w:author="Scarrone Enrico" w:date="2020-02-20T21:04:00Z">
            <w:rPr>
              <w:rFonts w:ascii="Times New Roman" w:hAnsi="Times New Roman"/>
              <w:sz w:val="20"/>
              <w:szCs w:val="20"/>
              <w:lang w:val="en-US"/>
            </w:rPr>
          </w:rPrChange>
        </w:rPr>
        <w:t xml:space="preserve">Result of test ride is </w:t>
      </w:r>
      <w:ins w:id="1061" w:author="Massimo Vanetti" w:date="2020-02-20T02:33:00Z">
        <w:r w:rsidR="002D7E21" w:rsidRPr="00EF1EED">
          <w:rPr>
            <w:rFonts w:ascii="Times New Roman" w:hAnsi="Times New Roman"/>
            <w:noProof/>
            <w:sz w:val="20"/>
            <w:szCs w:val="20"/>
            <w:rPrChange w:id="1062" w:author="Scarrone Enrico" w:date="2020-02-20T21:04:00Z">
              <w:rPr>
                <w:rFonts w:ascii="Times New Roman" w:hAnsi="Times New Roman"/>
                <w:sz w:val="20"/>
                <w:szCs w:val="20"/>
                <w:lang w:val="en-US"/>
              </w:rPr>
            </w:rPrChange>
          </w:rPr>
          <w:t>notified to the railway station manager</w:t>
        </w:r>
      </w:ins>
      <w:ins w:id="1063" w:author="Massimo Vanetti" w:date="2020-02-20T02:34:00Z">
        <w:r w:rsidR="002D7E21" w:rsidRPr="00EF1EED">
          <w:rPr>
            <w:rFonts w:ascii="Times New Roman" w:hAnsi="Times New Roman"/>
            <w:noProof/>
            <w:sz w:val="20"/>
            <w:szCs w:val="20"/>
            <w:rPrChange w:id="1064" w:author="Scarrone Enrico" w:date="2020-02-20T21:04:00Z">
              <w:rPr>
                <w:rFonts w:ascii="Times New Roman" w:hAnsi="Times New Roman"/>
                <w:sz w:val="20"/>
                <w:szCs w:val="20"/>
                <w:lang w:val="en-US"/>
              </w:rPr>
            </w:rPrChange>
          </w:rPr>
          <w:t xml:space="preserve"> (e.g. by sending an email or via other suitable means)</w:t>
        </w:r>
      </w:ins>
      <w:del w:id="1065" w:author="Massimo Vanetti" w:date="2020-02-20T02:34:00Z">
        <w:r w:rsidRPr="00EF1EED" w:rsidDel="002D7E21">
          <w:rPr>
            <w:rFonts w:ascii="Times New Roman" w:hAnsi="Times New Roman"/>
            <w:noProof/>
            <w:sz w:val="20"/>
            <w:szCs w:val="20"/>
            <w:rPrChange w:id="1066" w:author="Scarrone Enrico" w:date="2020-02-20T21:04:00Z">
              <w:rPr>
                <w:rFonts w:ascii="Times New Roman" w:hAnsi="Times New Roman"/>
                <w:sz w:val="20"/>
                <w:szCs w:val="20"/>
                <w:lang w:val="en-US"/>
              </w:rPr>
            </w:rPrChange>
          </w:rPr>
          <w:delText xml:space="preserve">sent </w:delText>
        </w:r>
        <w:r w:rsidRPr="00EF1EED" w:rsidDel="002D7E21">
          <w:rPr>
            <w:rFonts w:ascii="Times New Roman" w:hAnsi="Times New Roman"/>
            <w:noProof/>
            <w:sz w:val="20"/>
            <w:szCs w:val="20"/>
            <w:highlight w:val="yellow"/>
            <w:rPrChange w:id="1067" w:author="Scarrone Enrico" w:date="2020-02-20T21:04:00Z">
              <w:rPr>
                <w:rFonts w:ascii="Times New Roman" w:hAnsi="Times New Roman"/>
                <w:sz w:val="20"/>
                <w:szCs w:val="20"/>
                <w:highlight w:val="yellow"/>
                <w:lang w:val="en-US"/>
              </w:rPr>
            </w:rPrChange>
          </w:rPr>
          <w:delText>by email.</w:delText>
        </w:r>
        <w:r w:rsidR="008C7C1F" w:rsidRPr="00EF1EED" w:rsidDel="002D7E21">
          <w:rPr>
            <w:rFonts w:ascii="Times New Roman" w:hAnsi="Times New Roman"/>
            <w:noProof/>
            <w:sz w:val="20"/>
            <w:szCs w:val="20"/>
            <w:rPrChange w:id="1068" w:author="Scarrone Enrico" w:date="2020-02-20T21:04:00Z">
              <w:rPr>
                <w:rFonts w:ascii="Times New Roman" w:hAnsi="Times New Roman"/>
                <w:sz w:val="20"/>
                <w:szCs w:val="20"/>
                <w:lang w:val="en-US"/>
              </w:rPr>
            </w:rPrChange>
          </w:rPr>
          <w:delText>(to who?)</w:delText>
        </w:r>
      </w:del>
      <w:ins w:id="1069" w:author="Massimo Vanetti" w:date="2020-02-20T02:34:00Z">
        <w:r w:rsidR="002D7E21" w:rsidRPr="00EF1EED">
          <w:rPr>
            <w:rFonts w:ascii="Times New Roman" w:hAnsi="Times New Roman"/>
            <w:noProof/>
            <w:sz w:val="20"/>
            <w:szCs w:val="20"/>
            <w:rPrChange w:id="1070" w:author="Scarrone Enrico" w:date="2020-02-20T21:04:00Z">
              <w:rPr>
                <w:rFonts w:ascii="Times New Roman" w:hAnsi="Times New Roman"/>
                <w:sz w:val="20"/>
                <w:szCs w:val="20"/>
                <w:lang w:val="en-US"/>
              </w:rPr>
            </w:rPrChange>
          </w:rPr>
          <w:t>.</w:t>
        </w:r>
      </w:ins>
    </w:p>
    <w:p w14:paraId="2EBAA544" w14:textId="77777777" w:rsidR="006C1556" w:rsidRPr="00EF1EED" w:rsidRDefault="006C1556">
      <w:pPr>
        <w:rPr>
          <w:rFonts w:ascii="Times New Roman" w:hAnsi="Times New Roman"/>
          <w:noProof/>
          <w:rPrChange w:id="1071" w:author="Scarrone Enrico" w:date="2020-02-20T21:04:00Z">
            <w:rPr>
              <w:rFonts w:ascii="Times New Roman" w:hAnsi="Times New Roman"/>
              <w:lang w:val="x-none"/>
            </w:rPr>
          </w:rPrChange>
        </w:rPr>
      </w:pPr>
    </w:p>
    <w:p w14:paraId="4962E164" w14:textId="37D2917F" w:rsidR="006C1556" w:rsidRPr="00EF1EED" w:rsidRDefault="00EF1EED">
      <w:pPr>
        <w:pStyle w:val="Heading3"/>
        <w:numPr>
          <w:ilvl w:val="0"/>
          <w:numId w:val="0"/>
        </w:numPr>
        <w:rPr>
          <w:noProof/>
          <w:rPrChange w:id="1072" w:author="Scarrone Enrico" w:date="2020-02-20T21:04:00Z">
            <w:rPr/>
          </w:rPrChange>
        </w:rPr>
        <w:pPrChange w:id="1073" w:author="Scarrone Enrico" w:date="2020-02-20T22:09:00Z">
          <w:pPr>
            <w:pStyle w:val="Heading3"/>
          </w:pPr>
        </w:pPrChange>
      </w:pPr>
      <w:ins w:id="1074" w:author="Scarrone Enrico" w:date="2020-02-20T21:05:00Z">
        <w:r>
          <w:rPr>
            <w:noProof/>
          </w:rPr>
          <w:t xml:space="preserve">6.3.4.9 </w:t>
        </w:r>
      </w:ins>
      <w:r w:rsidR="006C1556" w:rsidRPr="00EF1EED">
        <w:rPr>
          <w:noProof/>
          <w:rPrChange w:id="1075" w:author="Scarrone Enrico" w:date="2020-02-20T21:04:00Z">
            <w:rPr/>
          </w:rPrChange>
        </w:rPr>
        <w:t>High Level Illustration</w:t>
      </w:r>
    </w:p>
    <w:p w14:paraId="716DA24D" w14:textId="327F0606" w:rsidR="006C1556" w:rsidDel="008F5510" w:rsidRDefault="00FD59A1" w:rsidP="00FD59A1">
      <w:pPr>
        <w:rPr>
          <w:del w:id="1076" w:author="Scarrone Enrico" w:date="2020-02-20T23:27:00Z"/>
          <w:rFonts w:ascii="Times New Roman" w:hAnsi="Times New Roman"/>
          <w:noProof/>
          <w:sz w:val="20"/>
          <w:szCs w:val="20"/>
        </w:rPr>
        <w:pPrChange w:id="1077" w:author="Scarrone Enrico" w:date="2020-02-21T00:21:00Z">
          <w:pPr>
            <w:ind w:left="130"/>
          </w:pPr>
        </w:pPrChange>
      </w:pPr>
      <w:ins w:id="1078" w:author="Scarrone Enrico" w:date="2020-02-21T00:22:00Z">
        <w:r>
          <w:rPr>
            <w:rFonts w:ascii="Times New Roman" w:hAnsi="Times New Roman"/>
            <w:noProof/>
            <w:sz w:val="20"/>
            <w:szCs w:val="20"/>
          </w:rPr>
          <w:t>N/A.</w:t>
        </w:r>
      </w:ins>
      <w:del w:id="1079" w:author="Scarrone Enrico" w:date="2020-02-20T21:06:00Z">
        <w:r w:rsidR="006C1556" w:rsidRPr="00EF1EED" w:rsidDel="00EF1EED">
          <w:rPr>
            <w:rFonts w:ascii="Times New Roman" w:hAnsi="Times New Roman"/>
            <w:noProof/>
            <w:sz w:val="20"/>
            <w:szCs w:val="20"/>
            <w:rPrChange w:id="1080" w:author="Scarrone Enrico" w:date="2020-02-20T21:04:00Z">
              <w:rPr>
                <w:rFonts w:ascii="Times New Roman" w:hAnsi="Times New Roman"/>
                <w:sz w:val="20"/>
                <w:szCs w:val="20"/>
                <w:lang w:val="en-US"/>
              </w:rPr>
            </w:rPrChange>
          </w:rPr>
          <w:delText xml:space="preserve"> </w:delText>
        </w:r>
        <w:r w:rsidR="004E475C" w:rsidRPr="00EF1EED" w:rsidDel="00EF1EED">
          <w:rPr>
            <w:rFonts w:ascii="Times New Roman" w:hAnsi="Times New Roman"/>
            <w:noProof/>
            <w:sz w:val="20"/>
            <w:szCs w:val="20"/>
            <w:rPrChange w:id="1081" w:author="Scarrone Enrico" w:date="2020-02-20T21:04:00Z">
              <w:rPr>
                <w:rFonts w:ascii="Times New Roman" w:hAnsi="Times New Roman"/>
                <w:sz w:val="20"/>
                <w:szCs w:val="20"/>
                <w:lang w:val="en-US"/>
              </w:rPr>
            </w:rPrChange>
          </w:rPr>
          <w:delText>N/A</w:delText>
        </w:r>
      </w:del>
    </w:p>
    <w:p w14:paraId="43B24F02" w14:textId="77777777" w:rsidR="008F5510" w:rsidRPr="00EF1EED" w:rsidRDefault="008F5510" w:rsidP="00FD59A1">
      <w:pPr>
        <w:rPr>
          <w:ins w:id="1082" w:author="Scarrone Enrico" w:date="2020-02-20T23:27:00Z"/>
          <w:rFonts w:ascii="Times New Roman" w:hAnsi="Times New Roman"/>
          <w:noProof/>
          <w:sz w:val="20"/>
          <w:szCs w:val="20"/>
          <w:rPrChange w:id="1083" w:author="Scarrone Enrico" w:date="2020-02-20T21:04:00Z">
            <w:rPr>
              <w:ins w:id="1084" w:author="Scarrone Enrico" w:date="2020-02-20T23:27:00Z"/>
              <w:rFonts w:ascii="Times New Roman" w:hAnsi="Times New Roman"/>
              <w:sz w:val="20"/>
              <w:szCs w:val="20"/>
              <w:lang w:val="en-US"/>
            </w:rPr>
          </w:rPrChange>
        </w:rPr>
        <w:pPrChange w:id="1085" w:author="Scarrone Enrico" w:date="2020-02-21T00:21:00Z">
          <w:pPr>
            <w:ind w:left="130"/>
          </w:pPr>
        </w:pPrChange>
      </w:pPr>
    </w:p>
    <w:p w14:paraId="15F8502C" w14:textId="4B600D62" w:rsidR="006C1556" w:rsidRPr="00EF1EED" w:rsidRDefault="006C1556" w:rsidP="008F5510">
      <w:pPr>
        <w:ind w:left="130"/>
        <w:rPr>
          <w:rFonts w:ascii="Times New Roman" w:hAnsi="Times New Roman"/>
          <w:noProof/>
          <w:sz w:val="20"/>
          <w:szCs w:val="20"/>
          <w:rPrChange w:id="1086" w:author="Scarrone Enrico" w:date="2020-02-20T21:04:00Z">
            <w:rPr>
              <w:rFonts w:ascii="Times New Roman" w:hAnsi="Times New Roman"/>
              <w:sz w:val="20"/>
              <w:szCs w:val="20"/>
              <w:lang w:val="en-US"/>
            </w:rPr>
          </w:rPrChange>
        </w:rPr>
        <w:pPrChange w:id="1087" w:author="Scarrone Enrico" w:date="2020-02-20T23:27:00Z">
          <w:pPr>
            <w:ind w:left="130"/>
          </w:pPr>
        </w:pPrChange>
      </w:pPr>
    </w:p>
    <w:p w14:paraId="7228668C" w14:textId="6EE04463" w:rsidR="006C1556" w:rsidRPr="00EF1EED" w:rsidRDefault="00EF1EED">
      <w:pPr>
        <w:pStyle w:val="Heading3"/>
        <w:numPr>
          <w:ilvl w:val="0"/>
          <w:numId w:val="0"/>
        </w:numPr>
        <w:rPr>
          <w:noProof/>
          <w:rPrChange w:id="1088" w:author="Scarrone Enrico" w:date="2020-02-20T21:04:00Z">
            <w:rPr/>
          </w:rPrChange>
        </w:rPr>
        <w:pPrChange w:id="1089" w:author="Scarrone Enrico" w:date="2020-02-20T21:05:00Z">
          <w:pPr>
            <w:pStyle w:val="Heading3"/>
          </w:pPr>
        </w:pPrChange>
      </w:pPr>
      <w:ins w:id="1090" w:author="Scarrone Enrico" w:date="2020-02-20T21:05:00Z">
        <w:r>
          <w:rPr>
            <w:noProof/>
          </w:rPr>
          <w:t xml:space="preserve">6.3.4.10 </w:t>
        </w:r>
      </w:ins>
      <w:r w:rsidR="006C1556" w:rsidRPr="00EF1EED">
        <w:rPr>
          <w:noProof/>
          <w:rPrChange w:id="1091" w:author="Scarrone Enrico" w:date="2020-02-20T21:04:00Z">
            <w:rPr/>
          </w:rPrChange>
        </w:rPr>
        <w:t xml:space="preserve">Potential requirements </w:t>
      </w:r>
    </w:p>
    <w:p w14:paraId="43B26A2C" w14:textId="77777777" w:rsidR="00AC2F02" w:rsidRDefault="00AC2F02" w:rsidP="00AC2F02">
      <w:pPr>
        <w:rPr>
          <w:rFonts w:ascii="Times New Roman" w:hAnsi="Times New Roman"/>
          <w:noProof/>
          <w:sz w:val="20"/>
          <w:szCs w:val="20"/>
        </w:rPr>
      </w:pPr>
      <w:r w:rsidRPr="004D3D0B">
        <w:rPr>
          <w:rFonts w:ascii="Times New Roman" w:hAnsi="Times New Roman"/>
          <w:noProof/>
          <w:sz w:val="20"/>
          <w:szCs w:val="20"/>
        </w:rPr>
        <w:t xml:space="preserve">No specific new features are </w:t>
      </w:r>
      <w:r>
        <w:rPr>
          <w:rFonts w:ascii="Times New Roman" w:hAnsi="Times New Roman"/>
          <w:noProof/>
          <w:sz w:val="20"/>
          <w:szCs w:val="20"/>
        </w:rPr>
        <w:t xml:space="preserve"> currently </w:t>
      </w:r>
      <w:r w:rsidRPr="004D3D0B">
        <w:rPr>
          <w:rFonts w:ascii="Times New Roman" w:hAnsi="Times New Roman"/>
          <w:noProof/>
          <w:sz w:val="20"/>
          <w:szCs w:val="20"/>
        </w:rPr>
        <w:t>identified as result of the analysis of Smart Lift use cases. The oneM2M system Rel 3 seems to support properly these use cases</w:t>
      </w:r>
      <w:r>
        <w:rPr>
          <w:rFonts w:ascii="Times New Roman" w:hAnsi="Times New Roman"/>
          <w:noProof/>
          <w:sz w:val="20"/>
          <w:szCs w:val="20"/>
        </w:rPr>
        <w:t xml:space="preserve">. </w:t>
      </w:r>
      <w:r w:rsidRPr="004D3D0B">
        <w:rPr>
          <w:rFonts w:ascii="Times New Roman" w:hAnsi="Times New Roman"/>
          <w:noProof/>
          <w:sz w:val="20"/>
          <w:szCs w:val="20"/>
        </w:rPr>
        <w:t xml:space="preserve">It remains necessary to include the data structure to be exchanged </w:t>
      </w:r>
      <w:r>
        <w:rPr>
          <w:rFonts w:ascii="Times New Roman" w:hAnsi="Times New Roman"/>
          <w:noProof/>
          <w:sz w:val="20"/>
          <w:szCs w:val="20"/>
        </w:rPr>
        <w:t xml:space="preserve">by Smart Lifts </w:t>
      </w:r>
      <w:r w:rsidRPr="004D3D0B">
        <w:rPr>
          <w:rFonts w:ascii="Times New Roman" w:hAnsi="Times New Roman"/>
          <w:noProof/>
          <w:sz w:val="20"/>
          <w:szCs w:val="20"/>
        </w:rPr>
        <w:t xml:space="preserve">in the oneM2M semantic work. As it is also deemed to be included in the ETSI SAREF package to assure proper semantic interoperability with other systems </w:t>
      </w:r>
      <w:r>
        <w:rPr>
          <w:rFonts w:ascii="Times New Roman" w:hAnsi="Times New Roman"/>
          <w:noProof/>
          <w:sz w:val="20"/>
          <w:szCs w:val="20"/>
        </w:rPr>
        <w:t xml:space="preserve">it </w:t>
      </w:r>
      <w:r w:rsidRPr="004D3D0B">
        <w:rPr>
          <w:rFonts w:ascii="Times New Roman" w:hAnsi="Times New Roman"/>
          <w:noProof/>
          <w:sz w:val="20"/>
          <w:szCs w:val="20"/>
        </w:rPr>
        <w:t>is also necessary to verify the SAREF alignment</w:t>
      </w:r>
      <w:r>
        <w:rPr>
          <w:rFonts w:ascii="Times New Roman" w:hAnsi="Times New Roman"/>
          <w:noProof/>
          <w:sz w:val="20"/>
          <w:szCs w:val="20"/>
        </w:rPr>
        <w:t>.</w:t>
      </w:r>
    </w:p>
    <w:p w14:paraId="64C9CFCA" w14:textId="2A8DE328" w:rsidR="00AC2F02" w:rsidDel="008F5510" w:rsidRDefault="00AC2F02" w:rsidP="008F5510">
      <w:pPr>
        <w:pStyle w:val="ListParagraph"/>
        <w:numPr>
          <w:ilvl w:val="0"/>
          <w:numId w:val="85"/>
        </w:numPr>
        <w:rPr>
          <w:del w:id="1092" w:author="Scarrone Enrico" w:date="2020-02-20T23:27:00Z"/>
          <w:rFonts w:ascii="Times New Roman" w:hAnsi="Times New Roman"/>
          <w:noProof/>
          <w:sz w:val="20"/>
          <w:szCs w:val="20"/>
        </w:rPr>
      </w:pPr>
      <w:r w:rsidRPr="00AC2F02">
        <w:rPr>
          <w:rFonts w:ascii="Times New Roman" w:hAnsi="Times New Roman"/>
          <w:noProof/>
          <w:sz w:val="20"/>
          <w:szCs w:val="20"/>
        </w:rPr>
        <w:t>oneM2M shall support Smart Lift data model and its possible evolution, e.g.  as identified in [yy].</w:t>
      </w:r>
    </w:p>
    <w:p w14:paraId="205050CC" w14:textId="77777777" w:rsidR="008F5510" w:rsidRPr="00AC2F02" w:rsidRDefault="008F5510" w:rsidP="00AC2F02">
      <w:pPr>
        <w:pStyle w:val="ListParagraph"/>
        <w:numPr>
          <w:ilvl w:val="0"/>
          <w:numId w:val="85"/>
        </w:numPr>
        <w:rPr>
          <w:ins w:id="1093" w:author="Scarrone Enrico" w:date="2020-02-20T23:27:00Z"/>
          <w:rFonts w:ascii="Times New Roman" w:hAnsi="Times New Roman"/>
          <w:noProof/>
          <w:sz w:val="20"/>
          <w:szCs w:val="20"/>
        </w:rPr>
      </w:pPr>
    </w:p>
    <w:p w14:paraId="54754C89" w14:textId="77006258" w:rsidR="003243EC" w:rsidRPr="00A24D62" w:rsidDel="00AC2F02" w:rsidRDefault="006C1556" w:rsidP="00A24D62">
      <w:pPr>
        <w:rPr>
          <w:ins w:id="1094" w:author="Massimo Vanetti" w:date="2020-02-20T22:38:00Z"/>
          <w:del w:id="1095" w:author="Scarrone Enrico" w:date="2020-02-20T23:17:00Z"/>
          <w:rFonts w:ascii="Times New Roman" w:hAnsi="Times New Roman"/>
          <w:noProof/>
          <w:sz w:val="20"/>
          <w:szCs w:val="20"/>
          <w:rPrChange w:id="1096" w:author="Scarrone Enrico" w:date="2020-02-20T23:47:00Z">
            <w:rPr>
              <w:ins w:id="1097" w:author="Massimo Vanetti" w:date="2020-02-20T22:38:00Z"/>
              <w:del w:id="1098" w:author="Scarrone Enrico" w:date="2020-02-20T23:17:00Z"/>
              <w:noProof/>
            </w:rPr>
          </w:rPrChange>
        </w:rPr>
        <w:pPrChange w:id="1099" w:author="Scarrone Enrico" w:date="2020-02-20T23:47:00Z">
          <w:pPr>
            <w:pStyle w:val="ListParagraph"/>
            <w:numPr>
              <w:numId w:val="85"/>
            </w:numPr>
            <w:ind w:left="720" w:hanging="360"/>
          </w:pPr>
        </w:pPrChange>
      </w:pPr>
      <w:del w:id="1100" w:author="Scarrone Enrico" w:date="2020-02-20T23:17:00Z">
        <w:r w:rsidRPr="00A24D62" w:rsidDel="00AC2F02">
          <w:rPr>
            <w:rFonts w:ascii="Times New Roman" w:hAnsi="Times New Roman"/>
            <w:noProof/>
            <w:sz w:val="20"/>
            <w:szCs w:val="20"/>
            <w:rPrChange w:id="1101" w:author="Scarrone Enrico" w:date="2020-02-20T23:47:00Z">
              <w:rPr>
                <w:rFonts w:ascii="Times New Roman" w:hAnsi="Times New Roman"/>
                <w:sz w:val="20"/>
                <w:szCs w:val="20"/>
                <w:lang w:val="en-US"/>
              </w:rPr>
            </w:rPrChange>
          </w:rPr>
          <w:delText xml:space="preserve"> </w:delText>
        </w:r>
      </w:del>
      <w:ins w:id="1102" w:author="Massimo Vanetti" w:date="2020-02-20T22:38:00Z">
        <w:del w:id="1103" w:author="Scarrone Enrico" w:date="2020-02-20T23:17:00Z">
          <w:r w:rsidR="003243EC" w:rsidRPr="00A24D62" w:rsidDel="00AC2F02">
            <w:rPr>
              <w:rFonts w:ascii="Times New Roman" w:hAnsi="Times New Roman"/>
              <w:noProof/>
              <w:sz w:val="20"/>
              <w:szCs w:val="20"/>
              <w:rPrChange w:id="1104" w:author="Scarrone Enrico" w:date="2020-02-20T23:47:00Z">
                <w:rPr>
                  <w:noProof/>
                </w:rPr>
              </w:rPrChange>
            </w:rPr>
            <w:delText>No specific new features are  currently identified as result of the analysis of Smart Lift use cases. The oneM2M system Rel 3 seems to support properly these use cases. It remains necessary to include the data structure to be exchanged by Smart Lifts in the oneM2M semantic work. As it is also deemed to be included in the ETSI SAREF package to assure proper semantic interoperability with other systems it is also necessary to verify the SAREF alignment.</w:delText>
          </w:r>
        </w:del>
      </w:ins>
    </w:p>
    <w:p w14:paraId="6AD152A7" w14:textId="24F791B0" w:rsidR="006C1556" w:rsidRPr="00EF1EED" w:rsidDel="00AC2F02" w:rsidRDefault="003243EC" w:rsidP="00A24D62">
      <w:pPr>
        <w:rPr>
          <w:del w:id="1105" w:author="Scarrone Enrico" w:date="2020-02-20T23:17:00Z"/>
          <w:noProof/>
          <w:rPrChange w:id="1106" w:author="Scarrone Enrico" w:date="2020-02-20T21:04:00Z">
            <w:rPr>
              <w:del w:id="1107" w:author="Scarrone Enrico" w:date="2020-02-20T23:17:00Z"/>
              <w:rFonts w:ascii="Times New Roman" w:hAnsi="Times New Roman"/>
              <w:sz w:val="20"/>
              <w:szCs w:val="20"/>
              <w:lang w:val="en-US"/>
            </w:rPr>
          </w:rPrChange>
        </w:rPr>
        <w:pPrChange w:id="1108" w:author="Scarrone Enrico" w:date="2020-02-20T23:47:00Z">
          <w:pPr>
            <w:ind w:left="130"/>
          </w:pPr>
        </w:pPrChange>
      </w:pPr>
      <w:ins w:id="1109" w:author="Massimo Vanetti" w:date="2020-02-20T22:38:00Z">
        <w:del w:id="1110" w:author="Scarrone Enrico" w:date="2020-02-20T23:17:00Z">
          <w:r w:rsidRPr="008929CF" w:rsidDel="00AC2F02">
            <w:rPr>
              <w:noProof/>
            </w:rPr>
            <w:delText xml:space="preserve"> oneM2M shall </w:delText>
          </w:r>
          <w:r w:rsidDel="00AC2F02">
            <w:rPr>
              <w:noProof/>
            </w:rPr>
            <w:delText>support</w:delText>
          </w:r>
          <w:r w:rsidRPr="008929CF" w:rsidDel="00AC2F02">
            <w:rPr>
              <w:noProof/>
            </w:rPr>
            <w:delText xml:space="preserve"> Smart Lift data model</w:delText>
          </w:r>
          <w:r w:rsidDel="00AC2F02">
            <w:rPr>
              <w:noProof/>
            </w:rPr>
            <w:delText xml:space="preserve"> and its possible evolution, e.g. </w:delText>
          </w:r>
          <w:r w:rsidRPr="008929CF" w:rsidDel="00AC2F02">
            <w:rPr>
              <w:noProof/>
            </w:rPr>
            <w:delText xml:space="preserve"> as identified in [</w:delText>
          </w:r>
          <w:r w:rsidDel="00AC2F02">
            <w:rPr>
              <w:noProof/>
            </w:rPr>
            <w:delText>yy].</w:delText>
          </w:r>
        </w:del>
      </w:ins>
      <w:del w:id="1111" w:author="Scarrone Enrico" w:date="2020-02-20T21:49:00Z">
        <w:r w:rsidR="00E65088" w:rsidRPr="00247B5A" w:rsidDel="0074487E">
          <w:rPr>
            <w:noProof/>
            <w:rPrChange w:id="1112" w:author="Scarrone Enrico" w:date="2020-02-20T22:53:00Z">
              <w:rPr>
                <w:rFonts w:ascii="Times New Roman" w:hAnsi="Times New Roman"/>
                <w:sz w:val="20"/>
                <w:szCs w:val="20"/>
                <w:highlight w:val="yellow"/>
                <w:lang w:val="en-US"/>
              </w:rPr>
            </w:rPrChange>
          </w:rPr>
          <w:delText xml:space="preserve">See clause </w:delText>
        </w:r>
      </w:del>
      <w:del w:id="1113" w:author="Scarrone Enrico" w:date="2020-02-20T21:06:00Z">
        <w:r w:rsidR="00E65088" w:rsidRPr="00247B5A" w:rsidDel="00EF1EED">
          <w:rPr>
            <w:noProof/>
            <w:rPrChange w:id="1114" w:author="Scarrone Enrico" w:date="2020-02-20T22:53:00Z">
              <w:rPr>
                <w:rFonts w:ascii="Times New Roman" w:hAnsi="Times New Roman"/>
                <w:sz w:val="20"/>
                <w:szCs w:val="20"/>
                <w:highlight w:val="yellow"/>
                <w:lang w:val="en-US"/>
              </w:rPr>
            </w:rPrChange>
          </w:rPr>
          <w:delText>X.4</w:delText>
        </w:r>
      </w:del>
      <w:ins w:id="1115" w:author="Massimo Vanetti" w:date="2020-02-20T02:35:00Z">
        <w:del w:id="1116" w:author="Scarrone Enrico" w:date="2020-02-20T21:06:00Z">
          <w:r w:rsidR="00F4196A" w:rsidRPr="00EF1EED" w:rsidDel="00EF1EED">
            <w:rPr>
              <w:noProof/>
              <w:rPrChange w:id="1117" w:author="Scarrone Enrico" w:date="2020-02-20T21:04:00Z">
                <w:rPr>
                  <w:rFonts w:ascii="Times New Roman" w:hAnsi="Times New Roman"/>
                  <w:sz w:val="20"/>
                  <w:szCs w:val="20"/>
                  <w:lang w:val="en-US"/>
                </w:rPr>
              </w:rPrChange>
            </w:rPr>
            <w:delText>None</w:delText>
          </w:r>
        </w:del>
      </w:ins>
    </w:p>
    <w:p w14:paraId="7B5CCA6C" w14:textId="327384A7" w:rsidR="006C1556" w:rsidRPr="00EF1EED" w:rsidDel="008F5510" w:rsidRDefault="006C1556" w:rsidP="00A24D62">
      <w:pPr>
        <w:rPr>
          <w:del w:id="1118" w:author="Scarrone Enrico" w:date="2020-02-20T23:24:00Z"/>
          <w:noProof/>
          <w:rPrChange w:id="1119" w:author="Scarrone Enrico" w:date="2020-02-20T21:04:00Z">
            <w:rPr>
              <w:del w:id="1120" w:author="Scarrone Enrico" w:date="2020-02-20T23:24:00Z"/>
              <w:rFonts w:ascii="Times New Roman" w:hAnsi="Times New Roman"/>
              <w:lang w:val="x-none"/>
            </w:rPr>
          </w:rPrChange>
        </w:rPr>
        <w:pPrChange w:id="1121" w:author="Scarrone Enrico" w:date="2020-02-20T23:47:00Z">
          <w:pPr/>
        </w:pPrChange>
      </w:pPr>
    </w:p>
    <w:p w14:paraId="31CE97E2" w14:textId="7D7EE65A" w:rsidR="006C1556" w:rsidRPr="00EF1EED" w:rsidDel="008F5510" w:rsidRDefault="006C1556" w:rsidP="00A24D62">
      <w:pPr>
        <w:rPr>
          <w:del w:id="1122" w:author="Scarrone Enrico" w:date="2020-02-20T23:24:00Z"/>
          <w:noProof/>
          <w:rPrChange w:id="1123" w:author="Scarrone Enrico" w:date="2020-02-20T21:04:00Z">
            <w:rPr>
              <w:del w:id="1124" w:author="Scarrone Enrico" w:date="2020-02-20T23:24:00Z"/>
              <w:rFonts w:ascii="Times New Roman" w:hAnsi="Times New Roman"/>
              <w:lang w:val="x-none"/>
            </w:rPr>
          </w:rPrChange>
        </w:rPr>
        <w:pPrChange w:id="1125" w:author="Scarrone Enrico" w:date="2020-02-20T23:47:00Z">
          <w:pPr/>
        </w:pPrChange>
      </w:pPr>
    </w:p>
    <w:p w14:paraId="5DA57C50" w14:textId="0857FC37" w:rsidR="006C1556" w:rsidRPr="00EF1EED" w:rsidRDefault="006C1556" w:rsidP="00A24D62">
      <w:pPr>
        <w:rPr>
          <w:noProof/>
          <w:rPrChange w:id="1126" w:author="Scarrone Enrico" w:date="2020-02-20T21:04:00Z">
            <w:rPr>
              <w:rFonts w:ascii="Times New Roman" w:hAnsi="Times New Roman"/>
            </w:rPr>
          </w:rPrChange>
        </w:rPr>
        <w:pPrChange w:id="1127" w:author="Scarrone Enrico" w:date="2020-02-20T23:47:00Z">
          <w:pPr/>
        </w:pPrChange>
      </w:pPr>
      <w:del w:id="1128" w:author="Scarrone Enrico" w:date="2020-02-20T23:24:00Z">
        <w:r w:rsidRPr="00EF1EED" w:rsidDel="008F5510">
          <w:rPr>
            <w:noProof/>
            <w:rPrChange w:id="1129" w:author="Scarrone Enrico" w:date="2020-02-20T21:04:00Z">
              <w:rPr>
                <w:rFonts w:ascii="Times New Roman" w:hAnsi="Times New Roman"/>
              </w:rPr>
            </w:rPrChange>
          </w:rPr>
          <w:br w:type="page"/>
        </w:r>
      </w:del>
    </w:p>
    <w:p w14:paraId="596CF6D0" w14:textId="23A8F1B8" w:rsidR="008B2397" w:rsidRPr="00EF1EED" w:rsidRDefault="00064FFA">
      <w:pPr>
        <w:pStyle w:val="Heading2"/>
        <w:numPr>
          <w:ilvl w:val="2"/>
          <w:numId w:val="68"/>
        </w:numPr>
        <w:rPr>
          <w:noProof/>
          <w:lang w:val="en-GB"/>
          <w:rPrChange w:id="1130" w:author="Scarrone Enrico" w:date="2020-02-20T21:04:00Z">
            <w:rPr/>
          </w:rPrChange>
        </w:rPr>
        <w:pPrChange w:id="1131" w:author="Massimo Vanetti" w:date="2020-02-20T20:20:00Z">
          <w:pPr>
            <w:pStyle w:val="Heading2"/>
          </w:pPr>
        </w:pPrChange>
      </w:pPr>
      <w:r w:rsidRPr="00EF1EED">
        <w:rPr>
          <w:noProof/>
          <w:lang w:val="en-GB"/>
          <w:rPrChange w:id="1132" w:author="Scarrone Enrico" w:date="2020-02-20T21:04:00Z">
            <w:rPr/>
          </w:rPrChange>
        </w:rPr>
        <w:t xml:space="preserve">Predictive maintenance and </w:t>
      </w:r>
      <w:r w:rsidR="00F84DEC" w:rsidRPr="00EF1EED">
        <w:rPr>
          <w:noProof/>
          <w:lang w:val="en-GB"/>
          <w:rPrChange w:id="1133" w:author="Scarrone Enrico" w:date="2020-02-20T21:04:00Z">
            <w:rPr/>
          </w:rPrChange>
        </w:rPr>
        <w:t>F</w:t>
      </w:r>
      <w:r w:rsidRPr="00EF1EED">
        <w:rPr>
          <w:noProof/>
          <w:lang w:val="en-GB"/>
          <w:rPrChange w:id="1134" w:author="Scarrone Enrico" w:date="2020-02-20T21:04:00Z">
            <w:rPr/>
          </w:rPrChange>
        </w:rPr>
        <w:t xml:space="preserve">ault </w:t>
      </w:r>
      <w:r w:rsidR="00F84DEC" w:rsidRPr="00EF1EED">
        <w:rPr>
          <w:noProof/>
          <w:lang w:val="en-GB"/>
          <w:rPrChange w:id="1135" w:author="Scarrone Enrico" w:date="2020-02-20T21:04:00Z">
            <w:rPr/>
          </w:rPrChange>
        </w:rPr>
        <w:t>R</w:t>
      </w:r>
      <w:r w:rsidRPr="00EF1EED">
        <w:rPr>
          <w:noProof/>
          <w:lang w:val="en-GB"/>
          <w:rPrChange w:id="1136" w:author="Scarrone Enrico" w:date="2020-02-20T21:04:00Z">
            <w:rPr/>
          </w:rPrChange>
        </w:rPr>
        <w:t>esolution</w:t>
      </w:r>
    </w:p>
    <w:p w14:paraId="44457289" w14:textId="4BFF49F9" w:rsidR="008B2397" w:rsidRPr="00EF1EED" w:rsidRDefault="004E105F">
      <w:pPr>
        <w:pStyle w:val="Heading3"/>
        <w:numPr>
          <w:ilvl w:val="0"/>
          <w:numId w:val="0"/>
        </w:numPr>
        <w:rPr>
          <w:noProof/>
          <w:rPrChange w:id="1137" w:author="Scarrone Enrico" w:date="2020-02-20T21:04:00Z">
            <w:rPr/>
          </w:rPrChange>
        </w:rPr>
        <w:pPrChange w:id="1138" w:author="Scarrone Enrico" w:date="2020-02-20T21:09:00Z">
          <w:pPr>
            <w:pStyle w:val="Heading3"/>
          </w:pPr>
        </w:pPrChange>
      </w:pPr>
      <w:ins w:id="1139" w:author="Scarrone Enrico" w:date="2020-02-20T21:09:00Z">
        <w:r>
          <w:rPr>
            <w:noProof/>
          </w:rPr>
          <w:t>6.</w:t>
        </w:r>
      </w:ins>
      <w:ins w:id="1140" w:author="Scarrone Enrico" w:date="2020-02-20T21:28:00Z">
        <w:r w:rsidR="00AD79D9">
          <w:rPr>
            <w:noProof/>
          </w:rPr>
          <w:t>3</w:t>
        </w:r>
      </w:ins>
      <w:ins w:id="1141" w:author="Scarrone Enrico" w:date="2020-02-20T21:09:00Z">
        <w:r>
          <w:rPr>
            <w:noProof/>
          </w:rPr>
          <w:t xml:space="preserve">.5.1 </w:t>
        </w:r>
      </w:ins>
      <w:r w:rsidR="008B2397" w:rsidRPr="00EF1EED">
        <w:rPr>
          <w:noProof/>
          <w:rPrChange w:id="1142" w:author="Scarrone Enrico" w:date="2020-02-20T21:04:00Z">
            <w:rPr/>
          </w:rPrChange>
        </w:rPr>
        <w:t>Description</w:t>
      </w:r>
    </w:p>
    <w:p w14:paraId="5A7A5B5A" w14:textId="4EC80084" w:rsidR="00064FFA" w:rsidRPr="00EF1EED" w:rsidRDefault="00064FFA" w:rsidP="008F5510">
      <w:pPr>
        <w:rPr>
          <w:rFonts w:ascii="Times New Roman" w:hAnsi="Times New Roman"/>
          <w:noProof/>
          <w:sz w:val="20"/>
          <w:rPrChange w:id="1143" w:author="Scarrone Enrico" w:date="2020-02-20T21:04:00Z">
            <w:rPr>
              <w:rFonts w:ascii="Times New Roman" w:hAnsi="Times New Roman"/>
              <w:sz w:val="20"/>
            </w:rPr>
          </w:rPrChange>
        </w:rPr>
        <w:pPrChange w:id="1144" w:author="Scarrone Enrico" w:date="2020-02-20T23:25:00Z">
          <w:pPr>
            <w:ind w:left="576"/>
          </w:pPr>
        </w:pPrChange>
      </w:pPr>
      <w:r w:rsidRPr="00EF1EED">
        <w:rPr>
          <w:rFonts w:ascii="Times New Roman" w:hAnsi="Times New Roman"/>
          <w:noProof/>
          <w:sz w:val="20"/>
          <w:rPrChange w:id="1145" w:author="Scarrone Enrico" w:date="2020-02-20T21:04:00Z">
            <w:rPr>
              <w:rFonts w:ascii="Times New Roman" w:hAnsi="Times New Roman"/>
              <w:sz w:val="20"/>
            </w:rPr>
          </w:rPrChange>
        </w:rPr>
        <w:t>This case is about how the maintenance companies and technicians can use the available information to set a predictive maintenance program for the lift, and how they can use the remote connection with the lift to fix the faults or the problems.</w:t>
      </w:r>
    </w:p>
    <w:p w14:paraId="205B0E95" w14:textId="3B73FD53" w:rsidR="00064FFA" w:rsidRPr="00EF1EED" w:rsidRDefault="00064FFA" w:rsidP="008F5510">
      <w:pPr>
        <w:rPr>
          <w:rFonts w:ascii="Times New Roman" w:hAnsi="Times New Roman"/>
          <w:noProof/>
          <w:sz w:val="20"/>
          <w:rPrChange w:id="1146" w:author="Scarrone Enrico" w:date="2020-02-20T21:04:00Z">
            <w:rPr>
              <w:rFonts w:ascii="Times New Roman" w:hAnsi="Times New Roman"/>
              <w:sz w:val="20"/>
            </w:rPr>
          </w:rPrChange>
        </w:rPr>
        <w:pPrChange w:id="1147" w:author="Scarrone Enrico" w:date="2020-02-20T23:25:00Z">
          <w:pPr>
            <w:ind w:left="576"/>
          </w:pPr>
        </w:pPrChange>
      </w:pPr>
      <w:r w:rsidRPr="00EF1EED">
        <w:rPr>
          <w:rFonts w:ascii="Times New Roman" w:hAnsi="Times New Roman"/>
          <w:noProof/>
          <w:sz w:val="20"/>
          <w:rPrChange w:id="1148" w:author="Scarrone Enrico" w:date="2020-02-20T21:04:00Z">
            <w:rPr>
              <w:rFonts w:ascii="Times New Roman" w:hAnsi="Times New Roman"/>
              <w:sz w:val="20"/>
            </w:rPr>
          </w:rPrChange>
        </w:rPr>
        <w:t xml:space="preserve">Predictive maintenance is the “new” trend in lift industry even if it has been applied in several industrial sector for ages; the scope of predictive maintenance is to anticipate the event of a fault, evaluating the fault rate of the single components based on the number of runs of the lift. </w:t>
      </w:r>
      <w:del w:id="1149" w:author="Massimo Vanetti" w:date="2020-02-20T03:59:00Z">
        <w:r w:rsidRPr="00EF1EED" w:rsidDel="00337EED">
          <w:rPr>
            <w:rFonts w:ascii="Times New Roman" w:hAnsi="Times New Roman"/>
            <w:noProof/>
            <w:sz w:val="20"/>
            <w:rPrChange w:id="1150" w:author="Scarrone Enrico" w:date="2020-02-20T21:04:00Z">
              <w:rPr>
                <w:rFonts w:ascii="Times New Roman" w:hAnsi="Times New Roman"/>
                <w:sz w:val="20"/>
              </w:rPr>
            </w:rPrChange>
          </w:rPr>
          <w:delText>So</w:delText>
        </w:r>
      </w:del>
      <w:ins w:id="1151" w:author="Massimo Vanetti" w:date="2020-02-20T03:59:00Z">
        <w:r w:rsidR="00337EED" w:rsidRPr="00EF1EED">
          <w:rPr>
            <w:rFonts w:ascii="Times New Roman" w:hAnsi="Times New Roman"/>
            <w:noProof/>
            <w:sz w:val="20"/>
            <w:rPrChange w:id="1152" w:author="Scarrone Enrico" w:date="2020-02-20T21:04:00Z">
              <w:rPr>
                <w:rFonts w:ascii="Times New Roman" w:hAnsi="Times New Roman"/>
                <w:sz w:val="20"/>
              </w:rPr>
            </w:rPrChange>
          </w:rPr>
          <w:t>So,</w:t>
        </w:r>
      </w:ins>
      <w:r w:rsidRPr="00EF1EED">
        <w:rPr>
          <w:rFonts w:ascii="Times New Roman" w:hAnsi="Times New Roman"/>
          <w:noProof/>
          <w:sz w:val="20"/>
          <w:rPrChange w:id="1153" w:author="Scarrone Enrico" w:date="2020-02-20T21:04:00Z">
            <w:rPr>
              <w:rFonts w:ascii="Times New Roman" w:hAnsi="Times New Roman"/>
              <w:sz w:val="20"/>
            </w:rPr>
          </w:rPrChange>
        </w:rPr>
        <w:t xml:space="preserve"> the maintenance companies can substitute the components before the fault arise and they can </w:t>
      </w:r>
      <w:del w:id="1154" w:author="Scarrone Enrico" w:date="2020-02-20T21:09:00Z">
        <w:r w:rsidRPr="00EF1EED" w:rsidDel="004E105F">
          <w:rPr>
            <w:rFonts w:ascii="Times New Roman" w:hAnsi="Times New Roman"/>
            <w:noProof/>
            <w:sz w:val="20"/>
            <w:rPrChange w:id="1155" w:author="Scarrone Enrico" w:date="2020-02-20T21:04:00Z">
              <w:rPr>
                <w:rFonts w:ascii="Times New Roman" w:hAnsi="Times New Roman"/>
                <w:sz w:val="20"/>
              </w:rPr>
            </w:rPrChange>
          </w:rPr>
          <w:delText xml:space="preserve">eliminate – or better </w:delText>
        </w:r>
      </w:del>
      <w:r w:rsidRPr="00EF1EED">
        <w:rPr>
          <w:rFonts w:ascii="Times New Roman" w:hAnsi="Times New Roman"/>
          <w:noProof/>
          <w:sz w:val="20"/>
          <w:rPrChange w:id="1156" w:author="Scarrone Enrico" w:date="2020-02-20T21:04:00Z">
            <w:rPr>
              <w:rFonts w:ascii="Times New Roman" w:hAnsi="Times New Roman"/>
              <w:sz w:val="20"/>
            </w:rPr>
          </w:rPrChange>
        </w:rPr>
        <w:t xml:space="preserve">reduce </w:t>
      </w:r>
      <w:ins w:id="1157" w:author="Scarrone Enrico" w:date="2020-02-20T21:09:00Z">
        <w:r w:rsidR="004E105F">
          <w:rPr>
            <w:rFonts w:ascii="Times New Roman" w:hAnsi="Times New Roman"/>
            <w:noProof/>
            <w:sz w:val="20"/>
          </w:rPr>
          <w:t xml:space="preserve"> </w:t>
        </w:r>
      </w:ins>
      <w:del w:id="1158" w:author="Scarrone Enrico" w:date="2020-02-20T21:09:00Z">
        <w:r w:rsidRPr="00EF1EED" w:rsidDel="004E105F">
          <w:rPr>
            <w:rFonts w:ascii="Times New Roman" w:hAnsi="Times New Roman"/>
            <w:noProof/>
            <w:sz w:val="20"/>
            <w:rPrChange w:id="1159" w:author="Scarrone Enrico" w:date="2020-02-20T21:04:00Z">
              <w:rPr>
                <w:rFonts w:ascii="Times New Roman" w:hAnsi="Times New Roman"/>
                <w:sz w:val="20"/>
              </w:rPr>
            </w:rPrChange>
          </w:rPr>
          <w:delText xml:space="preserve">- </w:delText>
        </w:r>
      </w:del>
      <w:r w:rsidRPr="00EF1EED">
        <w:rPr>
          <w:rFonts w:ascii="Times New Roman" w:hAnsi="Times New Roman"/>
          <w:noProof/>
          <w:sz w:val="20"/>
          <w:rPrChange w:id="1160" w:author="Scarrone Enrico" w:date="2020-02-20T21:04:00Z">
            <w:rPr>
              <w:rFonts w:ascii="Times New Roman" w:hAnsi="Times New Roman"/>
              <w:sz w:val="20"/>
            </w:rPr>
          </w:rPrChange>
        </w:rPr>
        <w:t>the out of service for the lift.</w:t>
      </w:r>
    </w:p>
    <w:p w14:paraId="2D3BA2BF" w14:textId="0973E5D0" w:rsidR="005557EE" w:rsidRPr="00EF1EED" w:rsidDel="006B6977" w:rsidRDefault="005557EE" w:rsidP="008F5510">
      <w:pPr>
        <w:rPr>
          <w:del w:id="1161" w:author="Massimo Vanetti" w:date="2020-02-20T04:07:00Z"/>
          <w:rFonts w:ascii="Times New Roman" w:hAnsi="Times New Roman"/>
          <w:noProof/>
          <w:sz w:val="20"/>
          <w:rPrChange w:id="1162" w:author="Scarrone Enrico" w:date="2020-02-20T21:04:00Z">
            <w:rPr>
              <w:del w:id="1163" w:author="Massimo Vanetti" w:date="2020-02-20T04:07:00Z"/>
              <w:rFonts w:ascii="Times New Roman" w:hAnsi="Times New Roman"/>
              <w:sz w:val="20"/>
            </w:rPr>
          </w:rPrChange>
        </w:rPr>
        <w:pPrChange w:id="1164" w:author="Scarrone Enrico" w:date="2020-02-20T23:25:00Z">
          <w:pPr>
            <w:ind w:left="576"/>
          </w:pPr>
        </w:pPrChange>
      </w:pPr>
      <w:del w:id="1165" w:author="Massimo Vanetti" w:date="2020-02-20T04:07:00Z">
        <w:r w:rsidRPr="00EF1EED" w:rsidDel="006B6977">
          <w:rPr>
            <w:rFonts w:ascii="Times New Roman" w:hAnsi="Times New Roman"/>
            <w:noProof/>
            <w:sz w:val="20"/>
            <w:rPrChange w:id="1166" w:author="Scarrone Enrico" w:date="2020-02-20T21:04:00Z">
              <w:rPr>
                <w:rFonts w:ascii="Times New Roman" w:hAnsi="Times New Roman"/>
                <w:sz w:val="20"/>
              </w:rPr>
            </w:rPrChange>
          </w:rPr>
          <w:delText>With the remote connection between the lift and the technicians of the control cabinet supplier, the maintenance technicians can fix the fault very quickly or can have the information of the fault before the users’ call from the lift (by an e-mail report or by a message sent automatically by the lift).</w:delText>
        </w:r>
      </w:del>
    </w:p>
    <w:p w14:paraId="6177E785" w14:textId="342F4C63" w:rsidR="00064FFA" w:rsidRPr="00EF1EED" w:rsidRDefault="005557EE" w:rsidP="008F5510">
      <w:pPr>
        <w:rPr>
          <w:rFonts w:ascii="Times New Roman" w:hAnsi="Times New Roman"/>
          <w:noProof/>
          <w:sz w:val="20"/>
          <w:rPrChange w:id="1167" w:author="Scarrone Enrico" w:date="2020-02-20T21:04:00Z">
            <w:rPr>
              <w:rFonts w:ascii="Times New Roman" w:hAnsi="Times New Roman"/>
              <w:sz w:val="20"/>
            </w:rPr>
          </w:rPrChange>
        </w:rPr>
        <w:pPrChange w:id="1168" w:author="Scarrone Enrico" w:date="2020-02-20T23:25:00Z">
          <w:pPr>
            <w:ind w:left="576"/>
          </w:pPr>
        </w:pPrChange>
      </w:pPr>
      <w:r w:rsidRPr="00EF1EED">
        <w:rPr>
          <w:rFonts w:ascii="Times New Roman" w:hAnsi="Times New Roman"/>
          <w:noProof/>
          <w:sz w:val="20"/>
          <w:rPrChange w:id="1169" w:author="Scarrone Enrico" w:date="2020-02-20T21:04:00Z">
            <w:rPr>
              <w:rFonts w:ascii="Times New Roman" w:hAnsi="Times New Roman"/>
              <w:sz w:val="20"/>
            </w:rPr>
          </w:rPrChange>
        </w:rPr>
        <w:t>Furthermore, there are some faults very hard to discover and that require long time to be fixed, so the capability for the maintenance technician to have the direct and real-time support by the control cabinet’s technician could drastically reduce the out of service necessary to fix the fault.</w:t>
      </w:r>
    </w:p>
    <w:p w14:paraId="3E9F1F98" w14:textId="4C83206F" w:rsidR="00A355C1" w:rsidRPr="00EF1EED" w:rsidRDefault="00A355C1" w:rsidP="008F5510">
      <w:pPr>
        <w:rPr>
          <w:rFonts w:ascii="Times New Roman" w:hAnsi="Times New Roman"/>
          <w:noProof/>
          <w:sz w:val="20"/>
          <w:rPrChange w:id="1170" w:author="Scarrone Enrico" w:date="2020-02-20T21:04:00Z">
            <w:rPr>
              <w:rFonts w:ascii="Times New Roman" w:hAnsi="Times New Roman"/>
              <w:sz w:val="20"/>
            </w:rPr>
          </w:rPrChange>
        </w:rPr>
        <w:pPrChange w:id="1171" w:author="Scarrone Enrico" w:date="2020-02-20T23:25:00Z">
          <w:pPr>
            <w:ind w:left="576"/>
          </w:pPr>
        </w:pPrChange>
      </w:pPr>
      <w:r w:rsidRPr="00EF1EED">
        <w:rPr>
          <w:rFonts w:ascii="Times New Roman" w:hAnsi="Times New Roman"/>
          <w:noProof/>
          <w:sz w:val="20"/>
          <w:rPrChange w:id="1172" w:author="Scarrone Enrico" w:date="2020-02-20T21:04:00Z">
            <w:rPr>
              <w:rFonts w:ascii="Times New Roman" w:hAnsi="Times New Roman"/>
              <w:sz w:val="20"/>
            </w:rPr>
          </w:rPrChange>
        </w:rPr>
        <w:t xml:space="preserve">A typical problem is that a fault </w:t>
      </w:r>
      <w:del w:id="1173" w:author="Scarrone Enrico" w:date="2020-02-20T21:12:00Z">
        <w:r w:rsidRPr="00EF1EED" w:rsidDel="004E105F">
          <w:rPr>
            <w:rFonts w:ascii="Times New Roman" w:hAnsi="Times New Roman"/>
            <w:noProof/>
            <w:sz w:val="20"/>
            <w:rPrChange w:id="1174" w:author="Scarrone Enrico" w:date="2020-02-20T21:04:00Z">
              <w:rPr>
                <w:rFonts w:ascii="Times New Roman" w:hAnsi="Times New Roman"/>
                <w:sz w:val="20"/>
              </w:rPr>
            </w:rPrChange>
          </w:rPr>
          <w:delText xml:space="preserve">appears </w:delText>
        </w:r>
      </w:del>
      <w:ins w:id="1175" w:author="Scarrone Enrico" w:date="2020-02-20T21:13:00Z">
        <w:r w:rsidR="004E105F">
          <w:rPr>
            <w:rFonts w:ascii="Times New Roman" w:hAnsi="Times New Roman"/>
            <w:noProof/>
            <w:sz w:val="20"/>
          </w:rPr>
          <w:t>has been detected</w:t>
        </w:r>
      </w:ins>
      <w:ins w:id="1176" w:author="Scarrone Enrico" w:date="2020-02-20T21:12:00Z">
        <w:r w:rsidR="004E105F" w:rsidRPr="00EF1EED">
          <w:rPr>
            <w:rFonts w:ascii="Times New Roman" w:hAnsi="Times New Roman"/>
            <w:noProof/>
            <w:sz w:val="20"/>
            <w:rPrChange w:id="1177" w:author="Scarrone Enrico" w:date="2020-02-20T21:04:00Z">
              <w:rPr>
                <w:rFonts w:ascii="Times New Roman" w:hAnsi="Times New Roman"/>
                <w:sz w:val="20"/>
              </w:rPr>
            </w:rPrChange>
          </w:rPr>
          <w:t xml:space="preserve"> </w:t>
        </w:r>
      </w:ins>
      <w:r w:rsidRPr="00EF1EED">
        <w:rPr>
          <w:rFonts w:ascii="Times New Roman" w:hAnsi="Times New Roman"/>
          <w:noProof/>
          <w:sz w:val="20"/>
          <w:rPrChange w:id="1178" w:author="Scarrone Enrico" w:date="2020-02-20T21:04:00Z">
            <w:rPr>
              <w:rFonts w:ascii="Times New Roman" w:hAnsi="Times New Roman"/>
              <w:sz w:val="20"/>
            </w:rPr>
          </w:rPrChange>
        </w:rPr>
        <w:t xml:space="preserve">but </w:t>
      </w:r>
      <w:del w:id="1179" w:author="Scarrone Enrico" w:date="2020-02-20T21:13:00Z">
        <w:r w:rsidRPr="00EF1EED" w:rsidDel="004E105F">
          <w:rPr>
            <w:rFonts w:ascii="Times New Roman" w:hAnsi="Times New Roman"/>
            <w:noProof/>
            <w:sz w:val="20"/>
            <w:rPrChange w:id="1180" w:author="Scarrone Enrico" w:date="2020-02-20T21:04:00Z">
              <w:rPr>
                <w:rFonts w:ascii="Times New Roman" w:hAnsi="Times New Roman"/>
                <w:sz w:val="20"/>
              </w:rPr>
            </w:rPrChange>
          </w:rPr>
          <w:delText xml:space="preserve">– </w:delText>
        </w:r>
      </w:del>
      <w:r w:rsidRPr="00EF1EED">
        <w:rPr>
          <w:rFonts w:ascii="Times New Roman" w:hAnsi="Times New Roman"/>
          <w:noProof/>
          <w:sz w:val="20"/>
          <w:rPrChange w:id="1181" w:author="Scarrone Enrico" w:date="2020-02-20T21:04:00Z">
            <w:rPr>
              <w:rFonts w:ascii="Times New Roman" w:hAnsi="Times New Roman"/>
              <w:sz w:val="20"/>
            </w:rPr>
          </w:rPrChange>
        </w:rPr>
        <w:t>when the maintenance technician is on site</w:t>
      </w:r>
      <w:del w:id="1182" w:author="Scarrone Enrico" w:date="2020-02-20T21:13:00Z">
        <w:r w:rsidRPr="00EF1EED" w:rsidDel="004E105F">
          <w:rPr>
            <w:rFonts w:ascii="Times New Roman" w:hAnsi="Times New Roman"/>
            <w:noProof/>
            <w:sz w:val="20"/>
            <w:rPrChange w:id="1183" w:author="Scarrone Enrico" w:date="2020-02-20T21:04:00Z">
              <w:rPr>
                <w:rFonts w:ascii="Times New Roman" w:hAnsi="Times New Roman"/>
                <w:sz w:val="20"/>
              </w:rPr>
            </w:rPrChange>
          </w:rPr>
          <w:delText xml:space="preserve"> –</w:delText>
        </w:r>
      </w:del>
      <w:r w:rsidRPr="00EF1EED">
        <w:rPr>
          <w:rFonts w:ascii="Times New Roman" w:hAnsi="Times New Roman"/>
          <w:noProof/>
          <w:sz w:val="20"/>
          <w:rPrChange w:id="1184" w:author="Scarrone Enrico" w:date="2020-02-20T21:04:00Z">
            <w:rPr>
              <w:rFonts w:ascii="Times New Roman" w:hAnsi="Times New Roman"/>
              <w:sz w:val="20"/>
            </w:rPr>
          </w:rPrChange>
        </w:rPr>
        <w:t xml:space="preserve"> the lift runs properly; this is a typical case </w:t>
      </w:r>
      <w:del w:id="1185" w:author="Scarrone Enrico" w:date="2020-02-20T21:13:00Z">
        <w:r w:rsidRPr="00EF1EED" w:rsidDel="004E105F">
          <w:rPr>
            <w:rFonts w:ascii="Times New Roman" w:hAnsi="Times New Roman"/>
            <w:noProof/>
            <w:sz w:val="20"/>
            <w:rPrChange w:id="1186" w:author="Scarrone Enrico" w:date="2020-02-20T21:04:00Z">
              <w:rPr>
                <w:rFonts w:ascii="Times New Roman" w:hAnsi="Times New Roman"/>
                <w:sz w:val="20"/>
              </w:rPr>
            </w:rPrChange>
          </w:rPr>
          <w:delText>of misuse by</w:delText>
        </w:r>
      </w:del>
      <w:ins w:id="1187" w:author="Scarrone Enrico" w:date="2020-02-20T21:13:00Z">
        <w:r w:rsidR="004E105F">
          <w:rPr>
            <w:rFonts w:ascii="Times New Roman" w:hAnsi="Times New Roman"/>
            <w:noProof/>
            <w:sz w:val="20"/>
          </w:rPr>
          <w:t>wh</w:t>
        </w:r>
      </w:ins>
      <w:ins w:id="1188" w:author="Scarrone Enrico" w:date="2020-02-20T21:14:00Z">
        <w:r w:rsidR="004E105F">
          <w:rPr>
            <w:rFonts w:ascii="Times New Roman" w:hAnsi="Times New Roman"/>
            <w:noProof/>
            <w:sz w:val="20"/>
          </w:rPr>
          <w:t>en</w:t>
        </w:r>
      </w:ins>
      <w:r w:rsidRPr="00EF1EED">
        <w:rPr>
          <w:rFonts w:ascii="Times New Roman" w:hAnsi="Times New Roman"/>
          <w:noProof/>
          <w:sz w:val="20"/>
          <w:rPrChange w:id="1189" w:author="Scarrone Enrico" w:date="2020-02-20T21:04:00Z">
            <w:rPr>
              <w:rFonts w:ascii="Times New Roman" w:hAnsi="Times New Roman"/>
              <w:sz w:val="20"/>
            </w:rPr>
          </w:rPrChange>
        </w:rPr>
        <w:t xml:space="preserve"> the users </w:t>
      </w:r>
      <w:del w:id="1190" w:author="Scarrone Enrico" w:date="2020-02-20T21:14:00Z">
        <w:r w:rsidRPr="00EF1EED" w:rsidDel="004E105F">
          <w:rPr>
            <w:rFonts w:ascii="Times New Roman" w:hAnsi="Times New Roman"/>
            <w:noProof/>
            <w:sz w:val="20"/>
            <w:rPrChange w:id="1191" w:author="Scarrone Enrico" w:date="2020-02-20T21:04:00Z">
              <w:rPr>
                <w:rFonts w:ascii="Times New Roman" w:hAnsi="Times New Roman"/>
                <w:sz w:val="20"/>
              </w:rPr>
            </w:rPrChange>
          </w:rPr>
          <w:delText xml:space="preserve">that some time </w:delText>
        </w:r>
      </w:del>
      <w:r w:rsidRPr="00EF1EED">
        <w:rPr>
          <w:rFonts w:ascii="Times New Roman" w:hAnsi="Times New Roman"/>
          <w:noProof/>
          <w:sz w:val="20"/>
          <w:rPrChange w:id="1192" w:author="Scarrone Enrico" w:date="2020-02-20T21:04:00Z">
            <w:rPr>
              <w:rFonts w:ascii="Times New Roman" w:hAnsi="Times New Roman"/>
              <w:sz w:val="20"/>
            </w:rPr>
          </w:rPrChange>
        </w:rPr>
        <w:t xml:space="preserve">smash the manual landing doors </w:t>
      </w:r>
      <w:del w:id="1193" w:author="Scarrone Enrico" w:date="2020-02-20T21:14:00Z">
        <w:r w:rsidRPr="00EF1EED" w:rsidDel="004E105F">
          <w:rPr>
            <w:rFonts w:ascii="Times New Roman" w:hAnsi="Times New Roman"/>
            <w:noProof/>
            <w:sz w:val="20"/>
            <w:rPrChange w:id="1194" w:author="Scarrone Enrico" w:date="2020-02-20T21:04:00Z">
              <w:rPr>
                <w:rFonts w:ascii="Times New Roman" w:hAnsi="Times New Roman"/>
                <w:sz w:val="20"/>
              </w:rPr>
            </w:rPrChange>
          </w:rPr>
          <w:delText xml:space="preserve">and </w:delText>
        </w:r>
      </w:del>
      <w:ins w:id="1195" w:author="Scarrone Enrico" w:date="2020-02-20T21:14:00Z">
        <w:r w:rsidR="004E105F">
          <w:rPr>
            <w:rFonts w:ascii="Times New Roman" w:hAnsi="Times New Roman"/>
            <w:noProof/>
            <w:sz w:val="20"/>
          </w:rPr>
          <w:t xml:space="preserve">with </w:t>
        </w:r>
        <w:r w:rsidR="004E105F" w:rsidRPr="00EF1EED">
          <w:rPr>
            <w:rFonts w:ascii="Times New Roman" w:hAnsi="Times New Roman"/>
            <w:noProof/>
            <w:sz w:val="20"/>
            <w:rPrChange w:id="1196" w:author="Scarrone Enrico" w:date="2020-02-20T21:04:00Z">
              <w:rPr>
                <w:rFonts w:ascii="Times New Roman" w:hAnsi="Times New Roman"/>
                <w:sz w:val="20"/>
              </w:rPr>
            </w:rPrChange>
          </w:rPr>
          <w:t xml:space="preserve"> </w:t>
        </w:r>
      </w:ins>
      <w:r w:rsidRPr="00EF1EED">
        <w:rPr>
          <w:rFonts w:ascii="Times New Roman" w:hAnsi="Times New Roman"/>
          <w:noProof/>
          <w:sz w:val="20"/>
          <w:rPrChange w:id="1197" w:author="Scarrone Enrico" w:date="2020-02-20T21:04:00Z">
            <w:rPr>
              <w:rFonts w:ascii="Times New Roman" w:hAnsi="Times New Roman"/>
              <w:sz w:val="20"/>
            </w:rPr>
          </w:rPrChange>
        </w:rPr>
        <w:t>the consequence is that the locking devices work some</w:t>
      </w:r>
      <w:del w:id="1198" w:author="Massimo Vanetti" w:date="2020-02-20T02:36:00Z">
        <w:r w:rsidRPr="00EF1EED" w:rsidDel="00F4196A">
          <w:rPr>
            <w:rFonts w:ascii="Times New Roman" w:hAnsi="Times New Roman"/>
            <w:noProof/>
            <w:sz w:val="20"/>
            <w:rPrChange w:id="1199" w:author="Scarrone Enrico" w:date="2020-02-20T21:04:00Z">
              <w:rPr>
                <w:rFonts w:ascii="Times New Roman" w:hAnsi="Times New Roman"/>
                <w:sz w:val="20"/>
              </w:rPr>
            </w:rPrChange>
          </w:rPr>
          <w:delText xml:space="preserve"> </w:delText>
        </w:r>
      </w:del>
      <w:r w:rsidRPr="00EF1EED">
        <w:rPr>
          <w:rFonts w:ascii="Times New Roman" w:hAnsi="Times New Roman"/>
          <w:noProof/>
          <w:sz w:val="20"/>
          <w:rPrChange w:id="1200" w:author="Scarrone Enrico" w:date="2020-02-20T21:04:00Z">
            <w:rPr>
              <w:rFonts w:ascii="Times New Roman" w:hAnsi="Times New Roman"/>
              <w:sz w:val="20"/>
            </w:rPr>
          </w:rPrChange>
        </w:rPr>
        <w:t>time</w:t>
      </w:r>
      <w:ins w:id="1201" w:author="Massimo Vanetti" w:date="2020-02-20T02:36:00Z">
        <w:r w:rsidR="00F4196A" w:rsidRPr="00EF1EED">
          <w:rPr>
            <w:rFonts w:ascii="Times New Roman" w:hAnsi="Times New Roman"/>
            <w:noProof/>
            <w:sz w:val="20"/>
            <w:rPrChange w:id="1202" w:author="Scarrone Enrico" w:date="2020-02-20T21:04:00Z">
              <w:rPr>
                <w:rFonts w:ascii="Times New Roman" w:hAnsi="Times New Roman"/>
                <w:sz w:val="20"/>
              </w:rPr>
            </w:rPrChange>
          </w:rPr>
          <w:t>s</w:t>
        </w:r>
      </w:ins>
      <w:r w:rsidRPr="00EF1EED">
        <w:rPr>
          <w:rFonts w:ascii="Times New Roman" w:hAnsi="Times New Roman"/>
          <w:noProof/>
          <w:sz w:val="20"/>
          <w:rPrChange w:id="1203" w:author="Scarrone Enrico" w:date="2020-02-20T21:04:00Z">
            <w:rPr>
              <w:rFonts w:ascii="Times New Roman" w:hAnsi="Times New Roman"/>
              <w:sz w:val="20"/>
            </w:rPr>
          </w:rPrChange>
        </w:rPr>
        <w:t xml:space="preserve"> well and </w:t>
      </w:r>
      <w:del w:id="1204" w:author="Massimo Vanetti" w:date="2020-02-20T02:36:00Z">
        <w:r w:rsidRPr="00EF1EED" w:rsidDel="00F4196A">
          <w:rPr>
            <w:rFonts w:ascii="Times New Roman" w:hAnsi="Times New Roman"/>
            <w:noProof/>
            <w:sz w:val="20"/>
            <w:rPrChange w:id="1205" w:author="Scarrone Enrico" w:date="2020-02-20T21:04:00Z">
              <w:rPr>
                <w:rFonts w:ascii="Times New Roman" w:hAnsi="Times New Roman"/>
                <w:sz w:val="20"/>
              </w:rPr>
            </w:rPrChange>
          </w:rPr>
          <w:delText>some time</w:delText>
        </w:r>
      </w:del>
      <w:ins w:id="1206" w:author="Massimo Vanetti" w:date="2020-02-20T02:36:00Z">
        <w:r w:rsidR="00F4196A" w:rsidRPr="00EF1EED">
          <w:rPr>
            <w:rFonts w:ascii="Times New Roman" w:hAnsi="Times New Roman"/>
            <w:noProof/>
            <w:sz w:val="20"/>
            <w:rPrChange w:id="1207" w:author="Scarrone Enrico" w:date="2020-02-20T21:04:00Z">
              <w:rPr>
                <w:rFonts w:ascii="Times New Roman" w:hAnsi="Times New Roman"/>
                <w:sz w:val="20"/>
              </w:rPr>
            </w:rPrChange>
          </w:rPr>
          <w:t>sometime</w:t>
        </w:r>
      </w:ins>
      <w:ins w:id="1208" w:author="Massimo Vanetti" w:date="2020-02-20T02:37:00Z">
        <w:r w:rsidR="00F4196A" w:rsidRPr="00EF1EED">
          <w:rPr>
            <w:rFonts w:ascii="Times New Roman" w:hAnsi="Times New Roman"/>
            <w:noProof/>
            <w:sz w:val="20"/>
            <w:rPrChange w:id="1209" w:author="Scarrone Enrico" w:date="2020-02-20T21:04:00Z">
              <w:rPr>
                <w:rFonts w:ascii="Times New Roman" w:hAnsi="Times New Roman"/>
                <w:sz w:val="20"/>
              </w:rPr>
            </w:rPrChange>
          </w:rPr>
          <w:t>s</w:t>
        </w:r>
      </w:ins>
      <w:r w:rsidRPr="00EF1EED">
        <w:rPr>
          <w:rFonts w:ascii="Times New Roman" w:hAnsi="Times New Roman"/>
          <w:noProof/>
          <w:sz w:val="20"/>
          <w:rPrChange w:id="1210" w:author="Scarrone Enrico" w:date="2020-02-20T21:04:00Z">
            <w:rPr>
              <w:rFonts w:ascii="Times New Roman" w:hAnsi="Times New Roman"/>
              <w:sz w:val="20"/>
            </w:rPr>
          </w:rPrChange>
        </w:rPr>
        <w:t xml:space="preserve"> badly.</w:t>
      </w:r>
    </w:p>
    <w:p w14:paraId="2E573733" w14:textId="71C58545" w:rsidR="00A355C1" w:rsidRPr="00EF1EED" w:rsidRDefault="00A355C1" w:rsidP="008F5510">
      <w:pPr>
        <w:rPr>
          <w:rFonts w:ascii="Times New Roman" w:hAnsi="Times New Roman"/>
          <w:noProof/>
          <w:sz w:val="20"/>
          <w:rPrChange w:id="1211" w:author="Scarrone Enrico" w:date="2020-02-20T21:04:00Z">
            <w:rPr>
              <w:rFonts w:ascii="Times New Roman" w:hAnsi="Times New Roman"/>
              <w:sz w:val="20"/>
            </w:rPr>
          </w:rPrChange>
        </w:rPr>
        <w:pPrChange w:id="1212" w:author="Scarrone Enrico" w:date="2020-02-20T23:25:00Z">
          <w:pPr>
            <w:ind w:left="576"/>
          </w:pPr>
        </w:pPrChange>
      </w:pPr>
      <w:r w:rsidRPr="00EF1EED">
        <w:rPr>
          <w:rFonts w:ascii="Times New Roman" w:hAnsi="Times New Roman"/>
          <w:noProof/>
          <w:sz w:val="20"/>
          <w:rPrChange w:id="1213" w:author="Scarrone Enrico" w:date="2020-02-20T21:04:00Z">
            <w:rPr>
              <w:rFonts w:ascii="Times New Roman" w:hAnsi="Times New Roman"/>
              <w:sz w:val="20"/>
            </w:rPr>
          </w:rPrChange>
        </w:rPr>
        <w:t xml:space="preserve">In this case for the maintenance technician it is very hard to discover the fault; the best solution is that the technician of the control cabinet supplier connects </w:t>
      </w:r>
      <w:ins w:id="1214" w:author="Massimo Vanetti" w:date="2020-02-20T02:41:00Z">
        <w:r w:rsidR="00F4196A" w:rsidRPr="00EF1EED">
          <w:rPr>
            <w:rFonts w:ascii="Times New Roman" w:hAnsi="Times New Roman"/>
            <w:noProof/>
            <w:sz w:val="20"/>
            <w:rPrChange w:id="1215" w:author="Scarrone Enrico" w:date="2020-02-20T21:04:00Z">
              <w:rPr>
                <w:rFonts w:ascii="Times New Roman" w:hAnsi="Times New Roman"/>
                <w:sz w:val="20"/>
              </w:rPr>
            </w:rPrChange>
          </w:rPr>
          <w:t xml:space="preserve">to </w:t>
        </w:r>
      </w:ins>
      <w:r w:rsidRPr="00EF1EED">
        <w:rPr>
          <w:rFonts w:ascii="Times New Roman" w:hAnsi="Times New Roman"/>
          <w:noProof/>
          <w:sz w:val="20"/>
          <w:rPrChange w:id="1216" w:author="Scarrone Enrico" w:date="2020-02-20T21:04:00Z">
            <w:rPr>
              <w:rFonts w:ascii="Times New Roman" w:hAnsi="Times New Roman"/>
              <w:sz w:val="20"/>
            </w:rPr>
          </w:rPrChange>
        </w:rPr>
        <w:t xml:space="preserve">the lift from the remote position and analyses the faults; by the </w:t>
      </w:r>
      <w:del w:id="1217" w:author="Scarrone Enrico" w:date="2020-02-20T23:45:00Z">
        <w:r w:rsidR="00A24D62" w:rsidRPr="00E633F1" w:rsidDel="00A24D62">
          <w:rPr>
            <w:noProof/>
          </w:rPr>
          <w:drawing>
            <wp:inline distT="0" distB="0" distL="0" distR="0" wp14:anchorId="152BAC67" wp14:editId="468542EA">
              <wp:extent cx="2661920" cy="4288155"/>
              <wp:effectExtent l="0" t="0" r="508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61920" cy="4288155"/>
                      </a:xfrm>
                      <a:prstGeom prst="rect">
                        <a:avLst/>
                      </a:prstGeom>
                    </pic:spPr>
                  </pic:pic>
                </a:graphicData>
              </a:graphic>
            </wp:inline>
          </w:drawing>
        </w:r>
      </w:del>
      <w:r w:rsidRPr="00EF1EED">
        <w:rPr>
          <w:rFonts w:ascii="Times New Roman" w:hAnsi="Times New Roman"/>
          <w:noProof/>
          <w:sz w:val="20"/>
          <w:rPrChange w:id="1218" w:author="Scarrone Enrico" w:date="2020-02-20T21:04:00Z">
            <w:rPr>
              <w:rFonts w:ascii="Times New Roman" w:hAnsi="Times New Roman"/>
              <w:sz w:val="20"/>
            </w:rPr>
          </w:rPrChange>
        </w:rPr>
        <w:t>history of the faults recorded and the capability of analysing the single input and output of the main board, he can very quickly identify which landing door causes the fault and – usually -– understand why the fault appears.</w:t>
      </w:r>
    </w:p>
    <w:p w14:paraId="6BABF858" w14:textId="14B4B6C3" w:rsidR="00F84DEC" w:rsidRPr="00EF1EED" w:rsidDel="008F5510" w:rsidRDefault="00F84DEC">
      <w:pPr>
        <w:ind w:left="576"/>
        <w:rPr>
          <w:del w:id="1219" w:author="Scarrone Enrico" w:date="2020-02-20T23:25:00Z"/>
          <w:rFonts w:ascii="Times New Roman" w:hAnsi="Times New Roman"/>
          <w:noProof/>
          <w:sz w:val="20"/>
          <w:rPrChange w:id="1220" w:author="Scarrone Enrico" w:date="2020-02-20T21:04:00Z">
            <w:rPr>
              <w:del w:id="1221" w:author="Scarrone Enrico" w:date="2020-02-20T23:25:00Z"/>
              <w:rFonts w:ascii="Times New Roman" w:hAnsi="Times New Roman"/>
              <w:sz w:val="20"/>
            </w:rPr>
          </w:rPrChange>
        </w:rPr>
      </w:pPr>
    </w:p>
    <w:p w14:paraId="5DF17BDF" w14:textId="73D4243D" w:rsidR="00F84DEC" w:rsidRPr="00EF1EED" w:rsidDel="008F5510" w:rsidRDefault="00F84DEC">
      <w:pPr>
        <w:ind w:left="576"/>
        <w:rPr>
          <w:del w:id="1222" w:author="Scarrone Enrico" w:date="2020-02-20T23:25:00Z"/>
          <w:rFonts w:ascii="Times New Roman" w:hAnsi="Times New Roman"/>
          <w:noProof/>
          <w:sz w:val="20"/>
          <w:rPrChange w:id="1223" w:author="Scarrone Enrico" w:date="2020-02-20T21:04:00Z">
            <w:rPr>
              <w:del w:id="1224" w:author="Scarrone Enrico" w:date="2020-02-20T23:25:00Z"/>
              <w:rFonts w:ascii="Times New Roman" w:hAnsi="Times New Roman"/>
              <w:sz w:val="20"/>
            </w:rPr>
          </w:rPrChange>
        </w:rPr>
      </w:pPr>
    </w:p>
    <w:p w14:paraId="2B374471" w14:textId="2C7F2A5A" w:rsidR="00F84DEC" w:rsidRPr="00EF1EED" w:rsidDel="008F5510" w:rsidRDefault="00F84DEC">
      <w:pPr>
        <w:ind w:left="576"/>
        <w:rPr>
          <w:del w:id="1225" w:author="Scarrone Enrico" w:date="2020-02-20T23:25:00Z"/>
          <w:rFonts w:ascii="Times New Roman" w:hAnsi="Times New Roman"/>
          <w:noProof/>
          <w:sz w:val="20"/>
          <w:rPrChange w:id="1226" w:author="Scarrone Enrico" w:date="2020-02-20T21:04:00Z">
            <w:rPr>
              <w:del w:id="1227" w:author="Scarrone Enrico" w:date="2020-02-20T23:25:00Z"/>
              <w:rFonts w:ascii="Times New Roman" w:hAnsi="Times New Roman"/>
              <w:sz w:val="20"/>
            </w:rPr>
          </w:rPrChange>
        </w:rPr>
      </w:pPr>
    </w:p>
    <w:p w14:paraId="579F7021" w14:textId="258891A5" w:rsidR="00F84DEC" w:rsidRPr="00EF1EED" w:rsidDel="008F5510" w:rsidRDefault="00F84DEC">
      <w:pPr>
        <w:ind w:left="576"/>
        <w:rPr>
          <w:del w:id="1228" w:author="Scarrone Enrico" w:date="2020-02-20T23:25:00Z"/>
          <w:rFonts w:ascii="Times New Roman" w:hAnsi="Times New Roman"/>
          <w:noProof/>
          <w:sz w:val="20"/>
          <w:rPrChange w:id="1229" w:author="Scarrone Enrico" w:date="2020-02-20T21:04:00Z">
            <w:rPr>
              <w:del w:id="1230" w:author="Scarrone Enrico" w:date="2020-02-20T23:25:00Z"/>
              <w:rFonts w:ascii="Times New Roman" w:hAnsi="Times New Roman"/>
              <w:sz w:val="20"/>
            </w:rPr>
          </w:rPrChange>
        </w:rPr>
      </w:pPr>
    </w:p>
    <w:p w14:paraId="28846718" w14:textId="13E2ED2D" w:rsidR="00F84DEC" w:rsidRPr="00EF1EED" w:rsidDel="008F5510" w:rsidRDefault="00F84DEC">
      <w:pPr>
        <w:ind w:left="576"/>
        <w:rPr>
          <w:del w:id="1231" w:author="Scarrone Enrico" w:date="2020-02-20T23:26:00Z"/>
          <w:rFonts w:ascii="Times New Roman" w:hAnsi="Times New Roman"/>
          <w:noProof/>
          <w:sz w:val="20"/>
          <w:rPrChange w:id="1232" w:author="Scarrone Enrico" w:date="2020-02-20T21:04:00Z">
            <w:rPr>
              <w:del w:id="1233" w:author="Scarrone Enrico" w:date="2020-02-20T23:26:00Z"/>
              <w:rFonts w:ascii="Times New Roman" w:hAnsi="Times New Roman"/>
              <w:sz w:val="20"/>
            </w:rPr>
          </w:rPrChange>
        </w:rPr>
      </w:pPr>
    </w:p>
    <w:p w14:paraId="48F39509" w14:textId="03B187FB" w:rsidR="00F84DEC" w:rsidRPr="00EF1EED" w:rsidDel="008F5510" w:rsidRDefault="00F84DEC">
      <w:pPr>
        <w:ind w:left="576"/>
        <w:rPr>
          <w:del w:id="1234" w:author="Scarrone Enrico" w:date="2020-02-20T23:26:00Z"/>
          <w:rFonts w:ascii="Times New Roman" w:hAnsi="Times New Roman"/>
          <w:noProof/>
          <w:sz w:val="20"/>
          <w:rPrChange w:id="1235" w:author="Scarrone Enrico" w:date="2020-02-20T21:04:00Z">
            <w:rPr>
              <w:del w:id="1236" w:author="Scarrone Enrico" w:date="2020-02-20T23:26:00Z"/>
              <w:rFonts w:ascii="Times New Roman" w:hAnsi="Times New Roman"/>
              <w:sz w:val="20"/>
            </w:rPr>
          </w:rPrChange>
        </w:rPr>
      </w:pPr>
    </w:p>
    <w:p w14:paraId="53CCF3AB" w14:textId="4CBA573D" w:rsidR="00F84DEC" w:rsidRPr="00EF1EED" w:rsidDel="008F5510" w:rsidRDefault="00F84DEC">
      <w:pPr>
        <w:ind w:left="576"/>
        <w:rPr>
          <w:del w:id="1237" w:author="Scarrone Enrico" w:date="2020-02-20T23:26:00Z"/>
          <w:rFonts w:ascii="Times New Roman" w:hAnsi="Times New Roman"/>
          <w:noProof/>
          <w:sz w:val="20"/>
          <w:rPrChange w:id="1238" w:author="Scarrone Enrico" w:date="2020-02-20T21:04:00Z">
            <w:rPr>
              <w:del w:id="1239" w:author="Scarrone Enrico" w:date="2020-02-20T23:26:00Z"/>
              <w:rFonts w:ascii="Times New Roman" w:hAnsi="Times New Roman"/>
              <w:sz w:val="20"/>
            </w:rPr>
          </w:rPrChange>
        </w:rPr>
      </w:pPr>
    </w:p>
    <w:p w14:paraId="17C69FC8" w14:textId="492E1056" w:rsidR="00F84DEC" w:rsidRPr="00EF1EED" w:rsidRDefault="00F84DEC">
      <w:pPr>
        <w:ind w:left="576"/>
        <w:rPr>
          <w:rFonts w:ascii="Times New Roman" w:hAnsi="Times New Roman"/>
          <w:noProof/>
          <w:sz w:val="20"/>
          <w:rPrChange w:id="1240" w:author="Scarrone Enrico" w:date="2020-02-20T21:04:00Z">
            <w:rPr>
              <w:rFonts w:ascii="Times New Roman" w:hAnsi="Times New Roman"/>
              <w:sz w:val="20"/>
            </w:rPr>
          </w:rPrChange>
        </w:rPr>
      </w:pPr>
    </w:p>
    <w:p w14:paraId="403C2855" w14:textId="515F9160" w:rsidR="00F84DEC" w:rsidRPr="00EF1EED" w:rsidRDefault="00A24D62" w:rsidP="00A24D62">
      <w:pPr>
        <w:ind w:left="576"/>
        <w:jc w:val="center"/>
        <w:rPr>
          <w:rFonts w:ascii="Times New Roman" w:hAnsi="Times New Roman"/>
          <w:noProof/>
          <w:sz w:val="20"/>
          <w:rPrChange w:id="1241" w:author="Scarrone Enrico" w:date="2020-02-20T21:04:00Z">
            <w:rPr>
              <w:rFonts w:ascii="Times New Roman" w:hAnsi="Times New Roman"/>
              <w:sz w:val="20"/>
            </w:rPr>
          </w:rPrChange>
        </w:rPr>
        <w:pPrChange w:id="1242" w:author="Scarrone Enrico" w:date="2020-02-20T23:45:00Z">
          <w:pPr>
            <w:ind w:left="576"/>
          </w:pPr>
        </w:pPrChange>
      </w:pPr>
      <w:ins w:id="1243" w:author="Scarrone Enrico" w:date="2020-02-20T23:45:00Z">
        <w:r w:rsidRPr="00E633F1">
          <w:rPr>
            <w:noProof/>
          </w:rPr>
          <w:drawing>
            <wp:inline distT="0" distB="0" distL="0" distR="0" wp14:anchorId="5A58FA7F" wp14:editId="228EC62F">
              <wp:extent cx="2661920" cy="4288155"/>
              <wp:effectExtent l="0" t="0" r="5080" b="0"/>
              <wp:docPr id="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61920" cy="4288155"/>
                      </a:xfrm>
                      <a:prstGeom prst="rect">
                        <a:avLst/>
                      </a:prstGeom>
                    </pic:spPr>
                  </pic:pic>
                </a:graphicData>
              </a:graphic>
            </wp:inline>
          </w:drawing>
        </w:r>
      </w:ins>
    </w:p>
    <w:p w14:paraId="6F5617B4" w14:textId="54D8527E" w:rsidR="00F84DEC" w:rsidRPr="00EF1EED" w:rsidDel="00A24D62" w:rsidRDefault="00F84DEC" w:rsidP="00A24D62">
      <w:pPr>
        <w:ind w:left="576"/>
        <w:jc w:val="center"/>
        <w:rPr>
          <w:del w:id="1244" w:author="Scarrone Enrico" w:date="2020-02-20T23:46:00Z"/>
          <w:rFonts w:ascii="Times New Roman" w:hAnsi="Times New Roman"/>
          <w:noProof/>
          <w:sz w:val="20"/>
          <w:rPrChange w:id="1245" w:author="Scarrone Enrico" w:date="2020-02-20T21:04:00Z">
            <w:rPr>
              <w:del w:id="1246" w:author="Scarrone Enrico" w:date="2020-02-20T23:46:00Z"/>
              <w:rFonts w:ascii="Times New Roman" w:hAnsi="Times New Roman"/>
              <w:sz w:val="20"/>
            </w:rPr>
          </w:rPrChange>
        </w:rPr>
        <w:pPrChange w:id="1247" w:author="Scarrone Enrico" w:date="2020-02-20T23:46:00Z">
          <w:pPr>
            <w:ind w:left="576"/>
          </w:pPr>
        </w:pPrChange>
      </w:pPr>
    </w:p>
    <w:p w14:paraId="09E1A097" w14:textId="2FDA7B27" w:rsidR="00F84DEC" w:rsidRPr="00EF1EED" w:rsidDel="00A24D62" w:rsidRDefault="00F84DEC" w:rsidP="00A24D62">
      <w:pPr>
        <w:ind w:left="576"/>
        <w:jc w:val="center"/>
        <w:rPr>
          <w:del w:id="1248" w:author="Scarrone Enrico" w:date="2020-02-20T23:46:00Z"/>
          <w:rFonts w:ascii="Times New Roman" w:hAnsi="Times New Roman"/>
          <w:noProof/>
          <w:sz w:val="20"/>
          <w:rPrChange w:id="1249" w:author="Scarrone Enrico" w:date="2020-02-20T21:04:00Z">
            <w:rPr>
              <w:del w:id="1250" w:author="Scarrone Enrico" w:date="2020-02-20T23:46:00Z"/>
              <w:rFonts w:ascii="Times New Roman" w:hAnsi="Times New Roman"/>
              <w:sz w:val="20"/>
            </w:rPr>
          </w:rPrChange>
        </w:rPr>
        <w:pPrChange w:id="1251" w:author="Scarrone Enrico" w:date="2020-02-20T23:46:00Z">
          <w:pPr>
            <w:ind w:left="576"/>
          </w:pPr>
        </w:pPrChange>
      </w:pPr>
    </w:p>
    <w:p w14:paraId="6BB346C8" w14:textId="36D60D7A" w:rsidR="00F84DEC" w:rsidRPr="00EF1EED" w:rsidDel="00A24D62" w:rsidRDefault="00F84DEC" w:rsidP="00A24D62">
      <w:pPr>
        <w:ind w:left="576"/>
        <w:jc w:val="center"/>
        <w:rPr>
          <w:del w:id="1252" w:author="Scarrone Enrico" w:date="2020-02-20T23:46:00Z"/>
          <w:rFonts w:ascii="Times New Roman" w:hAnsi="Times New Roman"/>
          <w:noProof/>
          <w:sz w:val="20"/>
          <w:rPrChange w:id="1253" w:author="Scarrone Enrico" w:date="2020-02-20T21:04:00Z">
            <w:rPr>
              <w:del w:id="1254" w:author="Scarrone Enrico" w:date="2020-02-20T23:46:00Z"/>
              <w:rFonts w:ascii="Times New Roman" w:hAnsi="Times New Roman"/>
              <w:sz w:val="20"/>
            </w:rPr>
          </w:rPrChange>
        </w:rPr>
        <w:pPrChange w:id="1255" w:author="Scarrone Enrico" w:date="2020-02-20T23:46:00Z">
          <w:pPr>
            <w:ind w:left="576"/>
          </w:pPr>
        </w:pPrChange>
      </w:pPr>
    </w:p>
    <w:p w14:paraId="7A836BB5" w14:textId="03481D58" w:rsidR="00F84DEC" w:rsidRPr="00EF1EED" w:rsidDel="008F5510" w:rsidRDefault="00F84DEC" w:rsidP="00A24D62">
      <w:pPr>
        <w:ind w:left="576"/>
        <w:jc w:val="center"/>
        <w:rPr>
          <w:del w:id="1256" w:author="Scarrone Enrico" w:date="2020-02-20T23:25:00Z"/>
          <w:rFonts w:ascii="Times New Roman" w:hAnsi="Times New Roman"/>
          <w:noProof/>
          <w:sz w:val="20"/>
          <w:rPrChange w:id="1257" w:author="Scarrone Enrico" w:date="2020-02-20T21:04:00Z">
            <w:rPr>
              <w:del w:id="1258" w:author="Scarrone Enrico" w:date="2020-02-20T23:25:00Z"/>
              <w:rFonts w:ascii="Times New Roman" w:hAnsi="Times New Roman"/>
              <w:sz w:val="20"/>
            </w:rPr>
          </w:rPrChange>
        </w:rPr>
        <w:pPrChange w:id="1259" w:author="Scarrone Enrico" w:date="2020-02-20T23:46:00Z">
          <w:pPr>
            <w:ind w:left="576"/>
          </w:pPr>
        </w:pPrChange>
      </w:pPr>
    </w:p>
    <w:p w14:paraId="7B27DC54" w14:textId="009A6781" w:rsidR="00F84DEC" w:rsidRPr="00EF1EED" w:rsidDel="008F5510" w:rsidRDefault="00F84DEC" w:rsidP="00A24D62">
      <w:pPr>
        <w:ind w:left="576"/>
        <w:jc w:val="center"/>
        <w:rPr>
          <w:del w:id="1260" w:author="Scarrone Enrico" w:date="2020-02-20T23:25:00Z"/>
          <w:rFonts w:ascii="Times New Roman" w:hAnsi="Times New Roman"/>
          <w:noProof/>
          <w:sz w:val="20"/>
          <w:rPrChange w:id="1261" w:author="Scarrone Enrico" w:date="2020-02-20T21:04:00Z">
            <w:rPr>
              <w:del w:id="1262" w:author="Scarrone Enrico" w:date="2020-02-20T23:25:00Z"/>
              <w:rFonts w:ascii="Times New Roman" w:hAnsi="Times New Roman"/>
              <w:sz w:val="20"/>
            </w:rPr>
          </w:rPrChange>
        </w:rPr>
        <w:pPrChange w:id="1263" w:author="Scarrone Enrico" w:date="2020-02-20T23:46:00Z">
          <w:pPr>
            <w:ind w:left="576"/>
          </w:pPr>
        </w:pPrChange>
      </w:pPr>
    </w:p>
    <w:p w14:paraId="03613F51" w14:textId="3E816BA0" w:rsidR="00F84DEC" w:rsidRPr="00EF1EED" w:rsidDel="008F5510" w:rsidRDefault="00F84DEC" w:rsidP="00A24D62">
      <w:pPr>
        <w:ind w:left="576"/>
        <w:jc w:val="center"/>
        <w:rPr>
          <w:del w:id="1264" w:author="Scarrone Enrico" w:date="2020-02-20T23:25:00Z"/>
          <w:rFonts w:ascii="Times New Roman" w:hAnsi="Times New Roman"/>
          <w:noProof/>
          <w:sz w:val="20"/>
          <w:rPrChange w:id="1265" w:author="Scarrone Enrico" w:date="2020-02-20T21:04:00Z">
            <w:rPr>
              <w:del w:id="1266" w:author="Scarrone Enrico" w:date="2020-02-20T23:25:00Z"/>
              <w:rFonts w:ascii="Times New Roman" w:hAnsi="Times New Roman"/>
              <w:sz w:val="20"/>
            </w:rPr>
          </w:rPrChange>
        </w:rPr>
        <w:pPrChange w:id="1267" w:author="Scarrone Enrico" w:date="2020-02-20T23:46:00Z">
          <w:pPr>
            <w:ind w:left="576"/>
          </w:pPr>
        </w:pPrChange>
      </w:pPr>
    </w:p>
    <w:p w14:paraId="1632CBF7" w14:textId="060AA699" w:rsidR="00F84DEC" w:rsidRPr="00EF1EED" w:rsidDel="008F5510" w:rsidRDefault="00F84DEC" w:rsidP="00A24D62">
      <w:pPr>
        <w:ind w:left="576"/>
        <w:jc w:val="center"/>
        <w:rPr>
          <w:del w:id="1268" w:author="Scarrone Enrico" w:date="2020-02-20T23:25:00Z"/>
          <w:rFonts w:ascii="Times New Roman" w:hAnsi="Times New Roman"/>
          <w:noProof/>
          <w:sz w:val="20"/>
          <w:rPrChange w:id="1269" w:author="Scarrone Enrico" w:date="2020-02-20T21:04:00Z">
            <w:rPr>
              <w:del w:id="1270" w:author="Scarrone Enrico" w:date="2020-02-20T23:25:00Z"/>
              <w:rFonts w:ascii="Times New Roman" w:hAnsi="Times New Roman"/>
              <w:sz w:val="20"/>
            </w:rPr>
          </w:rPrChange>
        </w:rPr>
        <w:pPrChange w:id="1271" w:author="Scarrone Enrico" w:date="2020-02-20T23:46:00Z">
          <w:pPr>
            <w:ind w:left="576"/>
          </w:pPr>
        </w:pPrChange>
      </w:pPr>
    </w:p>
    <w:p w14:paraId="40B2798E" w14:textId="61A5FB45" w:rsidR="00F84DEC" w:rsidRPr="00EF1EED" w:rsidDel="008F5510" w:rsidRDefault="00F84DEC" w:rsidP="00A24D62">
      <w:pPr>
        <w:ind w:left="576"/>
        <w:jc w:val="center"/>
        <w:rPr>
          <w:del w:id="1272" w:author="Scarrone Enrico" w:date="2020-02-20T23:25:00Z"/>
          <w:rFonts w:ascii="Times New Roman" w:hAnsi="Times New Roman"/>
          <w:noProof/>
          <w:sz w:val="20"/>
          <w:rPrChange w:id="1273" w:author="Scarrone Enrico" w:date="2020-02-20T21:04:00Z">
            <w:rPr>
              <w:del w:id="1274" w:author="Scarrone Enrico" w:date="2020-02-20T23:25:00Z"/>
              <w:rFonts w:ascii="Times New Roman" w:hAnsi="Times New Roman"/>
              <w:sz w:val="20"/>
            </w:rPr>
          </w:rPrChange>
        </w:rPr>
        <w:pPrChange w:id="1275" w:author="Scarrone Enrico" w:date="2020-02-20T23:46:00Z">
          <w:pPr>
            <w:ind w:left="576"/>
          </w:pPr>
        </w:pPrChange>
      </w:pPr>
    </w:p>
    <w:p w14:paraId="5D18CE31" w14:textId="37A56F0B" w:rsidR="00F84DEC" w:rsidRPr="00EF1EED" w:rsidDel="008F5510" w:rsidRDefault="00F84DEC" w:rsidP="00A24D62">
      <w:pPr>
        <w:ind w:left="576"/>
        <w:jc w:val="center"/>
        <w:rPr>
          <w:del w:id="1276" w:author="Scarrone Enrico" w:date="2020-02-20T23:25:00Z"/>
          <w:rFonts w:ascii="Times New Roman" w:hAnsi="Times New Roman"/>
          <w:noProof/>
          <w:sz w:val="20"/>
          <w:rPrChange w:id="1277" w:author="Scarrone Enrico" w:date="2020-02-20T21:04:00Z">
            <w:rPr>
              <w:del w:id="1278" w:author="Scarrone Enrico" w:date="2020-02-20T23:25:00Z"/>
              <w:rFonts w:ascii="Times New Roman" w:hAnsi="Times New Roman"/>
              <w:sz w:val="20"/>
            </w:rPr>
          </w:rPrChange>
        </w:rPr>
        <w:pPrChange w:id="1279" w:author="Scarrone Enrico" w:date="2020-02-20T23:46:00Z">
          <w:pPr>
            <w:ind w:left="576"/>
          </w:pPr>
        </w:pPrChange>
      </w:pPr>
    </w:p>
    <w:p w14:paraId="0D9E35BE" w14:textId="4CCFCC06" w:rsidR="00F84DEC" w:rsidRPr="00EF1EED" w:rsidDel="00A24D62" w:rsidRDefault="00F84DEC" w:rsidP="00A24D62">
      <w:pPr>
        <w:ind w:left="576"/>
        <w:jc w:val="center"/>
        <w:rPr>
          <w:del w:id="1280" w:author="Scarrone Enrico" w:date="2020-02-20T23:46:00Z"/>
          <w:rFonts w:ascii="Times New Roman" w:hAnsi="Times New Roman"/>
          <w:noProof/>
          <w:sz w:val="20"/>
          <w:rPrChange w:id="1281" w:author="Scarrone Enrico" w:date="2020-02-20T21:04:00Z">
            <w:rPr>
              <w:del w:id="1282" w:author="Scarrone Enrico" w:date="2020-02-20T23:46:00Z"/>
              <w:rFonts w:ascii="Times New Roman" w:hAnsi="Times New Roman"/>
              <w:sz w:val="20"/>
            </w:rPr>
          </w:rPrChange>
        </w:rPr>
        <w:pPrChange w:id="1283" w:author="Scarrone Enrico" w:date="2020-02-20T23:46:00Z">
          <w:pPr>
            <w:ind w:left="576"/>
          </w:pPr>
        </w:pPrChange>
      </w:pPr>
    </w:p>
    <w:p w14:paraId="1EC4BB5F" w14:textId="5AD2DFB0" w:rsidR="00F84DEC" w:rsidRPr="00EF1EED" w:rsidDel="00A24D62" w:rsidRDefault="00F84DEC" w:rsidP="00A24D62">
      <w:pPr>
        <w:ind w:left="576"/>
        <w:jc w:val="center"/>
        <w:rPr>
          <w:del w:id="1284" w:author="Scarrone Enrico" w:date="2020-02-20T23:46:00Z"/>
          <w:rFonts w:ascii="Times New Roman" w:hAnsi="Times New Roman"/>
          <w:noProof/>
          <w:sz w:val="20"/>
          <w:rPrChange w:id="1285" w:author="Scarrone Enrico" w:date="2020-02-20T21:04:00Z">
            <w:rPr>
              <w:del w:id="1286" w:author="Scarrone Enrico" w:date="2020-02-20T23:46:00Z"/>
              <w:rFonts w:ascii="Times New Roman" w:hAnsi="Times New Roman"/>
              <w:sz w:val="20"/>
            </w:rPr>
          </w:rPrChange>
        </w:rPr>
        <w:pPrChange w:id="1287" w:author="Scarrone Enrico" w:date="2020-02-20T23:46:00Z">
          <w:pPr>
            <w:ind w:left="576"/>
          </w:pPr>
        </w:pPrChange>
      </w:pPr>
    </w:p>
    <w:p w14:paraId="63AA0BA7" w14:textId="66DC5726" w:rsidR="00F84DEC" w:rsidRPr="00EF1EED" w:rsidDel="00A24D62" w:rsidRDefault="00F84DEC" w:rsidP="00A24D62">
      <w:pPr>
        <w:ind w:left="576"/>
        <w:jc w:val="center"/>
        <w:rPr>
          <w:del w:id="1288" w:author="Scarrone Enrico" w:date="2020-02-20T23:46:00Z"/>
          <w:rFonts w:ascii="Times New Roman" w:hAnsi="Times New Roman"/>
          <w:noProof/>
          <w:sz w:val="20"/>
          <w:rPrChange w:id="1289" w:author="Scarrone Enrico" w:date="2020-02-20T21:04:00Z">
            <w:rPr>
              <w:del w:id="1290" w:author="Scarrone Enrico" w:date="2020-02-20T23:46:00Z"/>
              <w:rFonts w:ascii="Times New Roman" w:hAnsi="Times New Roman"/>
              <w:sz w:val="20"/>
            </w:rPr>
          </w:rPrChange>
        </w:rPr>
        <w:pPrChange w:id="1291" w:author="Scarrone Enrico" w:date="2020-02-20T23:46:00Z">
          <w:pPr>
            <w:ind w:left="576"/>
          </w:pPr>
        </w:pPrChange>
      </w:pPr>
    </w:p>
    <w:p w14:paraId="17E3C2F8" w14:textId="5A55D011" w:rsidR="00F84DEC" w:rsidRPr="00EF1EED" w:rsidDel="00A24D62" w:rsidRDefault="00F84DEC" w:rsidP="00A24D62">
      <w:pPr>
        <w:ind w:left="576"/>
        <w:jc w:val="center"/>
        <w:rPr>
          <w:del w:id="1292" w:author="Scarrone Enrico" w:date="2020-02-20T23:45:00Z"/>
          <w:rFonts w:ascii="Times New Roman" w:hAnsi="Times New Roman"/>
          <w:noProof/>
          <w:sz w:val="20"/>
          <w:rPrChange w:id="1293" w:author="Scarrone Enrico" w:date="2020-02-20T21:04:00Z">
            <w:rPr>
              <w:del w:id="1294" w:author="Scarrone Enrico" w:date="2020-02-20T23:45:00Z"/>
              <w:rFonts w:ascii="Times New Roman" w:hAnsi="Times New Roman"/>
              <w:sz w:val="20"/>
            </w:rPr>
          </w:rPrChange>
        </w:rPr>
        <w:pPrChange w:id="1295" w:author="Scarrone Enrico" w:date="2020-02-20T23:46:00Z">
          <w:pPr>
            <w:ind w:left="576"/>
          </w:pPr>
        </w:pPrChange>
      </w:pPr>
    </w:p>
    <w:p w14:paraId="0A857D6B" w14:textId="291BF199" w:rsidR="00F84DEC" w:rsidRPr="00EF1EED" w:rsidDel="00A24D62" w:rsidRDefault="00F84DEC" w:rsidP="00A24D62">
      <w:pPr>
        <w:ind w:left="576"/>
        <w:jc w:val="center"/>
        <w:rPr>
          <w:del w:id="1296" w:author="Scarrone Enrico" w:date="2020-02-20T23:45:00Z"/>
          <w:rFonts w:ascii="Times New Roman" w:hAnsi="Times New Roman"/>
          <w:noProof/>
          <w:sz w:val="20"/>
          <w:rPrChange w:id="1297" w:author="Scarrone Enrico" w:date="2020-02-20T21:04:00Z">
            <w:rPr>
              <w:del w:id="1298" w:author="Scarrone Enrico" w:date="2020-02-20T23:45:00Z"/>
              <w:rFonts w:ascii="Times New Roman" w:hAnsi="Times New Roman"/>
              <w:sz w:val="20"/>
            </w:rPr>
          </w:rPrChange>
        </w:rPr>
        <w:pPrChange w:id="1299" w:author="Scarrone Enrico" w:date="2020-02-20T23:46:00Z">
          <w:pPr>
            <w:ind w:left="576"/>
          </w:pPr>
        </w:pPrChange>
      </w:pPr>
    </w:p>
    <w:p w14:paraId="4E257B00" w14:textId="301030C2" w:rsidR="00F84DEC" w:rsidRPr="00EF1EED" w:rsidDel="00A24D62" w:rsidRDefault="00F84DEC" w:rsidP="00A24D62">
      <w:pPr>
        <w:ind w:left="576"/>
        <w:jc w:val="center"/>
        <w:rPr>
          <w:del w:id="1300" w:author="Scarrone Enrico" w:date="2020-02-20T23:45:00Z"/>
          <w:rFonts w:ascii="Times New Roman" w:hAnsi="Times New Roman"/>
          <w:noProof/>
          <w:sz w:val="20"/>
          <w:rPrChange w:id="1301" w:author="Scarrone Enrico" w:date="2020-02-20T21:04:00Z">
            <w:rPr>
              <w:del w:id="1302" w:author="Scarrone Enrico" w:date="2020-02-20T23:45:00Z"/>
              <w:rFonts w:ascii="Times New Roman" w:hAnsi="Times New Roman"/>
              <w:sz w:val="20"/>
            </w:rPr>
          </w:rPrChange>
        </w:rPr>
        <w:pPrChange w:id="1303" w:author="Scarrone Enrico" w:date="2020-02-20T23:46:00Z">
          <w:pPr>
            <w:ind w:left="576"/>
          </w:pPr>
        </w:pPrChange>
      </w:pPr>
    </w:p>
    <w:p w14:paraId="23AC2D62" w14:textId="782B4276" w:rsidR="00F84DEC" w:rsidRPr="00EF1EED" w:rsidDel="00A24D62" w:rsidRDefault="00F84DEC" w:rsidP="00A24D62">
      <w:pPr>
        <w:ind w:left="576"/>
        <w:jc w:val="center"/>
        <w:rPr>
          <w:del w:id="1304" w:author="Scarrone Enrico" w:date="2020-02-20T23:45:00Z"/>
          <w:rFonts w:ascii="Times New Roman" w:hAnsi="Times New Roman"/>
          <w:noProof/>
          <w:sz w:val="20"/>
          <w:rPrChange w:id="1305" w:author="Scarrone Enrico" w:date="2020-02-20T21:04:00Z">
            <w:rPr>
              <w:del w:id="1306" w:author="Scarrone Enrico" w:date="2020-02-20T23:45:00Z"/>
              <w:rFonts w:ascii="Times New Roman" w:hAnsi="Times New Roman"/>
              <w:sz w:val="20"/>
            </w:rPr>
          </w:rPrChange>
        </w:rPr>
        <w:pPrChange w:id="1307" w:author="Scarrone Enrico" w:date="2020-02-20T23:46:00Z">
          <w:pPr>
            <w:ind w:left="576"/>
          </w:pPr>
        </w:pPrChange>
      </w:pPr>
    </w:p>
    <w:p w14:paraId="390B86B2" w14:textId="2EA1ADB7" w:rsidR="00F84DEC" w:rsidRPr="00EF1EED" w:rsidDel="00A24D62" w:rsidRDefault="00F84DEC" w:rsidP="00A24D62">
      <w:pPr>
        <w:ind w:left="576"/>
        <w:jc w:val="center"/>
        <w:rPr>
          <w:del w:id="1308" w:author="Scarrone Enrico" w:date="2020-02-20T23:45:00Z"/>
          <w:rFonts w:ascii="Times New Roman" w:hAnsi="Times New Roman"/>
          <w:noProof/>
          <w:sz w:val="20"/>
          <w:rPrChange w:id="1309" w:author="Scarrone Enrico" w:date="2020-02-20T21:04:00Z">
            <w:rPr>
              <w:del w:id="1310" w:author="Scarrone Enrico" w:date="2020-02-20T23:45:00Z"/>
              <w:rFonts w:ascii="Times New Roman" w:hAnsi="Times New Roman"/>
              <w:sz w:val="20"/>
            </w:rPr>
          </w:rPrChange>
        </w:rPr>
        <w:pPrChange w:id="1311" w:author="Scarrone Enrico" w:date="2020-02-20T23:46:00Z">
          <w:pPr>
            <w:ind w:left="576"/>
          </w:pPr>
        </w:pPrChange>
      </w:pPr>
    </w:p>
    <w:p w14:paraId="198B6ADF" w14:textId="0B922145" w:rsidR="00F84DEC" w:rsidRPr="00EF1EED" w:rsidDel="00A24D62" w:rsidRDefault="00F84DEC" w:rsidP="00A24D62">
      <w:pPr>
        <w:ind w:left="576"/>
        <w:jc w:val="center"/>
        <w:rPr>
          <w:del w:id="1312" w:author="Scarrone Enrico" w:date="2020-02-20T23:45:00Z"/>
          <w:rFonts w:ascii="Times New Roman" w:hAnsi="Times New Roman"/>
          <w:noProof/>
          <w:sz w:val="20"/>
          <w:rPrChange w:id="1313" w:author="Scarrone Enrico" w:date="2020-02-20T21:04:00Z">
            <w:rPr>
              <w:del w:id="1314" w:author="Scarrone Enrico" w:date="2020-02-20T23:45:00Z"/>
              <w:rFonts w:ascii="Times New Roman" w:hAnsi="Times New Roman"/>
              <w:sz w:val="20"/>
            </w:rPr>
          </w:rPrChange>
        </w:rPr>
        <w:pPrChange w:id="1315" w:author="Scarrone Enrico" w:date="2020-02-20T23:46:00Z">
          <w:pPr>
            <w:ind w:left="576"/>
          </w:pPr>
        </w:pPrChange>
      </w:pPr>
    </w:p>
    <w:p w14:paraId="6426B76D" w14:textId="00131B1A" w:rsidR="00F84DEC" w:rsidRPr="00EF1EED" w:rsidDel="00A24D62" w:rsidRDefault="00F84DEC" w:rsidP="00A24D62">
      <w:pPr>
        <w:ind w:left="576"/>
        <w:jc w:val="center"/>
        <w:rPr>
          <w:del w:id="1316" w:author="Scarrone Enrico" w:date="2020-02-20T23:45:00Z"/>
          <w:rFonts w:ascii="Times New Roman" w:hAnsi="Times New Roman"/>
          <w:noProof/>
          <w:sz w:val="20"/>
          <w:rPrChange w:id="1317" w:author="Scarrone Enrico" w:date="2020-02-20T21:04:00Z">
            <w:rPr>
              <w:del w:id="1318" w:author="Scarrone Enrico" w:date="2020-02-20T23:45:00Z"/>
              <w:rFonts w:ascii="Times New Roman" w:hAnsi="Times New Roman"/>
              <w:sz w:val="20"/>
            </w:rPr>
          </w:rPrChange>
        </w:rPr>
        <w:pPrChange w:id="1319" w:author="Scarrone Enrico" w:date="2020-02-20T23:46:00Z">
          <w:pPr>
            <w:ind w:left="576"/>
          </w:pPr>
        </w:pPrChange>
      </w:pPr>
    </w:p>
    <w:p w14:paraId="12306C37" w14:textId="78036F69" w:rsidR="00F84DEC" w:rsidRPr="00EF1EED" w:rsidDel="00A24D62" w:rsidRDefault="00F84DEC" w:rsidP="00A24D62">
      <w:pPr>
        <w:jc w:val="center"/>
        <w:rPr>
          <w:del w:id="1320" w:author="Scarrone Enrico" w:date="2020-02-20T23:45:00Z"/>
          <w:rFonts w:ascii="Times New Roman" w:hAnsi="Times New Roman"/>
          <w:noProof/>
          <w:sz w:val="20"/>
          <w:rPrChange w:id="1321" w:author="Scarrone Enrico" w:date="2020-02-20T21:04:00Z">
            <w:rPr>
              <w:del w:id="1322" w:author="Scarrone Enrico" w:date="2020-02-20T23:45:00Z"/>
              <w:rFonts w:ascii="Times New Roman" w:hAnsi="Times New Roman"/>
              <w:sz w:val="20"/>
            </w:rPr>
          </w:rPrChange>
        </w:rPr>
        <w:pPrChange w:id="1323" w:author="Scarrone Enrico" w:date="2020-02-20T23:46:00Z">
          <w:pPr/>
        </w:pPrChange>
      </w:pPr>
    </w:p>
    <w:p w14:paraId="06CB130A" w14:textId="33F71892" w:rsidR="00F84DEC" w:rsidRPr="00EF1EED" w:rsidRDefault="00F84DEC" w:rsidP="00A24D62">
      <w:pPr>
        <w:pStyle w:val="NormalWeb"/>
        <w:jc w:val="center"/>
        <w:rPr>
          <w:noProof/>
          <w:rPrChange w:id="1324" w:author="Scarrone Enrico" w:date="2020-02-20T21:04:00Z">
            <w:rPr/>
          </w:rPrChange>
        </w:rPr>
        <w:pPrChange w:id="1325" w:author="Scarrone Enrico" w:date="2020-02-20T23:46:00Z">
          <w:pPr>
            <w:pStyle w:val="NormalWeb"/>
            <w:ind w:left="288" w:firstLine="288"/>
          </w:pPr>
        </w:pPrChange>
      </w:pPr>
      <w:r w:rsidRPr="00EF1EED">
        <w:rPr>
          <w:rFonts w:ascii="TimesNewRomanPS" w:hAnsi="TimesNewRomanPS"/>
          <w:b/>
          <w:bCs/>
          <w:noProof/>
          <w:sz w:val="20"/>
          <w:szCs w:val="20"/>
          <w:rPrChange w:id="1326" w:author="Scarrone Enrico" w:date="2020-02-20T21:04:00Z">
            <w:rPr>
              <w:rFonts w:ascii="TimesNewRomanPS" w:hAnsi="TimesNewRomanPS"/>
              <w:b/>
              <w:bCs/>
              <w:sz w:val="20"/>
              <w:szCs w:val="20"/>
            </w:rPr>
          </w:rPrChange>
        </w:rPr>
        <w:t xml:space="preserve">Figure </w:t>
      </w:r>
      <w:ins w:id="1327" w:author="Massimo Vanetti" w:date="2020-02-20T04:31:00Z">
        <w:r w:rsidR="002272AD" w:rsidRPr="00EF1EED">
          <w:rPr>
            <w:rFonts w:ascii="TimesNewRomanPS" w:hAnsi="TimesNewRomanPS"/>
            <w:b/>
            <w:bCs/>
            <w:noProof/>
            <w:sz w:val="20"/>
            <w:szCs w:val="20"/>
            <w:rPrChange w:id="1328" w:author="Scarrone Enrico" w:date="2020-02-20T21:04:00Z">
              <w:rPr>
                <w:rFonts w:ascii="TimesNewRomanPS" w:hAnsi="TimesNewRomanPS"/>
                <w:b/>
                <w:bCs/>
                <w:sz w:val="20"/>
                <w:szCs w:val="20"/>
                <w:lang w:val="en-US"/>
              </w:rPr>
            </w:rPrChange>
          </w:rPr>
          <w:t>6.</w:t>
        </w:r>
      </w:ins>
      <w:ins w:id="1329" w:author="Massimo Vanetti" w:date="2020-02-20T20:21:00Z">
        <w:r w:rsidR="00393F31" w:rsidRPr="00EF1EED">
          <w:rPr>
            <w:rFonts w:ascii="TimesNewRomanPS" w:hAnsi="TimesNewRomanPS"/>
            <w:b/>
            <w:bCs/>
            <w:noProof/>
            <w:sz w:val="20"/>
            <w:szCs w:val="20"/>
            <w:rPrChange w:id="1330" w:author="Scarrone Enrico" w:date="2020-02-20T21:04:00Z">
              <w:rPr>
                <w:rFonts w:ascii="TimesNewRomanPS" w:hAnsi="TimesNewRomanPS"/>
                <w:b/>
                <w:bCs/>
                <w:sz w:val="20"/>
                <w:szCs w:val="20"/>
                <w:lang w:val="en-US"/>
              </w:rPr>
            </w:rPrChange>
          </w:rPr>
          <w:t>3.</w:t>
        </w:r>
      </w:ins>
      <w:ins w:id="1331" w:author="Scarrone Enrico" w:date="2020-02-20T22:04:00Z">
        <w:r w:rsidR="00135090">
          <w:rPr>
            <w:rFonts w:ascii="TimesNewRomanPS" w:hAnsi="TimesNewRomanPS"/>
            <w:b/>
            <w:bCs/>
            <w:noProof/>
            <w:sz w:val="20"/>
            <w:szCs w:val="20"/>
          </w:rPr>
          <w:t>5</w:t>
        </w:r>
      </w:ins>
      <w:ins w:id="1332" w:author="Massimo Vanetti" w:date="2020-02-20T20:21:00Z">
        <w:del w:id="1333" w:author="Scarrone Enrico" w:date="2020-02-20T22:04:00Z">
          <w:r w:rsidR="00393F31" w:rsidRPr="00EF1EED" w:rsidDel="00135090">
            <w:rPr>
              <w:rFonts w:ascii="TimesNewRomanPS" w:hAnsi="TimesNewRomanPS"/>
              <w:b/>
              <w:bCs/>
              <w:noProof/>
              <w:sz w:val="20"/>
              <w:szCs w:val="20"/>
              <w:rPrChange w:id="1334" w:author="Scarrone Enrico" w:date="2020-02-20T21:04:00Z">
                <w:rPr>
                  <w:rFonts w:ascii="TimesNewRomanPS" w:hAnsi="TimesNewRomanPS"/>
                  <w:b/>
                  <w:bCs/>
                  <w:sz w:val="20"/>
                  <w:szCs w:val="20"/>
                  <w:lang w:val="en-US"/>
                </w:rPr>
              </w:rPrChange>
            </w:rPr>
            <w:delText>6</w:delText>
          </w:r>
        </w:del>
      </w:ins>
      <w:del w:id="1335" w:author="Massimo Vanetti" w:date="2020-02-20T04:31:00Z">
        <w:r w:rsidRPr="00EF1EED" w:rsidDel="002272AD">
          <w:rPr>
            <w:rFonts w:ascii="TimesNewRomanPS" w:hAnsi="TimesNewRomanPS"/>
            <w:b/>
            <w:bCs/>
            <w:noProof/>
            <w:sz w:val="20"/>
            <w:szCs w:val="20"/>
            <w:rPrChange w:id="1336" w:author="Scarrone Enrico" w:date="2020-02-20T21:04:00Z">
              <w:rPr>
                <w:rFonts w:ascii="TimesNewRomanPS" w:hAnsi="TimesNewRomanPS"/>
                <w:b/>
                <w:bCs/>
                <w:sz w:val="20"/>
                <w:szCs w:val="20"/>
                <w:lang w:val="en-US"/>
              </w:rPr>
            </w:rPrChange>
          </w:rPr>
          <w:delText>X.6</w:delText>
        </w:r>
      </w:del>
      <w:r w:rsidRPr="00EF1EED">
        <w:rPr>
          <w:rFonts w:ascii="TimesNewRomanPS" w:hAnsi="TimesNewRomanPS"/>
          <w:b/>
          <w:bCs/>
          <w:noProof/>
          <w:sz w:val="20"/>
          <w:szCs w:val="20"/>
          <w:rPrChange w:id="1337" w:author="Scarrone Enrico" w:date="2020-02-20T21:04:00Z">
            <w:rPr>
              <w:rFonts w:ascii="TimesNewRomanPS" w:hAnsi="TimesNewRomanPS"/>
              <w:b/>
              <w:bCs/>
              <w:sz w:val="20"/>
              <w:szCs w:val="20"/>
            </w:rPr>
          </w:rPrChange>
        </w:rPr>
        <w:t xml:space="preserve">-1 </w:t>
      </w:r>
      <w:r w:rsidRPr="00EF1EED">
        <w:rPr>
          <w:rFonts w:ascii="TimesNewRomanPS" w:hAnsi="TimesNewRomanPS"/>
          <w:b/>
          <w:bCs/>
          <w:noProof/>
          <w:sz w:val="20"/>
          <w:szCs w:val="20"/>
          <w:rPrChange w:id="1338" w:author="Scarrone Enrico" w:date="2020-02-20T21:04:00Z">
            <w:rPr>
              <w:rFonts w:ascii="TimesNewRomanPS" w:hAnsi="TimesNewRomanPS"/>
              <w:b/>
              <w:bCs/>
              <w:sz w:val="20"/>
              <w:szCs w:val="20"/>
              <w:lang w:val="en-US"/>
            </w:rPr>
          </w:rPrChange>
        </w:rPr>
        <w:t>Preventive Mainte</w:t>
      </w:r>
      <w:ins w:id="1339" w:author="Massimo Vanetti" w:date="2020-02-20T04:22:00Z">
        <w:r w:rsidR="00716186" w:rsidRPr="00EF1EED">
          <w:rPr>
            <w:rFonts w:ascii="TimesNewRomanPS" w:hAnsi="TimesNewRomanPS"/>
            <w:b/>
            <w:bCs/>
            <w:noProof/>
            <w:sz w:val="20"/>
            <w:szCs w:val="20"/>
            <w:rPrChange w:id="1340" w:author="Scarrone Enrico" w:date="2020-02-20T21:04:00Z">
              <w:rPr>
                <w:rFonts w:ascii="TimesNewRomanPS" w:hAnsi="TimesNewRomanPS"/>
                <w:b/>
                <w:bCs/>
                <w:sz w:val="20"/>
                <w:szCs w:val="20"/>
                <w:lang w:val="en-US"/>
              </w:rPr>
            </w:rPrChange>
          </w:rPr>
          <w:t>na</w:t>
        </w:r>
      </w:ins>
      <w:r w:rsidRPr="00EF1EED">
        <w:rPr>
          <w:rFonts w:ascii="TimesNewRomanPS" w:hAnsi="TimesNewRomanPS"/>
          <w:b/>
          <w:bCs/>
          <w:noProof/>
          <w:sz w:val="20"/>
          <w:szCs w:val="20"/>
          <w:rPrChange w:id="1341" w:author="Scarrone Enrico" w:date="2020-02-20T21:04:00Z">
            <w:rPr>
              <w:rFonts w:ascii="TimesNewRomanPS" w:hAnsi="TimesNewRomanPS"/>
              <w:b/>
              <w:bCs/>
              <w:sz w:val="20"/>
              <w:szCs w:val="20"/>
              <w:lang w:val="en-US"/>
            </w:rPr>
          </w:rPrChange>
        </w:rPr>
        <w:t>nce and Fau</w:t>
      </w:r>
      <w:r w:rsidR="00937584" w:rsidRPr="00EF1EED">
        <w:rPr>
          <w:rFonts w:ascii="TimesNewRomanPS" w:hAnsi="TimesNewRomanPS"/>
          <w:b/>
          <w:bCs/>
          <w:noProof/>
          <w:sz w:val="20"/>
          <w:szCs w:val="20"/>
          <w:rPrChange w:id="1342" w:author="Scarrone Enrico" w:date="2020-02-20T21:04:00Z">
            <w:rPr>
              <w:rFonts w:ascii="TimesNewRomanPS" w:hAnsi="TimesNewRomanPS"/>
              <w:b/>
              <w:bCs/>
              <w:sz w:val="20"/>
              <w:szCs w:val="20"/>
              <w:lang w:val="en-US"/>
            </w:rPr>
          </w:rPrChange>
        </w:rPr>
        <w:t>lt</w:t>
      </w:r>
      <w:r w:rsidRPr="00EF1EED">
        <w:rPr>
          <w:rFonts w:ascii="TimesNewRomanPS" w:hAnsi="TimesNewRomanPS"/>
          <w:b/>
          <w:bCs/>
          <w:noProof/>
          <w:sz w:val="20"/>
          <w:szCs w:val="20"/>
          <w:rPrChange w:id="1343" w:author="Scarrone Enrico" w:date="2020-02-20T21:04:00Z">
            <w:rPr>
              <w:rFonts w:ascii="TimesNewRomanPS" w:hAnsi="TimesNewRomanPS"/>
              <w:b/>
              <w:bCs/>
              <w:sz w:val="20"/>
              <w:szCs w:val="20"/>
              <w:lang w:val="en-US"/>
            </w:rPr>
          </w:rPrChange>
        </w:rPr>
        <w:t xml:space="preserve"> Resolution: Overview</w:t>
      </w:r>
      <w:r w:rsidRPr="00EF1EED">
        <w:rPr>
          <w:rFonts w:ascii="TimesNewRomanPS" w:hAnsi="TimesNewRomanPS"/>
          <w:b/>
          <w:bCs/>
          <w:noProof/>
          <w:sz w:val="20"/>
          <w:szCs w:val="20"/>
          <w:rPrChange w:id="1344" w:author="Scarrone Enrico" w:date="2020-02-20T21:04:00Z">
            <w:rPr>
              <w:rFonts w:ascii="TimesNewRomanPS" w:hAnsi="TimesNewRomanPS"/>
              <w:b/>
              <w:bCs/>
              <w:sz w:val="20"/>
              <w:szCs w:val="20"/>
            </w:rPr>
          </w:rPrChange>
        </w:rPr>
        <w:t xml:space="preserve"> </w:t>
      </w:r>
    </w:p>
    <w:p w14:paraId="060EF49E" w14:textId="40C5CC0A" w:rsidR="00F84DEC" w:rsidRPr="00EF1EED" w:rsidDel="00A24D62" w:rsidRDefault="00F84DEC">
      <w:pPr>
        <w:ind w:left="576"/>
        <w:rPr>
          <w:del w:id="1345" w:author="Scarrone Enrico" w:date="2020-02-20T23:44:00Z"/>
          <w:rFonts w:ascii="Times New Roman" w:hAnsi="Times New Roman"/>
          <w:noProof/>
          <w:sz w:val="20"/>
          <w:rPrChange w:id="1346" w:author="Scarrone Enrico" w:date="2020-02-20T21:04:00Z">
            <w:rPr>
              <w:del w:id="1347" w:author="Scarrone Enrico" w:date="2020-02-20T23:44:00Z"/>
              <w:rFonts w:ascii="Times New Roman" w:hAnsi="Times New Roman"/>
              <w:sz w:val="20"/>
            </w:rPr>
          </w:rPrChange>
        </w:rPr>
      </w:pPr>
    </w:p>
    <w:p w14:paraId="2AD8E0D0" w14:textId="7F31704C" w:rsidR="00F84DEC" w:rsidRPr="00EF1EED" w:rsidDel="00A24D62" w:rsidRDefault="00F84DEC">
      <w:pPr>
        <w:ind w:left="576"/>
        <w:rPr>
          <w:del w:id="1348" w:author="Scarrone Enrico" w:date="2020-02-20T23:44:00Z"/>
          <w:rFonts w:ascii="Times New Roman" w:hAnsi="Times New Roman"/>
          <w:noProof/>
          <w:sz w:val="20"/>
          <w:rPrChange w:id="1349" w:author="Scarrone Enrico" w:date="2020-02-20T21:04:00Z">
            <w:rPr>
              <w:del w:id="1350" w:author="Scarrone Enrico" w:date="2020-02-20T23:44:00Z"/>
              <w:rFonts w:ascii="Times New Roman" w:hAnsi="Times New Roman"/>
              <w:sz w:val="20"/>
            </w:rPr>
          </w:rPrChange>
        </w:rPr>
      </w:pPr>
    </w:p>
    <w:p w14:paraId="4B42D753" w14:textId="1538A9E3" w:rsidR="008B2397" w:rsidRPr="00EF1EED" w:rsidRDefault="00393F31">
      <w:pPr>
        <w:pStyle w:val="Heading3"/>
        <w:numPr>
          <w:ilvl w:val="0"/>
          <w:numId w:val="0"/>
        </w:numPr>
        <w:rPr>
          <w:noProof/>
          <w:rPrChange w:id="1351" w:author="Scarrone Enrico" w:date="2020-02-20T21:04:00Z">
            <w:rPr/>
          </w:rPrChange>
        </w:rPr>
        <w:pPrChange w:id="1352" w:author="Massimo Vanetti" w:date="2020-02-20T20:21:00Z">
          <w:pPr>
            <w:pStyle w:val="Heading3"/>
          </w:pPr>
        </w:pPrChange>
      </w:pPr>
      <w:ins w:id="1353" w:author="Massimo Vanetti" w:date="2020-02-20T20:21:00Z">
        <w:r w:rsidRPr="00EF1EED">
          <w:rPr>
            <w:noProof/>
            <w:rPrChange w:id="1354" w:author="Scarrone Enrico" w:date="2020-02-20T21:04:00Z">
              <w:rPr/>
            </w:rPrChange>
          </w:rPr>
          <w:t>6.3.</w:t>
        </w:r>
      </w:ins>
      <w:ins w:id="1355" w:author="Scarrone Enrico" w:date="2020-02-20T21:36:00Z">
        <w:r w:rsidR="00A602F5">
          <w:rPr>
            <w:noProof/>
          </w:rPr>
          <w:t>5</w:t>
        </w:r>
      </w:ins>
      <w:ins w:id="1356" w:author="Massimo Vanetti" w:date="2020-02-20T20:21:00Z">
        <w:del w:id="1357" w:author="Scarrone Enrico" w:date="2020-02-20T21:36:00Z">
          <w:r w:rsidRPr="00EF1EED" w:rsidDel="00A602F5">
            <w:rPr>
              <w:noProof/>
              <w:rPrChange w:id="1358" w:author="Scarrone Enrico" w:date="2020-02-20T21:04:00Z">
                <w:rPr/>
              </w:rPrChange>
            </w:rPr>
            <w:delText>6</w:delText>
          </w:r>
        </w:del>
        <w:r w:rsidRPr="00EF1EED">
          <w:rPr>
            <w:noProof/>
            <w:rPrChange w:id="1359" w:author="Scarrone Enrico" w:date="2020-02-20T21:04:00Z">
              <w:rPr/>
            </w:rPrChange>
          </w:rPr>
          <w:t xml:space="preserve">.2 </w:t>
        </w:r>
      </w:ins>
      <w:r w:rsidR="008B2397" w:rsidRPr="00EF1EED">
        <w:rPr>
          <w:noProof/>
          <w:rPrChange w:id="1360" w:author="Scarrone Enrico" w:date="2020-02-20T21:04:00Z">
            <w:rPr/>
          </w:rPrChange>
        </w:rPr>
        <w:t xml:space="preserve">Source </w:t>
      </w:r>
    </w:p>
    <w:p w14:paraId="5E4B6A76" w14:textId="44385EBA" w:rsidR="008B2397" w:rsidRPr="00EF1EED" w:rsidDel="00BD5882" w:rsidRDefault="008B2397" w:rsidP="00BD5882">
      <w:pPr>
        <w:rPr>
          <w:del w:id="1361" w:author="Massimo Vanetti" w:date="2020-02-20T02:17:00Z"/>
          <w:rFonts w:ascii="Times New Roman" w:hAnsi="Times New Roman"/>
          <w:noProof/>
          <w:sz w:val="20"/>
          <w:szCs w:val="20"/>
          <w:rPrChange w:id="1362" w:author="Scarrone Enrico" w:date="2020-02-20T21:04:00Z">
            <w:rPr>
              <w:del w:id="1363" w:author="Massimo Vanetti" w:date="2020-02-20T02:17:00Z"/>
              <w:rFonts w:ascii="Times New Roman" w:hAnsi="Times New Roman"/>
              <w:sz w:val="20"/>
              <w:szCs w:val="20"/>
              <w:lang w:val="en-US"/>
            </w:rPr>
          </w:rPrChange>
        </w:rPr>
      </w:pPr>
      <w:del w:id="1364" w:author="Scarrone Enrico" w:date="2020-02-20T23:44:00Z">
        <w:r w:rsidRPr="00EF1EED" w:rsidDel="00A24D62">
          <w:rPr>
            <w:rFonts w:ascii="Times New Roman" w:hAnsi="Times New Roman"/>
            <w:noProof/>
            <w:sz w:val="20"/>
            <w:szCs w:val="20"/>
            <w:rPrChange w:id="1365" w:author="Scarrone Enrico" w:date="2020-02-20T21:04:00Z">
              <w:rPr>
                <w:rFonts w:ascii="Times New Roman" w:hAnsi="Times New Roman"/>
                <w:sz w:val="20"/>
                <w:szCs w:val="20"/>
                <w:lang w:val="x-none"/>
              </w:rPr>
            </w:rPrChange>
          </w:rPr>
          <w:tab/>
        </w:r>
      </w:del>
      <w:ins w:id="1366" w:author="Massimo Vanetti" w:date="2020-02-20T02:17:00Z">
        <w:del w:id="1367" w:author="Scarrone Enrico" w:date="2020-02-20T23:44:00Z">
          <w:r w:rsidR="00BD5882" w:rsidRPr="00EF1EED" w:rsidDel="00A24D62">
            <w:rPr>
              <w:rFonts w:ascii="Times New Roman" w:hAnsi="Times New Roman"/>
              <w:noProof/>
              <w:sz w:val="20"/>
              <w:szCs w:val="20"/>
              <w:rPrChange w:id="1368" w:author="Scarrone Enrico" w:date="2020-02-20T21:04:00Z">
                <w:rPr>
                  <w:rFonts w:ascii="Times New Roman" w:hAnsi="Times New Roman"/>
                  <w:sz w:val="20"/>
                  <w:szCs w:val="20"/>
                  <w:lang w:val="x-none"/>
                </w:rPr>
              </w:rPrChange>
            </w:rPr>
            <w:tab/>
          </w:r>
        </w:del>
      </w:ins>
      <w:del w:id="1369" w:author="Massimo Vanetti" w:date="2020-02-20T02:17:00Z">
        <w:r w:rsidRPr="00EF1EED" w:rsidDel="00BD5882">
          <w:rPr>
            <w:rFonts w:ascii="Times New Roman" w:hAnsi="Times New Roman"/>
            <w:noProof/>
            <w:sz w:val="20"/>
            <w:szCs w:val="20"/>
            <w:rPrChange w:id="1370" w:author="Scarrone Enrico" w:date="2020-02-20T21:04:00Z">
              <w:rPr>
                <w:rFonts w:ascii="Times New Roman" w:hAnsi="Times New Roman"/>
                <w:sz w:val="20"/>
                <w:szCs w:val="20"/>
                <w:lang w:val="x-none"/>
              </w:rPr>
            </w:rPrChange>
          </w:rPr>
          <w:tab/>
        </w:r>
        <w:r w:rsidRPr="00EF1EED" w:rsidDel="00BD5882">
          <w:rPr>
            <w:rFonts w:ascii="Times New Roman" w:hAnsi="Times New Roman"/>
            <w:noProof/>
            <w:sz w:val="20"/>
            <w:szCs w:val="20"/>
            <w:rPrChange w:id="1371" w:author="Scarrone Enrico" w:date="2020-02-20T21:04:00Z">
              <w:rPr>
                <w:rFonts w:ascii="Times New Roman" w:hAnsi="Times New Roman"/>
                <w:sz w:val="20"/>
                <w:szCs w:val="20"/>
                <w:lang w:val="x-none"/>
              </w:rPr>
            </w:rPrChange>
          </w:rPr>
          <w:tab/>
        </w:r>
      </w:del>
      <w:ins w:id="1372" w:author="Massimo Vanetti" w:date="2020-02-20T02:17:00Z">
        <w:r w:rsidR="00BD5882" w:rsidRPr="00EF1EED">
          <w:rPr>
            <w:rFonts w:ascii="Times New Roman" w:hAnsi="Times New Roman"/>
            <w:noProof/>
            <w:sz w:val="20"/>
            <w:szCs w:val="20"/>
            <w:rPrChange w:id="1373" w:author="Scarrone Enrico" w:date="2020-02-20T21:04:00Z">
              <w:rPr>
                <w:rFonts w:ascii="Times New Roman" w:hAnsi="Times New Roman"/>
                <w:sz w:val="20"/>
                <w:szCs w:val="20"/>
                <w:lang w:val="en-US"/>
              </w:rPr>
            </w:rPrChange>
          </w:rPr>
          <w:t>[yy]</w:t>
        </w:r>
      </w:ins>
      <w:ins w:id="1374" w:author="Scarrone Enrico" w:date="2020-02-20T23:27:00Z">
        <w:r w:rsidR="008F5510">
          <w:rPr>
            <w:rFonts w:ascii="Times New Roman" w:hAnsi="Times New Roman"/>
            <w:noProof/>
            <w:sz w:val="20"/>
            <w:szCs w:val="20"/>
          </w:rPr>
          <w:tab/>
        </w:r>
      </w:ins>
      <w:ins w:id="1375" w:author="Massimo Vanetti" w:date="2020-02-20T02:17:00Z">
        <w:r w:rsidR="00BD5882" w:rsidRPr="00EF1EED">
          <w:rPr>
            <w:rFonts w:ascii="Times New Roman" w:hAnsi="Times New Roman"/>
            <w:noProof/>
            <w:sz w:val="20"/>
            <w:szCs w:val="20"/>
            <w:rPrChange w:id="1376" w:author="Scarrone Enrico" w:date="2020-02-20T21:04:00Z">
              <w:rPr>
                <w:rFonts w:ascii="Times New Roman" w:hAnsi="Times New Roman"/>
                <w:sz w:val="20"/>
                <w:szCs w:val="20"/>
                <w:lang w:val="en-US"/>
              </w:rPr>
            </w:rPrChange>
          </w:rPr>
          <w:t xml:space="preserve"> ETSI TR 103 546 V0.2.1 (2019-12), Requirement &amp; Feasibility study for Smart Lifts in IoT, Section </w:t>
        </w:r>
      </w:ins>
      <w:del w:id="1377" w:author="Massimo Vanetti" w:date="2020-02-20T02:17:00Z">
        <w:r w:rsidRPr="00EF1EED" w:rsidDel="00BD5882">
          <w:rPr>
            <w:rFonts w:ascii="Times New Roman" w:hAnsi="Times New Roman"/>
            <w:noProof/>
            <w:sz w:val="20"/>
            <w:szCs w:val="20"/>
            <w:highlight w:val="yellow"/>
            <w:rPrChange w:id="1378" w:author="Scarrone Enrico" w:date="2020-02-20T21:04:00Z">
              <w:rPr>
                <w:rFonts w:ascii="Times New Roman" w:hAnsi="Times New Roman"/>
                <w:sz w:val="20"/>
                <w:szCs w:val="20"/>
                <w:highlight w:val="yellow"/>
                <w:lang w:val="x-none"/>
              </w:rPr>
            </w:rPrChange>
          </w:rPr>
          <w:delText>oneM2M-REQ-20</w:delText>
        </w:r>
        <w:r w:rsidRPr="00EF1EED" w:rsidDel="00BD5882">
          <w:rPr>
            <w:rFonts w:ascii="Times New Roman" w:hAnsi="Times New Roman"/>
            <w:noProof/>
            <w:sz w:val="20"/>
            <w:szCs w:val="20"/>
            <w:highlight w:val="yellow"/>
            <w:rPrChange w:id="1379" w:author="Scarrone Enrico" w:date="2020-02-20T21:04:00Z">
              <w:rPr>
                <w:rFonts w:ascii="Times New Roman" w:hAnsi="Times New Roman"/>
                <w:sz w:val="20"/>
                <w:szCs w:val="20"/>
                <w:highlight w:val="yellow"/>
                <w:lang w:val="en-US"/>
              </w:rPr>
            </w:rPrChange>
          </w:rPr>
          <w:delText>20</w:delText>
        </w:r>
        <w:r w:rsidRPr="00EF1EED" w:rsidDel="00BD5882">
          <w:rPr>
            <w:rFonts w:ascii="Times New Roman" w:hAnsi="Times New Roman"/>
            <w:noProof/>
            <w:sz w:val="20"/>
            <w:szCs w:val="20"/>
            <w:highlight w:val="yellow"/>
            <w:rPrChange w:id="1380" w:author="Scarrone Enrico" w:date="2020-02-20T21:04:00Z">
              <w:rPr>
                <w:rFonts w:ascii="Times New Roman" w:hAnsi="Times New Roman"/>
                <w:sz w:val="20"/>
                <w:szCs w:val="20"/>
                <w:highlight w:val="yellow"/>
                <w:lang w:val="x-none"/>
              </w:rPr>
            </w:rPrChange>
          </w:rPr>
          <w:delText>-</w:delText>
        </w:r>
        <w:r w:rsidRPr="00EF1EED" w:rsidDel="00BD5882">
          <w:rPr>
            <w:rFonts w:ascii="Times New Roman" w:hAnsi="Times New Roman"/>
            <w:noProof/>
            <w:sz w:val="20"/>
            <w:szCs w:val="20"/>
            <w:highlight w:val="yellow"/>
            <w:rPrChange w:id="1381" w:author="Scarrone Enrico" w:date="2020-02-20T21:04:00Z">
              <w:rPr>
                <w:rFonts w:ascii="Times New Roman" w:hAnsi="Times New Roman"/>
                <w:sz w:val="20"/>
                <w:szCs w:val="20"/>
                <w:highlight w:val="yellow"/>
                <w:lang w:val="en-US"/>
              </w:rPr>
            </w:rPrChange>
          </w:rPr>
          <w:delText>xxxx Requirement &amp; Feasibility study for Smart Lifts in IoT</w:delText>
        </w:r>
      </w:del>
    </w:p>
    <w:p w14:paraId="0E400C82" w14:textId="23485D68" w:rsidR="008B2397" w:rsidRPr="00EF1EED" w:rsidRDefault="008B2397" w:rsidP="00BD5882">
      <w:pPr>
        <w:rPr>
          <w:rFonts w:ascii="Times New Roman" w:hAnsi="Times New Roman"/>
          <w:noProof/>
          <w:sz w:val="20"/>
          <w:szCs w:val="20"/>
          <w:rPrChange w:id="1382" w:author="Scarrone Enrico" w:date="2020-02-20T21:04:00Z">
            <w:rPr>
              <w:rFonts w:ascii="Times New Roman" w:hAnsi="Times New Roman"/>
              <w:sz w:val="20"/>
              <w:szCs w:val="20"/>
              <w:lang w:val="en-US"/>
            </w:rPr>
          </w:rPrChange>
        </w:rPr>
      </w:pPr>
      <w:del w:id="1383" w:author="Massimo Vanetti" w:date="2020-02-20T02:17:00Z">
        <w:r w:rsidRPr="00EF1EED" w:rsidDel="00BD5882">
          <w:rPr>
            <w:rFonts w:ascii="Times New Roman" w:hAnsi="Times New Roman"/>
            <w:noProof/>
            <w:sz w:val="20"/>
            <w:szCs w:val="20"/>
            <w:rPrChange w:id="1384" w:author="Scarrone Enrico" w:date="2020-02-20T21:04:00Z">
              <w:rPr>
                <w:rFonts w:ascii="Times New Roman" w:hAnsi="Times New Roman"/>
                <w:sz w:val="20"/>
                <w:szCs w:val="20"/>
                <w:lang w:val="en-US"/>
              </w:rPr>
            </w:rPrChange>
          </w:rPr>
          <w:tab/>
        </w:r>
        <w:r w:rsidRPr="00EF1EED" w:rsidDel="00BD5882">
          <w:rPr>
            <w:rFonts w:ascii="Times New Roman" w:hAnsi="Times New Roman"/>
            <w:noProof/>
            <w:sz w:val="20"/>
            <w:szCs w:val="20"/>
            <w:rPrChange w:id="1385" w:author="Scarrone Enrico" w:date="2020-02-20T21:04:00Z">
              <w:rPr>
                <w:rFonts w:ascii="Times New Roman" w:hAnsi="Times New Roman"/>
                <w:sz w:val="20"/>
                <w:szCs w:val="20"/>
                <w:lang w:val="en-US"/>
              </w:rPr>
            </w:rPrChange>
          </w:rPr>
          <w:tab/>
        </w:r>
        <w:r w:rsidRPr="00EF1EED" w:rsidDel="00BD5882">
          <w:rPr>
            <w:rFonts w:ascii="Times New Roman" w:hAnsi="Times New Roman"/>
            <w:noProof/>
            <w:sz w:val="20"/>
            <w:szCs w:val="20"/>
            <w:rPrChange w:id="1386" w:author="Scarrone Enrico" w:date="2020-02-20T21:04:00Z">
              <w:rPr>
                <w:rFonts w:ascii="Times New Roman" w:hAnsi="Times New Roman"/>
                <w:sz w:val="20"/>
                <w:szCs w:val="20"/>
                <w:lang w:val="en-US"/>
              </w:rPr>
            </w:rPrChange>
          </w:rPr>
          <w:tab/>
        </w:r>
        <w:r w:rsidRPr="00EF1EED" w:rsidDel="00BD5882">
          <w:rPr>
            <w:rFonts w:ascii="Times New Roman" w:hAnsi="Times New Roman"/>
            <w:i/>
            <w:iCs/>
            <w:noProof/>
            <w:sz w:val="20"/>
            <w:szCs w:val="20"/>
            <w:rPrChange w:id="1387" w:author="Scarrone Enrico" w:date="2020-02-20T21:04:00Z">
              <w:rPr>
                <w:rFonts w:ascii="Times New Roman" w:hAnsi="Times New Roman"/>
                <w:i/>
                <w:iCs/>
                <w:sz w:val="20"/>
                <w:szCs w:val="20"/>
                <w:lang w:val="en-US"/>
              </w:rPr>
            </w:rPrChange>
          </w:rPr>
          <w:delText>Note</w:delText>
        </w:r>
        <w:r w:rsidRPr="00EF1EED" w:rsidDel="00BD5882">
          <w:rPr>
            <w:rFonts w:ascii="Times New Roman" w:hAnsi="Times New Roman"/>
            <w:noProof/>
            <w:sz w:val="20"/>
            <w:szCs w:val="20"/>
            <w:rPrChange w:id="1388" w:author="Scarrone Enrico" w:date="2020-02-20T21:04:00Z">
              <w:rPr>
                <w:rFonts w:ascii="Times New Roman" w:hAnsi="Times New Roman"/>
                <w:sz w:val="20"/>
                <w:szCs w:val="20"/>
                <w:lang w:val="en-US"/>
              </w:rPr>
            </w:rPrChange>
          </w:rPr>
          <w:delText xml:space="preserve">: from ETSI TR 103 546 V0.2.1 ( 2019-12), Section </w:delText>
        </w:r>
      </w:del>
      <w:r w:rsidRPr="00EF1EED">
        <w:rPr>
          <w:rFonts w:ascii="Times New Roman" w:hAnsi="Times New Roman"/>
          <w:noProof/>
          <w:sz w:val="20"/>
          <w:szCs w:val="20"/>
          <w:rPrChange w:id="1389" w:author="Scarrone Enrico" w:date="2020-02-20T21:04:00Z">
            <w:rPr>
              <w:rFonts w:ascii="Times New Roman" w:hAnsi="Times New Roman"/>
              <w:sz w:val="20"/>
              <w:szCs w:val="20"/>
              <w:lang w:val="en-US"/>
            </w:rPr>
          </w:rPrChange>
        </w:rPr>
        <w:t>6.</w:t>
      </w:r>
      <w:r w:rsidR="0026148E" w:rsidRPr="00EF1EED">
        <w:rPr>
          <w:rFonts w:ascii="Times New Roman" w:hAnsi="Times New Roman"/>
          <w:noProof/>
          <w:sz w:val="20"/>
          <w:szCs w:val="20"/>
          <w:rPrChange w:id="1390" w:author="Scarrone Enrico" w:date="2020-02-20T21:04:00Z">
            <w:rPr>
              <w:rFonts w:ascii="Times New Roman" w:hAnsi="Times New Roman"/>
              <w:sz w:val="20"/>
              <w:szCs w:val="20"/>
              <w:lang w:val="en-US"/>
            </w:rPr>
          </w:rPrChange>
        </w:rPr>
        <w:t>2</w:t>
      </w:r>
    </w:p>
    <w:p w14:paraId="3AE264A1" w14:textId="77777777" w:rsidR="001B65DF" w:rsidRPr="00EF1EED" w:rsidRDefault="001B65DF">
      <w:pPr>
        <w:rPr>
          <w:rFonts w:ascii="Times New Roman" w:hAnsi="Times New Roman"/>
          <w:noProof/>
          <w:rPrChange w:id="1391" w:author="Scarrone Enrico" w:date="2020-02-20T21:04:00Z">
            <w:rPr>
              <w:rFonts w:ascii="Times New Roman" w:hAnsi="Times New Roman"/>
              <w:lang w:val="en-US"/>
            </w:rPr>
          </w:rPrChange>
        </w:rPr>
      </w:pPr>
    </w:p>
    <w:p w14:paraId="4A2C9052" w14:textId="39DA33D4" w:rsidR="008B2397" w:rsidRPr="00EF1EED" w:rsidRDefault="00393F31">
      <w:pPr>
        <w:pStyle w:val="Heading3"/>
        <w:numPr>
          <w:ilvl w:val="0"/>
          <w:numId w:val="0"/>
        </w:numPr>
        <w:rPr>
          <w:noProof/>
          <w:rPrChange w:id="1392" w:author="Scarrone Enrico" w:date="2020-02-20T21:04:00Z">
            <w:rPr/>
          </w:rPrChange>
        </w:rPr>
        <w:pPrChange w:id="1393" w:author="Massimo Vanetti" w:date="2020-02-20T20:22:00Z">
          <w:pPr>
            <w:pStyle w:val="Heading3"/>
          </w:pPr>
        </w:pPrChange>
      </w:pPr>
      <w:ins w:id="1394" w:author="Massimo Vanetti" w:date="2020-02-20T20:22:00Z">
        <w:r w:rsidRPr="00EF1EED">
          <w:rPr>
            <w:noProof/>
            <w:rPrChange w:id="1395" w:author="Scarrone Enrico" w:date="2020-02-20T21:04:00Z">
              <w:rPr/>
            </w:rPrChange>
          </w:rPr>
          <w:t>6.3.</w:t>
        </w:r>
      </w:ins>
      <w:ins w:id="1396" w:author="Scarrone Enrico" w:date="2020-02-20T21:36:00Z">
        <w:r w:rsidR="00A602F5">
          <w:rPr>
            <w:noProof/>
          </w:rPr>
          <w:t>5</w:t>
        </w:r>
      </w:ins>
      <w:ins w:id="1397" w:author="Massimo Vanetti" w:date="2020-02-20T20:22:00Z">
        <w:del w:id="1398" w:author="Scarrone Enrico" w:date="2020-02-20T21:36:00Z">
          <w:r w:rsidRPr="00EF1EED" w:rsidDel="00A602F5">
            <w:rPr>
              <w:noProof/>
              <w:rPrChange w:id="1399" w:author="Scarrone Enrico" w:date="2020-02-20T21:04:00Z">
                <w:rPr/>
              </w:rPrChange>
            </w:rPr>
            <w:delText>6</w:delText>
          </w:r>
        </w:del>
        <w:r w:rsidRPr="00EF1EED">
          <w:rPr>
            <w:noProof/>
            <w:rPrChange w:id="1400" w:author="Scarrone Enrico" w:date="2020-02-20T21:04:00Z">
              <w:rPr/>
            </w:rPrChange>
          </w:rPr>
          <w:t>.3</w:t>
        </w:r>
      </w:ins>
      <w:r w:rsidR="008B2397" w:rsidRPr="00EF1EED">
        <w:rPr>
          <w:noProof/>
          <w:rPrChange w:id="1401" w:author="Scarrone Enrico" w:date="2020-02-20T21:04:00Z">
            <w:rPr/>
          </w:rPrChange>
        </w:rPr>
        <w:t xml:space="preserve"> Actors </w:t>
      </w:r>
    </w:p>
    <w:p w14:paraId="2AA9835D" w14:textId="77777777" w:rsidR="008B2397" w:rsidRPr="00EF1EED" w:rsidRDefault="008B2397">
      <w:pPr>
        <w:ind w:left="576"/>
        <w:rPr>
          <w:rFonts w:ascii="Times New Roman" w:hAnsi="Times New Roman"/>
          <w:noProof/>
          <w:sz w:val="20"/>
          <w:szCs w:val="20"/>
          <w:rPrChange w:id="1402"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403"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404" w:author="Scarrone Enrico" w:date="2020-02-20T21:04:00Z">
            <w:rPr>
              <w:rFonts w:ascii="Times New Roman" w:hAnsi="Times New Roman"/>
              <w:sz w:val="20"/>
              <w:szCs w:val="20"/>
              <w:lang w:val="en-US"/>
            </w:rPr>
          </w:rPrChange>
        </w:rPr>
        <w:tab/>
        <w:t>Building owner</w:t>
      </w:r>
    </w:p>
    <w:p w14:paraId="44215E00" w14:textId="01469C67" w:rsidR="008B2397" w:rsidRPr="00EF1EED" w:rsidRDefault="00630C21">
      <w:pPr>
        <w:ind w:left="576"/>
        <w:rPr>
          <w:rFonts w:ascii="Times New Roman" w:hAnsi="Times New Roman"/>
          <w:noProof/>
          <w:sz w:val="20"/>
          <w:szCs w:val="20"/>
          <w:rPrChange w:id="1405"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406"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1407" w:author="Scarrone Enrico" w:date="2020-02-20T21:04:00Z">
            <w:rPr>
              <w:rFonts w:ascii="Times New Roman" w:hAnsi="Times New Roman"/>
              <w:sz w:val="20"/>
              <w:szCs w:val="20"/>
              <w:lang w:val="en-US"/>
            </w:rPr>
          </w:rPrChange>
        </w:rPr>
        <w:tab/>
        <w:t>Maintenance companies</w:t>
      </w:r>
    </w:p>
    <w:p w14:paraId="4F201053" w14:textId="26BC9C9E" w:rsidR="008B2397" w:rsidRPr="00EF1EED" w:rsidRDefault="00630C21">
      <w:pPr>
        <w:ind w:left="576"/>
        <w:rPr>
          <w:rFonts w:ascii="Times New Roman" w:hAnsi="Times New Roman"/>
          <w:noProof/>
          <w:sz w:val="20"/>
          <w:szCs w:val="20"/>
          <w:rPrChange w:id="1408"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409"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1410" w:author="Scarrone Enrico" w:date="2020-02-20T21:04:00Z">
            <w:rPr>
              <w:rFonts w:ascii="Times New Roman" w:hAnsi="Times New Roman"/>
              <w:sz w:val="20"/>
              <w:szCs w:val="20"/>
              <w:lang w:val="en-US"/>
            </w:rPr>
          </w:rPrChange>
        </w:rPr>
        <w:tab/>
        <w:t>Maintenance technicians</w:t>
      </w:r>
    </w:p>
    <w:p w14:paraId="1C1F1054" w14:textId="77777777" w:rsidR="008B2397" w:rsidRPr="00EF1EED" w:rsidRDefault="008B2397">
      <w:pPr>
        <w:ind w:left="576"/>
        <w:rPr>
          <w:rFonts w:ascii="Times New Roman" w:hAnsi="Times New Roman"/>
          <w:noProof/>
          <w:sz w:val="20"/>
          <w:szCs w:val="20"/>
          <w:rPrChange w:id="1411"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412"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413" w:author="Scarrone Enrico" w:date="2020-02-20T21:04:00Z">
            <w:rPr>
              <w:rFonts w:ascii="Times New Roman" w:hAnsi="Times New Roman"/>
              <w:sz w:val="20"/>
              <w:szCs w:val="20"/>
              <w:lang w:val="en-US"/>
            </w:rPr>
          </w:rPrChange>
        </w:rPr>
        <w:tab/>
        <w:t>Passengers without priority</w:t>
      </w:r>
    </w:p>
    <w:p w14:paraId="6EC227A0" w14:textId="77777777" w:rsidR="008B2397" w:rsidRPr="00EF1EED" w:rsidRDefault="008B2397">
      <w:pPr>
        <w:ind w:left="576"/>
        <w:rPr>
          <w:rFonts w:ascii="Times New Roman" w:hAnsi="Times New Roman"/>
          <w:noProof/>
          <w:sz w:val="20"/>
          <w:szCs w:val="20"/>
          <w:rPrChange w:id="1414"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415"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416" w:author="Scarrone Enrico" w:date="2020-02-20T21:04:00Z">
            <w:rPr>
              <w:rFonts w:ascii="Times New Roman" w:hAnsi="Times New Roman"/>
              <w:sz w:val="20"/>
              <w:szCs w:val="20"/>
              <w:lang w:val="en-US"/>
            </w:rPr>
          </w:rPrChange>
        </w:rPr>
        <w:tab/>
        <w:t>Passengers whit priority (disabled people, elderly people, etc…)</w:t>
      </w:r>
    </w:p>
    <w:p w14:paraId="29771F69" w14:textId="6D395457" w:rsidR="008B2397" w:rsidRPr="00EF1EED" w:rsidRDefault="00630C21">
      <w:pPr>
        <w:ind w:left="576"/>
        <w:rPr>
          <w:rFonts w:ascii="Times New Roman" w:hAnsi="Times New Roman"/>
          <w:noProof/>
          <w:sz w:val="20"/>
          <w:szCs w:val="20"/>
          <w:rPrChange w:id="1417"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418"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1419" w:author="Scarrone Enrico" w:date="2020-02-20T21:04:00Z">
            <w:rPr>
              <w:rFonts w:ascii="Times New Roman" w:hAnsi="Times New Roman"/>
              <w:sz w:val="20"/>
              <w:szCs w:val="20"/>
              <w:lang w:val="en-US"/>
            </w:rPr>
          </w:rPrChange>
        </w:rPr>
        <w:tab/>
        <w:t>Supplier technicians (especially of control cabinet)</w:t>
      </w:r>
    </w:p>
    <w:p w14:paraId="59FCC367" w14:textId="1A3B4D48" w:rsidR="008B2397" w:rsidRPr="00EF1EED" w:rsidRDefault="00630C21">
      <w:pPr>
        <w:ind w:left="576"/>
        <w:rPr>
          <w:rFonts w:ascii="Times New Roman" w:hAnsi="Times New Roman"/>
          <w:noProof/>
          <w:sz w:val="20"/>
          <w:szCs w:val="20"/>
          <w:rPrChange w:id="1420"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421" w:author="Scarrone Enrico" w:date="2020-02-20T21:04:00Z">
            <w:rPr>
              <w:rFonts w:ascii="Times New Roman" w:hAnsi="Times New Roman"/>
              <w:sz w:val="20"/>
              <w:szCs w:val="20"/>
              <w:lang w:val="en-US"/>
            </w:rPr>
          </w:rPrChange>
        </w:rPr>
        <w:t></w:t>
      </w:r>
      <w:r w:rsidR="008B2397" w:rsidRPr="00EF1EED">
        <w:rPr>
          <w:rFonts w:ascii="Times New Roman" w:hAnsi="Times New Roman"/>
          <w:noProof/>
          <w:sz w:val="20"/>
          <w:szCs w:val="20"/>
          <w:rPrChange w:id="1422" w:author="Scarrone Enrico" w:date="2020-02-20T21:04:00Z">
            <w:rPr>
              <w:rFonts w:ascii="Times New Roman" w:hAnsi="Times New Roman"/>
              <w:sz w:val="20"/>
              <w:szCs w:val="20"/>
              <w:lang w:val="en-US"/>
            </w:rPr>
          </w:rPrChange>
        </w:rPr>
        <w:tab/>
        <w:t>Control room operator</w:t>
      </w:r>
    </w:p>
    <w:p w14:paraId="60513165" w14:textId="7004C3CE" w:rsidR="004D7FA6" w:rsidRPr="00EF1EED" w:rsidDel="00C27D2E" w:rsidRDefault="004D7FA6" w:rsidP="004D7FA6">
      <w:pPr>
        <w:ind w:left="576"/>
        <w:rPr>
          <w:ins w:id="1423" w:author="Massimo Vanetti" w:date="2020-02-20T04:20:00Z"/>
          <w:del w:id="1424" w:author="Scarrone Enrico" w:date="2020-02-20T22:09:00Z"/>
          <w:rFonts w:ascii="Times New Roman" w:hAnsi="Times New Roman"/>
          <w:noProof/>
          <w:sz w:val="20"/>
          <w:szCs w:val="20"/>
          <w:rPrChange w:id="1425" w:author="Scarrone Enrico" w:date="2020-02-20T21:04:00Z">
            <w:rPr>
              <w:ins w:id="1426" w:author="Massimo Vanetti" w:date="2020-02-20T04:20:00Z"/>
              <w:del w:id="1427" w:author="Scarrone Enrico" w:date="2020-02-20T22:09:00Z"/>
              <w:rFonts w:ascii="Times New Roman" w:hAnsi="Times New Roman"/>
              <w:sz w:val="20"/>
              <w:szCs w:val="20"/>
              <w:lang w:val="en-US"/>
            </w:rPr>
          </w:rPrChange>
        </w:rPr>
      </w:pPr>
      <w:ins w:id="1428" w:author="Massimo Vanetti" w:date="2020-02-20T04:20:00Z">
        <w:r w:rsidRPr="00EF1EED">
          <w:rPr>
            <w:rFonts w:ascii="Times New Roman" w:hAnsi="Times New Roman"/>
            <w:i/>
            <w:iCs/>
            <w:noProof/>
            <w:sz w:val="20"/>
            <w:szCs w:val="20"/>
            <w:rPrChange w:id="1429" w:author="Scarrone Enrico" w:date="2020-02-20T21:04:00Z">
              <w:rPr>
                <w:rFonts w:ascii="Times New Roman" w:hAnsi="Times New Roman"/>
                <w:i/>
                <w:iCs/>
                <w:sz w:val="20"/>
                <w:szCs w:val="20"/>
                <w:lang w:val="en-US"/>
              </w:rPr>
            </w:rPrChange>
          </w:rPr>
          <w:t>Note</w:t>
        </w:r>
        <w:r w:rsidRPr="00EF1EED">
          <w:rPr>
            <w:rFonts w:ascii="Times New Roman" w:hAnsi="Times New Roman"/>
            <w:noProof/>
            <w:sz w:val="20"/>
            <w:szCs w:val="20"/>
            <w:rPrChange w:id="1430" w:author="Scarrone Enrico" w:date="2020-02-20T21:04:00Z">
              <w:rPr>
                <w:rFonts w:ascii="Times New Roman" w:hAnsi="Times New Roman"/>
                <w:sz w:val="20"/>
                <w:szCs w:val="20"/>
                <w:lang w:val="en-US"/>
              </w:rPr>
            </w:rPrChange>
          </w:rPr>
          <w:t>: the list above shows the actors identified in clause 6.3.3, those that are relevant for the current use case are marked with the symbol X.</w:t>
        </w:r>
      </w:ins>
    </w:p>
    <w:p w14:paraId="70107FFF" w14:textId="440B465C" w:rsidR="001B65DF" w:rsidRPr="00EF1EED" w:rsidRDefault="001B65DF">
      <w:pPr>
        <w:ind w:left="576"/>
        <w:rPr>
          <w:rFonts w:ascii="Times New Roman" w:hAnsi="Times New Roman"/>
          <w:noProof/>
          <w:sz w:val="20"/>
          <w:szCs w:val="20"/>
          <w:rPrChange w:id="1431" w:author="Scarrone Enrico" w:date="2020-02-20T21:04:00Z">
            <w:rPr>
              <w:rFonts w:ascii="Times New Roman" w:hAnsi="Times New Roman"/>
              <w:sz w:val="20"/>
              <w:szCs w:val="20"/>
              <w:lang w:val="en-US"/>
            </w:rPr>
          </w:rPrChange>
        </w:rPr>
      </w:pPr>
    </w:p>
    <w:p w14:paraId="7F970079" w14:textId="77777777" w:rsidR="001B65DF" w:rsidRPr="00EF1EED" w:rsidRDefault="001B65DF">
      <w:pPr>
        <w:rPr>
          <w:rFonts w:ascii="Times New Roman" w:hAnsi="Times New Roman"/>
          <w:noProof/>
          <w:rPrChange w:id="1432" w:author="Scarrone Enrico" w:date="2020-02-20T21:04:00Z">
            <w:rPr>
              <w:rFonts w:ascii="Times New Roman" w:hAnsi="Times New Roman"/>
              <w:lang w:val="x-none"/>
            </w:rPr>
          </w:rPrChange>
        </w:rPr>
        <w:pPrChange w:id="1433" w:author="Scarrone Enrico" w:date="2020-02-20T22:09:00Z">
          <w:pPr>
            <w:ind w:left="576"/>
          </w:pPr>
        </w:pPrChange>
      </w:pPr>
    </w:p>
    <w:p w14:paraId="50E13277" w14:textId="2E3E2B12" w:rsidR="008B2397" w:rsidRPr="00EF1EED" w:rsidRDefault="00A602F5">
      <w:pPr>
        <w:pStyle w:val="Heading3"/>
        <w:numPr>
          <w:ilvl w:val="0"/>
          <w:numId w:val="0"/>
        </w:numPr>
        <w:rPr>
          <w:noProof/>
          <w:rPrChange w:id="1434" w:author="Scarrone Enrico" w:date="2020-02-20T21:04:00Z">
            <w:rPr/>
          </w:rPrChange>
        </w:rPr>
        <w:pPrChange w:id="1435" w:author="Scarrone Enrico" w:date="2020-02-20T21:36:00Z">
          <w:pPr>
            <w:pStyle w:val="Heading3"/>
          </w:pPr>
        </w:pPrChange>
      </w:pPr>
      <w:ins w:id="1436" w:author="Scarrone Enrico" w:date="2020-02-20T21:36:00Z">
        <w:r>
          <w:rPr>
            <w:noProof/>
          </w:rPr>
          <w:t>6.3.5</w:t>
        </w:r>
      </w:ins>
      <w:ins w:id="1437" w:author="Scarrone Enrico" w:date="2020-02-20T21:37:00Z">
        <w:r>
          <w:rPr>
            <w:noProof/>
          </w:rPr>
          <w:t>.</w:t>
        </w:r>
      </w:ins>
      <w:ins w:id="1438" w:author="Scarrone Enrico" w:date="2020-02-20T21:36:00Z">
        <w:r>
          <w:rPr>
            <w:noProof/>
          </w:rPr>
          <w:t>4</w:t>
        </w:r>
      </w:ins>
      <w:ins w:id="1439" w:author="Scarrone Enrico" w:date="2020-02-20T21:38:00Z">
        <w:r>
          <w:rPr>
            <w:noProof/>
          </w:rPr>
          <w:t xml:space="preserve"> </w:t>
        </w:r>
      </w:ins>
      <w:r w:rsidR="008B2397" w:rsidRPr="00EF1EED">
        <w:rPr>
          <w:noProof/>
          <w:rPrChange w:id="1440" w:author="Scarrone Enrico" w:date="2020-02-20T21:04:00Z">
            <w:rPr/>
          </w:rPrChange>
        </w:rPr>
        <w:t xml:space="preserve">Pre-conditions </w:t>
      </w:r>
    </w:p>
    <w:p w14:paraId="6A59D638" w14:textId="1A494E27" w:rsidR="008B2397" w:rsidRPr="00EF1EED" w:rsidRDefault="008B2397" w:rsidP="008F5510">
      <w:pPr>
        <w:rPr>
          <w:rFonts w:ascii="Times New Roman" w:hAnsi="Times New Roman"/>
          <w:noProof/>
          <w:sz w:val="20"/>
          <w:szCs w:val="20"/>
          <w:rPrChange w:id="1441" w:author="Scarrone Enrico" w:date="2020-02-20T21:04:00Z">
            <w:rPr>
              <w:rFonts w:ascii="Times New Roman" w:hAnsi="Times New Roman"/>
              <w:sz w:val="20"/>
              <w:szCs w:val="20"/>
              <w:lang w:val="en-US"/>
            </w:rPr>
          </w:rPrChange>
        </w:rPr>
        <w:pPrChange w:id="1442" w:author="Scarrone Enrico" w:date="2020-02-20T23:27:00Z">
          <w:pPr>
            <w:ind w:left="576"/>
          </w:pPr>
        </w:pPrChange>
      </w:pPr>
      <w:r w:rsidRPr="00EF1EED">
        <w:rPr>
          <w:rFonts w:ascii="Times New Roman" w:hAnsi="Times New Roman"/>
          <w:noProof/>
          <w:sz w:val="20"/>
          <w:szCs w:val="20"/>
          <w:rPrChange w:id="1443" w:author="Scarrone Enrico" w:date="2020-02-20T21:04:00Z">
            <w:rPr>
              <w:rFonts w:ascii="Times New Roman" w:hAnsi="Times New Roman"/>
              <w:sz w:val="20"/>
              <w:szCs w:val="20"/>
              <w:lang w:val="en-US"/>
            </w:rPr>
          </w:rPrChange>
        </w:rPr>
        <w:t xml:space="preserve">The </w:t>
      </w:r>
      <w:r w:rsidR="00D63130" w:rsidRPr="00EF1EED">
        <w:rPr>
          <w:rFonts w:ascii="Times New Roman" w:hAnsi="Times New Roman"/>
          <w:noProof/>
          <w:sz w:val="20"/>
          <w:szCs w:val="20"/>
          <w:rPrChange w:id="1444" w:author="Scarrone Enrico" w:date="2020-02-20T21:04:00Z">
            <w:rPr>
              <w:rFonts w:ascii="Times New Roman" w:hAnsi="Times New Roman"/>
              <w:sz w:val="20"/>
              <w:szCs w:val="20"/>
              <w:lang w:val="en-US"/>
            </w:rPr>
          </w:rPrChange>
        </w:rPr>
        <w:t>lift is connected to a central platform, and the relevant information is transmitted.</w:t>
      </w:r>
    </w:p>
    <w:p w14:paraId="61E91255" w14:textId="55D348F3" w:rsidR="00D63130" w:rsidRPr="00EF1EED" w:rsidRDefault="00D63130" w:rsidP="008F5510">
      <w:pPr>
        <w:rPr>
          <w:rFonts w:ascii="Times New Roman" w:hAnsi="Times New Roman"/>
          <w:noProof/>
          <w:sz w:val="20"/>
          <w:szCs w:val="20"/>
          <w:rPrChange w:id="1445" w:author="Scarrone Enrico" w:date="2020-02-20T21:04:00Z">
            <w:rPr>
              <w:rFonts w:ascii="Times New Roman" w:hAnsi="Times New Roman"/>
              <w:sz w:val="20"/>
              <w:szCs w:val="20"/>
              <w:lang w:val="en-US"/>
            </w:rPr>
          </w:rPrChange>
        </w:rPr>
        <w:pPrChange w:id="1446" w:author="Scarrone Enrico" w:date="2020-02-20T23:27:00Z">
          <w:pPr>
            <w:ind w:left="576"/>
          </w:pPr>
        </w:pPrChange>
      </w:pPr>
      <w:r w:rsidRPr="00EF1EED">
        <w:rPr>
          <w:rFonts w:ascii="Times New Roman" w:hAnsi="Times New Roman"/>
          <w:noProof/>
          <w:sz w:val="20"/>
          <w:szCs w:val="20"/>
          <w:rPrChange w:id="1447" w:author="Scarrone Enrico" w:date="2020-02-20T21:04:00Z">
            <w:rPr>
              <w:rFonts w:ascii="Times New Roman" w:hAnsi="Times New Roman"/>
              <w:sz w:val="20"/>
              <w:szCs w:val="20"/>
              <w:lang w:val="en-US"/>
            </w:rPr>
          </w:rPrChange>
        </w:rPr>
        <w:t>On the platform, a set of automatic rules monitor the data received and determine if a failure is likely to happen soon, o</w:t>
      </w:r>
      <w:r w:rsidR="00732204" w:rsidRPr="00EF1EED">
        <w:rPr>
          <w:rFonts w:ascii="Times New Roman" w:hAnsi="Times New Roman"/>
          <w:noProof/>
          <w:sz w:val="20"/>
          <w:szCs w:val="20"/>
          <w:rPrChange w:id="1448" w:author="Scarrone Enrico" w:date="2020-02-20T21:04:00Z">
            <w:rPr>
              <w:rFonts w:ascii="Times New Roman" w:hAnsi="Times New Roman"/>
              <w:sz w:val="20"/>
              <w:szCs w:val="20"/>
              <w:lang w:val="en-US"/>
            </w:rPr>
          </w:rPrChange>
        </w:rPr>
        <w:t xml:space="preserve">r if some part </w:t>
      </w:r>
      <w:r w:rsidR="00EC6324" w:rsidRPr="00EF1EED">
        <w:rPr>
          <w:rFonts w:ascii="Times New Roman" w:hAnsi="Times New Roman"/>
          <w:noProof/>
          <w:sz w:val="20"/>
          <w:szCs w:val="20"/>
          <w:rPrChange w:id="1449" w:author="Scarrone Enrico" w:date="2020-02-20T21:04:00Z">
            <w:rPr>
              <w:rFonts w:ascii="Times New Roman" w:hAnsi="Times New Roman"/>
              <w:sz w:val="20"/>
              <w:szCs w:val="20"/>
              <w:lang w:val="en-US"/>
            </w:rPr>
          </w:rPrChange>
        </w:rPr>
        <w:t>is likely to show sub-</w:t>
      </w:r>
      <w:r w:rsidR="00471A3B" w:rsidRPr="00EF1EED">
        <w:rPr>
          <w:rFonts w:ascii="Times New Roman" w:hAnsi="Times New Roman"/>
          <w:noProof/>
          <w:sz w:val="20"/>
          <w:szCs w:val="20"/>
          <w:rPrChange w:id="1450" w:author="Scarrone Enrico" w:date="2020-02-20T21:04:00Z">
            <w:rPr>
              <w:rFonts w:ascii="Times New Roman" w:hAnsi="Times New Roman"/>
              <w:sz w:val="20"/>
              <w:szCs w:val="20"/>
              <w:lang w:val="en-US"/>
            </w:rPr>
          </w:rPrChange>
        </w:rPr>
        <w:t>optimal</w:t>
      </w:r>
      <w:r w:rsidR="00EC6324" w:rsidRPr="00EF1EED">
        <w:rPr>
          <w:rFonts w:ascii="Times New Roman" w:hAnsi="Times New Roman"/>
          <w:noProof/>
          <w:sz w:val="20"/>
          <w:szCs w:val="20"/>
          <w:rPrChange w:id="1451" w:author="Scarrone Enrico" w:date="2020-02-20T21:04:00Z">
            <w:rPr>
              <w:rFonts w:ascii="Times New Roman" w:hAnsi="Times New Roman"/>
              <w:sz w:val="20"/>
              <w:szCs w:val="20"/>
              <w:lang w:val="en-US"/>
            </w:rPr>
          </w:rPrChange>
        </w:rPr>
        <w:t xml:space="preserve"> performance due to predictable causes, such as wear.</w:t>
      </w:r>
    </w:p>
    <w:p w14:paraId="5A8E2170" w14:textId="591E5772" w:rsidR="00732204" w:rsidRPr="00EF1EED" w:rsidRDefault="00732204" w:rsidP="008F5510">
      <w:pPr>
        <w:rPr>
          <w:rFonts w:ascii="Times New Roman" w:hAnsi="Times New Roman"/>
          <w:noProof/>
          <w:sz w:val="20"/>
          <w:szCs w:val="20"/>
          <w:rPrChange w:id="1452" w:author="Scarrone Enrico" w:date="2020-02-20T21:04:00Z">
            <w:rPr>
              <w:rFonts w:ascii="Times New Roman" w:hAnsi="Times New Roman"/>
              <w:sz w:val="20"/>
              <w:szCs w:val="20"/>
              <w:lang w:val="en-US"/>
            </w:rPr>
          </w:rPrChange>
        </w:rPr>
        <w:pPrChange w:id="1453" w:author="Scarrone Enrico" w:date="2020-02-20T23:27:00Z">
          <w:pPr>
            <w:ind w:left="576"/>
          </w:pPr>
        </w:pPrChange>
      </w:pPr>
      <w:r w:rsidRPr="00EF1EED">
        <w:rPr>
          <w:rFonts w:ascii="Times New Roman" w:hAnsi="Times New Roman"/>
          <w:noProof/>
          <w:sz w:val="20"/>
          <w:szCs w:val="20"/>
          <w:rPrChange w:id="1454" w:author="Scarrone Enrico" w:date="2020-02-20T21:04:00Z">
            <w:rPr>
              <w:rFonts w:ascii="Times New Roman" w:hAnsi="Times New Roman"/>
              <w:sz w:val="20"/>
              <w:szCs w:val="20"/>
            </w:rPr>
          </w:rPrChange>
        </w:rPr>
        <w:t>Based on the kind of data and domain knowledge available, the rules complexity can range from simple ones, based on counting operating cycles or service time, to extremely sophisticated AI applications.</w:t>
      </w:r>
    </w:p>
    <w:p w14:paraId="778EF670" w14:textId="77777777" w:rsidR="00A355C1" w:rsidRPr="00EF1EED" w:rsidRDefault="00A355C1" w:rsidP="008F5510">
      <w:pPr>
        <w:rPr>
          <w:rFonts w:ascii="Times New Roman" w:hAnsi="Times New Roman"/>
          <w:noProof/>
          <w:sz w:val="20"/>
          <w:szCs w:val="20"/>
          <w:rPrChange w:id="1455" w:author="Scarrone Enrico" w:date="2020-02-20T21:04:00Z">
            <w:rPr>
              <w:rFonts w:ascii="Times New Roman" w:hAnsi="Times New Roman"/>
              <w:sz w:val="20"/>
              <w:szCs w:val="20"/>
              <w:lang w:val="en-US"/>
            </w:rPr>
          </w:rPrChange>
        </w:rPr>
        <w:pPrChange w:id="1456" w:author="Scarrone Enrico" w:date="2020-02-20T23:27:00Z">
          <w:pPr>
            <w:ind w:left="576"/>
          </w:pPr>
        </w:pPrChange>
      </w:pPr>
    </w:p>
    <w:p w14:paraId="137C1E21" w14:textId="36978F04" w:rsidR="008B2397" w:rsidRPr="00EF1EED" w:rsidRDefault="00A602F5">
      <w:pPr>
        <w:pStyle w:val="Heading3"/>
        <w:numPr>
          <w:ilvl w:val="0"/>
          <w:numId w:val="0"/>
        </w:numPr>
        <w:rPr>
          <w:noProof/>
          <w:rPrChange w:id="1457" w:author="Scarrone Enrico" w:date="2020-02-20T21:04:00Z">
            <w:rPr/>
          </w:rPrChange>
        </w:rPr>
        <w:pPrChange w:id="1458" w:author="Scarrone Enrico" w:date="2020-02-20T21:37:00Z">
          <w:pPr>
            <w:pStyle w:val="Heading3"/>
          </w:pPr>
        </w:pPrChange>
      </w:pPr>
      <w:ins w:id="1459" w:author="Scarrone Enrico" w:date="2020-02-20T21:37:00Z">
        <w:r>
          <w:rPr>
            <w:noProof/>
          </w:rPr>
          <w:t xml:space="preserve">6.3.5.5 </w:t>
        </w:r>
      </w:ins>
      <w:r w:rsidR="008B2397" w:rsidRPr="00EF1EED">
        <w:rPr>
          <w:noProof/>
          <w:rPrChange w:id="1460" w:author="Scarrone Enrico" w:date="2020-02-20T21:04:00Z">
            <w:rPr/>
          </w:rPrChange>
        </w:rPr>
        <w:t xml:space="preserve">Triggers </w:t>
      </w:r>
    </w:p>
    <w:p w14:paraId="7DA1D977" w14:textId="6D35BC9F" w:rsidR="00A355C1" w:rsidRPr="00EF1EED" w:rsidRDefault="00A355C1" w:rsidP="008F5510">
      <w:pPr>
        <w:rPr>
          <w:rFonts w:ascii="Times New Roman" w:hAnsi="Times New Roman"/>
          <w:noProof/>
          <w:sz w:val="20"/>
          <w:rPrChange w:id="1461" w:author="Scarrone Enrico" w:date="2020-02-20T21:04:00Z">
            <w:rPr>
              <w:rFonts w:ascii="Times New Roman" w:hAnsi="Times New Roman"/>
              <w:sz w:val="20"/>
            </w:rPr>
          </w:rPrChange>
        </w:rPr>
        <w:pPrChange w:id="1462" w:author="Scarrone Enrico" w:date="2020-02-20T23:27:00Z">
          <w:pPr>
            <w:ind w:left="576"/>
          </w:pPr>
        </w:pPrChange>
      </w:pPr>
      <w:r w:rsidRPr="00EF1EED">
        <w:rPr>
          <w:rFonts w:ascii="Times New Roman" w:hAnsi="Times New Roman"/>
          <w:noProof/>
          <w:sz w:val="20"/>
          <w:rPrChange w:id="1463" w:author="Scarrone Enrico" w:date="2020-02-20T21:04:00Z">
            <w:rPr>
              <w:rFonts w:ascii="Times New Roman" w:hAnsi="Times New Roman"/>
              <w:sz w:val="20"/>
            </w:rPr>
          </w:rPrChange>
        </w:rPr>
        <w:t>With predictive maintenance the system sends a message to the maintenance company that the lifetime of a component (e</w:t>
      </w:r>
      <w:r w:rsidR="00880297" w:rsidRPr="00EF1EED">
        <w:rPr>
          <w:rFonts w:ascii="Times New Roman" w:hAnsi="Times New Roman"/>
          <w:noProof/>
          <w:sz w:val="20"/>
          <w:rPrChange w:id="1464" w:author="Scarrone Enrico" w:date="2020-02-20T21:04:00Z">
            <w:rPr>
              <w:rFonts w:ascii="Times New Roman" w:hAnsi="Times New Roman"/>
              <w:sz w:val="20"/>
            </w:rPr>
          </w:rPrChange>
        </w:rPr>
        <w:t>.g.</w:t>
      </w:r>
      <w:r w:rsidRPr="00EF1EED">
        <w:rPr>
          <w:rFonts w:ascii="Times New Roman" w:hAnsi="Times New Roman"/>
          <w:noProof/>
          <w:sz w:val="20"/>
          <w:rPrChange w:id="1465" w:author="Scarrone Enrico" w:date="2020-02-20T21:04:00Z">
            <w:rPr>
              <w:rFonts w:ascii="Times New Roman" w:hAnsi="Times New Roman"/>
              <w:sz w:val="20"/>
            </w:rPr>
          </w:rPrChange>
        </w:rPr>
        <w:t xml:space="preserve"> wheel of the doors, pushbutton, etc…) has expire</w:t>
      </w:r>
      <w:del w:id="1466" w:author="Massimo Vanetti" w:date="2020-02-20T02:36:00Z">
        <w:r w:rsidRPr="00EF1EED" w:rsidDel="00F4196A">
          <w:rPr>
            <w:rFonts w:ascii="Times New Roman" w:hAnsi="Times New Roman"/>
            <w:noProof/>
            <w:sz w:val="20"/>
            <w:rPrChange w:id="1467" w:author="Scarrone Enrico" w:date="2020-02-20T21:04:00Z">
              <w:rPr>
                <w:rFonts w:ascii="Times New Roman" w:hAnsi="Times New Roman"/>
                <w:sz w:val="20"/>
              </w:rPr>
            </w:rPrChange>
          </w:rPr>
          <w:delText>d; the maintenance company can send a technician to substitute the component with a new one, so the time of substitution could be very short and the possible out of service of the lift avoide</w:delText>
        </w:r>
      </w:del>
      <w:r w:rsidRPr="00EF1EED">
        <w:rPr>
          <w:rFonts w:ascii="Times New Roman" w:hAnsi="Times New Roman"/>
          <w:noProof/>
          <w:sz w:val="20"/>
          <w:rPrChange w:id="1468" w:author="Scarrone Enrico" w:date="2020-02-20T21:04:00Z">
            <w:rPr>
              <w:rFonts w:ascii="Times New Roman" w:hAnsi="Times New Roman"/>
              <w:sz w:val="20"/>
            </w:rPr>
          </w:rPrChange>
        </w:rPr>
        <w:t>d.</w:t>
      </w:r>
    </w:p>
    <w:p w14:paraId="7964CC5E" w14:textId="77777777" w:rsidR="008B2397" w:rsidRPr="00EF1EED" w:rsidRDefault="008B2397">
      <w:pPr>
        <w:ind w:left="576"/>
        <w:rPr>
          <w:rFonts w:ascii="Times New Roman" w:hAnsi="Times New Roman"/>
          <w:noProof/>
          <w:rPrChange w:id="1469" w:author="Scarrone Enrico" w:date="2020-02-20T21:04:00Z">
            <w:rPr>
              <w:rFonts w:ascii="Times New Roman" w:hAnsi="Times New Roman"/>
            </w:rPr>
          </w:rPrChange>
        </w:rPr>
      </w:pPr>
    </w:p>
    <w:p w14:paraId="2B01343A" w14:textId="3F613ED4" w:rsidR="008B2397" w:rsidRPr="00EF1EED" w:rsidRDefault="00A602F5">
      <w:pPr>
        <w:pStyle w:val="Heading3"/>
        <w:numPr>
          <w:ilvl w:val="0"/>
          <w:numId w:val="0"/>
        </w:numPr>
        <w:rPr>
          <w:noProof/>
          <w:rPrChange w:id="1470" w:author="Scarrone Enrico" w:date="2020-02-20T21:04:00Z">
            <w:rPr/>
          </w:rPrChange>
        </w:rPr>
        <w:pPrChange w:id="1471" w:author="Scarrone Enrico" w:date="2020-02-20T21:37:00Z">
          <w:pPr>
            <w:pStyle w:val="Heading3"/>
          </w:pPr>
        </w:pPrChange>
      </w:pPr>
      <w:ins w:id="1472" w:author="Scarrone Enrico" w:date="2020-02-20T21:37:00Z">
        <w:r>
          <w:rPr>
            <w:noProof/>
          </w:rPr>
          <w:t xml:space="preserve">6.3.5.6 </w:t>
        </w:r>
      </w:ins>
      <w:r w:rsidR="008B2397" w:rsidRPr="00EF1EED">
        <w:rPr>
          <w:noProof/>
          <w:rPrChange w:id="1473" w:author="Scarrone Enrico" w:date="2020-02-20T21:04:00Z">
            <w:rPr/>
          </w:rPrChange>
        </w:rPr>
        <w:t xml:space="preserve">Normal Flow </w:t>
      </w:r>
    </w:p>
    <w:p w14:paraId="22BF18AC" w14:textId="77777777" w:rsidR="00E604C4" w:rsidRPr="00EF1EED" w:rsidRDefault="00E604C4" w:rsidP="008F5510">
      <w:pPr>
        <w:rPr>
          <w:rFonts w:ascii="Times New Roman" w:hAnsi="Times New Roman"/>
          <w:noProof/>
          <w:sz w:val="20"/>
          <w:szCs w:val="20"/>
          <w:rPrChange w:id="1474" w:author="Scarrone Enrico" w:date="2020-02-20T21:04:00Z">
            <w:rPr>
              <w:rFonts w:ascii="Times New Roman" w:hAnsi="Times New Roman"/>
              <w:sz w:val="20"/>
              <w:szCs w:val="20"/>
            </w:rPr>
          </w:rPrChange>
        </w:rPr>
        <w:pPrChange w:id="1475" w:author="Scarrone Enrico" w:date="2020-02-20T23:27:00Z">
          <w:pPr>
            <w:ind w:left="576"/>
          </w:pPr>
        </w:pPrChange>
      </w:pPr>
      <w:r w:rsidRPr="00EF1EED">
        <w:rPr>
          <w:rFonts w:ascii="Times New Roman" w:hAnsi="Times New Roman"/>
          <w:noProof/>
          <w:sz w:val="20"/>
          <w:szCs w:val="20"/>
          <w:rPrChange w:id="1476" w:author="Scarrone Enrico" w:date="2020-02-20T21:04:00Z">
            <w:rPr>
              <w:rFonts w:ascii="Times New Roman" w:hAnsi="Times New Roman"/>
              <w:sz w:val="20"/>
              <w:szCs w:val="20"/>
            </w:rPr>
          </w:rPrChange>
        </w:rPr>
        <w:t>For the predictive maintenance:</w:t>
      </w:r>
    </w:p>
    <w:p w14:paraId="1822534E" w14:textId="77777777" w:rsidR="00E604C4" w:rsidRPr="00EF1EED" w:rsidRDefault="00E604C4">
      <w:pPr>
        <w:ind w:left="576"/>
        <w:rPr>
          <w:rFonts w:ascii="Times New Roman" w:hAnsi="Times New Roman"/>
          <w:noProof/>
          <w:sz w:val="20"/>
          <w:szCs w:val="20"/>
          <w:rPrChange w:id="1477" w:author="Scarrone Enrico" w:date="2020-02-20T21:04:00Z">
            <w:rPr>
              <w:rFonts w:ascii="Times New Roman" w:hAnsi="Times New Roman"/>
              <w:sz w:val="20"/>
              <w:szCs w:val="20"/>
            </w:rPr>
          </w:rPrChange>
        </w:rPr>
      </w:pPr>
      <w:r w:rsidRPr="00EF1EED">
        <w:rPr>
          <w:rFonts w:ascii="Times New Roman" w:hAnsi="Times New Roman"/>
          <w:noProof/>
          <w:sz w:val="20"/>
          <w:szCs w:val="20"/>
          <w:rPrChange w:id="1478"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1479" w:author="Scarrone Enrico" w:date="2020-02-20T21:04:00Z">
            <w:rPr>
              <w:rFonts w:ascii="Times New Roman" w:hAnsi="Times New Roman"/>
              <w:sz w:val="20"/>
              <w:szCs w:val="20"/>
            </w:rPr>
          </w:rPrChange>
        </w:rPr>
        <w:tab/>
        <w:t>Monitoring signals: statistic signals</w:t>
      </w:r>
    </w:p>
    <w:p w14:paraId="77E2A27C" w14:textId="77777777" w:rsidR="00E604C4" w:rsidRPr="00EF1EED" w:rsidRDefault="00E604C4" w:rsidP="008F5510">
      <w:pPr>
        <w:rPr>
          <w:rFonts w:ascii="Times New Roman" w:hAnsi="Times New Roman"/>
          <w:noProof/>
          <w:sz w:val="20"/>
          <w:szCs w:val="20"/>
          <w:rPrChange w:id="1480" w:author="Scarrone Enrico" w:date="2020-02-20T21:04:00Z">
            <w:rPr>
              <w:rFonts w:ascii="Times New Roman" w:hAnsi="Times New Roman"/>
              <w:sz w:val="20"/>
              <w:szCs w:val="20"/>
            </w:rPr>
          </w:rPrChange>
        </w:rPr>
        <w:pPrChange w:id="1481" w:author="Scarrone Enrico" w:date="2020-02-20T23:28:00Z">
          <w:pPr>
            <w:ind w:left="576"/>
          </w:pPr>
        </w:pPrChange>
      </w:pPr>
      <w:r w:rsidRPr="00EF1EED">
        <w:rPr>
          <w:rFonts w:ascii="Times New Roman" w:hAnsi="Times New Roman"/>
          <w:noProof/>
          <w:sz w:val="20"/>
          <w:szCs w:val="20"/>
          <w:rPrChange w:id="1482" w:author="Scarrone Enrico" w:date="2020-02-20T21:04:00Z">
            <w:rPr>
              <w:rFonts w:ascii="Times New Roman" w:hAnsi="Times New Roman"/>
              <w:sz w:val="20"/>
              <w:szCs w:val="20"/>
            </w:rPr>
          </w:rPrChange>
        </w:rPr>
        <w:t>For the fault’s resolution:</w:t>
      </w:r>
    </w:p>
    <w:p w14:paraId="4C80765E" w14:textId="77777777" w:rsidR="00E604C4" w:rsidRPr="00EF1EED" w:rsidRDefault="00E604C4">
      <w:pPr>
        <w:ind w:left="576"/>
        <w:rPr>
          <w:rFonts w:ascii="Times New Roman" w:hAnsi="Times New Roman"/>
          <w:noProof/>
          <w:sz w:val="20"/>
          <w:szCs w:val="20"/>
          <w:rPrChange w:id="1483" w:author="Scarrone Enrico" w:date="2020-02-20T21:04:00Z">
            <w:rPr>
              <w:rFonts w:ascii="Times New Roman" w:hAnsi="Times New Roman"/>
              <w:sz w:val="20"/>
              <w:szCs w:val="20"/>
            </w:rPr>
          </w:rPrChange>
        </w:rPr>
      </w:pPr>
      <w:r w:rsidRPr="00EF1EED">
        <w:rPr>
          <w:rFonts w:ascii="Times New Roman" w:hAnsi="Times New Roman"/>
          <w:noProof/>
          <w:sz w:val="20"/>
          <w:szCs w:val="20"/>
          <w:rPrChange w:id="1484"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1485" w:author="Scarrone Enrico" w:date="2020-02-20T21:04:00Z">
            <w:rPr>
              <w:rFonts w:ascii="Times New Roman" w:hAnsi="Times New Roman"/>
              <w:sz w:val="20"/>
              <w:szCs w:val="20"/>
            </w:rPr>
          </w:rPrChange>
        </w:rPr>
        <w:tab/>
        <w:t>Monitoring signals: all the monitoring signals except the statistic signals</w:t>
      </w:r>
    </w:p>
    <w:p w14:paraId="490115B9" w14:textId="6418E339" w:rsidR="00732204" w:rsidRPr="00EF1EED" w:rsidRDefault="00E604C4">
      <w:pPr>
        <w:ind w:left="576"/>
        <w:rPr>
          <w:rFonts w:ascii="Times New Roman" w:hAnsi="Times New Roman"/>
          <w:noProof/>
          <w:sz w:val="20"/>
          <w:szCs w:val="20"/>
          <w:rPrChange w:id="1486" w:author="Scarrone Enrico" w:date="2020-02-20T21:04:00Z">
            <w:rPr>
              <w:rFonts w:ascii="Times New Roman" w:hAnsi="Times New Roman"/>
              <w:sz w:val="20"/>
              <w:szCs w:val="20"/>
            </w:rPr>
          </w:rPrChange>
        </w:rPr>
      </w:pPr>
      <w:r w:rsidRPr="00EF1EED">
        <w:rPr>
          <w:rFonts w:ascii="Times New Roman" w:hAnsi="Times New Roman"/>
          <w:noProof/>
          <w:sz w:val="20"/>
          <w:szCs w:val="20"/>
          <w:rPrChange w:id="1487"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1488" w:author="Scarrone Enrico" w:date="2020-02-20T21:04:00Z">
            <w:rPr>
              <w:rFonts w:ascii="Times New Roman" w:hAnsi="Times New Roman"/>
              <w:sz w:val="20"/>
              <w:szCs w:val="20"/>
            </w:rPr>
          </w:rPrChange>
        </w:rPr>
        <w:tab/>
        <w:t>Command signal: call to a specific floor, send car to a specific floor, out of service, board reset</w:t>
      </w:r>
    </w:p>
    <w:p w14:paraId="604E1F0E" w14:textId="77777777" w:rsidR="00A355C1" w:rsidRPr="00EF1EED" w:rsidRDefault="00A355C1">
      <w:pPr>
        <w:ind w:left="576"/>
        <w:rPr>
          <w:rFonts w:ascii="Times New Roman" w:hAnsi="Times New Roman"/>
          <w:noProof/>
          <w:rPrChange w:id="1489" w:author="Scarrone Enrico" w:date="2020-02-20T21:04:00Z">
            <w:rPr>
              <w:rFonts w:ascii="Times New Roman" w:hAnsi="Times New Roman"/>
              <w:lang w:val="en-US"/>
            </w:rPr>
          </w:rPrChange>
        </w:rPr>
      </w:pPr>
    </w:p>
    <w:p w14:paraId="339A32FD" w14:textId="19CA0771" w:rsidR="008B2397" w:rsidRPr="00EF1EED" w:rsidRDefault="00A602F5">
      <w:pPr>
        <w:pStyle w:val="Heading3"/>
        <w:numPr>
          <w:ilvl w:val="0"/>
          <w:numId w:val="0"/>
        </w:numPr>
        <w:rPr>
          <w:noProof/>
          <w:rPrChange w:id="1490" w:author="Scarrone Enrico" w:date="2020-02-20T21:04:00Z">
            <w:rPr/>
          </w:rPrChange>
        </w:rPr>
        <w:pPrChange w:id="1491" w:author="Scarrone Enrico" w:date="2020-02-20T21:37:00Z">
          <w:pPr>
            <w:pStyle w:val="Heading3"/>
          </w:pPr>
        </w:pPrChange>
      </w:pPr>
      <w:ins w:id="1492" w:author="Scarrone Enrico" w:date="2020-02-20T21:37:00Z">
        <w:r>
          <w:rPr>
            <w:noProof/>
          </w:rPr>
          <w:t>6.3.5.7</w:t>
        </w:r>
      </w:ins>
      <w:r w:rsidR="008B2397" w:rsidRPr="00EF1EED">
        <w:rPr>
          <w:noProof/>
          <w:rPrChange w:id="1493" w:author="Scarrone Enrico" w:date="2020-02-20T21:04:00Z">
            <w:rPr/>
          </w:rPrChange>
        </w:rPr>
        <w:t xml:space="preserve"> Alternative flow </w:t>
      </w:r>
    </w:p>
    <w:p w14:paraId="3DA2D6E6" w14:textId="6E849892" w:rsidR="008B2397" w:rsidRPr="00EF1EED" w:rsidRDefault="00A355C1" w:rsidP="008F5510">
      <w:pPr>
        <w:rPr>
          <w:rFonts w:ascii="Times New Roman" w:hAnsi="Times New Roman"/>
          <w:noProof/>
          <w:sz w:val="20"/>
          <w:rPrChange w:id="1494" w:author="Scarrone Enrico" w:date="2020-02-20T21:04:00Z">
            <w:rPr>
              <w:rFonts w:ascii="Times New Roman" w:hAnsi="Times New Roman"/>
              <w:sz w:val="20"/>
            </w:rPr>
          </w:rPrChange>
        </w:rPr>
        <w:pPrChange w:id="1495" w:author="Scarrone Enrico" w:date="2020-02-20T23:28:00Z">
          <w:pPr>
            <w:ind w:left="576"/>
          </w:pPr>
        </w:pPrChange>
      </w:pPr>
      <w:r w:rsidRPr="00EF1EED">
        <w:rPr>
          <w:rFonts w:ascii="Times New Roman" w:hAnsi="Times New Roman"/>
          <w:noProof/>
          <w:sz w:val="20"/>
          <w:rPrChange w:id="1496" w:author="Scarrone Enrico" w:date="2020-02-20T21:04:00Z">
            <w:rPr>
              <w:rFonts w:ascii="Times New Roman" w:hAnsi="Times New Roman"/>
              <w:sz w:val="20"/>
            </w:rPr>
          </w:rPrChange>
        </w:rPr>
        <w:t>N/A</w:t>
      </w:r>
      <w:r w:rsidR="008B2397" w:rsidRPr="00EF1EED">
        <w:rPr>
          <w:rFonts w:ascii="Times New Roman" w:hAnsi="Times New Roman"/>
          <w:noProof/>
          <w:sz w:val="20"/>
          <w:rPrChange w:id="1497" w:author="Scarrone Enrico" w:date="2020-02-20T21:04:00Z">
            <w:rPr>
              <w:rFonts w:ascii="Times New Roman" w:hAnsi="Times New Roman"/>
              <w:sz w:val="20"/>
            </w:rPr>
          </w:rPrChange>
        </w:rPr>
        <w:t>.</w:t>
      </w:r>
    </w:p>
    <w:p w14:paraId="7ADE7FF7" w14:textId="77777777" w:rsidR="00A355C1" w:rsidRPr="00EF1EED" w:rsidRDefault="00A355C1">
      <w:pPr>
        <w:ind w:left="576"/>
        <w:rPr>
          <w:rFonts w:ascii="Times New Roman" w:hAnsi="Times New Roman"/>
          <w:noProof/>
          <w:sz w:val="20"/>
          <w:rPrChange w:id="1498" w:author="Scarrone Enrico" w:date="2020-02-20T21:04:00Z">
            <w:rPr>
              <w:rFonts w:ascii="Times New Roman" w:hAnsi="Times New Roman"/>
              <w:sz w:val="20"/>
            </w:rPr>
          </w:rPrChange>
        </w:rPr>
      </w:pPr>
    </w:p>
    <w:p w14:paraId="2B1AF7DE" w14:textId="079F3F58" w:rsidR="008B2397" w:rsidRPr="00EF1EED" w:rsidRDefault="00A602F5">
      <w:pPr>
        <w:pStyle w:val="Heading3"/>
        <w:numPr>
          <w:ilvl w:val="0"/>
          <w:numId w:val="0"/>
        </w:numPr>
        <w:rPr>
          <w:noProof/>
          <w:rPrChange w:id="1499" w:author="Scarrone Enrico" w:date="2020-02-20T21:04:00Z">
            <w:rPr/>
          </w:rPrChange>
        </w:rPr>
        <w:pPrChange w:id="1500" w:author="Scarrone Enrico" w:date="2020-02-20T22:09:00Z">
          <w:pPr>
            <w:pStyle w:val="Heading3"/>
          </w:pPr>
        </w:pPrChange>
      </w:pPr>
      <w:ins w:id="1501" w:author="Scarrone Enrico" w:date="2020-02-20T21:37:00Z">
        <w:r>
          <w:rPr>
            <w:noProof/>
          </w:rPr>
          <w:t>6.3.5.</w:t>
        </w:r>
      </w:ins>
      <w:ins w:id="1502" w:author="Scarrone Enrico" w:date="2020-02-20T21:39:00Z">
        <w:r>
          <w:rPr>
            <w:noProof/>
          </w:rPr>
          <w:t>8</w:t>
        </w:r>
      </w:ins>
      <w:ins w:id="1503" w:author="Scarrone Enrico" w:date="2020-02-20T21:37:00Z">
        <w:r>
          <w:rPr>
            <w:noProof/>
          </w:rPr>
          <w:t xml:space="preserve"> </w:t>
        </w:r>
      </w:ins>
      <w:r w:rsidR="008B2397" w:rsidRPr="00EF1EED">
        <w:rPr>
          <w:noProof/>
          <w:rPrChange w:id="1504" w:author="Scarrone Enrico" w:date="2020-02-20T21:04:00Z">
            <w:rPr/>
          </w:rPrChange>
        </w:rPr>
        <w:t xml:space="preserve">Post-conditions </w:t>
      </w:r>
    </w:p>
    <w:p w14:paraId="326010E8" w14:textId="07636DFD" w:rsidR="008B2397" w:rsidRPr="00EF1EED" w:rsidDel="00337EED" w:rsidRDefault="00337EED" w:rsidP="008F5510">
      <w:pPr>
        <w:rPr>
          <w:del w:id="1505" w:author="Massimo Vanetti" w:date="2020-02-20T04:06:00Z"/>
          <w:rFonts w:ascii="Times New Roman" w:hAnsi="Times New Roman"/>
          <w:noProof/>
          <w:sz w:val="20"/>
          <w:szCs w:val="20"/>
          <w:rPrChange w:id="1506" w:author="Scarrone Enrico" w:date="2020-02-20T21:04:00Z">
            <w:rPr>
              <w:del w:id="1507" w:author="Massimo Vanetti" w:date="2020-02-20T04:06:00Z"/>
              <w:rFonts w:ascii="Times New Roman" w:hAnsi="Times New Roman"/>
              <w:sz w:val="20"/>
              <w:szCs w:val="20"/>
              <w:lang w:val="en-US"/>
            </w:rPr>
          </w:rPrChange>
        </w:rPr>
        <w:pPrChange w:id="1508" w:author="Scarrone Enrico" w:date="2020-02-20T23:28:00Z">
          <w:pPr>
            <w:ind w:left="288"/>
          </w:pPr>
        </w:pPrChange>
      </w:pPr>
      <w:ins w:id="1509" w:author="Massimo Vanetti" w:date="2020-02-20T04:01:00Z">
        <w:r w:rsidRPr="00EF1EED">
          <w:rPr>
            <w:rFonts w:ascii="Times New Roman" w:hAnsi="Times New Roman"/>
            <w:noProof/>
            <w:sz w:val="20"/>
            <w:szCs w:val="20"/>
            <w:rPrChange w:id="1510" w:author="Scarrone Enrico" w:date="2020-02-20T21:04:00Z">
              <w:rPr>
                <w:rFonts w:ascii="Times New Roman" w:hAnsi="Times New Roman"/>
                <w:sz w:val="20"/>
                <w:szCs w:val="20"/>
                <w:highlight w:val="yellow"/>
                <w:lang w:val="en-US"/>
              </w:rPr>
            </w:rPrChange>
          </w:rPr>
          <w:t>Having received the notification of impending fault</w:t>
        </w:r>
      </w:ins>
      <w:ins w:id="1511" w:author="Massimo Vanetti" w:date="2020-02-20T04:02:00Z">
        <w:r w:rsidRPr="00EF1EED">
          <w:rPr>
            <w:rFonts w:ascii="Times New Roman" w:hAnsi="Times New Roman"/>
            <w:noProof/>
            <w:sz w:val="20"/>
            <w:szCs w:val="20"/>
            <w:rPrChange w:id="1512" w:author="Scarrone Enrico" w:date="2020-02-20T21:04:00Z">
              <w:rPr>
                <w:rFonts w:ascii="Times New Roman" w:hAnsi="Times New Roman"/>
                <w:sz w:val="20"/>
                <w:szCs w:val="20"/>
                <w:highlight w:val="yellow"/>
                <w:lang w:val="en-US"/>
              </w:rPr>
            </w:rPrChange>
          </w:rPr>
          <w:t xml:space="preserve"> (e.g. by an e-mail report or by a message sent automatically by the lift),</w:t>
        </w:r>
      </w:ins>
      <w:ins w:id="1513" w:author="Massimo Vanetti" w:date="2020-02-20T04:01:00Z">
        <w:r w:rsidRPr="00EF1EED">
          <w:rPr>
            <w:rFonts w:ascii="Times New Roman" w:hAnsi="Times New Roman"/>
            <w:noProof/>
            <w:sz w:val="20"/>
            <w:szCs w:val="20"/>
            <w:rPrChange w:id="1514" w:author="Scarrone Enrico" w:date="2020-02-20T21:04:00Z">
              <w:rPr>
                <w:rFonts w:ascii="Times New Roman" w:hAnsi="Times New Roman"/>
                <w:sz w:val="20"/>
                <w:szCs w:val="20"/>
                <w:highlight w:val="yellow"/>
                <w:lang w:val="en-US"/>
              </w:rPr>
            </w:rPrChange>
          </w:rPr>
          <w:t xml:space="preserve"> t</w:t>
        </w:r>
      </w:ins>
      <w:del w:id="1515" w:author="Massimo Vanetti" w:date="2020-02-20T04:01:00Z">
        <w:r w:rsidR="006003D3" w:rsidRPr="00EF1EED" w:rsidDel="00337EED">
          <w:rPr>
            <w:rFonts w:ascii="Times New Roman" w:hAnsi="Times New Roman"/>
            <w:noProof/>
            <w:sz w:val="20"/>
            <w:szCs w:val="20"/>
            <w:rPrChange w:id="1516" w:author="Scarrone Enrico" w:date="2020-02-20T21:04:00Z">
              <w:rPr>
                <w:rFonts w:ascii="Times New Roman" w:hAnsi="Times New Roman"/>
                <w:sz w:val="20"/>
                <w:szCs w:val="20"/>
                <w:lang w:val="en-US"/>
              </w:rPr>
            </w:rPrChange>
          </w:rPr>
          <w:delText>T</w:delText>
        </w:r>
      </w:del>
      <w:r w:rsidR="006003D3" w:rsidRPr="00EF1EED">
        <w:rPr>
          <w:rFonts w:ascii="Times New Roman" w:hAnsi="Times New Roman"/>
          <w:noProof/>
          <w:sz w:val="20"/>
          <w:szCs w:val="20"/>
          <w:rPrChange w:id="1517" w:author="Scarrone Enrico" w:date="2020-02-20T21:04:00Z">
            <w:rPr>
              <w:rFonts w:ascii="Times New Roman" w:hAnsi="Times New Roman"/>
              <w:sz w:val="20"/>
              <w:szCs w:val="20"/>
              <w:lang w:val="en-US"/>
            </w:rPr>
          </w:rPrChange>
        </w:rPr>
        <w:t>he maintenance company can send a technician to substitute the component with a new one</w:t>
      </w:r>
      <w:ins w:id="1518" w:author="Massimo Vanetti" w:date="2020-02-20T04:03:00Z">
        <w:r w:rsidRPr="00EF1EED">
          <w:rPr>
            <w:rFonts w:ascii="Times New Roman" w:hAnsi="Times New Roman"/>
            <w:noProof/>
            <w:sz w:val="20"/>
            <w:szCs w:val="20"/>
            <w:rPrChange w:id="1519" w:author="Scarrone Enrico" w:date="2020-02-20T21:04:00Z">
              <w:rPr>
                <w:rFonts w:ascii="Times New Roman" w:hAnsi="Times New Roman"/>
                <w:sz w:val="20"/>
                <w:szCs w:val="20"/>
                <w:highlight w:val="yellow"/>
                <w:lang w:val="en-US"/>
              </w:rPr>
            </w:rPrChange>
          </w:rPr>
          <w:t xml:space="preserve">. This can happen </w:t>
        </w:r>
      </w:ins>
      <w:ins w:id="1520" w:author="Massimo Vanetti" w:date="2020-02-20T04:05:00Z">
        <w:r w:rsidRPr="00EF1EED">
          <w:rPr>
            <w:rFonts w:ascii="Times New Roman" w:hAnsi="Times New Roman"/>
            <w:noProof/>
            <w:sz w:val="20"/>
            <w:szCs w:val="20"/>
            <w:rPrChange w:id="1521" w:author="Scarrone Enrico" w:date="2020-02-20T21:04:00Z">
              <w:rPr>
                <w:rFonts w:ascii="Times New Roman" w:hAnsi="Times New Roman"/>
                <w:sz w:val="20"/>
                <w:szCs w:val="20"/>
                <w:highlight w:val="yellow"/>
                <w:lang w:val="en-US"/>
              </w:rPr>
            </w:rPrChange>
          </w:rPr>
          <w:t>even in absence of</w:t>
        </w:r>
      </w:ins>
      <w:ins w:id="1522" w:author="Massimo Vanetti" w:date="2020-02-20T04:04:00Z">
        <w:r w:rsidRPr="00EF1EED">
          <w:rPr>
            <w:rFonts w:ascii="Times New Roman" w:hAnsi="Times New Roman"/>
            <w:noProof/>
            <w:sz w:val="20"/>
            <w:szCs w:val="20"/>
            <w:rPrChange w:id="1523" w:author="Scarrone Enrico" w:date="2020-02-20T21:04:00Z">
              <w:rPr>
                <w:rFonts w:ascii="Times New Roman" w:hAnsi="Times New Roman"/>
                <w:sz w:val="20"/>
                <w:szCs w:val="20"/>
                <w:highlight w:val="yellow"/>
                <w:lang w:val="en-US"/>
              </w:rPr>
            </w:rPrChange>
          </w:rPr>
          <w:t xml:space="preserve"> a user call from the lift, </w:t>
        </w:r>
      </w:ins>
      <w:ins w:id="1524" w:author="Massimo Vanetti" w:date="2020-02-20T04:05:00Z">
        <w:r w:rsidRPr="00EF1EED">
          <w:rPr>
            <w:rFonts w:ascii="Times New Roman" w:hAnsi="Times New Roman"/>
            <w:noProof/>
            <w:sz w:val="20"/>
            <w:szCs w:val="20"/>
            <w:rPrChange w:id="1525" w:author="Scarrone Enrico" w:date="2020-02-20T21:04:00Z">
              <w:rPr>
                <w:rFonts w:ascii="Times New Roman" w:hAnsi="Times New Roman"/>
                <w:sz w:val="20"/>
                <w:szCs w:val="20"/>
                <w:highlight w:val="yellow"/>
                <w:lang w:val="en-US"/>
              </w:rPr>
            </w:rPrChange>
          </w:rPr>
          <w:t>thus reducing the time to repair and possibly avoid</w:t>
        </w:r>
      </w:ins>
      <w:ins w:id="1526" w:author="Massimo Vanetti" w:date="2020-02-20T04:10:00Z">
        <w:r w:rsidR="009A0000" w:rsidRPr="00EF1EED">
          <w:rPr>
            <w:rFonts w:ascii="Times New Roman" w:hAnsi="Times New Roman"/>
            <w:noProof/>
            <w:sz w:val="20"/>
            <w:szCs w:val="20"/>
            <w:rPrChange w:id="1527" w:author="Scarrone Enrico" w:date="2020-02-20T21:04:00Z">
              <w:rPr>
                <w:rFonts w:ascii="Times New Roman" w:hAnsi="Times New Roman"/>
                <w:sz w:val="20"/>
                <w:szCs w:val="20"/>
                <w:lang w:val="en-US"/>
              </w:rPr>
            </w:rPrChange>
          </w:rPr>
          <w:t>ing</w:t>
        </w:r>
      </w:ins>
      <w:ins w:id="1528" w:author="Massimo Vanetti" w:date="2020-02-20T04:05:00Z">
        <w:r w:rsidRPr="00EF1EED">
          <w:rPr>
            <w:rFonts w:ascii="Times New Roman" w:hAnsi="Times New Roman"/>
            <w:noProof/>
            <w:sz w:val="20"/>
            <w:szCs w:val="20"/>
            <w:rPrChange w:id="1529" w:author="Scarrone Enrico" w:date="2020-02-20T21:04:00Z">
              <w:rPr>
                <w:rFonts w:ascii="Times New Roman" w:hAnsi="Times New Roman"/>
                <w:sz w:val="20"/>
                <w:szCs w:val="20"/>
                <w:highlight w:val="yellow"/>
                <w:lang w:val="en-US"/>
              </w:rPr>
            </w:rPrChange>
          </w:rPr>
          <w:t xml:space="preserve"> the ris</w:t>
        </w:r>
      </w:ins>
      <w:ins w:id="1530" w:author="Massimo Vanetti" w:date="2020-02-20T04:06:00Z">
        <w:r w:rsidRPr="00EF1EED">
          <w:rPr>
            <w:rFonts w:ascii="Times New Roman" w:hAnsi="Times New Roman"/>
            <w:noProof/>
            <w:sz w:val="20"/>
            <w:szCs w:val="20"/>
            <w:rPrChange w:id="1531" w:author="Scarrone Enrico" w:date="2020-02-20T21:04:00Z">
              <w:rPr>
                <w:rFonts w:ascii="Times New Roman" w:hAnsi="Times New Roman"/>
                <w:sz w:val="20"/>
                <w:szCs w:val="20"/>
                <w:highlight w:val="yellow"/>
                <w:lang w:val="en-US"/>
              </w:rPr>
            </w:rPrChange>
          </w:rPr>
          <w:t>k of service interruption</w:t>
        </w:r>
      </w:ins>
      <w:ins w:id="1532" w:author="Massimo Vanetti" w:date="2020-02-20T04:10:00Z">
        <w:r w:rsidR="009A0000" w:rsidRPr="00EF1EED">
          <w:rPr>
            <w:rFonts w:ascii="Times New Roman" w:hAnsi="Times New Roman"/>
            <w:noProof/>
            <w:sz w:val="20"/>
            <w:szCs w:val="20"/>
            <w:rPrChange w:id="1533" w:author="Scarrone Enrico" w:date="2020-02-20T21:04:00Z">
              <w:rPr>
                <w:rFonts w:ascii="Times New Roman" w:hAnsi="Times New Roman"/>
                <w:sz w:val="20"/>
                <w:szCs w:val="20"/>
                <w:lang w:val="en-US"/>
              </w:rPr>
            </w:rPrChange>
          </w:rPr>
          <w:t xml:space="preserve"> altogether</w:t>
        </w:r>
      </w:ins>
      <w:ins w:id="1534" w:author="Massimo Vanetti" w:date="2020-02-20T04:06:00Z">
        <w:r w:rsidRPr="00EF1EED">
          <w:rPr>
            <w:rFonts w:ascii="Times New Roman" w:hAnsi="Times New Roman"/>
            <w:noProof/>
            <w:sz w:val="20"/>
            <w:szCs w:val="20"/>
            <w:rPrChange w:id="1535" w:author="Scarrone Enrico" w:date="2020-02-20T21:04:00Z">
              <w:rPr>
                <w:rFonts w:ascii="Times New Roman" w:hAnsi="Times New Roman"/>
                <w:sz w:val="20"/>
                <w:szCs w:val="20"/>
                <w:highlight w:val="yellow"/>
                <w:lang w:val="en-US"/>
              </w:rPr>
            </w:rPrChange>
          </w:rPr>
          <w:t xml:space="preserve">. </w:t>
        </w:r>
      </w:ins>
      <w:del w:id="1536" w:author="Massimo Vanetti" w:date="2020-02-20T04:06:00Z">
        <w:r w:rsidR="006003D3" w:rsidRPr="00EF1EED" w:rsidDel="00337EED">
          <w:rPr>
            <w:rFonts w:ascii="Times New Roman" w:hAnsi="Times New Roman"/>
            <w:noProof/>
            <w:sz w:val="20"/>
            <w:szCs w:val="20"/>
            <w:rPrChange w:id="1537" w:author="Scarrone Enrico" w:date="2020-02-20T21:04:00Z">
              <w:rPr>
                <w:rFonts w:ascii="Times New Roman" w:hAnsi="Times New Roman"/>
                <w:sz w:val="20"/>
                <w:szCs w:val="20"/>
                <w:lang w:val="en-US"/>
              </w:rPr>
            </w:rPrChange>
          </w:rPr>
          <w:delText>, so the time of substitution could be very short and the possible out of service of the lift avoided.</w:delText>
        </w:r>
      </w:del>
    </w:p>
    <w:p w14:paraId="240BCA00" w14:textId="57281345" w:rsidR="00632106" w:rsidRPr="00EF1EED" w:rsidRDefault="006003D3" w:rsidP="008F5510">
      <w:pPr>
        <w:rPr>
          <w:ins w:id="1538" w:author="Massimo Vanetti" w:date="2020-02-20T02:46:00Z"/>
          <w:rFonts w:ascii="Times New Roman" w:hAnsi="Times New Roman"/>
          <w:noProof/>
          <w:sz w:val="20"/>
          <w:rPrChange w:id="1539" w:author="Scarrone Enrico" w:date="2020-02-20T21:04:00Z">
            <w:rPr>
              <w:ins w:id="1540" w:author="Massimo Vanetti" w:date="2020-02-20T02:46:00Z"/>
              <w:rFonts w:ascii="Times New Roman" w:hAnsi="Times New Roman"/>
              <w:sz w:val="20"/>
            </w:rPr>
          </w:rPrChange>
        </w:rPr>
        <w:pPrChange w:id="1541" w:author="Scarrone Enrico" w:date="2020-02-20T23:28:00Z">
          <w:pPr>
            <w:ind w:left="576"/>
          </w:pPr>
        </w:pPrChange>
      </w:pPr>
      <w:del w:id="1542" w:author="Massimo Vanetti" w:date="2020-02-20T04:06:00Z">
        <w:r w:rsidRPr="00EF1EED" w:rsidDel="00337EED">
          <w:rPr>
            <w:rFonts w:ascii="Times New Roman" w:hAnsi="Times New Roman"/>
            <w:noProof/>
            <w:sz w:val="20"/>
            <w:szCs w:val="20"/>
            <w:highlight w:val="yellow"/>
            <w:rPrChange w:id="1543" w:author="Scarrone Enrico" w:date="2020-02-20T21:04:00Z">
              <w:rPr>
                <w:rFonts w:ascii="Times New Roman" w:hAnsi="Times New Roman"/>
                <w:sz w:val="20"/>
                <w:szCs w:val="20"/>
                <w:lang w:val="en-US"/>
              </w:rPr>
            </w:rPrChange>
          </w:rPr>
          <w:delText>With the remote connection between the lift and the technicians of the control cabinet supplier, the maintenance technicians can fix the fault very quickly or can have the information of the fault before the users’ call from the lift (by an e-mail report or by a message sent automatically by the lift).</w:delText>
        </w:r>
      </w:del>
      <w:ins w:id="1544" w:author="He, Shane (Nokia - FR/Paris-Saclay)" w:date="2020-02-20T00:17:00Z">
        <w:del w:id="1545" w:author="Massimo Vanetti" w:date="2020-02-20T04:06:00Z">
          <w:r w:rsidR="00880297" w:rsidRPr="00EF1EED" w:rsidDel="00337EED">
            <w:rPr>
              <w:rFonts w:ascii="Times New Roman" w:hAnsi="Times New Roman"/>
              <w:noProof/>
              <w:sz w:val="20"/>
              <w:szCs w:val="20"/>
              <w:rPrChange w:id="1546" w:author="Scarrone Enrico" w:date="2020-02-20T21:04:00Z">
                <w:rPr>
                  <w:rFonts w:ascii="Times New Roman" w:hAnsi="Times New Roman"/>
                  <w:sz w:val="20"/>
                  <w:szCs w:val="20"/>
                  <w:lang w:val="en-US"/>
                </w:rPr>
              </w:rPrChange>
            </w:rPr>
            <w:delText>(reduce duplication with the beginning)</w:delText>
          </w:r>
        </w:del>
      </w:ins>
    </w:p>
    <w:p w14:paraId="18EF0126" w14:textId="77777777" w:rsidR="00632106" w:rsidRPr="00EF1EED" w:rsidDel="008F5510" w:rsidRDefault="00632106">
      <w:pPr>
        <w:ind w:left="288"/>
        <w:rPr>
          <w:del w:id="1547" w:author="Scarrone Enrico" w:date="2020-02-20T23:28:00Z"/>
          <w:rFonts w:ascii="Times New Roman" w:hAnsi="Times New Roman"/>
          <w:noProof/>
          <w:sz w:val="20"/>
          <w:szCs w:val="20"/>
          <w:rPrChange w:id="1548" w:author="Scarrone Enrico" w:date="2020-02-20T21:04:00Z">
            <w:rPr>
              <w:del w:id="1549" w:author="Scarrone Enrico" w:date="2020-02-20T23:28:00Z"/>
              <w:rFonts w:ascii="Times New Roman" w:hAnsi="Times New Roman"/>
              <w:sz w:val="20"/>
              <w:szCs w:val="20"/>
              <w:lang w:val="en-US"/>
            </w:rPr>
          </w:rPrChange>
        </w:rPr>
      </w:pPr>
    </w:p>
    <w:p w14:paraId="122FC83A" w14:textId="1EE12661" w:rsidR="006003D3" w:rsidRPr="00EF1EED" w:rsidDel="006B6977" w:rsidRDefault="006003D3" w:rsidP="008F5510">
      <w:pPr>
        <w:rPr>
          <w:del w:id="1550" w:author="Massimo Vanetti" w:date="2020-02-20T04:07:00Z"/>
          <w:rFonts w:ascii="Times New Roman" w:hAnsi="Times New Roman"/>
          <w:noProof/>
          <w:sz w:val="20"/>
          <w:szCs w:val="20"/>
          <w:rPrChange w:id="1551" w:author="Scarrone Enrico" w:date="2020-02-20T21:04:00Z">
            <w:rPr>
              <w:del w:id="1552" w:author="Massimo Vanetti" w:date="2020-02-20T04:07:00Z"/>
              <w:rFonts w:ascii="Times New Roman" w:hAnsi="Times New Roman"/>
              <w:sz w:val="20"/>
              <w:szCs w:val="20"/>
              <w:lang w:val="en-US"/>
            </w:rPr>
          </w:rPrChange>
        </w:rPr>
        <w:pPrChange w:id="1553" w:author="Scarrone Enrico" w:date="2020-02-20T23:28:00Z">
          <w:pPr>
            <w:ind w:left="288"/>
          </w:pPr>
        </w:pPrChange>
      </w:pPr>
      <w:del w:id="1554" w:author="Massimo Vanetti" w:date="2020-02-20T04:07:00Z">
        <w:r w:rsidRPr="00EF1EED" w:rsidDel="006B6977">
          <w:rPr>
            <w:rFonts w:ascii="Times New Roman" w:hAnsi="Times New Roman"/>
            <w:noProof/>
            <w:sz w:val="20"/>
            <w:szCs w:val="20"/>
            <w:rPrChange w:id="1555" w:author="Scarrone Enrico" w:date="2020-02-20T21:04:00Z">
              <w:rPr>
                <w:rFonts w:ascii="Times New Roman" w:hAnsi="Times New Roman"/>
                <w:sz w:val="20"/>
                <w:szCs w:val="20"/>
                <w:lang w:val="en-US"/>
              </w:rPr>
            </w:rPrChange>
          </w:rPr>
          <w:delText>Furthermore, there are some faults very hard to discover and that require long time to be fixed, so the capability for the maintenance technician to have the direct and real-time support by the control cabinet’s technician could drastically reduce the out of service necessary to fix the fault.</w:delText>
        </w:r>
      </w:del>
    </w:p>
    <w:p w14:paraId="65A04062" w14:textId="77777777" w:rsidR="006003D3" w:rsidRPr="00EF1EED" w:rsidRDefault="006003D3" w:rsidP="008F5510">
      <w:pPr>
        <w:rPr>
          <w:rFonts w:ascii="Times New Roman" w:hAnsi="Times New Roman"/>
          <w:noProof/>
          <w:rPrChange w:id="1556" w:author="Scarrone Enrico" w:date="2020-02-20T21:04:00Z">
            <w:rPr>
              <w:rFonts w:ascii="Times New Roman" w:hAnsi="Times New Roman"/>
              <w:lang w:val="x-none"/>
            </w:rPr>
          </w:rPrChange>
        </w:rPr>
        <w:pPrChange w:id="1557" w:author="Scarrone Enrico" w:date="2020-02-20T23:28:00Z">
          <w:pPr>
            <w:ind w:left="288"/>
          </w:pPr>
        </w:pPrChange>
      </w:pPr>
    </w:p>
    <w:p w14:paraId="2A75594B" w14:textId="5CA2B3FA" w:rsidR="008B2397" w:rsidRPr="00EF1EED" w:rsidRDefault="00A602F5">
      <w:pPr>
        <w:pStyle w:val="Heading3"/>
        <w:numPr>
          <w:ilvl w:val="0"/>
          <w:numId w:val="0"/>
        </w:numPr>
        <w:rPr>
          <w:noProof/>
          <w:rPrChange w:id="1558" w:author="Scarrone Enrico" w:date="2020-02-20T21:04:00Z">
            <w:rPr/>
          </w:rPrChange>
        </w:rPr>
        <w:pPrChange w:id="1559" w:author="Scarrone Enrico" w:date="2020-02-20T21:38:00Z">
          <w:pPr>
            <w:pStyle w:val="Heading3"/>
          </w:pPr>
        </w:pPrChange>
      </w:pPr>
      <w:ins w:id="1560" w:author="Scarrone Enrico" w:date="2020-02-20T21:38:00Z">
        <w:r>
          <w:rPr>
            <w:noProof/>
          </w:rPr>
          <w:t>6.4.5.</w:t>
        </w:r>
      </w:ins>
      <w:ins w:id="1561" w:author="Scarrone Enrico" w:date="2020-02-20T21:39:00Z">
        <w:r>
          <w:rPr>
            <w:noProof/>
          </w:rPr>
          <w:t>9</w:t>
        </w:r>
      </w:ins>
      <w:ins w:id="1562" w:author="Scarrone Enrico" w:date="2020-02-20T21:38:00Z">
        <w:r>
          <w:rPr>
            <w:noProof/>
          </w:rPr>
          <w:t xml:space="preserve"> </w:t>
        </w:r>
      </w:ins>
      <w:r w:rsidR="008B2397" w:rsidRPr="00EF1EED">
        <w:rPr>
          <w:noProof/>
          <w:rPrChange w:id="1563" w:author="Scarrone Enrico" w:date="2020-02-20T21:04:00Z">
            <w:rPr/>
          </w:rPrChange>
        </w:rPr>
        <w:t>High Level Illustration</w:t>
      </w:r>
    </w:p>
    <w:p w14:paraId="72EF50E2" w14:textId="359851BC" w:rsidR="008B2397" w:rsidRPr="00EF1EED" w:rsidRDefault="008B2397" w:rsidP="008F5510">
      <w:pPr>
        <w:rPr>
          <w:rFonts w:ascii="Times New Roman" w:hAnsi="Times New Roman"/>
          <w:noProof/>
          <w:sz w:val="20"/>
          <w:szCs w:val="20"/>
          <w:rPrChange w:id="1564" w:author="Scarrone Enrico" w:date="2020-02-20T21:04:00Z">
            <w:rPr>
              <w:rFonts w:ascii="Times New Roman" w:hAnsi="Times New Roman"/>
              <w:sz w:val="20"/>
              <w:szCs w:val="20"/>
              <w:lang w:val="en-US"/>
            </w:rPr>
          </w:rPrChange>
        </w:rPr>
        <w:pPrChange w:id="1565" w:author="Scarrone Enrico" w:date="2020-02-20T23:29:00Z">
          <w:pPr>
            <w:ind w:left="130"/>
          </w:pPr>
        </w:pPrChange>
      </w:pPr>
      <w:r w:rsidRPr="00EF1EED">
        <w:rPr>
          <w:rFonts w:ascii="Times New Roman" w:hAnsi="Times New Roman"/>
          <w:noProof/>
          <w:sz w:val="20"/>
          <w:szCs w:val="20"/>
          <w:rPrChange w:id="1566" w:author="Scarrone Enrico" w:date="2020-02-20T21:04:00Z">
            <w:rPr>
              <w:rFonts w:ascii="Times New Roman" w:hAnsi="Times New Roman"/>
              <w:sz w:val="20"/>
              <w:szCs w:val="20"/>
              <w:lang w:val="en-US"/>
            </w:rPr>
          </w:rPrChange>
        </w:rPr>
        <w:t xml:space="preserve"> </w:t>
      </w:r>
      <w:r w:rsidR="009565FB" w:rsidRPr="00EF1EED">
        <w:rPr>
          <w:rFonts w:ascii="Times New Roman" w:hAnsi="Times New Roman"/>
          <w:noProof/>
          <w:sz w:val="20"/>
          <w:szCs w:val="20"/>
          <w:rPrChange w:id="1567" w:author="Scarrone Enrico" w:date="2020-02-20T21:04:00Z">
            <w:rPr>
              <w:rFonts w:ascii="Times New Roman" w:hAnsi="Times New Roman"/>
              <w:sz w:val="20"/>
              <w:szCs w:val="20"/>
              <w:lang w:val="en-US"/>
            </w:rPr>
          </w:rPrChange>
        </w:rPr>
        <w:t>N/A</w:t>
      </w:r>
    </w:p>
    <w:p w14:paraId="61FEE89C" w14:textId="77777777" w:rsidR="008B2397" w:rsidRPr="00EF1EED" w:rsidRDefault="008B2397">
      <w:pPr>
        <w:ind w:left="130"/>
        <w:rPr>
          <w:rFonts w:ascii="Times New Roman" w:hAnsi="Times New Roman"/>
          <w:noProof/>
          <w:sz w:val="20"/>
          <w:szCs w:val="20"/>
          <w:rPrChange w:id="1568" w:author="Scarrone Enrico" w:date="2020-02-20T21:04:00Z">
            <w:rPr>
              <w:rFonts w:ascii="Times New Roman" w:hAnsi="Times New Roman"/>
              <w:sz w:val="20"/>
              <w:szCs w:val="20"/>
              <w:lang w:val="en-US"/>
            </w:rPr>
          </w:rPrChange>
        </w:rPr>
      </w:pPr>
    </w:p>
    <w:p w14:paraId="0B2E81EA" w14:textId="58CF1A5C" w:rsidR="008B2397" w:rsidRPr="00EF1EED" w:rsidRDefault="00A602F5">
      <w:pPr>
        <w:pStyle w:val="Heading3"/>
        <w:numPr>
          <w:ilvl w:val="0"/>
          <w:numId w:val="0"/>
        </w:numPr>
        <w:rPr>
          <w:noProof/>
          <w:rPrChange w:id="1569" w:author="Scarrone Enrico" w:date="2020-02-20T21:04:00Z">
            <w:rPr/>
          </w:rPrChange>
        </w:rPr>
        <w:pPrChange w:id="1570" w:author="Scarrone Enrico" w:date="2020-02-20T21:39:00Z">
          <w:pPr>
            <w:pStyle w:val="Heading3"/>
          </w:pPr>
        </w:pPrChange>
      </w:pPr>
      <w:ins w:id="1571" w:author="Scarrone Enrico" w:date="2020-02-20T21:39:00Z">
        <w:r>
          <w:rPr>
            <w:noProof/>
          </w:rPr>
          <w:t xml:space="preserve">6.3.5.10 </w:t>
        </w:r>
      </w:ins>
      <w:r w:rsidR="008B2397" w:rsidRPr="00EF1EED">
        <w:rPr>
          <w:noProof/>
          <w:rPrChange w:id="1572" w:author="Scarrone Enrico" w:date="2020-02-20T21:04:00Z">
            <w:rPr/>
          </w:rPrChange>
        </w:rPr>
        <w:t xml:space="preserve">Potential requirements </w:t>
      </w:r>
    </w:p>
    <w:p w14:paraId="5EEB8E97" w14:textId="76D21E18" w:rsidR="003243EC" w:rsidDel="00F51060" w:rsidRDefault="003243EC" w:rsidP="008F5510">
      <w:pPr>
        <w:rPr>
          <w:del w:id="1573" w:author="Scarrone Enrico" w:date="2020-02-20T23:05:00Z"/>
          <w:rFonts w:ascii="Times New Roman" w:hAnsi="Times New Roman"/>
          <w:noProof/>
          <w:sz w:val="20"/>
          <w:szCs w:val="20"/>
        </w:rPr>
        <w:pPrChange w:id="1574" w:author="Scarrone Enrico" w:date="2020-02-20T23:29:00Z">
          <w:pPr>
            <w:ind w:left="130"/>
          </w:pPr>
        </w:pPrChange>
      </w:pPr>
      <w:ins w:id="1575" w:author="Massimo Vanetti" w:date="2020-02-20T22:38:00Z">
        <w:r w:rsidRPr="008929CF">
          <w:rPr>
            <w:rFonts w:ascii="Times New Roman" w:hAnsi="Times New Roman"/>
            <w:noProof/>
            <w:sz w:val="20"/>
            <w:szCs w:val="20"/>
          </w:rPr>
          <w:t xml:space="preserve">No specific new features are </w:t>
        </w:r>
        <w:r>
          <w:rPr>
            <w:rFonts w:ascii="Times New Roman" w:hAnsi="Times New Roman"/>
            <w:noProof/>
            <w:sz w:val="20"/>
            <w:szCs w:val="20"/>
          </w:rPr>
          <w:t xml:space="preserve"> currently </w:t>
        </w:r>
        <w:r w:rsidRPr="008929CF">
          <w:rPr>
            <w:rFonts w:ascii="Times New Roman" w:hAnsi="Times New Roman"/>
            <w:noProof/>
            <w:sz w:val="20"/>
            <w:szCs w:val="20"/>
          </w:rPr>
          <w:t>identified as result of the analysis of Smart Lift use cases. The oneM2M system Rel 3 seems to support properly these use cases</w:t>
        </w:r>
        <w:r>
          <w:rPr>
            <w:rFonts w:ascii="Times New Roman" w:hAnsi="Times New Roman"/>
            <w:noProof/>
            <w:sz w:val="20"/>
            <w:szCs w:val="20"/>
          </w:rPr>
          <w:t xml:space="preserve">. </w:t>
        </w:r>
        <w:r w:rsidRPr="008929CF">
          <w:rPr>
            <w:rFonts w:ascii="Times New Roman" w:hAnsi="Times New Roman"/>
            <w:noProof/>
            <w:sz w:val="20"/>
            <w:szCs w:val="20"/>
          </w:rPr>
          <w:t xml:space="preserve">It remains necessary to include the data structure to be exchanged </w:t>
        </w:r>
        <w:r>
          <w:rPr>
            <w:rFonts w:ascii="Times New Roman" w:hAnsi="Times New Roman"/>
            <w:noProof/>
            <w:sz w:val="20"/>
            <w:szCs w:val="20"/>
          </w:rPr>
          <w:t xml:space="preserve">by Smart Lifts </w:t>
        </w:r>
        <w:r w:rsidRPr="008929CF">
          <w:rPr>
            <w:rFonts w:ascii="Times New Roman" w:hAnsi="Times New Roman"/>
            <w:noProof/>
            <w:sz w:val="20"/>
            <w:szCs w:val="20"/>
          </w:rPr>
          <w:t xml:space="preserve">in the oneM2M semantic work. As it is also deemed to be included in the ETSI SAREF package to assure proper semantic interoperability with other systems </w:t>
        </w:r>
        <w:r>
          <w:rPr>
            <w:rFonts w:ascii="Times New Roman" w:hAnsi="Times New Roman"/>
            <w:noProof/>
            <w:sz w:val="20"/>
            <w:szCs w:val="20"/>
          </w:rPr>
          <w:t xml:space="preserve">it </w:t>
        </w:r>
        <w:r w:rsidRPr="008929CF">
          <w:rPr>
            <w:rFonts w:ascii="Times New Roman" w:hAnsi="Times New Roman"/>
            <w:noProof/>
            <w:sz w:val="20"/>
            <w:szCs w:val="20"/>
          </w:rPr>
          <w:t>is also necessary to verify the SAREF alignment.</w:t>
        </w:r>
      </w:ins>
    </w:p>
    <w:p w14:paraId="75D9770D" w14:textId="77777777" w:rsidR="00F51060" w:rsidRPr="008929CF" w:rsidRDefault="00F51060" w:rsidP="008F5510">
      <w:pPr>
        <w:rPr>
          <w:ins w:id="1576" w:author="Scarrone Enrico" w:date="2020-02-20T23:05:00Z"/>
          <w:rFonts w:ascii="Times New Roman" w:hAnsi="Times New Roman"/>
          <w:noProof/>
          <w:sz w:val="20"/>
          <w:szCs w:val="20"/>
        </w:rPr>
        <w:pPrChange w:id="1577" w:author="Scarrone Enrico" w:date="2020-02-20T23:29:00Z">
          <w:pPr>
            <w:ind w:left="130"/>
          </w:pPr>
        </w:pPrChange>
      </w:pPr>
    </w:p>
    <w:p w14:paraId="0B6F5F0E" w14:textId="77777777" w:rsidR="00993959" w:rsidRPr="004D3D0B" w:rsidRDefault="00993959" w:rsidP="00993959">
      <w:pPr>
        <w:pStyle w:val="ListParagraph"/>
        <w:numPr>
          <w:ilvl w:val="0"/>
          <w:numId w:val="88"/>
        </w:numPr>
        <w:rPr>
          <w:ins w:id="1578" w:author="Scarrone Enrico" w:date="2020-02-21T00:20:00Z"/>
          <w:rFonts w:ascii="Times New Roman" w:hAnsi="Times New Roman"/>
          <w:noProof/>
          <w:sz w:val="20"/>
          <w:szCs w:val="20"/>
        </w:rPr>
      </w:pPr>
      <w:ins w:id="1579" w:author="Scarrone Enrico" w:date="2020-02-21T00:20:00Z">
        <w:r w:rsidRPr="004D3D0B">
          <w:rPr>
            <w:rFonts w:ascii="Times New Roman" w:hAnsi="Times New Roman"/>
            <w:noProof/>
            <w:sz w:val="20"/>
            <w:szCs w:val="20"/>
          </w:rPr>
          <w:t xml:space="preserve">oneM2M shall </w:t>
        </w:r>
        <w:r w:rsidRPr="004D3D0B">
          <w:rPr>
            <w:rFonts w:ascii="Times New Roman" w:hAnsi="Times New Roman"/>
            <w:noProof/>
            <w:sz w:val="20"/>
            <w:szCs w:val="20"/>
          </w:rPr>
          <w:t xml:space="preserve">support </w:t>
        </w:r>
        <w:r w:rsidRPr="004D3D0B">
          <w:rPr>
            <w:rFonts w:ascii="Times New Roman" w:hAnsi="Times New Roman"/>
            <w:noProof/>
            <w:sz w:val="20"/>
            <w:szCs w:val="20"/>
          </w:rPr>
          <w:t>Smart Lift data model</w:t>
        </w:r>
        <w:r w:rsidRPr="004D3D0B">
          <w:rPr>
            <w:rFonts w:ascii="Times New Roman" w:hAnsi="Times New Roman"/>
            <w:noProof/>
            <w:sz w:val="20"/>
            <w:szCs w:val="20"/>
          </w:rPr>
          <w:t xml:space="preserve"> and its possible evolution</w:t>
        </w:r>
        <w:r w:rsidRPr="004D3D0B">
          <w:rPr>
            <w:rFonts w:ascii="Times New Roman" w:hAnsi="Times New Roman"/>
            <w:noProof/>
            <w:sz w:val="20"/>
            <w:szCs w:val="20"/>
          </w:rPr>
          <w:t xml:space="preserve">, e.g. </w:t>
        </w:r>
        <w:r w:rsidRPr="004D3D0B">
          <w:rPr>
            <w:rFonts w:ascii="Times New Roman" w:hAnsi="Times New Roman"/>
            <w:noProof/>
            <w:sz w:val="20"/>
            <w:szCs w:val="20"/>
          </w:rPr>
          <w:t xml:space="preserve"> as identified in [</w:t>
        </w:r>
        <w:r w:rsidRPr="004D3D0B">
          <w:rPr>
            <w:rFonts w:ascii="Times New Roman" w:hAnsi="Times New Roman"/>
            <w:noProof/>
            <w:sz w:val="20"/>
            <w:szCs w:val="20"/>
          </w:rPr>
          <w:t>yy</w:t>
        </w:r>
        <w:r w:rsidRPr="004D3D0B">
          <w:rPr>
            <w:rFonts w:ascii="Times New Roman" w:hAnsi="Times New Roman"/>
            <w:noProof/>
            <w:sz w:val="20"/>
            <w:szCs w:val="20"/>
          </w:rPr>
          <w:t>]</w:t>
        </w:r>
        <w:r w:rsidRPr="004D3D0B">
          <w:rPr>
            <w:rFonts w:ascii="Times New Roman" w:hAnsi="Times New Roman"/>
            <w:noProof/>
            <w:sz w:val="20"/>
            <w:szCs w:val="20"/>
          </w:rPr>
          <w:t>.</w:t>
        </w:r>
      </w:ins>
    </w:p>
    <w:p w14:paraId="3D5471DC" w14:textId="6DF281ED" w:rsidR="0074487E" w:rsidRPr="004D3D0B" w:rsidDel="003243EC" w:rsidRDefault="003243EC" w:rsidP="008F5510">
      <w:pPr>
        <w:rPr>
          <w:ins w:id="1580" w:author="Scarrone Enrico" w:date="2020-02-20T21:49:00Z"/>
          <w:del w:id="1581" w:author="Massimo Vanetti" w:date="2020-02-20T22:38:00Z"/>
          <w:noProof/>
        </w:rPr>
        <w:pPrChange w:id="1582" w:author="Scarrone Enrico" w:date="2020-02-20T23:29:00Z">
          <w:pPr>
            <w:numPr>
              <w:numId w:val="29"/>
            </w:numPr>
            <w:ind w:left="490" w:hanging="360"/>
          </w:pPr>
        </w:pPrChange>
      </w:pPr>
      <w:ins w:id="1583" w:author="Massimo Vanetti" w:date="2020-02-20T22:38:00Z">
        <w:del w:id="1584" w:author="Scarrone Enrico" w:date="2020-02-20T23:05:00Z">
          <w:r w:rsidRPr="00247B5A" w:rsidDel="00F51060">
            <w:rPr>
              <w:rFonts w:ascii="Times New Roman" w:hAnsi="Times New Roman"/>
              <w:noProof/>
              <w:sz w:val="20"/>
              <w:szCs w:val="20"/>
              <w:rPrChange w:id="1585" w:author="Scarrone Enrico" w:date="2020-02-20T22:52:00Z">
                <w:rPr>
                  <w:noProof/>
                </w:rPr>
              </w:rPrChange>
            </w:rPr>
            <w:delText xml:space="preserve"> </w:delText>
          </w:r>
        </w:del>
        <w:del w:id="1586" w:author="Scarrone Enrico" w:date="2020-02-21T00:20:00Z">
          <w:r w:rsidRPr="00247B5A" w:rsidDel="00993959">
            <w:rPr>
              <w:rFonts w:ascii="Times New Roman" w:hAnsi="Times New Roman"/>
              <w:noProof/>
              <w:sz w:val="20"/>
              <w:szCs w:val="20"/>
              <w:rPrChange w:id="1587" w:author="Scarrone Enrico" w:date="2020-02-20T22:52:00Z">
                <w:rPr>
                  <w:noProof/>
                </w:rPr>
              </w:rPrChange>
            </w:rPr>
            <w:delText>oneM2M shall support Smart Lift data model and its possible evolution, e.g.  as identified in [yy].</w:delText>
          </w:r>
        </w:del>
      </w:ins>
      <w:ins w:id="1588" w:author="Scarrone Enrico" w:date="2020-02-20T21:49:00Z">
        <w:del w:id="1589" w:author="Massimo Vanetti" w:date="2020-02-20T22:38:00Z">
          <w:r w:rsidR="0074487E" w:rsidRPr="004D3D0B" w:rsidDel="003243EC">
            <w:rPr>
              <w:noProof/>
            </w:rPr>
            <w:delText xml:space="preserve"> oneM2M shall </w:delText>
          </w:r>
          <w:r w:rsidR="0074487E" w:rsidDel="003243EC">
            <w:rPr>
              <w:noProof/>
            </w:rPr>
            <w:delText>support</w:delText>
          </w:r>
          <w:r w:rsidR="0074487E" w:rsidRPr="004D3D0B" w:rsidDel="003243EC">
            <w:rPr>
              <w:noProof/>
            </w:rPr>
            <w:delText xml:space="preserve"> Smart Lift data model</w:delText>
          </w:r>
          <w:r w:rsidR="0074487E" w:rsidDel="003243EC">
            <w:rPr>
              <w:noProof/>
            </w:rPr>
            <w:delText xml:space="preserve"> and its possible evolution, e.g. </w:delText>
          </w:r>
          <w:r w:rsidR="0074487E" w:rsidRPr="004D3D0B" w:rsidDel="003243EC">
            <w:rPr>
              <w:noProof/>
            </w:rPr>
            <w:delText xml:space="preserve"> as identified in [</w:delText>
          </w:r>
          <w:r w:rsidR="0074487E" w:rsidDel="003243EC">
            <w:rPr>
              <w:noProof/>
            </w:rPr>
            <w:delText>yy.</w:delText>
          </w:r>
        </w:del>
      </w:ins>
    </w:p>
    <w:p w14:paraId="123AAE4D" w14:textId="255B79D4" w:rsidR="008B2397" w:rsidRPr="00EF1EED" w:rsidDel="0074487E" w:rsidRDefault="00FA136E" w:rsidP="008F5510">
      <w:pPr>
        <w:rPr>
          <w:del w:id="1590" w:author="Scarrone Enrico" w:date="2020-02-20T21:49:00Z"/>
          <w:noProof/>
          <w:rPrChange w:id="1591" w:author="Scarrone Enrico" w:date="2020-02-20T21:04:00Z">
            <w:rPr>
              <w:del w:id="1592" w:author="Scarrone Enrico" w:date="2020-02-20T21:49:00Z"/>
              <w:rFonts w:ascii="Times New Roman" w:hAnsi="Times New Roman"/>
              <w:sz w:val="20"/>
              <w:szCs w:val="20"/>
              <w:lang w:val="en-US"/>
            </w:rPr>
          </w:rPrChange>
        </w:rPr>
        <w:pPrChange w:id="1593" w:author="Scarrone Enrico" w:date="2020-02-20T23:29:00Z">
          <w:pPr>
            <w:ind w:left="130"/>
          </w:pPr>
        </w:pPrChange>
      </w:pPr>
      <w:del w:id="1594" w:author="Scarrone Enrico" w:date="2020-02-20T21:49:00Z">
        <w:r w:rsidRPr="00EF1EED" w:rsidDel="0074487E">
          <w:rPr>
            <w:noProof/>
            <w:rPrChange w:id="1595" w:author="Scarrone Enrico" w:date="2020-02-20T21:04:00Z">
              <w:rPr>
                <w:rFonts w:ascii="Times New Roman" w:hAnsi="Times New Roman"/>
                <w:sz w:val="20"/>
                <w:szCs w:val="20"/>
                <w:lang w:val="en-US"/>
              </w:rPr>
            </w:rPrChange>
          </w:rPr>
          <w:delText>See clause X.</w:delText>
        </w:r>
      </w:del>
      <w:del w:id="1596" w:author="Scarrone Enrico" w:date="2020-02-20T21:41:00Z">
        <w:r w:rsidRPr="00EF1EED" w:rsidDel="0074487E">
          <w:rPr>
            <w:noProof/>
            <w:rPrChange w:id="1597" w:author="Scarrone Enrico" w:date="2020-02-20T21:04:00Z">
              <w:rPr>
                <w:rFonts w:ascii="Times New Roman" w:hAnsi="Times New Roman"/>
                <w:sz w:val="20"/>
                <w:szCs w:val="20"/>
                <w:lang w:val="en-US"/>
              </w:rPr>
            </w:rPrChange>
          </w:rPr>
          <w:delText>4</w:delText>
        </w:r>
      </w:del>
      <w:ins w:id="1598" w:author="Massimo Vanetti" w:date="2020-02-20T04:09:00Z">
        <w:del w:id="1599" w:author="Scarrone Enrico" w:date="2020-02-20T21:41:00Z">
          <w:r w:rsidR="006B6977" w:rsidRPr="00EF1EED" w:rsidDel="0074487E">
            <w:rPr>
              <w:noProof/>
              <w:rPrChange w:id="1600" w:author="Scarrone Enrico" w:date="2020-02-20T21:04:00Z">
                <w:rPr>
                  <w:rFonts w:ascii="Times New Roman" w:hAnsi="Times New Roman"/>
                  <w:sz w:val="20"/>
                  <w:szCs w:val="20"/>
                  <w:lang w:val="en-US"/>
                </w:rPr>
              </w:rPrChange>
            </w:rPr>
            <w:delText>None</w:delText>
          </w:r>
        </w:del>
      </w:ins>
    </w:p>
    <w:p w14:paraId="1CA8D5B3" w14:textId="6D2A4DE9" w:rsidR="008B2397" w:rsidRPr="00EF1EED" w:rsidDel="00993959" w:rsidRDefault="008B2397" w:rsidP="008F5510">
      <w:pPr>
        <w:rPr>
          <w:del w:id="1601" w:author="Scarrone Enrico" w:date="2020-02-21T00:20:00Z"/>
          <w:noProof/>
          <w:rPrChange w:id="1602" w:author="Scarrone Enrico" w:date="2020-02-20T21:04:00Z">
            <w:rPr>
              <w:del w:id="1603" w:author="Scarrone Enrico" w:date="2020-02-21T00:20:00Z"/>
              <w:rFonts w:ascii="Times New Roman" w:hAnsi="Times New Roman"/>
              <w:lang w:val="x-none"/>
            </w:rPr>
          </w:rPrChange>
        </w:rPr>
        <w:pPrChange w:id="1604" w:author="Scarrone Enrico" w:date="2020-02-20T23:29:00Z">
          <w:pPr/>
        </w:pPrChange>
      </w:pPr>
    </w:p>
    <w:p w14:paraId="223C3212" w14:textId="77777777" w:rsidR="008B2397" w:rsidRPr="00EF1EED" w:rsidRDefault="008B2397">
      <w:pPr>
        <w:rPr>
          <w:rFonts w:ascii="Times New Roman" w:hAnsi="Times New Roman"/>
          <w:noProof/>
          <w:rPrChange w:id="1605" w:author="Scarrone Enrico" w:date="2020-02-20T21:04:00Z">
            <w:rPr>
              <w:rFonts w:ascii="Times New Roman" w:hAnsi="Times New Roman"/>
            </w:rPr>
          </w:rPrChange>
        </w:rPr>
      </w:pPr>
      <w:del w:id="1606" w:author="Scarrone Enrico" w:date="2020-02-20T23:29:00Z">
        <w:r w:rsidRPr="00EF1EED" w:rsidDel="008F5510">
          <w:rPr>
            <w:rFonts w:ascii="Times New Roman" w:hAnsi="Times New Roman"/>
            <w:noProof/>
            <w:rPrChange w:id="1607" w:author="Scarrone Enrico" w:date="2020-02-20T21:04:00Z">
              <w:rPr>
                <w:rFonts w:ascii="Times New Roman" w:hAnsi="Times New Roman"/>
              </w:rPr>
            </w:rPrChange>
          </w:rPr>
          <w:br w:type="page"/>
        </w:r>
      </w:del>
    </w:p>
    <w:p w14:paraId="7A599016" w14:textId="44757F93" w:rsidR="008B2397" w:rsidRPr="00EF1EED" w:rsidRDefault="008B2397">
      <w:pPr>
        <w:pStyle w:val="Heading2"/>
        <w:numPr>
          <w:ilvl w:val="2"/>
          <w:numId w:val="70"/>
        </w:numPr>
        <w:rPr>
          <w:noProof/>
          <w:lang w:val="en-GB"/>
          <w:rPrChange w:id="1608" w:author="Scarrone Enrico" w:date="2020-02-20T21:04:00Z">
            <w:rPr/>
          </w:rPrChange>
        </w:rPr>
        <w:pPrChange w:id="1609" w:author="Massimo Vanetti" w:date="2020-02-20T20:23:00Z">
          <w:pPr>
            <w:pStyle w:val="Heading2"/>
          </w:pPr>
        </w:pPrChange>
      </w:pPr>
      <w:del w:id="1610" w:author="Massimo Vanetti" w:date="2020-02-20T04:27:00Z">
        <w:r w:rsidRPr="00EF1EED" w:rsidDel="00716186">
          <w:rPr>
            <w:noProof/>
            <w:lang w:val="en-GB"/>
            <w:rPrChange w:id="1611" w:author="Scarrone Enrico" w:date="2020-02-20T21:04:00Z">
              <w:rPr/>
            </w:rPrChange>
          </w:rPr>
          <w:delText>Manage</w:delText>
        </w:r>
        <w:r w:rsidR="00392500" w:rsidRPr="00EF1EED" w:rsidDel="00716186">
          <w:rPr>
            <w:noProof/>
            <w:lang w:val="en-GB"/>
            <w:rPrChange w:id="1612" w:author="Scarrone Enrico" w:date="2020-02-20T21:04:00Z">
              <w:rPr/>
            </w:rPrChange>
          </w:rPr>
          <w:delText xml:space="preserve"> </w:delText>
        </w:r>
      </w:del>
      <w:ins w:id="1613" w:author="Massimo Vanetti" w:date="2020-02-20T04:27:00Z">
        <w:r w:rsidR="00716186" w:rsidRPr="00EF1EED">
          <w:rPr>
            <w:noProof/>
            <w:lang w:val="en-GB"/>
            <w:rPrChange w:id="1614" w:author="Scarrone Enrico" w:date="2020-02-20T21:04:00Z">
              <w:rPr/>
            </w:rPrChange>
          </w:rPr>
          <w:t>Servicin</w:t>
        </w:r>
      </w:ins>
      <w:ins w:id="1615" w:author="Massimo Vanetti" w:date="2020-02-20T04:28:00Z">
        <w:r w:rsidR="00716186" w:rsidRPr="00EF1EED">
          <w:rPr>
            <w:noProof/>
            <w:lang w:val="en-GB"/>
            <w:rPrChange w:id="1616" w:author="Scarrone Enrico" w:date="2020-02-20T21:04:00Z">
              <w:rPr/>
            </w:rPrChange>
          </w:rPr>
          <w:t>g</w:t>
        </w:r>
      </w:ins>
      <w:ins w:id="1617" w:author="Massimo Vanetti" w:date="2020-02-20T04:27:00Z">
        <w:r w:rsidR="00716186" w:rsidRPr="00EF1EED">
          <w:rPr>
            <w:noProof/>
            <w:lang w:val="en-GB"/>
            <w:rPrChange w:id="1618" w:author="Scarrone Enrico" w:date="2020-02-20T21:04:00Z">
              <w:rPr/>
            </w:rPrChange>
          </w:rPr>
          <w:t xml:space="preserve"> </w:t>
        </w:r>
      </w:ins>
      <w:del w:id="1619" w:author="Massimo Vanetti" w:date="2020-02-20T02:56:00Z">
        <w:r w:rsidR="00392500" w:rsidRPr="00EF1EED" w:rsidDel="00595844">
          <w:rPr>
            <w:noProof/>
            <w:lang w:val="en-GB"/>
            <w:rPrChange w:id="1620" w:author="Scarrone Enrico" w:date="2020-02-20T21:04:00Z">
              <w:rPr/>
            </w:rPrChange>
          </w:rPr>
          <w:delText>Priority People</w:delText>
        </w:r>
      </w:del>
      <w:ins w:id="1621" w:author="Massimo Vanetti" w:date="2020-02-20T02:56:00Z">
        <w:r w:rsidR="00595844" w:rsidRPr="00EF1EED">
          <w:rPr>
            <w:noProof/>
            <w:lang w:val="en-GB"/>
            <w:rPrChange w:id="1622" w:author="Scarrone Enrico" w:date="2020-02-20T21:04:00Z">
              <w:rPr>
                <w:highlight w:val="yellow"/>
              </w:rPr>
            </w:rPrChange>
          </w:rPr>
          <w:t>Priority</w:t>
        </w:r>
      </w:ins>
      <w:ins w:id="1623" w:author="Massimo Vanetti" w:date="2020-02-20T04:27:00Z">
        <w:r w:rsidR="00716186" w:rsidRPr="00EF1EED">
          <w:rPr>
            <w:noProof/>
            <w:lang w:val="en-GB"/>
            <w:rPrChange w:id="1624" w:author="Scarrone Enrico" w:date="2020-02-20T21:04:00Z">
              <w:rPr/>
            </w:rPrChange>
          </w:rPr>
          <w:t xml:space="preserve"> People</w:t>
        </w:r>
      </w:ins>
    </w:p>
    <w:p w14:paraId="58F99AFF" w14:textId="1BDBD743" w:rsidR="008B2397" w:rsidRPr="00EF1EED" w:rsidRDefault="000503DE">
      <w:pPr>
        <w:pStyle w:val="Heading3"/>
        <w:numPr>
          <w:ilvl w:val="0"/>
          <w:numId w:val="0"/>
        </w:numPr>
        <w:rPr>
          <w:noProof/>
          <w:rPrChange w:id="1625" w:author="Scarrone Enrico" w:date="2020-02-20T21:04:00Z">
            <w:rPr/>
          </w:rPrChange>
        </w:rPr>
        <w:pPrChange w:id="1626" w:author="Scarrone Enrico" w:date="2020-02-20T21:53:00Z">
          <w:pPr>
            <w:pStyle w:val="Heading3"/>
          </w:pPr>
        </w:pPrChange>
      </w:pPr>
      <w:ins w:id="1627" w:author="Scarrone Enrico" w:date="2020-02-20T21:53:00Z">
        <w:r>
          <w:rPr>
            <w:noProof/>
          </w:rPr>
          <w:t>6.3.6.1</w:t>
        </w:r>
      </w:ins>
      <w:ins w:id="1628" w:author="Scarrone Enrico" w:date="2020-02-20T21:54:00Z">
        <w:r>
          <w:rPr>
            <w:noProof/>
          </w:rPr>
          <w:t xml:space="preserve"> </w:t>
        </w:r>
      </w:ins>
      <w:r w:rsidR="008B2397" w:rsidRPr="00EF1EED">
        <w:rPr>
          <w:noProof/>
          <w:rPrChange w:id="1629" w:author="Scarrone Enrico" w:date="2020-02-20T21:04:00Z">
            <w:rPr/>
          </w:rPrChange>
        </w:rPr>
        <w:t>Description</w:t>
      </w:r>
    </w:p>
    <w:p w14:paraId="76B08298" w14:textId="43BBCD59" w:rsidR="00392500" w:rsidRPr="00EF1EED" w:rsidRDefault="00392500" w:rsidP="008F5510">
      <w:pPr>
        <w:rPr>
          <w:rFonts w:ascii="Times New Roman" w:hAnsi="Times New Roman"/>
          <w:noProof/>
          <w:sz w:val="20"/>
          <w:rPrChange w:id="1630" w:author="Scarrone Enrico" w:date="2020-02-20T21:04:00Z">
            <w:rPr>
              <w:rFonts w:ascii="Times New Roman" w:hAnsi="Times New Roman"/>
              <w:sz w:val="20"/>
            </w:rPr>
          </w:rPrChange>
        </w:rPr>
        <w:pPrChange w:id="1631" w:author="Scarrone Enrico" w:date="2020-02-20T23:29:00Z">
          <w:pPr>
            <w:ind w:left="576"/>
          </w:pPr>
        </w:pPrChange>
      </w:pPr>
      <w:r w:rsidRPr="00EF1EED">
        <w:rPr>
          <w:rFonts w:ascii="Times New Roman" w:hAnsi="Times New Roman"/>
          <w:noProof/>
          <w:sz w:val="20"/>
          <w:rPrChange w:id="1632" w:author="Scarrone Enrico" w:date="2020-02-20T21:04:00Z">
            <w:rPr>
              <w:rFonts w:ascii="Times New Roman" w:hAnsi="Times New Roman"/>
              <w:sz w:val="20"/>
            </w:rPr>
          </w:rPrChange>
        </w:rPr>
        <w:t>There are some cases in which the system should manage passengers with priority (like disabled people) to give them the access to the lift – or better a group of lifts – in the faster and appropriate way.</w:t>
      </w:r>
    </w:p>
    <w:p w14:paraId="34023F30" w14:textId="01F00368" w:rsidR="00392500" w:rsidRPr="00EF1EED" w:rsidRDefault="00392500" w:rsidP="008F5510">
      <w:pPr>
        <w:rPr>
          <w:rFonts w:ascii="Times New Roman" w:hAnsi="Times New Roman"/>
          <w:noProof/>
          <w:sz w:val="20"/>
          <w:rPrChange w:id="1633" w:author="Scarrone Enrico" w:date="2020-02-20T21:04:00Z">
            <w:rPr>
              <w:rFonts w:ascii="Times New Roman" w:hAnsi="Times New Roman"/>
              <w:sz w:val="20"/>
            </w:rPr>
          </w:rPrChange>
        </w:rPr>
        <w:pPrChange w:id="1634" w:author="Scarrone Enrico" w:date="2020-02-20T23:29:00Z">
          <w:pPr>
            <w:ind w:left="576"/>
          </w:pPr>
        </w:pPrChange>
      </w:pPr>
      <w:r w:rsidRPr="00EF1EED">
        <w:rPr>
          <w:rFonts w:ascii="Times New Roman" w:hAnsi="Times New Roman"/>
          <w:noProof/>
          <w:sz w:val="20"/>
          <w:rPrChange w:id="1635" w:author="Scarrone Enrico" w:date="2020-02-20T21:04:00Z">
            <w:rPr>
              <w:rFonts w:ascii="Times New Roman" w:hAnsi="Times New Roman"/>
              <w:sz w:val="20"/>
            </w:rPr>
          </w:rPrChange>
        </w:rPr>
        <w:t xml:space="preserve">In other </w:t>
      </w:r>
      <w:del w:id="1636" w:author="Massimo Vanetti" w:date="2020-02-20T04:07:00Z">
        <w:r w:rsidRPr="00EF1EED" w:rsidDel="006B6977">
          <w:rPr>
            <w:rFonts w:ascii="Times New Roman" w:hAnsi="Times New Roman"/>
            <w:noProof/>
            <w:sz w:val="20"/>
            <w:rPrChange w:id="1637" w:author="Scarrone Enrico" w:date="2020-02-20T21:04:00Z">
              <w:rPr>
                <w:rFonts w:ascii="Times New Roman" w:hAnsi="Times New Roman"/>
                <w:sz w:val="20"/>
              </w:rPr>
            </w:rPrChange>
          </w:rPr>
          <w:delText>cases</w:delText>
        </w:r>
      </w:del>
      <w:ins w:id="1638" w:author="Massimo Vanetti" w:date="2020-02-20T04:07:00Z">
        <w:r w:rsidR="006B6977" w:rsidRPr="00EF1EED">
          <w:rPr>
            <w:rFonts w:ascii="Times New Roman" w:hAnsi="Times New Roman"/>
            <w:noProof/>
            <w:sz w:val="20"/>
            <w:rPrChange w:id="1639" w:author="Scarrone Enrico" w:date="2020-02-20T21:04:00Z">
              <w:rPr>
                <w:rFonts w:ascii="Times New Roman" w:hAnsi="Times New Roman"/>
                <w:sz w:val="20"/>
              </w:rPr>
            </w:rPrChange>
          </w:rPr>
          <w:t>cases,</w:t>
        </w:r>
      </w:ins>
      <w:r w:rsidRPr="00EF1EED">
        <w:rPr>
          <w:rFonts w:ascii="Times New Roman" w:hAnsi="Times New Roman"/>
          <w:noProof/>
          <w:sz w:val="20"/>
          <w:rPrChange w:id="1640" w:author="Scarrone Enrico" w:date="2020-02-20T21:04:00Z">
            <w:rPr>
              <w:rFonts w:ascii="Times New Roman" w:hAnsi="Times New Roman"/>
              <w:sz w:val="20"/>
            </w:rPr>
          </w:rPrChange>
        </w:rPr>
        <w:t xml:space="preserve"> blind people could have a smart system when they can have access to a building more or less like all the other people, except the tactile path on the floor and/or tactile plan to understand where are the stairs, the lifts, the toilettes, et</w:t>
      </w:r>
      <w:ins w:id="1641" w:author="Massimo Vanetti" w:date="2020-02-20T04:08:00Z">
        <w:r w:rsidR="006B6977" w:rsidRPr="00EF1EED">
          <w:rPr>
            <w:rFonts w:ascii="Times New Roman" w:hAnsi="Times New Roman"/>
            <w:noProof/>
            <w:sz w:val="20"/>
            <w:rPrChange w:id="1642" w:author="Scarrone Enrico" w:date="2020-02-20T21:04:00Z">
              <w:rPr>
                <w:rFonts w:ascii="Times New Roman" w:hAnsi="Times New Roman"/>
                <w:sz w:val="20"/>
              </w:rPr>
            </w:rPrChange>
          </w:rPr>
          <w:t>c.</w:t>
        </w:r>
      </w:ins>
      <w:del w:id="1643" w:author="Massimo Vanetti" w:date="2020-02-20T04:08:00Z">
        <w:r w:rsidRPr="00EF1EED" w:rsidDel="006B6977">
          <w:rPr>
            <w:rFonts w:ascii="Times New Roman" w:hAnsi="Times New Roman"/>
            <w:noProof/>
            <w:sz w:val="20"/>
            <w:rPrChange w:id="1644" w:author="Scarrone Enrico" w:date="2020-02-20T21:04:00Z">
              <w:rPr>
                <w:rFonts w:ascii="Times New Roman" w:hAnsi="Times New Roman"/>
                <w:sz w:val="20"/>
              </w:rPr>
            </w:rPrChange>
          </w:rPr>
          <w:delText>c…</w:delText>
        </w:r>
      </w:del>
    </w:p>
    <w:p w14:paraId="33908BE7" w14:textId="137C5F40" w:rsidR="00937584" w:rsidRPr="00EF1EED" w:rsidRDefault="00937584">
      <w:pPr>
        <w:ind w:left="576"/>
        <w:rPr>
          <w:rFonts w:ascii="Times New Roman" w:hAnsi="Times New Roman"/>
          <w:noProof/>
          <w:sz w:val="20"/>
          <w:rPrChange w:id="1645" w:author="Scarrone Enrico" w:date="2020-02-20T21:04:00Z">
            <w:rPr>
              <w:rFonts w:ascii="Times New Roman" w:hAnsi="Times New Roman"/>
              <w:sz w:val="20"/>
            </w:rPr>
          </w:rPrChange>
        </w:rPr>
      </w:pPr>
    </w:p>
    <w:p w14:paraId="6E006FBA" w14:textId="5B9A938E" w:rsidR="00937584" w:rsidRPr="00EF1EED" w:rsidRDefault="008F5510" w:rsidP="008F5510">
      <w:pPr>
        <w:ind w:left="576"/>
        <w:jc w:val="center"/>
        <w:rPr>
          <w:rFonts w:ascii="Times New Roman" w:hAnsi="Times New Roman"/>
          <w:noProof/>
          <w:sz w:val="20"/>
          <w:rPrChange w:id="1646" w:author="Scarrone Enrico" w:date="2020-02-20T21:04:00Z">
            <w:rPr>
              <w:rFonts w:ascii="Times New Roman" w:hAnsi="Times New Roman"/>
              <w:sz w:val="20"/>
            </w:rPr>
          </w:rPrChange>
        </w:rPr>
        <w:pPrChange w:id="1647" w:author="Scarrone Enrico" w:date="2020-02-20T23:31:00Z">
          <w:pPr>
            <w:ind w:left="576"/>
          </w:pPr>
        </w:pPrChange>
      </w:pPr>
      <w:del w:id="1648" w:author="Scarrone Enrico" w:date="2020-02-20T23:31:00Z">
        <w:r w:rsidRPr="00E633F1" w:rsidDel="008F5510">
          <w:rPr>
            <w:noProof/>
          </w:rPr>
          <w:drawing>
            <wp:anchor distT="0" distB="0" distL="114300" distR="114300" simplePos="0" relativeHeight="251658240" behindDoc="0" locked="0" layoutInCell="1" allowOverlap="1" wp14:anchorId="1C3B2309" wp14:editId="799798B6">
              <wp:simplePos x="0" y="0"/>
              <wp:positionH relativeFrom="margin">
                <wp:align>left</wp:align>
              </wp:positionH>
              <wp:positionV relativeFrom="paragraph">
                <wp:posOffset>59203590</wp:posOffset>
              </wp:positionV>
              <wp:extent cx="2171700" cy="330454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1700" cy="3304540"/>
                      </a:xfrm>
                      <a:prstGeom prst="rect">
                        <a:avLst/>
                      </a:prstGeom>
                    </pic:spPr>
                  </pic:pic>
                </a:graphicData>
              </a:graphic>
              <wp14:sizeRelH relativeFrom="margin">
                <wp14:pctWidth>0</wp14:pctWidth>
              </wp14:sizeRelH>
              <wp14:sizeRelV relativeFrom="margin">
                <wp14:pctHeight>0</wp14:pctHeight>
              </wp14:sizeRelV>
            </wp:anchor>
          </w:drawing>
        </w:r>
      </w:del>
      <w:ins w:id="1649" w:author="Scarrone Enrico" w:date="2020-02-20T23:31:00Z">
        <w:r>
          <w:rPr>
            <w:noProof/>
          </w:rPr>
          <w:drawing>
            <wp:inline distT="0" distB="0" distL="0" distR="0" wp14:anchorId="541B9516" wp14:editId="4133596A">
              <wp:extent cx="2171700" cy="3304540"/>
              <wp:effectExtent l="0" t="0" r="0" b="0"/>
              <wp:docPr id="7"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1700" cy="3304540"/>
                      </a:xfrm>
                      <a:prstGeom prst="rect">
                        <a:avLst/>
                      </a:prstGeom>
                    </pic:spPr>
                  </pic:pic>
                </a:graphicData>
              </a:graphic>
            </wp:inline>
          </w:drawing>
        </w:r>
      </w:ins>
    </w:p>
    <w:p w14:paraId="0731B81A" w14:textId="77A7BCB8" w:rsidR="00937584" w:rsidRPr="00EF1EED" w:rsidDel="008F5510" w:rsidRDefault="00937584" w:rsidP="008F5510">
      <w:pPr>
        <w:ind w:left="576"/>
        <w:jc w:val="center"/>
        <w:rPr>
          <w:del w:id="1650" w:author="Scarrone Enrico" w:date="2020-02-20T23:32:00Z"/>
          <w:rFonts w:ascii="Times New Roman" w:hAnsi="Times New Roman"/>
          <w:noProof/>
          <w:sz w:val="20"/>
          <w:rPrChange w:id="1651" w:author="Scarrone Enrico" w:date="2020-02-20T21:04:00Z">
            <w:rPr>
              <w:del w:id="1652" w:author="Scarrone Enrico" w:date="2020-02-20T23:32:00Z"/>
              <w:rFonts w:ascii="Times New Roman" w:hAnsi="Times New Roman"/>
              <w:sz w:val="20"/>
            </w:rPr>
          </w:rPrChange>
        </w:rPr>
        <w:pPrChange w:id="1653" w:author="Scarrone Enrico" w:date="2020-02-20T23:32:00Z">
          <w:pPr>
            <w:ind w:left="576"/>
          </w:pPr>
        </w:pPrChange>
      </w:pPr>
    </w:p>
    <w:p w14:paraId="0B386D6F" w14:textId="2F9F32B0" w:rsidR="00937584" w:rsidRPr="00EF1EED" w:rsidDel="008F5510" w:rsidRDefault="00937584">
      <w:pPr>
        <w:ind w:left="576"/>
        <w:rPr>
          <w:del w:id="1654" w:author="Scarrone Enrico" w:date="2020-02-20T23:32:00Z"/>
          <w:rFonts w:ascii="Times New Roman" w:hAnsi="Times New Roman"/>
          <w:noProof/>
          <w:sz w:val="20"/>
          <w:rPrChange w:id="1655" w:author="Scarrone Enrico" w:date="2020-02-20T21:04:00Z">
            <w:rPr>
              <w:del w:id="1656" w:author="Scarrone Enrico" w:date="2020-02-20T23:32:00Z"/>
              <w:rFonts w:ascii="Times New Roman" w:hAnsi="Times New Roman"/>
              <w:sz w:val="20"/>
            </w:rPr>
          </w:rPrChange>
        </w:rPr>
      </w:pPr>
    </w:p>
    <w:p w14:paraId="1A8B5C66" w14:textId="09684788" w:rsidR="00937584" w:rsidRPr="00EF1EED" w:rsidDel="008F5510" w:rsidRDefault="00937584">
      <w:pPr>
        <w:ind w:left="576"/>
        <w:rPr>
          <w:del w:id="1657" w:author="Scarrone Enrico" w:date="2020-02-20T23:32:00Z"/>
          <w:rFonts w:ascii="Times New Roman" w:hAnsi="Times New Roman"/>
          <w:noProof/>
          <w:sz w:val="20"/>
          <w:rPrChange w:id="1658" w:author="Scarrone Enrico" w:date="2020-02-20T21:04:00Z">
            <w:rPr>
              <w:del w:id="1659" w:author="Scarrone Enrico" w:date="2020-02-20T23:32:00Z"/>
              <w:rFonts w:ascii="Times New Roman" w:hAnsi="Times New Roman"/>
              <w:sz w:val="20"/>
            </w:rPr>
          </w:rPrChange>
        </w:rPr>
      </w:pPr>
    </w:p>
    <w:p w14:paraId="7950237B" w14:textId="008CEBBA" w:rsidR="00937584" w:rsidRPr="00EF1EED" w:rsidDel="008F5510" w:rsidRDefault="00937584">
      <w:pPr>
        <w:ind w:left="576"/>
        <w:rPr>
          <w:del w:id="1660" w:author="Scarrone Enrico" w:date="2020-02-20T23:32:00Z"/>
          <w:rFonts w:ascii="Times New Roman" w:hAnsi="Times New Roman"/>
          <w:noProof/>
          <w:sz w:val="20"/>
          <w:rPrChange w:id="1661" w:author="Scarrone Enrico" w:date="2020-02-20T21:04:00Z">
            <w:rPr>
              <w:del w:id="1662" w:author="Scarrone Enrico" w:date="2020-02-20T23:32:00Z"/>
              <w:rFonts w:ascii="Times New Roman" w:hAnsi="Times New Roman"/>
              <w:sz w:val="20"/>
            </w:rPr>
          </w:rPrChange>
        </w:rPr>
      </w:pPr>
    </w:p>
    <w:p w14:paraId="26880906" w14:textId="393BDE57" w:rsidR="00937584" w:rsidRPr="00EF1EED" w:rsidDel="008F5510" w:rsidRDefault="00937584">
      <w:pPr>
        <w:ind w:left="576"/>
        <w:rPr>
          <w:del w:id="1663" w:author="Scarrone Enrico" w:date="2020-02-20T23:32:00Z"/>
          <w:rFonts w:ascii="Times New Roman" w:hAnsi="Times New Roman"/>
          <w:noProof/>
          <w:sz w:val="20"/>
          <w:rPrChange w:id="1664" w:author="Scarrone Enrico" w:date="2020-02-20T21:04:00Z">
            <w:rPr>
              <w:del w:id="1665" w:author="Scarrone Enrico" w:date="2020-02-20T23:32:00Z"/>
              <w:rFonts w:ascii="Times New Roman" w:hAnsi="Times New Roman"/>
              <w:sz w:val="20"/>
            </w:rPr>
          </w:rPrChange>
        </w:rPr>
      </w:pPr>
    </w:p>
    <w:p w14:paraId="5E205816" w14:textId="48CD8A0B" w:rsidR="00937584" w:rsidRPr="00EF1EED" w:rsidDel="008F5510" w:rsidRDefault="00937584">
      <w:pPr>
        <w:ind w:left="576"/>
        <w:rPr>
          <w:del w:id="1666" w:author="Scarrone Enrico" w:date="2020-02-20T23:32:00Z"/>
          <w:rFonts w:ascii="Times New Roman" w:hAnsi="Times New Roman"/>
          <w:noProof/>
          <w:sz w:val="20"/>
          <w:rPrChange w:id="1667" w:author="Scarrone Enrico" w:date="2020-02-20T21:04:00Z">
            <w:rPr>
              <w:del w:id="1668" w:author="Scarrone Enrico" w:date="2020-02-20T23:32:00Z"/>
              <w:rFonts w:ascii="Times New Roman" w:hAnsi="Times New Roman"/>
              <w:sz w:val="20"/>
            </w:rPr>
          </w:rPrChange>
        </w:rPr>
      </w:pPr>
    </w:p>
    <w:p w14:paraId="55739A81" w14:textId="1035B685" w:rsidR="00937584" w:rsidRPr="00EF1EED" w:rsidDel="008F5510" w:rsidRDefault="00937584">
      <w:pPr>
        <w:ind w:left="576"/>
        <w:rPr>
          <w:del w:id="1669" w:author="Scarrone Enrico" w:date="2020-02-20T23:32:00Z"/>
          <w:rFonts w:ascii="Times New Roman" w:hAnsi="Times New Roman"/>
          <w:noProof/>
          <w:sz w:val="20"/>
          <w:rPrChange w:id="1670" w:author="Scarrone Enrico" w:date="2020-02-20T21:04:00Z">
            <w:rPr>
              <w:del w:id="1671" w:author="Scarrone Enrico" w:date="2020-02-20T23:32:00Z"/>
              <w:rFonts w:ascii="Times New Roman" w:hAnsi="Times New Roman"/>
              <w:sz w:val="20"/>
            </w:rPr>
          </w:rPrChange>
        </w:rPr>
      </w:pPr>
    </w:p>
    <w:p w14:paraId="14E2D6E4" w14:textId="30E05E49" w:rsidR="00937584" w:rsidRPr="00EF1EED" w:rsidDel="008F5510" w:rsidRDefault="00937584">
      <w:pPr>
        <w:ind w:left="576"/>
        <w:rPr>
          <w:del w:id="1672" w:author="Scarrone Enrico" w:date="2020-02-20T23:32:00Z"/>
          <w:rFonts w:ascii="Times New Roman" w:hAnsi="Times New Roman"/>
          <w:noProof/>
          <w:sz w:val="20"/>
          <w:rPrChange w:id="1673" w:author="Scarrone Enrico" w:date="2020-02-20T21:04:00Z">
            <w:rPr>
              <w:del w:id="1674" w:author="Scarrone Enrico" w:date="2020-02-20T23:32:00Z"/>
              <w:rFonts w:ascii="Times New Roman" w:hAnsi="Times New Roman"/>
              <w:sz w:val="20"/>
            </w:rPr>
          </w:rPrChange>
        </w:rPr>
      </w:pPr>
    </w:p>
    <w:p w14:paraId="797E5EBF" w14:textId="2A8DDB4E" w:rsidR="00937584" w:rsidRPr="00EF1EED" w:rsidDel="008F5510" w:rsidRDefault="00937584">
      <w:pPr>
        <w:ind w:left="576"/>
        <w:rPr>
          <w:del w:id="1675" w:author="Scarrone Enrico" w:date="2020-02-20T23:32:00Z"/>
          <w:rFonts w:ascii="Times New Roman" w:hAnsi="Times New Roman"/>
          <w:noProof/>
          <w:sz w:val="20"/>
          <w:rPrChange w:id="1676" w:author="Scarrone Enrico" w:date="2020-02-20T21:04:00Z">
            <w:rPr>
              <w:del w:id="1677" w:author="Scarrone Enrico" w:date="2020-02-20T23:32:00Z"/>
              <w:rFonts w:ascii="Times New Roman" w:hAnsi="Times New Roman"/>
              <w:sz w:val="20"/>
            </w:rPr>
          </w:rPrChange>
        </w:rPr>
      </w:pPr>
    </w:p>
    <w:p w14:paraId="457AEAD6" w14:textId="1F230F70" w:rsidR="00937584" w:rsidRPr="00EF1EED" w:rsidDel="008F5510" w:rsidRDefault="00937584">
      <w:pPr>
        <w:ind w:left="576"/>
        <w:rPr>
          <w:del w:id="1678" w:author="Scarrone Enrico" w:date="2020-02-20T23:32:00Z"/>
          <w:rFonts w:ascii="Times New Roman" w:hAnsi="Times New Roman"/>
          <w:noProof/>
          <w:sz w:val="20"/>
          <w:rPrChange w:id="1679" w:author="Scarrone Enrico" w:date="2020-02-20T21:04:00Z">
            <w:rPr>
              <w:del w:id="1680" w:author="Scarrone Enrico" w:date="2020-02-20T23:32:00Z"/>
              <w:rFonts w:ascii="Times New Roman" w:hAnsi="Times New Roman"/>
              <w:sz w:val="20"/>
            </w:rPr>
          </w:rPrChange>
        </w:rPr>
      </w:pPr>
    </w:p>
    <w:p w14:paraId="0763A143" w14:textId="1F13F5D6" w:rsidR="00937584" w:rsidRPr="00EF1EED" w:rsidDel="008F5510" w:rsidRDefault="00937584">
      <w:pPr>
        <w:ind w:left="576"/>
        <w:rPr>
          <w:del w:id="1681" w:author="Scarrone Enrico" w:date="2020-02-20T23:32:00Z"/>
          <w:rFonts w:ascii="Times New Roman" w:hAnsi="Times New Roman"/>
          <w:noProof/>
          <w:sz w:val="20"/>
          <w:rPrChange w:id="1682" w:author="Scarrone Enrico" w:date="2020-02-20T21:04:00Z">
            <w:rPr>
              <w:del w:id="1683" w:author="Scarrone Enrico" w:date="2020-02-20T23:32:00Z"/>
              <w:rFonts w:ascii="Times New Roman" w:hAnsi="Times New Roman"/>
              <w:sz w:val="20"/>
            </w:rPr>
          </w:rPrChange>
        </w:rPr>
      </w:pPr>
    </w:p>
    <w:p w14:paraId="4CBE53A8" w14:textId="3C9C3C55" w:rsidR="00937584" w:rsidRPr="00EF1EED" w:rsidDel="008F5510" w:rsidRDefault="00937584">
      <w:pPr>
        <w:ind w:left="576"/>
        <w:rPr>
          <w:del w:id="1684" w:author="Scarrone Enrico" w:date="2020-02-20T23:29:00Z"/>
          <w:rFonts w:ascii="Times New Roman" w:hAnsi="Times New Roman"/>
          <w:noProof/>
          <w:sz w:val="20"/>
          <w:rPrChange w:id="1685" w:author="Scarrone Enrico" w:date="2020-02-20T21:04:00Z">
            <w:rPr>
              <w:del w:id="1686" w:author="Scarrone Enrico" w:date="2020-02-20T23:29:00Z"/>
              <w:rFonts w:ascii="Times New Roman" w:hAnsi="Times New Roman"/>
              <w:sz w:val="20"/>
            </w:rPr>
          </w:rPrChange>
        </w:rPr>
      </w:pPr>
    </w:p>
    <w:p w14:paraId="50C35CB9" w14:textId="71C908DC" w:rsidR="00937584" w:rsidRPr="00EF1EED" w:rsidDel="008F5510" w:rsidRDefault="00937584">
      <w:pPr>
        <w:ind w:left="576"/>
        <w:rPr>
          <w:del w:id="1687" w:author="Scarrone Enrico" w:date="2020-02-20T23:29:00Z"/>
          <w:rFonts w:ascii="Times New Roman" w:hAnsi="Times New Roman"/>
          <w:noProof/>
          <w:sz w:val="20"/>
          <w:rPrChange w:id="1688" w:author="Scarrone Enrico" w:date="2020-02-20T21:04:00Z">
            <w:rPr>
              <w:del w:id="1689" w:author="Scarrone Enrico" w:date="2020-02-20T23:29:00Z"/>
              <w:rFonts w:ascii="Times New Roman" w:hAnsi="Times New Roman"/>
              <w:sz w:val="20"/>
            </w:rPr>
          </w:rPrChange>
        </w:rPr>
      </w:pPr>
    </w:p>
    <w:p w14:paraId="4865D017" w14:textId="5BCAC46B" w:rsidR="00937584" w:rsidRPr="00EF1EED" w:rsidDel="008F5510" w:rsidRDefault="00937584" w:rsidP="008F5510">
      <w:pPr>
        <w:rPr>
          <w:del w:id="1690" w:author="Scarrone Enrico" w:date="2020-02-20T23:32:00Z"/>
          <w:rFonts w:ascii="Times New Roman" w:hAnsi="Times New Roman"/>
          <w:noProof/>
          <w:sz w:val="20"/>
          <w:rPrChange w:id="1691" w:author="Scarrone Enrico" w:date="2020-02-20T21:04:00Z">
            <w:rPr>
              <w:del w:id="1692" w:author="Scarrone Enrico" w:date="2020-02-20T23:32:00Z"/>
              <w:rFonts w:ascii="Times New Roman" w:hAnsi="Times New Roman"/>
              <w:sz w:val="20"/>
            </w:rPr>
          </w:rPrChange>
        </w:rPr>
        <w:pPrChange w:id="1693" w:author="Scarrone Enrico" w:date="2020-02-20T23:29:00Z">
          <w:pPr>
            <w:ind w:left="576"/>
          </w:pPr>
        </w:pPrChange>
      </w:pPr>
    </w:p>
    <w:p w14:paraId="0D4F8145" w14:textId="0CDE271F" w:rsidR="00937584" w:rsidRPr="00EF1EED" w:rsidDel="008F5510" w:rsidRDefault="00937584">
      <w:pPr>
        <w:ind w:left="576"/>
        <w:rPr>
          <w:del w:id="1694" w:author="Scarrone Enrico" w:date="2020-02-20T23:32:00Z"/>
          <w:rFonts w:ascii="Times New Roman" w:hAnsi="Times New Roman"/>
          <w:noProof/>
          <w:sz w:val="20"/>
          <w:rPrChange w:id="1695" w:author="Scarrone Enrico" w:date="2020-02-20T21:04:00Z">
            <w:rPr>
              <w:del w:id="1696" w:author="Scarrone Enrico" w:date="2020-02-20T23:32:00Z"/>
              <w:rFonts w:ascii="Times New Roman" w:hAnsi="Times New Roman"/>
              <w:sz w:val="20"/>
            </w:rPr>
          </w:rPrChange>
        </w:rPr>
      </w:pPr>
    </w:p>
    <w:p w14:paraId="2B28DC06" w14:textId="651AAB18" w:rsidR="00937584" w:rsidRPr="00EF1EED" w:rsidRDefault="00937584" w:rsidP="008F5510">
      <w:pPr>
        <w:pStyle w:val="NormalWeb"/>
        <w:jc w:val="center"/>
        <w:rPr>
          <w:noProof/>
          <w:rPrChange w:id="1697" w:author="Scarrone Enrico" w:date="2020-02-20T21:04:00Z">
            <w:rPr/>
          </w:rPrChange>
        </w:rPr>
        <w:pPrChange w:id="1698" w:author="Scarrone Enrico" w:date="2020-02-20T23:32:00Z">
          <w:pPr>
            <w:pStyle w:val="NormalWeb"/>
            <w:ind w:left="288" w:firstLine="288"/>
          </w:pPr>
        </w:pPrChange>
      </w:pPr>
      <w:r w:rsidRPr="00EF1EED">
        <w:rPr>
          <w:rFonts w:ascii="TimesNewRomanPS" w:hAnsi="TimesNewRomanPS"/>
          <w:b/>
          <w:bCs/>
          <w:noProof/>
          <w:sz w:val="20"/>
          <w:szCs w:val="20"/>
          <w:rPrChange w:id="1699" w:author="Scarrone Enrico" w:date="2020-02-20T21:04:00Z">
            <w:rPr>
              <w:rFonts w:ascii="TimesNewRomanPS" w:hAnsi="TimesNewRomanPS"/>
              <w:b/>
              <w:bCs/>
              <w:sz w:val="20"/>
              <w:szCs w:val="20"/>
            </w:rPr>
          </w:rPrChange>
        </w:rPr>
        <w:t xml:space="preserve">Figure </w:t>
      </w:r>
      <w:del w:id="1700" w:author="Massimo Vanetti" w:date="2020-02-20T04:32:00Z">
        <w:r w:rsidRPr="00EF1EED" w:rsidDel="002272AD">
          <w:rPr>
            <w:rFonts w:ascii="TimesNewRomanPS" w:hAnsi="TimesNewRomanPS"/>
            <w:b/>
            <w:bCs/>
            <w:noProof/>
            <w:sz w:val="20"/>
            <w:szCs w:val="20"/>
            <w:rPrChange w:id="1701" w:author="Scarrone Enrico" w:date="2020-02-20T21:04:00Z">
              <w:rPr>
                <w:rFonts w:ascii="TimesNewRomanPS" w:hAnsi="TimesNewRomanPS"/>
                <w:b/>
                <w:bCs/>
                <w:sz w:val="20"/>
                <w:szCs w:val="20"/>
                <w:lang w:val="en-US"/>
              </w:rPr>
            </w:rPrChange>
          </w:rPr>
          <w:delText>X.7</w:delText>
        </w:r>
        <w:r w:rsidRPr="00EF1EED" w:rsidDel="002272AD">
          <w:rPr>
            <w:rFonts w:ascii="TimesNewRomanPS" w:hAnsi="TimesNewRomanPS"/>
            <w:b/>
            <w:bCs/>
            <w:noProof/>
            <w:sz w:val="20"/>
            <w:szCs w:val="20"/>
            <w:rPrChange w:id="1702" w:author="Scarrone Enrico" w:date="2020-02-20T21:04:00Z">
              <w:rPr>
                <w:rFonts w:ascii="TimesNewRomanPS" w:hAnsi="TimesNewRomanPS"/>
                <w:b/>
                <w:bCs/>
                <w:sz w:val="20"/>
                <w:szCs w:val="20"/>
              </w:rPr>
            </w:rPrChange>
          </w:rPr>
          <w:delText xml:space="preserve">-1 </w:delText>
        </w:r>
      </w:del>
      <w:ins w:id="1703" w:author="Massimo Vanetti" w:date="2020-02-20T04:28:00Z">
        <w:r w:rsidR="002272AD" w:rsidRPr="00EF1EED">
          <w:rPr>
            <w:rFonts w:ascii="TimesNewRomanPS" w:hAnsi="TimesNewRomanPS"/>
            <w:b/>
            <w:bCs/>
            <w:noProof/>
            <w:sz w:val="20"/>
            <w:szCs w:val="20"/>
            <w:rPrChange w:id="1704" w:author="Scarrone Enrico" w:date="2020-02-20T21:04:00Z">
              <w:rPr>
                <w:rFonts w:ascii="TimesNewRomanPS" w:hAnsi="TimesNewRomanPS"/>
                <w:b/>
                <w:bCs/>
                <w:sz w:val="20"/>
                <w:szCs w:val="20"/>
                <w:lang w:val="en-US"/>
              </w:rPr>
            </w:rPrChange>
          </w:rPr>
          <w:t>6.</w:t>
        </w:r>
      </w:ins>
      <w:ins w:id="1705" w:author="Massimo Vanetti" w:date="2020-02-20T20:23:00Z">
        <w:r w:rsidR="006770A1" w:rsidRPr="00EF1EED">
          <w:rPr>
            <w:rFonts w:ascii="TimesNewRomanPS" w:hAnsi="TimesNewRomanPS"/>
            <w:b/>
            <w:bCs/>
            <w:noProof/>
            <w:sz w:val="20"/>
            <w:szCs w:val="20"/>
            <w:rPrChange w:id="1706" w:author="Scarrone Enrico" w:date="2020-02-20T21:04:00Z">
              <w:rPr>
                <w:rFonts w:ascii="TimesNewRomanPS" w:hAnsi="TimesNewRomanPS"/>
                <w:b/>
                <w:bCs/>
                <w:sz w:val="20"/>
                <w:szCs w:val="20"/>
                <w:lang w:val="en-US"/>
              </w:rPr>
            </w:rPrChange>
          </w:rPr>
          <w:t>3.</w:t>
        </w:r>
      </w:ins>
      <w:ins w:id="1707" w:author="Scarrone Enrico" w:date="2020-02-20T22:04:00Z">
        <w:r w:rsidR="00135090">
          <w:rPr>
            <w:rFonts w:ascii="TimesNewRomanPS" w:hAnsi="TimesNewRomanPS"/>
            <w:b/>
            <w:bCs/>
            <w:noProof/>
            <w:sz w:val="20"/>
            <w:szCs w:val="20"/>
          </w:rPr>
          <w:t>6</w:t>
        </w:r>
      </w:ins>
      <w:ins w:id="1708" w:author="Massimo Vanetti" w:date="2020-02-20T20:23:00Z">
        <w:del w:id="1709" w:author="Scarrone Enrico" w:date="2020-02-20T22:04:00Z">
          <w:r w:rsidR="006770A1" w:rsidRPr="00EF1EED" w:rsidDel="00135090">
            <w:rPr>
              <w:rFonts w:ascii="TimesNewRomanPS" w:hAnsi="TimesNewRomanPS"/>
              <w:b/>
              <w:bCs/>
              <w:noProof/>
              <w:sz w:val="20"/>
              <w:szCs w:val="20"/>
              <w:rPrChange w:id="1710" w:author="Scarrone Enrico" w:date="2020-02-20T21:04:00Z">
                <w:rPr>
                  <w:rFonts w:ascii="TimesNewRomanPS" w:hAnsi="TimesNewRomanPS"/>
                  <w:b/>
                  <w:bCs/>
                  <w:sz w:val="20"/>
                  <w:szCs w:val="20"/>
                  <w:lang w:val="en-US"/>
                </w:rPr>
              </w:rPrChange>
            </w:rPr>
            <w:delText>7</w:delText>
          </w:r>
        </w:del>
      </w:ins>
      <w:ins w:id="1711" w:author="Massimo Vanetti" w:date="2020-02-20T04:32:00Z">
        <w:r w:rsidR="002272AD" w:rsidRPr="00EF1EED">
          <w:rPr>
            <w:rFonts w:ascii="TimesNewRomanPS" w:hAnsi="TimesNewRomanPS"/>
            <w:b/>
            <w:bCs/>
            <w:noProof/>
            <w:sz w:val="20"/>
            <w:szCs w:val="20"/>
            <w:rPrChange w:id="1712" w:author="Scarrone Enrico" w:date="2020-02-20T21:04:00Z">
              <w:rPr>
                <w:rFonts w:ascii="TimesNewRomanPS" w:hAnsi="TimesNewRomanPS"/>
                <w:b/>
                <w:bCs/>
                <w:sz w:val="20"/>
                <w:szCs w:val="20"/>
                <w:lang w:val="en-US"/>
              </w:rPr>
            </w:rPrChange>
          </w:rPr>
          <w:t>-1</w:t>
        </w:r>
      </w:ins>
      <w:ins w:id="1713" w:author="Massimo Vanetti" w:date="2020-02-20T04:28:00Z">
        <w:r w:rsidR="002272AD" w:rsidRPr="00EF1EED">
          <w:rPr>
            <w:rFonts w:ascii="TimesNewRomanPS" w:hAnsi="TimesNewRomanPS"/>
            <w:b/>
            <w:bCs/>
            <w:noProof/>
            <w:sz w:val="20"/>
            <w:szCs w:val="20"/>
            <w:rPrChange w:id="1714" w:author="Scarrone Enrico" w:date="2020-02-20T21:04:00Z">
              <w:rPr>
                <w:rFonts w:ascii="TimesNewRomanPS" w:hAnsi="TimesNewRomanPS"/>
                <w:b/>
                <w:bCs/>
                <w:sz w:val="20"/>
                <w:szCs w:val="20"/>
                <w:lang w:val="en-US"/>
              </w:rPr>
            </w:rPrChange>
          </w:rPr>
          <w:tab/>
          <w:t>Servicing Priority People</w:t>
        </w:r>
      </w:ins>
      <w:del w:id="1715" w:author="Massimo Vanetti" w:date="2020-02-20T04:28:00Z">
        <w:r w:rsidRPr="00EF1EED" w:rsidDel="002272AD">
          <w:rPr>
            <w:rFonts w:ascii="TimesNewRomanPS" w:hAnsi="TimesNewRomanPS"/>
            <w:b/>
            <w:bCs/>
            <w:noProof/>
            <w:sz w:val="20"/>
            <w:szCs w:val="20"/>
            <w:rPrChange w:id="1716" w:author="Scarrone Enrico" w:date="2020-02-20T21:04:00Z">
              <w:rPr>
                <w:rFonts w:ascii="TimesNewRomanPS" w:hAnsi="TimesNewRomanPS"/>
                <w:b/>
                <w:bCs/>
                <w:sz w:val="20"/>
                <w:szCs w:val="20"/>
                <w:lang w:val="en-US"/>
              </w:rPr>
            </w:rPrChange>
          </w:rPr>
          <w:delText>Manage Priority</w:delText>
        </w:r>
      </w:del>
      <w:del w:id="1717" w:author="Massimo Vanetti" w:date="2020-02-20T04:22:00Z">
        <w:r w:rsidRPr="00EF1EED" w:rsidDel="00716186">
          <w:rPr>
            <w:rFonts w:ascii="TimesNewRomanPS" w:hAnsi="TimesNewRomanPS"/>
            <w:b/>
            <w:bCs/>
            <w:noProof/>
            <w:sz w:val="20"/>
            <w:szCs w:val="20"/>
            <w:rPrChange w:id="1718" w:author="Scarrone Enrico" w:date="2020-02-20T21:04:00Z">
              <w:rPr>
                <w:rFonts w:ascii="TimesNewRomanPS" w:hAnsi="TimesNewRomanPS"/>
                <w:b/>
                <w:bCs/>
                <w:sz w:val="20"/>
                <w:szCs w:val="20"/>
                <w:lang w:val="en-US"/>
              </w:rPr>
            </w:rPrChange>
          </w:rPr>
          <w:delText xml:space="preserve"> People</w:delText>
        </w:r>
      </w:del>
      <w:r w:rsidRPr="00EF1EED">
        <w:rPr>
          <w:rFonts w:ascii="TimesNewRomanPS" w:hAnsi="TimesNewRomanPS"/>
          <w:b/>
          <w:bCs/>
          <w:noProof/>
          <w:sz w:val="20"/>
          <w:szCs w:val="20"/>
          <w:rPrChange w:id="1719" w:author="Scarrone Enrico" w:date="2020-02-20T21:04:00Z">
            <w:rPr>
              <w:rFonts w:ascii="TimesNewRomanPS" w:hAnsi="TimesNewRomanPS"/>
              <w:b/>
              <w:bCs/>
              <w:sz w:val="20"/>
              <w:szCs w:val="20"/>
              <w:lang w:val="en-US"/>
            </w:rPr>
          </w:rPrChange>
        </w:rPr>
        <w:t>: Overview</w:t>
      </w:r>
    </w:p>
    <w:p w14:paraId="4585700F" w14:textId="77777777" w:rsidR="00937584" w:rsidRPr="00EF1EED" w:rsidRDefault="00937584">
      <w:pPr>
        <w:ind w:left="576"/>
        <w:rPr>
          <w:rFonts w:ascii="Times New Roman" w:hAnsi="Times New Roman"/>
          <w:noProof/>
          <w:sz w:val="20"/>
          <w:rPrChange w:id="1720" w:author="Scarrone Enrico" w:date="2020-02-20T21:04:00Z">
            <w:rPr>
              <w:rFonts w:ascii="Times New Roman" w:hAnsi="Times New Roman"/>
              <w:sz w:val="20"/>
            </w:rPr>
          </w:rPrChange>
        </w:rPr>
      </w:pPr>
    </w:p>
    <w:p w14:paraId="7400646F" w14:textId="77777777" w:rsidR="00937584" w:rsidRPr="00EF1EED" w:rsidRDefault="00937584">
      <w:pPr>
        <w:ind w:left="576"/>
        <w:rPr>
          <w:rFonts w:ascii="Times New Roman" w:hAnsi="Times New Roman"/>
          <w:noProof/>
          <w:rPrChange w:id="1721" w:author="Scarrone Enrico" w:date="2020-02-20T21:04:00Z">
            <w:rPr>
              <w:rFonts w:ascii="Times New Roman" w:hAnsi="Times New Roman"/>
              <w:lang w:val="en-US"/>
            </w:rPr>
          </w:rPrChange>
        </w:rPr>
      </w:pPr>
    </w:p>
    <w:p w14:paraId="1A798B90" w14:textId="5BA131DA" w:rsidR="008B2397" w:rsidRPr="00EF1EED" w:rsidRDefault="003F7B50">
      <w:pPr>
        <w:pStyle w:val="Heading3"/>
        <w:numPr>
          <w:ilvl w:val="0"/>
          <w:numId w:val="0"/>
        </w:numPr>
        <w:rPr>
          <w:noProof/>
          <w:rPrChange w:id="1722" w:author="Scarrone Enrico" w:date="2020-02-20T21:04:00Z">
            <w:rPr/>
          </w:rPrChange>
        </w:rPr>
        <w:pPrChange w:id="1723" w:author="Massimo Vanetti" w:date="2020-02-20T20:24:00Z">
          <w:pPr>
            <w:pStyle w:val="Heading3"/>
          </w:pPr>
        </w:pPrChange>
      </w:pPr>
      <w:ins w:id="1724" w:author="Massimo Vanetti" w:date="2020-02-20T20:24:00Z">
        <w:r w:rsidRPr="00EF1EED">
          <w:rPr>
            <w:noProof/>
            <w:rPrChange w:id="1725" w:author="Scarrone Enrico" w:date="2020-02-20T21:04:00Z">
              <w:rPr/>
            </w:rPrChange>
          </w:rPr>
          <w:t>6.3.</w:t>
        </w:r>
      </w:ins>
      <w:ins w:id="1726" w:author="Scarrone Enrico" w:date="2020-02-20T21:54:00Z">
        <w:r w:rsidR="000503DE">
          <w:rPr>
            <w:noProof/>
          </w:rPr>
          <w:t>6.2</w:t>
        </w:r>
      </w:ins>
      <w:ins w:id="1727" w:author="Massimo Vanetti" w:date="2020-02-20T20:24:00Z">
        <w:del w:id="1728" w:author="Scarrone Enrico" w:date="2020-02-20T21:54:00Z">
          <w:r w:rsidRPr="00EF1EED" w:rsidDel="000503DE">
            <w:rPr>
              <w:noProof/>
              <w:rPrChange w:id="1729" w:author="Scarrone Enrico" w:date="2020-02-20T21:04:00Z">
                <w:rPr/>
              </w:rPrChange>
            </w:rPr>
            <w:delText xml:space="preserve">7.2 </w:delText>
          </w:r>
        </w:del>
      </w:ins>
      <w:r w:rsidR="008B2397" w:rsidRPr="00EF1EED">
        <w:rPr>
          <w:noProof/>
          <w:rPrChange w:id="1730" w:author="Scarrone Enrico" w:date="2020-02-20T21:04:00Z">
            <w:rPr/>
          </w:rPrChange>
        </w:rPr>
        <w:t xml:space="preserve">Source </w:t>
      </w:r>
    </w:p>
    <w:p w14:paraId="43EBC3F1" w14:textId="69389871" w:rsidR="008B2397" w:rsidRPr="00EF1EED" w:rsidDel="00BD5882" w:rsidRDefault="008B2397" w:rsidP="008F5510">
      <w:pPr>
        <w:rPr>
          <w:del w:id="1731" w:author="Massimo Vanetti" w:date="2020-02-20T02:17:00Z"/>
          <w:rFonts w:ascii="Times New Roman" w:hAnsi="Times New Roman"/>
          <w:noProof/>
          <w:sz w:val="20"/>
          <w:szCs w:val="20"/>
          <w:rPrChange w:id="1732" w:author="Scarrone Enrico" w:date="2020-02-20T21:04:00Z">
            <w:rPr>
              <w:del w:id="1733" w:author="Massimo Vanetti" w:date="2020-02-20T02:17:00Z"/>
              <w:rFonts w:ascii="Times New Roman" w:hAnsi="Times New Roman"/>
              <w:sz w:val="20"/>
              <w:szCs w:val="20"/>
              <w:lang w:val="en-US"/>
            </w:rPr>
          </w:rPrChange>
        </w:rPr>
        <w:pPrChange w:id="1734" w:author="Scarrone Enrico" w:date="2020-02-20T23:33:00Z">
          <w:pPr/>
        </w:pPrChange>
      </w:pPr>
      <w:r w:rsidRPr="00EF1EED">
        <w:rPr>
          <w:rFonts w:ascii="Times New Roman" w:hAnsi="Times New Roman"/>
          <w:noProof/>
          <w:sz w:val="20"/>
          <w:szCs w:val="20"/>
          <w:rPrChange w:id="1735" w:author="Scarrone Enrico" w:date="2020-02-20T21:04:00Z">
            <w:rPr>
              <w:rFonts w:ascii="Times New Roman" w:hAnsi="Times New Roman"/>
              <w:sz w:val="20"/>
              <w:szCs w:val="20"/>
              <w:lang w:val="x-none"/>
            </w:rPr>
          </w:rPrChange>
        </w:rPr>
        <w:tab/>
      </w:r>
      <w:del w:id="1736" w:author="Scarrone Enrico" w:date="2020-02-20T23:33:00Z">
        <w:r w:rsidRPr="00EF1EED" w:rsidDel="008F5510">
          <w:rPr>
            <w:rFonts w:ascii="Times New Roman" w:hAnsi="Times New Roman"/>
            <w:noProof/>
            <w:sz w:val="20"/>
            <w:szCs w:val="20"/>
            <w:rPrChange w:id="1737" w:author="Scarrone Enrico" w:date="2020-02-20T21:04:00Z">
              <w:rPr>
                <w:rFonts w:ascii="Times New Roman" w:hAnsi="Times New Roman"/>
                <w:sz w:val="20"/>
                <w:szCs w:val="20"/>
                <w:lang w:val="x-none"/>
              </w:rPr>
            </w:rPrChange>
          </w:rPr>
          <w:tab/>
        </w:r>
        <w:r w:rsidRPr="00EF1EED" w:rsidDel="008F5510">
          <w:rPr>
            <w:rFonts w:ascii="Times New Roman" w:hAnsi="Times New Roman"/>
            <w:noProof/>
            <w:sz w:val="20"/>
            <w:szCs w:val="20"/>
            <w:rPrChange w:id="1738" w:author="Scarrone Enrico" w:date="2020-02-20T21:04:00Z">
              <w:rPr>
                <w:rFonts w:ascii="Times New Roman" w:hAnsi="Times New Roman"/>
                <w:sz w:val="20"/>
                <w:szCs w:val="20"/>
                <w:lang w:val="x-none"/>
              </w:rPr>
            </w:rPrChange>
          </w:rPr>
          <w:tab/>
        </w:r>
      </w:del>
      <w:ins w:id="1739" w:author="Massimo Vanetti" w:date="2020-02-20T02:17:00Z">
        <w:r w:rsidR="00BD5882" w:rsidRPr="00EF1EED">
          <w:rPr>
            <w:rFonts w:ascii="Times New Roman" w:hAnsi="Times New Roman"/>
            <w:noProof/>
            <w:sz w:val="20"/>
            <w:szCs w:val="20"/>
            <w:rPrChange w:id="1740" w:author="Scarrone Enrico" w:date="2020-02-20T21:04:00Z">
              <w:rPr>
                <w:rFonts w:ascii="Times New Roman" w:hAnsi="Times New Roman"/>
                <w:sz w:val="20"/>
                <w:szCs w:val="20"/>
                <w:lang w:val="en-US"/>
              </w:rPr>
            </w:rPrChange>
          </w:rPr>
          <w:t xml:space="preserve">[yy] ETSI TR 103 546 V0.2.1 (2019-12), Requirement &amp; Feasibility study for Smart Lifts in IoT, Section </w:t>
        </w:r>
      </w:ins>
      <w:del w:id="1741" w:author="Massimo Vanetti" w:date="2020-02-20T02:17:00Z">
        <w:r w:rsidRPr="00EF1EED" w:rsidDel="00BD5882">
          <w:rPr>
            <w:rFonts w:ascii="Times New Roman" w:hAnsi="Times New Roman"/>
            <w:noProof/>
            <w:sz w:val="20"/>
            <w:szCs w:val="20"/>
            <w:highlight w:val="yellow"/>
            <w:rPrChange w:id="1742" w:author="Scarrone Enrico" w:date="2020-02-20T21:04:00Z">
              <w:rPr>
                <w:rFonts w:ascii="Times New Roman" w:hAnsi="Times New Roman"/>
                <w:sz w:val="20"/>
                <w:szCs w:val="20"/>
                <w:lang w:val="x-none"/>
              </w:rPr>
            </w:rPrChange>
          </w:rPr>
          <w:delText>oneM2M-REQ-20</w:delText>
        </w:r>
        <w:r w:rsidRPr="00EF1EED" w:rsidDel="00BD5882">
          <w:rPr>
            <w:rFonts w:ascii="Times New Roman" w:hAnsi="Times New Roman"/>
            <w:noProof/>
            <w:sz w:val="20"/>
            <w:szCs w:val="20"/>
            <w:highlight w:val="yellow"/>
            <w:rPrChange w:id="1743" w:author="Scarrone Enrico" w:date="2020-02-20T21:04:00Z">
              <w:rPr>
                <w:rFonts w:ascii="Times New Roman" w:hAnsi="Times New Roman"/>
                <w:sz w:val="20"/>
                <w:szCs w:val="20"/>
                <w:lang w:val="en-US"/>
              </w:rPr>
            </w:rPrChange>
          </w:rPr>
          <w:delText>20</w:delText>
        </w:r>
        <w:r w:rsidRPr="00EF1EED" w:rsidDel="00BD5882">
          <w:rPr>
            <w:rFonts w:ascii="Times New Roman" w:hAnsi="Times New Roman"/>
            <w:noProof/>
            <w:sz w:val="20"/>
            <w:szCs w:val="20"/>
            <w:highlight w:val="yellow"/>
            <w:rPrChange w:id="1744" w:author="Scarrone Enrico" w:date="2020-02-20T21:04:00Z">
              <w:rPr>
                <w:rFonts w:ascii="Times New Roman" w:hAnsi="Times New Roman"/>
                <w:sz w:val="20"/>
                <w:szCs w:val="20"/>
                <w:lang w:val="x-none"/>
              </w:rPr>
            </w:rPrChange>
          </w:rPr>
          <w:delText>-</w:delText>
        </w:r>
        <w:r w:rsidRPr="00EF1EED" w:rsidDel="00BD5882">
          <w:rPr>
            <w:rFonts w:ascii="Times New Roman" w:hAnsi="Times New Roman"/>
            <w:noProof/>
            <w:sz w:val="20"/>
            <w:szCs w:val="20"/>
            <w:highlight w:val="yellow"/>
            <w:rPrChange w:id="1745" w:author="Scarrone Enrico" w:date="2020-02-20T21:04:00Z">
              <w:rPr>
                <w:rFonts w:ascii="Times New Roman" w:hAnsi="Times New Roman"/>
                <w:sz w:val="20"/>
                <w:szCs w:val="20"/>
                <w:lang w:val="en-US"/>
              </w:rPr>
            </w:rPrChange>
          </w:rPr>
          <w:delText>xxxx Requirement &amp; Feasibility study for Smart Lifts in IoT</w:delText>
        </w:r>
      </w:del>
    </w:p>
    <w:p w14:paraId="46C8C9F8" w14:textId="5D5A388E" w:rsidR="008B2397" w:rsidRPr="00EF1EED" w:rsidRDefault="008B2397" w:rsidP="008F5510">
      <w:pPr>
        <w:rPr>
          <w:rFonts w:ascii="Times New Roman" w:hAnsi="Times New Roman"/>
          <w:noProof/>
          <w:sz w:val="20"/>
          <w:szCs w:val="20"/>
          <w:rPrChange w:id="1746" w:author="Scarrone Enrico" w:date="2020-02-20T21:04:00Z">
            <w:rPr>
              <w:rFonts w:ascii="Times New Roman" w:hAnsi="Times New Roman"/>
              <w:sz w:val="20"/>
              <w:szCs w:val="20"/>
              <w:lang w:val="en-US"/>
            </w:rPr>
          </w:rPrChange>
        </w:rPr>
        <w:pPrChange w:id="1747" w:author="Scarrone Enrico" w:date="2020-02-20T23:33:00Z">
          <w:pPr/>
        </w:pPrChange>
      </w:pPr>
      <w:del w:id="1748" w:author="Massimo Vanetti" w:date="2020-02-20T02:17:00Z">
        <w:r w:rsidRPr="00EF1EED" w:rsidDel="00BD5882">
          <w:rPr>
            <w:rFonts w:ascii="Times New Roman" w:hAnsi="Times New Roman"/>
            <w:noProof/>
            <w:sz w:val="20"/>
            <w:szCs w:val="20"/>
            <w:rPrChange w:id="1749" w:author="Scarrone Enrico" w:date="2020-02-20T21:04:00Z">
              <w:rPr>
                <w:rFonts w:ascii="Times New Roman" w:hAnsi="Times New Roman"/>
                <w:sz w:val="20"/>
                <w:szCs w:val="20"/>
                <w:lang w:val="en-US"/>
              </w:rPr>
            </w:rPrChange>
          </w:rPr>
          <w:tab/>
        </w:r>
        <w:r w:rsidRPr="00EF1EED" w:rsidDel="00BD5882">
          <w:rPr>
            <w:rFonts w:ascii="Times New Roman" w:hAnsi="Times New Roman"/>
            <w:noProof/>
            <w:sz w:val="20"/>
            <w:szCs w:val="20"/>
            <w:rPrChange w:id="1750" w:author="Scarrone Enrico" w:date="2020-02-20T21:04:00Z">
              <w:rPr>
                <w:rFonts w:ascii="Times New Roman" w:hAnsi="Times New Roman"/>
                <w:sz w:val="20"/>
                <w:szCs w:val="20"/>
                <w:lang w:val="en-US"/>
              </w:rPr>
            </w:rPrChange>
          </w:rPr>
          <w:tab/>
        </w:r>
        <w:r w:rsidRPr="00EF1EED" w:rsidDel="00BD5882">
          <w:rPr>
            <w:rFonts w:ascii="Times New Roman" w:hAnsi="Times New Roman"/>
            <w:noProof/>
            <w:sz w:val="20"/>
            <w:szCs w:val="20"/>
            <w:rPrChange w:id="1751" w:author="Scarrone Enrico" w:date="2020-02-20T21:04:00Z">
              <w:rPr>
                <w:rFonts w:ascii="Times New Roman" w:hAnsi="Times New Roman"/>
                <w:sz w:val="20"/>
                <w:szCs w:val="20"/>
                <w:lang w:val="en-US"/>
              </w:rPr>
            </w:rPrChange>
          </w:rPr>
          <w:tab/>
        </w:r>
        <w:r w:rsidRPr="00EF1EED" w:rsidDel="00BD5882">
          <w:rPr>
            <w:rFonts w:ascii="Times New Roman" w:hAnsi="Times New Roman"/>
            <w:i/>
            <w:iCs/>
            <w:noProof/>
            <w:sz w:val="20"/>
            <w:szCs w:val="20"/>
            <w:rPrChange w:id="1752" w:author="Scarrone Enrico" w:date="2020-02-20T21:04:00Z">
              <w:rPr>
                <w:rFonts w:ascii="Times New Roman" w:hAnsi="Times New Roman"/>
                <w:i/>
                <w:iCs/>
                <w:sz w:val="20"/>
                <w:szCs w:val="20"/>
                <w:lang w:val="en-US"/>
              </w:rPr>
            </w:rPrChange>
          </w:rPr>
          <w:delText>Note</w:delText>
        </w:r>
        <w:r w:rsidRPr="00EF1EED" w:rsidDel="00BD5882">
          <w:rPr>
            <w:rFonts w:ascii="Times New Roman" w:hAnsi="Times New Roman"/>
            <w:noProof/>
            <w:sz w:val="20"/>
            <w:szCs w:val="20"/>
            <w:rPrChange w:id="1753" w:author="Scarrone Enrico" w:date="2020-02-20T21:04:00Z">
              <w:rPr>
                <w:rFonts w:ascii="Times New Roman" w:hAnsi="Times New Roman"/>
                <w:sz w:val="20"/>
                <w:szCs w:val="20"/>
                <w:lang w:val="en-US"/>
              </w:rPr>
            </w:rPrChange>
          </w:rPr>
          <w:delText xml:space="preserve">: from ETSI TR 103 546 V0.2.1 ( 2019-12), Section </w:delText>
        </w:r>
      </w:del>
      <w:r w:rsidRPr="00EF1EED">
        <w:rPr>
          <w:rFonts w:ascii="Times New Roman" w:hAnsi="Times New Roman"/>
          <w:noProof/>
          <w:sz w:val="20"/>
          <w:szCs w:val="20"/>
          <w:rPrChange w:id="1754" w:author="Scarrone Enrico" w:date="2020-02-20T21:04:00Z">
            <w:rPr>
              <w:rFonts w:ascii="Times New Roman" w:hAnsi="Times New Roman"/>
              <w:sz w:val="20"/>
              <w:szCs w:val="20"/>
              <w:lang w:val="en-US"/>
            </w:rPr>
          </w:rPrChange>
        </w:rPr>
        <w:t>6.</w:t>
      </w:r>
      <w:r w:rsidR="00392500" w:rsidRPr="00EF1EED">
        <w:rPr>
          <w:rFonts w:ascii="Times New Roman" w:hAnsi="Times New Roman"/>
          <w:noProof/>
          <w:sz w:val="20"/>
          <w:szCs w:val="20"/>
          <w:rPrChange w:id="1755" w:author="Scarrone Enrico" w:date="2020-02-20T21:04:00Z">
            <w:rPr>
              <w:rFonts w:ascii="Times New Roman" w:hAnsi="Times New Roman"/>
              <w:sz w:val="20"/>
              <w:szCs w:val="20"/>
              <w:lang w:val="en-US"/>
            </w:rPr>
          </w:rPrChange>
        </w:rPr>
        <w:t>3</w:t>
      </w:r>
    </w:p>
    <w:p w14:paraId="01BC6DAB" w14:textId="77777777" w:rsidR="00937584" w:rsidRPr="00EF1EED" w:rsidRDefault="00937584">
      <w:pPr>
        <w:rPr>
          <w:rFonts w:ascii="Times New Roman" w:hAnsi="Times New Roman"/>
          <w:noProof/>
          <w:rPrChange w:id="1756" w:author="Scarrone Enrico" w:date="2020-02-20T21:04:00Z">
            <w:rPr>
              <w:rFonts w:ascii="Times New Roman" w:hAnsi="Times New Roman"/>
              <w:lang w:val="en-US"/>
            </w:rPr>
          </w:rPrChange>
        </w:rPr>
      </w:pPr>
    </w:p>
    <w:p w14:paraId="1FF90BA2" w14:textId="79F8025A" w:rsidR="008B2397" w:rsidRPr="00EF1EED" w:rsidRDefault="000503DE">
      <w:pPr>
        <w:pStyle w:val="Heading3"/>
        <w:numPr>
          <w:ilvl w:val="0"/>
          <w:numId w:val="0"/>
        </w:numPr>
        <w:rPr>
          <w:noProof/>
          <w:rPrChange w:id="1757" w:author="Scarrone Enrico" w:date="2020-02-20T21:04:00Z">
            <w:rPr/>
          </w:rPrChange>
        </w:rPr>
        <w:pPrChange w:id="1758" w:author="Scarrone Enrico" w:date="2020-02-20T21:54:00Z">
          <w:pPr>
            <w:pStyle w:val="Heading3"/>
          </w:pPr>
        </w:pPrChange>
      </w:pPr>
      <w:ins w:id="1759" w:author="Scarrone Enrico" w:date="2020-02-20T21:54:00Z">
        <w:r>
          <w:rPr>
            <w:noProof/>
          </w:rPr>
          <w:t>6.3.6.3</w:t>
        </w:r>
      </w:ins>
      <w:r w:rsidR="008B2397" w:rsidRPr="00EF1EED">
        <w:rPr>
          <w:noProof/>
          <w:rPrChange w:id="1760" w:author="Scarrone Enrico" w:date="2020-02-20T21:04:00Z">
            <w:rPr/>
          </w:rPrChange>
        </w:rPr>
        <w:t xml:space="preserve"> Actors </w:t>
      </w:r>
    </w:p>
    <w:p w14:paraId="304005D7" w14:textId="7B86B072" w:rsidR="008B2397" w:rsidRPr="00EF1EED" w:rsidRDefault="00392500" w:rsidP="003A16FA">
      <w:pPr>
        <w:ind w:left="288"/>
        <w:rPr>
          <w:rFonts w:ascii="Times New Roman" w:hAnsi="Times New Roman"/>
          <w:noProof/>
          <w:sz w:val="20"/>
          <w:szCs w:val="20"/>
          <w:rPrChange w:id="1761" w:author="Scarrone Enrico" w:date="2020-02-20T21:04:00Z">
            <w:rPr>
              <w:rFonts w:ascii="Times New Roman" w:hAnsi="Times New Roman"/>
              <w:sz w:val="20"/>
              <w:szCs w:val="20"/>
              <w:lang w:val="en-US"/>
            </w:rPr>
          </w:rPrChange>
        </w:rPr>
        <w:pPrChange w:id="1762" w:author="Scarrone Enrico" w:date="2020-02-20T23:33:00Z">
          <w:pPr>
            <w:ind w:left="576"/>
          </w:pPr>
        </w:pPrChange>
      </w:pPr>
      <w:r w:rsidRPr="00EF1EED">
        <w:rPr>
          <w:rFonts w:ascii="Times New Roman" w:hAnsi="Times New Roman"/>
          <w:noProof/>
          <w:sz w:val="20"/>
          <w:szCs w:val="20"/>
          <w:rPrChange w:id="1763"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1764" w:author="Scarrone Enrico" w:date="2020-02-20T21:04:00Z">
            <w:rPr>
              <w:rFonts w:ascii="Times New Roman" w:hAnsi="Times New Roman"/>
              <w:sz w:val="20"/>
              <w:szCs w:val="20"/>
              <w:lang w:val="en-US"/>
            </w:rPr>
          </w:rPrChange>
        </w:rPr>
        <w:tab/>
        <w:t>Building owner</w:t>
      </w:r>
    </w:p>
    <w:p w14:paraId="232CE798" w14:textId="77777777" w:rsidR="008B2397" w:rsidRPr="00EF1EED" w:rsidRDefault="008B2397" w:rsidP="003A16FA">
      <w:pPr>
        <w:ind w:left="288"/>
        <w:rPr>
          <w:rFonts w:ascii="Times New Roman" w:hAnsi="Times New Roman"/>
          <w:noProof/>
          <w:sz w:val="20"/>
          <w:szCs w:val="20"/>
          <w:rPrChange w:id="1765" w:author="Scarrone Enrico" w:date="2020-02-20T21:04:00Z">
            <w:rPr>
              <w:rFonts w:ascii="Times New Roman" w:hAnsi="Times New Roman"/>
              <w:sz w:val="20"/>
              <w:szCs w:val="20"/>
              <w:lang w:val="en-US"/>
            </w:rPr>
          </w:rPrChange>
        </w:rPr>
        <w:pPrChange w:id="1766" w:author="Scarrone Enrico" w:date="2020-02-20T23:33:00Z">
          <w:pPr>
            <w:ind w:left="576"/>
          </w:pPr>
        </w:pPrChange>
      </w:pPr>
      <w:r w:rsidRPr="00EF1EED">
        <w:rPr>
          <w:rFonts w:ascii="Times New Roman" w:hAnsi="Times New Roman"/>
          <w:noProof/>
          <w:sz w:val="20"/>
          <w:szCs w:val="20"/>
          <w:rPrChange w:id="1767"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768" w:author="Scarrone Enrico" w:date="2020-02-20T21:04:00Z">
            <w:rPr>
              <w:rFonts w:ascii="Times New Roman" w:hAnsi="Times New Roman"/>
              <w:sz w:val="20"/>
              <w:szCs w:val="20"/>
              <w:lang w:val="en-US"/>
            </w:rPr>
          </w:rPrChange>
        </w:rPr>
        <w:tab/>
        <w:t>Maintenance companies</w:t>
      </w:r>
    </w:p>
    <w:p w14:paraId="0CBD6792" w14:textId="77777777" w:rsidR="008B2397" w:rsidRPr="00EF1EED" w:rsidRDefault="008B2397" w:rsidP="003A16FA">
      <w:pPr>
        <w:ind w:left="288"/>
        <w:rPr>
          <w:rFonts w:ascii="Times New Roman" w:hAnsi="Times New Roman"/>
          <w:noProof/>
          <w:sz w:val="20"/>
          <w:szCs w:val="20"/>
          <w:rPrChange w:id="1769" w:author="Scarrone Enrico" w:date="2020-02-20T21:04:00Z">
            <w:rPr>
              <w:rFonts w:ascii="Times New Roman" w:hAnsi="Times New Roman"/>
              <w:sz w:val="20"/>
              <w:szCs w:val="20"/>
              <w:lang w:val="en-US"/>
            </w:rPr>
          </w:rPrChange>
        </w:rPr>
        <w:pPrChange w:id="1770" w:author="Scarrone Enrico" w:date="2020-02-20T23:33:00Z">
          <w:pPr>
            <w:ind w:left="576"/>
          </w:pPr>
        </w:pPrChange>
      </w:pPr>
      <w:r w:rsidRPr="00EF1EED">
        <w:rPr>
          <w:rFonts w:ascii="Times New Roman" w:hAnsi="Times New Roman"/>
          <w:noProof/>
          <w:sz w:val="20"/>
          <w:szCs w:val="20"/>
          <w:rPrChange w:id="1771"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772" w:author="Scarrone Enrico" w:date="2020-02-20T21:04:00Z">
            <w:rPr>
              <w:rFonts w:ascii="Times New Roman" w:hAnsi="Times New Roman"/>
              <w:sz w:val="20"/>
              <w:szCs w:val="20"/>
              <w:lang w:val="en-US"/>
            </w:rPr>
          </w:rPrChange>
        </w:rPr>
        <w:tab/>
        <w:t>Maintenance technicians</w:t>
      </w:r>
    </w:p>
    <w:p w14:paraId="593B0C1A" w14:textId="29506B2E" w:rsidR="008B2397" w:rsidRPr="00EF1EED" w:rsidRDefault="00392500" w:rsidP="003A16FA">
      <w:pPr>
        <w:ind w:left="288"/>
        <w:rPr>
          <w:rFonts w:ascii="Times New Roman" w:hAnsi="Times New Roman"/>
          <w:noProof/>
          <w:sz w:val="20"/>
          <w:szCs w:val="20"/>
          <w:rPrChange w:id="1773" w:author="Scarrone Enrico" w:date="2020-02-20T21:04:00Z">
            <w:rPr>
              <w:rFonts w:ascii="Times New Roman" w:hAnsi="Times New Roman"/>
              <w:sz w:val="20"/>
              <w:szCs w:val="20"/>
              <w:lang w:val="en-US"/>
            </w:rPr>
          </w:rPrChange>
        </w:rPr>
        <w:pPrChange w:id="1774" w:author="Scarrone Enrico" w:date="2020-02-20T23:33:00Z">
          <w:pPr>
            <w:ind w:left="576"/>
          </w:pPr>
        </w:pPrChange>
      </w:pPr>
      <w:r w:rsidRPr="00EF1EED">
        <w:rPr>
          <w:rFonts w:ascii="Times New Roman" w:hAnsi="Times New Roman"/>
          <w:noProof/>
          <w:sz w:val="20"/>
          <w:szCs w:val="20"/>
          <w:rPrChange w:id="1775"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1776" w:author="Scarrone Enrico" w:date="2020-02-20T21:04:00Z">
            <w:rPr>
              <w:rFonts w:ascii="Times New Roman" w:hAnsi="Times New Roman"/>
              <w:sz w:val="20"/>
              <w:szCs w:val="20"/>
              <w:lang w:val="en-US"/>
            </w:rPr>
          </w:rPrChange>
        </w:rPr>
        <w:tab/>
        <w:t>Passengers without priority</w:t>
      </w:r>
    </w:p>
    <w:p w14:paraId="494C26E6" w14:textId="7ED6B33E" w:rsidR="008B2397" w:rsidRPr="00EF1EED" w:rsidRDefault="00392500" w:rsidP="003A16FA">
      <w:pPr>
        <w:ind w:left="288"/>
        <w:rPr>
          <w:rFonts w:ascii="Times New Roman" w:hAnsi="Times New Roman"/>
          <w:noProof/>
          <w:sz w:val="20"/>
          <w:szCs w:val="20"/>
          <w:rPrChange w:id="1777" w:author="Scarrone Enrico" w:date="2020-02-20T21:04:00Z">
            <w:rPr>
              <w:rFonts w:ascii="Times New Roman" w:hAnsi="Times New Roman"/>
              <w:sz w:val="20"/>
              <w:szCs w:val="20"/>
              <w:lang w:val="en-US"/>
            </w:rPr>
          </w:rPrChange>
        </w:rPr>
        <w:pPrChange w:id="1778" w:author="Scarrone Enrico" w:date="2020-02-20T23:33:00Z">
          <w:pPr>
            <w:ind w:left="576"/>
          </w:pPr>
        </w:pPrChange>
      </w:pPr>
      <w:r w:rsidRPr="00EF1EED">
        <w:rPr>
          <w:rFonts w:ascii="Times New Roman" w:hAnsi="Times New Roman"/>
          <w:noProof/>
          <w:sz w:val="20"/>
          <w:szCs w:val="20"/>
          <w:rPrChange w:id="1779"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1780" w:author="Scarrone Enrico" w:date="2020-02-20T21:04:00Z">
            <w:rPr>
              <w:rFonts w:ascii="Times New Roman" w:hAnsi="Times New Roman"/>
              <w:sz w:val="20"/>
              <w:szCs w:val="20"/>
              <w:lang w:val="en-US"/>
            </w:rPr>
          </w:rPrChange>
        </w:rPr>
        <w:tab/>
        <w:t>Passengers whit priority (disabled people, elderly people, etc…)</w:t>
      </w:r>
    </w:p>
    <w:p w14:paraId="097D1D26" w14:textId="77777777" w:rsidR="008B2397" w:rsidRPr="00EF1EED" w:rsidRDefault="008B2397" w:rsidP="003A16FA">
      <w:pPr>
        <w:ind w:left="288"/>
        <w:rPr>
          <w:rFonts w:ascii="Times New Roman" w:hAnsi="Times New Roman"/>
          <w:noProof/>
          <w:sz w:val="20"/>
          <w:szCs w:val="20"/>
          <w:rPrChange w:id="1781" w:author="Scarrone Enrico" w:date="2020-02-20T21:04:00Z">
            <w:rPr>
              <w:rFonts w:ascii="Times New Roman" w:hAnsi="Times New Roman"/>
              <w:sz w:val="20"/>
              <w:szCs w:val="20"/>
              <w:lang w:val="en-US"/>
            </w:rPr>
          </w:rPrChange>
        </w:rPr>
        <w:pPrChange w:id="1782" w:author="Scarrone Enrico" w:date="2020-02-20T23:33:00Z">
          <w:pPr>
            <w:ind w:left="576"/>
          </w:pPr>
        </w:pPrChange>
      </w:pPr>
      <w:r w:rsidRPr="00EF1EED">
        <w:rPr>
          <w:rFonts w:ascii="Times New Roman" w:hAnsi="Times New Roman"/>
          <w:noProof/>
          <w:sz w:val="20"/>
          <w:szCs w:val="20"/>
          <w:rPrChange w:id="1783"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784" w:author="Scarrone Enrico" w:date="2020-02-20T21:04:00Z">
            <w:rPr>
              <w:rFonts w:ascii="Times New Roman" w:hAnsi="Times New Roman"/>
              <w:sz w:val="20"/>
              <w:szCs w:val="20"/>
              <w:lang w:val="en-US"/>
            </w:rPr>
          </w:rPrChange>
        </w:rPr>
        <w:tab/>
        <w:t>Supplier technicians (especially of control cabinet)</w:t>
      </w:r>
    </w:p>
    <w:p w14:paraId="1FD3FB3F" w14:textId="07E45E4A" w:rsidR="008B2397" w:rsidRPr="00EF1EED" w:rsidRDefault="00392500" w:rsidP="003A16FA">
      <w:pPr>
        <w:ind w:left="288"/>
        <w:rPr>
          <w:rFonts w:ascii="Times New Roman" w:hAnsi="Times New Roman"/>
          <w:noProof/>
          <w:sz w:val="20"/>
          <w:szCs w:val="20"/>
          <w:rPrChange w:id="1785" w:author="Scarrone Enrico" w:date="2020-02-20T21:04:00Z">
            <w:rPr>
              <w:rFonts w:ascii="Times New Roman" w:hAnsi="Times New Roman"/>
              <w:sz w:val="20"/>
              <w:szCs w:val="20"/>
              <w:lang w:val="en-US"/>
            </w:rPr>
          </w:rPrChange>
        </w:rPr>
        <w:pPrChange w:id="1786" w:author="Scarrone Enrico" w:date="2020-02-20T23:33:00Z">
          <w:pPr>
            <w:ind w:left="576"/>
          </w:pPr>
        </w:pPrChange>
      </w:pPr>
      <w:r w:rsidRPr="00EF1EED">
        <w:rPr>
          <w:rFonts w:ascii="Times New Roman" w:hAnsi="Times New Roman"/>
          <w:noProof/>
          <w:sz w:val="20"/>
          <w:szCs w:val="20"/>
          <w:rPrChange w:id="1787" w:author="Scarrone Enrico" w:date="2020-02-20T21:04:00Z">
            <w:rPr>
              <w:rFonts w:ascii="Times New Roman" w:hAnsi="Times New Roman"/>
              <w:sz w:val="20"/>
              <w:szCs w:val="20"/>
              <w:lang w:val="en-US"/>
            </w:rPr>
          </w:rPrChange>
        </w:rPr>
        <w:t></w:t>
      </w:r>
      <w:r w:rsidR="008B2397" w:rsidRPr="00EF1EED">
        <w:rPr>
          <w:rFonts w:ascii="Times New Roman" w:hAnsi="Times New Roman"/>
          <w:noProof/>
          <w:sz w:val="20"/>
          <w:szCs w:val="20"/>
          <w:rPrChange w:id="1788" w:author="Scarrone Enrico" w:date="2020-02-20T21:04:00Z">
            <w:rPr>
              <w:rFonts w:ascii="Times New Roman" w:hAnsi="Times New Roman"/>
              <w:sz w:val="20"/>
              <w:szCs w:val="20"/>
              <w:lang w:val="en-US"/>
            </w:rPr>
          </w:rPrChange>
        </w:rPr>
        <w:tab/>
        <w:t>Control room operator</w:t>
      </w:r>
    </w:p>
    <w:p w14:paraId="25E0DF90" w14:textId="2A573E7B" w:rsidR="004D7FA6" w:rsidRPr="00EF1EED" w:rsidRDefault="004D7FA6" w:rsidP="003A16FA">
      <w:pPr>
        <w:ind w:left="288"/>
        <w:rPr>
          <w:ins w:id="1789" w:author="Massimo Vanetti" w:date="2020-02-20T04:20:00Z"/>
          <w:rFonts w:ascii="Times New Roman" w:hAnsi="Times New Roman"/>
          <w:noProof/>
          <w:sz w:val="20"/>
          <w:szCs w:val="20"/>
          <w:rPrChange w:id="1790" w:author="Scarrone Enrico" w:date="2020-02-20T21:04:00Z">
            <w:rPr>
              <w:ins w:id="1791" w:author="Massimo Vanetti" w:date="2020-02-20T04:20:00Z"/>
              <w:rFonts w:ascii="Times New Roman" w:hAnsi="Times New Roman"/>
              <w:sz w:val="20"/>
              <w:szCs w:val="20"/>
              <w:lang w:val="en-US"/>
            </w:rPr>
          </w:rPrChange>
        </w:rPr>
        <w:pPrChange w:id="1792" w:author="Scarrone Enrico" w:date="2020-02-20T23:33:00Z">
          <w:pPr>
            <w:ind w:left="576"/>
          </w:pPr>
        </w:pPrChange>
      </w:pPr>
      <w:ins w:id="1793" w:author="Massimo Vanetti" w:date="2020-02-20T04:20:00Z">
        <w:r w:rsidRPr="00EF1EED">
          <w:rPr>
            <w:rFonts w:ascii="Times New Roman" w:hAnsi="Times New Roman"/>
            <w:i/>
            <w:iCs/>
            <w:noProof/>
            <w:sz w:val="20"/>
            <w:szCs w:val="20"/>
            <w:rPrChange w:id="1794" w:author="Scarrone Enrico" w:date="2020-02-20T21:04:00Z">
              <w:rPr>
                <w:rFonts w:ascii="Times New Roman" w:hAnsi="Times New Roman"/>
                <w:i/>
                <w:iCs/>
                <w:sz w:val="20"/>
                <w:szCs w:val="20"/>
                <w:lang w:val="en-US"/>
              </w:rPr>
            </w:rPrChange>
          </w:rPr>
          <w:t>Note</w:t>
        </w:r>
        <w:r w:rsidRPr="00EF1EED">
          <w:rPr>
            <w:rFonts w:ascii="Times New Roman" w:hAnsi="Times New Roman"/>
            <w:noProof/>
            <w:sz w:val="20"/>
            <w:szCs w:val="20"/>
            <w:rPrChange w:id="1795" w:author="Scarrone Enrico" w:date="2020-02-20T21:04:00Z">
              <w:rPr>
                <w:rFonts w:ascii="Times New Roman" w:hAnsi="Times New Roman"/>
                <w:sz w:val="20"/>
                <w:szCs w:val="20"/>
                <w:lang w:val="en-US"/>
              </w:rPr>
            </w:rPrChange>
          </w:rPr>
          <w:t>: the list above shows the actors identified in clause 6.3.3, those that are relevant for the current use case are marked with the symbol X.</w:t>
        </w:r>
      </w:ins>
    </w:p>
    <w:p w14:paraId="5F01E245" w14:textId="77777777" w:rsidR="00937584" w:rsidRPr="00EF1EED" w:rsidRDefault="00937584">
      <w:pPr>
        <w:ind w:left="576"/>
        <w:rPr>
          <w:rFonts w:ascii="Times New Roman" w:hAnsi="Times New Roman"/>
          <w:noProof/>
          <w:rPrChange w:id="1796" w:author="Scarrone Enrico" w:date="2020-02-20T21:04:00Z">
            <w:rPr>
              <w:rFonts w:ascii="Times New Roman" w:hAnsi="Times New Roman"/>
              <w:lang w:val="x-none"/>
            </w:rPr>
          </w:rPrChange>
        </w:rPr>
      </w:pPr>
    </w:p>
    <w:p w14:paraId="225A5B75" w14:textId="153BC097" w:rsidR="008B2397" w:rsidRPr="00EF1EED" w:rsidRDefault="000503DE">
      <w:pPr>
        <w:pStyle w:val="Heading3"/>
        <w:numPr>
          <w:ilvl w:val="0"/>
          <w:numId w:val="0"/>
        </w:numPr>
        <w:rPr>
          <w:noProof/>
          <w:rPrChange w:id="1797" w:author="Scarrone Enrico" w:date="2020-02-20T21:04:00Z">
            <w:rPr/>
          </w:rPrChange>
        </w:rPr>
        <w:pPrChange w:id="1798" w:author="Scarrone Enrico" w:date="2020-02-20T21:54:00Z">
          <w:pPr>
            <w:pStyle w:val="Heading3"/>
          </w:pPr>
        </w:pPrChange>
      </w:pPr>
      <w:ins w:id="1799" w:author="Scarrone Enrico" w:date="2020-02-20T21:54:00Z">
        <w:r>
          <w:rPr>
            <w:noProof/>
          </w:rPr>
          <w:t>6.3.</w:t>
        </w:r>
      </w:ins>
      <w:ins w:id="1800" w:author="Scarrone Enrico" w:date="2020-02-20T21:55:00Z">
        <w:r>
          <w:rPr>
            <w:noProof/>
          </w:rPr>
          <w:t xml:space="preserve">6.4 </w:t>
        </w:r>
      </w:ins>
      <w:r w:rsidR="008B2397" w:rsidRPr="00EF1EED">
        <w:rPr>
          <w:noProof/>
          <w:rPrChange w:id="1801" w:author="Scarrone Enrico" w:date="2020-02-20T21:04:00Z">
            <w:rPr/>
          </w:rPrChange>
        </w:rPr>
        <w:t xml:space="preserve">Pre-conditions </w:t>
      </w:r>
    </w:p>
    <w:p w14:paraId="7541D97D" w14:textId="0B0A36DA" w:rsidR="00920E88" w:rsidRPr="00EF1EED" w:rsidRDefault="00920E88" w:rsidP="008F5510">
      <w:pPr>
        <w:rPr>
          <w:rFonts w:ascii="Times New Roman" w:hAnsi="Times New Roman"/>
          <w:noProof/>
          <w:sz w:val="20"/>
          <w:szCs w:val="20"/>
          <w:rPrChange w:id="1802" w:author="Scarrone Enrico" w:date="2020-02-20T21:04:00Z">
            <w:rPr>
              <w:rFonts w:ascii="Times New Roman" w:hAnsi="Times New Roman"/>
              <w:sz w:val="20"/>
              <w:szCs w:val="20"/>
              <w:lang w:val="en-US"/>
            </w:rPr>
          </w:rPrChange>
        </w:rPr>
        <w:pPrChange w:id="1803" w:author="Scarrone Enrico" w:date="2020-02-20T23:33:00Z">
          <w:pPr>
            <w:ind w:left="576"/>
          </w:pPr>
        </w:pPrChange>
      </w:pPr>
      <w:r w:rsidRPr="00EF1EED">
        <w:rPr>
          <w:rFonts w:ascii="Times New Roman" w:hAnsi="Times New Roman"/>
          <w:noProof/>
          <w:sz w:val="20"/>
          <w:szCs w:val="20"/>
          <w:rPrChange w:id="1804" w:author="Scarrone Enrico" w:date="2020-02-20T21:04:00Z">
            <w:rPr>
              <w:rFonts w:ascii="Times New Roman" w:hAnsi="Times New Roman"/>
              <w:sz w:val="20"/>
              <w:szCs w:val="20"/>
              <w:lang w:val="en-US"/>
            </w:rPr>
          </w:rPrChange>
        </w:rPr>
        <w:t>To achieve this the building has to manage and exchange the information through the devices and put the information available to the app. Both for the disabled people and blind people, the capability to do by them self every task is very important and with a simple application for mobile phone they can improve their quality of life.</w:t>
      </w:r>
    </w:p>
    <w:p w14:paraId="21E6FF4C" w14:textId="77777777" w:rsidR="00920E88" w:rsidRPr="00EF1EED" w:rsidRDefault="00920E88">
      <w:pPr>
        <w:ind w:left="576"/>
        <w:rPr>
          <w:rFonts w:ascii="Times New Roman" w:hAnsi="Times New Roman"/>
          <w:noProof/>
          <w:sz w:val="20"/>
          <w:szCs w:val="20"/>
          <w:rPrChange w:id="1805" w:author="Scarrone Enrico" w:date="2020-02-20T21:04:00Z">
            <w:rPr>
              <w:rFonts w:ascii="Times New Roman" w:hAnsi="Times New Roman"/>
              <w:sz w:val="20"/>
              <w:szCs w:val="20"/>
              <w:lang w:val="en-US"/>
            </w:rPr>
          </w:rPrChange>
        </w:rPr>
      </w:pPr>
    </w:p>
    <w:p w14:paraId="07635617" w14:textId="300A22EA" w:rsidR="008B2397" w:rsidRPr="00EF1EED" w:rsidRDefault="000503DE" w:rsidP="00F51060">
      <w:pPr>
        <w:pStyle w:val="Heading3"/>
        <w:numPr>
          <w:ilvl w:val="0"/>
          <w:numId w:val="0"/>
        </w:numPr>
        <w:rPr>
          <w:noProof/>
          <w:rPrChange w:id="1806" w:author="Scarrone Enrico" w:date="2020-02-20T21:04:00Z">
            <w:rPr/>
          </w:rPrChange>
        </w:rPr>
        <w:pPrChange w:id="1807" w:author="Scarrone Enrico" w:date="2020-02-20T23:07:00Z">
          <w:pPr>
            <w:pStyle w:val="Heading3"/>
          </w:pPr>
        </w:pPrChange>
      </w:pPr>
      <w:ins w:id="1808" w:author="Scarrone Enrico" w:date="2020-02-20T21:55:00Z">
        <w:r>
          <w:rPr>
            <w:noProof/>
          </w:rPr>
          <w:t xml:space="preserve">6.3.6.5 </w:t>
        </w:r>
      </w:ins>
      <w:r w:rsidR="008B2397" w:rsidRPr="00EF1EED">
        <w:rPr>
          <w:noProof/>
          <w:rPrChange w:id="1809" w:author="Scarrone Enrico" w:date="2020-02-20T21:04:00Z">
            <w:rPr/>
          </w:rPrChange>
        </w:rPr>
        <w:t xml:space="preserve">Triggers </w:t>
      </w:r>
    </w:p>
    <w:p w14:paraId="3FD411E4" w14:textId="06E565B7" w:rsidR="008B2397" w:rsidRPr="00EF1EED" w:rsidRDefault="00920E88" w:rsidP="003A16FA">
      <w:pPr>
        <w:rPr>
          <w:rFonts w:ascii="Times New Roman" w:hAnsi="Times New Roman"/>
          <w:noProof/>
          <w:sz w:val="20"/>
          <w:szCs w:val="20"/>
          <w:rPrChange w:id="1810" w:author="Scarrone Enrico" w:date="2020-02-20T21:04:00Z">
            <w:rPr>
              <w:rFonts w:ascii="Times New Roman" w:hAnsi="Times New Roman"/>
              <w:sz w:val="20"/>
              <w:szCs w:val="20"/>
              <w:lang w:val="en-US"/>
            </w:rPr>
          </w:rPrChange>
        </w:rPr>
        <w:pPrChange w:id="1811" w:author="Scarrone Enrico" w:date="2020-02-20T23:33:00Z">
          <w:pPr>
            <w:ind w:left="576"/>
          </w:pPr>
        </w:pPrChange>
      </w:pPr>
      <w:r w:rsidRPr="00EF1EED">
        <w:rPr>
          <w:rFonts w:ascii="Times New Roman" w:hAnsi="Times New Roman"/>
          <w:noProof/>
          <w:sz w:val="20"/>
          <w:szCs w:val="20"/>
          <w:rPrChange w:id="1812" w:author="Scarrone Enrico" w:date="2020-02-20T21:04:00Z">
            <w:rPr>
              <w:rFonts w:ascii="Times New Roman" w:hAnsi="Times New Roman"/>
              <w:sz w:val="20"/>
              <w:szCs w:val="20"/>
              <w:lang w:val="en-US"/>
            </w:rPr>
          </w:rPrChange>
        </w:rPr>
        <w:t>In a building with a group of lifts (for example office building, hospital, railway station, et</w:t>
      </w:r>
      <w:ins w:id="1813" w:author="Massimo Vanetti" w:date="2020-02-20T03:59:00Z">
        <w:r w:rsidR="00455216" w:rsidRPr="00EF1EED">
          <w:rPr>
            <w:rFonts w:ascii="Times New Roman" w:hAnsi="Times New Roman"/>
            <w:noProof/>
            <w:sz w:val="20"/>
            <w:szCs w:val="20"/>
            <w:rPrChange w:id="1814" w:author="Scarrone Enrico" w:date="2020-02-20T21:04:00Z">
              <w:rPr>
                <w:rFonts w:ascii="Times New Roman" w:hAnsi="Times New Roman"/>
                <w:sz w:val="20"/>
                <w:szCs w:val="20"/>
                <w:lang w:val="en-US"/>
              </w:rPr>
            </w:rPrChange>
          </w:rPr>
          <w:t>c.</w:t>
        </w:r>
      </w:ins>
      <w:del w:id="1815" w:author="Massimo Vanetti" w:date="2020-02-20T03:59:00Z">
        <w:r w:rsidRPr="00EF1EED" w:rsidDel="00455216">
          <w:rPr>
            <w:rFonts w:ascii="Times New Roman" w:hAnsi="Times New Roman"/>
            <w:noProof/>
            <w:sz w:val="20"/>
            <w:szCs w:val="20"/>
            <w:rPrChange w:id="1816" w:author="Scarrone Enrico" w:date="2020-02-20T21:04:00Z">
              <w:rPr>
                <w:rFonts w:ascii="Times New Roman" w:hAnsi="Times New Roman"/>
                <w:sz w:val="20"/>
                <w:szCs w:val="20"/>
                <w:lang w:val="en-US"/>
              </w:rPr>
            </w:rPrChange>
          </w:rPr>
          <w:delText>c…</w:delText>
        </w:r>
      </w:del>
      <w:r w:rsidRPr="00EF1EED">
        <w:rPr>
          <w:rFonts w:ascii="Times New Roman" w:hAnsi="Times New Roman"/>
          <w:noProof/>
          <w:sz w:val="20"/>
          <w:szCs w:val="20"/>
          <w:rPrChange w:id="1817" w:author="Scarrone Enrico" w:date="2020-02-20T21:04:00Z">
            <w:rPr>
              <w:rFonts w:ascii="Times New Roman" w:hAnsi="Times New Roman"/>
              <w:sz w:val="20"/>
              <w:szCs w:val="20"/>
              <w:lang w:val="en-US"/>
            </w:rPr>
          </w:rPrChange>
        </w:rPr>
        <w:t>), due to the traffic during the peak time, the cars of the lifts are full; if a system can recognize the people with disability (especially people on a wheelchair), the system can give priority to them and “reserve” a specific lift.</w:t>
      </w:r>
    </w:p>
    <w:p w14:paraId="70136191" w14:textId="5B1BD565" w:rsidR="00920E88" w:rsidRPr="00EF1EED" w:rsidDel="00BD2CD3" w:rsidRDefault="00920E88" w:rsidP="003A16FA">
      <w:pPr>
        <w:rPr>
          <w:del w:id="1818" w:author="Massimo Vanetti" w:date="2020-02-20T02:19:00Z"/>
          <w:rFonts w:ascii="Times New Roman" w:hAnsi="Times New Roman"/>
          <w:noProof/>
          <w:sz w:val="20"/>
          <w:szCs w:val="20"/>
          <w:rPrChange w:id="1819" w:author="Scarrone Enrico" w:date="2020-02-20T21:04:00Z">
            <w:rPr>
              <w:del w:id="1820" w:author="Massimo Vanetti" w:date="2020-02-20T02:19:00Z"/>
              <w:rFonts w:ascii="Times New Roman" w:hAnsi="Times New Roman"/>
              <w:sz w:val="20"/>
              <w:szCs w:val="20"/>
              <w:lang w:val="en-US"/>
            </w:rPr>
          </w:rPrChange>
        </w:rPr>
        <w:pPrChange w:id="1821" w:author="Scarrone Enrico" w:date="2020-02-20T23:33:00Z">
          <w:pPr>
            <w:ind w:left="576"/>
          </w:pPr>
        </w:pPrChange>
      </w:pPr>
      <w:r w:rsidRPr="00EF1EED">
        <w:rPr>
          <w:rFonts w:ascii="Times New Roman" w:hAnsi="Times New Roman"/>
          <w:noProof/>
          <w:sz w:val="20"/>
          <w:szCs w:val="20"/>
          <w:rPrChange w:id="1822" w:author="Scarrone Enrico" w:date="2020-02-20T21:04:00Z">
            <w:rPr>
              <w:rFonts w:ascii="Times New Roman" w:hAnsi="Times New Roman"/>
              <w:sz w:val="20"/>
              <w:szCs w:val="20"/>
              <w:lang w:val="en-US"/>
            </w:rPr>
          </w:rPrChange>
        </w:rPr>
        <w:t>Another case is about blind people: if the system can recognize them at the entrance of the building and if the building is a Smart building, by an app on the mobile phone or similar device, the blind people can use the information available on the app to find the appropriate path inside the building, reach the lift and go to the office (or the train, etc</w:t>
      </w:r>
      <w:ins w:id="1823" w:author="Massimo Vanetti" w:date="2020-02-20T04:08:00Z">
        <w:r w:rsidR="006B6977" w:rsidRPr="00EF1EED">
          <w:rPr>
            <w:rFonts w:ascii="Times New Roman" w:hAnsi="Times New Roman"/>
            <w:noProof/>
            <w:sz w:val="20"/>
            <w:szCs w:val="20"/>
            <w:rPrChange w:id="1824" w:author="Scarrone Enrico" w:date="2020-02-20T21:04:00Z">
              <w:rPr>
                <w:rFonts w:ascii="Times New Roman" w:hAnsi="Times New Roman"/>
                <w:sz w:val="20"/>
                <w:szCs w:val="20"/>
                <w:lang w:val="en-US"/>
              </w:rPr>
            </w:rPrChange>
          </w:rPr>
          <w:t>.</w:t>
        </w:r>
      </w:ins>
      <w:del w:id="1825" w:author="Massimo Vanetti" w:date="2020-02-20T04:08:00Z">
        <w:r w:rsidRPr="00EF1EED" w:rsidDel="006B6977">
          <w:rPr>
            <w:rFonts w:ascii="Times New Roman" w:hAnsi="Times New Roman"/>
            <w:noProof/>
            <w:sz w:val="20"/>
            <w:szCs w:val="20"/>
            <w:rPrChange w:id="1826" w:author="Scarrone Enrico" w:date="2020-02-20T21:04:00Z">
              <w:rPr>
                <w:rFonts w:ascii="Times New Roman" w:hAnsi="Times New Roman"/>
                <w:sz w:val="20"/>
                <w:szCs w:val="20"/>
                <w:lang w:val="en-US"/>
              </w:rPr>
            </w:rPrChange>
          </w:rPr>
          <w:delText>…</w:delText>
        </w:r>
      </w:del>
      <w:r w:rsidRPr="00EF1EED">
        <w:rPr>
          <w:rFonts w:ascii="Times New Roman" w:hAnsi="Times New Roman"/>
          <w:noProof/>
          <w:sz w:val="20"/>
          <w:szCs w:val="20"/>
          <w:rPrChange w:id="1827" w:author="Scarrone Enrico" w:date="2020-02-20T21:04:00Z">
            <w:rPr>
              <w:rFonts w:ascii="Times New Roman" w:hAnsi="Times New Roman"/>
              <w:sz w:val="20"/>
              <w:szCs w:val="20"/>
              <w:lang w:val="en-US"/>
            </w:rPr>
          </w:rPrChange>
        </w:rPr>
        <w:t>).</w:t>
      </w:r>
    </w:p>
    <w:p w14:paraId="1B8A09A8" w14:textId="77777777" w:rsidR="00920E88" w:rsidRPr="00EF1EED" w:rsidRDefault="00920E88" w:rsidP="003A16FA">
      <w:pPr>
        <w:rPr>
          <w:rFonts w:ascii="Times New Roman" w:hAnsi="Times New Roman"/>
          <w:noProof/>
          <w:sz w:val="20"/>
          <w:szCs w:val="20"/>
          <w:rPrChange w:id="1828" w:author="Scarrone Enrico" w:date="2020-02-20T21:04:00Z">
            <w:rPr>
              <w:rFonts w:ascii="Times New Roman" w:hAnsi="Times New Roman"/>
              <w:sz w:val="20"/>
              <w:szCs w:val="20"/>
              <w:lang w:val="en-US"/>
            </w:rPr>
          </w:rPrChange>
        </w:rPr>
        <w:pPrChange w:id="1829" w:author="Scarrone Enrico" w:date="2020-02-20T23:33:00Z">
          <w:pPr>
            <w:ind w:left="576"/>
          </w:pPr>
        </w:pPrChange>
      </w:pPr>
    </w:p>
    <w:p w14:paraId="4A6A6E00" w14:textId="77777777" w:rsidR="00920E88" w:rsidRPr="00EF1EED" w:rsidRDefault="00920E88">
      <w:pPr>
        <w:ind w:left="576"/>
        <w:rPr>
          <w:rFonts w:ascii="Times New Roman" w:hAnsi="Times New Roman"/>
          <w:noProof/>
          <w:rPrChange w:id="1830" w:author="Scarrone Enrico" w:date="2020-02-20T21:04:00Z">
            <w:rPr>
              <w:rFonts w:ascii="Times New Roman" w:hAnsi="Times New Roman"/>
            </w:rPr>
          </w:rPrChange>
        </w:rPr>
      </w:pPr>
    </w:p>
    <w:p w14:paraId="45BF1D36" w14:textId="759B8839" w:rsidR="008B2397" w:rsidRPr="00EF1EED" w:rsidRDefault="000503DE">
      <w:pPr>
        <w:pStyle w:val="Heading3"/>
        <w:numPr>
          <w:ilvl w:val="0"/>
          <w:numId w:val="0"/>
        </w:numPr>
        <w:rPr>
          <w:noProof/>
          <w:rPrChange w:id="1831" w:author="Scarrone Enrico" w:date="2020-02-20T21:04:00Z">
            <w:rPr/>
          </w:rPrChange>
        </w:rPr>
        <w:pPrChange w:id="1832" w:author="Scarrone Enrico" w:date="2020-02-20T22:09:00Z">
          <w:pPr>
            <w:pStyle w:val="Heading3"/>
          </w:pPr>
        </w:pPrChange>
      </w:pPr>
      <w:ins w:id="1833" w:author="Scarrone Enrico" w:date="2020-02-20T21:55:00Z">
        <w:r>
          <w:rPr>
            <w:noProof/>
          </w:rPr>
          <w:t xml:space="preserve">6.3.6.6 </w:t>
        </w:r>
      </w:ins>
      <w:r w:rsidR="008B2397" w:rsidRPr="00EF1EED">
        <w:rPr>
          <w:noProof/>
          <w:rPrChange w:id="1834" w:author="Scarrone Enrico" w:date="2020-02-20T21:04:00Z">
            <w:rPr/>
          </w:rPrChange>
        </w:rPr>
        <w:t xml:space="preserve">Normal Flow </w:t>
      </w:r>
    </w:p>
    <w:p w14:paraId="067B76AA" w14:textId="77777777" w:rsidR="00920E88" w:rsidRPr="00EF1EED" w:rsidRDefault="00920E88" w:rsidP="003A16FA">
      <w:pPr>
        <w:rPr>
          <w:rFonts w:ascii="Times New Roman" w:hAnsi="Times New Roman"/>
          <w:noProof/>
          <w:sz w:val="20"/>
          <w:szCs w:val="20"/>
          <w:rPrChange w:id="1835" w:author="Scarrone Enrico" w:date="2020-02-20T21:04:00Z">
            <w:rPr>
              <w:rFonts w:ascii="Times New Roman" w:hAnsi="Times New Roman"/>
              <w:sz w:val="20"/>
              <w:szCs w:val="20"/>
            </w:rPr>
          </w:rPrChange>
        </w:rPr>
        <w:pPrChange w:id="1836" w:author="Scarrone Enrico" w:date="2020-02-20T23:33:00Z">
          <w:pPr>
            <w:ind w:left="576"/>
          </w:pPr>
        </w:pPrChange>
      </w:pPr>
      <w:r w:rsidRPr="00EF1EED">
        <w:rPr>
          <w:rFonts w:ascii="Times New Roman" w:hAnsi="Times New Roman"/>
          <w:noProof/>
          <w:sz w:val="20"/>
          <w:szCs w:val="20"/>
          <w:rPrChange w:id="1837" w:author="Scarrone Enrico" w:date="2020-02-20T21:04:00Z">
            <w:rPr>
              <w:rFonts w:ascii="Times New Roman" w:hAnsi="Times New Roman"/>
              <w:sz w:val="20"/>
              <w:szCs w:val="20"/>
            </w:rPr>
          </w:rPrChange>
        </w:rPr>
        <w:t xml:space="preserve">All the signals, </w:t>
      </w:r>
    </w:p>
    <w:p w14:paraId="498404DD" w14:textId="77777777" w:rsidR="00920E88" w:rsidRPr="00EF1EED" w:rsidRDefault="00920E88">
      <w:pPr>
        <w:ind w:left="576"/>
        <w:rPr>
          <w:rFonts w:ascii="Times New Roman" w:hAnsi="Times New Roman"/>
          <w:noProof/>
          <w:sz w:val="20"/>
          <w:szCs w:val="20"/>
          <w:rPrChange w:id="1838" w:author="Scarrone Enrico" w:date="2020-02-20T21:04:00Z">
            <w:rPr>
              <w:rFonts w:ascii="Times New Roman" w:hAnsi="Times New Roman"/>
              <w:sz w:val="20"/>
              <w:szCs w:val="20"/>
            </w:rPr>
          </w:rPrChange>
        </w:rPr>
      </w:pPr>
      <w:r w:rsidRPr="00EF1EED">
        <w:rPr>
          <w:rFonts w:ascii="Times New Roman" w:hAnsi="Times New Roman"/>
          <w:noProof/>
          <w:sz w:val="20"/>
          <w:szCs w:val="20"/>
          <w:rPrChange w:id="1839"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1840" w:author="Scarrone Enrico" w:date="2020-02-20T21:04:00Z">
            <w:rPr>
              <w:rFonts w:ascii="Times New Roman" w:hAnsi="Times New Roman"/>
              <w:sz w:val="20"/>
              <w:szCs w:val="20"/>
            </w:rPr>
          </w:rPrChange>
        </w:rPr>
        <w:tab/>
        <w:t>Monitoring signals: all the monitoring signals except the statistic signals</w:t>
      </w:r>
    </w:p>
    <w:p w14:paraId="68BB7976" w14:textId="77777777" w:rsidR="00920E88" w:rsidRPr="00EF1EED" w:rsidRDefault="00920E88">
      <w:pPr>
        <w:ind w:left="576"/>
        <w:rPr>
          <w:rFonts w:ascii="Times New Roman" w:hAnsi="Times New Roman"/>
          <w:noProof/>
          <w:sz w:val="20"/>
          <w:szCs w:val="20"/>
          <w:rPrChange w:id="1841" w:author="Scarrone Enrico" w:date="2020-02-20T21:04:00Z">
            <w:rPr>
              <w:rFonts w:ascii="Times New Roman" w:hAnsi="Times New Roman"/>
              <w:sz w:val="20"/>
              <w:szCs w:val="20"/>
            </w:rPr>
          </w:rPrChange>
        </w:rPr>
      </w:pPr>
      <w:r w:rsidRPr="00EF1EED">
        <w:rPr>
          <w:rFonts w:ascii="Times New Roman" w:hAnsi="Times New Roman"/>
          <w:noProof/>
          <w:sz w:val="20"/>
          <w:szCs w:val="20"/>
          <w:rPrChange w:id="1842"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1843" w:author="Scarrone Enrico" w:date="2020-02-20T21:04:00Z">
            <w:rPr>
              <w:rFonts w:ascii="Times New Roman" w:hAnsi="Times New Roman"/>
              <w:sz w:val="20"/>
              <w:szCs w:val="20"/>
            </w:rPr>
          </w:rPrChange>
        </w:rPr>
        <w:tab/>
        <w:t>Alarms signals: all the alarm signals</w:t>
      </w:r>
    </w:p>
    <w:p w14:paraId="7FC1FC90" w14:textId="68A5B289" w:rsidR="008B2397" w:rsidRPr="00EF1EED" w:rsidRDefault="00920E88">
      <w:pPr>
        <w:ind w:left="576"/>
        <w:rPr>
          <w:rFonts w:ascii="Times New Roman" w:hAnsi="Times New Roman"/>
          <w:noProof/>
          <w:sz w:val="20"/>
          <w:szCs w:val="20"/>
          <w:rPrChange w:id="1844" w:author="Scarrone Enrico" w:date="2020-02-20T21:04:00Z">
            <w:rPr>
              <w:rFonts w:ascii="Times New Roman" w:hAnsi="Times New Roman"/>
              <w:sz w:val="20"/>
              <w:szCs w:val="20"/>
            </w:rPr>
          </w:rPrChange>
        </w:rPr>
      </w:pPr>
      <w:r w:rsidRPr="00EF1EED">
        <w:rPr>
          <w:rFonts w:ascii="Times New Roman" w:hAnsi="Times New Roman"/>
          <w:noProof/>
          <w:sz w:val="20"/>
          <w:szCs w:val="20"/>
          <w:rPrChange w:id="1845"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1846" w:author="Scarrone Enrico" w:date="2020-02-20T21:04:00Z">
            <w:rPr>
              <w:rFonts w:ascii="Times New Roman" w:hAnsi="Times New Roman"/>
              <w:sz w:val="20"/>
              <w:szCs w:val="20"/>
            </w:rPr>
          </w:rPrChange>
        </w:rPr>
        <w:tab/>
        <w:t>Command signal: call to a specific floor, send car to a specific floor</w:t>
      </w:r>
    </w:p>
    <w:p w14:paraId="31713F7F" w14:textId="77777777" w:rsidR="00920E88" w:rsidRPr="00EF1EED" w:rsidRDefault="00920E88">
      <w:pPr>
        <w:ind w:left="576"/>
        <w:rPr>
          <w:rFonts w:ascii="Times New Roman" w:hAnsi="Times New Roman"/>
          <w:noProof/>
          <w:rPrChange w:id="1847" w:author="Scarrone Enrico" w:date="2020-02-20T21:04:00Z">
            <w:rPr>
              <w:rFonts w:ascii="Times New Roman" w:hAnsi="Times New Roman"/>
              <w:lang w:val="en-US"/>
            </w:rPr>
          </w:rPrChange>
        </w:rPr>
      </w:pPr>
    </w:p>
    <w:p w14:paraId="50032ADB" w14:textId="4555A4D1" w:rsidR="008B2397" w:rsidRPr="00EF1EED" w:rsidRDefault="000503DE">
      <w:pPr>
        <w:pStyle w:val="Heading3"/>
        <w:numPr>
          <w:ilvl w:val="0"/>
          <w:numId w:val="0"/>
        </w:numPr>
        <w:rPr>
          <w:noProof/>
          <w:rPrChange w:id="1848" w:author="Scarrone Enrico" w:date="2020-02-20T21:04:00Z">
            <w:rPr/>
          </w:rPrChange>
        </w:rPr>
        <w:pPrChange w:id="1849" w:author="Scarrone Enrico" w:date="2020-02-20T22:09:00Z">
          <w:pPr>
            <w:pStyle w:val="Heading3"/>
          </w:pPr>
        </w:pPrChange>
      </w:pPr>
      <w:ins w:id="1850" w:author="Scarrone Enrico" w:date="2020-02-20T21:55:00Z">
        <w:r>
          <w:rPr>
            <w:noProof/>
          </w:rPr>
          <w:t>6.3.</w:t>
        </w:r>
      </w:ins>
      <w:ins w:id="1851" w:author="Scarrone Enrico" w:date="2020-02-20T21:56:00Z">
        <w:r>
          <w:rPr>
            <w:noProof/>
          </w:rPr>
          <w:t>6.7</w:t>
        </w:r>
      </w:ins>
      <w:r w:rsidR="008B2397" w:rsidRPr="00EF1EED">
        <w:rPr>
          <w:noProof/>
          <w:rPrChange w:id="1852" w:author="Scarrone Enrico" w:date="2020-02-20T21:04:00Z">
            <w:rPr/>
          </w:rPrChange>
        </w:rPr>
        <w:t xml:space="preserve"> Alternative flow </w:t>
      </w:r>
    </w:p>
    <w:p w14:paraId="248FF365" w14:textId="6B464AA8" w:rsidR="008B2397" w:rsidRDefault="00573C69" w:rsidP="00A24D62">
      <w:pPr>
        <w:rPr>
          <w:ins w:id="1853" w:author="Scarrone Enrico" w:date="2020-02-20T23:44:00Z"/>
          <w:rFonts w:ascii="Times New Roman" w:hAnsi="Times New Roman"/>
          <w:noProof/>
          <w:sz w:val="20"/>
        </w:rPr>
        <w:pPrChange w:id="1854" w:author="Scarrone Enrico" w:date="2020-02-20T23:44:00Z">
          <w:pPr>
            <w:ind w:left="576"/>
          </w:pPr>
        </w:pPrChange>
      </w:pPr>
      <w:r w:rsidRPr="00EF1EED">
        <w:rPr>
          <w:rFonts w:ascii="Times New Roman" w:hAnsi="Times New Roman"/>
          <w:noProof/>
          <w:sz w:val="20"/>
          <w:rPrChange w:id="1855" w:author="Scarrone Enrico" w:date="2020-02-20T21:04:00Z">
            <w:rPr>
              <w:rFonts w:ascii="Times New Roman" w:hAnsi="Times New Roman"/>
              <w:sz w:val="20"/>
            </w:rPr>
          </w:rPrChange>
        </w:rPr>
        <w:t>N/A</w:t>
      </w:r>
    </w:p>
    <w:p w14:paraId="02AAF6D0" w14:textId="77777777" w:rsidR="00A24D62" w:rsidRPr="00EF1EED" w:rsidRDefault="00A24D62">
      <w:pPr>
        <w:ind w:left="576"/>
        <w:rPr>
          <w:rFonts w:ascii="Times New Roman" w:hAnsi="Times New Roman"/>
          <w:noProof/>
          <w:sz w:val="20"/>
          <w:rPrChange w:id="1856" w:author="Scarrone Enrico" w:date="2020-02-20T21:04:00Z">
            <w:rPr>
              <w:rFonts w:ascii="Times New Roman" w:hAnsi="Times New Roman"/>
              <w:sz w:val="20"/>
            </w:rPr>
          </w:rPrChange>
        </w:rPr>
      </w:pPr>
    </w:p>
    <w:p w14:paraId="41792961" w14:textId="4E0F3A72" w:rsidR="008B2397" w:rsidRPr="00EF1EED" w:rsidRDefault="000503DE">
      <w:pPr>
        <w:pStyle w:val="Heading3"/>
        <w:numPr>
          <w:ilvl w:val="0"/>
          <w:numId w:val="0"/>
        </w:numPr>
        <w:rPr>
          <w:noProof/>
          <w:rPrChange w:id="1857" w:author="Scarrone Enrico" w:date="2020-02-20T21:04:00Z">
            <w:rPr/>
          </w:rPrChange>
        </w:rPr>
        <w:pPrChange w:id="1858" w:author="Scarrone Enrico" w:date="2020-02-20T22:10:00Z">
          <w:pPr>
            <w:pStyle w:val="Heading3"/>
          </w:pPr>
        </w:pPrChange>
      </w:pPr>
      <w:ins w:id="1859" w:author="Scarrone Enrico" w:date="2020-02-20T21:56:00Z">
        <w:r>
          <w:rPr>
            <w:noProof/>
          </w:rPr>
          <w:t xml:space="preserve">6.3.6.8 </w:t>
        </w:r>
      </w:ins>
      <w:r w:rsidR="008B2397" w:rsidRPr="00EF1EED">
        <w:rPr>
          <w:noProof/>
          <w:rPrChange w:id="1860" w:author="Scarrone Enrico" w:date="2020-02-20T21:04:00Z">
            <w:rPr/>
          </w:rPrChange>
        </w:rPr>
        <w:t xml:space="preserve">Post-conditions </w:t>
      </w:r>
    </w:p>
    <w:p w14:paraId="795F9ECF" w14:textId="1D9126BE" w:rsidR="008B2397" w:rsidRPr="00EF1EED" w:rsidRDefault="00573C69" w:rsidP="00F51060">
      <w:pPr>
        <w:rPr>
          <w:rFonts w:ascii="Times New Roman" w:hAnsi="Times New Roman"/>
          <w:noProof/>
          <w:sz w:val="20"/>
          <w:szCs w:val="20"/>
          <w:rPrChange w:id="1861" w:author="Scarrone Enrico" w:date="2020-02-20T21:04:00Z">
            <w:rPr>
              <w:rFonts w:ascii="Times New Roman" w:hAnsi="Times New Roman"/>
              <w:sz w:val="20"/>
              <w:szCs w:val="20"/>
              <w:lang w:val="en-US"/>
            </w:rPr>
          </w:rPrChange>
        </w:rPr>
        <w:pPrChange w:id="1862" w:author="Scarrone Enrico" w:date="2020-02-20T23:08:00Z">
          <w:pPr>
            <w:ind w:left="576"/>
          </w:pPr>
        </w:pPrChange>
      </w:pPr>
      <w:r w:rsidRPr="00EF1EED">
        <w:rPr>
          <w:rFonts w:ascii="Times New Roman" w:hAnsi="Times New Roman"/>
          <w:noProof/>
          <w:sz w:val="20"/>
          <w:szCs w:val="20"/>
          <w:rPrChange w:id="1863" w:author="Scarrone Enrico" w:date="2020-02-20T21:04:00Z">
            <w:rPr>
              <w:rFonts w:ascii="Times New Roman" w:hAnsi="Times New Roman"/>
              <w:sz w:val="20"/>
              <w:szCs w:val="20"/>
              <w:lang w:val="en-US"/>
            </w:rPr>
          </w:rPrChange>
        </w:rPr>
        <w:t>N/A</w:t>
      </w:r>
    </w:p>
    <w:p w14:paraId="645C767D" w14:textId="77777777" w:rsidR="008B2397" w:rsidRPr="00EF1EED" w:rsidRDefault="008B2397">
      <w:pPr>
        <w:rPr>
          <w:rFonts w:ascii="Times New Roman" w:hAnsi="Times New Roman"/>
          <w:noProof/>
          <w:rPrChange w:id="1864" w:author="Scarrone Enrico" w:date="2020-02-20T21:04:00Z">
            <w:rPr>
              <w:rFonts w:ascii="Times New Roman" w:hAnsi="Times New Roman"/>
              <w:lang w:val="x-none"/>
            </w:rPr>
          </w:rPrChange>
        </w:rPr>
      </w:pPr>
    </w:p>
    <w:p w14:paraId="4A3A8D06" w14:textId="6059B90F" w:rsidR="008B2397" w:rsidRPr="00EF1EED" w:rsidRDefault="000503DE">
      <w:pPr>
        <w:pStyle w:val="Heading3"/>
        <w:numPr>
          <w:ilvl w:val="0"/>
          <w:numId w:val="0"/>
        </w:numPr>
        <w:rPr>
          <w:noProof/>
          <w:rPrChange w:id="1865" w:author="Scarrone Enrico" w:date="2020-02-20T21:04:00Z">
            <w:rPr/>
          </w:rPrChange>
        </w:rPr>
        <w:pPrChange w:id="1866" w:author="Scarrone Enrico" w:date="2020-02-20T21:56:00Z">
          <w:pPr>
            <w:pStyle w:val="Heading3"/>
          </w:pPr>
        </w:pPrChange>
      </w:pPr>
      <w:ins w:id="1867" w:author="Scarrone Enrico" w:date="2020-02-20T21:56:00Z">
        <w:r>
          <w:rPr>
            <w:noProof/>
          </w:rPr>
          <w:t xml:space="preserve">6.3.6.9 </w:t>
        </w:r>
      </w:ins>
      <w:r w:rsidR="008B2397" w:rsidRPr="00EF1EED">
        <w:rPr>
          <w:noProof/>
          <w:rPrChange w:id="1868" w:author="Scarrone Enrico" w:date="2020-02-20T21:04:00Z">
            <w:rPr/>
          </w:rPrChange>
        </w:rPr>
        <w:t>High Level Illustration</w:t>
      </w:r>
    </w:p>
    <w:p w14:paraId="4341036F" w14:textId="3D5BE492" w:rsidR="008B2397" w:rsidRPr="00EF1EED" w:rsidRDefault="00F51060" w:rsidP="00F51060">
      <w:pPr>
        <w:rPr>
          <w:rFonts w:ascii="Times New Roman" w:hAnsi="Times New Roman"/>
          <w:noProof/>
          <w:sz w:val="20"/>
          <w:szCs w:val="20"/>
          <w:rPrChange w:id="1869" w:author="Scarrone Enrico" w:date="2020-02-20T21:04:00Z">
            <w:rPr>
              <w:rFonts w:ascii="Times New Roman" w:hAnsi="Times New Roman"/>
              <w:sz w:val="20"/>
              <w:szCs w:val="20"/>
              <w:lang w:val="en-US"/>
            </w:rPr>
          </w:rPrChange>
        </w:rPr>
        <w:pPrChange w:id="1870" w:author="Scarrone Enrico" w:date="2020-02-20T23:11:00Z">
          <w:pPr>
            <w:ind w:left="130"/>
          </w:pPr>
        </w:pPrChange>
      </w:pPr>
      <w:ins w:id="1871" w:author="Scarrone Enrico" w:date="2020-02-20T23:11:00Z">
        <w:r>
          <w:rPr>
            <w:rFonts w:ascii="Times New Roman" w:hAnsi="Times New Roman"/>
            <w:noProof/>
            <w:sz w:val="20"/>
            <w:szCs w:val="20"/>
          </w:rPr>
          <w:t xml:space="preserve"> </w:t>
        </w:r>
      </w:ins>
      <w:r w:rsidR="00B35258" w:rsidRPr="00EF1EED">
        <w:rPr>
          <w:rFonts w:ascii="Times New Roman" w:hAnsi="Times New Roman"/>
          <w:noProof/>
          <w:sz w:val="20"/>
          <w:szCs w:val="20"/>
          <w:rPrChange w:id="1872" w:author="Scarrone Enrico" w:date="2020-02-20T21:04:00Z">
            <w:rPr>
              <w:rFonts w:ascii="Times New Roman" w:hAnsi="Times New Roman"/>
              <w:sz w:val="20"/>
              <w:szCs w:val="20"/>
              <w:lang w:val="en-US"/>
            </w:rPr>
          </w:rPrChange>
        </w:rPr>
        <w:t>N/A</w:t>
      </w:r>
    </w:p>
    <w:p w14:paraId="302D9483" w14:textId="77777777" w:rsidR="008B2397" w:rsidRPr="00EF1EED" w:rsidRDefault="008B2397">
      <w:pPr>
        <w:ind w:left="130"/>
        <w:rPr>
          <w:rFonts w:ascii="Times New Roman" w:hAnsi="Times New Roman"/>
          <w:noProof/>
          <w:sz w:val="20"/>
          <w:szCs w:val="20"/>
          <w:rPrChange w:id="1873" w:author="Scarrone Enrico" w:date="2020-02-20T21:04:00Z">
            <w:rPr>
              <w:rFonts w:ascii="Times New Roman" w:hAnsi="Times New Roman"/>
              <w:sz w:val="20"/>
              <w:szCs w:val="20"/>
              <w:lang w:val="en-US"/>
            </w:rPr>
          </w:rPrChange>
        </w:rPr>
      </w:pPr>
    </w:p>
    <w:p w14:paraId="5FA7419A" w14:textId="75C9EBA5" w:rsidR="008B2397" w:rsidRPr="00EF1EED" w:rsidRDefault="000503DE">
      <w:pPr>
        <w:pStyle w:val="Heading3"/>
        <w:numPr>
          <w:ilvl w:val="0"/>
          <w:numId w:val="0"/>
        </w:numPr>
        <w:rPr>
          <w:noProof/>
          <w:rPrChange w:id="1874" w:author="Scarrone Enrico" w:date="2020-02-20T21:04:00Z">
            <w:rPr/>
          </w:rPrChange>
        </w:rPr>
        <w:pPrChange w:id="1875" w:author="Scarrone Enrico" w:date="2020-02-20T21:56:00Z">
          <w:pPr>
            <w:pStyle w:val="Heading3"/>
          </w:pPr>
        </w:pPrChange>
      </w:pPr>
      <w:ins w:id="1876" w:author="Scarrone Enrico" w:date="2020-02-20T21:56:00Z">
        <w:r>
          <w:rPr>
            <w:noProof/>
          </w:rPr>
          <w:t xml:space="preserve">6.3.6.10 </w:t>
        </w:r>
      </w:ins>
      <w:r w:rsidR="008B2397" w:rsidRPr="00EF1EED">
        <w:rPr>
          <w:noProof/>
          <w:rPrChange w:id="1877" w:author="Scarrone Enrico" w:date="2020-02-20T21:04:00Z">
            <w:rPr/>
          </w:rPrChange>
        </w:rPr>
        <w:t xml:space="preserve">Potential requirements </w:t>
      </w:r>
    </w:p>
    <w:p w14:paraId="481F9F8B" w14:textId="77777777" w:rsidR="003243EC" w:rsidRPr="008929CF" w:rsidRDefault="003243EC" w:rsidP="00A24D62">
      <w:pPr>
        <w:rPr>
          <w:ins w:id="1878" w:author="Massimo Vanetti" w:date="2020-02-20T22:39:00Z"/>
          <w:rFonts w:ascii="Times New Roman" w:hAnsi="Times New Roman"/>
          <w:noProof/>
          <w:sz w:val="20"/>
          <w:szCs w:val="20"/>
        </w:rPr>
        <w:pPrChange w:id="1879" w:author="Scarrone Enrico" w:date="2020-02-20T23:43:00Z">
          <w:pPr>
            <w:ind w:left="130"/>
          </w:pPr>
        </w:pPrChange>
      </w:pPr>
      <w:ins w:id="1880" w:author="Massimo Vanetti" w:date="2020-02-20T22:39:00Z">
        <w:r w:rsidRPr="008929CF">
          <w:rPr>
            <w:rFonts w:ascii="Times New Roman" w:hAnsi="Times New Roman"/>
            <w:noProof/>
            <w:sz w:val="20"/>
            <w:szCs w:val="20"/>
          </w:rPr>
          <w:t xml:space="preserve">No specific new features are </w:t>
        </w:r>
        <w:r>
          <w:rPr>
            <w:rFonts w:ascii="Times New Roman" w:hAnsi="Times New Roman"/>
            <w:noProof/>
            <w:sz w:val="20"/>
            <w:szCs w:val="20"/>
          </w:rPr>
          <w:t xml:space="preserve"> currently </w:t>
        </w:r>
        <w:r w:rsidRPr="008929CF">
          <w:rPr>
            <w:rFonts w:ascii="Times New Roman" w:hAnsi="Times New Roman"/>
            <w:noProof/>
            <w:sz w:val="20"/>
            <w:szCs w:val="20"/>
          </w:rPr>
          <w:t>identified as result of the analysis of Smart Lift use cases. The oneM2M system Rel 3 seems to support properly these use cases</w:t>
        </w:r>
        <w:r>
          <w:rPr>
            <w:rFonts w:ascii="Times New Roman" w:hAnsi="Times New Roman"/>
            <w:noProof/>
            <w:sz w:val="20"/>
            <w:szCs w:val="20"/>
          </w:rPr>
          <w:t xml:space="preserve">. </w:t>
        </w:r>
        <w:r w:rsidRPr="008929CF">
          <w:rPr>
            <w:rFonts w:ascii="Times New Roman" w:hAnsi="Times New Roman"/>
            <w:noProof/>
            <w:sz w:val="20"/>
            <w:szCs w:val="20"/>
          </w:rPr>
          <w:t xml:space="preserve">It remains necessary to include the data structure to be exchanged </w:t>
        </w:r>
        <w:r>
          <w:rPr>
            <w:rFonts w:ascii="Times New Roman" w:hAnsi="Times New Roman"/>
            <w:noProof/>
            <w:sz w:val="20"/>
            <w:szCs w:val="20"/>
          </w:rPr>
          <w:t xml:space="preserve">by Smart Lifts </w:t>
        </w:r>
        <w:r w:rsidRPr="008929CF">
          <w:rPr>
            <w:rFonts w:ascii="Times New Roman" w:hAnsi="Times New Roman"/>
            <w:noProof/>
            <w:sz w:val="20"/>
            <w:szCs w:val="20"/>
          </w:rPr>
          <w:t xml:space="preserve">in the oneM2M semantic work. As it is also deemed to be included in the ETSI SAREF package to assure proper semantic interoperability with other systems </w:t>
        </w:r>
        <w:r>
          <w:rPr>
            <w:rFonts w:ascii="Times New Roman" w:hAnsi="Times New Roman"/>
            <w:noProof/>
            <w:sz w:val="20"/>
            <w:szCs w:val="20"/>
          </w:rPr>
          <w:t xml:space="preserve">it </w:t>
        </w:r>
        <w:r w:rsidRPr="008929CF">
          <w:rPr>
            <w:rFonts w:ascii="Times New Roman" w:hAnsi="Times New Roman"/>
            <w:noProof/>
            <w:sz w:val="20"/>
            <w:szCs w:val="20"/>
          </w:rPr>
          <w:t>is also necessary to verify the SAREF alignment.</w:t>
        </w:r>
      </w:ins>
    </w:p>
    <w:p w14:paraId="02D7B0D6" w14:textId="77777777" w:rsidR="00993959" w:rsidRPr="004D3D0B" w:rsidRDefault="00993959" w:rsidP="00993959">
      <w:pPr>
        <w:pStyle w:val="ListParagraph"/>
        <w:numPr>
          <w:ilvl w:val="0"/>
          <w:numId w:val="89"/>
        </w:numPr>
        <w:rPr>
          <w:ins w:id="1881" w:author="Scarrone Enrico" w:date="2020-02-21T00:20:00Z"/>
          <w:rFonts w:ascii="Times New Roman" w:hAnsi="Times New Roman"/>
          <w:noProof/>
          <w:sz w:val="20"/>
          <w:szCs w:val="20"/>
        </w:rPr>
      </w:pPr>
      <w:ins w:id="1882" w:author="Scarrone Enrico" w:date="2020-02-21T00:20:00Z">
        <w:r w:rsidRPr="004D3D0B">
          <w:rPr>
            <w:rFonts w:ascii="Times New Roman" w:hAnsi="Times New Roman"/>
            <w:noProof/>
            <w:sz w:val="20"/>
            <w:szCs w:val="20"/>
          </w:rPr>
          <w:t xml:space="preserve">oneM2M shall </w:t>
        </w:r>
        <w:r w:rsidRPr="004D3D0B">
          <w:rPr>
            <w:rFonts w:ascii="Times New Roman" w:hAnsi="Times New Roman"/>
            <w:noProof/>
            <w:sz w:val="20"/>
            <w:szCs w:val="20"/>
          </w:rPr>
          <w:t xml:space="preserve">support </w:t>
        </w:r>
        <w:r w:rsidRPr="004D3D0B">
          <w:rPr>
            <w:rFonts w:ascii="Times New Roman" w:hAnsi="Times New Roman"/>
            <w:noProof/>
            <w:sz w:val="20"/>
            <w:szCs w:val="20"/>
          </w:rPr>
          <w:t>Smart Lift data model</w:t>
        </w:r>
        <w:r w:rsidRPr="004D3D0B">
          <w:rPr>
            <w:rFonts w:ascii="Times New Roman" w:hAnsi="Times New Roman"/>
            <w:noProof/>
            <w:sz w:val="20"/>
            <w:szCs w:val="20"/>
          </w:rPr>
          <w:t xml:space="preserve"> and its possible evolution</w:t>
        </w:r>
        <w:r w:rsidRPr="004D3D0B">
          <w:rPr>
            <w:rFonts w:ascii="Times New Roman" w:hAnsi="Times New Roman"/>
            <w:noProof/>
            <w:sz w:val="20"/>
            <w:szCs w:val="20"/>
          </w:rPr>
          <w:t xml:space="preserve">, e.g. </w:t>
        </w:r>
        <w:r w:rsidRPr="004D3D0B">
          <w:rPr>
            <w:rFonts w:ascii="Times New Roman" w:hAnsi="Times New Roman"/>
            <w:noProof/>
            <w:sz w:val="20"/>
            <w:szCs w:val="20"/>
          </w:rPr>
          <w:t xml:space="preserve"> as identified in [</w:t>
        </w:r>
        <w:r w:rsidRPr="004D3D0B">
          <w:rPr>
            <w:rFonts w:ascii="Times New Roman" w:hAnsi="Times New Roman"/>
            <w:noProof/>
            <w:sz w:val="20"/>
            <w:szCs w:val="20"/>
          </w:rPr>
          <w:t>yy</w:t>
        </w:r>
        <w:r w:rsidRPr="004D3D0B">
          <w:rPr>
            <w:rFonts w:ascii="Times New Roman" w:hAnsi="Times New Roman"/>
            <w:noProof/>
            <w:sz w:val="20"/>
            <w:szCs w:val="20"/>
          </w:rPr>
          <w:t>]</w:t>
        </w:r>
        <w:r w:rsidRPr="004D3D0B">
          <w:rPr>
            <w:rFonts w:ascii="Times New Roman" w:hAnsi="Times New Roman"/>
            <w:noProof/>
            <w:sz w:val="20"/>
            <w:szCs w:val="20"/>
          </w:rPr>
          <w:t>.</w:t>
        </w:r>
      </w:ins>
    </w:p>
    <w:p w14:paraId="2531E13C" w14:textId="6FB160B3" w:rsidR="000503DE" w:rsidRPr="004D3D0B" w:rsidDel="003243EC" w:rsidRDefault="003243EC" w:rsidP="000503DE">
      <w:pPr>
        <w:numPr>
          <w:ilvl w:val="0"/>
          <w:numId w:val="29"/>
        </w:numPr>
        <w:ind w:left="490"/>
        <w:rPr>
          <w:ins w:id="1883" w:author="Scarrone Enrico" w:date="2020-02-20T21:49:00Z"/>
          <w:del w:id="1884" w:author="Massimo Vanetti" w:date="2020-02-20T22:39:00Z"/>
          <w:rFonts w:ascii="Times New Roman" w:hAnsi="Times New Roman"/>
          <w:noProof/>
          <w:sz w:val="20"/>
          <w:szCs w:val="20"/>
        </w:rPr>
      </w:pPr>
      <w:ins w:id="1885" w:author="Massimo Vanetti" w:date="2020-02-20T22:39:00Z">
        <w:del w:id="1886" w:author="Scarrone Enrico" w:date="2020-02-21T00:20:00Z">
          <w:r w:rsidRPr="008929CF" w:rsidDel="00993959">
            <w:rPr>
              <w:rFonts w:ascii="Times New Roman" w:hAnsi="Times New Roman"/>
              <w:noProof/>
              <w:sz w:val="20"/>
              <w:szCs w:val="20"/>
            </w:rPr>
            <w:delText xml:space="preserve"> oneM2M shall </w:delText>
          </w:r>
          <w:r w:rsidDel="00993959">
            <w:rPr>
              <w:rFonts w:ascii="Times New Roman" w:hAnsi="Times New Roman"/>
              <w:noProof/>
              <w:sz w:val="20"/>
              <w:szCs w:val="20"/>
            </w:rPr>
            <w:delText>support</w:delText>
          </w:r>
          <w:r w:rsidRPr="008929CF" w:rsidDel="00993959">
            <w:rPr>
              <w:rFonts w:ascii="Times New Roman" w:hAnsi="Times New Roman"/>
              <w:noProof/>
              <w:sz w:val="20"/>
              <w:szCs w:val="20"/>
            </w:rPr>
            <w:delText xml:space="preserve"> Smart Lift data model</w:delText>
          </w:r>
          <w:r w:rsidDel="00993959">
            <w:rPr>
              <w:rFonts w:ascii="Times New Roman" w:hAnsi="Times New Roman"/>
              <w:noProof/>
              <w:sz w:val="20"/>
              <w:szCs w:val="20"/>
            </w:rPr>
            <w:delText xml:space="preserve"> and its possible evolution, e.g. </w:delText>
          </w:r>
          <w:r w:rsidRPr="008929CF" w:rsidDel="00993959">
            <w:rPr>
              <w:rFonts w:ascii="Times New Roman" w:hAnsi="Times New Roman"/>
              <w:noProof/>
              <w:sz w:val="20"/>
              <w:szCs w:val="20"/>
            </w:rPr>
            <w:delText xml:space="preserve"> as identified in [</w:delText>
          </w:r>
          <w:r w:rsidDel="00993959">
            <w:rPr>
              <w:rFonts w:ascii="Times New Roman" w:hAnsi="Times New Roman"/>
              <w:noProof/>
              <w:sz w:val="20"/>
              <w:szCs w:val="20"/>
            </w:rPr>
            <w:delText>yy].</w:delText>
          </w:r>
        </w:del>
      </w:ins>
      <w:ins w:id="1887" w:author="Scarrone Enrico" w:date="2020-02-20T21:49:00Z">
        <w:del w:id="1888" w:author="Massimo Vanetti" w:date="2020-02-20T22:39:00Z">
          <w:r w:rsidR="000503DE" w:rsidRPr="004D3D0B" w:rsidDel="003243EC">
            <w:rPr>
              <w:rFonts w:ascii="Times New Roman" w:hAnsi="Times New Roman"/>
              <w:noProof/>
              <w:sz w:val="20"/>
              <w:szCs w:val="20"/>
            </w:rPr>
            <w:delText xml:space="preserve"> oneM2M shall </w:delText>
          </w:r>
          <w:r w:rsidR="000503DE" w:rsidDel="003243EC">
            <w:rPr>
              <w:rFonts w:ascii="Times New Roman" w:hAnsi="Times New Roman"/>
              <w:noProof/>
              <w:sz w:val="20"/>
              <w:szCs w:val="20"/>
            </w:rPr>
            <w:delText>support</w:delText>
          </w:r>
          <w:r w:rsidR="000503DE" w:rsidRPr="004D3D0B" w:rsidDel="003243EC">
            <w:rPr>
              <w:rFonts w:ascii="Times New Roman" w:hAnsi="Times New Roman"/>
              <w:noProof/>
              <w:sz w:val="20"/>
              <w:szCs w:val="20"/>
            </w:rPr>
            <w:delText xml:space="preserve"> Smart Lift data model</w:delText>
          </w:r>
          <w:r w:rsidR="000503DE" w:rsidDel="003243EC">
            <w:rPr>
              <w:rFonts w:ascii="Times New Roman" w:hAnsi="Times New Roman"/>
              <w:noProof/>
              <w:sz w:val="20"/>
              <w:szCs w:val="20"/>
            </w:rPr>
            <w:delText xml:space="preserve"> and its possible evolution, e.g. </w:delText>
          </w:r>
          <w:r w:rsidR="000503DE" w:rsidRPr="004D3D0B" w:rsidDel="003243EC">
            <w:rPr>
              <w:rFonts w:ascii="Times New Roman" w:hAnsi="Times New Roman"/>
              <w:noProof/>
              <w:sz w:val="20"/>
              <w:szCs w:val="20"/>
            </w:rPr>
            <w:delText xml:space="preserve"> as identified in [</w:delText>
          </w:r>
          <w:r w:rsidR="000503DE" w:rsidDel="003243EC">
            <w:rPr>
              <w:rFonts w:ascii="Times New Roman" w:hAnsi="Times New Roman"/>
              <w:noProof/>
              <w:sz w:val="20"/>
              <w:szCs w:val="20"/>
            </w:rPr>
            <w:delText>yy.</w:delText>
          </w:r>
        </w:del>
      </w:ins>
    </w:p>
    <w:p w14:paraId="2E8C8CE2" w14:textId="54006A9A" w:rsidR="008B2397" w:rsidRPr="00EF1EED" w:rsidDel="000503DE" w:rsidRDefault="00B35258">
      <w:pPr>
        <w:ind w:left="130"/>
        <w:rPr>
          <w:del w:id="1889" w:author="Scarrone Enrico" w:date="2020-02-20T21:49:00Z"/>
          <w:rFonts w:ascii="Times New Roman" w:hAnsi="Times New Roman"/>
          <w:noProof/>
          <w:sz w:val="20"/>
          <w:szCs w:val="20"/>
          <w:rPrChange w:id="1890" w:author="Scarrone Enrico" w:date="2020-02-20T21:04:00Z">
            <w:rPr>
              <w:del w:id="1891" w:author="Scarrone Enrico" w:date="2020-02-20T21:49:00Z"/>
              <w:rFonts w:ascii="Times New Roman" w:hAnsi="Times New Roman"/>
              <w:sz w:val="20"/>
              <w:szCs w:val="20"/>
              <w:lang w:val="en-US"/>
            </w:rPr>
          </w:rPrChange>
        </w:rPr>
      </w:pPr>
      <w:del w:id="1892" w:author="Scarrone Enrico" w:date="2020-02-20T21:49:00Z">
        <w:r w:rsidRPr="00EF1EED" w:rsidDel="000503DE">
          <w:rPr>
            <w:rFonts w:ascii="Times New Roman" w:hAnsi="Times New Roman"/>
            <w:noProof/>
            <w:sz w:val="20"/>
            <w:szCs w:val="20"/>
            <w:rPrChange w:id="1893" w:author="Scarrone Enrico" w:date="2020-02-20T21:04:00Z">
              <w:rPr>
                <w:rFonts w:ascii="Times New Roman" w:hAnsi="Times New Roman"/>
                <w:sz w:val="20"/>
                <w:szCs w:val="20"/>
                <w:lang w:val="en-US"/>
              </w:rPr>
            </w:rPrChange>
          </w:rPr>
          <w:delText>See clause X.4</w:delText>
        </w:r>
      </w:del>
      <w:ins w:id="1894" w:author="Massimo Vanetti" w:date="2020-02-20T04:08:00Z">
        <w:del w:id="1895" w:author="Scarrone Enrico" w:date="2020-02-20T21:49:00Z">
          <w:r w:rsidR="006B6977" w:rsidRPr="00EF1EED" w:rsidDel="000503DE">
            <w:rPr>
              <w:rFonts w:ascii="Times New Roman" w:hAnsi="Times New Roman"/>
              <w:noProof/>
              <w:sz w:val="20"/>
              <w:szCs w:val="20"/>
              <w:rPrChange w:id="1896" w:author="Scarrone Enrico" w:date="2020-02-20T21:04:00Z">
                <w:rPr>
                  <w:rFonts w:ascii="Times New Roman" w:hAnsi="Times New Roman"/>
                  <w:sz w:val="20"/>
                  <w:szCs w:val="20"/>
                  <w:lang w:val="en-US"/>
                </w:rPr>
              </w:rPrChange>
            </w:rPr>
            <w:delText>None</w:delText>
          </w:r>
        </w:del>
      </w:ins>
    </w:p>
    <w:p w14:paraId="375CBF34" w14:textId="6AC74E28" w:rsidR="008B2397" w:rsidRPr="00EF1EED" w:rsidDel="00993959" w:rsidRDefault="008B2397">
      <w:pPr>
        <w:rPr>
          <w:del w:id="1897" w:author="Scarrone Enrico" w:date="2020-02-21T00:20:00Z"/>
          <w:rFonts w:ascii="Times New Roman" w:hAnsi="Times New Roman"/>
          <w:noProof/>
          <w:rPrChange w:id="1898" w:author="Scarrone Enrico" w:date="2020-02-20T21:04:00Z">
            <w:rPr>
              <w:del w:id="1899" w:author="Scarrone Enrico" w:date="2020-02-21T00:20:00Z"/>
              <w:rFonts w:ascii="Times New Roman" w:hAnsi="Times New Roman"/>
              <w:lang w:val="x-none"/>
            </w:rPr>
          </w:rPrChange>
        </w:rPr>
      </w:pPr>
    </w:p>
    <w:p w14:paraId="7C200A20" w14:textId="7B0E3B8E" w:rsidR="008B2397" w:rsidRPr="00EF1EED" w:rsidRDefault="008B2397">
      <w:pPr>
        <w:rPr>
          <w:rFonts w:ascii="Times New Roman" w:hAnsi="Times New Roman"/>
          <w:noProof/>
          <w:rPrChange w:id="1900" w:author="Scarrone Enrico" w:date="2020-02-20T21:04:00Z">
            <w:rPr>
              <w:rFonts w:ascii="Times New Roman" w:hAnsi="Times New Roman"/>
            </w:rPr>
          </w:rPrChange>
        </w:rPr>
      </w:pPr>
      <w:del w:id="1901" w:author="Scarrone Enrico" w:date="2020-02-21T00:20:00Z">
        <w:r w:rsidRPr="00EF1EED" w:rsidDel="00993959">
          <w:rPr>
            <w:rFonts w:ascii="Times New Roman" w:hAnsi="Times New Roman"/>
            <w:noProof/>
            <w:rPrChange w:id="1902" w:author="Scarrone Enrico" w:date="2020-02-20T21:04:00Z">
              <w:rPr>
                <w:rFonts w:ascii="Times New Roman" w:hAnsi="Times New Roman"/>
              </w:rPr>
            </w:rPrChange>
          </w:rPr>
          <w:br w:type="page"/>
        </w:r>
      </w:del>
    </w:p>
    <w:p w14:paraId="74315E77" w14:textId="326148B7" w:rsidR="008B2397" w:rsidRPr="00EF1EED" w:rsidRDefault="008B2397">
      <w:pPr>
        <w:pStyle w:val="Heading2"/>
        <w:numPr>
          <w:ilvl w:val="2"/>
          <w:numId w:val="73"/>
        </w:numPr>
        <w:rPr>
          <w:noProof/>
          <w:lang w:val="en-GB"/>
          <w:rPrChange w:id="1903" w:author="Scarrone Enrico" w:date="2020-02-20T21:04:00Z">
            <w:rPr/>
          </w:rPrChange>
        </w:rPr>
        <w:pPrChange w:id="1904" w:author="Massimo Vanetti" w:date="2020-02-20T20:27:00Z">
          <w:pPr>
            <w:pStyle w:val="Heading2"/>
          </w:pPr>
        </w:pPrChange>
      </w:pPr>
      <w:r w:rsidRPr="00EF1EED">
        <w:rPr>
          <w:noProof/>
          <w:lang w:val="en-GB"/>
          <w:rPrChange w:id="1905" w:author="Scarrone Enrico" w:date="2020-02-20T21:04:00Z">
            <w:rPr/>
          </w:rPrChange>
        </w:rPr>
        <w:t xml:space="preserve">Management </w:t>
      </w:r>
      <w:r w:rsidR="002B778F" w:rsidRPr="00EF1EED">
        <w:rPr>
          <w:noProof/>
          <w:lang w:val="en-GB"/>
          <w:rPrChange w:id="1906" w:author="Scarrone Enrico" w:date="2020-02-20T21:04:00Z">
            <w:rPr/>
          </w:rPrChange>
        </w:rPr>
        <w:t>of maintenance and inspection visits of the lift or group of lifts</w:t>
      </w:r>
    </w:p>
    <w:p w14:paraId="2501EA5A" w14:textId="276D2C49" w:rsidR="008B2397" w:rsidRPr="00EF1EED" w:rsidRDefault="000503DE" w:rsidP="00F51060">
      <w:pPr>
        <w:pStyle w:val="Heading3"/>
        <w:numPr>
          <w:ilvl w:val="0"/>
          <w:numId w:val="0"/>
        </w:numPr>
        <w:rPr>
          <w:noProof/>
          <w:rPrChange w:id="1907" w:author="Scarrone Enrico" w:date="2020-02-20T21:04:00Z">
            <w:rPr/>
          </w:rPrChange>
        </w:rPr>
        <w:pPrChange w:id="1908" w:author="Scarrone Enrico" w:date="2020-02-20T23:11:00Z">
          <w:pPr>
            <w:pStyle w:val="Heading3"/>
          </w:pPr>
        </w:pPrChange>
      </w:pPr>
      <w:ins w:id="1909" w:author="Scarrone Enrico" w:date="2020-02-20T21:57:00Z">
        <w:r>
          <w:rPr>
            <w:noProof/>
          </w:rPr>
          <w:t xml:space="preserve">6.3.7.1 </w:t>
        </w:r>
      </w:ins>
      <w:r w:rsidR="008B2397" w:rsidRPr="00EF1EED">
        <w:rPr>
          <w:noProof/>
          <w:rPrChange w:id="1910" w:author="Scarrone Enrico" w:date="2020-02-20T21:04:00Z">
            <w:rPr/>
          </w:rPrChange>
        </w:rPr>
        <w:t>Description</w:t>
      </w:r>
    </w:p>
    <w:p w14:paraId="026BC871" w14:textId="674F49CE" w:rsidR="002B778F" w:rsidRPr="00EF1EED" w:rsidRDefault="002B778F" w:rsidP="003A16FA">
      <w:pPr>
        <w:rPr>
          <w:rFonts w:ascii="Times New Roman" w:hAnsi="Times New Roman"/>
          <w:noProof/>
          <w:sz w:val="20"/>
          <w:rPrChange w:id="1911" w:author="Scarrone Enrico" w:date="2020-02-20T21:04:00Z">
            <w:rPr>
              <w:rFonts w:ascii="Times New Roman" w:hAnsi="Times New Roman"/>
              <w:sz w:val="20"/>
            </w:rPr>
          </w:rPrChange>
        </w:rPr>
        <w:pPrChange w:id="1912" w:author="Scarrone Enrico" w:date="2020-02-20T23:34:00Z">
          <w:pPr>
            <w:ind w:left="576"/>
          </w:pPr>
        </w:pPrChange>
      </w:pPr>
      <w:r w:rsidRPr="00EF1EED">
        <w:rPr>
          <w:rFonts w:ascii="Times New Roman" w:hAnsi="Times New Roman"/>
          <w:noProof/>
          <w:sz w:val="20"/>
          <w:rPrChange w:id="1913" w:author="Scarrone Enrico" w:date="2020-02-20T21:04:00Z">
            <w:rPr>
              <w:rFonts w:ascii="Times New Roman" w:hAnsi="Times New Roman"/>
              <w:sz w:val="20"/>
            </w:rPr>
          </w:rPrChange>
        </w:rPr>
        <w:t>This case is about how to check the visits scheduled by the maintenance company, as well as those of verification of the notified body.</w:t>
      </w:r>
    </w:p>
    <w:p w14:paraId="7BF54BF2" w14:textId="7DA0D118" w:rsidR="002B778F" w:rsidRPr="00EF1EED" w:rsidRDefault="002B778F" w:rsidP="003A16FA">
      <w:pPr>
        <w:rPr>
          <w:rFonts w:ascii="Times New Roman" w:hAnsi="Times New Roman"/>
          <w:noProof/>
          <w:sz w:val="20"/>
          <w:rPrChange w:id="1914" w:author="Scarrone Enrico" w:date="2020-02-20T21:04:00Z">
            <w:rPr>
              <w:rFonts w:ascii="Times New Roman" w:hAnsi="Times New Roman"/>
              <w:sz w:val="20"/>
            </w:rPr>
          </w:rPrChange>
        </w:rPr>
        <w:pPrChange w:id="1915" w:author="Scarrone Enrico" w:date="2020-02-20T23:34:00Z">
          <w:pPr>
            <w:ind w:left="576"/>
          </w:pPr>
        </w:pPrChange>
      </w:pPr>
      <w:r w:rsidRPr="00EF1EED">
        <w:rPr>
          <w:rFonts w:ascii="Times New Roman" w:hAnsi="Times New Roman"/>
          <w:noProof/>
          <w:sz w:val="20"/>
          <w:rPrChange w:id="1916" w:author="Scarrone Enrico" w:date="2020-02-20T21:04:00Z">
            <w:rPr>
              <w:rFonts w:ascii="Times New Roman" w:hAnsi="Times New Roman"/>
              <w:sz w:val="20"/>
            </w:rPr>
          </w:rPrChange>
        </w:rPr>
        <w:t>The owner or manager of the lift checks that the scheduled maintenance visits defined in the contract with the maintenance company are carried out with the agreed deadline and also checks that the notified body performs the pertinent checks.</w:t>
      </w:r>
    </w:p>
    <w:p w14:paraId="0C6F8C43" w14:textId="1759AD06" w:rsidR="002B778F" w:rsidRPr="00EF1EED" w:rsidRDefault="002B778F" w:rsidP="003A16FA">
      <w:pPr>
        <w:rPr>
          <w:rFonts w:ascii="Times New Roman" w:hAnsi="Times New Roman"/>
          <w:noProof/>
          <w:sz w:val="20"/>
          <w:rPrChange w:id="1917" w:author="Scarrone Enrico" w:date="2020-02-20T21:04:00Z">
            <w:rPr>
              <w:rFonts w:ascii="Times New Roman" w:hAnsi="Times New Roman"/>
              <w:sz w:val="20"/>
            </w:rPr>
          </w:rPrChange>
        </w:rPr>
        <w:pPrChange w:id="1918" w:author="Scarrone Enrico" w:date="2020-02-20T23:34:00Z">
          <w:pPr>
            <w:ind w:left="576"/>
          </w:pPr>
        </w:pPrChange>
      </w:pPr>
      <w:r w:rsidRPr="00EF1EED">
        <w:rPr>
          <w:rFonts w:ascii="Times New Roman" w:hAnsi="Times New Roman"/>
          <w:noProof/>
          <w:sz w:val="20"/>
          <w:rPrChange w:id="1919" w:author="Scarrone Enrico" w:date="2020-02-20T21:04:00Z">
            <w:rPr>
              <w:rFonts w:ascii="Times New Roman" w:hAnsi="Times New Roman"/>
              <w:sz w:val="20"/>
            </w:rPr>
          </w:rPrChange>
        </w:rPr>
        <w:t>In this case the control panel must recognize and record the access to the system in case of maintenance and / or verification and send a signal (e-mail report or a message).</w:t>
      </w:r>
    </w:p>
    <w:p w14:paraId="03ACAA21" w14:textId="133538F1" w:rsidR="002B778F" w:rsidRDefault="002B778F" w:rsidP="003A16FA">
      <w:pPr>
        <w:rPr>
          <w:ins w:id="1920" w:author="Scarrone Enrico" w:date="2020-02-20T23:34:00Z"/>
          <w:rFonts w:ascii="Times New Roman" w:hAnsi="Times New Roman"/>
          <w:noProof/>
          <w:sz w:val="20"/>
        </w:rPr>
      </w:pPr>
      <w:r w:rsidRPr="00EF1EED">
        <w:rPr>
          <w:rFonts w:ascii="Times New Roman" w:hAnsi="Times New Roman"/>
          <w:noProof/>
          <w:sz w:val="20"/>
          <w:rPrChange w:id="1921" w:author="Scarrone Enrico" w:date="2020-02-20T21:04:00Z">
            <w:rPr>
              <w:rFonts w:ascii="Times New Roman" w:hAnsi="Times New Roman"/>
              <w:sz w:val="20"/>
            </w:rPr>
          </w:rPrChange>
        </w:rPr>
        <w:t>The owner or manager of the lift records the event and can make the data available to the owners of the building.</w:t>
      </w:r>
    </w:p>
    <w:p w14:paraId="7BD64100" w14:textId="10139183" w:rsidR="003A16FA" w:rsidRPr="00EF1EED" w:rsidRDefault="003A16FA" w:rsidP="003A16FA">
      <w:pPr>
        <w:jc w:val="center"/>
        <w:rPr>
          <w:rFonts w:ascii="Times New Roman" w:hAnsi="Times New Roman"/>
          <w:noProof/>
          <w:sz w:val="20"/>
          <w:rPrChange w:id="1922" w:author="Scarrone Enrico" w:date="2020-02-20T21:04:00Z">
            <w:rPr>
              <w:rFonts w:ascii="Times New Roman" w:hAnsi="Times New Roman"/>
              <w:sz w:val="20"/>
            </w:rPr>
          </w:rPrChange>
        </w:rPr>
        <w:pPrChange w:id="1923" w:author="Scarrone Enrico" w:date="2020-02-20T23:34:00Z">
          <w:pPr>
            <w:ind w:left="576"/>
          </w:pPr>
        </w:pPrChange>
      </w:pPr>
      <w:bookmarkStart w:id="1924" w:name="_GoBack"/>
      <w:bookmarkEnd w:id="1924"/>
      <w:ins w:id="1925" w:author="Scarrone Enrico" w:date="2020-02-20T23:34:00Z">
        <w:r>
          <w:rPr>
            <w:noProof/>
          </w:rPr>
          <w:drawing>
            <wp:inline distT="0" distB="0" distL="0" distR="0" wp14:anchorId="59C21A6B" wp14:editId="067C4DD2">
              <wp:extent cx="2714625" cy="4051300"/>
              <wp:effectExtent l="0" t="0" r="9525" b="6350"/>
              <wp:docPr id="8"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3">
                        <a:extLst>
                          <a:ext uri="{28A0092B-C50C-407E-A947-70E740481C1C}">
                            <a14:useLocalDpi xmlns:a14="http://schemas.microsoft.com/office/drawing/2010/main" val="0"/>
                          </a:ext>
                        </a:extLst>
                      </a:blip>
                      <a:stretch>
                        <a:fillRect/>
                      </a:stretch>
                    </pic:blipFill>
                    <pic:spPr>
                      <a:xfrm>
                        <a:off x="0" y="0"/>
                        <a:ext cx="2714625" cy="4051300"/>
                      </a:xfrm>
                      <a:prstGeom prst="rect">
                        <a:avLst/>
                      </a:prstGeom>
                    </pic:spPr>
                  </pic:pic>
                </a:graphicData>
              </a:graphic>
            </wp:inline>
          </w:drawing>
        </w:r>
      </w:ins>
    </w:p>
    <w:p w14:paraId="6D065710" w14:textId="3FDF56B0" w:rsidR="005F5084" w:rsidRPr="00EF1EED" w:rsidDel="003A16FA" w:rsidRDefault="005F5084" w:rsidP="003A16FA">
      <w:pPr>
        <w:ind w:left="576"/>
        <w:jc w:val="center"/>
        <w:rPr>
          <w:del w:id="1926" w:author="Scarrone Enrico" w:date="2020-02-20T23:34:00Z"/>
          <w:rFonts w:ascii="Times New Roman" w:hAnsi="Times New Roman"/>
          <w:noProof/>
          <w:sz w:val="20"/>
          <w:rPrChange w:id="1927" w:author="Scarrone Enrico" w:date="2020-02-20T21:04:00Z">
            <w:rPr>
              <w:del w:id="1928" w:author="Scarrone Enrico" w:date="2020-02-20T23:34:00Z"/>
              <w:rFonts w:ascii="Times New Roman" w:hAnsi="Times New Roman"/>
              <w:sz w:val="20"/>
            </w:rPr>
          </w:rPrChange>
        </w:rPr>
        <w:pPrChange w:id="1929" w:author="Scarrone Enrico" w:date="2020-02-20T23:34:00Z">
          <w:pPr>
            <w:ind w:left="576"/>
          </w:pPr>
        </w:pPrChange>
      </w:pPr>
      <w:del w:id="1930" w:author="Scarrone Enrico" w:date="2020-02-20T23:34:00Z">
        <w:r w:rsidRPr="00E633F1" w:rsidDel="003A16FA">
          <w:rPr>
            <w:noProof/>
          </w:rPr>
          <w:drawing>
            <wp:anchor distT="0" distB="0" distL="114300" distR="114300" simplePos="0" relativeHeight="251659264" behindDoc="0" locked="0" layoutInCell="1" allowOverlap="1" wp14:anchorId="7347F439" wp14:editId="007266D3">
              <wp:simplePos x="0" y="0"/>
              <wp:positionH relativeFrom="column">
                <wp:posOffset>438484</wp:posOffset>
              </wp:positionH>
              <wp:positionV relativeFrom="paragraph">
                <wp:posOffset>138864</wp:posOffset>
              </wp:positionV>
              <wp:extent cx="2714625" cy="4051300"/>
              <wp:effectExtent l="0" t="0" r="9525" b="635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14625" cy="4051300"/>
                      </a:xfrm>
                      <a:prstGeom prst="rect">
                        <a:avLst/>
                      </a:prstGeom>
                    </pic:spPr>
                  </pic:pic>
                </a:graphicData>
              </a:graphic>
            </wp:anchor>
          </w:drawing>
        </w:r>
      </w:del>
    </w:p>
    <w:p w14:paraId="65D1784F" w14:textId="760D73F4" w:rsidR="005F5084" w:rsidRPr="00EF1EED" w:rsidDel="003A16FA" w:rsidRDefault="005F5084" w:rsidP="003A16FA">
      <w:pPr>
        <w:ind w:left="576"/>
        <w:jc w:val="center"/>
        <w:rPr>
          <w:del w:id="1931" w:author="Scarrone Enrico" w:date="2020-02-20T23:34:00Z"/>
          <w:rFonts w:ascii="Times New Roman" w:hAnsi="Times New Roman"/>
          <w:noProof/>
          <w:sz w:val="20"/>
          <w:rPrChange w:id="1932" w:author="Scarrone Enrico" w:date="2020-02-20T21:04:00Z">
            <w:rPr>
              <w:del w:id="1933" w:author="Scarrone Enrico" w:date="2020-02-20T23:34:00Z"/>
              <w:rFonts w:ascii="Times New Roman" w:hAnsi="Times New Roman"/>
              <w:sz w:val="20"/>
            </w:rPr>
          </w:rPrChange>
        </w:rPr>
        <w:pPrChange w:id="1934" w:author="Scarrone Enrico" w:date="2020-02-20T23:34:00Z">
          <w:pPr>
            <w:ind w:left="576"/>
          </w:pPr>
        </w:pPrChange>
      </w:pPr>
    </w:p>
    <w:p w14:paraId="3D093F24" w14:textId="7D265105" w:rsidR="005F5084" w:rsidRPr="00EF1EED" w:rsidDel="003A16FA" w:rsidRDefault="005F5084" w:rsidP="003A16FA">
      <w:pPr>
        <w:ind w:left="576"/>
        <w:jc w:val="center"/>
        <w:rPr>
          <w:del w:id="1935" w:author="Scarrone Enrico" w:date="2020-02-20T23:34:00Z"/>
          <w:rFonts w:ascii="Times New Roman" w:hAnsi="Times New Roman"/>
          <w:noProof/>
          <w:sz w:val="20"/>
          <w:rPrChange w:id="1936" w:author="Scarrone Enrico" w:date="2020-02-20T21:04:00Z">
            <w:rPr>
              <w:del w:id="1937" w:author="Scarrone Enrico" w:date="2020-02-20T23:34:00Z"/>
              <w:rFonts w:ascii="Times New Roman" w:hAnsi="Times New Roman"/>
              <w:sz w:val="20"/>
            </w:rPr>
          </w:rPrChange>
        </w:rPr>
        <w:pPrChange w:id="1938" w:author="Scarrone Enrico" w:date="2020-02-20T23:34:00Z">
          <w:pPr>
            <w:ind w:left="576"/>
          </w:pPr>
        </w:pPrChange>
      </w:pPr>
    </w:p>
    <w:p w14:paraId="659673E1" w14:textId="41FF36E9" w:rsidR="005F5084" w:rsidRPr="00EF1EED" w:rsidDel="003A16FA" w:rsidRDefault="005F5084" w:rsidP="003A16FA">
      <w:pPr>
        <w:ind w:left="576"/>
        <w:jc w:val="center"/>
        <w:rPr>
          <w:del w:id="1939" w:author="Scarrone Enrico" w:date="2020-02-20T23:34:00Z"/>
          <w:rFonts w:ascii="Times New Roman" w:hAnsi="Times New Roman"/>
          <w:noProof/>
          <w:sz w:val="20"/>
          <w:rPrChange w:id="1940" w:author="Scarrone Enrico" w:date="2020-02-20T21:04:00Z">
            <w:rPr>
              <w:del w:id="1941" w:author="Scarrone Enrico" w:date="2020-02-20T23:34:00Z"/>
              <w:rFonts w:ascii="Times New Roman" w:hAnsi="Times New Roman"/>
              <w:sz w:val="20"/>
            </w:rPr>
          </w:rPrChange>
        </w:rPr>
        <w:pPrChange w:id="1942" w:author="Scarrone Enrico" w:date="2020-02-20T23:34:00Z">
          <w:pPr>
            <w:ind w:left="576"/>
          </w:pPr>
        </w:pPrChange>
      </w:pPr>
    </w:p>
    <w:p w14:paraId="0A60F77F" w14:textId="76EA597D" w:rsidR="005F5084" w:rsidRPr="00EF1EED" w:rsidDel="003A16FA" w:rsidRDefault="005F5084" w:rsidP="003A16FA">
      <w:pPr>
        <w:ind w:left="576"/>
        <w:jc w:val="center"/>
        <w:rPr>
          <w:del w:id="1943" w:author="Scarrone Enrico" w:date="2020-02-20T23:34:00Z"/>
          <w:rFonts w:ascii="Times New Roman" w:hAnsi="Times New Roman"/>
          <w:noProof/>
          <w:sz w:val="20"/>
          <w:rPrChange w:id="1944" w:author="Scarrone Enrico" w:date="2020-02-20T21:04:00Z">
            <w:rPr>
              <w:del w:id="1945" w:author="Scarrone Enrico" w:date="2020-02-20T23:34:00Z"/>
              <w:rFonts w:ascii="Times New Roman" w:hAnsi="Times New Roman"/>
              <w:sz w:val="20"/>
            </w:rPr>
          </w:rPrChange>
        </w:rPr>
        <w:pPrChange w:id="1946" w:author="Scarrone Enrico" w:date="2020-02-20T23:34:00Z">
          <w:pPr>
            <w:ind w:left="576"/>
          </w:pPr>
        </w:pPrChange>
      </w:pPr>
    </w:p>
    <w:p w14:paraId="3387F893" w14:textId="1778103E" w:rsidR="005F5084" w:rsidRPr="00EF1EED" w:rsidDel="003A16FA" w:rsidRDefault="005F5084" w:rsidP="003A16FA">
      <w:pPr>
        <w:ind w:left="576"/>
        <w:jc w:val="center"/>
        <w:rPr>
          <w:del w:id="1947" w:author="Scarrone Enrico" w:date="2020-02-20T23:34:00Z"/>
          <w:rFonts w:ascii="Times New Roman" w:hAnsi="Times New Roman"/>
          <w:noProof/>
          <w:sz w:val="20"/>
          <w:rPrChange w:id="1948" w:author="Scarrone Enrico" w:date="2020-02-20T21:04:00Z">
            <w:rPr>
              <w:del w:id="1949" w:author="Scarrone Enrico" w:date="2020-02-20T23:34:00Z"/>
              <w:rFonts w:ascii="Times New Roman" w:hAnsi="Times New Roman"/>
              <w:sz w:val="20"/>
            </w:rPr>
          </w:rPrChange>
        </w:rPr>
        <w:pPrChange w:id="1950" w:author="Scarrone Enrico" w:date="2020-02-20T23:34:00Z">
          <w:pPr>
            <w:ind w:left="576"/>
          </w:pPr>
        </w:pPrChange>
      </w:pPr>
    </w:p>
    <w:p w14:paraId="03C533EA" w14:textId="7413C980" w:rsidR="005F5084" w:rsidRPr="00EF1EED" w:rsidDel="003A16FA" w:rsidRDefault="005F5084" w:rsidP="003A16FA">
      <w:pPr>
        <w:ind w:left="576"/>
        <w:jc w:val="center"/>
        <w:rPr>
          <w:del w:id="1951" w:author="Scarrone Enrico" w:date="2020-02-20T23:34:00Z"/>
          <w:rFonts w:ascii="Times New Roman" w:hAnsi="Times New Roman"/>
          <w:noProof/>
          <w:sz w:val="20"/>
          <w:rPrChange w:id="1952" w:author="Scarrone Enrico" w:date="2020-02-20T21:04:00Z">
            <w:rPr>
              <w:del w:id="1953" w:author="Scarrone Enrico" w:date="2020-02-20T23:34:00Z"/>
              <w:rFonts w:ascii="Times New Roman" w:hAnsi="Times New Roman"/>
              <w:sz w:val="20"/>
            </w:rPr>
          </w:rPrChange>
        </w:rPr>
        <w:pPrChange w:id="1954" w:author="Scarrone Enrico" w:date="2020-02-20T23:34:00Z">
          <w:pPr>
            <w:ind w:left="576"/>
          </w:pPr>
        </w:pPrChange>
      </w:pPr>
    </w:p>
    <w:p w14:paraId="2D750C8C" w14:textId="36262F6F" w:rsidR="005F5084" w:rsidRPr="00EF1EED" w:rsidDel="003A16FA" w:rsidRDefault="005F5084" w:rsidP="003A16FA">
      <w:pPr>
        <w:ind w:left="576"/>
        <w:jc w:val="center"/>
        <w:rPr>
          <w:del w:id="1955" w:author="Scarrone Enrico" w:date="2020-02-20T23:34:00Z"/>
          <w:rFonts w:ascii="Times New Roman" w:hAnsi="Times New Roman"/>
          <w:noProof/>
          <w:sz w:val="20"/>
          <w:rPrChange w:id="1956" w:author="Scarrone Enrico" w:date="2020-02-20T21:04:00Z">
            <w:rPr>
              <w:del w:id="1957" w:author="Scarrone Enrico" w:date="2020-02-20T23:34:00Z"/>
              <w:rFonts w:ascii="Times New Roman" w:hAnsi="Times New Roman"/>
              <w:sz w:val="20"/>
            </w:rPr>
          </w:rPrChange>
        </w:rPr>
        <w:pPrChange w:id="1958" w:author="Scarrone Enrico" w:date="2020-02-20T23:34:00Z">
          <w:pPr>
            <w:ind w:left="576"/>
          </w:pPr>
        </w:pPrChange>
      </w:pPr>
    </w:p>
    <w:p w14:paraId="0A3ED99E" w14:textId="71F67995" w:rsidR="005F5084" w:rsidRPr="00EF1EED" w:rsidDel="003A16FA" w:rsidRDefault="005F5084" w:rsidP="003A16FA">
      <w:pPr>
        <w:ind w:left="576"/>
        <w:jc w:val="center"/>
        <w:rPr>
          <w:del w:id="1959" w:author="Scarrone Enrico" w:date="2020-02-20T23:34:00Z"/>
          <w:rFonts w:ascii="Times New Roman" w:hAnsi="Times New Roman"/>
          <w:noProof/>
          <w:sz w:val="20"/>
          <w:rPrChange w:id="1960" w:author="Scarrone Enrico" w:date="2020-02-20T21:04:00Z">
            <w:rPr>
              <w:del w:id="1961" w:author="Scarrone Enrico" w:date="2020-02-20T23:34:00Z"/>
              <w:rFonts w:ascii="Times New Roman" w:hAnsi="Times New Roman"/>
              <w:sz w:val="20"/>
            </w:rPr>
          </w:rPrChange>
        </w:rPr>
        <w:pPrChange w:id="1962" w:author="Scarrone Enrico" w:date="2020-02-20T23:34:00Z">
          <w:pPr>
            <w:ind w:left="576"/>
          </w:pPr>
        </w:pPrChange>
      </w:pPr>
    </w:p>
    <w:p w14:paraId="369A1F64" w14:textId="17A3352E" w:rsidR="005F5084" w:rsidRPr="00EF1EED" w:rsidDel="003A16FA" w:rsidRDefault="005F5084" w:rsidP="003A16FA">
      <w:pPr>
        <w:ind w:left="576"/>
        <w:jc w:val="center"/>
        <w:rPr>
          <w:del w:id="1963" w:author="Scarrone Enrico" w:date="2020-02-20T23:34:00Z"/>
          <w:rFonts w:ascii="Times New Roman" w:hAnsi="Times New Roman"/>
          <w:noProof/>
          <w:sz w:val="20"/>
          <w:rPrChange w:id="1964" w:author="Scarrone Enrico" w:date="2020-02-20T21:04:00Z">
            <w:rPr>
              <w:del w:id="1965" w:author="Scarrone Enrico" w:date="2020-02-20T23:34:00Z"/>
              <w:rFonts w:ascii="Times New Roman" w:hAnsi="Times New Roman"/>
              <w:sz w:val="20"/>
            </w:rPr>
          </w:rPrChange>
        </w:rPr>
        <w:pPrChange w:id="1966" w:author="Scarrone Enrico" w:date="2020-02-20T23:34:00Z">
          <w:pPr>
            <w:ind w:left="576"/>
          </w:pPr>
        </w:pPrChange>
      </w:pPr>
    </w:p>
    <w:p w14:paraId="5F8B9046" w14:textId="6B3BD67D" w:rsidR="005F5084" w:rsidRPr="00EF1EED" w:rsidDel="003A16FA" w:rsidRDefault="005F5084" w:rsidP="003A16FA">
      <w:pPr>
        <w:ind w:left="576"/>
        <w:jc w:val="center"/>
        <w:rPr>
          <w:del w:id="1967" w:author="Scarrone Enrico" w:date="2020-02-20T23:34:00Z"/>
          <w:rFonts w:ascii="Times New Roman" w:hAnsi="Times New Roman"/>
          <w:noProof/>
          <w:sz w:val="20"/>
          <w:rPrChange w:id="1968" w:author="Scarrone Enrico" w:date="2020-02-20T21:04:00Z">
            <w:rPr>
              <w:del w:id="1969" w:author="Scarrone Enrico" w:date="2020-02-20T23:34:00Z"/>
              <w:rFonts w:ascii="Times New Roman" w:hAnsi="Times New Roman"/>
              <w:sz w:val="20"/>
            </w:rPr>
          </w:rPrChange>
        </w:rPr>
        <w:pPrChange w:id="1970" w:author="Scarrone Enrico" w:date="2020-02-20T23:34:00Z">
          <w:pPr>
            <w:ind w:left="576"/>
          </w:pPr>
        </w:pPrChange>
      </w:pPr>
    </w:p>
    <w:p w14:paraId="6942BE02" w14:textId="71A05CC3" w:rsidR="005F5084" w:rsidRPr="00EF1EED" w:rsidDel="003A16FA" w:rsidRDefault="005F5084" w:rsidP="003A16FA">
      <w:pPr>
        <w:ind w:left="576"/>
        <w:jc w:val="center"/>
        <w:rPr>
          <w:del w:id="1971" w:author="Scarrone Enrico" w:date="2020-02-20T23:34:00Z"/>
          <w:rFonts w:ascii="Times New Roman" w:hAnsi="Times New Roman"/>
          <w:noProof/>
          <w:sz w:val="20"/>
          <w:rPrChange w:id="1972" w:author="Scarrone Enrico" w:date="2020-02-20T21:04:00Z">
            <w:rPr>
              <w:del w:id="1973" w:author="Scarrone Enrico" w:date="2020-02-20T23:34:00Z"/>
              <w:rFonts w:ascii="Times New Roman" w:hAnsi="Times New Roman"/>
              <w:sz w:val="20"/>
            </w:rPr>
          </w:rPrChange>
        </w:rPr>
        <w:pPrChange w:id="1974" w:author="Scarrone Enrico" w:date="2020-02-20T23:34:00Z">
          <w:pPr>
            <w:ind w:left="576"/>
          </w:pPr>
        </w:pPrChange>
      </w:pPr>
    </w:p>
    <w:p w14:paraId="15A40A04" w14:textId="30139FA6" w:rsidR="005F5084" w:rsidRPr="00EF1EED" w:rsidDel="003A16FA" w:rsidRDefault="005F5084" w:rsidP="003A16FA">
      <w:pPr>
        <w:ind w:left="576"/>
        <w:jc w:val="center"/>
        <w:rPr>
          <w:del w:id="1975" w:author="Scarrone Enrico" w:date="2020-02-20T23:34:00Z"/>
          <w:rFonts w:ascii="Times New Roman" w:hAnsi="Times New Roman"/>
          <w:noProof/>
          <w:sz w:val="20"/>
          <w:rPrChange w:id="1976" w:author="Scarrone Enrico" w:date="2020-02-20T21:04:00Z">
            <w:rPr>
              <w:del w:id="1977" w:author="Scarrone Enrico" w:date="2020-02-20T23:34:00Z"/>
              <w:rFonts w:ascii="Times New Roman" w:hAnsi="Times New Roman"/>
              <w:sz w:val="20"/>
            </w:rPr>
          </w:rPrChange>
        </w:rPr>
        <w:pPrChange w:id="1978" w:author="Scarrone Enrico" w:date="2020-02-20T23:34:00Z">
          <w:pPr>
            <w:ind w:left="576"/>
          </w:pPr>
        </w:pPrChange>
      </w:pPr>
    </w:p>
    <w:p w14:paraId="78B1642A" w14:textId="7BE0720D" w:rsidR="005F5084" w:rsidRPr="00EF1EED" w:rsidDel="003A16FA" w:rsidRDefault="005F5084" w:rsidP="003A16FA">
      <w:pPr>
        <w:ind w:left="576"/>
        <w:jc w:val="center"/>
        <w:rPr>
          <w:del w:id="1979" w:author="Scarrone Enrico" w:date="2020-02-20T23:34:00Z"/>
          <w:rFonts w:ascii="Times New Roman" w:hAnsi="Times New Roman"/>
          <w:noProof/>
          <w:sz w:val="20"/>
          <w:rPrChange w:id="1980" w:author="Scarrone Enrico" w:date="2020-02-20T21:04:00Z">
            <w:rPr>
              <w:del w:id="1981" w:author="Scarrone Enrico" w:date="2020-02-20T23:34:00Z"/>
              <w:rFonts w:ascii="Times New Roman" w:hAnsi="Times New Roman"/>
              <w:sz w:val="20"/>
            </w:rPr>
          </w:rPrChange>
        </w:rPr>
        <w:pPrChange w:id="1982" w:author="Scarrone Enrico" w:date="2020-02-20T23:34:00Z">
          <w:pPr>
            <w:ind w:left="576"/>
          </w:pPr>
        </w:pPrChange>
      </w:pPr>
    </w:p>
    <w:p w14:paraId="20D7AC39" w14:textId="6C845940" w:rsidR="005F5084" w:rsidRPr="00EF1EED" w:rsidDel="003A16FA" w:rsidRDefault="005F5084" w:rsidP="003A16FA">
      <w:pPr>
        <w:ind w:left="576"/>
        <w:jc w:val="center"/>
        <w:rPr>
          <w:del w:id="1983" w:author="Scarrone Enrico" w:date="2020-02-20T23:34:00Z"/>
          <w:rFonts w:ascii="Times New Roman" w:hAnsi="Times New Roman"/>
          <w:noProof/>
          <w:sz w:val="20"/>
          <w:rPrChange w:id="1984" w:author="Scarrone Enrico" w:date="2020-02-20T21:04:00Z">
            <w:rPr>
              <w:del w:id="1985" w:author="Scarrone Enrico" w:date="2020-02-20T23:34:00Z"/>
              <w:rFonts w:ascii="Times New Roman" w:hAnsi="Times New Roman"/>
              <w:sz w:val="20"/>
            </w:rPr>
          </w:rPrChange>
        </w:rPr>
        <w:pPrChange w:id="1986" w:author="Scarrone Enrico" w:date="2020-02-20T23:34:00Z">
          <w:pPr>
            <w:ind w:left="576"/>
          </w:pPr>
        </w:pPrChange>
      </w:pPr>
    </w:p>
    <w:p w14:paraId="757E9320" w14:textId="2C60E842" w:rsidR="005F5084" w:rsidRPr="00EF1EED" w:rsidDel="003A16FA" w:rsidRDefault="005F5084" w:rsidP="003A16FA">
      <w:pPr>
        <w:ind w:left="576"/>
        <w:jc w:val="center"/>
        <w:rPr>
          <w:del w:id="1987" w:author="Scarrone Enrico" w:date="2020-02-20T23:34:00Z"/>
          <w:rFonts w:ascii="Times New Roman" w:hAnsi="Times New Roman"/>
          <w:noProof/>
          <w:sz w:val="20"/>
          <w:rPrChange w:id="1988" w:author="Scarrone Enrico" w:date="2020-02-20T21:04:00Z">
            <w:rPr>
              <w:del w:id="1989" w:author="Scarrone Enrico" w:date="2020-02-20T23:34:00Z"/>
              <w:rFonts w:ascii="Times New Roman" w:hAnsi="Times New Roman"/>
              <w:sz w:val="20"/>
            </w:rPr>
          </w:rPrChange>
        </w:rPr>
        <w:pPrChange w:id="1990" w:author="Scarrone Enrico" w:date="2020-02-20T23:34:00Z">
          <w:pPr>
            <w:ind w:left="576"/>
          </w:pPr>
        </w:pPrChange>
      </w:pPr>
    </w:p>
    <w:p w14:paraId="719D0424" w14:textId="1CBAF722" w:rsidR="005F5084" w:rsidRPr="00EF1EED" w:rsidDel="003A16FA" w:rsidRDefault="005F5084" w:rsidP="003A16FA">
      <w:pPr>
        <w:ind w:left="576"/>
        <w:jc w:val="center"/>
        <w:rPr>
          <w:del w:id="1991" w:author="Scarrone Enrico" w:date="2020-02-20T23:34:00Z"/>
          <w:rFonts w:ascii="Times New Roman" w:hAnsi="Times New Roman"/>
          <w:noProof/>
          <w:sz w:val="20"/>
          <w:rPrChange w:id="1992" w:author="Scarrone Enrico" w:date="2020-02-20T21:04:00Z">
            <w:rPr>
              <w:del w:id="1993" w:author="Scarrone Enrico" w:date="2020-02-20T23:34:00Z"/>
              <w:rFonts w:ascii="Times New Roman" w:hAnsi="Times New Roman"/>
              <w:sz w:val="20"/>
            </w:rPr>
          </w:rPrChange>
        </w:rPr>
        <w:pPrChange w:id="1994" w:author="Scarrone Enrico" w:date="2020-02-20T23:34:00Z">
          <w:pPr>
            <w:ind w:left="576"/>
          </w:pPr>
        </w:pPrChange>
      </w:pPr>
    </w:p>
    <w:p w14:paraId="53E2444F" w14:textId="4BA78DF2" w:rsidR="005F5084" w:rsidRPr="00EF1EED" w:rsidDel="003A16FA" w:rsidRDefault="005F5084" w:rsidP="003A16FA">
      <w:pPr>
        <w:jc w:val="center"/>
        <w:rPr>
          <w:del w:id="1995" w:author="Scarrone Enrico" w:date="2020-02-20T23:34:00Z"/>
          <w:rFonts w:ascii="Times New Roman" w:hAnsi="Times New Roman"/>
          <w:noProof/>
          <w:sz w:val="20"/>
          <w:rPrChange w:id="1996" w:author="Scarrone Enrico" w:date="2020-02-20T21:04:00Z">
            <w:rPr>
              <w:del w:id="1997" w:author="Scarrone Enrico" w:date="2020-02-20T23:34:00Z"/>
              <w:rFonts w:ascii="Times New Roman" w:hAnsi="Times New Roman"/>
              <w:sz w:val="20"/>
            </w:rPr>
          </w:rPrChange>
        </w:rPr>
        <w:pPrChange w:id="1998" w:author="Scarrone Enrico" w:date="2020-02-20T23:34:00Z">
          <w:pPr/>
        </w:pPrChange>
      </w:pPr>
    </w:p>
    <w:p w14:paraId="32FB238E" w14:textId="75FD5866" w:rsidR="005F5084" w:rsidRPr="00EF1EED" w:rsidDel="003A16FA" w:rsidRDefault="005F5084" w:rsidP="003A16FA">
      <w:pPr>
        <w:jc w:val="center"/>
        <w:rPr>
          <w:del w:id="1999" w:author="Scarrone Enrico" w:date="2020-02-20T23:34:00Z"/>
          <w:rFonts w:ascii="Times New Roman" w:hAnsi="Times New Roman"/>
          <w:noProof/>
          <w:sz w:val="20"/>
          <w:rPrChange w:id="2000" w:author="Scarrone Enrico" w:date="2020-02-20T21:04:00Z">
            <w:rPr>
              <w:del w:id="2001" w:author="Scarrone Enrico" w:date="2020-02-20T23:34:00Z"/>
              <w:rFonts w:ascii="Times New Roman" w:hAnsi="Times New Roman"/>
              <w:sz w:val="20"/>
            </w:rPr>
          </w:rPrChange>
        </w:rPr>
        <w:pPrChange w:id="2002" w:author="Scarrone Enrico" w:date="2020-02-20T23:34:00Z">
          <w:pPr/>
        </w:pPrChange>
      </w:pPr>
    </w:p>
    <w:p w14:paraId="65AFD41D" w14:textId="69C227AF" w:rsidR="005F5084" w:rsidRPr="00EF1EED" w:rsidRDefault="005F5084" w:rsidP="003A16FA">
      <w:pPr>
        <w:pStyle w:val="NormalWeb"/>
        <w:jc w:val="center"/>
        <w:rPr>
          <w:noProof/>
          <w:rPrChange w:id="2003" w:author="Scarrone Enrico" w:date="2020-02-20T21:04:00Z">
            <w:rPr/>
          </w:rPrChange>
        </w:rPr>
        <w:pPrChange w:id="2004" w:author="Scarrone Enrico" w:date="2020-02-20T23:34:00Z">
          <w:pPr>
            <w:pStyle w:val="NormalWeb"/>
            <w:ind w:left="288" w:firstLine="288"/>
          </w:pPr>
        </w:pPrChange>
      </w:pPr>
      <w:r w:rsidRPr="00EF1EED">
        <w:rPr>
          <w:rFonts w:ascii="TimesNewRomanPS" w:hAnsi="TimesNewRomanPS"/>
          <w:b/>
          <w:bCs/>
          <w:noProof/>
          <w:sz w:val="20"/>
          <w:szCs w:val="20"/>
          <w:rPrChange w:id="2005" w:author="Scarrone Enrico" w:date="2020-02-20T21:04:00Z">
            <w:rPr>
              <w:rFonts w:ascii="TimesNewRomanPS" w:hAnsi="TimesNewRomanPS"/>
              <w:b/>
              <w:bCs/>
              <w:sz w:val="20"/>
              <w:szCs w:val="20"/>
            </w:rPr>
          </w:rPrChange>
        </w:rPr>
        <w:t xml:space="preserve">Figure </w:t>
      </w:r>
      <w:ins w:id="2006" w:author="Massimo Vanetti" w:date="2020-02-20T04:32:00Z">
        <w:r w:rsidR="002272AD" w:rsidRPr="00EF1EED">
          <w:rPr>
            <w:rFonts w:ascii="TimesNewRomanPS" w:hAnsi="TimesNewRomanPS"/>
            <w:b/>
            <w:bCs/>
            <w:noProof/>
            <w:sz w:val="20"/>
            <w:szCs w:val="20"/>
            <w:rPrChange w:id="2007" w:author="Scarrone Enrico" w:date="2020-02-20T21:04:00Z">
              <w:rPr>
                <w:rFonts w:ascii="TimesNewRomanPS" w:hAnsi="TimesNewRomanPS"/>
                <w:b/>
                <w:bCs/>
                <w:sz w:val="20"/>
                <w:szCs w:val="20"/>
              </w:rPr>
            </w:rPrChange>
          </w:rPr>
          <w:t>6.</w:t>
        </w:r>
      </w:ins>
      <w:ins w:id="2008" w:author="Massimo Vanetti" w:date="2020-02-20T20:27:00Z">
        <w:r w:rsidR="00F155AD" w:rsidRPr="00EF1EED">
          <w:rPr>
            <w:rFonts w:ascii="TimesNewRomanPS" w:hAnsi="TimesNewRomanPS"/>
            <w:b/>
            <w:bCs/>
            <w:noProof/>
            <w:sz w:val="20"/>
            <w:szCs w:val="20"/>
            <w:rPrChange w:id="2009" w:author="Scarrone Enrico" w:date="2020-02-20T21:04:00Z">
              <w:rPr>
                <w:rFonts w:ascii="TimesNewRomanPS" w:hAnsi="TimesNewRomanPS"/>
                <w:b/>
                <w:bCs/>
                <w:sz w:val="20"/>
                <w:szCs w:val="20"/>
              </w:rPr>
            </w:rPrChange>
          </w:rPr>
          <w:t>3.</w:t>
        </w:r>
      </w:ins>
      <w:ins w:id="2010" w:author="Scarrone Enrico" w:date="2020-02-20T22:05:00Z">
        <w:r w:rsidR="00135090">
          <w:rPr>
            <w:rFonts w:ascii="TimesNewRomanPS" w:hAnsi="TimesNewRomanPS"/>
            <w:b/>
            <w:bCs/>
            <w:noProof/>
            <w:sz w:val="20"/>
            <w:szCs w:val="20"/>
          </w:rPr>
          <w:t>7</w:t>
        </w:r>
      </w:ins>
      <w:ins w:id="2011" w:author="Massimo Vanetti" w:date="2020-02-20T20:27:00Z">
        <w:del w:id="2012" w:author="Scarrone Enrico" w:date="2020-02-20T22:04:00Z">
          <w:r w:rsidR="00F155AD" w:rsidRPr="00EF1EED" w:rsidDel="00135090">
            <w:rPr>
              <w:rFonts w:ascii="TimesNewRomanPS" w:hAnsi="TimesNewRomanPS"/>
              <w:b/>
              <w:bCs/>
              <w:noProof/>
              <w:sz w:val="20"/>
              <w:szCs w:val="20"/>
              <w:rPrChange w:id="2013" w:author="Scarrone Enrico" w:date="2020-02-20T21:04:00Z">
                <w:rPr>
                  <w:rFonts w:ascii="TimesNewRomanPS" w:hAnsi="TimesNewRomanPS"/>
                  <w:b/>
                  <w:bCs/>
                  <w:sz w:val="20"/>
                  <w:szCs w:val="20"/>
                </w:rPr>
              </w:rPrChange>
            </w:rPr>
            <w:delText>8</w:delText>
          </w:r>
        </w:del>
      </w:ins>
      <w:del w:id="2014" w:author="Massimo Vanetti" w:date="2020-02-20T04:32:00Z">
        <w:r w:rsidRPr="00EF1EED" w:rsidDel="002272AD">
          <w:rPr>
            <w:rFonts w:ascii="TimesNewRomanPS" w:hAnsi="TimesNewRomanPS"/>
            <w:b/>
            <w:bCs/>
            <w:noProof/>
            <w:sz w:val="20"/>
            <w:szCs w:val="20"/>
            <w:rPrChange w:id="2015" w:author="Scarrone Enrico" w:date="2020-02-20T21:04:00Z">
              <w:rPr>
                <w:rFonts w:ascii="TimesNewRomanPS" w:hAnsi="TimesNewRomanPS"/>
                <w:b/>
                <w:bCs/>
                <w:sz w:val="20"/>
                <w:szCs w:val="20"/>
                <w:lang w:val="en-US"/>
              </w:rPr>
            </w:rPrChange>
          </w:rPr>
          <w:delText>X.8</w:delText>
        </w:r>
      </w:del>
      <w:r w:rsidRPr="00EF1EED">
        <w:rPr>
          <w:rFonts w:ascii="TimesNewRomanPS" w:hAnsi="TimesNewRomanPS"/>
          <w:b/>
          <w:bCs/>
          <w:noProof/>
          <w:sz w:val="20"/>
          <w:szCs w:val="20"/>
          <w:rPrChange w:id="2016" w:author="Scarrone Enrico" w:date="2020-02-20T21:04:00Z">
            <w:rPr>
              <w:rFonts w:ascii="TimesNewRomanPS" w:hAnsi="TimesNewRomanPS"/>
              <w:b/>
              <w:bCs/>
              <w:sz w:val="20"/>
              <w:szCs w:val="20"/>
            </w:rPr>
          </w:rPrChange>
        </w:rPr>
        <w:t xml:space="preserve">-1 </w:t>
      </w:r>
      <w:r w:rsidRPr="00EF1EED">
        <w:rPr>
          <w:rFonts w:ascii="TimesNewRomanPS" w:hAnsi="TimesNewRomanPS"/>
          <w:b/>
          <w:bCs/>
          <w:noProof/>
          <w:sz w:val="20"/>
          <w:szCs w:val="20"/>
          <w:rPrChange w:id="2017" w:author="Scarrone Enrico" w:date="2020-02-20T21:04:00Z">
            <w:rPr>
              <w:rFonts w:ascii="TimesNewRomanPS" w:hAnsi="TimesNewRomanPS"/>
              <w:b/>
              <w:bCs/>
              <w:sz w:val="20"/>
              <w:szCs w:val="20"/>
              <w:lang w:val="en-US"/>
            </w:rPr>
          </w:rPrChange>
        </w:rPr>
        <w:t>Management of maintenance and inspection visits of the lift or group of lifts: Overview</w:t>
      </w:r>
    </w:p>
    <w:p w14:paraId="10DF6845" w14:textId="58795FD5" w:rsidR="005F5084" w:rsidRPr="00EF1EED" w:rsidDel="003A16FA" w:rsidRDefault="005F5084">
      <w:pPr>
        <w:ind w:left="576"/>
        <w:rPr>
          <w:del w:id="2018" w:author="Scarrone Enrico" w:date="2020-02-20T23:34:00Z"/>
          <w:rFonts w:ascii="Times New Roman" w:hAnsi="Times New Roman"/>
          <w:noProof/>
          <w:rPrChange w:id="2019" w:author="Scarrone Enrico" w:date="2020-02-20T21:04:00Z">
            <w:rPr>
              <w:del w:id="2020" w:author="Scarrone Enrico" w:date="2020-02-20T23:34:00Z"/>
              <w:rFonts w:ascii="Times New Roman" w:hAnsi="Times New Roman"/>
            </w:rPr>
          </w:rPrChange>
        </w:rPr>
      </w:pPr>
    </w:p>
    <w:p w14:paraId="4C88BD64" w14:textId="39416AEB" w:rsidR="008B2397" w:rsidRPr="00EF1EED" w:rsidRDefault="00F155AD">
      <w:pPr>
        <w:pStyle w:val="Heading3"/>
        <w:numPr>
          <w:ilvl w:val="0"/>
          <w:numId w:val="0"/>
        </w:numPr>
        <w:rPr>
          <w:noProof/>
          <w:rPrChange w:id="2021" w:author="Scarrone Enrico" w:date="2020-02-20T21:04:00Z">
            <w:rPr/>
          </w:rPrChange>
        </w:rPr>
        <w:pPrChange w:id="2022" w:author="Massimo Vanetti" w:date="2020-02-20T20:28:00Z">
          <w:pPr>
            <w:pStyle w:val="Heading3"/>
          </w:pPr>
        </w:pPrChange>
      </w:pPr>
      <w:ins w:id="2023" w:author="Massimo Vanetti" w:date="2020-02-20T20:28:00Z">
        <w:r w:rsidRPr="00EF1EED">
          <w:rPr>
            <w:noProof/>
            <w:rPrChange w:id="2024" w:author="Scarrone Enrico" w:date="2020-02-20T21:04:00Z">
              <w:rPr/>
            </w:rPrChange>
          </w:rPr>
          <w:t>6.3.</w:t>
        </w:r>
      </w:ins>
      <w:ins w:id="2025" w:author="Scarrone Enrico" w:date="2020-02-20T21:57:00Z">
        <w:r w:rsidR="000503DE">
          <w:rPr>
            <w:noProof/>
          </w:rPr>
          <w:t>7.2</w:t>
        </w:r>
      </w:ins>
      <w:ins w:id="2026" w:author="Scarrone Enrico" w:date="2020-02-20T22:10:00Z">
        <w:r w:rsidR="00C27D2E">
          <w:rPr>
            <w:noProof/>
          </w:rPr>
          <w:t xml:space="preserve"> </w:t>
        </w:r>
      </w:ins>
      <w:ins w:id="2027" w:author="Massimo Vanetti" w:date="2020-02-20T20:28:00Z">
        <w:del w:id="2028" w:author="Scarrone Enrico" w:date="2020-02-20T21:57:00Z">
          <w:r w:rsidRPr="00EF1EED" w:rsidDel="000503DE">
            <w:rPr>
              <w:noProof/>
              <w:rPrChange w:id="2029" w:author="Scarrone Enrico" w:date="2020-02-20T21:04:00Z">
                <w:rPr/>
              </w:rPrChange>
            </w:rPr>
            <w:delText xml:space="preserve">8.2 </w:delText>
          </w:r>
        </w:del>
      </w:ins>
      <w:r w:rsidR="008B2397" w:rsidRPr="00EF1EED">
        <w:rPr>
          <w:noProof/>
          <w:rPrChange w:id="2030" w:author="Scarrone Enrico" w:date="2020-02-20T21:04:00Z">
            <w:rPr/>
          </w:rPrChange>
        </w:rPr>
        <w:t xml:space="preserve">Source </w:t>
      </w:r>
    </w:p>
    <w:p w14:paraId="34D67F78" w14:textId="08D45FF6" w:rsidR="008B2397" w:rsidRPr="00EF1EED" w:rsidDel="00BD5882" w:rsidRDefault="008B2397" w:rsidP="00BD5882">
      <w:pPr>
        <w:rPr>
          <w:del w:id="2031" w:author="Massimo Vanetti" w:date="2020-02-20T02:17:00Z"/>
          <w:rFonts w:ascii="Times New Roman" w:hAnsi="Times New Roman"/>
          <w:noProof/>
          <w:sz w:val="20"/>
          <w:szCs w:val="20"/>
          <w:rPrChange w:id="2032" w:author="Scarrone Enrico" w:date="2020-02-20T21:04:00Z">
            <w:rPr>
              <w:del w:id="2033" w:author="Massimo Vanetti" w:date="2020-02-20T02:17:00Z"/>
              <w:rFonts w:ascii="Times New Roman" w:hAnsi="Times New Roman"/>
              <w:sz w:val="20"/>
              <w:szCs w:val="20"/>
              <w:lang w:val="en-US"/>
            </w:rPr>
          </w:rPrChange>
        </w:rPr>
      </w:pPr>
      <w:del w:id="2034" w:author="Scarrone Enrico" w:date="2020-02-20T23:43:00Z">
        <w:r w:rsidRPr="00EF1EED" w:rsidDel="00A24D62">
          <w:rPr>
            <w:rFonts w:ascii="Times New Roman" w:hAnsi="Times New Roman"/>
            <w:noProof/>
            <w:sz w:val="20"/>
            <w:szCs w:val="20"/>
            <w:rPrChange w:id="2035" w:author="Scarrone Enrico" w:date="2020-02-20T21:04:00Z">
              <w:rPr>
                <w:rFonts w:ascii="Times New Roman" w:hAnsi="Times New Roman"/>
                <w:sz w:val="20"/>
                <w:szCs w:val="20"/>
                <w:lang w:val="x-none"/>
              </w:rPr>
            </w:rPrChange>
          </w:rPr>
          <w:tab/>
        </w:r>
      </w:del>
      <w:del w:id="2036" w:author="Scarrone Enrico" w:date="2020-02-20T23:35:00Z">
        <w:r w:rsidRPr="00EF1EED" w:rsidDel="003A16FA">
          <w:rPr>
            <w:rFonts w:ascii="Times New Roman" w:hAnsi="Times New Roman"/>
            <w:noProof/>
            <w:sz w:val="20"/>
            <w:szCs w:val="20"/>
            <w:rPrChange w:id="2037" w:author="Scarrone Enrico" w:date="2020-02-20T21:04:00Z">
              <w:rPr>
                <w:rFonts w:ascii="Times New Roman" w:hAnsi="Times New Roman"/>
                <w:sz w:val="20"/>
                <w:szCs w:val="20"/>
                <w:lang w:val="x-none"/>
              </w:rPr>
            </w:rPrChange>
          </w:rPr>
          <w:tab/>
        </w:r>
        <w:r w:rsidRPr="00EF1EED" w:rsidDel="003A16FA">
          <w:rPr>
            <w:rFonts w:ascii="Times New Roman" w:hAnsi="Times New Roman"/>
            <w:noProof/>
            <w:sz w:val="20"/>
            <w:szCs w:val="20"/>
            <w:rPrChange w:id="2038" w:author="Scarrone Enrico" w:date="2020-02-20T21:04:00Z">
              <w:rPr>
                <w:rFonts w:ascii="Times New Roman" w:hAnsi="Times New Roman"/>
                <w:sz w:val="20"/>
                <w:szCs w:val="20"/>
                <w:lang w:val="x-none"/>
              </w:rPr>
            </w:rPrChange>
          </w:rPr>
          <w:tab/>
        </w:r>
      </w:del>
      <w:ins w:id="2039" w:author="Massimo Vanetti" w:date="2020-02-20T02:17:00Z">
        <w:r w:rsidR="00BD5882" w:rsidRPr="00EF1EED">
          <w:rPr>
            <w:rFonts w:ascii="Times New Roman" w:hAnsi="Times New Roman"/>
            <w:noProof/>
            <w:sz w:val="20"/>
            <w:szCs w:val="20"/>
            <w:rPrChange w:id="2040" w:author="Scarrone Enrico" w:date="2020-02-20T21:04:00Z">
              <w:rPr>
                <w:rFonts w:ascii="Times New Roman" w:hAnsi="Times New Roman"/>
                <w:sz w:val="20"/>
                <w:szCs w:val="20"/>
                <w:lang w:val="en-US"/>
              </w:rPr>
            </w:rPrChange>
          </w:rPr>
          <w:t xml:space="preserve">[yy] ETSI TR 103 546 V0.2.1 (2019-12), Requirement &amp; Feasibility study for Smart Lifts in IoT, Section </w:t>
        </w:r>
      </w:ins>
      <w:del w:id="2041" w:author="Massimo Vanetti" w:date="2020-02-20T02:17:00Z">
        <w:r w:rsidRPr="00EF1EED" w:rsidDel="00BD5882">
          <w:rPr>
            <w:rFonts w:ascii="Times New Roman" w:hAnsi="Times New Roman"/>
            <w:noProof/>
            <w:sz w:val="20"/>
            <w:szCs w:val="20"/>
            <w:highlight w:val="yellow"/>
            <w:rPrChange w:id="2042" w:author="Scarrone Enrico" w:date="2020-02-20T21:04:00Z">
              <w:rPr>
                <w:rFonts w:ascii="Times New Roman" w:hAnsi="Times New Roman"/>
                <w:sz w:val="20"/>
                <w:szCs w:val="20"/>
                <w:lang w:val="x-none"/>
              </w:rPr>
            </w:rPrChange>
          </w:rPr>
          <w:delText>oneM2M-REQ-20</w:delText>
        </w:r>
        <w:r w:rsidRPr="00EF1EED" w:rsidDel="00BD5882">
          <w:rPr>
            <w:rFonts w:ascii="Times New Roman" w:hAnsi="Times New Roman"/>
            <w:noProof/>
            <w:sz w:val="20"/>
            <w:szCs w:val="20"/>
            <w:highlight w:val="yellow"/>
            <w:rPrChange w:id="2043" w:author="Scarrone Enrico" w:date="2020-02-20T21:04:00Z">
              <w:rPr>
                <w:rFonts w:ascii="Times New Roman" w:hAnsi="Times New Roman"/>
                <w:sz w:val="20"/>
                <w:szCs w:val="20"/>
                <w:lang w:val="en-US"/>
              </w:rPr>
            </w:rPrChange>
          </w:rPr>
          <w:delText>20</w:delText>
        </w:r>
        <w:r w:rsidRPr="00EF1EED" w:rsidDel="00BD5882">
          <w:rPr>
            <w:rFonts w:ascii="Times New Roman" w:hAnsi="Times New Roman"/>
            <w:noProof/>
            <w:sz w:val="20"/>
            <w:szCs w:val="20"/>
            <w:highlight w:val="yellow"/>
            <w:rPrChange w:id="2044" w:author="Scarrone Enrico" w:date="2020-02-20T21:04:00Z">
              <w:rPr>
                <w:rFonts w:ascii="Times New Roman" w:hAnsi="Times New Roman"/>
                <w:sz w:val="20"/>
                <w:szCs w:val="20"/>
                <w:lang w:val="x-none"/>
              </w:rPr>
            </w:rPrChange>
          </w:rPr>
          <w:delText>-</w:delText>
        </w:r>
        <w:r w:rsidRPr="00EF1EED" w:rsidDel="00BD5882">
          <w:rPr>
            <w:rFonts w:ascii="Times New Roman" w:hAnsi="Times New Roman"/>
            <w:noProof/>
            <w:sz w:val="20"/>
            <w:szCs w:val="20"/>
            <w:highlight w:val="yellow"/>
            <w:rPrChange w:id="2045" w:author="Scarrone Enrico" w:date="2020-02-20T21:04:00Z">
              <w:rPr>
                <w:rFonts w:ascii="Times New Roman" w:hAnsi="Times New Roman"/>
                <w:sz w:val="20"/>
                <w:szCs w:val="20"/>
                <w:lang w:val="en-US"/>
              </w:rPr>
            </w:rPrChange>
          </w:rPr>
          <w:delText>xxxx Requirement &amp; Feasibility study for Smart Lifts in IoT</w:delText>
        </w:r>
      </w:del>
    </w:p>
    <w:p w14:paraId="23E4E5C7" w14:textId="22AE03CC" w:rsidR="008B2397" w:rsidRPr="00EF1EED" w:rsidRDefault="008B2397" w:rsidP="00BD5882">
      <w:pPr>
        <w:rPr>
          <w:rFonts w:ascii="Times New Roman" w:hAnsi="Times New Roman"/>
          <w:noProof/>
          <w:sz w:val="20"/>
          <w:szCs w:val="20"/>
          <w:rPrChange w:id="2046" w:author="Scarrone Enrico" w:date="2020-02-20T21:04:00Z">
            <w:rPr>
              <w:rFonts w:ascii="Times New Roman" w:hAnsi="Times New Roman"/>
              <w:sz w:val="20"/>
              <w:szCs w:val="20"/>
              <w:lang w:val="en-US"/>
            </w:rPr>
          </w:rPrChange>
        </w:rPr>
      </w:pPr>
      <w:del w:id="2047" w:author="Massimo Vanetti" w:date="2020-02-20T02:17:00Z">
        <w:r w:rsidRPr="00EF1EED" w:rsidDel="00BD5882">
          <w:rPr>
            <w:rFonts w:ascii="Times New Roman" w:hAnsi="Times New Roman"/>
            <w:noProof/>
            <w:sz w:val="20"/>
            <w:szCs w:val="20"/>
            <w:rPrChange w:id="2048" w:author="Scarrone Enrico" w:date="2020-02-20T21:04:00Z">
              <w:rPr>
                <w:rFonts w:ascii="Times New Roman" w:hAnsi="Times New Roman"/>
                <w:sz w:val="20"/>
                <w:szCs w:val="20"/>
                <w:lang w:val="en-US"/>
              </w:rPr>
            </w:rPrChange>
          </w:rPr>
          <w:tab/>
        </w:r>
        <w:r w:rsidRPr="00EF1EED" w:rsidDel="00BD5882">
          <w:rPr>
            <w:rFonts w:ascii="Times New Roman" w:hAnsi="Times New Roman"/>
            <w:noProof/>
            <w:sz w:val="20"/>
            <w:szCs w:val="20"/>
            <w:rPrChange w:id="2049" w:author="Scarrone Enrico" w:date="2020-02-20T21:04:00Z">
              <w:rPr>
                <w:rFonts w:ascii="Times New Roman" w:hAnsi="Times New Roman"/>
                <w:sz w:val="20"/>
                <w:szCs w:val="20"/>
                <w:lang w:val="en-US"/>
              </w:rPr>
            </w:rPrChange>
          </w:rPr>
          <w:tab/>
        </w:r>
        <w:r w:rsidRPr="00EF1EED" w:rsidDel="00BD5882">
          <w:rPr>
            <w:rFonts w:ascii="Times New Roman" w:hAnsi="Times New Roman"/>
            <w:noProof/>
            <w:sz w:val="20"/>
            <w:szCs w:val="20"/>
            <w:rPrChange w:id="2050" w:author="Scarrone Enrico" w:date="2020-02-20T21:04:00Z">
              <w:rPr>
                <w:rFonts w:ascii="Times New Roman" w:hAnsi="Times New Roman"/>
                <w:sz w:val="20"/>
                <w:szCs w:val="20"/>
                <w:lang w:val="en-US"/>
              </w:rPr>
            </w:rPrChange>
          </w:rPr>
          <w:tab/>
        </w:r>
        <w:r w:rsidRPr="00EF1EED" w:rsidDel="00BD5882">
          <w:rPr>
            <w:rFonts w:ascii="Times New Roman" w:hAnsi="Times New Roman"/>
            <w:i/>
            <w:iCs/>
            <w:noProof/>
            <w:sz w:val="20"/>
            <w:szCs w:val="20"/>
            <w:rPrChange w:id="2051" w:author="Scarrone Enrico" w:date="2020-02-20T21:04:00Z">
              <w:rPr>
                <w:rFonts w:ascii="Times New Roman" w:hAnsi="Times New Roman"/>
                <w:i/>
                <w:iCs/>
                <w:sz w:val="20"/>
                <w:szCs w:val="20"/>
                <w:lang w:val="en-US"/>
              </w:rPr>
            </w:rPrChange>
          </w:rPr>
          <w:delText>Note</w:delText>
        </w:r>
        <w:r w:rsidRPr="00EF1EED" w:rsidDel="00BD5882">
          <w:rPr>
            <w:rFonts w:ascii="Times New Roman" w:hAnsi="Times New Roman"/>
            <w:noProof/>
            <w:sz w:val="20"/>
            <w:szCs w:val="20"/>
            <w:rPrChange w:id="2052" w:author="Scarrone Enrico" w:date="2020-02-20T21:04:00Z">
              <w:rPr>
                <w:rFonts w:ascii="Times New Roman" w:hAnsi="Times New Roman"/>
                <w:sz w:val="20"/>
                <w:szCs w:val="20"/>
                <w:lang w:val="en-US"/>
              </w:rPr>
            </w:rPrChange>
          </w:rPr>
          <w:delText xml:space="preserve">: from ETSI TR 103 546 V0.2.1 ( 2019-12), Section </w:delText>
        </w:r>
      </w:del>
      <w:r w:rsidRPr="00EF1EED">
        <w:rPr>
          <w:rFonts w:ascii="Times New Roman" w:hAnsi="Times New Roman"/>
          <w:noProof/>
          <w:sz w:val="20"/>
          <w:szCs w:val="20"/>
          <w:rPrChange w:id="2053" w:author="Scarrone Enrico" w:date="2020-02-20T21:04:00Z">
            <w:rPr>
              <w:rFonts w:ascii="Times New Roman" w:hAnsi="Times New Roman"/>
              <w:sz w:val="20"/>
              <w:szCs w:val="20"/>
              <w:lang w:val="en-US"/>
            </w:rPr>
          </w:rPrChange>
        </w:rPr>
        <w:t>6.</w:t>
      </w:r>
      <w:r w:rsidR="002B778F" w:rsidRPr="00EF1EED">
        <w:rPr>
          <w:rFonts w:ascii="Times New Roman" w:hAnsi="Times New Roman"/>
          <w:noProof/>
          <w:sz w:val="20"/>
          <w:szCs w:val="20"/>
          <w:rPrChange w:id="2054" w:author="Scarrone Enrico" w:date="2020-02-20T21:04:00Z">
            <w:rPr>
              <w:rFonts w:ascii="Times New Roman" w:hAnsi="Times New Roman"/>
              <w:sz w:val="20"/>
              <w:szCs w:val="20"/>
              <w:lang w:val="en-US"/>
            </w:rPr>
          </w:rPrChange>
        </w:rPr>
        <w:t>4</w:t>
      </w:r>
    </w:p>
    <w:p w14:paraId="57F8C811" w14:textId="77777777" w:rsidR="005F5084" w:rsidRPr="00EF1EED" w:rsidRDefault="005F5084">
      <w:pPr>
        <w:rPr>
          <w:rFonts w:ascii="Times New Roman" w:hAnsi="Times New Roman"/>
          <w:noProof/>
          <w:rPrChange w:id="2055" w:author="Scarrone Enrico" w:date="2020-02-20T21:04:00Z">
            <w:rPr>
              <w:rFonts w:ascii="Times New Roman" w:hAnsi="Times New Roman"/>
              <w:lang w:val="en-US"/>
            </w:rPr>
          </w:rPrChange>
        </w:rPr>
      </w:pPr>
    </w:p>
    <w:p w14:paraId="1F4FCC33" w14:textId="44C3F1BE" w:rsidR="008B2397" w:rsidRPr="00EF1EED" w:rsidRDefault="000503DE">
      <w:pPr>
        <w:pStyle w:val="Heading3"/>
        <w:numPr>
          <w:ilvl w:val="0"/>
          <w:numId w:val="0"/>
        </w:numPr>
        <w:rPr>
          <w:noProof/>
          <w:rPrChange w:id="2056" w:author="Scarrone Enrico" w:date="2020-02-20T21:04:00Z">
            <w:rPr/>
          </w:rPrChange>
        </w:rPr>
        <w:pPrChange w:id="2057" w:author="Scarrone Enrico" w:date="2020-02-20T22:10:00Z">
          <w:pPr>
            <w:pStyle w:val="Heading3"/>
          </w:pPr>
        </w:pPrChange>
      </w:pPr>
      <w:ins w:id="2058" w:author="Scarrone Enrico" w:date="2020-02-20T21:57:00Z">
        <w:r>
          <w:rPr>
            <w:noProof/>
          </w:rPr>
          <w:t>6.3.7.3</w:t>
        </w:r>
      </w:ins>
      <w:r w:rsidR="008B2397" w:rsidRPr="00EF1EED">
        <w:rPr>
          <w:noProof/>
          <w:rPrChange w:id="2059" w:author="Scarrone Enrico" w:date="2020-02-20T21:04:00Z">
            <w:rPr/>
          </w:rPrChange>
        </w:rPr>
        <w:t xml:space="preserve"> Actors </w:t>
      </w:r>
    </w:p>
    <w:p w14:paraId="53599040" w14:textId="68B99070" w:rsidR="008B2397" w:rsidRPr="00EF1EED" w:rsidRDefault="00F67D50">
      <w:pPr>
        <w:ind w:left="576"/>
        <w:rPr>
          <w:rFonts w:ascii="Times New Roman" w:hAnsi="Times New Roman"/>
          <w:noProof/>
          <w:sz w:val="20"/>
          <w:szCs w:val="20"/>
          <w:rPrChange w:id="2060"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2061"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2062" w:author="Scarrone Enrico" w:date="2020-02-20T21:04:00Z">
            <w:rPr>
              <w:rFonts w:ascii="Times New Roman" w:hAnsi="Times New Roman"/>
              <w:sz w:val="20"/>
              <w:szCs w:val="20"/>
              <w:lang w:val="en-US"/>
            </w:rPr>
          </w:rPrChange>
        </w:rPr>
        <w:tab/>
        <w:t>Building owner</w:t>
      </w:r>
    </w:p>
    <w:p w14:paraId="2DFFCB48" w14:textId="06AA976C" w:rsidR="008B2397" w:rsidRPr="00EF1EED" w:rsidRDefault="00F67D50">
      <w:pPr>
        <w:ind w:left="576"/>
        <w:rPr>
          <w:rFonts w:ascii="Times New Roman" w:hAnsi="Times New Roman"/>
          <w:noProof/>
          <w:sz w:val="20"/>
          <w:szCs w:val="20"/>
          <w:rPrChange w:id="2063"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2064"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2065" w:author="Scarrone Enrico" w:date="2020-02-20T21:04:00Z">
            <w:rPr>
              <w:rFonts w:ascii="Times New Roman" w:hAnsi="Times New Roman"/>
              <w:sz w:val="20"/>
              <w:szCs w:val="20"/>
              <w:lang w:val="en-US"/>
            </w:rPr>
          </w:rPrChange>
        </w:rPr>
        <w:tab/>
        <w:t>Maintenance companies</w:t>
      </w:r>
    </w:p>
    <w:p w14:paraId="49264F70" w14:textId="1492414F" w:rsidR="008B2397" w:rsidRPr="00EF1EED" w:rsidRDefault="00F67D50">
      <w:pPr>
        <w:ind w:left="576"/>
        <w:rPr>
          <w:rFonts w:ascii="Times New Roman" w:hAnsi="Times New Roman"/>
          <w:noProof/>
          <w:sz w:val="20"/>
          <w:szCs w:val="20"/>
          <w:rPrChange w:id="2066"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2067"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2068" w:author="Scarrone Enrico" w:date="2020-02-20T21:04:00Z">
            <w:rPr>
              <w:rFonts w:ascii="Times New Roman" w:hAnsi="Times New Roman"/>
              <w:sz w:val="20"/>
              <w:szCs w:val="20"/>
              <w:lang w:val="en-US"/>
            </w:rPr>
          </w:rPrChange>
        </w:rPr>
        <w:tab/>
        <w:t>Maintenance technicians</w:t>
      </w:r>
    </w:p>
    <w:p w14:paraId="5DC26410" w14:textId="77777777" w:rsidR="008B2397" w:rsidRPr="00EF1EED" w:rsidRDefault="008B2397">
      <w:pPr>
        <w:ind w:left="576"/>
        <w:rPr>
          <w:rFonts w:ascii="Times New Roman" w:hAnsi="Times New Roman"/>
          <w:noProof/>
          <w:sz w:val="20"/>
          <w:szCs w:val="20"/>
          <w:rPrChange w:id="2069"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2070"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2071" w:author="Scarrone Enrico" w:date="2020-02-20T21:04:00Z">
            <w:rPr>
              <w:rFonts w:ascii="Times New Roman" w:hAnsi="Times New Roman"/>
              <w:sz w:val="20"/>
              <w:szCs w:val="20"/>
              <w:lang w:val="en-US"/>
            </w:rPr>
          </w:rPrChange>
        </w:rPr>
        <w:tab/>
        <w:t>Passengers without priority</w:t>
      </w:r>
    </w:p>
    <w:p w14:paraId="058594A1" w14:textId="77777777" w:rsidR="008B2397" w:rsidRPr="00EF1EED" w:rsidRDefault="008B2397">
      <w:pPr>
        <w:ind w:left="576"/>
        <w:rPr>
          <w:rFonts w:ascii="Times New Roman" w:hAnsi="Times New Roman"/>
          <w:noProof/>
          <w:sz w:val="20"/>
          <w:szCs w:val="20"/>
          <w:rPrChange w:id="2072"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2073"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2074" w:author="Scarrone Enrico" w:date="2020-02-20T21:04:00Z">
            <w:rPr>
              <w:rFonts w:ascii="Times New Roman" w:hAnsi="Times New Roman"/>
              <w:sz w:val="20"/>
              <w:szCs w:val="20"/>
              <w:lang w:val="en-US"/>
            </w:rPr>
          </w:rPrChange>
        </w:rPr>
        <w:tab/>
        <w:t>Passengers whit priority (disabled people, elderly people, etc…)</w:t>
      </w:r>
    </w:p>
    <w:p w14:paraId="70A39DA8" w14:textId="77777777" w:rsidR="008B2397" w:rsidRPr="00EF1EED" w:rsidRDefault="008B2397">
      <w:pPr>
        <w:ind w:left="576"/>
        <w:rPr>
          <w:rFonts w:ascii="Times New Roman" w:hAnsi="Times New Roman"/>
          <w:noProof/>
          <w:sz w:val="20"/>
          <w:szCs w:val="20"/>
          <w:rPrChange w:id="2075"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2076"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2077" w:author="Scarrone Enrico" w:date="2020-02-20T21:04:00Z">
            <w:rPr>
              <w:rFonts w:ascii="Times New Roman" w:hAnsi="Times New Roman"/>
              <w:sz w:val="20"/>
              <w:szCs w:val="20"/>
              <w:lang w:val="en-US"/>
            </w:rPr>
          </w:rPrChange>
        </w:rPr>
        <w:tab/>
        <w:t>Supplier technicians (especially of control cabinet)</w:t>
      </w:r>
    </w:p>
    <w:p w14:paraId="4FE42693" w14:textId="1E00E584" w:rsidR="008B2397" w:rsidRPr="00EF1EED" w:rsidRDefault="00F67D50">
      <w:pPr>
        <w:ind w:left="576"/>
        <w:rPr>
          <w:rFonts w:ascii="Times New Roman" w:hAnsi="Times New Roman"/>
          <w:noProof/>
          <w:sz w:val="20"/>
          <w:szCs w:val="20"/>
          <w:rPrChange w:id="2078"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2079" w:author="Scarrone Enrico" w:date="2020-02-20T21:04:00Z">
            <w:rPr>
              <w:rFonts w:ascii="Times New Roman" w:hAnsi="Times New Roman"/>
              <w:sz w:val="20"/>
              <w:szCs w:val="20"/>
              <w:lang w:val="en-US"/>
            </w:rPr>
          </w:rPrChange>
        </w:rPr>
        <w:t></w:t>
      </w:r>
      <w:r w:rsidR="008B2397" w:rsidRPr="00EF1EED">
        <w:rPr>
          <w:rFonts w:ascii="Times New Roman" w:hAnsi="Times New Roman"/>
          <w:noProof/>
          <w:sz w:val="20"/>
          <w:szCs w:val="20"/>
          <w:rPrChange w:id="2080" w:author="Scarrone Enrico" w:date="2020-02-20T21:04:00Z">
            <w:rPr>
              <w:rFonts w:ascii="Times New Roman" w:hAnsi="Times New Roman"/>
              <w:sz w:val="20"/>
              <w:szCs w:val="20"/>
              <w:lang w:val="en-US"/>
            </w:rPr>
          </w:rPrChange>
        </w:rPr>
        <w:tab/>
        <w:t>Control room operator</w:t>
      </w:r>
    </w:p>
    <w:p w14:paraId="3EED520F" w14:textId="3171CC83" w:rsidR="004D7FA6" w:rsidRPr="00EF1EED" w:rsidRDefault="004D7FA6" w:rsidP="004D7FA6">
      <w:pPr>
        <w:ind w:left="576"/>
        <w:rPr>
          <w:ins w:id="2081" w:author="Massimo Vanetti" w:date="2020-02-20T04:21:00Z"/>
          <w:rFonts w:ascii="Times New Roman" w:hAnsi="Times New Roman"/>
          <w:noProof/>
          <w:sz w:val="20"/>
          <w:szCs w:val="20"/>
          <w:rPrChange w:id="2082" w:author="Scarrone Enrico" w:date="2020-02-20T21:04:00Z">
            <w:rPr>
              <w:ins w:id="2083" w:author="Massimo Vanetti" w:date="2020-02-20T04:21:00Z"/>
              <w:rFonts w:ascii="Times New Roman" w:hAnsi="Times New Roman"/>
              <w:sz w:val="20"/>
              <w:szCs w:val="20"/>
              <w:lang w:val="en-US"/>
            </w:rPr>
          </w:rPrChange>
        </w:rPr>
      </w:pPr>
      <w:ins w:id="2084" w:author="Massimo Vanetti" w:date="2020-02-20T04:21:00Z">
        <w:r w:rsidRPr="00EF1EED">
          <w:rPr>
            <w:rFonts w:ascii="Times New Roman" w:hAnsi="Times New Roman"/>
            <w:i/>
            <w:iCs/>
            <w:noProof/>
            <w:sz w:val="20"/>
            <w:szCs w:val="20"/>
            <w:rPrChange w:id="2085" w:author="Scarrone Enrico" w:date="2020-02-20T21:04:00Z">
              <w:rPr>
                <w:rFonts w:ascii="Times New Roman" w:hAnsi="Times New Roman"/>
                <w:i/>
                <w:iCs/>
                <w:sz w:val="20"/>
                <w:szCs w:val="20"/>
                <w:lang w:val="en-US"/>
              </w:rPr>
            </w:rPrChange>
          </w:rPr>
          <w:t>Note</w:t>
        </w:r>
        <w:r w:rsidRPr="00EF1EED">
          <w:rPr>
            <w:rFonts w:ascii="Times New Roman" w:hAnsi="Times New Roman"/>
            <w:noProof/>
            <w:sz w:val="20"/>
            <w:szCs w:val="20"/>
            <w:rPrChange w:id="2086" w:author="Scarrone Enrico" w:date="2020-02-20T21:04:00Z">
              <w:rPr>
                <w:rFonts w:ascii="Times New Roman" w:hAnsi="Times New Roman"/>
                <w:sz w:val="20"/>
                <w:szCs w:val="20"/>
                <w:lang w:val="en-US"/>
              </w:rPr>
            </w:rPrChange>
          </w:rPr>
          <w:t>: the list above shows the actors identified in clause 6.3.3, those that are relevant for the current use case are marked with the symbol X.</w:t>
        </w:r>
      </w:ins>
    </w:p>
    <w:p w14:paraId="2371C5E8" w14:textId="77777777" w:rsidR="005F5084" w:rsidRPr="00EF1EED" w:rsidRDefault="005F5084">
      <w:pPr>
        <w:ind w:left="576"/>
        <w:rPr>
          <w:rFonts w:ascii="Times New Roman" w:hAnsi="Times New Roman"/>
          <w:noProof/>
          <w:rPrChange w:id="2087" w:author="Scarrone Enrico" w:date="2020-02-20T21:04:00Z">
            <w:rPr>
              <w:rFonts w:ascii="Times New Roman" w:hAnsi="Times New Roman"/>
              <w:lang w:val="x-none"/>
            </w:rPr>
          </w:rPrChange>
        </w:rPr>
      </w:pPr>
    </w:p>
    <w:p w14:paraId="7EA8A8A5" w14:textId="73116E59" w:rsidR="008B2397" w:rsidRPr="00EF1EED" w:rsidRDefault="000503DE">
      <w:pPr>
        <w:pStyle w:val="Heading3"/>
        <w:numPr>
          <w:ilvl w:val="0"/>
          <w:numId w:val="0"/>
        </w:numPr>
        <w:rPr>
          <w:noProof/>
          <w:rPrChange w:id="2088" w:author="Scarrone Enrico" w:date="2020-02-20T21:04:00Z">
            <w:rPr/>
          </w:rPrChange>
        </w:rPr>
        <w:pPrChange w:id="2089" w:author="Scarrone Enrico" w:date="2020-02-20T21:58:00Z">
          <w:pPr>
            <w:pStyle w:val="Heading3"/>
          </w:pPr>
        </w:pPrChange>
      </w:pPr>
      <w:ins w:id="2090" w:author="Scarrone Enrico" w:date="2020-02-20T21:58:00Z">
        <w:r>
          <w:rPr>
            <w:noProof/>
          </w:rPr>
          <w:t xml:space="preserve">6.3.7.4 </w:t>
        </w:r>
      </w:ins>
      <w:r w:rsidR="008B2397" w:rsidRPr="00EF1EED">
        <w:rPr>
          <w:noProof/>
          <w:rPrChange w:id="2091" w:author="Scarrone Enrico" w:date="2020-02-20T21:04:00Z">
            <w:rPr/>
          </w:rPrChange>
        </w:rPr>
        <w:t xml:space="preserve">Pre-conditions </w:t>
      </w:r>
    </w:p>
    <w:p w14:paraId="30171907" w14:textId="77777777" w:rsidR="00766C81" w:rsidRPr="00EF1EED" w:rsidRDefault="00766C81" w:rsidP="003A16FA">
      <w:pPr>
        <w:rPr>
          <w:rFonts w:ascii="Times New Roman" w:hAnsi="Times New Roman"/>
          <w:noProof/>
          <w:sz w:val="20"/>
          <w:szCs w:val="20"/>
          <w:rPrChange w:id="2092" w:author="Scarrone Enrico" w:date="2020-02-20T21:04:00Z">
            <w:rPr>
              <w:rFonts w:ascii="Times New Roman" w:hAnsi="Times New Roman"/>
              <w:sz w:val="20"/>
              <w:szCs w:val="20"/>
              <w:lang w:val="en-US"/>
            </w:rPr>
          </w:rPrChange>
        </w:rPr>
        <w:pPrChange w:id="2093" w:author="Scarrone Enrico" w:date="2020-02-20T23:35:00Z">
          <w:pPr>
            <w:ind w:left="576"/>
          </w:pPr>
        </w:pPrChange>
      </w:pPr>
      <w:r w:rsidRPr="00EF1EED">
        <w:rPr>
          <w:rFonts w:ascii="Times New Roman" w:hAnsi="Times New Roman"/>
          <w:noProof/>
          <w:sz w:val="20"/>
          <w:szCs w:val="20"/>
          <w:rPrChange w:id="2094" w:author="Scarrone Enrico" w:date="2020-02-20T21:04:00Z">
            <w:rPr>
              <w:rFonts w:ascii="Times New Roman" w:hAnsi="Times New Roman"/>
              <w:sz w:val="20"/>
              <w:szCs w:val="20"/>
              <w:lang w:val="en-US"/>
            </w:rPr>
          </w:rPrChange>
        </w:rPr>
        <w:t>Building managers (condominium administrators or real estate management companies) report property owners on the expenses incurred in general building management. In the specific case of the lift, a maintenance contract is stipulated with the company in charge that provides for a number of maintenance visits (defined according to the type of plant) to keep the plant in efficient service. Furthermore, periodically, a notified body must verify the lift safety devices.</w:t>
      </w:r>
    </w:p>
    <w:p w14:paraId="0D2F8D05" w14:textId="77777777" w:rsidR="00766C81" w:rsidRPr="00EF1EED" w:rsidRDefault="00766C81">
      <w:pPr>
        <w:ind w:left="576"/>
        <w:rPr>
          <w:rFonts w:ascii="Times New Roman" w:hAnsi="Times New Roman"/>
          <w:noProof/>
          <w:sz w:val="20"/>
          <w:szCs w:val="20"/>
          <w:rPrChange w:id="2095" w:author="Scarrone Enrico" w:date="2020-02-20T21:04:00Z">
            <w:rPr>
              <w:rFonts w:ascii="Times New Roman" w:hAnsi="Times New Roman"/>
              <w:sz w:val="20"/>
              <w:szCs w:val="20"/>
              <w:lang w:val="en-US"/>
            </w:rPr>
          </w:rPrChange>
        </w:rPr>
      </w:pPr>
    </w:p>
    <w:p w14:paraId="5EB48453" w14:textId="19359C9D" w:rsidR="008B2397" w:rsidRPr="00EF1EED" w:rsidRDefault="000503DE">
      <w:pPr>
        <w:pStyle w:val="Heading3"/>
        <w:numPr>
          <w:ilvl w:val="0"/>
          <w:numId w:val="0"/>
        </w:numPr>
        <w:rPr>
          <w:noProof/>
          <w:rPrChange w:id="2096" w:author="Scarrone Enrico" w:date="2020-02-20T21:04:00Z">
            <w:rPr/>
          </w:rPrChange>
        </w:rPr>
        <w:pPrChange w:id="2097" w:author="Scarrone Enrico" w:date="2020-02-20T22:10:00Z">
          <w:pPr>
            <w:pStyle w:val="Heading3"/>
          </w:pPr>
        </w:pPrChange>
      </w:pPr>
      <w:ins w:id="2098" w:author="Scarrone Enrico" w:date="2020-02-20T21:58:00Z">
        <w:r>
          <w:rPr>
            <w:noProof/>
          </w:rPr>
          <w:t xml:space="preserve">6.3.7.5 </w:t>
        </w:r>
      </w:ins>
      <w:r w:rsidR="008B2397" w:rsidRPr="00EF1EED">
        <w:rPr>
          <w:noProof/>
          <w:rPrChange w:id="2099" w:author="Scarrone Enrico" w:date="2020-02-20T21:04:00Z">
            <w:rPr/>
          </w:rPrChange>
        </w:rPr>
        <w:t xml:space="preserve">Triggers </w:t>
      </w:r>
    </w:p>
    <w:p w14:paraId="7DCD5A0A" w14:textId="57311190" w:rsidR="008B2397" w:rsidRPr="00EF1EED" w:rsidRDefault="003C698B" w:rsidP="003A16FA">
      <w:pPr>
        <w:rPr>
          <w:rFonts w:ascii="Times New Roman" w:hAnsi="Times New Roman"/>
          <w:noProof/>
          <w:sz w:val="20"/>
          <w:szCs w:val="20"/>
          <w:rPrChange w:id="2100" w:author="Scarrone Enrico" w:date="2020-02-20T21:04:00Z">
            <w:rPr>
              <w:rFonts w:ascii="Times New Roman" w:hAnsi="Times New Roman"/>
              <w:sz w:val="20"/>
              <w:szCs w:val="20"/>
              <w:lang w:val="en-US"/>
            </w:rPr>
          </w:rPrChange>
        </w:rPr>
        <w:pPrChange w:id="2101" w:author="Scarrone Enrico" w:date="2020-02-20T23:36:00Z">
          <w:pPr>
            <w:ind w:left="576"/>
          </w:pPr>
        </w:pPrChange>
      </w:pPr>
      <w:r w:rsidRPr="00EF1EED">
        <w:rPr>
          <w:rFonts w:ascii="Times New Roman" w:hAnsi="Times New Roman"/>
          <w:noProof/>
          <w:sz w:val="20"/>
          <w:szCs w:val="20"/>
          <w:rPrChange w:id="2102" w:author="Scarrone Enrico" w:date="2020-02-20T21:04:00Z">
            <w:rPr>
              <w:rFonts w:ascii="Times New Roman" w:hAnsi="Times New Roman"/>
              <w:sz w:val="20"/>
              <w:szCs w:val="20"/>
              <w:lang w:val="en-US"/>
            </w:rPr>
          </w:rPrChange>
        </w:rPr>
        <w:t>The maintenance technician, who arrives on the plant, by means of the control panel, activates the maintenance operation mode and automatically sends a signal (</w:t>
      </w:r>
      <w:ins w:id="2103" w:author="He, Shane (Nokia - FR/Paris-Saclay)" w:date="2020-02-20T00:22:00Z">
        <w:r w:rsidR="00880297" w:rsidRPr="00EF1EED">
          <w:rPr>
            <w:rFonts w:ascii="Times New Roman" w:hAnsi="Times New Roman"/>
            <w:noProof/>
            <w:sz w:val="20"/>
            <w:szCs w:val="20"/>
            <w:rPrChange w:id="2104" w:author="Scarrone Enrico" w:date="2020-02-20T21:04:00Z">
              <w:rPr>
                <w:rFonts w:ascii="Times New Roman" w:hAnsi="Times New Roman"/>
                <w:sz w:val="20"/>
                <w:szCs w:val="20"/>
                <w:lang w:val="en-US"/>
              </w:rPr>
            </w:rPrChange>
          </w:rPr>
          <w:t xml:space="preserve">e.g. </w:t>
        </w:r>
      </w:ins>
      <w:r w:rsidRPr="00EF1EED">
        <w:rPr>
          <w:rFonts w:ascii="Times New Roman" w:hAnsi="Times New Roman"/>
          <w:noProof/>
          <w:sz w:val="20"/>
          <w:szCs w:val="20"/>
          <w:rPrChange w:id="2105" w:author="Scarrone Enrico" w:date="2020-02-20T21:04:00Z">
            <w:rPr>
              <w:rFonts w:ascii="Times New Roman" w:hAnsi="Times New Roman"/>
              <w:sz w:val="20"/>
              <w:szCs w:val="20"/>
              <w:lang w:val="en-US"/>
            </w:rPr>
          </w:rPrChange>
        </w:rPr>
        <w:t>e-mail or message) to the operator who can record the intervention and check whether it is congruous with the planned dates of the contract.</w:t>
      </w:r>
    </w:p>
    <w:p w14:paraId="2EE05FF6" w14:textId="77777777" w:rsidR="005F5084" w:rsidRPr="00EF1EED" w:rsidRDefault="005F5084">
      <w:pPr>
        <w:ind w:left="576"/>
        <w:rPr>
          <w:rFonts w:ascii="Times New Roman" w:hAnsi="Times New Roman"/>
          <w:noProof/>
          <w:rPrChange w:id="2106" w:author="Scarrone Enrico" w:date="2020-02-20T21:04:00Z">
            <w:rPr>
              <w:rFonts w:ascii="Times New Roman" w:hAnsi="Times New Roman"/>
            </w:rPr>
          </w:rPrChange>
        </w:rPr>
      </w:pPr>
    </w:p>
    <w:p w14:paraId="4A042672" w14:textId="33C4B38F" w:rsidR="008B2397" w:rsidRPr="00EF1EED" w:rsidRDefault="000503DE">
      <w:pPr>
        <w:pStyle w:val="Heading3"/>
        <w:numPr>
          <w:ilvl w:val="0"/>
          <w:numId w:val="0"/>
        </w:numPr>
        <w:rPr>
          <w:noProof/>
          <w:rPrChange w:id="2107" w:author="Scarrone Enrico" w:date="2020-02-20T21:04:00Z">
            <w:rPr/>
          </w:rPrChange>
        </w:rPr>
        <w:pPrChange w:id="2108" w:author="Scarrone Enrico" w:date="2020-02-20T21:58:00Z">
          <w:pPr>
            <w:pStyle w:val="Heading3"/>
          </w:pPr>
        </w:pPrChange>
      </w:pPr>
      <w:ins w:id="2109" w:author="Scarrone Enrico" w:date="2020-02-20T21:58:00Z">
        <w:r>
          <w:rPr>
            <w:noProof/>
          </w:rPr>
          <w:t xml:space="preserve">6.3.7.6 </w:t>
        </w:r>
      </w:ins>
      <w:r w:rsidR="008B2397" w:rsidRPr="00EF1EED">
        <w:rPr>
          <w:noProof/>
          <w:rPrChange w:id="2110" w:author="Scarrone Enrico" w:date="2020-02-20T21:04:00Z">
            <w:rPr/>
          </w:rPrChange>
        </w:rPr>
        <w:t xml:space="preserve">Normal Flow </w:t>
      </w:r>
    </w:p>
    <w:p w14:paraId="00507DD8" w14:textId="259722CC" w:rsidR="003C698B" w:rsidRPr="00EF1EED" w:rsidDel="006B6977" w:rsidRDefault="003C698B" w:rsidP="003A16FA">
      <w:pPr>
        <w:rPr>
          <w:del w:id="2111" w:author="Massimo Vanetti" w:date="2020-02-20T04:08:00Z"/>
          <w:rFonts w:ascii="Times New Roman" w:hAnsi="Times New Roman"/>
          <w:strike/>
          <w:noProof/>
          <w:sz w:val="20"/>
          <w:szCs w:val="20"/>
          <w:rPrChange w:id="2112" w:author="Scarrone Enrico" w:date="2020-02-20T21:04:00Z">
            <w:rPr>
              <w:del w:id="2113" w:author="Massimo Vanetti" w:date="2020-02-20T04:08:00Z"/>
              <w:rFonts w:ascii="Times New Roman" w:hAnsi="Times New Roman"/>
              <w:sz w:val="20"/>
              <w:szCs w:val="20"/>
            </w:rPr>
          </w:rPrChange>
        </w:rPr>
        <w:pPrChange w:id="2114" w:author="Scarrone Enrico" w:date="2020-02-20T23:36:00Z">
          <w:pPr>
            <w:ind w:left="576"/>
          </w:pPr>
        </w:pPrChange>
      </w:pPr>
      <w:del w:id="2115" w:author="Massimo Vanetti" w:date="2020-02-20T04:08:00Z">
        <w:r w:rsidRPr="00EF1EED" w:rsidDel="006B6977">
          <w:rPr>
            <w:rFonts w:ascii="Times New Roman" w:hAnsi="Times New Roman"/>
            <w:strike/>
            <w:noProof/>
            <w:sz w:val="20"/>
            <w:szCs w:val="20"/>
            <w:highlight w:val="yellow"/>
            <w:rPrChange w:id="2116" w:author="Scarrone Enrico" w:date="2020-02-20T21:04:00Z">
              <w:rPr>
                <w:rFonts w:ascii="Times New Roman" w:hAnsi="Times New Roman"/>
                <w:sz w:val="20"/>
                <w:szCs w:val="20"/>
              </w:rPr>
            </w:rPrChange>
          </w:rPr>
          <w:delText>The maintenance technician, who arrives on the plant, by means of the control panel, activates the maintenance operation mode and automatically sends a signal (e-mail or message) to the operator who can record the intervention and check whether it is congruous with the planned dates of the contract</w:delText>
        </w:r>
      </w:del>
    </w:p>
    <w:p w14:paraId="2396BF96" w14:textId="77777777" w:rsidR="003C698B" w:rsidRPr="00EF1EED" w:rsidRDefault="003C698B" w:rsidP="003A16FA">
      <w:pPr>
        <w:rPr>
          <w:rFonts w:ascii="Times New Roman" w:hAnsi="Times New Roman"/>
          <w:noProof/>
          <w:sz w:val="20"/>
          <w:szCs w:val="20"/>
          <w:rPrChange w:id="2117" w:author="Scarrone Enrico" w:date="2020-02-20T21:04:00Z">
            <w:rPr>
              <w:rFonts w:ascii="Times New Roman" w:hAnsi="Times New Roman"/>
              <w:sz w:val="20"/>
              <w:szCs w:val="20"/>
            </w:rPr>
          </w:rPrChange>
        </w:rPr>
        <w:pPrChange w:id="2118" w:author="Scarrone Enrico" w:date="2020-02-20T23:36:00Z">
          <w:pPr>
            <w:ind w:left="576"/>
          </w:pPr>
        </w:pPrChange>
      </w:pPr>
      <w:r w:rsidRPr="00EF1EED">
        <w:rPr>
          <w:rFonts w:ascii="Times New Roman" w:hAnsi="Times New Roman"/>
          <w:noProof/>
          <w:sz w:val="20"/>
          <w:szCs w:val="20"/>
          <w:rPrChange w:id="2119" w:author="Scarrone Enrico" w:date="2020-02-20T21:04:00Z">
            <w:rPr>
              <w:rFonts w:ascii="Times New Roman" w:hAnsi="Times New Roman"/>
              <w:sz w:val="20"/>
              <w:szCs w:val="20"/>
            </w:rPr>
          </w:rPrChange>
        </w:rPr>
        <w:t>The plant manager receives:</w:t>
      </w:r>
    </w:p>
    <w:p w14:paraId="6940ABB7" w14:textId="19290367" w:rsidR="003C698B" w:rsidRPr="00EF1EED" w:rsidRDefault="003C698B">
      <w:pPr>
        <w:pStyle w:val="ListParagraph"/>
        <w:numPr>
          <w:ilvl w:val="0"/>
          <w:numId w:val="60"/>
        </w:numPr>
        <w:rPr>
          <w:rFonts w:ascii="Times New Roman" w:hAnsi="Times New Roman"/>
          <w:noProof/>
          <w:sz w:val="20"/>
          <w:szCs w:val="20"/>
          <w:rPrChange w:id="2120" w:author="Scarrone Enrico" w:date="2020-02-20T21:04:00Z">
            <w:rPr>
              <w:rFonts w:ascii="Times New Roman" w:hAnsi="Times New Roman"/>
              <w:sz w:val="20"/>
              <w:szCs w:val="20"/>
            </w:rPr>
          </w:rPrChange>
        </w:rPr>
      </w:pPr>
      <w:r w:rsidRPr="00EF1EED">
        <w:rPr>
          <w:rFonts w:ascii="Times New Roman" w:hAnsi="Times New Roman"/>
          <w:noProof/>
          <w:sz w:val="20"/>
          <w:szCs w:val="20"/>
          <w:rPrChange w:id="2121" w:author="Scarrone Enrico" w:date="2020-02-20T21:04:00Z">
            <w:rPr>
              <w:rFonts w:ascii="Times New Roman" w:hAnsi="Times New Roman"/>
              <w:sz w:val="20"/>
              <w:szCs w:val="20"/>
            </w:rPr>
          </w:rPrChange>
        </w:rPr>
        <w:t>maintenance start signal</w:t>
      </w:r>
    </w:p>
    <w:p w14:paraId="71087D98" w14:textId="50E8D586" w:rsidR="003C698B" w:rsidRPr="00EF1EED" w:rsidRDefault="003C698B">
      <w:pPr>
        <w:pStyle w:val="ListParagraph"/>
        <w:numPr>
          <w:ilvl w:val="0"/>
          <w:numId w:val="60"/>
        </w:numPr>
        <w:rPr>
          <w:rFonts w:ascii="Times New Roman" w:hAnsi="Times New Roman"/>
          <w:noProof/>
          <w:sz w:val="20"/>
          <w:szCs w:val="20"/>
          <w:rPrChange w:id="2122" w:author="Scarrone Enrico" w:date="2020-02-20T21:04:00Z">
            <w:rPr>
              <w:rFonts w:ascii="Times New Roman" w:hAnsi="Times New Roman"/>
              <w:sz w:val="20"/>
              <w:szCs w:val="20"/>
            </w:rPr>
          </w:rPrChange>
        </w:rPr>
      </w:pPr>
      <w:r w:rsidRPr="00EF1EED">
        <w:rPr>
          <w:rFonts w:ascii="Times New Roman" w:hAnsi="Times New Roman"/>
          <w:noProof/>
          <w:sz w:val="20"/>
          <w:szCs w:val="20"/>
          <w:rPrChange w:id="2123" w:author="Scarrone Enrico" w:date="2020-02-20T21:04:00Z">
            <w:rPr>
              <w:rFonts w:ascii="Times New Roman" w:hAnsi="Times New Roman"/>
              <w:sz w:val="20"/>
              <w:szCs w:val="20"/>
            </w:rPr>
          </w:rPrChange>
        </w:rPr>
        <w:t>end of maintenance signal</w:t>
      </w:r>
    </w:p>
    <w:p w14:paraId="6DC7228F" w14:textId="6811E446" w:rsidR="003C698B" w:rsidRPr="00EF1EED" w:rsidRDefault="003C698B">
      <w:pPr>
        <w:pStyle w:val="ListParagraph"/>
        <w:numPr>
          <w:ilvl w:val="0"/>
          <w:numId w:val="60"/>
        </w:numPr>
        <w:rPr>
          <w:rFonts w:ascii="Times New Roman" w:hAnsi="Times New Roman"/>
          <w:noProof/>
          <w:sz w:val="20"/>
          <w:szCs w:val="20"/>
          <w:rPrChange w:id="2124" w:author="Scarrone Enrico" w:date="2020-02-20T21:04:00Z">
            <w:rPr>
              <w:rFonts w:ascii="Times New Roman" w:hAnsi="Times New Roman"/>
              <w:sz w:val="20"/>
              <w:szCs w:val="20"/>
            </w:rPr>
          </w:rPrChange>
        </w:rPr>
      </w:pPr>
      <w:r w:rsidRPr="00EF1EED">
        <w:rPr>
          <w:rFonts w:ascii="Times New Roman" w:hAnsi="Times New Roman"/>
          <w:noProof/>
          <w:sz w:val="20"/>
          <w:szCs w:val="20"/>
          <w:rPrChange w:id="2125" w:author="Scarrone Enrico" w:date="2020-02-20T21:04:00Z">
            <w:rPr>
              <w:rFonts w:ascii="Times New Roman" w:hAnsi="Times New Roman"/>
              <w:sz w:val="20"/>
              <w:szCs w:val="20"/>
            </w:rPr>
          </w:rPrChange>
        </w:rPr>
        <w:t>inspection start signal</w:t>
      </w:r>
    </w:p>
    <w:p w14:paraId="535EC333" w14:textId="70CE3B1A" w:rsidR="003C698B" w:rsidRPr="00EF1EED" w:rsidRDefault="003C698B">
      <w:pPr>
        <w:pStyle w:val="ListParagraph"/>
        <w:numPr>
          <w:ilvl w:val="0"/>
          <w:numId w:val="60"/>
        </w:numPr>
        <w:rPr>
          <w:rFonts w:ascii="Times New Roman" w:hAnsi="Times New Roman"/>
          <w:noProof/>
          <w:rPrChange w:id="2126" w:author="Scarrone Enrico" w:date="2020-02-20T21:04:00Z">
            <w:rPr>
              <w:rFonts w:ascii="Times New Roman" w:hAnsi="Times New Roman"/>
              <w:lang w:val="en-US"/>
            </w:rPr>
          </w:rPrChange>
        </w:rPr>
      </w:pPr>
      <w:r w:rsidRPr="00EF1EED">
        <w:rPr>
          <w:rFonts w:ascii="Times New Roman" w:hAnsi="Times New Roman"/>
          <w:noProof/>
          <w:sz w:val="20"/>
          <w:szCs w:val="20"/>
          <w:rPrChange w:id="2127" w:author="Scarrone Enrico" w:date="2020-02-20T21:04:00Z">
            <w:rPr>
              <w:rFonts w:ascii="Times New Roman" w:hAnsi="Times New Roman"/>
              <w:sz w:val="20"/>
              <w:szCs w:val="20"/>
            </w:rPr>
          </w:rPrChange>
        </w:rPr>
        <w:t>end of inspection signal</w:t>
      </w:r>
    </w:p>
    <w:p w14:paraId="32BE5360" w14:textId="77777777" w:rsidR="005F5084" w:rsidRPr="00EF1EED" w:rsidRDefault="005F5084" w:rsidP="00B961C0">
      <w:pPr>
        <w:pStyle w:val="ListParagraph"/>
        <w:ind w:left="1224"/>
        <w:rPr>
          <w:rFonts w:ascii="Times New Roman" w:hAnsi="Times New Roman"/>
          <w:noProof/>
          <w:rPrChange w:id="2128" w:author="Scarrone Enrico" w:date="2020-02-20T21:04:00Z">
            <w:rPr>
              <w:rFonts w:ascii="Times New Roman" w:hAnsi="Times New Roman"/>
              <w:lang w:val="en-US"/>
            </w:rPr>
          </w:rPrChange>
        </w:rPr>
      </w:pPr>
    </w:p>
    <w:p w14:paraId="37373D95" w14:textId="281194F2" w:rsidR="008B2397" w:rsidRPr="00EF1EED" w:rsidRDefault="000503DE">
      <w:pPr>
        <w:pStyle w:val="Heading3"/>
        <w:numPr>
          <w:ilvl w:val="0"/>
          <w:numId w:val="0"/>
        </w:numPr>
        <w:rPr>
          <w:noProof/>
          <w:rPrChange w:id="2129" w:author="Scarrone Enrico" w:date="2020-02-20T21:04:00Z">
            <w:rPr/>
          </w:rPrChange>
        </w:rPr>
        <w:pPrChange w:id="2130" w:author="Scarrone Enrico" w:date="2020-02-20T22:10:00Z">
          <w:pPr>
            <w:pStyle w:val="Heading3"/>
          </w:pPr>
        </w:pPrChange>
      </w:pPr>
      <w:ins w:id="2131" w:author="Scarrone Enrico" w:date="2020-02-20T21:58:00Z">
        <w:r>
          <w:rPr>
            <w:noProof/>
          </w:rPr>
          <w:t xml:space="preserve">6.3.7.7 </w:t>
        </w:r>
      </w:ins>
      <w:del w:id="2132" w:author="Scarrone Enrico" w:date="2020-02-20T21:58:00Z">
        <w:r w:rsidR="008B2397" w:rsidRPr="00EF1EED" w:rsidDel="000503DE">
          <w:rPr>
            <w:noProof/>
            <w:rPrChange w:id="2133" w:author="Scarrone Enrico" w:date="2020-02-20T21:04:00Z">
              <w:rPr/>
            </w:rPrChange>
          </w:rPr>
          <w:delText xml:space="preserve"> </w:delText>
        </w:r>
      </w:del>
      <w:r w:rsidR="008B2397" w:rsidRPr="00EF1EED">
        <w:rPr>
          <w:noProof/>
          <w:rPrChange w:id="2134" w:author="Scarrone Enrico" w:date="2020-02-20T21:04:00Z">
            <w:rPr/>
          </w:rPrChange>
        </w:rPr>
        <w:t xml:space="preserve">Alternative flow </w:t>
      </w:r>
    </w:p>
    <w:p w14:paraId="5D425B76" w14:textId="6C25576F" w:rsidR="008B2397" w:rsidRDefault="003C698B" w:rsidP="003A16FA">
      <w:pPr>
        <w:rPr>
          <w:ins w:id="2135" w:author="Scarrone Enrico" w:date="2020-02-20T23:43:00Z"/>
          <w:rFonts w:ascii="Times New Roman" w:hAnsi="Times New Roman"/>
          <w:noProof/>
          <w:sz w:val="20"/>
        </w:rPr>
      </w:pPr>
      <w:r w:rsidRPr="00EF1EED">
        <w:rPr>
          <w:rFonts w:ascii="Times New Roman" w:hAnsi="Times New Roman"/>
          <w:noProof/>
          <w:sz w:val="20"/>
          <w:rPrChange w:id="2136" w:author="Scarrone Enrico" w:date="2020-02-20T21:04:00Z">
            <w:rPr>
              <w:rFonts w:ascii="Times New Roman" w:hAnsi="Times New Roman"/>
              <w:sz w:val="20"/>
            </w:rPr>
          </w:rPrChange>
        </w:rPr>
        <w:t>N/A</w:t>
      </w:r>
    </w:p>
    <w:p w14:paraId="6F981C08" w14:textId="77777777" w:rsidR="003A16FA" w:rsidRPr="00EF1EED" w:rsidRDefault="003A16FA" w:rsidP="003A16FA">
      <w:pPr>
        <w:rPr>
          <w:rFonts w:ascii="Times New Roman" w:hAnsi="Times New Roman"/>
          <w:noProof/>
          <w:sz w:val="20"/>
          <w:rPrChange w:id="2137" w:author="Scarrone Enrico" w:date="2020-02-20T21:04:00Z">
            <w:rPr>
              <w:rFonts w:ascii="Times New Roman" w:hAnsi="Times New Roman"/>
              <w:sz w:val="20"/>
            </w:rPr>
          </w:rPrChange>
        </w:rPr>
        <w:pPrChange w:id="2138" w:author="Scarrone Enrico" w:date="2020-02-20T23:36:00Z">
          <w:pPr>
            <w:ind w:left="576"/>
          </w:pPr>
        </w:pPrChange>
      </w:pPr>
    </w:p>
    <w:p w14:paraId="55BBB201" w14:textId="2AC968D5" w:rsidR="008B2397" w:rsidRPr="00EF1EED" w:rsidRDefault="000503DE">
      <w:pPr>
        <w:pStyle w:val="Heading3"/>
        <w:numPr>
          <w:ilvl w:val="0"/>
          <w:numId w:val="0"/>
        </w:numPr>
        <w:rPr>
          <w:noProof/>
          <w:rPrChange w:id="2139" w:author="Scarrone Enrico" w:date="2020-02-20T21:04:00Z">
            <w:rPr/>
          </w:rPrChange>
        </w:rPr>
        <w:pPrChange w:id="2140" w:author="Scarrone Enrico" w:date="2020-02-20T21:59:00Z">
          <w:pPr>
            <w:pStyle w:val="Heading3"/>
          </w:pPr>
        </w:pPrChange>
      </w:pPr>
      <w:ins w:id="2141" w:author="Scarrone Enrico" w:date="2020-02-20T21:59:00Z">
        <w:r>
          <w:rPr>
            <w:noProof/>
          </w:rPr>
          <w:t xml:space="preserve">6.3.7.8 </w:t>
        </w:r>
      </w:ins>
      <w:r w:rsidR="008B2397" w:rsidRPr="00EF1EED">
        <w:rPr>
          <w:noProof/>
          <w:rPrChange w:id="2142" w:author="Scarrone Enrico" w:date="2020-02-20T21:04:00Z">
            <w:rPr/>
          </w:rPrChange>
        </w:rPr>
        <w:t xml:space="preserve">Post-conditions </w:t>
      </w:r>
    </w:p>
    <w:p w14:paraId="10B57A9D" w14:textId="6F70E093" w:rsidR="008B2397" w:rsidRPr="00EF1EED" w:rsidRDefault="00187354" w:rsidP="003A16FA">
      <w:pPr>
        <w:rPr>
          <w:rFonts w:ascii="Times New Roman" w:hAnsi="Times New Roman"/>
          <w:noProof/>
          <w:sz w:val="20"/>
          <w:szCs w:val="20"/>
          <w:rPrChange w:id="2143" w:author="Scarrone Enrico" w:date="2020-02-20T21:04:00Z">
            <w:rPr>
              <w:rFonts w:ascii="Times New Roman" w:hAnsi="Times New Roman"/>
              <w:sz w:val="20"/>
              <w:szCs w:val="20"/>
              <w:lang w:val="en-US"/>
            </w:rPr>
          </w:rPrChange>
        </w:rPr>
        <w:pPrChange w:id="2144" w:author="Scarrone Enrico" w:date="2020-02-20T23:36:00Z">
          <w:pPr>
            <w:ind w:left="576"/>
          </w:pPr>
        </w:pPrChange>
      </w:pPr>
      <w:r w:rsidRPr="00EF1EED">
        <w:rPr>
          <w:rFonts w:ascii="Times New Roman" w:hAnsi="Times New Roman"/>
          <w:noProof/>
          <w:sz w:val="20"/>
          <w:szCs w:val="20"/>
          <w:rPrChange w:id="2145" w:author="Scarrone Enrico" w:date="2020-02-20T21:04:00Z">
            <w:rPr>
              <w:rFonts w:ascii="Times New Roman" w:hAnsi="Times New Roman"/>
              <w:sz w:val="20"/>
              <w:szCs w:val="20"/>
              <w:lang w:val="en-US"/>
            </w:rPr>
          </w:rPrChange>
        </w:rPr>
        <w:t>Records are kept demonstrating that maintenance activities have been performed according to the planned schedule.</w:t>
      </w:r>
    </w:p>
    <w:p w14:paraId="18C94BB7" w14:textId="6C862FA3" w:rsidR="00187354" w:rsidRPr="00EF1EED" w:rsidRDefault="00187354" w:rsidP="003A16FA">
      <w:pPr>
        <w:rPr>
          <w:rFonts w:ascii="Times New Roman" w:hAnsi="Times New Roman"/>
          <w:noProof/>
          <w:sz w:val="20"/>
          <w:szCs w:val="20"/>
          <w:rPrChange w:id="2146" w:author="Scarrone Enrico" w:date="2020-02-20T21:04:00Z">
            <w:rPr>
              <w:rFonts w:ascii="Times New Roman" w:hAnsi="Times New Roman"/>
              <w:sz w:val="20"/>
              <w:szCs w:val="20"/>
              <w:lang w:val="en-US"/>
            </w:rPr>
          </w:rPrChange>
        </w:rPr>
        <w:pPrChange w:id="2147" w:author="Scarrone Enrico" w:date="2020-02-20T23:36:00Z">
          <w:pPr>
            <w:ind w:left="576"/>
          </w:pPr>
        </w:pPrChange>
      </w:pPr>
      <w:r w:rsidRPr="00EF1EED">
        <w:rPr>
          <w:rFonts w:ascii="Times New Roman" w:hAnsi="Times New Roman"/>
          <w:noProof/>
          <w:sz w:val="20"/>
          <w:szCs w:val="20"/>
          <w:rPrChange w:id="2148" w:author="Scarrone Enrico" w:date="2020-02-20T21:04:00Z">
            <w:rPr>
              <w:rFonts w:ascii="Times New Roman" w:hAnsi="Times New Roman"/>
              <w:sz w:val="20"/>
              <w:szCs w:val="20"/>
              <w:lang w:val="en-US"/>
            </w:rPr>
          </w:rPrChange>
        </w:rPr>
        <w:t>Supervision authorities are notified that maintenance complies with regulation mandates and best practices.</w:t>
      </w:r>
    </w:p>
    <w:p w14:paraId="1D2D914F" w14:textId="77777777" w:rsidR="008B2397" w:rsidRPr="00EF1EED" w:rsidRDefault="008B2397">
      <w:pPr>
        <w:rPr>
          <w:rFonts w:ascii="Times New Roman" w:hAnsi="Times New Roman"/>
          <w:noProof/>
          <w:rPrChange w:id="2149" w:author="Scarrone Enrico" w:date="2020-02-20T21:04:00Z">
            <w:rPr>
              <w:rFonts w:ascii="Times New Roman" w:hAnsi="Times New Roman"/>
              <w:lang w:val="x-none"/>
            </w:rPr>
          </w:rPrChange>
        </w:rPr>
      </w:pPr>
    </w:p>
    <w:p w14:paraId="782C46FB" w14:textId="3020EC7C" w:rsidR="008B2397" w:rsidRPr="00EF1EED" w:rsidRDefault="000503DE">
      <w:pPr>
        <w:pStyle w:val="Heading3"/>
        <w:numPr>
          <w:ilvl w:val="0"/>
          <w:numId w:val="0"/>
        </w:numPr>
        <w:rPr>
          <w:noProof/>
          <w:rPrChange w:id="2150" w:author="Scarrone Enrico" w:date="2020-02-20T21:04:00Z">
            <w:rPr/>
          </w:rPrChange>
        </w:rPr>
        <w:pPrChange w:id="2151" w:author="Scarrone Enrico" w:date="2020-02-20T22:10:00Z">
          <w:pPr>
            <w:pStyle w:val="Heading3"/>
          </w:pPr>
        </w:pPrChange>
      </w:pPr>
      <w:ins w:id="2152" w:author="Scarrone Enrico" w:date="2020-02-20T21:59:00Z">
        <w:r>
          <w:rPr>
            <w:noProof/>
          </w:rPr>
          <w:t xml:space="preserve">6.3.7.9 </w:t>
        </w:r>
      </w:ins>
      <w:r w:rsidR="008B2397" w:rsidRPr="00EF1EED">
        <w:rPr>
          <w:noProof/>
          <w:rPrChange w:id="2153" w:author="Scarrone Enrico" w:date="2020-02-20T21:04:00Z">
            <w:rPr/>
          </w:rPrChange>
        </w:rPr>
        <w:t>High Level Illustration</w:t>
      </w:r>
    </w:p>
    <w:p w14:paraId="55AC0FBB" w14:textId="406FC554" w:rsidR="008B2397" w:rsidRPr="00EF1EED" w:rsidRDefault="005F5084" w:rsidP="003A16FA">
      <w:pPr>
        <w:rPr>
          <w:rFonts w:ascii="Times New Roman" w:hAnsi="Times New Roman"/>
          <w:noProof/>
          <w:sz w:val="20"/>
          <w:szCs w:val="20"/>
          <w:rPrChange w:id="2154" w:author="Scarrone Enrico" w:date="2020-02-20T21:04:00Z">
            <w:rPr>
              <w:rFonts w:ascii="Times New Roman" w:hAnsi="Times New Roman"/>
              <w:sz w:val="20"/>
              <w:szCs w:val="20"/>
              <w:lang w:val="en-US"/>
            </w:rPr>
          </w:rPrChange>
        </w:rPr>
        <w:pPrChange w:id="2155" w:author="Scarrone Enrico" w:date="2020-02-20T23:36:00Z">
          <w:pPr>
            <w:ind w:left="130"/>
          </w:pPr>
        </w:pPrChange>
      </w:pPr>
      <w:r w:rsidRPr="00EF1EED">
        <w:rPr>
          <w:rFonts w:ascii="Times New Roman" w:hAnsi="Times New Roman"/>
          <w:noProof/>
          <w:sz w:val="20"/>
          <w:szCs w:val="20"/>
          <w:rPrChange w:id="2156" w:author="Scarrone Enrico" w:date="2020-02-20T21:04:00Z">
            <w:rPr>
              <w:rFonts w:ascii="Times New Roman" w:hAnsi="Times New Roman"/>
              <w:sz w:val="20"/>
              <w:szCs w:val="20"/>
              <w:lang w:val="en-US"/>
            </w:rPr>
          </w:rPrChange>
        </w:rPr>
        <w:t>N/A</w:t>
      </w:r>
    </w:p>
    <w:p w14:paraId="44E45F36" w14:textId="77777777" w:rsidR="008B2397" w:rsidRPr="00EF1EED" w:rsidRDefault="008B2397" w:rsidP="003A16FA">
      <w:pPr>
        <w:rPr>
          <w:rFonts w:ascii="Times New Roman" w:hAnsi="Times New Roman"/>
          <w:noProof/>
          <w:sz w:val="20"/>
          <w:szCs w:val="20"/>
          <w:rPrChange w:id="2157" w:author="Scarrone Enrico" w:date="2020-02-20T21:04:00Z">
            <w:rPr>
              <w:rFonts w:ascii="Times New Roman" w:hAnsi="Times New Roman"/>
              <w:sz w:val="20"/>
              <w:szCs w:val="20"/>
              <w:lang w:val="en-US"/>
            </w:rPr>
          </w:rPrChange>
        </w:rPr>
        <w:pPrChange w:id="2158" w:author="Scarrone Enrico" w:date="2020-02-20T23:36:00Z">
          <w:pPr>
            <w:ind w:left="130"/>
          </w:pPr>
        </w:pPrChange>
      </w:pPr>
    </w:p>
    <w:p w14:paraId="08257223" w14:textId="38AF412A" w:rsidR="008B2397" w:rsidRPr="00EF1EED" w:rsidRDefault="00135090">
      <w:pPr>
        <w:pStyle w:val="Heading3"/>
        <w:numPr>
          <w:ilvl w:val="0"/>
          <w:numId w:val="0"/>
        </w:numPr>
        <w:rPr>
          <w:noProof/>
          <w:rPrChange w:id="2159" w:author="Scarrone Enrico" w:date="2020-02-20T21:04:00Z">
            <w:rPr/>
          </w:rPrChange>
        </w:rPr>
        <w:pPrChange w:id="2160" w:author="Scarrone Enrico" w:date="2020-02-20T21:59:00Z">
          <w:pPr>
            <w:pStyle w:val="Heading3"/>
          </w:pPr>
        </w:pPrChange>
      </w:pPr>
      <w:ins w:id="2161" w:author="Scarrone Enrico" w:date="2020-02-20T21:59:00Z">
        <w:r>
          <w:rPr>
            <w:noProof/>
          </w:rPr>
          <w:t xml:space="preserve">6.3.7.10 </w:t>
        </w:r>
      </w:ins>
      <w:r w:rsidR="008B2397" w:rsidRPr="00EF1EED">
        <w:rPr>
          <w:noProof/>
          <w:rPrChange w:id="2162" w:author="Scarrone Enrico" w:date="2020-02-20T21:04:00Z">
            <w:rPr/>
          </w:rPrChange>
        </w:rPr>
        <w:t xml:space="preserve">Potential requirements </w:t>
      </w:r>
    </w:p>
    <w:p w14:paraId="645D1678" w14:textId="77777777" w:rsidR="003243EC" w:rsidRPr="008929CF" w:rsidRDefault="003243EC" w:rsidP="000D728F">
      <w:pPr>
        <w:rPr>
          <w:ins w:id="2163" w:author="Massimo Vanetti" w:date="2020-02-20T22:39:00Z"/>
          <w:rFonts w:ascii="Times New Roman" w:hAnsi="Times New Roman"/>
          <w:noProof/>
          <w:sz w:val="20"/>
          <w:szCs w:val="20"/>
        </w:rPr>
        <w:pPrChange w:id="2164" w:author="Scarrone Enrico" w:date="2020-02-21T00:17:00Z">
          <w:pPr>
            <w:ind w:left="130"/>
          </w:pPr>
        </w:pPrChange>
      </w:pPr>
      <w:ins w:id="2165" w:author="Massimo Vanetti" w:date="2020-02-20T22:39:00Z">
        <w:r w:rsidRPr="008929CF">
          <w:rPr>
            <w:rFonts w:ascii="Times New Roman" w:hAnsi="Times New Roman"/>
            <w:noProof/>
            <w:sz w:val="20"/>
            <w:szCs w:val="20"/>
          </w:rPr>
          <w:t xml:space="preserve">No specific new features are </w:t>
        </w:r>
        <w:r>
          <w:rPr>
            <w:rFonts w:ascii="Times New Roman" w:hAnsi="Times New Roman"/>
            <w:noProof/>
            <w:sz w:val="20"/>
            <w:szCs w:val="20"/>
          </w:rPr>
          <w:t xml:space="preserve"> currently </w:t>
        </w:r>
        <w:r w:rsidRPr="008929CF">
          <w:rPr>
            <w:rFonts w:ascii="Times New Roman" w:hAnsi="Times New Roman"/>
            <w:noProof/>
            <w:sz w:val="20"/>
            <w:szCs w:val="20"/>
          </w:rPr>
          <w:t>identified as result of the analysis of Smart Lift use cases. The oneM2M system Rel 3 seems to support properly these use cases</w:t>
        </w:r>
        <w:r>
          <w:rPr>
            <w:rFonts w:ascii="Times New Roman" w:hAnsi="Times New Roman"/>
            <w:noProof/>
            <w:sz w:val="20"/>
            <w:szCs w:val="20"/>
          </w:rPr>
          <w:t xml:space="preserve">. </w:t>
        </w:r>
        <w:r w:rsidRPr="008929CF">
          <w:rPr>
            <w:rFonts w:ascii="Times New Roman" w:hAnsi="Times New Roman"/>
            <w:noProof/>
            <w:sz w:val="20"/>
            <w:szCs w:val="20"/>
          </w:rPr>
          <w:t xml:space="preserve">It remains necessary to include the data structure to be exchanged </w:t>
        </w:r>
        <w:r>
          <w:rPr>
            <w:rFonts w:ascii="Times New Roman" w:hAnsi="Times New Roman"/>
            <w:noProof/>
            <w:sz w:val="20"/>
            <w:szCs w:val="20"/>
          </w:rPr>
          <w:t xml:space="preserve">by Smart Lifts </w:t>
        </w:r>
        <w:r w:rsidRPr="008929CF">
          <w:rPr>
            <w:rFonts w:ascii="Times New Roman" w:hAnsi="Times New Roman"/>
            <w:noProof/>
            <w:sz w:val="20"/>
            <w:szCs w:val="20"/>
          </w:rPr>
          <w:t xml:space="preserve">in the oneM2M semantic work. As it is also deemed to be included in the ETSI SAREF package to assure proper semantic interoperability with other systems </w:t>
        </w:r>
        <w:r>
          <w:rPr>
            <w:rFonts w:ascii="Times New Roman" w:hAnsi="Times New Roman"/>
            <w:noProof/>
            <w:sz w:val="20"/>
            <w:szCs w:val="20"/>
          </w:rPr>
          <w:t xml:space="preserve">it </w:t>
        </w:r>
        <w:r w:rsidRPr="008929CF">
          <w:rPr>
            <w:rFonts w:ascii="Times New Roman" w:hAnsi="Times New Roman"/>
            <w:noProof/>
            <w:sz w:val="20"/>
            <w:szCs w:val="20"/>
          </w:rPr>
          <w:t>is also necessary to verify the SAREF alignment.</w:t>
        </w:r>
      </w:ins>
    </w:p>
    <w:p w14:paraId="636FB76F" w14:textId="77777777" w:rsidR="00993959" w:rsidRPr="004D3D0B" w:rsidRDefault="00993959" w:rsidP="00993959">
      <w:pPr>
        <w:pStyle w:val="ListParagraph"/>
        <w:numPr>
          <w:ilvl w:val="0"/>
          <w:numId w:val="87"/>
        </w:numPr>
        <w:rPr>
          <w:ins w:id="2166" w:author="Scarrone Enrico" w:date="2020-02-21T00:20:00Z"/>
          <w:rFonts w:ascii="Times New Roman" w:hAnsi="Times New Roman"/>
          <w:noProof/>
          <w:sz w:val="20"/>
          <w:szCs w:val="20"/>
        </w:rPr>
      </w:pPr>
      <w:ins w:id="2167" w:author="Scarrone Enrico" w:date="2020-02-21T00:20:00Z">
        <w:r w:rsidRPr="004D3D0B">
          <w:rPr>
            <w:rFonts w:ascii="Times New Roman" w:hAnsi="Times New Roman"/>
            <w:noProof/>
            <w:sz w:val="20"/>
            <w:szCs w:val="20"/>
          </w:rPr>
          <w:t xml:space="preserve">oneM2M shall </w:t>
        </w:r>
        <w:r w:rsidRPr="004D3D0B">
          <w:rPr>
            <w:rFonts w:ascii="Times New Roman" w:hAnsi="Times New Roman"/>
            <w:noProof/>
            <w:sz w:val="20"/>
            <w:szCs w:val="20"/>
          </w:rPr>
          <w:t xml:space="preserve">support </w:t>
        </w:r>
        <w:r w:rsidRPr="004D3D0B">
          <w:rPr>
            <w:rFonts w:ascii="Times New Roman" w:hAnsi="Times New Roman"/>
            <w:noProof/>
            <w:sz w:val="20"/>
            <w:szCs w:val="20"/>
          </w:rPr>
          <w:t>Smart Lift data model</w:t>
        </w:r>
        <w:r w:rsidRPr="004D3D0B">
          <w:rPr>
            <w:rFonts w:ascii="Times New Roman" w:hAnsi="Times New Roman"/>
            <w:noProof/>
            <w:sz w:val="20"/>
            <w:szCs w:val="20"/>
          </w:rPr>
          <w:t xml:space="preserve"> and its possible evolution</w:t>
        </w:r>
        <w:r w:rsidRPr="004D3D0B">
          <w:rPr>
            <w:rFonts w:ascii="Times New Roman" w:hAnsi="Times New Roman"/>
            <w:noProof/>
            <w:sz w:val="20"/>
            <w:szCs w:val="20"/>
          </w:rPr>
          <w:t xml:space="preserve">, e.g. </w:t>
        </w:r>
        <w:r w:rsidRPr="004D3D0B">
          <w:rPr>
            <w:rFonts w:ascii="Times New Roman" w:hAnsi="Times New Roman"/>
            <w:noProof/>
            <w:sz w:val="20"/>
            <w:szCs w:val="20"/>
          </w:rPr>
          <w:t xml:space="preserve"> as identified in [</w:t>
        </w:r>
        <w:r w:rsidRPr="004D3D0B">
          <w:rPr>
            <w:rFonts w:ascii="Times New Roman" w:hAnsi="Times New Roman"/>
            <w:noProof/>
            <w:sz w:val="20"/>
            <w:szCs w:val="20"/>
          </w:rPr>
          <w:t>yy</w:t>
        </w:r>
        <w:r w:rsidRPr="004D3D0B">
          <w:rPr>
            <w:rFonts w:ascii="Times New Roman" w:hAnsi="Times New Roman"/>
            <w:noProof/>
            <w:sz w:val="20"/>
            <w:szCs w:val="20"/>
          </w:rPr>
          <w:t>]</w:t>
        </w:r>
        <w:r w:rsidRPr="004D3D0B">
          <w:rPr>
            <w:rFonts w:ascii="Times New Roman" w:hAnsi="Times New Roman"/>
            <w:noProof/>
            <w:sz w:val="20"/>
            <w:szCs w:val="20"/>
          </w:rPr>
          <w:t>.</w:t>
        </w:r>
      </w:ins>
    </w:p>
    <w:p w14:paraId="603E85CF" w14:textId="3F1D55C2" w:rsidR="000503DE" w:rsidRPr="00993959" w:rsidDel="00993959" w:rsidRDefault="003243EC" w:rsidP="00993959">
      <w:pPr>
        <w:ind w:left="360"/>
        <w:rPr>
          <w:del w:id="2168" w:author="Scarrone Enrico" w:date="2020-02-21T00:20:00Z"/>
          <w:rFonts w:ascii="Times New Roman" w:hAnsi="Times New Roman"/>
          <w:noProof/>
          <w:sz w:val="20"/>
          <w:szCs w:val="20"/>
          <w:rPrChange w:id="2169" w:author="Scarrone Enrico" w:date="2020-02-21T00:20:00Z">
            <w:rPr>
              <w:del w:id="2170" w:author="Scarrone Enrico" w:date="2020-02-21T00:20:00Z"/>
              <w:noProof/>
            </w:rPr>
          </w:rPrChange>
        </w:rPr>
        <w:pPrChange w:id="2171" w:author="Scarrone Enrico" w:date="2020-02-21T00:20:00Z">
          <w:pPr>
            <w:pStyle w:val="ListParagraph"/>
          </w:pPr>
        </w:pPrChange>
      </w:pPr>
      <w:ins w:id="2172" w:author="Massimo Vanetti" w:date="2020-02-20T22:39:00Z">
        <w:del w:id="2173" w:author="Scarrone Enrico" w:date="2020-02-21T00:16:00Z">
          <w:r w:rsidRPr="00993959" w:rsidDel="000D728F">
            <w:rPr>
              <w:rFonts w:ascii="Times New Roman" w:hAnsi="Times New Roman"/>
              <w:noProof/>
              <w:sz w:val="20"/>
              <w:szCs w:val="20"/>
              <w:rPrChange w:id="2174" w:author="Scarrone Enrico" w:date="2020-02-21T00:20:00Z">
                <w:rPr>
                  <w:noProof/>
                </w:rPr>
              </w:rPrChange>
            </w:rPr>
            <w:delText xml:space="preserve"> </w:delText>
          </w:r>
        </w:del>
        <w:del w:id="2175" w:author="Scarrone Enrico" w:date="2020-02-21T00:20:00Z">
          <w:r w:rsidRPr="00993959" w:rsidDel="00993959">
            <w:rPr>
              <w:rFonts w:ascii="Times New Roman" w:hAnsi="Times New Roman"/>
              <w:noProof/>
              <w:sz w:val="20"/>
              <w:szCs w:val="20"/>
              <w:rPrChange w:id="2176" w:author="Scarrone Enrico" w:date="2020-02-21T00:20:00Z">
                <w:rPr>
                  <w:noProof/>
                </w:rPr>
              </w:rPrChange>
            </w:rPr>
            <w:delText>oneM2M shall support Smart Lift data model and its possible evolution, e.g.  as identified in [yy].</w:delText>
          </w:r>
        </w:del>
      </w:ins>
    </w:p>
    <w:p w14:paraId="59A0356F" w14:textId="100D2BFC" w:rsidR="000503DE" w:rsidRPr="004D3D0B" w:rsidDel="003243EC" w:rsidRDefault="000503DE" w:rsidP="000D728F">
      <w:pPr>
        <w:pStyle w:val="ListParagraph"/>
        <w:rPr>
          <w:ins w:id="2177" w:author="Scarrone Enrico" w:date="2020-02-20T21:50:00Z"/>
          <w:del w:id="2178" w:author="Massimo Vanetti" w:date="2020-02-20T22:39:00Z"/>
          <w:noProof/>
        </w:rPr>
        <w:pPrChange w:id="2179" w:author="Scarrone Enrico" w:date="2020-02-21T00:16:00Z">
          <w:pPr>
            <w:numPr>
              <w:numId w:val="29"/>
            </w:numPr>
            <w:ind w:left="490" w:hanging="360"/>
          </w:pPr>
        </w:pPrChange>
      </w:pPr>
      <w:ins w:id="2180" w:author="Scarrone Enrico" w:date="2020-02-20T21:50:00Z">
        <w:del w:id="2181" w:author="Massimo Vanetti" w:date="2020-02-20T22:39:00Z">
          <w:r w:rsidRPr="004D3D0B" w:rsidDel="003243EC">
            <w:rPr>
              <w:noProof/>
            </w:rPr>
            <w:delText xml:space="preserve"> oneM2M shall </w:delText>
          </w:r>
          <w:r w:rsidDel="003243EC">
            <w:rPr>
              <w:noProof/>
            </w:rPr>
            <w:delText>support</w:delText>
          </w:r>
          <w:r w:rsidRPr="004D3D0B" w:rsidDel="003243EC">
            <w:rPr>
              <w:noProof/>
            </w:rPr>
            <w:delText xml:space="preserve"> Smart Lift data model</w:delText>
          </w:r>
          <w:r w:rsidDel="003243EC">
            <w:rPr>
              <w:noProof/>
            </w:rPr>
            <w:delText xml:space="preserve"> and its possible evolution, e.g. </w:delText>
          </w:r>
          <w:r w:rsidRPr="004D3D0B" w:rsidDel="003243EC">
            <w:rPr>
              <w:noProof/>
            </w:rPr>
            <w:delText xml:space="preserve"> as identified in [</w:delText>
          </w:r>
          <w:r w:rsidDel="003243EC">
            <w:rPr>
              <w:noProof/>
            </w:rPr>
            <w:delText>yy.</w:delText>
          </w:r>
        </w:del>
      </w:ins>
    </w:p>
    <w:p w14:paraId="1F986230" w14:textId="039E0550" w:rsidR="008B2397" w:rsidRPr="00EF1EED" w:rsidDel="000503DE" w:rsidRDefault="008B2397" w:rsidP="000D728F">
      <w:pPr>
        <w:pStyle w:val="ListParagraph"/>
        <w:rPr>
          <w:del w:id="2182" w:author="Scarrone Enrico" w:date="2020-02-20T21:50:00Z"/>
          <w:noProof/>
          <w:rPrChange w:id="2183" w:author="Scarrone Enrico" w:date="2020-02-20T21:04:00Z">
            <w:rPr>
              <w:del w:id="2184" w:author="Scarrone Enrico" w:date="2020-02-20T21:50:00Z"/>
              <w:rFonts w:ascii="Times New Roman" w:hAnsi="Times New Roman"/>
              <w:sz w:val="20"/>
              <w:szCs w:val="20"/>
              <w:lang w:val="en-US"/>
            </w:rPr>
          </w:rPrChange>
        </w:rPr>
        <w:pPrChange w:id="2185" w:author="Scarrone Enrico" w:date="2020-02-21T00:16:00Z">
          <w:pPr>
            <w:ind w:left="130"/>
          </w:pPr>
        </w:pPrChange>
      </w:pPr>
      <w:del w:id="2186" w:author="Scarrone Enrico" w:date="2020-02-20T21:50:00Z">
        <w:r w:rsidRPr="00EF1EED" w:rsidDel="000503DE">
          <w:rPr>
            <w:noProof/>
            <w:rPrChange w:id="2187" w:author="Scarrone Enrico" w:date="2020-02-20T21:04:00Z">
              <w:rPr>
                <w:rFonts w:ascii="Times New Roman" w:hAnsi="Times New Roman"/>
                <w:sz w:val="20"/>
                <w:szCs w:val="20"/>
                <w:lang w:val="en-US"/>
              </w:rPr>
            </w:rPrChange>
          </w:rPr>
          <w:delText xml:space="preserve"> </w:delText>
        </w:r>
        <w:r w:rsidR="005F5084" w:rsidRPr="00EF1EED" w:rsidDel="000503DE">
          <w:rPr>
            <w:noProof/>
            <w:rPrChange w:id="2188" w:author="Scarrone Enrico" w:date="2020-02-20T21:04:00Z">
              <w:rPr>
                <w:rFonts w:ascii="Times New Roman" w:hAnsi="Times New Roman"/>
                <w:sz w:val="20"/>
                <w:szCs w:val="20"/>
                <w:lang w:val="en-US"/>
              </w:rPr>
            </w:rPrChange>
          </w:rPr>
          <w:delText>See clause X.4</w:delText>
        </w:r>
      </w:del>
      <w:ins w:id="2189" w:author="Massimo Vanetti" w:date="2020-02-20T04:08:00Z">
        <w:del w:id="2190" w:author="Scarrone Enrico" w:date="2020-02-20T21:50:00Z">
          <w:r w:rsidR="006B6977" w:rsidRPr="00EF1EED" w:rsidDel="000503DE">
            <w:rPr>
              <w:noProof/>
              <w:rPrChange w:id="2191" w:author="Scarrone Enrico" w:date="2020-02-20T21:04:00Z">
                <w:rPr>
                  <w:rFonts w:ascii="Times New Roman" w:hAnsi="Times New Roman"/>
                  <w:sz w:val="20"/>
                  <w:szCs w:val="20"/>
                  <w:lang w:val="en-US"/>
                </w:rPr>
              </w:rPrChange>
            </w:rPr>
            <w:delText>None</w:delText>
          </w:r>
        </w:del>
      </w:ins>
    </w:p>
    <w:p w14:paraId="54153399" w14:textId="34691E6C" w:rsidR="008B2397" w:rsidRPr="00EF1EED" w:rsidDel="000D728F" w:rsidRDefault="008B2397" w:rsidP="000D728F">
      <w:pPr>
        <w:pStyle w:val="ListParagraph"/>
        <w:rPr>
          <w:del w:id="2192" w:author="Scarrone Enrico" w:date="2020-02-21T00:16:00Z"/>
          <w:noProof/>
          <w:rPrChange w:id="2193" w:author="Scarrone Enrico" w:date="2020-02-20T21:04:00Z">
            <w:rPr>
              <w:del w:id="2194" w:author="Scarrone Enrico" w:date="2020-02-21T00:16:00Z"/>
              <w:rFonts w:ascii="Times New Roman" w:hAnsi="Times New Roman"/>
              <w:sz w:val="20"/>
              <w:szCs w:val="20"/>
              <w:lang w:val="en-US"/>
            </w:rPr>
          </w:rPrChange>
        </w:rPr>
        <w:pPrChange w:id="2195" w:author="Scarrone Enrico" w:date="2020-02-21T00:16:00Z">
          <w:pPr>
            <w:ind w:left="490"/>
          </w:pPr>
        </w:pPrChange>
      </w:pPr>
    </w:p>
    <w:p w14:paraId="4C6960C7" w14:textId="77777777" w:rsidR="008B2397" w:rsidRPr="00EF1EED" w:rsidDel="000D728F" w:rsidRDefault="008B2397">
      <w:pPr>
        <w:rPr>
          <w:del w:id="2196" w:author="Scarrone Enrico" w:date="2020-02-21T00:16:00Z"/>
          <w:rFonts w:ascii="Times New Roman" w:hAnsi="Times New Roman"/>
          <w:noProof/>
          <w:rPrChange w:id="2197" w:author="Scarrone Enrico" w:date="2020-02-20T21:04:00Z">
            <w:rPr>
              <w:del w:id="2198" w:author="Scarrone Enrico" w:date="2020-02-21T00:16:00Z"/>
              <w:rFonts w:ascii="Times New Roman" w:hAnsi="Times New Roman"/>
              <w:lang w:val="x-none"/>
            </w:rPr>
          </w:rPrChange>
        </w:rPr>
      </w:pPr>
    </w:p>
    <w:p w14:paraId="01B2973A" w14:textId="77777777" w:rsidR="008B2397" w:rsidRPr="00EF1EED" w:rsidRDefault="008B2397">
      <w:pPr>
        <w:rPr>
          <w:rFonts w:ascii="Times New Roman" w:hAnsi="Times New Roman"/>
          <w:noProof/>
          <w:rPrChange w:id="2199" w:author="Scarrone Enrico" w:date="2020-02-20T21:04:00Z">
            <w:rPr>
              <w:rFonts w:ascii="Times New Roman" w:hAnsi="Times New Roman"/>
            </w:rPr>
          </w:rPrChange>
        </w:rPr>
      </w:pPr>
      <w:del w:id="2200" w:author="Scarrone Enrico" w:date="2020-02-21T00:16:00Z">
        <w:r w:rsidRPr="00EF1EED" w:rsidDel="000D728F">
          <w:rPr>
            <w:rFonts w:ascii="Times New Roman" w:hAnsi="Times New Roman"/>
            <w:noProof/>
            <w:rPrChange w:id="2201" w:author="Scarrone Enrico" w:date="2020-02-20T21:04:00Z">
              <w:rPr>
                <w:rFonts w:ascii="Times New Roman" w:hAnsi="Times New Roman"/>
              </w:rPr>
            </w:rPrChange>
          </w:rPr>
          <w:br w:type="page"/>
        </w:r>
      </w:del>
    </w:p>
    <w:p w14:paraId="3B6032E2" w14:textId="5DCD9829" w:rsidR="008B2397" w:rsidRPr="00EF1EED" w:rsidRDefault="00187354">
      <w:pPr>
        <w:pStyle w:val="Heading2"/>
        <w:numPr>
          <w:ilvl w:val="2"/>
          <w:numId w:val="73"/>
        </w:numPr>
        <w:rPr>
          <w:noProof/>
          <w:lang w:val="en-GB"/>
          <w:rPrChange w:id="2202" w:author="Scarrone Enrico" w:date="2020-02-20T21:04:00Z">
            <w:rPr/>
          </w:rPrChange>
        </w:rPr>
        <w:pPrChange w:id="2203" w:author="Massimo Vanetti" w:date="2020-02-20T20:29:00Z">
          <w:pPr>
            <w:pStyle w:val="Heading2"/>
          </w:pPr>
        </w:pPrChange>
      </w:pPr>
      <w:del w:id="2204" w:author="Massimo Vanetti" w:date="2020-02-20T02:57:00Z">
        <w:r w:rsidRPr="00EF1EED" w:rsidDel="0031624E">
          <w:rPr>
            <w:noProof/>
            <w:lang w:val="en-GB"/>
            <w:rPrChange w:id="2205" w:author="Scarrone Enrico" w:date="2020-02-20T21:04:00Z">
              <w:rPr/>
            </w:rPrChange>
          </w:rPr>
          <w:delText xml:space="preserve">Lift Car </w:delText>
        </w:r>
      </w:del>
      <w:r w:rsidRPr="00EF1EED">
        <w:rPr>
          <w:noProof/>
          <w:lang w:val="en-GB"/>
          <w:rPrChange w:id="2206" w:author="Scarrone Enrico" w:date="2020-02-20T21:04:00Z">
            <w:rPr/>
          </w:rPrChange>
        </w:rPr>
        <w:t>Call</w:t>
      </w:r>
      <w:ins w:id="2207" w:author="Massimo Vanetti" w:date="2020-02-20T02:57:00Z">
        <w:r w:rsidR="0031624E" w:rsidRPr="00EF1EED">
          <w:rPr>
            <w:noProof/>
            <w:lang w:val="en-GB"/>
            <w:rPrChange w:id="2208" w:author="Scarrone Enrico" w:date="2020-02-20T21:04:00Z">
              <w:rPr/>
            </w:rPrChange>
          </w:rPr>
          <w:t>/Reserve</w:t>
        </w:r>
      </w:ins>
      <w:del w:id="2209" w:author="Massimo Vanetti" w:date="2020-02-20T02:57:00Z">
        <w:r w:rsidRPr="00EF1EED" w:rsidDel="0031624E">
          <w:rPr>
            <w:noProof/>
            <w:lang w:val="en-GB"/>
            <w:rPrChange w:id="2210" w:author="Scarrone Enrico" w:date="2020-02-20T21:04:00Z">
              <w:rPr/>
            </w:rPrChange>
          </w:rPr>
          <w:delText xml:space="preserve"> to the Floor </w:delText>
        </w:r>
        <w:r w:rsidRPr="00EF1EED" w:rsidDel="0031624E">
          <w:rPr>
            <w:noProof/>
            <w:highlight w:val="yellow"/>
            <w:lang w:val="en-GB"/>
            <w:rPrChange w:id="2211" w:author="Scarrone Enrico" w:date="2020-02-20T21:04:00Z">
              <w:rPr/>
            </w:rPrChange>
          </w:rPr>
          <w:delText>Desired</w:delText>
        </w:r>
      </w:del>
      <w:ins w:id="2212" w:author="He, Shane (Nokia - FR/Paris-Saclay)" w:date="2020-02-20T00:24:00Z">
        <w:del w:id="2213" w:author="Massimo Vanetti" w:date="2020-02-20T02:57:00Z">
          <w:r w:rsidR="00880297" w:rsidRPr="00EF1EED" w:rsidDel="0031624E">
            <w:rPr>
              <w:noProof/>
              <w:lang w:val="en-GB"/>
              <w:rPrChange w:id="2214" w:author="Scarrone Enrico" w:date="2020-02-20T21:04:00Z">
                <w:rPr/>
              </w:rPrChange>
            </w:rPr>
            <w:delText>/</w:delText>
          </w:r>
        </w:del>
      </w:ins>
      <w:ins w:id="2215" w:author="He, Shane (Nokia - FR/Paris-Saclay)" w:date="2020-02-20T00:49:00Z">
        <w:del w:id="2216" w:author="Massimo Vanetti" w:date="2020-02-20T02:57:00Z">
          <w:r w:rsidR="00725482" w:rsidRPr="00EF1EED" w:rsidDel="0031624E">
            <w:rPr>
              <w:noProof/>
              <w:lang w:val="en-GB"/>
              <w:rPrChange w:id="2217" w:author="Scarrone Enrico" w:date="2020-02-20T21:04:00Z">
                <w:rPr/>
              </w:rPrChange>
            </w:rPr>
            <w:delText>wanted</w:delText>
          </w:r>
        </w:del>
      </w:ins>
      <w:ins w:id="2218" w:author="He, Shane (Nokia - FR/Paris-Saclay)" w:date="2020-02-20T00:24:00Z">
        <w:del w:id="2219" w:author="Massimo Vanetti" w:date="2020-02-20T02:57:00Z">
          <w:r w:rsidR="00880297" w:rsidRPr="00EF1EED" w:rsidDel="0031624E">
            <w:rPr>
              <w:noProof/>
              <w:lang w:val="en-GB"/>
              <w:rPrChange w:id="2220" w:author="Scarrone Enrico" w:date="2020-02-20T21:04:00Z">
                <w:rPr/>
              </w:rPrChange>
            </w:rPr>
            <w:delText>?</w:delText>
          </w:r>
        </w:del>
      </w:ins>
      <w:r w:rsidRPr="00EF1EED">
        <w:rPr>
          <w:noProof/>
          <w:lang w:val="en-GB"/>
          <w:rPrChange w:id="2221" w:author="Scarrone Enrico" w:date="2020-02-20T21:04:00Z">
            <w:rPr/>
          </w:rPrChange>
        </w:rPr>
        <w:t xml:space="preserve"> </w:t>
      </w:r>
      <w:ins w:id="2222" w:author="Massimo Vanetti" w:date="2020-02-20T02:57:00Z">
        <w:r w:rsidR="0031624E" w:rsidRPr="00EF1EED">
          <w:rPr>
            <w:noProof/>
            <w:lang w:val="en-GB"/>
            <w:rPrChange w:id="2223" w:author="Scarrone Enrico" w:date="2020-02-20T21:04:00Z">
              <w:rPr/>
            </w:rPrChange>
          </w:rPr>
          <w:t xml:space="preserve">Lift Car </w:t>
        </w:r>
      </w:ins>
      <w:r w:rsidRPr="00EF1EED">
        <w:rPr>
          <w:noProof/>
          <w:lang w:val="en-GB"/>
          <w:rPrChange w:id="2224" w:author="Scarrone Enrico" w:date="2020-02-20T21:04:00Z">
            <w:rPr/>
          </w:rPrChange>
        </w:rPr>
        <w:t>via Smartphone App</w:t>
      </w:r>
    </w:p>
    <w:p w14:paraId="748CE563" w14:textId="7E050412" w:rsidR="008B2397" w:rsidRPr="00EF1EED" w:rsidRDefault="00135090">
      <w:pPr>
        <w:pStyle w:val="Heading3"/>
        <w:numPr>
          <w:ilvl w:val="0"/>
          <w:numId w:val="0"/>
        </w:numPr>
        <w:rPr>
          <w:noProof/>
          <w:rPrChange w:id="2225" w:author="Scarrone Enrico" w:date="2020-02-20T21:04:00Z">
            <w:rPr/>
          </w:rPrChange>
        </w:rPr>
        <w:pPrChange w:id="2226" w:author="Scarrone Enrico" w:date="2020-02-20T22:00:00Z">
          <w:pPr>
            <w:pStyle w:val="Heading3"/>
          </w:pPr>
        </w:pPrChange>
      </w:pPr>
      <w:ins w:id="2227" w:author="Scarrone Enrico" w:date="2020-02-20T22:00:00Z">
        <w:r>
          <w:rPr>
            <w:noProof/>
          </w:rPr>
          <w:t xml:space="preserve">6.3.8.1 </w:t>
        </w:r>
      </w:ins>
      <w:r w:rsidR="008B2397" w:rsidRPr="00EF1EED">
        <w:rPr>
          <w:noProof/>
          <w:rPrChange w:id="2228" w:author="Scarrone Enrico" w:date="2020-02-20T21:04:00Z">
            <w:rPr/>
          </w:rPrChange>
        </w:rPr>
        <w:t>Description</w:t>
      </w:r>
    </w:p>
    <w:p w14:paraId="379EAA9E" w14:textId="70A671F3" w:rsidR="00187354" w:rsidRPr="00EF1EED" w:rsidRDefault="00187354" w:rsidP="003A16FA">
      <w:pPr>
        <w:rPr>
          <w:rFonts w:ascii="Times New Roman" w:hAnsi="Times New Roman"/>
          <w:noProof/>
          <w:sz w:val="20"/>
          <w:rPrChange w:id="2229" w:author="Scarrone Enrico" w:date="2020-02-20T21:04:00Z">
            <w:rPr>
              <w:rFonts w:ascii="Times New Roman" w:hAnsi="Times New Roman"/>
              <w:sz w:val="20"/>
            </w:rPr>
          </w:rPrChange>
        </w:rPr>
        <w:pPrChange w:id="2230" w:author="Scarrone Enrico" w:date="2020-02-20T23:37:00Z">
          <w:pPr>
            <w:ind w:left="576"/>
          </w:pPr>
        </w:pPrChange>
      </w:pPr>
      <w:r w:rsidRPr="00EF1EED">
        <w:rPr>
          <w:rFonts w:ascii="Times New Roman" w:hAnsi="Times New Roman"/>
          <w:noProof/>
          <w:sz w:val="20"/>
          <w:rPrChange w:id="2231" w:author="Scarrone Enrico" w:date="2020-02-20T21:04:00Z">
            <w:rPr>
              <w:rFonts w:ascii="Times New Roman" w:hAnsi="Times New Roman"/>
              <w:sz w:val="20"/>
            </w:rPr>
          </w:rPrChange>
        </w:rPr>
        <w:t>This case concerns the passenger's interaction with the elevator via an application downloaded to the smartphone. The application allows you to call the predetermined elevator lift car and take it to the desired floor using an application and/or voice control. There is also the possibility of receiving notifications about scheduled maintenance or down time.</w:t>
      </w:r>
    </w:p>
    <w:p w14:paraId="099E03AE" w14:textId="70C56684" w:rsidR="00187354" w:rsidRPr="00EF1EED" w:rsidRDefault="00187354" w:rsidP="003A16FA">
      <w:pPr>
        <w:rPr>
          <w:rFonts w:ascii="Times New Roman" w:hAnsi="Times New Roman"/>
          <w:noProof/>
          <w:sz w:val="20"/>
          <w:rPrChange w:id="2232" w:author="Scarrone Enrico" w:date="2020-02-20T21:04:00Z">
            <w:rPr>
              <w:rFonts w:ascii="Times New Roman" w:hAnsi="Times New Roman"/>
              <w:sz w:val="20"/>
            </w:rPr>
          </w:rPrChange>
        </w:rPr>
        <w:pPrChange w:id="2233" w:author="Scarrone Enrico" w:date="2020-02-20T23:37:00Z">
          <w:pPr>
            <w:ind w:left="576"/>
          </w:pPr>
        </w:pPrChange>
      </w:pPr>
      <w:r w:rsidRPr="00EF1EED">
        <w:rPr>
          <w:rFonts w:ascii="Times New Roman" w:hAnsi="Times New Roman"/>
          <w:noProof/>
          <w:sz w:val="20"/>
          <w:rPrChange w:id="2234" w:author="Scarrone Enrico" w:date="2020-02-20T21:04:00Z">
            <w:rPr>
              <w:rFonts w:ascii="Times New Roman" w:hAnsi="Times New Roman"/>
              <w:sz w:val="20"/>
            </w:rPr>
          </w:rPrChange>
        </w:rPr>
        <w:t>In this case, the application itself is made to provide an acknowledgment of the elevator or elevators to be used (an application can register and recognize multiple installations) via a QR Code. At this point, the passenger near the elevator can proceed to the choice of the lift, its identification and the call of the lift car on the desired floor. The application will exchange the request with the lift controller framework that will verify the ability to handle the call by bringing the cabin to the desired floor.</w:t>
      </w:r>
    </w:p>
    <w:p w14:paraId="6787C54D" w14:textId="26DF4A8F" w:rsidR="00187354" w:rsidRPr="00EF1EED" w:rsidRDefault="00187354">
      <w:pPr>
        <w:ind w:left="576"/>
        <w:rPr>
          <w:rFonts w:ascii="Times New Roman" w:hAnsi="Times New Roman"/>
          <w:noProof/>
          <w:rPrChange w:id="2235" w:author="Scarrone Enrico" w:date="2020-02-20T21:04:00Z">
            <w:rPr>
              <w:rFonts w:ascii="Times New Roman" w:hAnsi="Times New Roman"/>
              <w:lang w:val="en-US"/>
            </w:rPr>
          </w:rPrChange>
        </w:rPr>
      </w:pPr>
    </w:p>
    <w:p w14:paraId="6E4F233F" w14:textId="3319936B" w:rsidR="005F5084" w:rsidRPr="00EF1EED" w:rsidRDefault="005F5084" w:rsidP="003A16FA">
      <w:pPr>
        <w:ind w:left="576"/>
        <w:jc w:val="center"/>
        <w:rPr>
          <w:rFonts w:ascii="Times New Roman" w:hAnsi="Times New Roman"/>
          <w:noProof/>
          <w:rPrChange w:id="2236" w:author="Scarrone Enrico" w:date="2020-02-20T21:04:00Z">
            <w:rPr>
              <w:rFonts w:ascii="Times New Roman" w:hAnsi="Times New Roman"/>
              <w:lang w:val="en-US"/>
            </w:rPr>
          </w:rPrChange>
        </w:rPr>
        <w:pPrChange w:id="2237" w:author="Scarrone Enrico" w:date="2020-02-20T23:37:00Z">
          <w:pPr>
            <w:ind w:left="576"/>
          </w:pPr>
        </w:pPrChange>
      </w:pPr>
      <w:r w:rsidRPr="00E633F1">
        <w:rPr>
          <w:noProof/>
        </w:rPr>
        <w:drawing>
          <wp:inline distT="0" distB="0" distL="0" distR="0" wp14:anchorId="37616808" wp14:editId="68BAAFB2">
            <wp:extent cx="2543175" cy="38385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543175" cy="3838575"/>
                    </a:xfrm>
                    <a:prstGeom prst="rect">
                      <a:avLst/>
                    </a:prstGeom>
                  </pic:spPr>
                </pic:pic>
              </a:graphicData>
            </a:graphic>
          </wp:inline>
        </w:drawing>
      </w:r>
    </w:p>
    <w:p w14:paraId="680EA4B1" w14:textId="5CF31F1F" w:rsidR="005F5084" w:rsidRPr="00EF1EED" w:rsidDel="003A16FA" w:rsidRDefault="005F5084" w:rsidP="003A16FA">
      <w:pPr>
        <w:ind w:left="576"/>
        <w:jc w:val="center"/>
        <w:rPr>
          <w:del w:id="2238" w:author="Scarrone Enrico" w:date="2020-02-20T23:37:00Z"/>
          <w:rFonts w:ascii="Times New Roman" w:hAnsi="Times New Roman"/>
          <w:noProof/>
          <w:rPrChange w:id="2239" w:author="Scarrone Enrico" w:date="2020-02-20T21:04:00Z">
            <w:rPr>
              <w:del w:id="2240" w:author="Scarrone Enrico" w:date="2020-02-20T23:37:00Z"/>
              <w:rFonts w:ascii="Times New Roman" w:hAnsi="Times New Roman"/>
              <w:lang w:val="en-US"/>
            </w:rPr>
          </w:rPrChange>
        </w:rPr>
        <w:pPrChange w:id="2241" w:author="Scarrone Enrico" w:date="2020-02-20T23:37:00Z">
          <w:pPr>
            <w:ind w:left="576"/>
          </w:pPr>
        </w:pPrChange>
      </w:pPr>
    </w:p>
    <w:p w14:paraId="30E7C718" w14:textId="75FDD1D5" w:rsidR="005F5084" w:rsidRPr="00EF1EED" w:rsidDel="003A16FA" w:rsidRDefault="005F5084" w:rsidP="003A16FA">
      <w:pPr>
        <w:ind w:left="576"/>
        <w:jc w:val="center"/>
        <w:rPr>
          <w:del w:id="2242" w:author="Scarrone Enrico" w:date="2020-02-20T23:37:00Z"/>
          <w:rFonts w:ascii="Times New Roman" w:hAnsi="Times New Roman"/>
          <w:noProof/>
          <w:rPrChange w:id="2243" w:author="Scarrone Enrico" w:date="2020-02-20T21:04:00Z">
            <w:rPr>
              <w:del w:id="2244" w:author="Scarrone Enrico" w:date="2020-02-20T23:37:00Z"/>
              <w:rFonts w:ascii="Times New Roman" w:hAnsi="Times New Roman"/>
              <w:lang w:val="en-US"/>
            </w:rPr>
          </w:rPrChange>
        </w:rPr>
        <w:pPrChange w:id="2245" w:author="Scarrone Enrico" w:date="2020-02-20T23:37:00Z">
          <w:pPr>
            <w:ind w:left="576"/>
          </w:pPr>
        </w:pPrChange>
      </w:pPr>
    </w:p>
    <w:p w14:paraId="5BF9BF1F" w14:textId="2567D5F6" w:rsidR="005F5084" w:rsidRPr="00EF1EED" w:rsidDel="003A16FA" w:rsidRDefault="005F5084" w:rsidP="003A16FA">
      <w:pPr>
        <w:ind w:left="576"/>
        <w:jc w:val="center"/>
        <w:rPr>
          <w:del w:id="2246" w:author="Scarrone Enrico" w:date="2020-02-20T23:37:00Z"/>
          <w:rFonts w:ascii="Times New Roman" w:hAnsi="Times New Roman"/>
          <w:noProof/>
          <w:rPrChange w:id="2247" w:author="Scarrone Enrico" w:date="2020-02-20T21:04:00Z">
            <w:rPr>
              <w:del w:id="2248" w:author="Scarrone Enrico" w:date="2020-02-20T23:37:00Z"/>
              <w:rFonts w:ascii="Times New Roman" w:hAnsi="Times New Roman"/>
              <w:lang w:val="en-US"/>
            </w:rPr>
          </w:rPrChange>
        </w:rPr>
        <w:pPrChange w:id="2249" w:author="Scarrone Enrico" w:date="2020-02-20T23:37:00Z">
          <w:pPr>
            <w:ind w:left="576"/>
          </w:pPr>
        </w:pPrChange>
      </w:pPr>
    </w:p>
    <w:p w14:paraId="2748241D" w14:textId="1B880254" w:rsidR="005F5084" w:rsidRPr="00EF1EED" w:rsidDel="003A16FA" w:rsidRDefault="005F5084" w:rsidP="003A16FA">
      <w:pPr>
        <w:ind w:left="576"/>
        <w:jc w:val="center"/>
        <w:rPr>
          <w:del w:id="2250" w:author="Scarrone Enrico" w:date="2020-02-20T23:37:00Z"/>
          <w:rFonts w:ascii="Times New Roman" w:hAnsi="Times New Roman"/>
          <w:noProof/>
          <w:rPrChange w:id="2251" w:author="Scarrone Enrico" w:date="2020-02-20T21:04:00Z">
            <w:rPr>
              <w:del w:id="2252" w:author="Scarrone Enrico" w:date="2020-02-20T23:37:00Z"/>
              <w:rFonts w:ascii="Times New Roman" w:hAnsi="Times New Roman"/>
              <w:lang w:val="en-US"/>
            </w:rPr>
          </w:rPrChange>
        </w:rPr>
        <w:pPrChange w:id="2253" w:author="Scarrone Enrico" w:date="2020-02-20T23:37:00Z">
          <w:pPr>
            <w:ind w:left="576"/>
          </w:pPr>
        </w:pPrChange>
      </w:pPr>
    </w:p>
    <w:p w14:paraId="71B9FCAB" w14:textId="4BCE20B0" w:rsidR="005F5084" w:rsidRPr="00EF1EED" w:rsidDel="003A16FA" w:rsidRDefault="005F5084" w:rsidP="003A16FA">
      <w:pPr>
        <w:ind w:left="576"/>
        <w:jc w:val="center"/>
        <w:rPr>
          <w:del w:id="2254" w:author="Scarrone Enrico" w:date="2020-02-20T23:37:00Z"/>
          <w:rFonts w:ascii="Times New Roman" w:hAnsi="Times New Roman"/>
          <w:noProof/>
          <w:rPrChange w:id="2255" w:author="Scarrone Enrico" w:date="2020-02-20T21:04:00Z">
            <w:rPr>
              <w:del w:id="2256" w:author="Scarrone Enrico" w:date="2020-02-20T23:37:00Z"/>
              <w:rFonts w:ascii="Times New Roman" w:hAnsi="Times New Roman"/>
              <w:lang w:val="en-US"/>
            </w:rPr>
          </w:rPrChange>
        </w:rPr>
        <w:pPrChange w:id="2257" w:author="Scarrone Enrico" w:date="2020-02-20T23:37:00Z">
          <w:pPr>
            <w:ind w:left="576"/>
          </w:pPr>
        </w:pPrChange>
      </w:pPr>
    </w:p>
    <w:p w14:paraId="50285297" w14:textId="3DC8E76A" w:rsidR="005F5084" w:rsidRPr="00EF1EED" w:rsidDel="003A16FA" w:rsidRDefault="005F5084" w:rsidP="003A16FA">
      <w:pPr>
        <w:ind w:left="576"/>
        <w:jc w:val="center"/>
        <w:rPr>
          <w:del w:id="2258" w:author="Scarrone Enrico" w:date="2020-02-20T23:37:00Z"/>
          <w:rFonts w:ascii="Times New Roman" w:hAnsi="Times New Roman"/>
          <w:noProof/>
          <w:rPrChange w:id="2259" w:author="Scarrone Enrico" w:date="2020-02-20T21:04:00Z">
            <w:rPr>
              <w:del w:id="2260" w:author="Scarrone Enrico" w:date="2020-02-20T23:37:00Z"/>
              <w:rFonts w:ascii="Times New Roman" w:hAnsi="Times New Roman"/>
              <w:lang w:val="en-US"/>
            </w:rPr>
          </w:rPrChange>
        </w:rPr>
        <w:pPrChange w:id="2261" w:author="Scarrone Enrico" w:date="2020-02-20T23:37:00Z">
          <w:pPr>
            <w:ind w:left="576"/>
          </w:pPr>
        </w:pPrChange>
      </w:pPr>
    </w:p>
    <w:p w14:paraId="1F673AAC" w14:textId="5F62A16D" w:rsidR="005F5084" w:rsidRPr="00EF1EED" w:rsidDel="003A16FA" w:rsidRDefault="005F5084" w:rsidP="003A16FA">
      <w:pPr>
        <w:ind w:left="576"/>
        <w:jc w:val="center"/>
        <w:rPr>
          <w:del w:id="2262" w:author="Scarrone Enrico" w:date="2020-02-20T23:37:00Z"/>
          <w:rFonts w:ascii="Times New Roman" w:hAnsi="Times New Roman"/>
          <w:noProof/>
          <w:rPrChange w:id="2263" w:author="Scarrone Enrico" w:date="2020-02-20T21:04:00Z">
            <w:rPr>
              <w:del w:id="2264" w:author="Scarrone Enrico" w:date="2020-02-20T23:37:00Z"/>
              <w:rFonts w:ascii="Times New Roman" w:hAnsi="Times New Roman"/>
              <w:lang w:val="en-US"/>
            </w:rPr>
          </w:rPrChange>
        </w:rPr>
        <w:pPrChange w:id="2265" w:author="Scarrone Enrico" w:date="2020-02-20T23:37:00Z">
          <w:pPr>
            <w:ind w:left="576"/>
          </w:pPr>
        </w:pPrChange>
      </w:pPr>
    </w:p>
    <w:p w14:paraId="53E5F82F" w14:textId="65D7BD38" w:rsidR="005F5084" w:rsidRPr="00EF1EED" w:rsidDel="003A16FA" w:rsidRDefault="005F5084" w:rsidP="003A16FA">
      <w:pPr>
        <w:ind w:left="576"/>
        <w:jc w:val="center"/>
        <w:rPr>
          <w:del w:id="2266" w:author="Scarrone Enrico" w:date="2020-02-20T23:37:00Z"/>
          <w:rFonts w:ascii="Times New Roman" w:hAnsi="Times New Roman"/>
          <w:noProof/>
          <w:rPrChange w:id="2267" w:author="Scarrone Enrico" w:date="2020-02-20T21:04:00Z">
            <w:rPr>
              <w:del w:id="2268" w:author="Scarrone Enrico" w:date="2020-02-20T23:37:00Z"/>
              <w:rFonts w:ascii="Times New Roman" w:hAnsi="Times New Roman"/>
              <w:lang w:val="en-US"/>
            </w:rPr>
          </w:rPrChange>
        </w:rPr>
        <w:pPrChange w:id="2269" w:author="Scarrone Enrico" w:date="2020-02-20T23:37:00Z">
          <w:pPr>
            <w:ind w:left="576"/>
          </w:pPr>
        </w:pPrChange>
      </w:pPr>
    </w:p>
    <w:p w14:paraId="13F519AD" w14:textId="2082F965" w:rsidR="005F5084" w:rsidRPr="00EF1EED" w:rsidDel="003A16FA" w:rsidRDefault="005F5084" w:rsidP="003A16FA">
      <w:pPr>
        <w:ind w:left="576"/>
        <w:jc w:val="center"/>
        <w:rPr>
          <w:del w:id="2270" w:author="Scarrone Enrico" w:date="2020-02-20T23:37:00Z"/>
          <w:rFonts w:ascii="Times New Roman" w:hAnsi="Times New Roman"/>
          <w:noProof/>
          <w:rPrChange w:id="2271" w:author="Scarrone Enrico" w:date="2020-02-20T21:04:00Z">
            <w:rPr>
              <w:del w:id="2272" w:author="Scarrone Enrico" w:date="2020-02-20T23:37:00Z"/>
              <w:rFonts w:ascii="Times New Roman" w:hAnsi="Times New Roman"/>
              <w:lang w:val="en-US"/>
            </w:rPr>
          </w:rPrChange>
        </w:rPr>
        <w:pPrChange w:id="2273" w:author="Scarrone Enrico" w:date="2020-02-20T23:37:00Z">
          <w:pPr>
            <w:ind w:left="576"/>
          </w:pPr>
        </w:pPrChange>
      </w:pPr>
    </w:p>
    <w:p w14:paraId="7A765AEF" w14:textId="5BA64852" w:rsidR="005F5084" w:rsidRPr="00EF1EED" w:rsidDel="003A16FA" w:rsidRDefault="005F5084" w:rsidP="003A16FA">
      <w:pPr>
        <w:ind w:left="576"/>
        <w:jc w:val="center"/>
        <w:rPr>
          <w:del w:id="2274" w:author="Scarrone Enrico" w:date="2020-02-20T23:37:00Z"/>
          <w:rFonts w:ascii="Times New Roman" w:hAnsi="Times New Roman"/>
          <w:noProof/>
          <w:rPrChange w:id="2275" w:author="Scarrone Enrico" w:date="2020-02-20T21:04:00Z">
            <w:rPr>
              <w:del w:id="2276" w:author="Scarrone Enrico" w:date="2020-02-20T23:37:00Z"/>
              <w:rFonts w:ascii="Times New Roman" w:hAnsi="Times New Roman"/>
              <w:lang w:val="en-US"/>
            </w:rPr>
          </w:rPrChange>
        </w:rPr>
        <w:pPrChange w:id="2277" w:author="Scarrone Enrico" w:date="2020-02-20T23:37:00Z">
          <w:pPr>
            <w:ind w:left="576"/>
          </w:pPr>
        </w:pPrChange>
      </w:pPr>
    </w:p>
    <w:p w14:paraId="64EFBABD" w14:textId="15314736" w:rsidR="005F5084" w:rsidRPr="00EF1EED" w:rsidDel="003A16FA" w:rsidRDefault="005F5084" w:rsidP="003A16FA">
      <w:pPr>
        <w:ind w:left="576"/>
        <w:jc w:val="center"/>
        <w:rPr>
          <w:del w:id="2278" w:author="Scarrone Enrico" w:date="2020-02-20T23:37:00Z"/>
          <w:rFonts w:ascii="Times New Roman" w:hAnsi="Times New Roman"/>
          <w:noProof/>
          <w:rPrChange w:id="2279" w:author="Scarrone Enrico" w:date="2020-02-20T21:04:00Z">
            <w:rPr>
              <w:del w:id="2280" w:author="Scarrone Enrico" w:date="2020-02-20T23:37:00Z"/>
              <w:rFonts w:ascii="Times New Roman" w:hAnsi="Times New Roman"/>
              <w:lang w:val="en-US"/>
            </w:rPr>
          </w:rPrChange>
        </w:rPr>
        <w:pPrChange w:id="2281" w:author="Scarrone Enrico" w:date="2020-02-20T23:37:00Z">
          <w:pPr>
            <w:ind w:left="576"/>
          </w:pPr>
        </w:pPrChange>
      </w:pPr>
    </w:p>
    <w:p w14:paraId="1A6F8BEC" w14:textId="1E8598CB" w:rsidR="005F5084" w:rsidRPr="00EF1EED" w:rsidDel="003A16FA" w:rsidRDefault="005F5084" w:rsidP="003A16FA">
      <w:pPr>
        <w:ind w:left="576"/>
        <w:jc w:val="center"/>
        <w:rPr>
          <w:del w:id="2282" w:author="Scarrone Enrico" w:date="2020-02-20T23:37:00Z"/>
          <w:rFonts w:ascii="Times New Roman" w:hAnsi="Times New Roman"/>
          <w:noProof/>
          <w:rPrChange w:id="2283" w:author="Scarrone Enrico" w:date="2020-02-20T21:04:00Z">
            <w:rPr>
              <w:del w:id="2284" w:author="Scarrone Enrico" w:date="2020-02-20T23:37:00Z"/>
              <w:rFonts w:ascii="Times New Roman" w:hAnsi="Times New Roman"/>
              <w:lang w:val="en-US"/>
            </w:rPr>
          </w:rPrChange>
        </w:rPr>
        <w:pPrChange w:id="2285" w:author="Scarrone Enrico" w:date="2020-02-20T23:37:00Z">
          <w:pPr>
            <w:ind w:left="576"/>
          </w:pPr>
        </w:pPrChange>
      </w:pPr>
    </w:p>
    <w:p w14:paraId="68549790" w14:textId="064363BD" w:rsidR="005F5084" w:rsidRPr="00EF1EED" w:rsidDel="003A16FA" w:rsidRDefault="005F5084" w:rsidP="003A16FA">
      <w:pPr>
        <w:jc w:val="center"/>
        <w:rPr>
          <w:del w:id="2286" w:author="Scarrone Enrico" w:date="2020-02-20T23:37:00Z"/>
          <w:rFonts w:ascii="Times New Roman" w:hAnsi="Times New Roman"/>
          <w:noProof/>
          <w:rPrChange w:id="2287" w:author="Scarrone Enrico" w:date="2020-02-20T21:04:00Z">
            <w:rPr>
              <w:del w:id="2288" w:author="Scarrone Enrico" w:date="2020-02-20T23:37:00Z"/>
              <w:rFonts w:ascii="Times New Roman" w:hAnsi="Times New Roman"/>
              <w:lang w:val="en-US"/>
            </w:rPr>
          </w:rPrChange>
        </w:rPr>
        <w:pPrChange w:id="2289" w:author="Scarrone Enrico" w:date="2020-02-20T23:37:00Z">
          <w:pPr/>
        </w:pPrChange>
      </w:pPr>
    </w:p>
    <w:p w14:paraId="1D96E342" w14:textId="625601C8" w:rsidR="005F5084" w:rsidRPr="00EF1EED" w:rsidDel="003A16FA" w:rsidRDefault="005F5084" w:rsidP="003A16FA">
      <w:pPr>
        <w:ind w:left="576"/>
        <w:jc w:val="center"/>
        <w:rPr>
          <w:del w:id="2290" w:author="Scarrone Enrico" w:date="2020-02-20T23:37:00Z"/>
          <w:rFonts w:ascii="Times New Roman" w:hAnsi="Times New Roman"/>
          <w:noProof/>
          <w:rPrChange w:id="2291" w:author="Scarrone Enrico" w:date="2020-02-20T21:04:00Z">
            <w:rPr>
              <w:del w:id="2292" w:author="Scarrone Enrico" w:date="2020-02-20T23:37:00Z"/>
              <w:rFonts w:ascii="Times New Roman" w:hAnsi="Times New Roman"/>
              <w:lang w:val="en-US"/>
            </w:rPr>
          </w:rPrChange>
        </w:rPr>
        <w:pPrChange w:id="2293" w:author="Scarrone Enrico" w:date="2020-02-20T23:37:00Z">
          <w:pPr>
            <w:ind w:left="576"/>
          </w:pPr>
        </w:pPrChange>
      </w:pPr>
    </w:p>
    <w:p w14:paraId="59A160EE" w14:textId="188F315F" w:rsidR="005F5084" w:rsidRPr="00EF1EED" w:rsidDel="003A16FA" w:rsidRDefault="005F5084" w:rsidP="003A16FA">
      <w:pPr>
        <w:jc w:val="center"/>
        <w:rPr>
          <w:del w:id="2294" w:author="Scarrone Enrico" w:date="2020-02-20T23:37:00Z"/>
          <w:rFonts w:ascii="Times New Roman" w:hAnsi="Times New Roman"/>
          <w:noProof/>
          <w:rPrChange w:id="2295" w:author="Scarrone Enrico" w:date="2020-02-20T21:04:00Z">
            <w:rPr>
              <w:del w:id="2296" w:author="Scarrone Enrico" w:date="2020-02-20T23:37:00Z"/>
              <w:rFonts w:ascii="Times New Roman" w:hAnsi="Times New Roman"/>
              <w:lang w:val="en-US"/>
            </w:rPr>
          </w:rPrChange>
        </w:rPr>
        <w:pPrChange w:id="2297" w:author="Scarrone Enrico" w:date="2020-02-20T23:37:00Z">
          <w:pPr/>
        </w:pPrChange>
      </w:pPr>
    </w:p>
    <w:p w14:paraId="1C52CBF0" w14:textId="4865C993" w:rsidR="005F5084" w:rsidRPr="00EF1EED" w:rsidRDefault="005F5084" w:rsidP="003A16FA">
      <w:pPr>
        <w:pStyle w:val="NormalWeb"/>
        <w:ind w:left="288" w:firstLine="288"/>
        <w:jc w:val="center"/>
        <w:rPr>
          <w:noProof/>
          <w:rPrChange w:id="2298" w:author="Scarrone Enrico" w:date="2020-02-20T21:04:00Z">
            <w:rPr/>
          </w:rPrChange>
        </w:rPr>
        <w:pPrChange w:id="2299" w:author="Scarrone Enrico" w:date="2020-02-20T23:37:00Z">
          <w:pPr>
            <w:pStyle w:val="NormalWeb"/>
            <w:ind w:left="288" w:firstLine="288"/>
          </w:pPr>
        </w:pPrChange>
      </w:pPr>
      <w:r w:rsidRPr="00EF1EED">
        <w:rPr>
          <w:rFonts w:ascii="TimesNewRomanPS" w:hAnsi="TimesNewRomanPS"/>
          <w:b/>
          <w:bCs/>
          <w:noProof/>
          <w:sz w:val="20"/>
          <w:szCs w:val="20"/>
          <w:rPrChange w:id="2300" w:author="Scarrone Enrico" w:date="2020-02-20T21:04:00Z">
            <w:rPr>
              <w:rFonts w:ascii="TimesNewRomanPS" w:hAnsi="TimesNewRomanPS"/>
              <w:b/>
              <w:bCs/>
              <w:sz w:val="20"/>
              <w:szCs w:val="20"/>
            </w:rPr>
          </w:rPrChange>
        </w:rPr>
        <w:t>Figure</w:t>
      </w:r>
      <w:r w:rsidRPr="00EF1EED">
        <w:rPr>
          <w:rFonts w:ascii="TimesNewRomanPS" w:hAnsi="TimesNewRomanPS"/>
          <w:b/>
          <w:bCs/>
          <w:noProof/>
          <w:sz w:val="20"/>
          <w:szCs w:val="20"/>
          <w:rPrChange w:id="2301" w:author="Scarrone Enrico" w:date="2020-02-20T21:04:00Z">
            <w:rPr>
              <w:rFonts w:ascii="TimesNewRomanPS" w:hAnsi="TimesNewRomanPS"/>
              <w:b/>
              <w:bCs/>
              <w:sz w:val="20"/>
              <w:szCs w:val="20"/>
              <w:lang w:val="en-US"/>
            </w:rPr>
          </w:rPrChange>
        </w:rPr>
        <w:t xml:space="preserve"> </w:t>
      </w:r>
      <w:del w:id="2302" w:author="Massimo Vanetti" w:date="2020-02-20T04:32:00Z">
        <w:r w:rsidRPr="00EF1EED" w:rsidDel="002272AD">
          <w:rPr>
            <w:rFonts w:ascii="TimesNewRomanPS" w:hAnsi="TimesNewRomanPS"/>
            <w:b/>
            <w:bCs/>
            <w:noProof/>
            <w:sz w:val="20"/>
            <w:szCs w:val="20"/>
            <w:rPrChange w:id="2303" w:author="Scarrone Enrico" w:date="2020-02-20T21:04:00Z">
              <w:rPr>
                <w:rFonts w:ascii="TimesNewRomanPS" w:hAnsi="TimesNewRomanPS"/>
                <w:b/>
                <w:bCs/>
                <w:sz w:val="20"/>
                <w:szCs w:val="20"/>
                <w:lang w:val="en-US"/>
              </w:rPr>
            </w:rPrChange>
          </w:rPr>
          <w:delText xml:space="preserve">bX.9-1 </w:delText>
        </w:r>
      </w:del>
      <w:ins w:id="2304" w:author="Massimo Vanetti" w:date="2020-02-20T04:23:00Z">
        <w:r w:rsidR="00716186" w:rsidRPr="00EF1EED">
          <w:rPr>
            <w:rFonts w:ascii="TimesNewRomanPS" w:hAnsi="TimesNewRomanPS"/>
            <w:b/>
            <w:bCs/>
            <w:noProof/>
            <w:sz w:val="20"/>
            <w:szCs w:val="20"/>
            <w:rPrChange w:id="2305" w:author="Scarrone Enrico" w:date="2020-02-20T21:04:00Z">
              <w:rPr>
                <w:rFonts w:ascii="TimesNewRomanPS" w:hAnsi="TimesNewRomanPS"/>
                <w:b/>
                <w:bCs/>
                <w:sz w:val="20"/>
                <w:szCs w:val="20"/>
                <w:lang w:val="en-US"/>
              </w:rPr>
            </w:rPrChange>
          </w:rPr>
          <w:t>6.</w:t>
        </w:r>
      </w:ins>
      <w:ins w:id="2306" w:author="Scarrone Enrico" w:date="2020-02-20T22:05:00Z">
        <w:r w:rsidR="00135090">
          <w:rPr>
            <w:rFonts w:ascii="TimesNewRomanPS" w:hAnsi="TimesNewRomanPS"/>
            <w:b/>
            <w:bCs/>
            <w:noProof/>
            <w:sz w:val="20"/>
            <w:szCs w:val="20"/>
          </w:rPr>
          <w:t>8</w:t>
        </w:r>
      </w:ins>
      <w:ins w:id="2307" w:author="Massimo Vanetti" w:date="2020-02-20T20:30:00Z">
        <w:del w:id="2308" w:author="Scarrone Enrico" w:date="2020-02-20T22:05:00Z">
          <w:r w:rsidR="00396AF2" w:rsidRPr="00EF1EED" w:rsidDel="00135090">
            <w:rPr>
              <w:rFonts w:ascii="TimesNewRomanPS" w:hAnsi="TimesNewRomanPS"/>
              <w:b/>
              <w:bCs/>
              <w:noProof/>
              <w:sz w:val="20"/>
              <w:szCs w:val="20"/>
              <w:rPrChange w:id="2309" w:author="Scarrone Enrico" w:date="2020-02-20T21:04:00Z">
                <w:rPr>
                  <w:rFonts w:ascii="TimesNewRomanPS" w:hAnsi="TimesNewRomanPS"/>
                  <w:b/>
                  <w:bCs/>
                  <w:sz w:val="20"/>
                  <w:szCs w:val="20"/>
                  <w:lang w:val="en-US"/>
                </w:rPr>
              </w:rPrChange>
            </w:rPr>
            <w:delText>9</w:delText>
          </w:r>
        </w:del>
        <w:r w:rsidR="00396AF2" w:rsidRPr="00EF1EED">
          <w:rPr>
            <w:rFonts w:ascii="TimesNewRomanPS" w:hAnsi="TimesNewRomanPS"/>
            <w:b/>
            <w:bCs/>
            <w:noProof/>
            <w:sz w:val="20"/>
            <w:szCs w:val="20"/>
            <w:rPrChange w:id="2310" w:author="Scarrone Enrico" w:date="2020-02-20T21:04:00Z">
              <w:rPr>
                <w:rFonts w:ascii="TimesNewRomanPS" w:hAnsi="TimesNewRomanPS"/>
                <w:b/>
                <w:bCs/>
                <w:sz w:val="20"/>
                <w:szCs w:val="20"/>
                <w:lang w:val="en-US"/>
              </w:rPr>
            </w:rPrChange>
          </w:rPr>
          <w:t>.1</w:t>
        </w:r>
      </w:ins>
      <w:ins w:id="2311" w:author="Massimo Vanetti" w:date="2020-02-20T04:32:00Z">
        <w:r w:rsidR="002272AD" w:rsidRPr="00EF1EED">
          <w:rPr>
            <w:rFonts w:ascii="TimesNewRomanPS" w:hAnsi="TimesNewRomanPS"/>
            <w:b/>
            <w:bCs/>
            <w:noProof/>
            <w:sz w:val="20"/>
            <w:szCs w:val="20"/>
            <w:rPrChange w:id="2312" w:author="Scarrone Enrico" w:date="2020-02-20T21:04:00Z">
              <w:rPr>
                <w:rFonts w:ascii="TimesNewRomanPS" w:hAnsi="TimesNewRomanPS"/>
                <w:b/>
                <w:bCs/>
                <w:sz w:val="20"/>
                <w:szCs w:val="20"/>
                <w:lang w:val="en-US"/>
              </w:rPr>
            </w:rPrChange>
          </w:rPr>
          <w:t>-1</w:t>
        </w:r>
      </w:ins>
      <w:ins w:id="2313" w:author="Massimo Vanetti" w:date="2020-02-20T04:23:00Z">
        <w:r w:rsidR="00716186" w:rsidRPr="00EF1EED">
          <w:rPr>
            <w:rFonts w:ascii="TimesNewRomanPS" w:hAnsi="TimesNewRomanPS"/>
            <w:b/>
            <w:bCs/>
            <w:noProof/>
            <w:sz w:val="20"/>
            <w:szCs w:val="20"/>
            <w:rPrChange w:id="2314" w:author="Scarrone Enrico" w:date="2020-02-20T21:04:00Z">
              <w:rPr>
                <w:rFonts w:ascii="TimesNewRomanPS" w:hAnsi="TimesNewRomanPS"/>
                <w:b/>
                <w:bCs/>
                <w:sz w:val="20"/>
                <w:szCs w:val="20"/>
                <w:lang w:val="en-US"/>
              </w:rPr>
            </w:rPrChange>
          </w:rPr>
          <w:tab/>
          <w:t>Call/Reserve Lift Car via Smartphone App</w:t>
        </w:r>
      </w:ins>
      <w:del w:id="2315" w:author="Massimo Vanetti" w:date="2020-02-20T04:23:00Z">
        <w:r w:rsidRPr="00EF1EED" w:rsidDel="00716186">
          <w:rPr>
            <w:rFonts w:ascii="TimesNewRomanPS" w:hAnsi="TimesNewRomanPS"/>
            <w:b/>
            <w:bCs/>
            <w:noProof/>
            <w:sz w:val="20"/>
            <w:szCs w:val="20"/>
            <w:rPrChange w:id="2316" w:author="Scarrone Enrico" w:date="2020-02-20T21:04:00Z">
              <w:rPr>
                <w:rFonts w:ascii="TimesNewRomanPS" w:hAnsi="TimesNewRomanPS"/>
                <w:b/>
                <w:bCs/>
                <w:sz w:val="20"/>
                <w:szCs w:val="20"/>
                <w:lang w:val="en-US"/>
              </w:rPr>
            </w:rPrChange>
          </w:rPr>
          <w:delText>Lift Car Call to the Floor Desired via Smartphone App</w:delText>
        </w:r>
      </w:del>
      <w:r w:rsidRPr="00EF1EED">
        <w:rPr>
          <w:rFonts w:ascii="TimesNewRomanPS" w:hAnsi="TimesNewRomanPS"/>
          <w:b/>
          <w:bCs/>
          <w:noProof/>
          <w:sz w:val="20"/>
          <w:szCs w:val="20"/>
          <w:rPrChange w:id="2317" w:author="Scarrone Enrico" w:date="2020-02-20T21:04:00Z">
            <w:rPr>
              <w:rFonts w:ascii="TimesNewRomanPS" w:hAnsi="TimesNewRomanPS"/>
              <w:b/>
              <w:bCs/>
              <w:sz w:val="20"/>
              <w:szCs w:val="20"/>
              <w:lang w:val="en-US"/>
            </w:rPr>
          </w:rPrChange>
        </w:rPr>
        <w:t>: Overview</w:t>
      </w:r>
    </w:p>
    <w:p w14:paraId="566E26E8" w14:textId="5AD771E3" w:rsidR="005F5084" w:rsidRPr="00EF1EED" w:rsidRDefault="005F5084">
      <w:pPr>
        <w:ind w:left="576"/>
        <w:rPr>
          <w:rFonts w:ascii="Times New Roman" w:hAnsi="Times New Roman"/>
          <w:noProof/>
          <w:rPrChange w:id="2318" w:author="Scarrone Enrico" w:date="2020-02-20T21:04:00Z">
            <w:rPr>
              <w:rFonts w:ascii="Times New Roman" w:hAnsi="Times New Roman"/>
            </w:rPr>
          </w:rPrChange>
        </w:rPr>
      </w:pPr>
    </w:p>
    <w:p w14:paraId="163908FA" w14:textId="77777777" w:rsidR="005F5084" w:rsidRPr="00EF1EED" w:rsidRDefault="005F5084">
      <w:pPr>
        <w:ind w:left="576"/>
        <w:rPr>
          <w:rFonts w:ascii="Times New Roman" w:hAnsi="Times New Roman"/>
          <w:noProof/>
          <w:rPrChange w:id="2319" w:author="Scarrone Enrico" w:date="2020-02-20T21:04:00Z">
            <w:rPr>
              <w:rFonts w:ascii="Times New Roman" w:hAnsi="Times New Roman"/>
              <w:lang w:val="en-US"/>
            </w:rPr>
          </w:rPrChange>
        </w:rPr>
      </w:pPr>
    </w:p>
    <w:p w14:paraId="589206B7" w14:textId="640E31F7" w:rsidR="008B2397" w:rsidRPr="00EF1EED" w:rsidRDefault="00396AF2">
      <w:pPr>
        <w:pStyle w:val="Heading3"/>
        <w:numPr>
          <w:ilvl w:val="0"/>
          <w:numId w:val="0"/>
        </w:numPr>
        <w:rPr>
          <w:noProof/>
          <w:rPrChange w:id="2320" w:author="Scarrone Enrico" w:date="2020-02-20T21:04:00Z">
            <w:rPr/>
          </w:rPrChange>
        </w:rPr>
        <w:pPrChange w:id="2321" w:author="Massimo Vanetti" w:date="2020-02-20T20:30:00Z">
          <w:pPr>
            <w:pStyle w:val="Heading3"/>
          </w:pPr>
        </w:pPrChange>
      </w:pPr>
      <w:ins w:id="2322" w:author="Massimo Vanetti" w:date="2020-02-20T20:30:00Z">
        <w:r w:rsidRPr="00EF1EED">
          <w:rPr>
            <w:noProof/>
            <w:rPrChange w:id="2323" w:author="Scarrone Enrico" w:date="2020-02-20T21:04:00Z">
              <w:rPr/>
            </w:rPrChange>
          </w:rPr>
          <w:t>6.3.</w:t>
        </w:r>
      </w:ins>
      <w:ins w:id="2324" w:author="Scarrone Enrico" w:date="2020-02-20T22:00:00Z">
        <w:r w:rsidR="00135090">
          <w:rPr>
            <w:noProof/>
          </w:rPr>
          <w:t xml:space="preserve">8.2 </w:t>
        </w:r>
      </w:ins>
      <w:ins w:id="2325" w:author="Massimo Vanetti" w:date="2020-02-20T20:30:00Z">
        <w:del w:id="2326" w:author="Scarrone Enrico" w:date="2020-02-20T22:00:00Z">
          <w:r w:rsidRPr="00EF1EED" w:rsidDel="00135090">
            <w:rPr>
              <w:noProof/>
              <w:rPrChange w:id="2327" w:author="Scarrone Enrico" w:date="2020-02-20T21:04:00Z">
                <w:rPr/>
              </w:rPrChange>
            </w:rPr>
            <w:delText xml:space="preserve">9.2 </w:delText>
          </w:r>
        </w:del>
      </w:ins>
      <w:r w:rsidR="008B2397" w:rsidRPr="00EF1EED">
        <w:rPr>
          <w:noProof/>
          <w:rPrChange w:id="2328" w:author="Scarrone Enrico" w:date="2020-02-20T21:04:00Z">
            <w:rPr/>
          </w:rPrChange>
        </w:rPr>
        <w:t xml:space="preserve">Source </w:t>
      </w:r>
    </w:p>
    <w:p w14:paraId="75187909" w14:textId="21CB0BCB" w:rsidR="008B2397" w:rsidRPr="00EF1EED" w:rsidDel="00BD5882" w:rsidRDefault="008B2397" w:rsidP="00BD5882">
      <w:pPr>
        <w:rPr>
          <w:del w:id="2329" w:author="Massimo Vanetti" w:date="2020-02-20T02:18:00Z"/>
          <w:rFonts w:ascii="Times New Roman" w:hAnsi="Times New Roman"/>
          <w:noProof/>
          <w:sz w:val="20"/>
          <w:szCs w:val="20"/>
          <w:rPrChange w:id="2330" w:author="Scarrone Enrico" w:date="2020-02-20T21:04:00Z">
            <w:rPr>
              <w:del w:id="2331" w:author="Massimo Vanetti" w:date="2020-02-20T02:18:00Z"/>
              <w:rFonts w:ascii="Times New Roman" w:hAnsi="Times New Roman"/>
              <w:sz w:val="20"/>
              <w:szCs w:val="20"/>
              <w:lang w:val="en-US"/>
            </w:rPr>
          </w:rPrChange>
        </w:rPr>
      </w:pPr>
      <w:del w:id="2332" w:author="Scarrone Enrico" w:date="2020-02-20T23:37:00Z">
        <w:r w:rsidRPr="00EF1EED" w:rsidDel="003A16FA">
          <w:rPr>
            <w:rFonts w:ascii="Times New Roman" w:hAnsi="Times New Roman"/>
            <w:noProof/>
            <w:sz w:val="20"/>
            <w:szCs w:val="20"/>
            <w:rPrChange w:id="2333" w:author="Scarrone Enrico" w:date="2020-02-20T21:04:00Z">
              <w:rPr>
                <w:rFonts w:ascii="Times New Roman" w:hAnsi="Times New Roman"/>
                <w:sz w:val="20"/>
                <w:szCs w:val="20"/>
                <w:lang w:val="x-none"/>
              </w:rPr>
            </w:rPrChange>
          </w:rPr>
          <w:tab/>
        </w:r>
        <w:r w:rsidRPr="00EF1EED" w:rsidDel="003A16FA">
          <w:rPr>
            <w:rFonts w:ascii="Times New Roman" w:hAnsi="Times New Roman"/>
            <w:noProof/>
            <w:sz w:val="20"/>
            <w:szCs w:val="20"/>
            <w:rPrChange w:id="2334" w:author="Scarrone Enrico" w:date="2020-02-20T21:04:00Z">
              <w:rPr>
                <w:rFonts w:ascii="Times New Roman" w:hAnsi="Times New Roman"/>
                <w:sz w:val="20"/>
                <w:szCs w:val="20"/>
                <w:lang w:val="x-none"/>
              </w:rPr>
            </w:rPrChange>
          </w:rPr>
          <w:tab/>
        </w:r>
        <w:r w:rsidRPr="00EF1EED" w:rsidDel="003A16FA">
          <w:rPr>
            <w:rFonts w:ascii="Times New Roman" w:hAnsi="Times New Roman"/>
            <w:noProof/>
            <w:sz w:val="20"/>
            <w:szCs w:val="20"/>
            <w:rPrChange w:id="2335" w:author="Scarrone Enrico" w:date="2020-02-20T21:04:00Z">
              <w:rPr>
                <w:rFonts w:ascii="Times New Roman" w:hAnsi="Times New Roman"/>
                <w:sz w:val="20"/>
                <w:szCs w:val="20"/>
                <w:lang w:val="x-none"/>
              </w:rPr>
            </w:rPrChange>
          </w:rPr>
          <w:tab/>
        </w:r>
      </w:del>
      <w:ins w:id="2336" w:author="Massimo Vanetti" w:date="2020-02-20T02:18:00Z">
        <w:r w:rsidR="00BD5882" w:rsidRPr="00EF1EED">
          <w:rPr>
            <w:rFonts w:ascii="Times New Roman" w:hAnsi="Times New Roman"/>
            <w:noProof/>
            <w:sz w:val="20"/>
            <w:szCs w:val="20"/>
            <w:rPrChange w:id="2337" w:author="Scarrone Enrico" w:date="2020-02-20T21:04:00Z">
              <w:rPr>
                <w:rFonts w:ascii="Times New Roman" w:hAnsi="Times New Roman"/>
                <w:sz w:val="20"/>
                <w:szCs w:val="20"/>
                <w:lang w:val="en-US"/>
              </w:rPr>
            </w:rPrChange>
          </w:rPr>
          <w:t xml:space="preserve">[yy] ETSI TR 103 546 V0.2.1 (2019-12), Requirement &amp; Feasibility study for Smart Lifts in IoT, Section </w:t>
        </w:r>
      </w:ins>
      <w:del w:id="2338" w:author="Massimo Vanetti" w:date="2020-02-20T02:18:00Z">
        <w:r w:rsidRPr="00EF1EED" w:rsidDel="00BD5882">
          <w:rPr>
            <w:rFonts w:ascii="Times New Roman" w:hAnsi="Times New Roman"/>
            <w:noProof/>
            <w:sz w:val="20"/>
            <w:szCs w:val="20"/>
            <w:highlight w:val="yellow"/>
            <w:rPrChange w:id="2339" w:author="Scarrone Enrico" w:date="2020-02-20T21:04:00Z">
              <w:rPr>
                <w:rFonts w:ascii="Times New Roman" w:hAnsi="Times New Roman"/>
                <w:sz w:val="20"/>
                <w:szCs w:val="20"/>
                <w:lang w:val="x-none"/>
              </w:rPr>
            </w:rPrChange>
          </w:rPr>
          <w:delText>oneM2M-REQ-20</w:delText>
        </w:r>
        <w:r w:rsidRPr="00EF1EED" w:rsidDel="00BD5882">
          <w:rPr>
            <w:rFonts w:ascii="Times New Roman" w:hAnsi="Times New Roman"/>
            <w:noProof/>
            <w:sz w:val="20"/>
            <w:szCs w:val="20"/>
            <w:highlight w:val="yellow"/>
            <w:rPrChange w:id="2340" w:author="Scarrone Enrico" w:date="2020-02-20T21:04:00Z">
              <w:rPr>
                <w:rFonts w:ascii="Times New Roman" w:hAnsi="Times New Roman"/>
                <w:sz w:val="20"/>
                <w:szCs w:val="20"/>
                <w:lang w:val="en-US"/>
              </w:rPr>
            </w:rPrChange>
          </w:rPr>
          <w:delText>20</w:delText>
        </w:r>
        <w:r w:rsidRPr="00EF1EED" w:rsidDel="00BD5882">
          <w:rPr>
            <w:rFonts w:ascii="Times New Roman" w:hAnsi="Times New Roman"/>
            <w:noProof/>
            <w:sz w:val="20"/>
            <w:szCs w:val="20"/>
            <w:highlight w:val="yellow"/>
            <w:rPrChange w:id="2341" w:author="Scarrone Enrico" w:date="2020-02-20T21:04:00Z">
              <w:rPr>
                <w:rFonts w:ascii="Times New Roman" w:hAnsi="Times New Roman"/>
                <w:sz w:val="20"/>
                <w:szCs w:val="20"/>
                <w:lang w:val="x-none"/>
              </w:rPr>
            </w:rPrChange>
          </w:rPr>
          <w:delText>-</w:delText>
        </w:r>
        <w:r w:rsidRPr="00EF1EED" w:rsidDel="00BD5882">
          <w:rPr>
            <w:rFonts w:ascii="Times New Roman" w:hAnsi="Times New Roman"/>
            <w:noProof/>
            <w:sz w:val="20"/>
            <w:szCs w:val="20"/>
            <w:highlight w:val="yellow"/>
            <w:rPrChange w:id="2342" w:author="Scarrone Enrico" w:date="2020-02-20T21:04:00Z">
              <w:rPr>
                <w:rFonts w:ascii="Times New Roman" w:hAnsi="Times New Roman"/>
                <w:sz w:val="20"/>
                <w:szCs w:val="20"/>
                <w:lang w:val="en-US"/>
              </w:rPr>
            </w:rPrChange>
          </w:rPr>
          <w:delText>xxxx Requirement &amp; Feasibility study for Smart Lifts in IoT</w:delText>
        </w:r>
      </w:del>
    </w:p>
    <w:p w14:paraId="46E85750" w14:textId="7BC3CE37" w:rsidR="008B2397" w:rsidRPr="00EF1EED" w:rsidRDefault="008B2397" w:rsidP="00BD5882">
      <w:pPr>
        <w:rPr>
          <w:rFonts w:ascii="Times New Roman" w:hAnsi="Times New Roman"/>
          <w:noProof/>
          <w:sz w:val="20"/>
          <w:szCs w:val="20"/>
          <w:rPrChange w:id="2343" w:author="Scarrone Enrico" w:date="2020-02-20T21:04:00Z">
            <w:rPr>
              <w:rFonts w:ascii="Times New Roman" w:hAnsi="Times New Roman"/>
              <w:sz w:val="20"/>
              <w:szCs w:val="20"/>
              <w:lang w:val="en-US"/>
            </w:rPr>
          </w:rPrChange>
        </w:rPr>
      </w:pPr>
      <w:del w:id="2344" w:author="Massimo Vanetti" w:date="2020-02-20T02:18:00Z">
        <w:r w:rsidRPr="00EF1EED" w:rsidDel="00BD5882">
          <w:rPr>
            <w:rFonts w:ascii="Times New Roman" w:hAnsi="Times New Roman"/>
            <w:noProof/>
            <w:sz w:val="20"/>
            <w:szCs w:val="20"/>
            <w:rPrChange w:id="2345" w:author="Scarrone Enrico" w:date="2020-02-20T21:04:00Z">
              <w:rPr>
                <w:rFonts w:ascii="Times New Roman" w:hAnsi="Times New Roman"/>
                <w:sz w:val="20"/>
                <w:szCs w:val="20"/>
                <w:lang w:val="en-US"/>
              </w:rPr>
            </w:rPrChange>
          </w:rPr>
          <w:tab/>
        </w:r>
        <w:r w:rsidRPr="00EF1EED" w:rsidDel="00BD5882">
          <w:rPr>
            <w:rFonts w:ascii="Times New Roman" w:hAnsi="Times New Roman"/>
            <w:noProof/>
            <w:sz w:val="20"/>
            <w:szCs w:val="20"/>
            <w:rPrChange w:id="2346" w:author="Scarrone Enrico" w:date="2020-02-20T21:04:00Z">
              <w:rPr>
                <w:rFonts w:ascii="Times New Roman" w:hAnsi="Times New Roman"/>
                <w:sz w:val="20"/>
                <w:szCs w:val="20"/>
                <w:lang w:val="en-US"/>
              </w:rPr>
            </w:rPrChange>
          </w:rPr>
          <w:tab/>
        </w:r>
        <w:r w:rsidRPr="00EF1EED" w:rsidDel="00BD5882">
          <w:rPr>
            <w:rFonts w:ascii="Times New Roman" w:hAnsi="Times New Roman"/>
            <w:noProof/>
            <w:sz w:val="20"/>
            <w:szCs w:val="20"/>
            <w:rPrChange w:id="2347" w:author="Scarrone Enrico" w:date="2020-02-20T21:04:00Z">
              <w:rPr>
                <w:rFonts w:ascii="Times New Roman" w:hAnsi="Times New Roman"/>
                <w:sz w:val="20"/>
                <w:szCs w:val="20"/>
                <w:lang w:val="en-US"/>
              </w:rPr>
            </w:rPrChange>
          </w:rPr>
          <w:tab/>
        </w:r>
        <w:r w:rsidRPr="00EF1EED" w:rsidDel="00BD5882">
          <w:rPr>
            <w:rFonts w:ascii="Times New Roman" w:hAnsi="Times New Roman"/>
            <w:i/>
            <w:iCs/>
            <w:noProof/>
            <w:sz w:val="20"/>
            <w:szCs w:val="20"/>
            <w:rPrChange w:id="2348" w:author="Scarrone Enrico" w:date="2020-02-20T21:04:00Z">
              <w:rPr>
                <w:rFonts w:ascii="Times New Roman" w:hAnsi="Times New Roman"/>
                <w:i/>
                <w:iCs/>
                <w:sz w:val="20"/>
                <w:szCs w:val="20"/>
                <w:lang w:val="en-US"/>
              </w:rPr>
            </w:rPrChange>
          </w:rPr>
          <w:delText>Note</w:delText>
        </w:r>
        <w:r w:rsidRPr="00EF1EED" w:rsidDel="00BD5882">
          <w:rPr>
            <w:rFonts w:ascii="Times New Roman" w:hAnsi="Times New Roman"/>
            <w:noProof/>
            <w:sz w:val="20"/>
            <w:szCs w:val="20"/>
            <w:rPrChange w:id="2349" w:author="Scarrone Enrico" w:date="2020-02-20T21:04:00Z">
              <w:rPr>
                <w:rFonts w:ascii="Times New Roman" w:hAnsi="Times New Roman"/>
                <w:sz w:val="20"/>
                <w:szCs w:val="20"/>
                <w:lang w:val="en-US"/>
              </w:rPr>
            </w:rPrChange>
          </w:rPr>
          <w:delText xml:space="preserve">: from ETSI TR 103 546 V0.2.1 ( 2019-12), Section </w:delText>
        </w:r>
      </w:del>
      <w:r w:rsidRPr="00EF1EED">
        <w:rPr>
          <w:rFonts w:ascii="Times New Roman" w:hAnsi="Times New Roman"/>
          <w:noProof/>
          <w:sz w:val="20"/>
          <w:szCs w:val="20"/>
          <w:rPrChange w:id="2350" w:author="Scarrone Enrico" w:date="2020-02-20T21:04:00Z">
            <w:rPr>
              <w:rFonts w:ascii="Times New Roman" w:hAnsi="Times New Roman"/>
              <w:sz w:val="20"/>
              <w:szCs w:val="20"/>
              <w:lang w:val="en-US"/>
            </w:rPr>
          </w:rPrChange>
        </w:rPr>
        <w:t>6.</w:t>
      </w:r>
      <w:r w:rsidR="00187354" w:rsidRPr="00EF1EED">
        <w:rPr>
          <w:rFonts w:ascii="Times New Roman" w:hAnsi="Times New Roman"/>
          <w:noProof/>
          <w:sz w:val="20"/>
          <w:szCs w:val="20"/>
          <w:rPrChange w:id="2351" w:author="Scarrone Enrico" w:date="2020-02-20T21:04:00Z">
            <w:rPr>
              <w:rFonts w:ascii="Times New Roman" w:hAnsi="Times New Roman"/>
              <w:sz w:val="20"/>
              <w:szCs w:val="20"/>
              <w:lang w:val="en-US"/>
            </w:rPr>
          </w:rPrChange>
        </w:rPr>
        <w:t>5</w:t>
      </w:r>
    </w:p>
    <w:p w14:paraId="3760FA57" w14:textId="77777777" w:rsidR="006222ED" w:rsidRPr="00EF1EED" w:rsidRDefault="006222ED">
      <w:pPr>
        <w:rPr>
          <w:rFonts w:ascii="Times New Roman" w:hAnsi="Times New Roman"/>
          <w:noProof/>
          <w:rPrChange w:id="2352" w:author="Scarrone Enrico" w:date="2020-02-20T21:04:00Z">
            <w:rPr>
              <w:rFonts w:ascii="Times New Roman" w:hAnsi="Times New Roman"/>
              <w:lang w:val="en-US"/>
            </w:rPr>
          </w:rPrChange>
        </w:rPr>
      </w:pPr>
    </w:p>
    <w:p w14:paraId="5A6A7A71" w14:textId="3206069A" w:rsidR="008B2397" w:rsidRPr="00EF1EED" w:rsidRDefault="00135090">
      <w:pPr>
        <w:pStyle w:val="Heading3"/>
        <w:numPr>
          <w:ilvl w:val="0"/>
          <w:numId w:val="0"/>
        </w:numPr>
        <w:rPr>
          <w:noProof/>
          <w:rPrChange w:id="2353" w:author="Scarrone Enrico" w:date="2020-02-20T21:04:00Z">
            <w:rPr/>
          </w:rPrChange>
        </w:rPr>
        <w:pPrChange w:id="2354" w:author="Scarrone Enrico" w:date="2020-02-20T22:01:00Z">
          <w:pPr>
            <w:pStyle w:val="Heading3"/>
          </w:pPr>
        </w:pPrChange>
      </w:pPr>
      <w:ins w:id="2355" w:author="Scarrone Enrico" w:date="2020-02-20T22:01:00Z">
        <w:r>
          <w:rPr>
            <w:noProof/>
          </w:rPr>
          <w:t>6.3.8.3</w:t>
        </w:r>
      </w:ins>
      <w:r w:rsidR="008B2397" w:rsidRPr="00EF1EED">
        <w:rPr>
          <w:noProof/>
          <w:rPrChange w:id="2356" w:author="Scarrone Enrico" w:date="2020-02-20T21:04:00Z">
            <w:rPr/>
          </w:rPrChange>
        </w:rPr>
        <w:t xml:space="preserve"> Actors </w:t>
      </w:r>
    </w:p>
    <w:p w14:paraId="41E82DD9" w14:textId="77777777" w:rsidR="008B2397" w:rsidRPr="00EF1EED" w:rsidRDefault="008B2397" w:rsidP="003A16FA">
      <w:pPr>
        <w:ind w:left="288"/>
        <w:rPr>
          <w:rFonts w:ascii="Times New Roman" w:hAnsi="Times New Roman"/>
          <w:noProof/>
          <w:sz w:val="20"/>
          <w:szCs w:val="20"/>
          <w:rPrChange w:id="2357" w:author="Scarrone Enrico" w:date="2020-02-20T21:04:00Z">
            <w:rPr>
              <w:rFonts w:ascii="Times New Roman" w:hAnsi="Times New Roman"/>
              <w:sz w:val="20"/>
              <w:szCs w:val="20"/>
              <w:lang w:val="en-US"/>
            </w:rPr>
          </w:rPrChange>
        </w:rPr>
        <w:pPrChange w:id="2358" w:author="Scarrone Enrico" w:date="2020-02-20T23:38:00Z">
          <w:pPr>
            <w:ind w:left="576"/>
          </w:pPr>
        </w:pPrChange>
      </w:pPr>
      <w:r w:rsidRPr="00EF1EED">
        <w:rPr>
          <w:rFonts w:ascii="Times New Roman" w:hAnsi="Times New Roman"/>
          <w:noProof/>
          <w:sz w:val="20"/>
          <w:szCs w:val="20"/>
          <w:rPrChange w:id="2359"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2360" w:author="Scarrone Enrico" w:date="2020-02-20T21:04:00Z">
            <w:rPr>
              <w:rFonts w:ascii="Times New Roman" w:hAnsi="Times New Roman"/>
              <w:sz w:val="20"/>
              <w:szCs w:val="20"/>
              <w:lang w:val="en-US"/>
            </w:rPr>
          </w:rPrChange>
        </w:rPr>
        <w:tab/>
        <w:t>Building owner</w:t>
      </w:r>
    </w:p>
    <w:p w14:paraId="0333ADC9" w14:textId="77777777" w:rsidR="008B2397" w:rsidRPr="00EF1EED" w:rsidRDefault="008B2397" w:rsidP="003A16FA">
      <w:pPr>
        <w:ind w:left="288"/>
        <w:rPr>
          <w:rFonts w:ascii="Times New Roman" w:hAnsi="Times New Roman"/>
          <w:noProof/>
          <w:sz w:val="20"/>
          <w:szCs w:val="20"/>
          <w:rPrChange w:id="2361" w:author="Scarrone Enrico" w:date="2020-02-20T21:04:00Z">
            <w:rPr>
              <w:rFonts w:ascii="Times New Roman" w:hAnsi="Times New Roman"/>
              <w:sz w:val="20"/>
              <w:szCs w:val="20"/>
              <w:lang w:val="en-US"/>
            </w:rPr>
          </w:rPrChange>
        </w:rPr>
        <w:pPrChange w:id="2362" w:author="Scarrone Enrico" w:date="2020-02-20T23:38:00Z">
          <w:pPr>
            <w:ind w:left="576"/>
          </w:pPr>
        </w:pPrChange>
      </w:pPr>
      <w:r w:rsidRPr="00EF1EED">
        <w:rPr>
          <w:rFonts w:ascii="Times New Roman" w:hAnsi="Times New Roman"/>
          <w:noProof/>
          <w:sz w:val="20"/>
          <w:szCs w:val="20"/>
          <w:rPrChange w:id="2363"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2364" w:author="Scarrone Enrico" w:date="2020-02-20T21:04:00Z">
            <w:rPr>
              <w:rFonts w:ascii="Times New Roman" w:hAnsi="Times New Roman"/>
              <w:sz w:val="20"/>
              <w:szCs w:val="20"/>
              <w:lang w:val="en-US"/>
            </w:rPr>
          </w:rPrChange>
        </w:rPr>
        <w:tab/>
        <w:t>Maintenance companies</w:t>
      </w:r>
    </w:p>
    <w:p w14:paraId="709EA439" w14:textId="77777777" w:rsidR="008B2397" w:rsidRPr="00EF1EED" w:rsidRDefault="008B2397" w:rsidP="003A16FA">
      <w:pPr>
        <w:ind w:left="288"/>
        <w:rPr>
          <w:rFonts w:ascii="Times New Roman" w:hAnsi="Times New Roman"/>
          <w:noProof/>
          <w:sz w:val="20"/>
          <w:szCs w:val="20"/>
          <w:rPrChange w:id="2365" w:author="Scarrone Enrico" w:date="2020-02-20T21:04:00Z">
            <w:rPr>
              <w:rFonts w:ascii="Times New Roman" w:hAnsi="Times New Roman"/>
              <w:sz w:val="20"/>
              <w:szCs w:val="20"/>
              <w:lang w:val="en-US"/>
            </w:rPr>
          </w:rPrChange>
        </w:rPr>
        <w:pPrChange w:id="2366" w:author="Scarrone Enrico" w:date="2020-02-20T23:38:00Z">
          <w:pPr>
            <w:ind w:left="576"/>
          </w:pPr>
        </w:pPrChange>
      </w:pPr>
      <w:r w:rsidRPr="00EF1EED">
        <w:rPr>
          <w:rFonts w:ascii="Times New Roman" w:hAnsi="Times New Roman"/>
          <w:noProof/>
          <w:sz w:val="20"/>
          <w:szCs w:val="20"/>
          <w:rPrChange w:id="2367"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2368" w:author="Scarrone Enrico" w:date="2020-02-20T21:04:00Z">
            <w:rPr>
              <w:rFonts w:ascii="Times New Roman" w:hAnsi="Times New Roman"/>
              <w:sz w:val="20"/>
              <w:szCs w:val="20"/>
              <w:lang w:val="en-US"/>
            </w:rPr>
          </w:rPrChange>
        </w:rPr>
        <w:tab/>
        <w:t>Maintenance technicians</w:t>
      </w:r>
    </w:p>
    <w:p w14:paraId="110F255C" w14:textId="15161371" w:rsidR="008B2397" w:rsidRPr="00EF1EED" w:rsidRDefault="006222ED" w:rsidP="003A16FA">
      <w:pPr>
        <w:ind w:left="288"/>
        <w:rPr>
          <w:rFonts w:ascii="Times New Roman" w:hAnsi="Times New Roman"/>
          <w:noProof/>
          <w:sz w:val="20"/>
          <w:szCs w:val="20"/>
          <w:rPrChange w:id="2369" w:author="Scarrone Enrico" w:date="2020-02-20T21:04:00Z">
            <w:rPr>
              <w:rFonts w:ascii="Times New Roman" w:hAnsi="Times New Roman"/>
              <w:sz w:val="20"/>
              <w:szCs w:val="20"/>
              <w:lang w:val="en-US"/>
            </w:rPr>
          </w:rPrChange>
        </w:rPr>
        <w:pPrChange w:id="2370" w:author="Scarrone Enrico" w:date="2020-02-20T23:38:00Z">
          <w:pPr>
            <w:ind w:left="576"/>
          </w:pPr>
        </w:pPrChange>
      </w:pPr>
      <w:r w:rsidRPr="00EF1EED">
        <w:rPr>
          <w:rFonts w:ascii="Times New Roman" w:hAnsi="Times New Roman"/>
          <w:noProof/>
          <w:sz w:val="20"/>
          <w:szCs w:val="20"/>
          <w:rPrChange w:id="2371"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2372" w:author="Scarrone Enrico" w:date="2020-02-20T21:04:00Z">
            <w:rPr>
              <w:rFonts w:ascii="Times New Roman" w:hAnsi="Times New Roman"/>
              <w:sz w:val="20"/>
              <w:szCs w:val="20"/>
              <w:lang w:val="en-US"/>
            </w:rPr>
          </w:rPrChange>
        </w:rPr>
        <w:tab/>
        <w:t>Passengers without priority</w:t>
      </w:r>
    </w:p>
    <w:p w14:paraId="0D18EE33" w14:textId="660726C7" w:rsidR="008B2397" w:rsidRPr="00EF1EED" w:rsidRDefault="006222ED" w:rsidP="003A16FA">
      <w:pPr>
        <w:ind w:left="288"/>
        <w:rPr>
          <w:rFonts w:ascii="Times New Roman" w:hAnsi="Times New Roman"/>
          <w:noProof/>
          <w:sz w:val="20"/>
          <w:szCs w:val="20"/>
          <w:rPrChange w:id="2373" w:author="Scarrone Enrico" w:date="2020-02-20T21:04:00Z">
            <w:rPr>
              <w:rFonts w:ascii="Times New Roman" w:hAnsi="Times New Roman"/>
              <w:sz w:val="20"/>
              <w:szCs w:val="20"/>
              <w:lang w:val="en-US"/>
            </w:rPr>
          </w:rPrChange>
        </w:rPr>
        <w:pPrChange w:id="2374" w:author="Scarrone Enrico" w:date="2020-02-20T23:38:00Z">
          <w:pPr>
            <w:ind w:left="576"/>
          </w:pPr>
        </w:pPrChange>
      </w:pPr>
      <w:r w:rsidRPr="00EF1EED">
        <w:rPr>
          <w:rFonts w:ascii="Times New Roman" w:hAnsi="Times New Roman"/>
          <w:noProof/>
          <w:sz w:val="20"/>
          <w:szCs w:val="20"/>
          <w:rPrChange w:id="2375"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2376" w:author="Scarrone Enrico" w:date="2020-02-20T21:04:00Z">
            <w:rPr>
              <w:rFonts w:ascii="Times New Roman" w:hAnsi="Times New Roman"/>
              <w:sz w:val="20"/>
              <w:szCs w:val="20"/>
              <w:lang w:val="en-US"/>
            </w:rPr>
          </w:rPrChange>
        </w:rPr>
        <w:tab/>
        <w:t>Passengers whit priority (disabled people, elderly people, etc…)</w:t>
      </w:r>
    </w:p>
    <w:p w14:paraId="1076E1B6" w14:textId="77777777" w:rsidR="008B2397" w:rsidRPr="00EF1EED" w:rsidRDefault="008B2397" w:rsidP="003A16FA">
      <w:pPr>
        <w:ind w:left="288"/>
        <w:rPr>
          <w:rFonts w:ascii="Times New Roman" w:hAnsi="Times New Roman"/>
          <w:noProof/>
          <w:sz w:val="20"/>
          <w:szCs w:val="20"/>
          <w:rPrChange w:id="2377" w:author="Scarrone Enrico" w:date="2020-02-20T21:04:00Z">
            <w:rPr>
              <w:rFonts w:ascii="Times New Roman" w:hAnsi="Times New Roman"/>
              <w:sz w:val="20"/>
              <w:szCs w:val="20"/>
              <w:lang w:val="en-US"/>
            </w:rPr>
          </w:rPrChange>
        </w:rPr>
        <w:pPrChange w:id="2378" w:author="Scarrone Enrico" w:date="2020-02-20T23:38:00Z">
          <w:pPr>
            <w:ind w:left="576"/>
          </w:pPr>
        </w:pPrChange>
      </w:pPr>
      <w:r w:rsidRPr="00EF1EED">
        <w:rPr>
          <w:rFonts w:ascii="Times New Roman" w:hAnsi="Times New Roman"/>
          <w:noProof/>
          <w:sz w:val="20"/>
          <w:szCs w:val="20"/>
          <w:rPrChange w:id="2379"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2380" w:author="Scarrone Enrico" w:date="2020-02-20T21:04:00Z">
            <w:rPr>
              <w:rFonts w:ascii="Times New Roman" w:hAnsi="Times New Roman"/>
              <w:sz w:val="20"/>
              <w:szCs w:val="20"/>
              <w:lang w:val="en-US"/>
            </w:rPr>
          </w:rPrChange>
        </w:rPr>
        <w:tab/>
        <w:t>Supplier technicians (especially of control cabinet)</w:t>
      </w:r>
    </w:p>
    <w:p w14:paraId="3BBDCC06" w14:textId="137E59B6" w:rsidR="008B2397" w:rsidRPr="00EF1EED" w:rsidRDefault="006222ED" w:rsidP="003A16FA">
      <w:pPr>
        <w:ind w:left="288"/>
        <w:rPr>
          <w:rFonts w:ascii="Times New Roman" w:hAnsi="Times New Roman"/>
          <w:noProof/>
          <w:sz w:val="20"/>
          <w:szCs w:val="20"/>
          <w:rPrChange w:id="2381" w:author="Scarrone Enrico" w:date="2020-02-20T21:04:00Z">
            <w:rPr>
              <w:rFonts w:ascii="Times New Roman" w:hAnsi="Times New Roman"/>
              <w:sz w:val="20"/>
              <w:szCs w:val="20"/>
              <w:lang w:val="en-US"/>
            </w:rPr>
          </w:rPrChange>
        </w:rPr>
        <w:pPrChange w:id="2382" w:author="Scarrone Enrico" w:date="2020-02-20T23:38:00Z">
          <w:pPr>
            <w:ind w:left="576"/>
          </w:pPr>
        </w:pPrChange>
      </w:pPr>
      <w:r w:rsidRPr="00EF1EED">
        <w:rPr>
          <w:rFonts w:ascii="Times New Roman" w:hAnsi="Times New Roman"/>
          <w:noProof/>
          <w:sz w:val="20"/>
          <w:szCs w:val="20"/>
          <w:rPrChange w:id="2383" w:author="Scarrone Enrico" w:date="2020-02-20T21:04:00Z">
            <w:rPr>
              <w:rFonts w:ascii="Times New Roman" w:hAnsi="Times New Roman"/>
              <w:sz w:val="20"/>
              <w:szCs w:val="20"/>
              <w:lang w:val="en-US"/>
            </w:rPr>
          </w:rPrChange>
        </w:rPr>
        <w:t></w:t>
      </w:r>
      <w:r w:rsidR="008B2397" w:rsidRPr="00EF1EED">
        <w:rPr>
          <w:rFonts w:ascii="Times New Roman" w:hAnsi="Times New Roman"/>
          <w:noProof/>
          <w:sz w:val="20"/>
          <w:szCs w:val="20"/>
          <w:rPrChange w:id="2384" w:author="Scarrone Enrico" w:date="2020-02-20T21:04:00Z">
            <w:rPr>
              <w:rFonts w:ascii="Times New Roman" w:hAnsi="Times New Roman"/>
              <w:sz w:val="20"/>
              <w:szCs w:val="20"/>
              <w:lang w:val="en-US"/>
            </w:rPr>
          </w:rPrChange>
        </w:rPr>
        <w:tab/>
        <w:t>Control room operator</w:t>
      </w:r>
    </w:p>
    <w:p w14:paraId="75BF86DE" w14:textId="4FA5E537" w:rsidR="004D7FA6" w:rsidRPr="00EF1EED" w:rsidRDefault="004D7FA6" w:rsidP="003A16FA">
      <w:pPr>
        <w:ind w:left="288"/>
        <w:rPr>
          <w:ins w:id="2385" w:author="Massimo Vanetti" w:date="2020-02-20T04:21:00Z"/>
          <w:rFonts w:ascii="Times New Roman" w:hAnsi="Times New Roman"/>
          <w:noProof/>
          <w:sz w:val="20"/>
          <w:szCs w:val="20"/>
          <w:rPrChange w:id="2386" w:author="Scarrone Enrico" w:date="2020-02-20T21:04:00Z">
            <w:rPr>
              <w:ins w:id="2387" w:author="Massimo Vanetti" w:date="2020-02-20T04:21:00Z"/>
              <w:rFonts w:ascii="Times New Roman" w:hAnsi="Times New Roman"/>
              <w:sz w:val="20"/>
              <w:szCs w:val="20"/>
              <w:lang w:val="en-US"/>
            </w:rPr>
          </w:rPrChange>
        </w:rPr>
        <w:pPrChange w:id="2388" w:author="Scarrone Enrico" w:date="2020-02-20T23:38:00Z">
          <w:pPr>
            <w:ind w:left="576"/>
          </w:pPr>
        </w:pPrChange>
      </w:pPr>
      <w:ins w:id="2389" w:author="Massimo Vanetti" w:date="2020-02-20T04:21:00Z">
        <w:r w:rsidRPr="00EF1EED">
          <w:rPr>
            <w:rFonts w:ascii="Times New Roman" w:hAnsi="Times New Roman"/>
            <w:i/>
            <w:iCs/>
            <w:noProof/>
            <w:sz w:val="20"/>
            <w:szCs w:val="20"/>
            <w:rPrChange w:id="2390" w:author="Scarrone Enrico" w:date="2020-02-20T21:04:00Z">
              <w:rPr>
                <w:rFonts w:ascii="Times New Roman" w:hAnsi="Times New Roman"/>
                <w:i/>
                <w:iCs/>
                <w:sz w:val="20"/>
                <w:szCs w:val="20"/>
                <w:lang w:val="en-US"/>
              </w:rPr>
            </w:rPrChange>
          </w:rPr>
          <w:t>Note</w:t>
        </w:r>
        <w:r w:rsidRPr="00EF1EED">
          <w:rPr>
            <w:rFonts w:ascii="Times New Roman" w:hAnsi="Times New Roman"/>
            <w:noProof/>
            <w:sz w:val="20"/>
            <w:szCs w:val="20"/>
            <w:rPrChange w:id="2391" w:author="Scarrone Enrico" w:date="2020-02-20T21:04:00Z">
              <w:rPr>
                <w:rFonts w:ascii="Times New Roman" w:hAnsi="Times New Roman"/>
                <w:sz w:val="20"/>
                <w:szCs w:val="20"/>
                <w:lang w:val="en-US"/>
              </w:rPr>
            </w:rPrChange>
          </w:rPr>
          <w:t>: the list above shows the actors identified in clause 6.3.3, those that are relevant for the current use case are marked with the symbol X.</w:t>
        </w:r>
      </w:ins>
    </w:p>
    <w:p w14:paraId="5747D181" w14:textId="77777777" w:rsidR="006222ED" w:rsidRPr="00EF1EED" w:rsidRDefault="006222ED">
      <w:pPr>
        <w:ind w:left="576"/>
        <w:rPr>
          <w:rFonts w:ascii="Times New Roman" w:hAnsi="Times New Roman"/>
          <w:noProof/>
          <w:rPrChange w:id="2392" w:author="Scarrone Enrico" w:date="2020-02-20T21:04:00Z">
            <w:rPr>
              <w:rFonts w:ascii="Times New Roman" w:hAnsi="Times New Roman"/>
              <w:lang w:val="x-none"/>
            </w:rPr>
          </w:rPrChange>
        </w:rPr>
      </w:pPr>
    </w:p>
    <w:p w14:paraId="7B48D1E6" w14:textId="55EFA6F3" w:rsidR="008B2397" w:rsidRPr="00EF1EED" w:rsidRDefault="00135090">
      <w:pPr>
        <w:pStyle w:val="Heading3"/>
        <w:numPr>
          <w:ilvl w:val="0"/>
          <w:numId w:val="0"/>
        </w:numPr>
        <w:rPr>
          <w:noProof/>
          <w:rPrChange w:id="2393" w:author="Scarrone Enrico" w:date="2020-02-20T21:04:00Z">
            <w:rPr/>
          </w:rPrChange>
        </w:rPr>
        <w:pPrChange w:id="2394" w:author="Scarrone Enrico" w:date="2020-02-20T22:10:00Z">
          <w:pPr>
            <w:pStyle w:val="Heading3"/>
          </w:pPr>
        </w:pPrChange>
      </w:pPr>
      <w:ins w:id="2395" w:author="Scarrone Enrico" w:date="2020-02-20T22:01:00Z">
        <w:r>
          <w:rPr>
            <w:noProof/>
          </w:rPr>
          <w:t xml:space="preserve">6.3.8.4 </w:t>
        </w:r>
      </w:ins>
      <w:r w:rsidR="008B2397" w:rsidRPr="00EF1EED">
        <w:rPr>
          <w:noProof/>
          <w:rPrChange w:id="2396" w:author="Scarrone Enrico" w:date="2020-02-20T21:04:00Z">
            <w:rPr/>
          </w:rPrChange>
        </w:rPr>
        <w:t xml:space="preserve">Pre-conditions </w:t>
      </w:r>
    </w:p>
    <w:p w14:paraId="74338BDD" w14:textId="77777777" w:rsidR="002004E5" w:rsidRPr="00EF1EED" w:rsidRDefault="005710B2" w:rsidP="003A16FA">
      <w:pPr>
        <w:rPr>
          <w:rFonts w:ascii="Times New Roman" w:hAnsi="Times New Roman"/>
          <w:noProof/>
          <w:sz w:val="20"/>
          <w:szCs w:val="20"/>
          <w:rPrChange w:id="2397" w:author="Scarrone Enrico" w:date="2020-02-20T21:04:00Z">
            <w:rPr>
              <w:rFonts w:ascii="Times New Roman" w:hAnsi="Times New Roman"/>
              <w:sz w:val="20"/>
              <w:szCs w:val="20"/>
              <w:lang w:val="en-US"/>
            </w:rPr>
          </w:rPrChange>
        </w:rPr>
        <w:pPrChange w:id="2398" w:author="Scarrone Enrico" w:date="2020-02-20T23:39:00Z">
          <w:pPr>
            <w:ind w:left="576"/>
          </w:pPr>
        </w:pPrChange>
      </w:pPr>
      <w:r w:rsidRPr="00EF1EED">
        <w:rPr>
          <w:rFonts w:ascii="Times New Roman" w:hAnsi="Times New Roman"/>
          <w:noProof/>
          <w:sz w:val="20"/>
          <w:szCs w:val="20"/>
          <w:rPrChange w:id="2399" w:author="Scarrone Enrico" w:date="2020-02-20T21:04:00Z">
            <w:rPr>
              <w:rFonts w:ascii="Times New Roman" w:hAnsi="Times New Roman"/>
              <w:sz w:val="20"/>
              <w:szCs w:val="20"/>
              <w:lang w:val="en-US"/>
            </w:rPr>
          </w:rPrChange>
        </w:rPr>
        <w:t>The plant manufacturer or maintainer makes a QR code of the elevator visible (in and/or near the elevator).</w:t>
      </w:r>
    </w:p>
    <w:p w14:paraId="53A4E7FC" w14:textId="5C9A0AE4" w:rsidR="002004E5" w:rsidRPr="00EF1EED" w:rsidRDefault="002004E5" w:rsidP="003A16FA">
      <w:pPr>
        <w:rPr>
          <w:rFonts w:ascii="Times New Roman" w:hAnsi="Times New Roman"/>
          <w:noProof/>
          <w:sz w:val="20"/>
          <w:szCs w:val="20"/>
          <w:rPrChange w:id="2400" w:author="Scarrone Enrico" w:date="2020-02-20T21:04:00Z">
            <w:rPr>
              <w:rFonts w:ascii="Times New Roman" w:hAnsi="Times New Roman"/>
              <w:sz w:val="20"/>
              <w:szCs w:val="20"/>
              <w:lang w:val="en-US"/>
            </w:rPr>
          </w:rPrChange>
        </w:rPr>
        <w:pPrChange w:id="2401" w:author="Scarrone Enrico" w:date="2020-02-20T23:39:00Z">
          <w:pPr>
            <w:ind w:left="576"/>
          </w:pPr>
        </w:pPrChange>
      </w:pPr>
      <w:r w:rsidRPr="00EF1EED">
        <w:rPr>
          <w:rFonts w:ascii="Times New Roman" w:hAnsi="Times New Roman"/>
          <w:noProof/>
          <w:sz w:val="20"/>
          <w:szCs w:val="20"/>
          <w:rPrChange w:id="2402" w:author="Scarrone Enrico" w:date="2020-02-20T21:04:00Z">
            <w:rPr>
              <w:rFonts w:ascii="Times New Roman" w:hAnsi="Times New Roman"/>
              <w:sz w:val="20"/>
              <w:szCs w:val="20"/>
              <w:lang w:val="en-US"/>
            </w:rPr>
          </w:rPrChange>
        </w:rPr>
        <w:t>A suitable app is installed on the passenger’s smartphone.</w:t>
      </w:r>
    </w:p>
    <w:p w14:paraId="65FE6135" w14:textId="7889A5A7" w:rsidR="005710B2" w:rsidRPr="00EF1EED" w:rsidRDefault="005710B2" w:rsidP="003A16FA">
      <w:pPr>
        <w:rPr>
          <w:rFonts w:ascii="Times New Roman" w:hAnsi="Times New Roman"/>
          <w:noProof/>
          <w:sz w:val="20"/>
          <w:szCs w:val="20"/>
          <w:rPrChange w:id="2403" w:author="Scarrone Enrico" w:date="2020-02-20T21:04:00Z">
            <w:rPr>
              <w:rFonts w:ascii="Times New Roman" w:hAnsi="Times New Roman"/>
              <w:sz w:val="20"/>
              <w:szCs w:val="20"/>
              <w:lang w:val="en-US"/>
            </w:rPr>
          </w:rPrChange>
        </w:rPr>
        <w:pPrChange w:id="2404" w:author="Scarrone Enrico" w:date="2020-02-20T23:39:00Z">
          <w:pPr>
            <w:ind w:left="576"/>
          </w:pPr>
        </w:pPrChange>
      </w:pPr>
      <w:r w:rsidRPr="00EF1EED">
        <w:rPr>
          <w:rFonts w:ascii="Times New Roman" w:hAnsi="Times New Roman"/>
          <w:noProof/>
          <w:sz w:val="20"/>
          <w:szCs w:val="20"/>
          <w:rPrChange w:id="2405" w:author="Scarrone Enrico" w:date="2020-02-20T21:04:00Z">
            <w:rPr>
              <w:rFonts w:ascii="Times New Roman" w:hAnsi="Times New Roman"/>
              <w:sz w:val="20"/>
              <w:szCs w:val="20"/>
              <w:lang w:val="en-US"/>
            </w:rPr>
          </w:rPrChange>
        </w:rPr>
        <w:t>The user of the system, with the smartphone or similar device, recognize through the QR code the application downloaded to the device. Once the application installed, the passenger will be able to identify the system and send the call request to the floor both near the elevator and at a distance. The control panel recognizes the request, verifies the status of the system and accepts the call, sending the lift car to the desired floor.</w:t>
      </w:r>
    </w:p>
    <w:p w14:paraId="4E5E559B" w14:textId="77777777" w:rsidR="005710B2" w:rsidRPr="00EF1EED" w:rsidRDefault="005710B2">
      <w:pPr>
        <w:ind w:left="576"/>
        <w:rPr>
          <w:rFonts w:ascii="Times New Roman" w:hAnsi="Times New Roman"/>
          <w:noProof/>
          <w:sz w:val="20"/>
          <w:szCs w:val="20"/>
          <w:rPrChange w:id="2406" w:author="Scarrone Enrico" w:date="2020-02-20T21:04:00Z">
            <w:rPr>
              <w:rFonts w:ascii="Times New Roman" w:hAnsi="Times New Roman"/>
              <w:sz w:val="20"/>
              <w:szCs w:val="20"/>
              <w:lang w:val="en-US"/>
            </w:rPr>
          </w:rPrChange>
        </w:rPr>
      </w:pPr>
    </w:p>
    <w:p w14:paraId="061226A4" w14:textId="2F873F28" w:rsidR="008B2397" w:rsidRPr="00EF1EED" w:rsidRDefault="00135090">
      <w:pPr>
        <w:pStyle w:val="Heading3"/>
        <w:numPr>
          <w:ilvl w:val="0"/>
          <w:numId w:val="0"/>
        </w:numPr>
        <w:rPr>
          <w:noProof/>
          <w:rPrChange w:id="2407" w:author="Scarrone Enrico" w:date="2020-02-20T21:04:00Z">
            <w:rPr/>
          </w:rPrChange>
        </w:rPr>
        <w:pPrChange w:id="2408" w:author="Scarrone Enrico" w:date="2020-02-20T22:01:00Z">
          <w:pPr>
            <w:pStyle w:val="Heading3"/>
          </w:pPr>
        </w:pPrChange>
      </w:pPr>
      <w:ins w:id="2409" w:author="Scarrone Enrico" w:date="2020-02-20T22:01:00Z">
        <w:r>
          <w:rPr>
            <w:noProof/>
          </w:rPr>
          <w:t xml:space="preserve">6.3.8.5 </w:t>
        </w:r>
      </w:ins>
      <w:r w:rsidR="008B2397" w:rsidRPr="00EF1EED">
        <w:rPr>
          <w:noProof/>
          <w:rPrChange w:id="2410" w:author="Scarrone Enrico" w:date="2020-02-20T21:04:00Z">
            <w:rPr/>
          </w:rPrChange>
        </w:rPr>
        <w:t xml:space="preserve">Triggers </w:t>
      </w:r>
    </w:p>
    <w:p w14:paraId="27285978" w14:textId="03F2F1DC" w:rsidR="008B2397" w:rsidRDefault="002004E5" w:rsidP="003A16FA">
      <w:pPr>
        <w:rPr>
          <w:ins w:id="2411" w:author="Scarrone Enrico" w:date="2020-02-20T23:39:00Z"/>
          <w:rFonts w:ascii="Times New Roman" w:hAnsi="Times New Roman"/>
          <w:noProof/>
          <w:sz w:val="20"/>
          <w:szCs w:val="20"/>
        </w:rPr>
      </w:pPr>
      <w:r w:rsidRPr="00EF1EED">
        <w:rPr>
          <w:rFonts w:ascii="Times New Roman" w:hAnsi="Times New Roman"/>
          <w:noProof/>
          <w:sz w:val="20"/>
          <w:szCs w:val="20"/>
          <w:rPrChange w:id="2412" w:author="Scarrone Enrico" w:date="2020-02-20T21:04:00Z">
            <w:rPr>
              <w:rFonts w:ascii="Times New Roman" w:hAnsi="Times New Roman"/>
              <w:sz w:val="20"/>
              <w:szCs w:val="20"/>
              <w:lang w:val="en-US"/>
            </w:rPr>
          </w:rPrChange>
        </w:rPr>
        <w:t>The passenger is able to identify the system (via the QR codes) and sends the call request to the floor both near the elevator and at a distance.</w:t>
      </w:r>
    </w:p>
    <w:p w14:paraId="1A353627" w14:textId="77777777" w:rsidR="003A16FA" w:rsidRPr="00EF1EED" w:rsidRDefault="003A16FA" w:rsidP="003A16FA">
      <w:pPr>
        <w:rPr>
          <w:rFonts w:ascii="Times New Roman" w:hAnsi="Times New Roman"/>
          <w:noProof/>
          <w:rPrChange w:id="2413" w:author="Scarrone Enrico" w:date="2020-02-20T21:04:00Z">
            <w:rPr>
              <w:rFonts w:ascii="Times New Roman" w:hAnsi="Times New Roman"/>
            </w:rPr>
          </w:rPrChange>
        </w:rPr>
        <w:pPrChange w:id="2414" w:author="Scarrone Enrico" w:date="2020-02-20T23:39:00Z">
          <w:pPr>
            <w:ind w:left="576"/>
          </w:pPr>
        </w:pPrChange>
      </w:pPr>
    </w:p>
    <w:p w14:paraId="51FD22C0" w14:textId="58513298" w:rsidR="008B2397" w:rsidRPr="00EF1EED" w:rsidRDefault="00135090" w:rsidP="003A16FA">
      <w:pPr>
        <w:pStyle w:val="Heading3"/>
        <w:numPr>
          <w:ilvl w:val="0"/>
          <w:numId w:val="0"/>
        </w:numPr>
        <w:rPr>
          <w:noProof/>
          <w:rPrChange w:id="2415" w:author="Scarrone Enrico" w:date="2020-02-20T21:04:00Z">
            <w:rPr/>
          </w:rPrChange>
        </w:rPr>
        <w:pPrChange w:id="2416" w:author="Scarrone Enrico" w:date="2020-02-20T23:39:00Z">
          <w:pPr>
            <w:pStyle w:val="Heading3"/>
          </w:pPr>
        </w:pPrChange>
      </w:pPr>
      <w:ins w:id="2417" w:author="Scarrone Enrico" w:date="2020-02-20T22:01:00Z">
        <w:r>
          <w:rPr>
            <w:noProof/>
          </w:rPr>
          <w:t xml:space="preserve">6.3.8.6 </w:t>
        </w:r>
      </w:ins>
      <w:r w:rsidR="008B2397" w:rsidRPr="00EF1EED">
        <w:rPr>
          <w:noProof/>
          <w:rPrChange w:id="2418" w:author="Scarrone Enrico" w:date="2020-02-20T21:04:00Z">
            <w:rPr/>
          </w:rPrChange>
        </w:rPr>
        <w:t xml:space="preserve">Normal Flow </w:t>
      </w:r>
    </w:p>
    <w:p w14:paraId="35547EA3" w14:textId="2A45C4FD" w:rsidR="002004E5" w:rsidRPr="00EF1EED" w:rsidRDefault="002004E5" w:rsidP="003A16FA">
      <w:pPr>
        <w:rPr>
          <w:rFonts w:ascii="Times New Roman" w:hAnsi="Times New Roman"/>
          <w:noProof/>
          <w:sz w:val="20"/>
          <w:szCs w:val="20"/>
          <w:rPrChange w:id="2419" w:author="Scarrone Enrico" w:date="2020-02-20T21:04:00Z">
            <w:rPr>
              <w:rFonts w:ascii="Times New Roman" w:hAnsi="Times New Roman"/>
              <w:sz w:val="20"/>
              <w:szCs w:val="20"/>
            </w:rPr>
          </w:rPrChange>
        </w:rPr>
        <w:pPrChange w:id="2420" w:author="Scarrone Enrico" w:date="2020-02-20T23:39:00Z">
          <w:pPr>
            <w:ind w:left="576"/>
          </w:pPr>
        </w:pPrChange>
      </w:pPr>
      <w:r w:rsidRPr="00EF1EED">
        <w:rPr>
          <w:rFonts w:ascii="Times New Roman" w:hAnsi="Times New Roman"/>
          <w:noProof/>
          <w:sz w:val="20"/>
          <w:szCs w:val="20"/>
          <w:rPrChange w:id="2421" w:author="Scarrone Enrico" w:date="2020-02-20T21:04:00Z">
            <w:rPr>
              <w:rFonts w:ascii="Times New Roman" w:hAnsi="Times New Roman"/>
              <w:sz w:val="20"/>
              <w:szCs w:val="20"/>
            </w:rPr>
          </w:rPrChange>
        </w:rPr>
        <w:t>The control panel recognizes the request, verifies the status of the system and accepts the call, sending the lift car to the desired floor.</w:t>
      </w:r>
    </w:p>
    <w:p w14:paraId="3833662E" w14:textId="77777777" w:rsidR="002004E5" w:rsidRPr="00EF1EED" w:rsidRDefault="002004E5" w:rsidP="003A16FA">
      <w:pPr>
        <w:rPr>
          <w:rFonts w:ascii="Times New Roman" w:hAnsi="Times New Roman"/>
          <w:noProof/>
          <w:sz w:val="20"/>
          <w:szCs w:val="20"/>
          <w:rPrChange w:id="2422" w:author="Scarrone Enrico" w:date="2020-02-20T21:04:00Z">
            <w:rPr>
              <w:rFonts w:ascii="Times New Roman" w:hAnsi="Times New Roman"/>
              <w:sz w:val="20"/>
              <w:szCs w:val="20"/>
            </w:rPr>
          </w:rPrChange>
        </w:rPr>
        <w:pPrChange w:id="2423" w:author="Scarrone Enrico" w:date="2020-02-20T23:39:00Z">
          <w:pPr>
            <w:ind w:left="576"/>
          </w:pPr>
        </w:pPrChange>
      </w:pPr>
      <w:r w:rsidRPr="00EF1EED">
        <w:rPr>
          <w:rFonts w:ascii="Times New Roman" w:hAnsi="Times New Roman"/>
          <w:noProof/>
          <w:sz w:val="20"/>
          <w:szCs w:val="20"/>
          <w:rPrChange w:id="2424" w:author="Scarrone Enrico" w:date="2020-02-20T21:04:00Z">
            <w:rPr>
              <w:rFonts w:ascii="Times New Roman" w:hAnsi="Times New Roman"/>
              <w:sz w:val="20"/>
              <w:szCs w:val="20"/>
            </w:rPr>
          </w:rPrChange>
        </w:rPr>
        <w:t>Passenger receives from lift car:</w:t>
      </w:r>
    </w:p>
    <w:p w14:paraId="26E3D10C" w14:textId="77777777" w:rsidR="002004E5" w:rsidRPr="00EF1EED" w:rsidRDefault="002004E5">
      <w:pPr>
        <w:ind w:left="576"/>
        <w:rPr>
          <w:rFonts w:ascii="Times New Roman" w:hAnsi="Times New Roman"/>
          <w:noProof/>
          <w:sz w:val="20"/>
          <w:szCs w:val="20"/>
          <w:rPrChange w:id="2425" w:author="Scarrone Enrico" w:date="2020-02-20T21:04:00Z">
            <w:rPr>
              <w:rFonts w:ascii="Times New Roman" w:hAnsi="Times New Roman"/>
              <w:sz w:val="20"/>
              <w:szCs w:val="20"/>
            </w:rPr>
          </w:rPrChange>
        </w:rPr>
      </w:pPr>
      <w:r w:rsidRPr="00EF1EED">
        <w:rPr>
          <w:rFonts w:ascii="Times New Roman" w:hAnsi="Times New Roman"/>
          <w:noProof/>
          <w:sz w:val="20"/>
          <w:szCs w:val="20"/>
          <w:rPrChange w:id="2426"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2427" w:author="Scarrone Enrico" w:date="2020-02-20T21:04:00Z">
            <w:rPr>
              <w:rFonts w:ascii="Times New Roman" w:hAnsi="Times New Roman"/>
              <w:sz w:val="20"/>
              <w:szCs w:val="20"/>
            </w:rPr>
          </w:rPrChange>
        </w:rPr>
        <w:tab/>
        <w:t>lift car position (floor number)</w:t>
      </w:r>
    </w:p>
    <w:p w14:paraId="0CD78723" w14:textId="77777777" w:rsidR="002004E5" w:rsidRPr="00EF1EED" w:rsidRDefault="002004E5">
      <w:pPr>
        <w:ind w:left="576"/>
        <w:rPr>
          <w:rFonts w:ascii="Times New Roman" w:hAnsi="Times New Roman"/>
          <w:noProof/>
          <w:sz w:val="20"/>
          <w:szCs w:val="20"/>
          <w:rPrChange w:id="2428" w:author="Scarrone Enrico" w:date="2020-02-20T21:04:00Z">
            <w:rPr>
              <w:rFonts w:ascii="Times New Roman" w:hAnsi="Times New Roman"/>
              <w:sz w:val="20"/>
              <w:szCs w:val="20"/>
            </w:rPr>
          </w:rPrChange>
        </w:rPr>
      </w:pPr>
      <w:r w:rsidRPr="00EF1EED">
        <w:rPr>
          <w:rFonts w:ascii="Times New Roman" w:hAnsi="Times New Roman"/>
          <w:noProof/>
          <w:sz w:val="20"/>
          <w:szCs w:val="20"/>
          <w:rPrChange w:id="2429"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2430" w:author="Scarrone Enrico" w:date="2020-02-20T21:04:00Z">
            <w:rPr>
              <w:rFonts w:ascii="Times New Roman" w:hAnsi="Times New Roman"/>
              <w:sz w:val="20"/>
              <w:szCs w:val="20"/>
            </w:rPr>
          </w:rPrChange>
        </w:rPr>
        <w:tab/>
        <w:t xml:space="preserve">lift car status (if doors open/closed) </w:t>
      </w:r>
    </w:p>
    <w:p w14:paraId="43681205" w14:textId="41C9A95F" w:rsidR="002004E5" w:rsidRPr="00EF1EED" w:rsidRDefault="002004E5">
      <w:pPr>
        <w:ind w:left="576"/>
        <w:rPr>
          <w:rFonts w:ascii="Times New Roman" w:hAnsi="Times New Roman"/>
          <w:noProof/>
          <w:sz w:val="20"/>
          <w:szCs w:val="20"/>
          <w:rPrChange w:id="2431" w:author="Scarrone Enrico" w:date="2020-02-20T21:04:00Z">
            <w:rPr>
              <w:rFonts w:ascii="Times New Roman" w:hAnsi="Times New Roman"/>
              <w:sz w:val="20"/>
              <w:szCs w:val="20"/>
              <w:lang w:val="fr-FR"/>
            </w:rPr>
          </w:rPrChange>
        </w:rPr>
      </w:pPr>
      <w:r w:rsidRPr="00EF1EED">
        <w:rPr>
          <w:rFonts w:ascii="Times New Roman" w:hAnsi="Times New Roman"/>
          <w:noProof/>
          <w:sz w:val="20"/>
          <w:szCs w:val="20"/>
          <w:rPrChange w:id="2432" w:author="Scarrone Enrico" w:date="2020-02-20T21:04:00Z">
            <w:rPr>
              <w:rFonts w:ascii="Times New Roman" w:hAnsi="Times New Roman"/>
              <w:sz w:val="20"/>
              <w:szCs w:val="20"/>
              <w:lang w:val="fr-FR"/>
            </w:rPr>
          </w:rPrChange>
        </w:rPr>
        <w:t>•</w:t>
      </w:r>
      <w:r w:rsidRPr="00EF1EED">
        <w:rPr>
          <w:rFonts w:ascii="Times New Roman" w:hAnsi="Times New Roman"/>
          <w:noProof/>
          <w:sz w:val="20"/>
          <w:szCs w:val="20"/>
          <w:rPrChange w:id="2433" w:author="Scarrone Enrico" w:date="2020-02-20T21:04:00Z">
            <w:rPr>
              <w:rFonts w:ascii="Times New Roman" w:hAnsi="Times New Roman"/>
              <w:sz w:val="20"/>
              <w:szCs w:val="20"/>
              <w:lang w:val="fr-FR"/>
            </w:rPr>
          </w:rPrChange>
        </w:rPr>
        <w:tab/>
        <w:t>lift car direction (ascen</w:t>
      </w:r>
      <w:ins w:id="2434" w:author="Massimo Vanetti" w:date="2020-02-20T04:09:00Z">
        <w:r w:rsidR="006B6977" w:rsidRPr="00EF1EED">
          <w:rPr>
            <w:rFonts w:ascii="Times New Roman" w:hAnsi="Times New Roman"/>
            <w:noProof/>
            <w:sz w:val="20"/>
            <w:szCs w:val="20"/>
            <w:rPrChange w:id="2435" w:author="Scarrone Enrico" w:date="2020-02-20T21:04:00Z">
              <w:rPr>
                <w:rFonts w:ascii="Times New Roman" w:hAnsi="Times New Roman"/>
                <w:sz w:val="20"/>
                <w:szCs w:val="20"/>
                <w:lang w:val="fr-FR"/>
              </w:rPr>
            </w:rPrChange>
          </w:rPr>
          <w:t>ding</w:t>
        </w:r>
      </w:ins>
      <w:del w:id="2436" w:author="Massimo Vanetti" w:date="2020-02-20T04:09:00Z">
        <w:r w:rsidRPr="00EF1EED" w:rsidDel="006B6977">
          <w:rPr>
            <w:rFonts w:ascii="Times New Roman" w:hAnsi="Times New Roman"/>
            <w:noProof/>
            <w:sz w:val="20"/>
            <w:szCs w:val="20"/>
            <w:rPrChange w:id="2437" w:author="Scarrone Enrico" w:date="2020-02-20T21:04:00Z">
              <w:rPr>
                <w:rFonts w:ascii="Times New Roman" w:hAnsi="Times New Roman"/>
                <w:sz w:val="20"/>
                <w:szCs w:val="20"/>
                <w:lang w:val="fr-FR"/>
              </w:rPr>
            </w:rPrChange>
          </w:rPr>
          <w:delText>t</w:delText>
        </w:r>
      </w:del>
      <w:r w:rsidRPr="00EF1EED">
        <w:rPr>
          <w:rFonts w:ascii="Times New Roman" w:hAnsi="Times New Roman"/>
          <w:noProof/>
          <w:sz w:val="20"/>
          <w:szCs w:val="20"/>
          <w:rPrChange w:id="2438" w:author="Scarrone Enrico" w:date="2020-02-20T21:04:00Z">
            <w:rPr>
              <w:rFonts w:ascii="Times New Roman" w:hAnsi="Times New Roman"/>
              <w:sz w:val="20"/>
              <w:szCs w:val="20"/>
              <w:lang w:val="fr-FR"/>
            </w:rPr>
          </w:rPrChange>
        </w:rPr>
        <w:t>/descen</w:t>
      </w:r>
      <w:ins w:id="2439" w:author="Massimo Vanetti" w:date="2020-02-20T04:09:00Z">
        <w:r w:rsidR="006B6977" w:rsidRPr="00EF1EED">
          <w:rPr>
            <w:rFonts w:ascii="Times New Roman" w:hAnsi="Times New Roman"/>
            <w:noProof/>
            <w:sz w:val="20"/>
            <w:szCs w:val="20"/>
            <w:rPrChange w:id="2440" w:author="Scarrone Enrico" w:date="2020-02-20T21:04:00Z">
              <w:rPr>
                <w:rFonts w:ascii="Times New Roman" w:hAnsi="Times New Roman"/>
                <w:sz w:val="20"/>
                <w:szCs w:val="20"/>
                <w:lang w:val="fr-FR"/>
              </w:rPr>
            </w:rPrChange>
          </w:rPr>
          <w:t>ding</w:t>
        </w:r>
      </w:ins>
      <w:del w:id="2441" w:author="Massimo Vanetti" w:date="2020-02-20T04:09:00Z">
        <w:r w:rsidRPr="00EF1EED" w:rsidDel="006B6977">
          <w:rPr>
            <w:rFonts w:ascii="Times New Roman" w:hAnsi="Times New Roman"/>
            <w:noProof/>
            <w:sz w:val="20"/>
            <w:szCs w:val="20"/>
            <w:rPrChange w:id="2442" w:author="Scarrone Enrico" w:date="2020-02-20T21:04:00Z">
              <w:rPr>
                <w:rFonts w:ascii="Times New Roman" w:hAnsi="Times New Roman"/>
                <w:sz w:val="20"/>
                <w:szCs w:val="20"/>
                <w:lang w:val="fr-FR"/>
              </w:rPr>
            </w:rPrChange>
          </w:rPr>
          <w:delText>t</w:delText>
        </w:r>
      </w:del>
      <w:r w:rsidRPr="00EF1EED">
        <w:rPr>
          <w:rFonts w:ascii="Times New Roman" w:hAnsi="Times New Roman"/>
          <w:noProof/>
          <w:sz w:val="20"/>
          <w:szCs w:val="20"/>
          <w:rPrChange w:id="2443" w:author="Scarrone Enrico" w:date="2020-02-20T21:04:00Z">
            <w:rPr>
              <w:rFonts w:ascii="Times New Roman" w:hAnsi="Times New Roman"/>
              <w:sz w:val="20"/>
              <w:szCs w:val="20"/>
              <w:lang w:val="fr-FR"/>
            </w:rPr>
          </w:rPrChange>
        </w:rPr>
        <w:t xml:space="preserve">) </w:t>
      </w:r>
    </w:p>
    <w:p w14:paraId="774653B1" w14:textId="256D82F4" w:rsidR="002004E5" w:rsidRPr="00EF1EED" w:rsidRDefault="002004E5">
      <w:pPr>
        <w:ind w:left="576"/>
        <w:rPr>
          <w:rFonts w:ascii="Times New Roman" w:hAnsi="Times New Roman"/>
          <w:noProof/>
          <w:sz w:val="20"/>
          <w:szCs w:val="20"/>
          <w:rPrChange w:id="2444" w:author="Scarrone Enrico" w:date="2020-02-20T21:04:00Z">
            <w:rPr>
              <w:rFonts w:ascii="Times New Roman" w:hAnsi="Times New Roman"/>
              <w:sz w:val="20"/>
              <w:szCs w:val="20"/>
            </w:rPr>
          </w:rPrChange>
        </w:rPr>
      </w:pPr>
      <w:r w:rsidRPr="00EF1EED">
        <w:rPr>
          <w:rFonts w:ascii="Times New Roman" w:hAnsi="Times New Roman"/>
          <w:noProof/>
          <w:sz w:val="20"/>
          <w:szCs w:val="20"/>
          <w:rPrChange w:id="2445"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2446" w:author="Scarrone Enrico" w:date="2020-02-20T21:04:00Z">
            <w:rPr>
              <w:rFonts w:ascii="Times New Roman" w:hAnsi="Times New Roman"/>
              <w:sz w:val="20"/>
              <w:szCs w:val="20"/>
            </w:rPr>
          </w:rPrChange>
        </w:rPr>
        <w:tab/>
        <w:t>lift car status (moving/out of service)</w:t>
      </w:r>
    </w:p>
    <w:p w14:paraId="75458DEC" w14:textId="77777777" w:rsidR="002004E5" w:rsidRPr="00EF1EED" w:rsidRDefault="002004E5">
      <w:pPr>
        <w:ind w:left="576"/>
        <w:rPr>
          <w:rFonts w:ascii="Times New Roman" w:hAnsi="Times New Roman"/>
          <w:noProof/>
          <w:rPrChange w:id="2447" w:author="Scarrone Enrico" w:date="2020-02-20T21:04:00Z">
            <w:rPr>
              <w:rFonts w:ascii="Times New Roman" w:hAnsi="Times New Roman"/>
              <w:lang w:val="en-US"/>
            </w:rPr>
          </w:rPrChange>
        </w:rPr>
      </w:pPr>
    </w:p>
    <w:p w14:paraId="0829D9AE" w14:textId="64AA9B3A" w:rsidR="008B2397" w:rsidRPr="00EF1EED" w:rsidRDefault="00135090">
      <w:pPr>
        <w:pStyle w:val="Heading3"/>
        <w:numPr>
          <w:ilvl w:val="0"/>
          <w:numId w:val="0"/>
        </w:numPr>
        <w:rPr>
          <w:noProof/>
          <w:rPrChange w:id="2448" w:author="Scarrone Enrico" w:date="2020-02-20T21:04:00Z">
            <w:rPr/>
          </w:rPrChange>
        </w:rPr>
        <w:pPrChange w:id="2449" w:author="Scarrone Enrico" w:date="2020-02-20T22:10:00Z">
          <w:pPr>
            <w:pStyle w:val="Heading3"/>
          </w:pPr>
        </w:pPrChange>
      </w:pPr>
      <w:ins w:id="2450" w:author="Scarrone Enrico" w:date="2020-02-20T22:01:00Z">
        <w:r>
          <w:rPr>
            <w:noProof/>
          </w:rPr>
          <w:t>6.3.8.7</w:t>
        </w:r>
      </w:ins>
      <w:r w:rsidR="008B2397" w:rsidRPr="00EF1EED">
        <w:rPr>
          <w:noProof/>
          <w:rPrChange w:id="2451" w:author="Scarrone Enrico" w:date="2020-02-20T21:04:00Z">
            <w:rPr/>
          </w:rPrChange>
        </w:rPr>
        <w:t xml:space="preserve"> Alternative flow </w:t>
      </w:r>
    </w:p>
    <w:p w14:paraId="48909CBC" w14:textId="7C863AEE" w:rsidR="008B2397" w:rsidRPr="00EF1EED" w:rsidRDefault="002004E5" w:rsidP="003A16FA">
      <w:pPr>
        <w:rPr>
          <w:rFonts w:ascii="Times New Roman" w:hAnsi="Times New Roman"/>
          <w:noProof/>
          <w:sz w:val="20"/>
          <w:rPrChange w:id="2452" w:author="Scarrone Enrico" w:date="2020-02-20T21:04:00Z">
            <w:rPr>
              <w:rFonts w:ascii="Times New Roman" w:hAnsi="Times New Roman"/>
              <w:sz w:val="20"/>
            </w:rPr>
          </w:rPrChange>
        </w:rPr>
        <w:pPrChange w:id="2453" w:author="Scarrone Enrico" w:date="2020-02-20T23:39:00Z">
          <w:pPr>
            <w:ind w:left="576"/>
          </w:pPr>
        </w:pPrChange>
      </w:pPr>
      <w:r w:rsidRPr="00EF1EED">
        <w:rPr>
          <w:rFonts w:ascii="Times New Roman" w:hAnsi="Times New Roman"/>
          <w:noProof/>
          <w:sz w:val="20"/>
          <w:rPrChange w:id="2454" w:author="Scarrone Enrico" w:date="2020-02-20T21:04:00Z">
            <w:rPr>
              <w:rFonts w:ascii="Times New Roman" w:hAnsi="Times New Roman"/>
              <w:sz w:val="20"/>
            </w:rPr>
          </w:rPrChange>
        </w:rPr>
        <w:t>N/A</w:t>
      </w:r>
    </w:p>
    <w:p w14:paraId="448FC282" w14:textId="77777777" w:rsidR="002004E5" w:rsidRPr="00EF1EED" w:rsidRDefault="002004E5">
      <w:pPr>
        <w:ind w:left="576"/>
        <w:rPr>
          <w:rFonts w:ascii="Times New Roman" w:hAnsi="Times New Roman"/>
          <w:noProof/>
          <w:sz w:val="20"/>
          <w:rPrChange w:id="2455" w:author="Scarrone Enrico" w:date="2020-02-20T21:04:00Z">
            <w:rPr>
              <w:rFonts w:ascii="Times New Roman" w:hAnsi="Times New Roman"/>
              <w:sz w:val="20"/>
            </w:rPr>
          </w:rPrChange>
        </w:rPr>
      </w:pPr>
    </w:p>
    <w:p w14:paraId="6ED9BECC" w14:textId="74F7F89A" w:rsidR="008B2397" w:rsidRPr="00EF1EED" w:rsidRDefault="00135090">
      <w:pPr>
        <w:pStyle w:val="Heading3"/>
        <w:numPr>
          <w:ilvl w:val="0"/>
          <w:numId w:val="0"/>
        </w:numPr>
        <w:rPr>
          <w:noProof/>
          <w:rPrChange w:id="2456" w:author="Scarrone Enrico" w:date="2020-02-20T21:04:00Z">
            <w:rPr/>
          </w:rPrChange>
        </w:rPr>
        <w:pPrChange w:id="2457" w:author="Scarrone Enrico" w:date="2020-02-20T22:02:00Z">
          <w:pPr>
            <w:pStyle w:val="Heading3"/>
          </w:pPr>
        </w:pPrChange>
      </w:pPr>
      <w:ins w:id="2458" w:author="Scarrone Enrico" w:date="2020-02-20T22:02:00Z">
        <w:r>
          <w:rPr>
            <w:noProof/>
          </w:rPr>
          <w:t xml:space="preserve">6.3.8.8 </w:t>
        </w:r>
      </w:ins>
      <w:r w:rsidR="008B2397" w:rsidRPr="00EF1EED">
        <w:rPr>
          <w:noProof/>
          <w:rPrChange w:id="2459" w:author="Scarrone Enrico" w:date="2020-02-20T21:04:00Z">
            <w:rPr/>
          </w:rPrChange>
        </w:rPr>
        <w:t xml:space="preserve">Post-conditions </w:t>
      </w:r>
    </w:p>
    <w:p w14:paraId="7ADE28F3" w14:textId="3FC0E568" w:rsidR="008B2397" w:rsidRPr="00EF1EED" w:rsidRDefault="005F5084" w:rsidP="003A16FA">
      <w:pPr>
        <w:rPr>
          <w:rFonts w:ascii="Times New Roman" w:hAnsi="Times New Roman"/>
          <w:noProof/>
          <w:sz w:val="20"/>
          <w:szCs w:val="20"/>
          <w:rPrChange w:id="2460" w:author="Scarrone Enrico" w:date="2020-02-20T21:04:00Z">
            <w:rPr>
              <w:rFonts w:ascii="Times New Roman" w:hAnsi="Times New Roman"/>
              <w:sz w:val="20"/>
              <w:szCs w:val="20"/>
              <w:lang w:val="en-US"/>
            </w:rPr>
          </w:rPrChange>
        </w:rPr>
        <w:pPrChange w:id="2461" w:author="Scarrone Enrico" w:date="2020-02-20T23:40:00Z">
          <w:pPr/>
        </w:pPrChange>
      </w:pPr>
      <w:del w:id="2462" w:author="Scarrone Enrico" w:date="2020-02-20T23:40:00Z">
        <w:r w:rsidRPr="00EF1EED" w:rsidDel="003A16FA">
          <w:rPr>
            <w:rFonts w:ascii="Times New Roman" w:hAnsi="Times New Roman"/>
            <w:noProof/>
            <w:sz w:val="20"/>
            <w:szCs w:val="20"/>
            <w:rPrChange w:id="2463" w:author="Scarrone Enrico" w:date="2020-02-20T21:04:00Z">
              <w:rPr>
                <w:rFonts w:ascii="Times New Roman" w:hAnsi="Times New Roman"/>
                <w:sz w:val="20"/>
                <w:szCs w:val="20"/>
                <w:lang w:val="en-US"/>
              </w:rPr>
            </w:rPrChange>
          </w:rPr>
          <w:tab/>
        </w:r>
        <w:r w:rsidRPr="00EF1EED" w:rsidDel="003A16FA">
          <w:rPr>
            <w:rFonts w:ascii="Times New Roman" w:hAnsi="Times New Roman"/>
            <w:noProof/>
            <w:sz w:val="20"/>
            <w:szCs w:val="20"/>
            <w:rPrChange w:id="2464" w:author="Scarrone Enrico" w:date="2020-02-20T21:04:00Z">
              <w:rPr>
                <w:rFonts w:ascii="Times New Roman" w:hAnsi="Times New Roman"/>
                <w:sz w:val="20"/>
                <w:szCs w:val="20"/>
                <w:lang w:val="en-US"/>
              </w:rPr>
            </w:rPrChange>
          </w:rPr>
          <w:tab/>
        </w:r>
        <w:r w:rsidRPr="00EF1EED" w:rsidDel="003A16FA">
          <w:rPr>
            <w:rFonts w:ascii="Times New Roman" w:hAnsi="Times New Roman"/>
            <w:noProof/>
            <w:sz w:val="20"/>
            <w:szCs w:val="20"/>
            <w:rPrChange w:id="2465" w:author="Scarrone Enrico" w:date="2020-02-20T21:04:00Z">
              <w:rPr>
                <w:rFonts w:ascii="Times New Roman" w:hAnsi="Times New Roman"/>
                <w:sz w:val="20"/>
                <w:szCs w:val="20"/>
                <w:lang w:val="en-US"/>
              </w:rPr>
            </w:rPrChange>
          </w:rPr>
          <w:tab/>
        </w:r>
      </w:del>
      <w:r w:rsidRPr="00EF1EED">
        <w:rPr>
          <w:rFonts w:ascii="Times New Roman" w:hAnsi="Times New Roman"/>
          <w:noProof/>
          <w:sz w:val="20"/>
          <w:szCs w:val="20"/>
          <w:rPrChange w:id="2466" w:author="Scarrone Enrico" w:date="2020-02-20T21:04:00Z">
            <w:rPr>
              <w:rFonts w:ascii="Times New Roman" w:hAnsi="Times New Roman"/>
              <w:sz w:val="20"/>
              <w:szCs w:val="20"/>
              <w:lang w:val="en-US"/>
            </w:rPr>
          </w:rPrChange>
        </w:rPr>
        <w:t>N/A</w:t>
      </w:r>
    </w:p>
    <w:p w14:paraId="37D5E06C" w14:textId="77777777" w:rsidR="008B2397" w:rsidRPr="00EF1EED" w:rsidRDefault="008B2397">
      <w:pPr>
        <w:rPr>
          <w:rFonts w:ascii="Times New Roman" w:hAnsi="Times New Roman"/>
          <w:noProof/>
          <w:rPrChange w:id="2467" w:author="Scarrone Enrico" w:date="2020-02-20T21:04:00Z">
            <w:rPr>
              <w:rFonts w:ascii="Times New Roman" w:hAnsi="Times New Roman"/>
              <w:lang w:val="x-none"/>
            </w:rPr>
          </w:rPrChange>
        </w:rPr>
      </w:pPr>
    </w:p>
    <w:p w14:paraId="230F69AD" w14:textId="7879ED99" w:rsidR="008B2397" w:rsidRPr="00EF1EED" w:rsidRDefault="00135090">
      <w:pPr>
        <w:pStyle w:val="Heading3"/>
        <w:numPr>
          <w:ilvl w:val="0"/>
          <w:numId w:val="0"/>
        </w:numPr>
        <w:rPr>
          <w:noProof/>
          <w:rPrChange w:id="2468" w:author="Scarrone Enrico" w:date="2020-02-20T21:04:00Z">
            <w:rPr/>
          </w:rPrChange>
        </w:rPr>
        <w:pPrChange w:id="2469" w:author="Scarrone Enrico" w:date="2020-02-20T22:07:00Z">
          <w:pPr>
            <w:pStyle w:val="Heading3"/>
          </w:pPr>
        </w:pPrChange>
      </w:pPr>
      <w:ins w:id="2470" w:author="Scarrone Enrico" w:date="2020-02-20T22:02:00Z">
        <w:r>
          <w:rPr>
            <w:noProof/>
          </w:rPr>
          <w:t xml:space="preserve">6.3.8.9 </w:t>
        </w:r>
      </w:ins>
      <w:r w:rsidR="008B2397" w:rsidRPr="00EF1EED">
        <w:rPr>
          <w:noProof/>
          <w:rPrChange w:id="2471" w:author="Scarrone Enrico" w:date="2020-02-20T21:04:00Z">
            <w:rPr/>
          </w:rPrChange>
        </w:rPr>
        <w:t>High Level Illustration</w:t>
      </w:r>
    </w:p>
    <w:p w14:paraId="2155CE8B" w14:textId="2167E593" w:rsidR="008B2397" w:rsidRPr="00EF1EED" w:rsidRDefault="008B2397" w:rsidP="003A16FA">
      <w:pPr>
        <w:rPr>
          <w:rFonts w:ascii="Times New Roman" w:hAnsi="Times New Roman"/>
          <w:noProof/>
          <w:sz w:val="20"/>
          <w:szCs w:val="20"/>
          <w:rPrChange w:id="2472" w:author="Scarrone Enrico" w:date="2020-02-20T21:04:00Z">
            <w:rPr>
              <w:rFonts w:ascii="Times New Roman" w:hAnsi="Times New Roman"/>
              <w:sz w:val="20"/>
              <w:szCs w:val="20"/>
              <w:lang w:val="en-US"/>
            </w:rPr>
          </w:rPrChange>
        </w:rPr>
        <w:pPrChange w:id="2473" w:author="Scarrone Enrico" w:date="2020-02-20T23:40:00Z">
          <w:pPr>
            <w:ind w:left="130"/>
          </w:pPr>
        </w:pPrChange>
      </w:pPr>
      <w:del w:id="2474" w:author="Scarrone Enrico" w:date="2020-02-20T23:40:00Z">
        <w:r w:rsidRPr="00EF1EED" w:rsidDel="003A16FA">
          <w:rPr>
            <w:rFonts w:ascii="Times New Roman" w:hAnsi="Times New Roman"/>
            <w:noProof/>
            <w:sz w:val="20"/>
            <w:szCs w:val="20"/>
            <w:rPrChange w:id="2475" w:author="Scarrone Enrico" w:date="2020-02-20T21:04:00Z">
              <w:rPr>
                <w:rFonts w:ascii="Times New Roman" w:hAnsi="Times New Roman"/>
                <w:sz w:val="20"/>
                <w:szCs w:val="20"/>
                <w:lang w:val="en-US"/>
              </w:rPr>
            </w:rPrChange>
          </w:rPr>
          <w:delText xml:space="preserve"> </w:delText>
        </w:r>
      </w:del>
      <w:r w:rsidR="005F5084" w:rsidRPr="00EF1EED">
        <w:rPr>
          <w:rFonts w:ascii="Times New Roman" w:hAnsi="Times New Roman"/>
          <w:noProof/>
          <w:sz w:val="20"/>
          <w:szCs w:val="20"/>
          <w:rPrChange w:id="2476" w:author="Scarrone Enrico" w:date="2020-02-20T21:04:00Z">
            <w:rPr>
              <w:rFonts w:ascii="Times New Roman" w:hAnsi="Times New Roman"/>
              <w:sz w:val="20"/>
              <w:szCs w:val="20"/>
              <w:lang w:val="en-US"/>
            </w:rPr>
          </w:rPrChange>
        </w:rPr>
        <w:t>N/A</w:t>
      </w:r>
    </w:p>
    <w:p w14:paraId="73E162EA" w14:textId="77777777" w:rsidR="008B2397" w:rsidRPr="00EF1EED" w:rsidRDefault="008B2397">
      <w:pPr>
        <w:ind w:left="130"/>
        <w:rPr>
          <w:rFonts w:ascii="Times New Roman" w:hAnsi="Times New Roman"/>
          <w:noProof/>
          <w:sz w:val="20"/>
          <w:szCs w:val="20"/>
          <w:rPrChange w:id="2477" w:author="Scarrone Enrico" w:date="2020-02-20T21:04:00Z">
            <w:rPr>
              <w:rFonts w:ascii="Times New Roman" w:hAnsi="Times New Roman"/>
              <w:sz w:val="20"/>
              <w:szCs w:val="20"/>
              <w:lang w:val="en-US"/>
            </w:rPr>
          </w:rPrChange>
        </w:rPr>
      </w:pPr>
    </w:p>
    <w:p w14:paraId="289CA298" w14:textId="0A6B4064" w:rsidR="008B2397" w:rsidRPr="00EF1EED" w:rsidRDefault="00135090">
      <w:pPr>
        <w:pStyle w:val="Heading3"/>
        <w:numPr>
          <w:ilvl w:val="0"/>
          <w:numId w:val="0"/>
        </w:numPr>
        <w:rPr>
          <w:noProof/>
          <w:rPrChange w:id="2478" w:author="Scarrone Enrico" w:date="2020-02-20T21:04:00Z">
            <w:rPr/>
          </w:rPrChange>
        </w:rPr>
        <w:pPrChange w:id="2479" w:author="Scarrone Enrico" w:date="2020-02-20T22:02:00Z">
          <w:pPr>
            <w:pStyle w:val="Heading3"/>
          </w:pPr>
        </w:pPrChange>
      </w:pPr>
      <w:ins w:id="2480" w:author="Scarrone Enrico" w:date="2020-02-20T22:02:00Z">
        <w:r>
          <w:rPr>
            <w:noProof/>
          </w:rPr>
          <w:t xml:space="preserve">6.3.8.10 </w:t>
        </w:r>
      </w:ins>
      <w:r w:rsidR="008B2397" w:rsidRPr="00EF1EED">
        <w:rPr>
          <w:noProof/>
          <w:rPrChange w:id="2481" w:author="Scarrone Enrico" w:date="2020-02-20T21:04:00Z">
            <w:rPr/>
          </w:rPrChange>
        </w:rPr>
        <w:t xml:space="preserve">Potential requirements </w:t>
      </w:r>
    </w:p>
    <w:p w14:paraId="30D77600" w14:textId="29DF0428" w:rsidR="003243EC" w:rsidDel="003A16FA" w:rsidRDefault="003243EC" w:rsidP="003A16FA">
      <w:pPr>
        <w:rPr>
          <w:del w:id="2482" w:author="Scarrone Enrico" w:date="2020-02-20T23:40:00Z"/>
          <w:rFonts w:ascii="Times New Roman" w:hAnsi="Times New Roman"/>
          <w:noProof/>
          <w:sz w:val="20"/>
          <w:szCs w:val="20"/>
        </w:rPr>
      </w:pPr>
      <w:ins w:id="2483" w:author="Massimo Vanetti" w:date="2020-02-20T22:39:00Z">
        <w:r w:rsidRPr="008929CF">
          <w:rPr>
            <w:rFonts w:ascii="Times New Roman" w:hAnsi="Times New Roman"/>
            <w:noProof/>
            <w:sz w:val="20"/>
            <w:szCs w:val="20"/>
          </w:rPr>
          <w:t xml:space="preserve">No specific new features are </w:t>
        </w:r>
        <w:r>
          <w:rPr>
            <w:rFonts w:ascii="Times New Roman" w:hAnsi="Times New Roman"/>
            <w:noProof/>
            <w:sz w:val="20"/>
            <w:szCs w:val="20"/>
          </w:rPr>
          <w:t xml:space="preserve"> currently </w:t>
        </w:r>
        <w:r w:rsidRPr="008929CF">
          <w:rPr>
            <w:rFonts w:ascii="Times New Roman" w:hAnsi="Times New Roman"/>
            <w:noProof/>
            <w:sz w:val="20"/>
            <w:szCs w:val="20"/>
          </w:rPr>
          <w:t>identified as result of the analysis of Smart Lift use cases. The oneM2M system Rel 3 seems to support properly these use cases</w:t>
        </w:r>
        <w:r>
          <w:rPr>
            <w:rFonts w:ascii="Times New Roman" w:hAnsi="Times New Roman"/>
            <w:noProof/>
            <w:sz w:val="20"/>
            <w:szCs w:val="20"/>
          </w:rPr>
          <w:t xml:space="preserve">. </w:t>
        </w:r>
        <w:r w:rsidRPr="008929CF">
          <w:rPr>
            <w:rFonts w:ascii="Times New Roman" w:hAnsi="Times New Roman"/>
            <w:noProof/>
            <w:sz w:val="20"/>
            <w:szCs w:val="20"/>
          </w:rPr>
          <w:t xml:space="preserve">It remains necessary to include the data structure to be exchanged </w:t>
        </w:r>
        <w:r>
          <w:rPr>
            <w:rFonts w:ascii="Times New Roman" w:hAnsi="Times New Roman"/>
            <w:noProof/>
            <w:sz w:val="20"/>
            <w:szCs w:val="20"/>
          </w:rPr>
          <w:t xml:space="preserve">by Smart Lifts </w:t>
        </w:r>
        <w:r w:rsidRPr="008929CF">
          <w:rPr>
            <w:rFonts w:ascii="Times New Roman" w:hAnsi="Times New Roman"/>
            <w:noProof/>
            <w:sz w:val="20"/>
            <w:szCs w:val="20"/>
          </w:rPr>
          <w:t xml:space="preserve">in the oneM2M semantic work. As it is also deemed to be included in the ETSI SAREF package to assure proper semantic interoperability with other systems </w:t>
        </w:r>
        <w:r>
          <w:rPr>
            <w:rFonts w:ascii="Times New Roman" w:hAnsi="Times New Roman"/>
            <w:noProof/>
            <w:sz w:val="20"/>
            <w:szCs w:val="20"/>
          </w:rPr>
          <w:t xml:space="preserve">it </w:t>
        </w:r>
        <w:r w:rsidRPr="008929CF">
          <w:rPr>
            <w:rFonts w:ascii="Times New Roman" w:hAnsi="Times New Roman"/>
            <w:noProof/>
            <w:sz w:val="20"/>
            <w:szCs w:val="20"/>
          </w:rPr>
          <w:t>is also necessary to verify the SAREF alignment.</w:t>
        </w:r>
      </w:ins>
    </w:p>
    <w:p w14:paraId="6F3CA0A6" w14:textId="77777777" w:rsidR="003A16FA" w:rsidRDefault="003A16FA" w:rsidP="003A16FA">
      <w:pPr>
        <w:rPr>
          <w:ins w:id="2484" w:author="Scarrone Enrico" w:date="2020-02-20T23:42:00Z"/>
          <w:rFonts w:ascii="Times New Roman" w:hAnsi="Times New Roman"/>
          <w:noProof/>
          <w:sz w:val="20"/>
          <w:szCs w:val="20"/>
        </w:rPr>
      </w:pPr>
    </w:p>
    <w:p w14:paraId="09EA44EE" w14:textId="77777777" w:rsidR="00993959" w:rsidRPr="004D3D0B" w:rsidRDefault="00993959" w:rsidP="00993959">
      <w:pPr>
        <w:pStyle w:val="ListParagraph"/>
        <w:numPr>
          <w:ilvl w:val="0"/>
          <w:numId w:val="90"/>
        </w:numPr>
        <w:rPr>
          <w:ins w:id="2485" w:author="Scarrone Enrico" w:date="2020-02-21T00:21:00Z"/>
          <w:rFonts w:ascii="Times New Roman" w:hAnsi="Times New Roman"/>
          <w:noProof/>
          <w:sz w:val="20"/>
          <w:szCs w:val="20"/>
        </w:rPr>
      </w:pPr>
      <w:ins w:id="2486" w:author="Scarrone Enrico" w:date="2020-02-21T00:21:00Z">
        <w:r w:rsidRPr="004D3D0B">
          <w:rPr>
            <w:rFonts w:ascii="Times New Roman" w:hAnsi="Times New Roman"/>
            <w:noProof/>
            <w:sz w:val="20"/>
            <w:szCs w:val="20"/>
          </w:rPr>
          <w:t xml:space="preserve">oneM2M shall </w:t>
        </w:r>
        <w:r w:rsidRPr="004D3D0B">
          <w:rPr>
            <w:rFonts w:ascii="Times New Roman" w:hAnsi="Times New Roman"/>
            <w:noProof/>
            <w:sz w:val="20"/>
            <w:szCs w:val="20"/>
          </w:rPr>
          <w:t xml:space="preserve">support </w:t>
        </w:r>
        <w:r w:rsidRPr="004D3D0B">
          <w:rPr>
            <w:rFonts w:ascii="Times New Roman" w:hAnsi="Times New Roman"/>
            <w:noProof/>
            <w:sz w:val="20"/>
            <w:szCs w:val="20"/>
          </w:rPr>
          <w:t>Smart Lift data model</w:t>
        </w:r>
        <w:r w:rsidRPr="004D3D0B">
          <w:rPr>
            <w:rFonts w:ascii="Times New Roman" w:hAnsi="Times New Roman"/>
            <w:noProof/>
            <w:sz w:val="20"/>
            <w:szCs w:val="20"/>
          </w:rPr>
          <w:t xml:space="preserve"> and its possible evolution</w:t>
        </w:r>
        <w:r w:rsidRPr="004D3D0B">
          <w:rPr>
            <w:rFonts w:ascii="Times New Roman" w:hAnsi="Times New Roman"/>
            <w:noProof/>
            <w:sz w:val="20"/>
            <w:szCs w:val="20"/>
          </w:rPr>
          <w:t xml:space="preserve">, e.g. </w:t>
        </w:r>
        <w:r w:rsidRPr="004D3D0B">
          <w:rPr>
            <w:rFonts w:ascii="Times New Roman" w:hAnsi="Times New Roman"/>
            <w:noProof/>
            <w:sz w:val="20"/>
            <w:szCs w:val="20"/>
          </w:rPr>
          <w:t xml:space="preserve"> as identified in [</w:t>
        </w:r>
        <w:r w:rsidRPr="004D3D0B">
          <w:rPr>
            <w:rFonts w:ascii="Times New Roman" w:hAnsi="Times New Roman"/>
            <w:noProof/>
            <w:sz w:val="20"/>
            <w:szCs w:val="20"/>
          </w:rPr>
          <w:t>yy</w:t>
        </w:r>
        <w:r w:rsidRPr="004D3D0B">
          <w:rPr>
            <w:rFonts w:ascii="Times New Roman" w:hAnsi="Times New Roman"/>
            <w:noProof/>
            <w:sz w:val="20"/>
            <w:szCs w:val="20"/>
          </w:rPr>
          <w:t>]</w:t>
        </w:r>
        <w:r w:rsidRPr="004D3D0B">
          <w:rPr>
            <w:rFonts w:ascii="Times New Roman" w:hAnsi="Times New Roman"/>
            <w:noProof/>
            <w:sz w:val="20"/>
            <w:szCs w:val="20"/>
          </w:rPr>
          <w:t>.</w:t>
        </w:r>
      </w:ins>
    </w:p>
    <w:p w14:paraId="12EEFF4E" w14:textId="395B9830" w:rsidR="000503DE" w:rsidRPr="003A16FA" w:rsidDel="00993959" w:rsidRDefault="003243EC" w:rsidP="003A16FA">
      <w:pPr>
        <w:pStyle w:val="ListParagraph"/>
        <w:numPr>
          <w:ilvl w:val="0"/>
          <w:numId w:val="84"/>
        </w:numPr>
        <w:rPr>
          <w:del w:id="2487" w:author="Scarrone Enrico" w:date="2020-02-21T00:21:00Z"/>
          <w:rFonts w:ascii="Times New Roman" w:hAnsi="Times New Roman"/>
          <w:noProof/>
          <w:sz w:val="20"/>
          <w:szCs w:val="20"/>
          <w:rPrChange w:id="2488" w:author="Scarrone Enrico" w:date="2020-02-20T23:43:00Z">
            <w:rPr>
              <w:del w:id="2489" w:author="Scarrone Enrico" w:date="2020-02-21T00:21:00Z"/>
              <w:noProof/>
            </w:rPr>
          </w:rPrChange>
        </w:rPr>
        <w:pPrChange w:id="2490" w:author="Scarrone Enrico" w:date="2020-02-20T23:43:00Z">
          <w:pPr>
            <w:pStyle w:val="ListParagraph"/>
          </w:pPr>
        </w:pPrChange>
      </w:pPr>
      <w:ins w:id="2491" w:author="Massimo Vanetti" w:date="2020-02-20T22:39:00Z">
        <w:del w:id="2492" w:author="Scarrone Enrico" w:date="2020-02-20T23:40:00Z">
          <w:r w:rsidRPr="003A16FA" w:rsidDel="003A16FA">
            <w:rPr>
              <w:rFonts w:ascii="Times New Roman" w:hAnsi="Times New Roman"/>
              <w:noProof/>
              <w:sz w:val="20"/>
              <w:szCs w:val="20"/>
              <w:rPrChange w:id="2493" w:author="Scarrone Enrico" w:date="2020-02-20T23:43:00Z">
                <w:rPr>
                  <w:noProof/>
                </w:rPr>
              </w:rPrChange>
            </w:rPr>
            <w:delText xml:space="preserve"> </w:delText>
          </w:r>
        </w:del>
        <w:del w:id="2494" w:author="Scarrone Enrico" w:date="2020-02-21T00:21:00Z">
          <w:r w:rsidRPr="003A16FA" w:rsidDel="00993959">
            <w:rPr>
              <w:rFonts w:ascii="Times New Roman" w:hAnsi="Times New Roman"/>
              <w:noProof/>
              <w:sz w:val="20"/>
              <w:szCs w:val="20"/>
              <w:rPrChange w:id="2495" w:author="Scarrone Enrico" w:date="2020-02-20T23:43:00Z">
                <w:rPr>
                  <w:noProof/>
                </w:rPr>
              </w:rPrChange>
            </w:rPr>
            <w:delText>oneM2M shall support Smart Lift data model and its possible evolution, e.g.  as identified in [yy].</w:delText>
          </w:r>
        </w:del>
      </w:ins>
    </w:p>
    <w:p w14:paraId="75C5016A" w14:textId="71E9C92B" w:rsidR="000503DE" w:rsidRPr="004D3D0B" w:rsidDel="003243EC" w:rsidRDefault="000503DE" w:rsidP="003A16FA">
      <w:pPr>
        <w:pStyle w:val="ListParagraph"/>
        <w:rPr>
          <w:ins w:id="2496" w:author="Scarrone Enrico" w:date="2020-02-20T21:50:00Z"/>
          <w:del w:id="2497" w:author="Massimo Vanetti" w:date="2020-02-20T22:39:00Z"/>
          <w:noProof/>
        </w:rPr>
        <w:pPrChange w:id="2498" w:author="Scarrone Enrico" w:date="2020-02-20T23:41:00Z">
          <w:pPr>
            <w:numPr>
              <w:numId w:val="29"/>
            </w:numPr>
            <w:ind w:left="490" w:hanging="360"/>
          </w:pPr>
        </w:pPrChange>
      </w:pPr>
      <w:ins w:id="2499" w:author="Scarrone Enrico" w:date="2020-02-20T21:50:00Z">
        <w:del w:id="2500" w:author="Massimo Vanetti" w:date="2020-02-20T22:39:00Z">
          <w:r w:rsidRPr="004D3D0B" w:rsidDel="003243EC">
            <w:rPr>
              <w:noProof/>
            </w:rPr>
            <w:delText xml:space="preserve"> oneM2M shall </w:delText>
          </w:r>
          <w:r w:rsidDel="003243EC">
            <w:rPr>
              <w:noProof/>
            </w:rPr>
            <w:delText>support</w:delText>
          </w:r>
          <w:r w:rsidRPr="004D3D0B" w:rsidDel="003243EC">
            <w:rPr>
              <w:noProof/>
            </w:rPr>
            <w:delText xml:space="preserve"> Smart Lift data model</w:delText>
          </w:r>
          <w:r w:rsidDel="003243EC">
            <w:rPr>
              <w:noProof/>
            </w:rPr>
            <w:delText xml:space="preserve"> and its possible evolution, e.g. </w:delText>
          </w:r>
          <w:r w:rsidRPr="004D3D0B" w:rsidDel="003243EC">
            <w:rPr>
              <w:noProof/>
            </w:rPr>
            <w:delText xml:space="preserve"> as identified in [</w:delText>
          </w:r>
          <w:r w:rsidDel="003243EC">
            <w:rPr>
              <w:noProof/>
            </w:rPr>
            <w:delText>yy.</w:delText>
          </w:r>
        </w:del>
      </w:ins>
    </w:p>
    <w:p w14:paraId="1C16772A" w14:textId="398A8A78" w:rsidR="008B2397" w:rsidRPr="00EF1EED" w:rsidDel="000503DE" w:rsidRDefault="005F5084" w:rsidP="003A16FA">
      <w:pPr>
        <w:pStyle w:val="ListParagraph"/>
        <w:rPr>
          <w:del w:id="2501" w:author="Scarrone Enrico" w:date="2020-02-20T21:50:00Z"/>
          <w:noProof/>
          <w:rPrChange w:id="2502" w:author="Scarrone Enrico" w:date="2020-02-20T21:04:00Z">
            <w:rPr>
              <w:del w:id="2503" w:author="Scarrone Enrico" w:date="2020-02-20T21:50:00Z"/>
              <w:rFonts w:ascii="Times New Roman" w:hAnsi="Times New Roman"/>
              <w:sz w:val="20"/>
              <w:szCs w:val="20"/>
              <w:lang w:val="en-US"/>
            </w:rPr>
          </w:rPrChange>
        </w:rPr>
        <w:pPrChange w:id="2504" w:author="Scarrone Enrico" w:date="2020-02-20T23:41:00Z">
          <w:pPr>
            <w:ind w:left="130"/>
          </w:pPr>
        </w:pPrChange>
      </w:pPr>
      <w:del w:id="2505" w:author="Scarrone Enrico" w:date="2020-02-20T21:50:00Z">
        <w:r w:rsidRPr="00EF1EED" w:rsidDel="000503DE">
          <w:rPr>
            <w:noProof/>
            <w:rPrChange w:id="2506" w:author="Scarrone Enrico" w:date="2020-02-20T21:04:00Z">
              <w:rPr>
                <w:rFonts w:ascii="Times New Roman" w:hAnsi="Times New Roman"/>
                <w:sz w:val="20"/>
                <w:szCs w:val="20"/>
                <w:lang w:val="en-US"/>
              </w:rPr>
            </w:rPrChange>
          </w:rPr>
          <w:delText>See clause X.4</w:delText>
        </w:r>
      </w:del>
      <w:ins w:id="2507" w:author="Massimo Vanetti" w:date="2020-02-20T04:09:00Z">
        <w:del w:id="2508" w:author="Scarrone Enrico" w:date="2020-02-20T21:50:00Z">
          <w:r w:rsidR="006B6977" w:rsidRPr="00EF1EED" w:rsidDel="000503DE">
            <w:rPr>
              <w:noProof/>
              <w:rPrChange w:id="2509" w:author="Scarrone Enrico" w:date="2020-02-20T21:04:00Z">
                <w:rPr>
                  <w:rFonts w:ascii="Times New Roman" w:hAnsi="Times New Roman"/>
                  <w:sz w:val="20"/>
                  <w:szCs w:val="20"/>
                  <w:lang w:val="en-US"/>
                </w:rPr>
              </w:rPrChange>
            </w:rPr>
            <w:delText>None</w:delText>
          </w:r>
        </w:del>
      </w:ins>
    </w:p>
    <w:p w14:paraId="689E1059" w14:textId="77777777" w:rsidR="008B2397" w:rsidRPr="00EF1EED" w:rsidRDefault="008B2397" w:rsidP="003A16FA">
      <w:pPr>
        <w:pStyle w:val="ListParagraph"/>
        <w:rPr>
          <w:noProof/>
          <w:rPrChange w:id="2510" w:author="Scarrone Enrico" w:date="2020-02-20T21:04:00Z">
            <w:rPr>
              <w:rFonts w:ascii="Times New Roman" w:hAnsi="Times New Roman"/>
              <w:lang w:val="x-none"/>
            </w:rPr>
          </w:rPrChange>
        </w:rPr>
        <w:pPrChange w:id="2511" w:author="Scarrone Enrico" w:date="2020-02-20T23:41:00Z">
          <w:pPr/>
        </w:pPrChange>
      </w:pPr>
    </w:p>
    <w:p w14:paraId="4EED1AF0" w14:textId="77777777" w:rsidR="00B21FC3" w:rsidRPr="00EF1EED" w:rsidRDefault="00B21FC3" w:rsidP="00B21FC3">
      <w:pPr>
        <w:rPr>
          <w:noProof/>
          <w:rPrChange w:id="2512" w:author="Scarrone Enrico" w:date="2020-02-20T21:04:00Z">
            <w:rPr>
              <w:lang w:val="en-US"/>
            </w:rPr>
          </w:rPrChange>
        </w:rPr>
      </w:pPr>
      <w:r w:rsidRPr="00EF1EED">
        <w:rPr>
          <w:noProof/>
          <w:rPrChange w:id="2513" w:author="Scarrone Enrico" w:date="2020-02-20T21:04:00Z">
            <w:rPr>
              <w:lang w:val="en-US"/>
            </w:rPr>
          </w:rPrChange>
        </w:rPr>
        <w:t>----End of change---------------------------------------------------------------------------------------------------</w:t>
      </w:r>
    </w:p>
    <w:p w14:paraId="09E79853" w14:textId="77777777" w:rsidR="008B2397" w:rsidRPr="00EF1EED" w:rsidRDefault="008B2397" w:rsidP="00ED1A0B">
      <w:pPr>
        <w:rPr>
          <w:rFonts w:ascii="Times New Roman" w:hAnsi="Times New Roman"/>
          <w:noProof/>
          <w:rPrChange w:id="2514" w:author="Scarrone Enrico" w:date="2020-02-20T21:04:00Z">
            <w:rPr>
              <w:rFonts w:ascii="Times New Roman" w:hAnsi="Times New Roman"/>
              <w:lang w:val="x-none"/>
            </w:rPr>
          </w:rPrChange>
        </w:rPr>
      </w:pPr>
    </w:p>
    <w:sectPr w:rsidR="008B2397" w:rsidRPr="00EF1EED" w:rsidSect="00576405">
      <w:headerReference w:type="default" r:id="rId15"/>
      <w:footerReference w:type="even" r:id="rId16"/>
      <w:footerReference w:type="default" r:id="rId17"/>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08A2C" w14:textId="77777777" w:rsidR="000D3297" w:rsidRDefault="000D3297" w:rsidP="00F77748">
      <w:r>
        <w:separator/>
      </w:r>
    </w:p>
    <w:p w14:paraId="55E17C38" w14:textId="77777777" w:rsidR="000D3297" w:rsidRDefault="000D3297"/>
  </w:endnote>
  <w:endnote w:type="continuationSeparator" w:id="0">
    <w:p w14:paraId="06DD18FD" w14:textId="77777777" w:rsidR="000D3297" w:rsidRDefault="000D3297" w:rsidP="00F77748">
      <w:r>
        <w:continuationSeparator/>
      </w:r>
    </w:p>
    <w:p w14:paraId="6B1446D9" w14:textId="77777777" w:rsidR="000D3297" w:rsidRDefault="000D3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FE23" w14:textId="77777777" w:rsidR="00AC2F02" w:rsidRDefault="00AC2F02" w:rsidP="00861D0F">
    <w:pPr>
      <w:pStyle w:val="Footer"/>
    </w:pPr>
  </w:p>
  <w:p w14:paraId="0BF78200" w14:textId="77777777" w:rsidR="00AC2F02" w:rsidRDefault="00AC2F02"/>
  <w:p w14:paraId="3142E216" w14:textId="77777777" w:rsidR="00AC2F02" w:rsidRDefault="00AC2F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B3449" w14:textId="77777777" w:rsidR="00AC2F02" w:rsidRPr="00861D0F" w:rsidRDefault="00AC2F02" w:rsidP="00AD4D61">
    <w:pPr>
      <w:pStyle w:val="OneM2M-PageFoot"/>
    </w:pPr>
    <w:r>
      <w:t>© 2019</w:t>
    </w:r>
    <w:r w:rsidRPr="00861D0F">
      <w:t xml:space="preserve"> oneM2M Partners</w:t>
    </w:r>
    <w:r w:rsidRPr="00861D0F">
      <w:tab/>
    </w:r>
    <w:r w:rsidRPr="00861D0F">
      <w:tab/>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3</w:t>
    </w:r>
    <w:r w:rsidRPr="00861D0F">
      <w:rPr>
        <w:rStyle w:val="PageNumber"/>
        <w:szCs w:val="20"/>
      </w:rPr>
      <w:fldChar w:fldCharType="end"/>
    </w:r>
    <w:r w:rsidRPr="00861D0F">
      <w:rPr>
        <w:rStyle w:val="PageNumber"/>
        <w:szCs w:val="20"/>
      </w:rPr>
      <w:t xml:space="preserve"> (of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3</w:t>
    </w:r>
    <w:r w:rsidRPr="00861D0F">
      <w:rPr>
        <w:rStyle w:val="PageNumber"/>
        <w:szCs w:val="20"/>
      </w:rPr>
      <w:fldChar w:fldCharType="end"/>
    </w:r>
    <w:r w:rsidRPr="00861D0F">
      <w:rPr>
        <w:rStyle w:val="PageNumber"/>
        <w:szCs w:val="20"/>
      </w:rPr>
      <w:t>)</w:t>
    </w:r>
    <w:r w:rsidRPr="00861D0F">
      <w:tab/>
    </w:r>
  </w:p>
  <w:p w14:paraId="1441903E" w14:textId="77777777" w:rsidR="00AC2F02" w:rsidRDefault="00AC2F02" w:rsidP="00AD4D61">
    <w:pPr>
      <w:pStyle w:val="Footer"/>
    </w:pPr>
  </w:p>
  <w:p w14:paraId="32474516" w14:textId="77777777" w:rsidR="00AC2F02" w:rsidRDefault="00AC2F02"/>
  <w:p w14:paraId="73322E10" w14:textId="77777777" w:rsidR="00AC2F02" w:rsidRDefault="00AC2F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5802A" w14:textId="77777777" w:rsidR="000D3297" w:rsidRDefault="000D3297" w:rsidP="00F77748">
      <w:r>
        <w:separator/>
      </w:r>
    </w:p>
    <w:p w14:paraId="46E28840" w14:textId="77777777" w:rsidR="000D3297" w:rsidRDefault="000D3297"/>
  </w:footnote>
  <w:footnote w:type="continuationSeparator" w:id="0">
    <w:p w14:paraId="246D6299" w14:textId="77777777" w:rsidR="000D3297" w:rsidRDefault="000D3297" w:rsidP="00F77748">
      <w:r>
        <w:continuationSeparator/>
      </w:r>
    </w:p>
    <w:p w14:paraId="136C5F07" w14:textId="77777777" w:rsidR="000D3297" w:rsidRDefault="000D32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4674"/>
      <w:gridCol w:w="4686"/>
    </w:tblGrid>
    <w:tr w:rsidR="00AC2F02" w14:paraId="1FEC9448" w14:textId="77777777" w:rsidTr="009D30E4">
      <w:tc>
        <w:tcPr>
          <w:tcW w:w="4788" w:type="dxa"/>
        </w:tcPr>
        <w:p w14:paraId="49CDFCA7" w14:textId="77777777" w:rsidR="00AC2F02" w:rsidRPr="00210787" w:rsidRDefault="00AC2F02" w:rsidP="00C231B5">
          <w:pPr>
            <w:pStyle w:val="OneM2M-PageHead"/>
            <w:rPr>
              <w:rFonts w:ascii="Times New Roman" w:eastAsia="Times New Roman" w:hAnsi="Times New Roman"/>
            </w:rPr>
          </w:pPr>
          <w:r w:rsidRPr="00210787">
            <w:rPr>
              <w:rFonts w:ascii="Times New Roman" w:eastAsia="Times New Roman" w:hAnsi="Times New Roman"/>
            </w:rPr>
            <w:fldChar w:fldCharType="begin"/>
          </w:r>
          <w:r w:rsidRPr="00210787">
            <w:rPr>
              <w:rFonts w:ascii="Times New Roman" w:eastAsia="Times New Roman" w:hAnsi="Times New Roman"/>
            </w:rPr>
            <w:instrText xml:space="preserve"> FILENAME   \* MERGEFORMAT </w:instrText>
          </w:r>
          <w:r w:rsidRPr="00210787">
            <w:rPr>
              <w:rFonts w:ascii="Times New Roman" w:eastAsia="Times New Roman" w:hAnsi="Times New Roman"/>
            </w:rPr>
            <w:fldChar w:fldCharType="separate"/>
          </w:r>
          <w:r>
            <w:rPr>
              <w:rFonts w:ascii="Times New Roman" w:eastAsia="Times New Roman" w:hAnsi="Times New Roman"/>
              <w:noProof/>
            </w:rPr>
            <w:t>oneM2M-Template-Use-Case.DOC</w:t>
          </w:r>
          <w:r w:rsidRPr="00210787">
            <w:rPr>
              <w:rFonts w:ascii="Times New Roman" w:eastAsia="Times New Roman" w:hAnsi="Times New Roman"/>
            </w:rPr>
            <w:fldChar w:fldCharType="end"/>
          </w:r>
        </w:p>
      </w:tc>
      <w:tc>
        <w:tcPr>
          <w:tcW w:w="4788" w:type="dxa"/>
        </w:tcPr>
        <w:p w14:paraId="7E6265E9" w14:textId="77777777" w:rsidR="00AC2F02" w:rsidRPr="00AF48EC" w:rsidRDefault="00AC2F02" w:rsidP="00861D0F">
          <w:pPr>
            <w:pStyle w:val="Header"/>
            <w:jc w:val="right"/>
            <w:rPr>
              <w:rFonts w:eastAsia="Times New Roman"/>
              <w:noProof/>
            </w:rPr>
          </w:pPr>
          <w:r w:rsidRPr="00AF48EC">
            <w:rPr>
              <w:rFonts w:eastAsia="Times New Roman"/>
              <w:noProof/>
              <w:lang w:val="it-IT" w:eastAsia="it-IT"/>
            </w:rPr>
            <w:drawing>
              <wp:inline distT="0" distB="0" distL="0" distR="0" wp14:anchorId="3BFD0CAC" wp14:editId="75DC0264">
                <wp:extent cx="838835" cy="576580"/>
                <wp:effectExtent l="0" t="0" r="0" b="0"/>
                <wp:docPr id="1"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576580"/>
                        </a:xfrm>
                        <a:prstGeom prst="rect">
                          <a:avLst/>
                        </a:prstGeom>
                        <a:noFill/>
                        <a:ln>
                          <a:noFill/>
                        </a:ln>
                      </pic:spPr>
                    </pic:pic>
                  </a:graphicData>
                </a:graphic>
              </wp:inline>
            </w:drawing>
          </w:r>
        </w:p>
      </w:tc>
    </w:tr>
  </w:tbl>
  <w:p w14:paraId="520152B7" w14:textId="77777777" w:rsidR="00AC2F02" w:rsidRDefault="00AC2F02" w:rsidP="00C231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A4C4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78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5A0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F000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68A2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1463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01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3659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E2E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24E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B6B3D"/>
    <w:multiLevelType w:val="multilevel"/>
    <w:tmpl w:val="105AC920"/>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7"/>
      <w:numFmt w:val="decimal"/>
      <w:lvlText w:val="%1.%2.%3"/>
      <w:lvlJc w:val="left"/>
      <w:pPr>
        <w:ind w:left="860" w:hanging="860"/>
      </w:pPr>
      <w:rPr>
        <w:rFonts w:hint="default"/>
        <w:lang w:val="en-U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2D42457"/>
    <w:multiLevelType w:val="hybridMultilevel"/>
    <w:tmpl w:val="A5BCA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5023C34"/>
    <w:multiLevelType w:val="multilevel"/>
    <w:tmpl w:val="C590CBFE"/>
    <w:lvl w:ilvl="0">
      <w:start w:val="6"/>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07B605B3"/>
    <w:multiLevelType w:val="hybridMultilevel"/>
    <w:tmpl w:val="B288BAA6"/>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9745158"/>
    <w:multiLevelType w:val="hybridMultilevel"/>
    <w:tmpl w:val="C2C807F0"/>
    <w:lvl w:ilvl="0" w:tplc="0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B630FE4"/>
    <w:multiLevelType w:val="multilevel"/>
    <w:tmpl w:val="EA3E0F96"/>
    <w:lvl w:ilvl="0">
      <w:start w:val="6"/>
      <w:numFmt w:val="decimal"/>
      <w:lvlText w:val="%1"/>
      <w:lvlJc w:val="left"/>
      <w:pPr>
        <w:ind w:left="620" w:hanging="6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69473BB"/>
    <w:multiLevelType w:val="hybridMultilevel"/>
    <w:tmpl w:val="0456C0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91F016B"/>
    <w:multiLevelType w:val="multilevel"/>
    <w:tmpl w:val="B25C1778"/>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7"/>
      <w:numFmt w:val="decimal"/>
      <w:lvlText w:val="%1.%2.%3"/>
      <w:lvlJc w:val="left"/>
      <w:pPr>
        <w:ind w:left="860" w:hanging="860"/>
      </w:pPr>
      <w:rPr>
        <w:rFonts w:hint="default"/>
        <w:lang w:val="en-US"/>
      </w:rPr>
    </w:lvl>
    <w:lvl w:ilvl="3">
      <w:start w:val="3"/>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B9C5723"/>
    <w:multiLevelType w:val="hybridMultilevel"/>
    <w:tmpl w:val="45D2E1CE"/>
    <w:lvl w:ilvl="0" w:tplc="CF3CA7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CCE37B6"/>
    <w:multiLevelType w:val="multilevel"/>
    <w:tmpl w:val="0FD4ABB8"/>
    <w:lvl w:ilvl="0">
      <w:start w:val="6"/>
      <w:numFmt w:val="decimal"/>
      <w:lvlText w:val="%1"/>
      <w:lvlJc w:val="left"/>
      <w:pPr>
        <w:ind w:left="860" w:hanging="860"/>
      </w:pPr>
      <w:rPr>
        <w:rFonts w:hint="default"/>
      </w:rPr>
    </w:lvl>
    <w:lvl w:ilvl="1">
      <w:start w:val="3"/>
      <w:numFmt w:val="decimal"/>
      <w:lvlText w:val="%1.%2"/>
      <w:lvlJc w:val="left"/>
      <w:pPr>
        <w:ind w:left="1220" w:hanging="860"/>
      </w:pPr>
      <w:rPr>
        <w:rFonts w:hint="default"/>
      </w:rPr>
    </w:lvl>
    <w:lvl w:ilvl="2">
      <w:start w:val="6"/>
      <w:numFmt w:val="decimal"/>
      <w:lvlText w:val="%1.%2.%3"/>
      <w:lvlJc w:val="left"/>
      <w:pPr>
        <w:ind w:left="1580" w:hanging="860"/>
      </w:pPr>
      <w:rPr>
        <w:rFonts w:hint="default"/>
      </w:rPr>
    </w:lvl>
    <w:lvl w:ilvl="3">
      <w:start w:val="3"/>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1E0A201F"/>
    <w:multiLevelType w:val="multilevel"/>
    <w:tmpl w:val="4E0807FC"/>
    <w:lvl w:ilvl="0">
      <w:start w:val="1"/>
      <w:numFmt w:val="decimal"/>
      <w:lvlText w:val="%1"/>
      <w:lvlJc w:val="left"/>
      <w:pPr>
        <w:ind w:left="432" w:hanging="432"/>
      </w:pPr>
      <w:rPr>
        <w:rFonts w:hint="default"/>
      </w:rPr>
    </w:lvl>
    <w:lvl w:ilvl="1">
      <w:start w:val="1"/>
      <w:numFmt w:val="decimal"/>
      <w:lvlText w:val="%1.%2"/>
      <w:lvlJc w:val="left"/>
      <w:pPr>
        <w:ind w:left="3096" w:hanging="576"/>
      </w:pPr>
      <w:rPr>
        <w:rFonts w:hint="default"/>
      </w:rPr>
    </w:lvl>
    <w:lvl w:ilvl="2">
      <w:start w:val="1"/>
      <w:numFmt w:val="decimal"/>
      <w:lvlText w:val="%1.%2.%3"/>
      <w:lvlJc w:val="left"/>
      <w:pPr>
        <w:ind w:left="720" w:hanging="720"/>
      </w:pPr>
      <w:rPr>
        <w:b w:val="0"/>
        <w:sz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E7520BB"/>
    <w:multiLevelType w:val="multilevel"/>
    <w:tmpl w:val="ADBE0876"/>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5"/>
      <w:numFmt w:val="decimal"/>
      <w:lvlText w:val="%1.%2.%3"/>
      <w:lvlJc w:val="left"/>
      <w:pPr>
        <w:ind w:left="860" w:hanging="86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146256D"/>
    <w:multiLevelType w:val="multilevel"/>
    <w:tmpl w:val="11B00CCE"/>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6"/>
      <w:numFmt w:val="decimal"/>
      <w:lvlText w:val="%1.%2.%3"/>
      <w:lvlJc w:val="left"/>
      <w:pPr>
        <w:ind w:left="860" w:hanging="86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B00C53"/>
    <w:multiLevelType w:val="hybridMultilevel"/>
    <w:tmpl w:val="E520B4C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6" w15:restartNumberingAfterBreak="0">
    <w:nsid w:val="22CF1E28"/>
    <w:multiLevelType w:val="hybridMultilevel"/>
    <w:tmpl w:val="4B683E7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7" w15:restartNumberingAfterBreak="0">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26FE0FC3"/>
    <w:multiLevelType w:val="multilevel"/>
    <w:tmpl w:val="CFEAD106"/>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5"/>
      <w:numFmt w:val="decimal"/>
      <w:lvlText w:val="%1.%2.%3"/>
      <w:lvlJc w:val="left"/>
      <w:pPr>
        <w:ind w:left="860" w:hanging="86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7A767BC"/>
    <w:multiLevelType w:val="hybridMultilevel"/>
    <w:tmpl w:val="0456C0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552459"/>
    <w:multiLevelType w:val="hybridMultilevel"/>
    <w:tmpl w:val="3532445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2" w15:restartNumberingAfterBreak="0">
    <w:nsid w:val="38E86A58"/>
    <w:multiLevelType w:val="hybridMultilevel"/>
    <w:tmpl w:val="42B809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E795AF4"/>
    <w:multiLevelType w:val="hybridMultilevel"/>
    <w:tmpl w:val="72CA08C2"/>
    <w:lvl w:ilvl="0" w:tplc="33A6B78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36" w15:restartNumberingAfterBreak="0">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4A8A55CA"/>
    <w:multiLevelType w:val="hybridMultilevel"/>
    <w:tmpl w:val="C8282A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A9D3852"/>
    <w:multiLevelType w:val="hybridMultilevel"/>
    <w:tmpl w:val="0456C0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ADF1D50"/>
    <w:multiLevelType w:val="hybridMultilevel"/>
    <w:tmpl w:val="68643C7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0" w15:restartNumberingAfterBreak="0">
    <w:nsid w:val="4C1C1A15"/>
    <w:multiLevelType w:val="multilevel"/>
    <w:tmpl w:val="91724E90"/>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6"/>
      <w:numFmt w:val="decimal"/>
      <w:lvlText w:val="%1.%2.%3"/>
      <w:lvlJc w:val="left"/>
      <w:pPr>
        <w:ind w:left="860" w:hanging="8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064442A"/>
    <w:multiLevelType w:val="multilevel"/>
    <w:tmpl w:val="9046422A"/>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7"/>
      <w:numFmt w:val="decimal"/>
      <w:lvlText w:val="%1.%2.%3"/>
      <w:lvlJc w:val="left"/>
      <w:pPr>
        <w:ind w:left="860" w:hanging="86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99A4285"/>
    <w:multiLevelType w:val="multilevel"/>
    <w:tmpl w:val="638A3F7A"/>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8"/>
      <w:numFmt w:val="decimal"/>
      <w:lvlText w:val="%1.%2.%3"/>
      <w:lvlJc w:val="left"/>
      <w:pPr>
        <w:ind w:left="860" w:hanging="8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D247A0C"/>
    <w:multiLevelType w:val="hybridMultilevel"/>
    <w:tmpl w:val="92AECB98"/>
    <w:lvl w:ilvl="0" w:tplc="B220169A">
      <w:numFmt w:val="bullet"/>
      <w:lvlText w:val="-"/>
      <w:lvlJc w:val="left"/>
      <w:pPr>
        <w:ind w:left="936" w:hanging="360"/>
      </w:pPr>
      <w:rPr>
        <w:rFonts w:ascii="Times New Roman" w:eastAsia="Calibri" w:hAnsi="Times New Roman" w:cs="Times New Roman"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45" w15:restartNumberingAfterBreak="0">
    <w:nsid w:val="5E1E7541"/>
    <w:multiLevelType w:val="hybridMultilevel"/>
    <w:tmpl w:val="457AE71A"/>
    <w:lvl w:ilvl="0" w:tplc="0410000F">
      <w:start w:val="1"/>
      <w:numFmt w:val="decimal"/>
      <w:lvlText w:val="%1."/>
      <w:lvlJc w:val="left"/>
      <w:pPr>
        <w:ind w:left="490" w:hanging="360"/>
      </w:pPr>
    </w:lvl>
    <w:lvl w:ilvl="1" w:tplc="04100019" w:tentative="1">
      <w:start w:val="1"/>
      <w:numFmt w:val="lowerLetter"/>
      <w:lvlText w:val="%2."/>
      <w:lvlJc w:val="left"/>
      <w:pPr>
        <w:ind w:left="1210" w:hanging="360"/>
      </w:pPr>
    </w:lvl>
    <w:lvl w:ilvl="2" w:tplc="0410001B" w:tentative="1">
      <w:start w:val="1"/>
      <w:numFmt w:val="lowerRoman"/>
      <w:lvlText w:val="%3."/>
      <w:lvlJc w:val="right"/>
      <w:pPr>
        <w:ind w:left="1930" w:hanging="180"/>
      </w:pPr>
    </w:lvl>
    <w:lvl w:ilvl="3" w:tplc="0410000F" w:tentative="1">
      <w:start w:val="1"/>
      <w:numFmt w:val="decimal"/>
      <w:lvlText w:val="%4."/>
      <w:lvlJc w:val="left"/>
      <w:pPr>
        <w:ind w:left="2650" w:hanging="360"/>
      </w:pPr>
    </w:lvl>
    <w:lvl w:ilvl="4" w:tplc="04100019" w:tentative="1">
      <w:start w:val="1"/>
      <w:numFmt w:val="lowerLetter"/>
      <w:lvlText w:val="%5."/>
      <w:lvlJc w:val="left"/>
      <w:pPr>
        <w:ind w:left="3370" w:hanging="360"/>
      </w:pPr>
    </w:lvl>
    <w:lvl w:ilvl="5" w:tplc="0410001B" w:tentative="1">
      <w:start w:val="1"/>
      <w:numFmt w:val="lowerRoman"/>
      <w:lvlText w:val="%6."/>
      <w:lvlJc w:val="right"/>
      <w:pPr>
        <w:ind w:left="4090" w:hanging="180"/>
      </w:pPr>
    </w:lvl>
    <w:lvl w:ilvl="6" w:tplc="0410000F" w:tentative="1">
      <w:start w:val="1"/>
      <w:numFmt w:val="decimal"/>
      <w:lvlText w:val="%7."/>
      <w:lvlJc w:val="left"/>
      <w:pPr>
        <w:ind w:left="4810" w:hanging="360"/>
      </w:pPr>
    </w:lvl>
    <w:lvl w:ilvl="7" w:tplc="04100019" w:tentative="1">
      <w:start w:val="1"/>
      <w:numFmt w:val="lowerLetter"/>
      <w:lvlText w:val="%8."/>
      <w:lvlJc w:val="left"/>
      <w:pPr>
        <w:ind w:left="5530" w:hanging="360"/>
      </w:pPr>
    </w:lvl>
    <w:lvl w:ilvl="8" w:tplc="0410001B" w:tentative="1">
      <w:start w:val="1"/>
      <w:numFmt w:val="lowerRoman"/>
      <w:lvlText w:val="%9."/>
      <w:lvlJc w:val="right"/>
      <w:pPr>
        <w:ind w:left="6250" w:hanging="180"/>
      </w:pPr>
    </w:lvl>
  </w:abstractNum>
  <w:abstractNum w:abstractNumId="46" w15:restartNumberingAfterBreak="0">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48" w15:restartNumberingAfterBreak="0">
    <w:nsid w:val="634B7ED6"/>
    <w:multiLevelType w:val="multilevel"/>
    <w:tmpl w:val="63E6E6D8"/>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9"/>
      <w:numFmt w:val="decimal"/>
      <w:lvlText w:val="%1.%2.%3"/>
      <w:lvlJc w:val="left"/>
      <w:pPr>
        <w:ind w:left="860" w:hanging="860"/>
      </w:pPr>
      <w:rPr>
        <w:rFonts w:hint="default"/>
        <w:lang w:val="en-U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90541F1"/>
    <w:multiLevelType w:val="hybridMultilevel"/>
    <w:tmpl w:val="E96A3A78"/>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50" w15:restartNumberingAfterBreak="0">
    <w:nsid w:val="6DC449FB"/>
    <w:multiLevelType w:val="multilevel"/>
    <w:tmpl w:val="3F62E372"/>
    <w:lvl w:ilvl="0">
      <w:start w:val="24"/>
      <w:numFmt w:val="upperLetter"/>
      <w:pStyle w:val="Heading1"/>
      <w:lvlText w:val="%1."/>
      <w:lvlJc w:val="left"/>
      <w:pPr>
        <w:ind w:left="432" w:hanging="432"/>
      </w:pPr>
      <w:rPr>
        <w:rFonts w:hint="default"/>
      </w:rPr>
    </w:lvl>
    <w:lvl w:ilvl="1">
      <w:start w:val="1"/>
      <w:numFmt w:val="decimal"/>
      <w:pStyle w:val="Heading2"/>
      <w:lvlText w:val="%1.%2"/>
      <w:lvlJc w:val="left"/>
      <w:pPr>
        <w:ind w:left="5253" w:hanging="576"/>
      </w:pPr>
      <w:rPr>
        <w:rFonts w:hint="default"/>
      </w:rPr>
    </w:lvl>
    <w:lvl w:ilvl="2">
      <w:start w:val="1"/>
      <w:numFmt w:val="decimal"/>
      <w:pStyle w:val="Heading3"/>
      <w:lvlText w:val="%1.%2.%3"/>
      <w:lvlJc w:val="left"/>
      <w:pPr>
        <w:ind w:left="13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22F3D98"/>
    <w:multiLevelType w:val="hybridMultilevel"/>
    <w:tmpl w:val="80ACCF68"/>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54" w15:restartNumberingAfterBreak="0">
    <w:nsid w:val="7757225D"/>
    <w:multiLevelType w:val="hybridMultilevel"/>
    <w:tmpl w:val="AAE6D190"/>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216EECC8">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622174"/>
    <w:multiLevelType w:val="hybridMultilevel"/>
    <w:tmpl w:val="0456C0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7DDD5683"/>
    <w:multiLevelType w:val="multilevel"/>
    <w:tmpl w:val="3170E02C"/>
    <w:lvl w:ilvl="0">
      <w:start w:val="6"/>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7" w15:restartNumberingAfterBreak="0">
    <w:nsid w:val="7FA24F4C"/>
    <w:multiLevelType w:val="hybridMultilevel"/>
    <w:tmpl w:val="C0ECA862"/>
    <w:lvl w:ilvl="0" w:tplc="43405EFC">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33"/>
  </w:num>
  <w:num w:numId="2">
    <w:abstractNumId w:val="24"/>
  </w:num>
  <w:num w:numId="3">
    <w:abstractNumId w:val="35"/>
  </w:num>
  <w:num w:numId="4">
    <w:abstractNumId w:val="52"/>
  </w:num>
  <w:num w:numId="5">
    <w:abstractNumId w:val="57"/>
  </w:num>
  <w:num w:numId="6">
    <w:abstractNumId w:val="51"/>
  </w:num>
  <w:num w:numId="7">
    <w:abstractNumId w:val="30"/>
  </w:num>
  <w:num w:numId="8">
    <w:abstractNumId w:val="27"/>
  </w:num>
  <w:num w:numId="9">
    <w:abstractNumId w:val="46"/>
  </w:num>
  <w:num w:numId="10">
    <w:abstractNumId w:val="11"/>
  </w:num>
  <w:num w:numId="1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41"/>
  </w:num>
  <w:num w:numId="14">
    <w:abstractNumId w:val="53"/>
  </w:num>
  <w:num w:numId="15">
    <w:abstractNumId w:val="4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9"/>
  </w:num>
  <w:num w:numId="27">
    <w:abstractNumId w:val="14"/>
  </w:num>
  <w:num w:numId="28">
    <w:abstractNumId w:val="15"/>
  </w:num>
  <w:num w:numId="29">
    <w:abstractNumId w:val="54"/>
  </w:num>
  <w:num w:numId="30">
    <w:abstractNumId w:val="21"/>
  </w:num>
  <w:num w:numId="31">
    <w:abstractNumId w:val="21"/>
  </w:num>
  <w:num w:numId="32">
    <w:abstractNumId w:val="57"/>
  </w:num>
  <w:num w:numId="33">
    <w:abstractNumId w:val="57"/>
  </w:num>
  <w:num w:numId="34">
    <w:abstractNumId w:val="57"/>
  </w:num>
  <w:num w:numId="35">
    <w:abstractNumId w:val="57"/>
  </w:num>
  <w:num w:numId="36">
    <w:abstractNumId w:val="57"/>
  </w:num>
  <w:num w:numId="37">
    <w:abstractNumId w:val="57"/>
  </w:num>
  <w:num w:numId="38">
    <w:abstractNumId w:val="52"/>
  </w:num>
  <w:num w:numId="39">
    <w:abstractNumId w:val="53"/>
  </w:num>
  <w:num w:numId="40">
    <w:abstractNumId w:val="53"/>
  </w:num>
  <w:num w:numId="41">
    <w:abstractNumId w:val="57"/>
  </w:num>
  <w:num w:numId="42">
    <w:abstractNumId w:val="57"/>
  </w:num>
  <w:num w:numId="43">
    <w:abstractNumId w:val="57"/>
  </w:num>
  <w:num w:numId="44">
    <w:abstractNumId w:val="57"/>
  </w:num>
  <w:num w:numId="45">
    <w:abstractNumId w:val="57"/>
  </w:num>
  <w:num w:numId="46">
    <w:abstractNumId w:val="57"/>
  </w:num>
  <w:num w:numId="47">
    <w:abstractNumId w:val="52"/>
  </w:num>
  <w:num w:numId="48">
    <w:abstractNumId w:val="53"/>
  </w:num>
  <w:num w:numId="49">
    <w:abstractNumId w:val="50"/>
  </w:num>
  <w:num w:numId="50">
    <w:abstractNumId w:val="50"/>
  </w:num>
  <w:num w:numId="51">
    <w:abstractNumId w:val="50"/>
  </w:num>
  <w:num w:numId="52">
    <w:abstractNumId w:val="50"/>
  </w:num>
  <w:num w:numId="53">
    <w:abstractNumId w:val="50"/>
  </w:num>
  <w:num w:numId="54">
    <w:abstractNumId w:val="50"/>
  </w:num>
  <w:num w:numId="55">
    <w:abstractNumId w:val="50"/>
  </w:num>
  <w:num w:numId="56">
    <w:abstractNumId w:val="50"/>
  </w:num>
  <w:num w:numId="57">
    <w:abstractNumId w:val="50"/>
  </w:num>
  <w:num w:numId="58">
    <w:abstractNumId w:val="50"/>
  </w:num>
  <w:num w:numId="59">
    <w:abstractNumId w:val="25"/>
  </w:num>
  <w:num w:numId="60">
    <w:abstractNumId w:val="31"/>
  </w:num>
  <w:num w:numId="61">
    <w:abstractNumId w:val="26"/>
  </w:num>
  <w:num w:numId="62">
    <w:abstractNumId w:val="50"/>
  </w:num>
  <w:num w:numId="63">
    <w:abstractNumId w:val="13"/>
  </w:num>
  <w:num w:numId="64">
    <w:abstractNumId w:val="56"/>
  </w:num>
  <w:num w:numId="65">
    <w:abstractNumId w:val="16"/>
  </w:num>
  <w:num w:numId="66">
    <w:abstractNumId w:val="49"/>
  </w:num>
  <w:num w:numId="67">
    <w:abstractNumId w:val="28"/>
  </w:num>
  <w:num w:numId="68">
    <w:abstractNumId w:val="22"/>
  </w:num>
  <w:num w:numId="69">
    <w:abstractNumId w:val="40"/>
  </w:num>
  <w:num w:numId="70">
    <w:abstractNumId w:val="23"/>
  </w:num>
  <w:num w:numId="71">
    <w:abstractNumId w:val="20"/>
  </w:num>
  <w:num w:numId="72">
    <w:abstractNumId w:val="10"/>
  </w:num>
  <w:num w:numId="73">
    <w:abstractNumId w:val="18"/>
  </w:num>
  <w:num w:numId="74">
    <w:abstractNumId w:val="42"/>
  </w:num>
  <w:num w:numId="75">
    <w:abstractNumId w:val="43"/>
  </w:num>
  <w:num w:numId="76">
    <w:abstractNumId w:val="48"/>
  </w:num>
  <w:num w:numId="77">
    <w:abstractNumId w:val="44"/>
  </w:num>
  <w:num w:numId="78">
    <w:abstractNumId w:val="12"/>
  </w:num>
  <w:num w:numId="79">
    <w:abstractNumId w:val="37"/>
  </w:num>
  <w:num w:numId="80">
    <w:abstractNumId w:val="45"/>
  </w:num>
  <w:num w:numId="81">
    <w:abstractNumId w:val="52"/>
  </w:num>
  <w:num w:numId="82">
    <w:abstractNumId w:val="52"/>
  </w:num>
  <w:num w:numId="83">
    <w:abstractNumId w:val="52"/>
  </w:num>
  <w:num w:numId="84">
    <w:abstractNumId w:val="17"/>
  </w:num>
  <w:num w:numId="85">
    <w:abstractNumId w:val="19"/>
  </w:num>
  <w:num w:numId="86">
    <w:abstractNumId w:val="34"/>
  </w:num>
  <w:num w:numId="87">
    <w:abstractNumId w:val="32"/>
  </w:num>
  <w:num w:numId="88">
    <w:abstractNumId w:val="38"/>
  </w:num>
  <w:num w:numId="89">
    <w:abstractNumId w:val="29"/>
  </w:num>
  <w:num w:numId="90">
    <w:abstractNumId w:val="55"/>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arrone Enrico">
    <w15:presenceInfo w15:providerId="AD" w15:userId="S-1-5-21-57989841-1801674531-682003330-98233"/>
  </w15:person>
  <w15:person w15:author="Massimo Vanetti">
    <w15:presenceInfo w15:providerId="AD" w15:userId="S::massimo@massimov.onmicrosoft.com::376c43ce-0ddf-4925-972a-497f308d5777"/>
  </w15:person>
  <w15:person w15:author="He, Shane (Nokia - FR/Paris-Saclay)">
    <w15:presenceInfo w15:providerId="AD" w15:userId="S::shane.he@nokia.com::91e70bde-a5cc-4ae3-b0dc-6a0a4f3d64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trackRevisions/>
  <w:defaultTabStop w:val="28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15AAB"/>
    <w:rsid w:val="00046AB3"/>
    <w:rsid w:val="000475A3"/>
    <w:rsid w:val="000503DE"/>
    <w:rsid w:val="00054236"/>
    <w:rsid w:val="00064FFA"/>
    <w:rsid w:val="0007358F"/>
    <w:rsid w:val="00074808"/>
    <w:rsid w:val="00076D4F"/>
    <w:rsid w:val="00081188"/>
    <w:rsid w:val="00090332"/>
    <w:rsid w:val="000A0ED6"/>
    <w:rsid w:val="000A21EC"/>
    <w:rsid w:val="000A44F8"/>
    <w:rsid w:val="000B4DD5"/>
    <w:rsid w:val="000C6030"/>
    <w:rsid w:val="000D0A83"/>
    <w:rsid w:val="000D3297"/>
    <w:rsid w:val="000D3664"/>
    <w:rsid w:val="000D728F"/>
    <w:rsid w:val="000E3CD1"/>
    <w:rsid w:val="000E576F"/>
    <w:rsid w:val="0012597F"/>
    <w:rsid w:val="00126035"/>
    <w:rsid w:val="00135090"/>
    <w:rsid w:val="00142F25"/>
    <w:rsid w:val="00153A38"/>
    <w:rsid w:val="00175883"/>
    <w:rsid w:val="00181414"/>
    <w:rsid w:val="001816FE"/>
    <w:rsid w:val="00187354"/>
    <w:rsid w:val="001A2965"/>
    <w:rsid w:val="001B0286"/>
    <w:rsid w:val="001B1868"/>
    <w:rsid w:val="001B1CE7"/>
    <w:rsid w:val="001B65DF"/>
    <w:rsid w:val="001C045C"/>
    <w:rsid w:val="001C4F84"/>
    <w:rsid w:val="001C6D21"/>
    <w:rsid w:val="001D717B"/>
    <w:rsid w:val="002004E5"/>
    <w:rsid w:val="00210787"/>
    <w:rsid w:val="002212B3"/>
    <w:rsid w:val="002230F1"/>
    <w:rsid w:val="002272AD"/>
    <w:rsid w:val="00234853"/>
    <w:rsid w:val="00242737"/>
    <w:rsid w:val="002437C8"/>
    <w:rsid w:val="002462EA"/>
    <w:rsid w:val="00247B5A"/>
    <w:rsid w:val="0026148E"/>
    <w:rsid w:val="00261CE6"/>
    <w:rsid w:val="00265ED1"/>
    <w:rsid w:val="00270306"/>
    <w:rsid w:val="0027068C"/>
    <w:rsid w:val="00284395"/>
    <w:rsid w:val="00290AED"/>
    <w:rsid w:val="0029388A"/>
    <w:rsid w:val="002A0A32"/>
    <w:rsid w:val="002A0AA7"/>
    <w:rsid w:val="002B2457"/>
    <w:rsid w:val="002B778F"/>
    <w:rsid w:val="002C6A20"/>
    <w:rsid w:val="002C702E"/>
    <w:rsid w:val="002C7EFC"/>
    <w:rsid w:val="002D0DAE"/>
    <w:rsid w:val="002D448F"/>
    <w:rsid w:val="002D7E21"/>
    <w:rsid w:val="002E3ED6"/>
    <w:rsid w:val="002E4185"/>
    <w:rsid w:val="002F1A41"/>
    <w:rsid w:val="002F1C0E"/>
    <w:rsid w:val="002F4825"/>
    <w:rsid w:val="003130CC"/>
    <w:rsid w:val="0031624E"/>
    <w:rsid w:val="00320902"/>
    <w:rsid w:val="003243EC"/>
    <w:rsid w:val="00325FEA"/>
    <w:rsid w:val="00337EED"/>
    <w:rsid w:val="00356610"/>
    <w:rsid w:val="003566C8"/>
    <w:rsid w:val="00362BF9"/>
    <w:rsid w:val="003713C5"/>
    <w:rsid w:val="003839F3"/>
    <w:rsid w:val="00392500"/>
    <w:rsid w:val="00393F31"/>
    <w:rsid w:val="00396AF2"/>
    <w:rsid w:val="003A16FA"/>
    <w:rsid w:val="003A5BE8"/>
    <w:rsid w:val="003B22BE"/>
    <w:rsid w:val="003B2E33"/>
    <w:rsid w:val="003B33AC"/>
    <w:rsid w:val="003C3449"/>
    <w:rsid w:val="003C34E8"/>
    <w:rsid w:val="003C698B"/>
    <w:rsid w:val="003D78D4"/>
    <w:rsid w:val="003E1FF6"/>
    <w:rsid w:val="003F66CA"/>
    <w:rsid w:val="003F7B50"/>
    <w:rsid w:val="00401BE0"/>
    <w:rsid w:val="0040262D"/>
    <w:rsid w:val="004108BB"/>
    <w:rsid w:val="00413D35"/>
    <w:rsid w:val="004224C5"/>
    <w:rsid w:val="004304C4"/>
    <w:rsid w:val="00434C88"/>
    <w:rsid w:val="00442D17"/>
    <w:rsid w:val="00447378"/>
    <w:rsid w:val="004504E2"/>
    <w:rsid w:val="00455216"/>
    <w:rsid w:val="00455412"/>
    <w:rsid w:val="0045631C"/>
    <w:rsid w:val="0046685F"/>
    <w:rsid w:val="00471A3B"/>
    <w:rsid w:val="0047512B"/>
    <w:rsid w:val="00475A75"/>
    <w:rsid w:val="00476564"/>
    <w:rsid w:val="00477853"/>
    <w:rsid w:val="00483FF6"/>
    <w:rsid w:val="00484ECF"/>
    <w:rsid w:val="004941A6"/>
    <w:rsid w:val="004B4AC8"/>
    <w:rsid w:val="004C14F6"/>
    <w:rsid w:val="004C23A4"/>
    <w:rsid w:val="004D7F88"/>
    <w:rsid w:val="004D7FA6"/>
    <w:rsid w:val="004E105F"/>
    <w:rsid w:val="004E475C"/>
    <w:rsid w:val="004E6A65"/>
    <w:rsid w:val="004E6C91"/>
    <w:rsid w:val="005011FA"/>
    <w:rsid w:val="00504579"/>
    <w:rsid w:val="005164FB"/>
    <w:rsid w:val="00527342"/>
    <w:rsid w:val="005318EF"/>
    <w:rsid w:val="0053598D"/>
    <w:rsid w:val="00545CC6"/>
    <w:rsid w:val="00547921"/>
    <w:rsid w:val="005533BD"/>
    <w:rsid w:val="00553FDA"/>
    <w:rsid w:val="005557EE"/>
    <w:rsid w:val="005710B2"/>
    <w:rsid w:val="00571A6E"/>
    <w:rsid w:val="00573BEE"/>
    <w:rsid w:val="00573C69"/>
    <w:rsid w:val="00576405"/>
    <w:rsid w:val="00595844"/>
    <w:rsid w:val="005A64E9"/>
    <w:rsid w:val="005B57C2"/>
    <w:rsid w:val="005E0C15"/>
    <w:rsid w:val="005F2B38"/>
    <w:rsid w:val="005F5084"/>
    <w:rsid w:val="005F680A"/>
    <w:rsid w:val="005F6D26"/>
    <w:rsid w:val="006003D3"/>
    <w:rsid w:val="00604563"/>
    <w:rsid w:val="00607DD3"/>
    <w:rsid w:val="00617BA9"/>
    <w:rsid w:val="006222ED"/>
    <w:rsid w:val="006235A4"/>
    <w:rsid w:val="00623EEC"/>
    <w:rsid w:val="00630C21"/>
    <w:rsid w:val="00632106"/>
    <w:rsid w:val="00632796"/>
    <w:rsid w:val="00635C7F"/>
    <w:rsid w:val="0064310E"/>
    <w:rsid w:val="00655E91"/>
    <w:rsid w:val="00662A3A"/>
    <w:rsid w:val="00676BCD"/>
    <w:rsid w:val="006770A1"/>
    <w:rsid w:val="006978D2"/>
    <w:rsid w:val="006A2418"/>
    <w:rsid w:val="006A5F49"/>
    <w:rsid w:val="006B6977"/>
    <w:rsid w:val="006C0204"/>
    <w:rsid w:val="006C1556"/>
    <w:rsid w:val="006D2060"/>
    <w:rsid w:val="006E56F5"/>
    <w:rsid w:val="00716186"/>
    <w:rsid w:val="00725482"/>
    <w:rsid w:val="00732204"/>
    <w:rsid w:val="0073465D"/>
    <w:rsid w:val="00737AD0"/>
    <w:rsid w:val="007402B7"/>
    <w:rsid w:val="0074487E"/>
    <w:rsid w:val="007468C9"/>
    <w:rsid w:val="00766C81"/>
    <w:rsid w:val="00767656"/>
    <w:rsid w:val="00775049"/>
    <w:rsid w:val="00784D08"/>
    <w:rsid w:val="007B40EE"/>
    <w:rsid w:val="007C06D7"/>
    <w:rsid w:val="007E6F70"/>
    <w:rsid w:val="007F1002"/>
    <w:rsid w:val="007F1A52"/>
    <w:rsid w:val="007F36AF"/>
    <w:rsid w:val="007F7F77"/>
    <w:rsid w:val="00805D2D"/>
    <w:rsid w:val="00810D78"/>
    <w:rsid w:val="00811D09"/>
    <w:rsid w:val="00813A51"/>
    <w:rsid w:val="00835FEC"/>
    <w:rsid w:val="00842FC7"/>
    <w:rsid w:val="00861BA3"/>
    <w:rsid w:val="00861D0F"/>
    <w:rsid w:val="00880297"/>
    <w:rsid w:val="008853E5"/>
    <w:rsid w:val="008872E4"/>
    <w:rsid w:val="008B2397"/>
    <w:rsid w:val="008B47F8"/>
    <w:rsid w:val="008B6F3A"/>
    <w:rsid w:val="008C4C47"/>
    <w:rsid w:val="008C7C1F"/>
    <w:rsid w:val="008E4BB4"/>
    <w:rsid w:val="008F128D"/>
    <w:rsid w:val="008F5510"/>
    <w:rsid w:val="009013F6"/>
    <w:rsid w:val="00902493"/>
    <w:rsid w:val="00911BB5"/>
    <w:rsid w:val="00920CA3"/>
    <w:rsid w:val="00920E88"/>
    <w:rsid w:val="00926CFB"/>
    <w:rsid w:val="0093376E"/>
    <w:rsid w:val="00937584"/>
    <w:rsid w:val="00942965"/>
    <w:rsid w:val="009565FB"/>
    <w:rsid w:val="00957789"/>
    <w:rsid w:val="00964BDB"/>
    <w:rsid w:val="00993959"/>
    <w:rsid w:val="009A0000"/>
    <w:rsid w:val="009B1A37"/>
    <w:rsid w:val="009B4115"/>
    <w:rsid w:val="009B7864"/>
    <w:rsid w:val="009C3ED7"/>
    <w:rsid w:val="009C4FE6"/>
    <w:rsid w:val="009C6AE9"/>
    <w:rsid w:val="009C6CBD"/>
    <w:rsid w:val="009D0F1C"/>
    <w:rsid w:val="009D30E4"/>
    <w:rsid w:val="009E1DED"/>
    <w:rsid w:val="00A01DD4"/>
    <w:rsid w:val="00A12B80"/>
    <w:rsid w:val="00A17CE5"/>
    <w:rsid w:val="00A24D62"/>
    <w:rsid w:val="00A32D4F"/>
    <w:rsid w:val="00A34CFF"/>
    <w:rsid w:val="00A355C1"/>
    <w:rsid w:val="00A421EA"/>
    <w:rsid w:val="00A4706D"/>
    <w:rsid w:val="00A57A81"/>
    <w:rsid w:val="00A602F5"/>
    <w:rsid w:val="00A619F2"/>
    <w:rsid w:val="00A622D3"/>
    <w:rsid w:val="00A63092"/>
    <w:rsid w:val="00A72C70"/>
    <w:rsid w:val="00A84095"/>
    <w:rsid w:val="00A90DC0"/>
    <w:rsid w:val="00A92BAA"/>
    <w:rsid w:val="00A92CEB"/>
    <w:rsid w:val="00A9388B"/>
    <w:rsid w:val="00A94E27"/>
    <w:rsid w:val="00A95A7F"/>
    <w:rsid w:val="00AC03EF"/>
    <w:rsid w:val="00AC188C"/>
    <w:rsid w:val="00AC2B54"/>
    <w:rsid w:val="00AC2F02"/>
    <w:rsid w:val="00AC36CD"/>
    <w:rsid w:val="00AC41B5"/>
    <w:rsid w:val="00AD4D61"/>
    <w:rsid w:val="00AD7024"/>
    <w:rsid w:val="00AD79D9"/>
    <w:rsid w:val="00AE36E0"/>
    <w:rsid w:val="00AE5BE6"/>
    <w:rsid w:val="00AF1120"/>
    <w:rsid w:val="00AF1C35"/>
    <w:rsid w:val="00AF48EC"/>
    <w:rsid w:val="00AF5307"/>
    <w:rsid w:val="00B21FC3"/>
    <w:rsid w:val="00B30EA7"/>
    <w:rsid w:val="00B31604"/>
    <w:rsid w:val="00B35258"/>
    <w:rsid w:val="00B4062B"/>
    <w:rsid w:val="00B4209E"/>
    <w:rsid w:val="00B4320D"/>
    <w:rsid w:val="00B4477E"/>
    <w:rsid w:val="00B50A7D"/>
    <w:rsid w:val="00B55960"/>
    <w:rsid w:val="00B57F66"/>
    <w:rsid w:val="00B61B85"/>
    <w:rsid w:val="00B632A5"/>
    <w:rsid w:val="00B83B69"/>
    <w:rsid w:val="00B91C26"/>
    <w:rsid w:val="00B9218C"/>
    <w:rsid w:val="00B9609E"/>
    <w:rsid w:val="00B961C0"/>
    <w:rsid w:val="00BA15BA"/>
    <w:rsid w:val="00BB1441"/>
    <w:rsid w:val="00BB16FE"/>
    <w:rsid w:val="00BB4D53"/>
    <w:rsid w:val="00BC0764"/>
    <w:rsid w:val="00BC5850"/>
    <w:rsid w:val="00BD15FD"/>
    <w:rsid w:val="00BD2CD3"/>
    <w:rsid w:val="00BD56B3"/>
    <w:rsid w:val="00BD5882"/>
    <w:rsid w:val="00BE022F"/>
    <w:rsid w:val="00BE5130"/>
    <w:rsid w:val="00BF1C65"/>
    <w:rsid w:val="00BF21AC"/>
    <w:rsid w:val="00BF3879"/>
    <w:rsid w:val="00BF44F3"/>
    <w:rsid w:val="00BF562A"/>
    <w:rsid w:val="00C04BC1"/>
    <w:rsid w:val="00C07CBB"/>
    <w:rsid w:val="00C231B5"/>
    <w:rsid w:val="00C27D2E"/>
    <w:rsid w:val="00C376AE"/>
    <w:rsid w:val="00C47C43"/>
    <w:rsid w:val="00C5019B"/>
    <w:rsid w:val="00C570D7"/>
    <w:rsid w:val="00C57C39"/>
    <w:rsid w:val="00C72F67"/>
    <w:rsid w:val="00C73A57"/>
    <w:rsid w:val="00C74513"/>
    <w:rsid w:val="00C80282"/>
    <w:rsid w:val="00CB2A4A"/>
    <w:rsid w:val="00CB7EB5"/>
    <w:rsid w:val="00CD5346"/>
    <w:rsid w:val="00CD6DC3"/>
    <w:rsid w:val="00CD70E7"/>
    <w:rsid w:val="00CF2554"/>
    <w:rsid w:val="00CF7DA5"/>
    <w:rsid w:val="00D016D9"/>
    <w:rsid w:val="00D079B0"/>
    <w:rsid w:val="00D14821"/>
    <w:rsid w:val="00D14AB4"/>
    <w:rsid w:val="00D172AC"/>
    <w:rsid w:val="00D214B1"/>
    <w:rsid w:val="00D249D4"/>
    <w:rsid w:val="00D24A02"/>
    <w:rsid w:val="00D4404F"/>
    <w:rsid w:val="00D5184E"/>
    <w:rsid w:val="00D63130"/>
    <w:rsid w:val="00D63DBC"/>
    <w:rsid w:val="00D70D09"/>
    <w:rsid w:val="00D75A1C"/>
    <w:rsid w:val="00D836DC"/>
    <w:rsid w:val="00D90ADE"/>
    <w:rsid w:val="00D923C5"/>
    <w:rsid w:val="00D952D2"/>
    <w:rsid w:val="00DA5992"/>
    <w:rsid w:val="00DB057B"/>
    <w:rsid w:val="00DB6CD9"/>
    <w:rsid w:val="00DB7D1B"/>
    <w:rsid w:val="00DC2BD3"/>
    <w:rsid w:val="00DE597A"/>
    <w:rsid w:val="00DF4521"/>
    <w:rsid w:val="00DF6CB2"/>
    <w:rsid w:val="00DF79E1"/>
    <w:rsid w:val="00E045F8"/>
    <w:rsid w:val="00E06DD3"/>
    <w:rsid w:val="00E16716"/>
    <w:rsid w:val="00E26EA5"/>
    <w:rsid w:val="00E463D2"/>
    <w:rsid w:val="00E515AD"/>
    <w:rsid w:val="00E55409"/>
    <w:rsid w:val="00E57BC7"/>
    <w:rsid w:val="00E604C4"/>
    <w:rsid w:val="00E633F1"/>
    <w:rsid w:val="00E65088"/>
    <w:rsid w:val="00E66899"/>
    <w:rsid w:val="00E84613"/>
    <w:rsid w:val="00EC6324"/>
    <w:rsid w:val="00ED1A0B"/>
    <w:rsid w:val="00EF1694"/>
    <w:rsid w:val="00EF1EED"/>
    <w:rsid w:val="00F02438"/>
    <w:rsid w:val="00F07D63"/>
    <w:rsid w:val="00F110BA"/>
    <w:rsid w:val="00F155AD"/>
    <w:rsid w:val="00F15D79"/>
    <w:rsid w:val="00F22631"/>
    <w:rsid w:val="00F4196A"/>
    <w:rsid w:val="00F51060"/>
    <w:rsid w:val="00F60505"/>
    <w:rsid w:val="00F66368"/>
    <w:rsid w:val="00F67D50"/>
    <w:rsid w:val="00F77748"/>
    <w:rsid w:val="00F84DEC"/>
    <w:rsid w:val="00F87903"/>
    <w:rsid w:val="00F93DDF"/>
    <w:rsid w:val="00FA136E"/>
    <w:rsid w:val="00FA2503"/>
    <w:rsid w:val="00FA6111"/>
    <w:rsid w:val="00FA7C1B"/>
    <w:rsid w:val="00FB2E95"/>
    <w:rsid w:val="00FB3DC7"/>
    <w:rsid w:val="00FC797C"/>
    <w:rsid w:val="00FD59A1"/>
    <w:rsid w:val="00FE2E2A"/>
    <w:rsid w:val="00FE41C4"/>
    <w:rsid w:val="00FE6F8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B7244"/>
  <w15:chartTrackingRefBased/>
  <w15:docId w15:val="{1DE7C326-EA4A-43B1-92A5-A3FE08E9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A0B"/>
    <w:pPr>
      <w:tabs>
        <w:tab w:val="left" w:pos="284"/>
      </w:tabs>
      <w:spacing w:before="120"/>
    </w:pPr>
    <w:rPr>
      <w:rFonts w:ascii="Myriad Pro" w:hAnsi="Myriad Pro"/>
      <w:sz w:val="24"/>
      <w:szCs w:val="24"/>
      <w:lang w:val="en-GB" w:eastAsia="en-US"/>
    </w:rPr>
  </w:style>
  <w:style w:type="paragraph" w:styleId="Heading1">
    <w:name w:val="heading 1"/>
    <w:basedOn w:val="Normal"/>
    <w:next w:val="Normal"/>
    <w:link w:val="Heading1Char"/>
    <w:qFormat/>
    <w:rsid w:val="00ED1A0B"/>
    <w:pPr>
      <w:keepNext/>
      <w:numPr>
        <w:numId w:val="49"/>
      </w:numPr>
      <w:spacing w:before="240" w:after="60"/>
      <w:outlineLvl w:val="0"/>
    </w:pPr>
    <w:rPr>
      <w:rFonts w:ascii="Cambria" w:hAnsi="Cambria"/>
      <w:b/>
      <w:bCs/>
      <w:kern w:val="32"/>
      <w:sz w:val="32"/>
      <w:szCs w:val="32"/>
      <w:lang w:val="x-none"/>
    </w:rPr>
  </w:style>
  <w:style w:type="paragraph" w:styleId="Heading2">
    <w:name w:val="heading 2"/>
    <w:basedOn w:val="OneM2M-UCHead1"/>
    <w:next w:val="Normal"/>
    <w:link w:val="Heading2Char"/>
    <w:qFormat/>
    <w:rsid w:val="00ED1A0B"/>
    <w:pPr>
      <w:numPr>
        <w:numId w:val="49"/>
      </w:numPr>
      <w:spacing w:before="180"/>
      <w:ind w:left="576"/>
    </w:pPr>
    <w:rPr>
      <w:lang w:val="en-US"/>
    </w:rPr>
  </w:style>
  <w:style w:type="paragraph" w:styleId="Heading3">
    <w:name w:val="heading 3"/>
    <w:basedOn w:val="Normal"/>
    <w:next w:val="Normal"/>
    <w:link w:val="Heading3Char"/>
    <w:qFormat/>
    <w:rsid w:val="00C72F67"/>
    <w:pPr>
      <w:keepNext/>
      <w:keepLines/>
      <w:numPr>
        <w:ilvl w:val="2"/>
        <w:numId w:val="49"/>
      </w:numPr>
      <w:tabs>
        <w:tab w:val="clear" w:pos="284"/>
      </w:tabs>
      <w:spacing w:after="180"/>
      <w:outlineLvl w:val="2"/>
    </w:pPr>
    <w:rPr>
      <w:rFonts w:ascii="Arial" w:hAnsi="Arial" w:cs="Arial"/>
      <w:bCs/>
      <w:color w:val="000000"/>
      <w:sz w:val="28"/>
      <w:lang w:eastAsia="x-none"/>
    </w:rPr>
  </w:style>
  <w:style w:type="paragraph" w:styleId="Heading4">
    <w:name w:val="heading 4"/>
    <w:aliases w:val="H4"/>
    <w:basedOn w:val="Heading3"/>
    <w:next w:val="Normal"/>
    <w:link w:val="Heading4Char"/>
    <w:qFormat/>
    <w:rsid w:val="00ED1A0B"/>
    <w:pPr>
      <w:numPr>
        <w:ilvl w:val="3"/>
      </w:numPr>
      <w:spacing w:after="160" w:line="276" w:lineRule="auto"/>
      <w:outlineLvl w:val="3"/>
    </w:pPr>
    <w:rPr>
      <w:rFonts w:ascii="Helvetica" w:eastAsia="Times New Roman" w:hAnsi="Helvetica"/>
      <w:bCs w:val="0"/>
      <w:color w:val="auto"/>
      <w:sz w:val="20"/>
      <w:szCs w:val="20"/>
      <w:lang w:val="it-IT" w:eastAsia="ja-JP"/>
    </w:rPr>
  </w:style>
  <w:style w:type="paragraph" w:styleId="Heading5">
    <w:name w:val="heading 5"/>
    <w:aliases w:val="H5"/>
    <w:basedOn w:val="Heading4"/>
    <w:next w:val="Normal"/>
    <w:link w:val="Heading5Char"/>
    <w:qFormat/>
    <w:rsid w:val="00ED1A0B"/>
    <w:pPr>
      <w:numPr>
        <w:ilvl w:val="4"/>
      </w:numPr>
      <w:tabs>
        <w:tab w:val="left" w:pos="1152"/>
      </w:tabs>
      <w:outlineLvl w:val="4"/>
    </w:pPr>
  </w:style>
  <w:style w:type="paragraph" w:styleId="Heading6">
    <w:name w:val="heading 6"/>
    <w:basedOn w:val="Heading5"/>
    <w:next w:val="Normal"/>
    <w:link w:val="Heading6Char"/>
    <w:qFormat/>
    <w:rsid w:val="00ED1A0B"/>
    <w:pPr>
      <w:numPr>
        <w:ilvl w:val="5"/>
      </w:numPr>
      <w:tabs>
        <w:tab w:val="clear" w:pos="1152"/>
        <w:tab w:val="left" w:pos="1296"/>
      </w:tabs>
      <w:outlineLvl w:val="5"/>
    </w:pPr>
    <w:rPr>
      <w:rFonts w:eastAsia="Calibri"/>
    </w:rPr>
  </w:style>
  <w:style w:type="paragraph" w:styleId="Heading7">
    <w:name w:val="heading 7"/>
    <w:basedOn w:val="Heading6"/>
    <w:next w:val="Normal"/>
    <w:link w:val="Heading7Char"/>
    <w:qFormat/>
    <w:rsid w:val="00ED1A0B"/>
    <w:pPr>
      <w:numPr>
        <w:ilvl w:val="6"/>
      </w:numPr>
      <w:tabs>
        <w:tab w:val="clear" w:pos="1296"/>
        <w:tab w:val="left" w:pos="1440"/>
      </w:tabs>
      <w:outlineLvl w:val="6"/>
    </w:pPr>
  </w:style>
  <w:style w:type="paragraph" w:styleId="Heading8">
    <w:name w:val="heading 8"/>
    <w:basedOn w:val="Heading7"/>
    <w:next w:val="Normal"/>
    <w:link w:val="Heading8Char"/>
    <w:qFormat/>
    <w:rsid w:val="00ED1A0B"/>
    <w:pPr>
      <w:numPr>
        <w:ilvl w:val="7"/>
      </w:numPr>
      <w:tabs>
        <w:tab w:val="clear" w:pos="1440"/>
      </w:tabs>
      <w:outlineLvl w:val="7"/>
    </w:pPr>
  </w:style>
  <w:style w:type="paragraph" w:styleId="Heading9">
    <w:name w:val="heading 9"/>
    <w:basedOn w:val="Heading8"/>
    <w:next w:val="Normal"/>
    <w:link w:val="Heading9Char"/>
    <w:qFormat/>
    <w:rsid w:val="00ED1A0B"/>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D0F"/>
    <w:pPr>
      <w:tabs>
        <w:tab w:val="center" w:pos="4680"/>
        <w:tab w:val="right" w:pos="9360"/>
      </w:tabs>
      <w:spacing w:before="0"/>
    </w:pPr>
    <w:rPr>
      <w:sz w:val="22"/>
      <w:szCs w:val="22"/>
      <w:lang w:val="en-US"/>
    </w:rPr>
  </w:style>
  <w:style w:type="character" w:customStyle="1" w:styleId="HeaderChar">
    <w:name w:val="Header Char"/>
    <w:link w:val="Header"/>
    <w:locked/>
    <w:rsid w:val="00861D0F"/>
    <w:rPr>
      <w:rFonts w:ascii="Myriad Pro" w:hAnsi="Myriad Pro" w:cs="Times New Roman"/>
      <w:sz w:val="22"/>
      <w:szCs w:val="22"/>
      <w:lang w:val="en-US" w:eastAsia="en-US"/>
    </w:rPr>
  </w:style>
  <w:style w:type="paragraph" w:styleId="Footer">
    <w:name w:val="footer"/>
    <w:basedOn w:val="OneM2M-IPR"/>
    <w:link w:val="FooterChar"/>
    <w:rsid w:val="00861D0F"/>
    <w:pPr>
      <w:tabs>
        <w:tab w:val="center" w:pos="4680"/>
        <w:tab w:val="right" w:pos="9360"/>
      </w:tabs>
      <w:spacing w:before="0"/>
    </w:pPr>
    <w:rPr>
      <w:sz w:val="22"/>
      <w:szCs w:val="22"/>
      <w:lang w:val="en-US"/>
    </w:rPr>
  </w:style>
  <w:style w:type="character" w:customStyle="1" w:styleId="FooterChar">
    <w:name w:val="Footer Char"/>
    <w:link w:val="Footer"/>
    <w:locked/>
    <w:rsid w:val="00861D0F"/>
    <w:rPr>
      <w:rFonts w:ascii="Myriad Pro" w:hAnsi="Myriad Pro" w:cs="Times New Roman"/>
      <w:sz w:val="22"/>
      <w:szCs w:val="22"/>
      <w:lang w:val="en-US" w:eastAsia="en-US"/>
    </w:rPr>
  </w:style>
  <w:style w:type="paragraph" w:styleId="BalloonText">
    <w:name w:val="Balloon Text"/>
    <w:basedOn w:val="Normal"/>
    <w:link w:val="BalloonTextChar"/>
    <w:semiHidden/>
    <w:rsid w:val="009E1DED"/>
    <w:pPr>
      <w:spacing w:before="0"/>
    </w:pPr>
    <w:rPr>
      <w:rFonts w:ascii="Tahoma" w:hAnsi="Tahoma"/>
      <w:sz w:val="16"/>
      <w:szCs w:val="16"/>
      <w:lang w:val="x-none" w:eastAsia="x-none"/>
    </w:rPr>
  </w:style>
  <w:style w:type="character" w:customStyle="1" w:styleId="BalloonTextChar">
    <w:name w:val="Balloon Text Char"/>
    <w:link w:val="BalloonText"/>
    <w:semiHidden/>
    <w:locked/>
    <w:rsid w:val="009E1DED"/>
    <w:rPr>
      <w:rFonts w:ascii="Tahoma" w:hAnsi="Tahoma" w:cs="Tahoma"/>
      <w:sz w:val="16"/>
      <w:szCs w:val="16"/>
    </w:rPr>
  </w:style>
  <w:style w:type="paragraph" w:customStyle="1" w:styleId="OneM2M-FrontMatter">
    <w:name w:val="OneM2M-FrontMatter"/>
    <w:basedOn w:val="Normal"/>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PageNumber">
    <w:name w:val="page number"/>
    <w:rsid w:val="00A4706D"/>
    <w:rPr>
      <w:rFonts w:cs="Times New Roman"/>
    </w:rPr>
  </w:style>
  <w:style w:type="table" w:styleId="TableGrid">
    <w:name w:val="Table Grid"/>
    <w:basedOn w:val="TableNormal"/>
    <w:rsid w:val="00A4706D"/>
    <w:rPr>
      <w:rFonts w:eastAsia="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OneM2M-IPR">
    <w:name w:val="OneM2M-IPR"/>
    <w:basedOn w:val="Normal"/>
    <w:rsid w:val="00861BA3"/>
    <w:pPr>
      <w:pBdr>
        <w:top w:val="single" w:sz="4" w:space="1" w:color="A0A0A3"/>
        <w:left w:val="single" w:sz="4" w:space="4" w:color="A0A0A3"/>
        <w:bottom w:val="single" w:sz="4" w:space="1" w:color="A0A0A3"/>
        <w:right w:val="single" w:sz="4" w:space="4" w:color="A0A0A3"/>
      </w:pBdr>
    </w:pPr>
  </w:style>
  <w:style w:type="paragraph" w:styleId="ListParagraph">
    <w:name w:val="List Paragraph"/>
    <w:basedOn w:val="Normal"/>
    <w:qFormat/>
    <w:rsid w:val="00ED1A0B"/>
    <w:pPr>
      <w:contextualSpacing/>
    </w:pPr>
  </w:style>
  <w:style w:type="paragraph" w:customStyle="1" w:styleId="OneM2M-IPRTitle">
    <w:name w:val="OneM2M-IPRTitle"/>
    <w:basedOn w:val="Normal"/>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ListParagraph"/>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ListParagraph"/>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Heading4Char">
    <w:name w:val="Heading 4 Char"/>
    <w:aliases w:val="H4 Char"/>
    <w:link w:val="Heading4"/>
    <w:locked/>
    <w:rsid w:val="00ED1A0B"/>
    <w:rPr>
      <w:rFonts w:ascii="Helvetica" w:eastAsia="Times New Roman" w:hAnsi="Helvetica" w:cs="Arial"/>
      <w:lang w:val="it-IT" w:eastAsia="ja-JP"/>
    </w:rPr>
  </w:style>
  <w:style w:type="character" w:customStyle="1" w:styleId="Heading5Char">
    <w:name w:val="Heading 5 Char"/>
    <w:aliases w:val="H5 Char"/>
    <w:link w:val="Heading5"/>
    <w:locked/>
    <w:rsid w:val="00ED1A0B"/>
    <w:rPr>
      <w:rFonts w:ascii="Helvetica" w:eastAsia="Times New Roman" w:hAnsi="Helvetica" w:cs="Arial"/>
      <w:lang w:val="it-IT" w:eastAsia="ja-JP"/>
    </w:rPr>
  </w:style>
  <w:style w:type="character" w:customStyle="1" w:styleId="Heading6Char">
    <w:name w:val="Heading 6 Char"/>
    <w:link w:val="Heading6"/>
    <w:locked/>
    <w:rsid w:val="00ED1A0B"/>
    <w:rPr>
      <w:rFonts w:ascii="Helvetica" w:hAnsi="Helvetica" w:cs="Arial"/>
      <w:lang w:val="it-IT" w:eastAsia="ja-JP"/>
    </w:rPr>
  </w:style>
  <w:style w:type="character" w:customStyle="1" w:styleId="Heading7Char">
    <w:name w:val="Heading 7 Char"/>
    <w:link w:val="Heading7"/>
    <w:locked/>
    <w:rsid w:val="00ED1A0B"/>
    <w:rPr>
      <w:rFonts w:ascii="Helvetica" w:hAnsi="Helvetica" w:cs="Arial"/>
      <w:lang w:val="it-IT" w:eastAsia="ja-JP"/>
    </w:rPr>
  </w:style>
  <w:style w:type="character" w:customStyle="1" w:styleId="Heading8Char">
    <w:name w:val="Heading 8 Char"/>
    <w:link w:val="Heading8"/>
    <w:locked/>
    <w:rsid w:val="00ED1A0B"/>
    <w:rPr>
      <w:rFonts w:ascii="Helvetica" w:hAnsi="Helvetica" w:cs="Arial"/>
      <w:lang w:val="it-IT" w:eastAsia="ja-JP"/>
    </w:rPr>
  </w:style>
  <w:style w:type="character" w:customStyle="1" w:styleId="Heading9Char">
    <w:name w:val="Heading 9 Char"/>
    <w:link w:val="Heading9"/>
    <w:locked/>
    <w:rsid w:val="00ED1A0B"/>
    <w:rPr>
      <w:rFonts w:ascii="Helvetica" w:hAnsi="Helvetica" w:cs="Arial"/>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locked/>
    <w:rsid w:val="00C72F67"/>
    <w:rPr>
      <w:rFonts w:ascii="Arial" w:hAnsi="Arial" w:cs="Arial"/>
      <w:bCs/>
      <w:color w:val="000000"/>
      <w:sz w:val="28"/>
      <w:szCs w:val="24"/>
      <w:lang w:val="en-GB" w:eastAsia="x-none"/>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Header"/>
    <w:rsid w:val="00AD4D61"/>
  </w:style>
  <w:style w:type="paragraph" w:customStyle="1" w:styleId="OneM2M-PageFoot">
    <w:name w:val="OneM2M-PageFoot"/>
    <w:basedOn w:val="Footer"/>
    <w:rsid w:val="00AD4D61"/>
  </w:style>
  <w:style w:type="paragraph" w:customStyle="1" w:styleId="OneM2M-Normal">
    <w:name w:val="OneM2M-Normal"/>
    <w:basedOn w:val="Normal"/>
    <w:rsid w:val="00AD4D61"/>
  </w:style>
  <w:style w:type="character" w:customStyle="1" w:styleId="Heading1Char">
    <w:name w:val="Heading 1 Char"/>
    <w:link w:val="Heading1"/>
    <w:locked/>
    <w:rsid w:val="00ED1A0B"/>
    <w:rPr>
      <w:rFonts w:ascii="Cambria" w:hAnsi="Cambria"/>
      <w:b/>
      <w:bCs/>
      <w:kern w:val="32"/>
      <w:sz w:val="32"/>
      <w:szCs w:val="32"/>
      <w:lang w:val="x-none"/>
    </w:rPr>
  </w:style>
  <w:style w:type="character" w:customStyle="1" w:styleId="Heading2Char">
    <w:name w:val="Heading 2 Char"/>
    <w:link w:val="Heading2"/>
    <w:locked/>
    <w:rsid w:val="00ED1A0B"/>
    <w:rPr>
      <w:rFonts w:ascii="Arial" w:hAnsi="Arial"/>
      <w:sz w:val="32"/>
    </w:rPr>
  </w:style>
  <w:style w:type="paragraph" w:customStyle="1" w:styleId="OneM2M-Heading1">
    <w:name w:val="OneM2M-Heading1"/>
    <w:basedOn w:val="Heading1"/>
    <w:rsid w:val="00DC2BD3"/>
    <w:pPr>
      <w:tabs>
        <w:tab w:val="clear" w:pos="284"/>
      </w:tabs>
      <w:ind w:left="426" w:hanging="426"/>
    </w:pPr>
    <w:rPr>
      <w:rFonts w:ascii="Myriad Pro" w:hAnsi="Myriad Pro"/>
    </w:rPr>
  </w:style>
  <w:style w:type="paragraph" w:customStyle="1" w:styleId="OneM2M-Heading2">
    <w:name w:val="OneM2M-Heading2"/>
    <w:basedOn w:val="Heading2"/>
    <w:rsid w:val="00DC2BD3"/>
    <w:pPr>
      <w:ind w:left="1134" w:hanging="850"/>
    </w:pPr>
    <w:rPr>
      <w:rFonts w:ascii="Myriad Pro" w:hAnsi="Myriad Pro"/>
    </w:rPr>
  </w:style>
  <w:style w:type="paragraph" w:customStyle="1" w:styleId="OneM2M-Heading3">
    <w:name w:val="OneM2M-Heading3"/>
    <w:basedOn w:val="Heading3"/>
    <w:rsid w:val="00DC2BD3"/>
    <w:pPr>
      <w:ind w:left="1701" w:hanging="992"/>
    </w:pPr>
    <w:rPr>
      <w:rFonts w:ascii="Myriad Pro" w:hAnsi="Myriad Pro"/>
      <w:color w:val="auto"/>
    </w:rPr>
  </w:style>
  <w:style w:type="paragraph" w:customStyle="1" w:styleId="OneM2M-Bullet1">
    <w:name w:val="OneM2M-Bullet1"/>
    <w:basedOn w:val="OneM2M-Normal"/>
    <w:rsid w:val="00A9388B"/>
    <w:pPr>
      <w:numPr>
        <w:numId w:val="7"/>
      </w:numPr>
    </w:pPr>
  </w:style>
  <w:style w:type="paragraph" w:customStyle="1" w:styleId="OneM2M-Bullet2">
    <w:name w:val="OneM2M-Bullet2"/>
    <w:basedOn w:val="OneM2M-Normal"/>
    <w:rsid w:val="00A9388B"/>
    <w:pPr>
      <w:numPr>
        <w:ilvl w:val="1"/>
        <w:numId w:val="7"/>
      </w:numPr>
    </w:pPr>
  </w:style>
  <w:style w:type="paragraph" w:customStyle="1" w:styleId="OneM2M-Numbered1">
    <w:name w:val="OneM2M-Numbered1"/>
    <w:basedOn w:val="OneM2M-Bullet1"/>
    <w:rsid w:val="00A9388B"/>
    <w:pPr>
      <w:numPr>
        <w:numId w:val="8"/>
      </w:numPr>
    </w:pPr>
  </w:style>
  <w:style w:type="paragraph" w:customStyle="1" w:styleId="OneM2M-Numbered2">
    <w:name w:val="OneM2M-Numbered2"/>
    <w:basedOn w:val="OneM2M-Bullet1"/>
    <w:rsid w:val="00A9388B"/>
    <w:pPr>
      <w:numPr>
        <w:ilvl w:val="1"/>
        <w:numId w:val="8"/>
      </w:numPr>
    </w:pPr>
  </w:style>
  <w:style w:type="character" w:styleId="Hyperlink">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val="en-US" w:eastAsia="ja-JP" w:bidi="he-IL"/>
    </w:rPr>
  </w:style>
  <w:style w:type="character" w:styleId="CommentReference">
    <w:name w:val="annotation reference"/>
    <w:rsid w:val="00B57F66"/>
    <w:rPr>
      <w:sz w:val="16"/>
      <w:szCs w:val="16"/>
    </w:rPr>
  </w:style>
  <w:style w:type="paragraph" w:styleId="CommentText">
    <w:name w:val="annotation text"/>
    <w:basedOn w:val="Normal"/>
    <w:link w:val="CommentTextChar"/>
    <w:rsid w:val="00B57F66"/>
    <w:rPr>
      <w:sz w:val="20"/>
      <w:szCs w:val="20"/>
      <w:lang w:eastAsia="x-none"/>
    </w:rPr>
  </w:style>
  <w:style w:type="character" w:customStyle="1" w:styleId="CommentTextChar">
    <w:name w:val="Comment Text Char"/>
    <w:link w:val="CommentText"/>
    <w:rsid w:val="00B57F66"/>
    <w:rPr>
      <w:rFonts w:ascii="Myriad Pro" w:hAnsi="Myriad Pro"/>
      <w:lang w:val="en-GB"/>
    </w:rPr>
  </w:style>
  <w:style w:type="paragraph" w:styleId="CommentSubject">
    <w:name w:val="annotation subject"/>
    <w:basedOn w:val="CommentText"/>
    <w:next w:val="CommentText"/>
    <w:link w:val="CommentSubjectChar"/>
    <w:rsid w:val="00B57F66"/>
    <w:rPr>
      <w:b/>
      <w:bCs/>
    </w:rPr>
  </w:style>
  <w:style w:type="character" w:customStyle="1" w:styleId="CommentSubjectChar">
    <w:name w:val="Comment Subject Char"/>
    <w:link w:val="CommentSubject"/>
    <w:rsid w:val="00B57F66"/>
    <w:rPr>
      <w:rFonts w:ascii="Myriad Pro" w:hAnsi="Myriad Pro"/>
      <w:b/>
      <w:bCs/>
      <w:lang w:val="en-GB"/>
    </w:rPr>
  </w:style>
  <w:style w:type="paragraph" w:styleId="Revision">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Normal"/>
    <w:qFormat/>
    <w:rsid w:val="00ED1A0B"/>
    <w:pPr>
      <w:keepNext/>
      <w:keepLines/>
      <w:numPr>
        <w:ilvl w:val="1"/>
        <w:numId w:val="48"/>
      </w:numPr>
      <w:tabs>
        <w:tab w:val="clear" w:pos="284"/>
      </w:tabs>
      <w:overflowPunct w:val="0"/>
      <w:autoSpaceDE w:val="0"/>
      <w:autoSpaceDN w:val="0"/>
      <w:adjustRightInd w:val="0"/>
      <w:spacing w:before="0" w:after="180"/>
      <w:textAlignment w:val="baseline"/>
      <w:outlineLvl w:val="1"/>
    </w:pPr>
    <w:rPr>
      <w:rFonts w:ascii="Arial" w:hAnsi="Arial"/>
      <w:sz w:val="32"/>
      <w:szCs w:val="20"/>
    </w:rPr>
  </w:style>
  <w:style w:type="paragraph" w:customStyle="1" w:styleId="OneM2M-UCText">
    <w:name w:val="OneM2M-UCText"/>
    <w:basedOn w:val="Normal"/>
    <w:qFormat/>
    <w:rsid w:val="00ED1A0B"/>
    <w:pPr>
      <w:keepNext/>
      <w:keepLines/>
      <w:tabs>
        <w:tab w:val="clear" w:pos="284"/>
      </w:tabs>
      <w:overflowPunct w:val="0"/>
      <w:autoSpaceDE w:val="0"/>
      <w:autoSpaceDN w:val="0"/>
      <w:adjustRightInd w:val="0"/>
      <w:spacing w:before="0" w:after="180"/>
      <w:textAlignment w:val="baseline"/>
      <w:outlineLvl w:val="2"/>
    </w:pPr>
  </w:style>
  <w:style w:type="paragraph" w:customStyle="1" w:styleId="AltNormal">
    <w:name w:val="AltNormal"/>
    <w:basedOn w:val="Normal"/>
    <w:rsid w:val="00475A75"/>
    <w:rPr>
      <w:rFonts w:ascii="Arial" w:eastAsia="Times New Roman" w:hAnsi="Arial"/>
    </w:rPr>
  </w:style>
  <w:style w:type="paragraph" w:styleId="Title">
    <w:name w:val="Title"/>
    <w:basedOn w:val="Normal"/>
    <w:link w:val="TitleChar"/>
    <w:qFormat/>
    <w:locked/>
    <w:rsid w:val="00ED1A0B"/>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ED1A0B"/>
    <w:rPr>
      <w:rFonts w:ascii="Cambria" w:eastAsia="Times New Roman" w:hAnsi="Cambria" w:cs="Times New Roman"/>
      <w:color w:val="17365D"/>
      <w:spacing w:val="5"/>
      <w:kern w:val="28"/>
      <w:sz w:val="52"/>
      <w:szCs w:val="52"/>
      <w:lang w:val="en-GB"/>
    </w:rPr>
  </w:style>
  <w:style w:type="paragraph" w:styleId="Subtitle">
    <w:name w:val="Subtitle"/>
    <w:basedOn w:val="Normal"/>
    <w:link w:val="SubtitleChar"/>
    <w:qFormat/>
    <w:locked/>
    <w:rsid w:val="00ED1A0B"/>
    <w:pPr>
      <w:numPr>
        <w:ilvl w:val="1"/>
      </w:numPr>
    </w:pPr>
    <w:rPr>
      <w:rFonts w:ascii="Cambria" w:eastAsia="Times New Roman" w:hAnsi="Cambria"/>
      <w:i/>
      <w:iCs/>
      <w:color w:val="4F81BD"/>
      <w:spacing w:val="15"/>
    </w:rPr>
  </w:style>
  <w:style w:type="character" w:customStyle="1" w:styleId="SubtitleChar">
    <w:name w:val="Subtitle Char"/>
    <w:link w:val="Subtitle"/>
    <w:rsid w:val="00ED1A0B"/>
    <w:rPr>
      <w:rFonts w:ascii="Cambria" w:eastAsia="Times New Roman" w:hAnsi="Cambria" w:cs="Times New Roman"/>
      <w:i/>
      <w:iCs/>
      <w:color w:val="4F81BD"/>
      <w:spacing w:val="15"/>
      <w:sz w:val="24"/>
      <w:szCs w:val="24"/>
      <w:lang w:val="en-GB"/>
    </w:rPr>
  </w:style>
  <w:style w:type="character" w:styleId="Strong">
    <w:name w:val="Strong"/>
    <w:qFormat/>
    <w:locked/>
    <w:rsid w:val="00ED1A0B"/>
    <w:rPr>
      <w:b/>
      <w:bCs/>
    </w:rPr>
  </w:style>
  <w:style w:type="character" w:styleId="Emphasis">
    <w:name w:val="Emphasis"/>
    <w:qFormat/>
    <w:locked/>
    <w:rsid w:val="00ED1A0B"/>
    <w:rPr>
      <w:i/>
      <w:iCs/>
    </w:rPr>
  </w:style>
  <w:style w:type="paragraph" w:styleId="NoSpacing">
    <w:name w:val="No Spacing"/>
    <w:basedOn w:val="Normal"/>
    <w:link w:val="NoSpacingChar"/>
    <w:uiPriority w:val="1"/>
    <w:qFormat/>
    <w:rsid w:val="000D3664"/>
    <w:pPr>
      <w:spacing w:before="0"/>
    </w:pPr>
  </w:style>
  <w:style w:type="paragraph" w:styleId="Quote">
    <w:name w:val="Quote"/>
    <w:basedOn w:val="Normal"/>
    <w:next w:val="Normal"/>
    <w:link w:val="QuoteChar"/>
    <w:uiPriority w:val="29"/>
    <w:qFormat/>
    <w:rsid w:val="000D3664"/>
    <w:rPr>
      <w:i/>
      <w:iCs/>
      <w:color w:val="000000"/>
    </w:rPr>
  </w:style>
  <w:style w:type="character" w:customStyle="1" w:styleId="QuoteChar">
    <w:name w:val="Quote Char"/>
    <w:link w:val="Quote"/>
    <w:uiPriority w:val="29"/>
    <w:rsid w:val="000D3664"/>
    <w:rPr>
      <w:rFonts w:ascii="Myriad Pro" w:hAnsi="Myriad Pro"/>
      <w:i/>
      <w:iCs/>
      <w:color w:val="000000"/>
      <w:sz w:val="24"/>
      <w:szCs w:val="24"/>
      <w:lang w:val="en-GB"/>
    </w:rPr>
  </w:style>
  <w:style w:type="paragraph" w:styleId="IntenseQuote">
    <w:name w:val="Intense Quote"/>
    <w:basedOn w:val="Normal"/>
    <w:next w:val="Normal"/>
    <w:link w:val="IntenseQuoteChar"/>
    <w:uiPriority w:val="30"/>
    <w:qFormat/>
    <w:rsid w:val="000D366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D3664"/>
    <w:rPr>
      <w:rFonts w:ascii="Myriad Pro" w:hAnsi="Myriad Pro"/>
      <w:b/>
      <w:bCs/>
      <w:i/>
      <w:iCs/>
      <w:color w:val="4F81BD"/>
      <w:sz w:val="24"/>
      <w:szCs w:val="24"/>
      <w:lang w:val="en-GB"/>
    </w:rPr>
  </w:style>
  <w:style w:type="character" w:styleId="SubtleEmphasis">
    <w:name w:val="Subtle Emphasis"/>
    <w:uiPriority w:val="19"/>
    <w:qFormat/>
    <w:rsid w:val="000D3664"/>
    <w:rPr>
      <w:i/>
      <w:iCs/>
      <w:color w:val="808080"/>
    </w:rPr>
  </w:style>
  <w:style w:type="character" w:styleId="IntenseEmphasis">
    <w:name w:val="Intense Emphasis"/>
    <w:uiPriority w:val="21"/>
    <w:qFormat/>
    <w:rsid w:val="000D3664"/>
    <w:rPr>
      <w:b/>
      <w:bCs/>
      <w:i/>
      <w:iCs/>
      <w:color w:val="4F81BD"/>
    </w:rPr>
  </w:style>
  <w:style w:type="character" w:styleId="SubtleReference">
    <w:name w:val="Subtle Reference"/>
    <w:uiPriority w:val="31"/>
    <w:qFormat/>
    <w:rsid w:val="000D3664"/>
    <w:rPr>
      <w:smallCaps/>
      <w:color w:val="C0504D"/>
      <w:u w:val="single"/>
    </w:rPr>
  </w:style>
  <w:style w:type="character" w:styleId="IntenseReference">
    <w:name w:val="Intense Reference"/>
    <w:uiPriority w:val="32"/>
    <w:qFormat/>
    <w:rsid w:val="000D3664"/>
    <w:rPr>
      <w:b/>
      <w:bCs/>
      <w:smallCaps/>
      <w:color w:val="C0504D"/>
      <w:spacing w:val="5"/>
      <w:u w:val="single"/>
    </w:rPr>
  </w:style>
  <w:style w:type="character" w:styleId="BookTitle">
    <w:name w:val="Book Title"/>
    <w:uiPriority w:val="33"/>
    <w:qFormat/>
    <w:rsid w:val="000D3664"/>
    <w:rPr>
      <w:b/>
      <w:bCs/>
      <w:smallCaps/>
      <w:spacing w:val="5"/>
    </w:rPr>
  </w:style>
  <w:style w:type="paragraph" w:styleId="TOCHeading">
    <w:name w:val="TOC Heading"/>
    <w:basedOn w:val="Heading1"/>
    <w:next w:val="Normal"/>
    <w:uiPriority w:val="39"/>
    <w:semiHidden/>
    <w:unhideWhenUsed/>
    <w:qFormat/>
    <w:rsid w:val="000D3664"/>
    <w:pPr>
      <w:keepLines/>
      <w:spacing w:before="480" w:after="0"/>
      <w:outlineLvl w:val="9"/>
    </w:pPr>
    <w:rPr>
      <w:rFonts w:eastAsia="Times New Roman"/>
      <w:color w:val="365F91"/>
      <w:kern w:val="0"/>
      <w:sz w:val="28"/>
      <w:szCs w:val="28"/>
      <w:lang w:val="en-GB"/>
    </w:rPr>
  </w:style>
  <w:style w:type="paragraph" w:styleId="Caption">
    <w:name w:val="caption"/>
    <w:basedOn w:val="Normal"/>
    <w:next w:val="Normal"/>
    <w:semiHidden/>
    <w:unhideWhenUsed/>
    <w:qFormat/>
    <w:locked/>
    <w:rsid w:val="00ED1A0B"/>
    <w:pPr>
      <w:spacing w:before="0" w:after="200"/>
    </w:pPr>
    <w:rPr>
      <w:b/>
      <w:bCs/>
      <w:color w:val="4F81BD"/>
      <w:sz w:val="18"/>
      <w:szCs w:val="18"/>
    </w:rPr>
  </w:style>
  <w:style w:type="character" w:customStyle="1" w:styleId="NoSpacingChar">
    <w:name w:val="No Spacing Char"/>
    <w:link w:val="NoSpacing"/>
    <w:uiPriority w:val="1"/>
    <w:rsid w:val="000D3664"/>
    <w:rPr>
      <w:rFonts w:ascii="Myriad Pro" w:hAnsi="Myriad Pro"/>
      <w:sz w:val="24"/>
      <w:szCs w:val="24"/>
      <w:lang w:val="en-GB"/>
    </w:rPr>
  </w:style>
  <w:style w:type="paragraph" w:customStyle="1" w:styleId="oneM2M-CoverTableText">
    <w:name w:val="oneM2M-CoverTableText"/>
    <w:basedOn w:val="Normal"/>
    <w:qFormat/>
    <w:rsid w:val="004941A6"/>
    <w:pPr>
      <w:keepNext/>
      <w:keepLines/>
      <w:tabs>
        <w:tab w:val="clear" w:pos="284"/>
      </w:tabs>
      <w:spacing w:before="60" w:after="60"/>
    </w:pPr>
    <w:rPr>
      <w:rFonts w:ascii="Times New Roman" w:eastAsia="BatangChe" w:hAnsi="Times New Roman"/>
      <w:sz w:val="22"/>
      <w:lang w:val="en-US"/>
    </w:rPr>
  </w:style>
  <w:style w:type="paragraph" w:customStyle="1" w:styleId="oneM2M-CoverTableLeft">
    <w:name w:val="oneM2M-CoverTableLeft"/>
    <w:basedOn w:val="oneM2M-CoverTableText"/>
    <w:qFormat/>
    <w:rsid w:val="004941A6"/>
    <w:rPr>
      <w:color w:val="FFFFFF"/>
      <w:sz w:val="24"/>
    </w:rPr>
  </w:style>
  <w:style w:type="paragraph" w:styleId="NormalWeb">
    <w:name w:val="Normal (Web)"/>
    <w:basedOn w:val="Normal"/>
    <w:uiPriority w:val="99"/>
    <w:unhideWhenUsed/>
    <w:rsid w:val="001C4F84"/>
    <w:pPr>
      <w:tabs>
        <w:tab w:val="clear" w:pos="284"/>
      </w:tabs>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862060986">
      <w:bodyDiv w:val="1"/>
      <w:marLeft w:val="0"/>
      <w:marRight w:val="0"/>
      <w:marTop w:val="0"/>
      <w:marBottom w:val="0"/>
      <w:divBdr>
        <w:top w:val="none" w:sz="0" w:space="0" w:color="auto"/>
        <w:left w:val="none" w:sz="0" w:space="0" w:color="auto"/>
        <w:bottom w:val="none" w:sz="0" w:space="0" w:color="auto"/>
        <w:right w:val="none" w:sz="0" w:space="0" w:color="auto"/>
      </w:divBdr>
      <w:divsChild>
        <w:div w:id="1923945995">
          <w:marLeft w:val="0"/>
          <w:marRight w:val="0"/>
          <w:marTop w:val="0"/>
          <w:marBottom w:val="0"/>
          <w:divBdr>
            <w:top w:val="none" w:sz="0" w:space="0" w:color="auto"/>
            <w:left w:val="none" w:sz="0" w:space="0" w:color="auto"/>
            <w:bottom w:val="none" w:sz="0" w:space="0" w:color="auto"/>
            <w:right w:val="none" w:sz="0" w:space="0" w:color="auto"/>
          </w:divBdr>
          <w:divsChild>
            <w:div w:id="640503319">
              <w:marLeft w:val="0"/>
              <w:marRight w:val="0"/>
              <w:marTop w:val="0"/>
              <w:marBottom w:val="0"/>
              <w:divBdr>
                <w:top w:val="none" w:sz="0" w:space="0" w:color="auto"/>
                <w:left w:val="none" w:sz="0" w:space="0" w:color="auto"/>
                <w:bottom w:val="none" w:sz="0" w:space="0" w:color="auto"/>
                <w:right w:val="none" w:sz="0" w:space="0" w:color="auto"/>
              </w:divBdr>
              <w:divsChild>
                <w:div w:id="3117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1234662668">
      <w:bodyDiv w:val="1"/>
      <w:marLeft w:val="0"/>
      <w:marRight w:val="0"/>
      <w:marTop w:val="0"/>
      <w:marBottom w:val="0"/>
      <w:divBdr>
        <w:top w:val="none" w:sz="0" w:space="0" w:color="auto"/>
        <w:left w:val="none" w:sz="0" w:space="0" w:color="auto"/>
        <w:bottom w:val="none" w:sz="0" w:space="0" w:color="auto"/>
        <w:right w:val="none" w:sz="0" w:space="0" w:color="auto"/>
      </w:divBdr>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582325022">
      <w:bodyDiv w:val="1"/>
      <w:marLeft w:val="0"/>
      <w:marRight w:val="0"/>
      <w:marTop w:val="0"/>
      <w:marBottom w:val="0"/>
      <w:divBdr>
        <w:top w:val="none" w:sz="0" w:space="0" w:color="auto"/>
        <w:left w:val="none" w:sz="0" w:space="0" w:color="auto"/>
        <w:bottom w:val="none" w:sz="0" w:space="0" w:color="auto"/>
        <w:right w:val="none" w:sz="0" w:space="0" w:color="auto"/>
      </w:divBdr>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6" ma:contentTypeDescription="Create a new document." ma:contentTypeScope="" ma:versionID="c853d7ab684c09853b9159c6057f8f3d">
  <xsd:schema xmlns:xsd="http://www.w3.org/2001/XMLSchema" xmlns:p="http://schemas.microsoft.com/office/2006/metadata/properties" xmlns:ns2="132a0d76-4fce-476a-bb63-62eb729f34bf" targetNamespace="http://schemas.microsoft.com/office/2006/metadata/properties" ma:root="true" ma:fieldsID="d26e2b4d056b456ec611eff4902e103f" ns2:_="">
    <xsd:import namespace="132a0d76-4fce-476a-bb63-62eb729f34bf"/>
    <xsd:element name="properties">
      <xsd:complexType>
        <xsd:sequence>
          <xsd:element name="documentManagement">
            <xsd:complexType>
              <xsd:all>
                <xsd:element ref="ns2:Meeting_id" minOccurs="0"/>
              </xsd:all>
            </xsd:complexType>
          </xsd:element>
        </xsd:sequence>
      </xsd:complexType>
    </xsd:element>
  </xsd:schema>
  <xsd:schema xmlns:xsd="http://www.w3.org/2001/XMLSchema" xmlns:dms="http://schemas.microsoft.com/office/2006/documentManagement/types" targetNamespace="132a0d76-4fce-476a-bb63-62eb729f34bf" elementFormDefault="qualified">
    <xsd:import namespace="http://schemas.microsoft.com/office/2006/documentManagement/types"/>
    <xsd:element name="Meeting_id" ma:index="8" nillable="true" ma:displayName="Meeting_id" ma:default="TP-15" ma:internalName="Meeting_id">
      <xsd:complexType>
        <xsd:complexContent>
          <xsd:extension base="dms:MultiChoiceFillIn">
            <xsd:sequence>
              <xsd:element name="Value" maxOccurs="unbounded" minOccurs="0" nillable="true">
                <xsd:simpleType>
                  <xsd:union memberTypes="dms:Text">
                    <xsd:simpleType>
                      <xsd:restriction base="dms:Choice">
                        <xsd:enumeration value="TP-15"/>
                        <xsd:enumeration value="TP-14"/>
                        <xsd:enumeration value="TP-13"/>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3825F-E882-4A3C-92D7-BDA98EF0AFC8}">
  <ds:schemaRefs>
    <ds:schemaRef ds:uri="http://schemas.microsoft.com/sharepoint/v3/contenttype/forms"/>
  </ds:schemaRefs>
</ds:datastoreItem>
</file>

<file path=customXml/itemProps2.xml><?xml version="1.0" encoding="utf-8"?>
<ds:datastoreItem xmlns:ds="http://schemas.openxmlformats.org/officeDocument/2006/customXml" ds:itemID="{15811FFB-3975-4F5F-9683-B2656E09F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BDBE34B-7FE1-49EE-A299-3E72166F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4270</Words>
  <Characters>24341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Scarrone Enrico</cp:lastModifiedBy>
  <cp:revision>6</cp:revision>
  <cp:lastPrinted>2012-08-16T16:19:00Z</cp:lastPrinted>
  <dcterms:created xsi:type="dcterms:W3CDTF">2020-02-20T21:37:00Z</dcterms:created>
  <dcterms:modified xsi:type="dcterms:W3CDTF">2020-02-20T23:22:00Z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ies>
</file>