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Malgun Gothic" w:hAnsi="Calibri" w:cs="Calibri"/>
              </w:rPr>
            </w:pPr>
            <w:bookmarkStart w:id="0" w:name="_Hlk515007514"/>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4CDD5A80" w:rsidR="00101BF0" w:rsidRPr="00BF1D9C" w:rsidRDefault="00B0066D" w:rsidP="00056523">
            <w:pPr>
              <w:pStyle w:val="OneM2M-FrontMatter"/>
              <w:rPr>
                <w:rFonts w:ascii="Calibri" w:hAnsi="Calibri" w:cs="Calibri"/>
              </w:rPr>
            </w:pPr>
            <w:r>
              <w:rPr>
                <w:rFonts w:ascii="Calibri" w:hAnsi="Calibri" w:cs="Calibri"/>
              </w:rPr>
              <w:t>RDM 4</w:t>
            </w:r>
            <w:r w:rsidR="00294BA6">
              <w:rPr>
                <w:rFonts w:ascii="Calibri" w:hAnsi="Calibri" w:cs="Calibri"/>
              </w:rPr>
              <w:t>4</w:t>
            </w:r>
            <w:r>
              <w:rPr>
                <w:rFonts w:ascii="Calibri" w:hAnsi="Calibri" w:cs="Calibri"/>
              </w:rPr>
              <w:t xml:space="preserve"> – </w:t>
            </w:r>
            <w:r w:rsidR="00294BA6">
              <w:rPr>
                <w:rFonts w:ascii="Calibri" w:hAnsi="Calibri" w:cs="Calibri"/>
              </w:rPr>
              <w:t>San Diego, CA (USA)</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Hyperlink"/>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r w:rsidRPr="00B0066D">
              <w:rPr>
                <w:rFonts w:ascii="Calibri" w:hAnsi="Calibri" w:cs="Calibri"/>
              </w:rPr>
              <w:t>TaeHyun Kim, SynchTe</w:t>
            </w:r>
            <w:r w:rsidR="00294BA6">
              <w:rPr>
                <w:rFonts w:ascii="Calibri" w:hAnsi="Calibri" w:cs="Calibri"/>
              </w:rPr>
              <w:t>ch</w:t>
            </w:r>
            <w:r w:rsidRPr="00B0066D">
              <w:rPr>
                <w:rFonts w:ascii="Calibri" w:hAnsi="Calibri" w:cs="Calibri"/>
              </w:rPr>
              <w:t xml:space="preserve">no, </w:t>
            </w:r>
            <w:hyperlink r:id="rId9" w:history="1">
              <w:r w:rsidRPr="00FC0BF3">
                <w:rPr>
                  <w:rStyle w:val="Hyperlink"/>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Hyperlink"/>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77777777" w:rsidR="00101BF0" w:rsidRPr="00BF1D9C" w:rsidRDefault="00101BF0" w:rsidP="00056523">
            <w:pPr>
              <w:pStyle w:val="OneM2M-FrontMatter"/>
              <w:rPr>
                <w:rFonts w:ascii="Calibri" w:hAnsi="Calibri" w:cs="Calibri"/>
              </w:rPr>
            </w:pPr>
            <w:r w:rsidRPr="00BF1D9C">
              <w:rPr>
                <w:rFonts w:ascii="Calibri" w:hAnsi="Calibri" w:cs="Calibri"/>
              </w:rPr>
              <w:t xml:space="preserve">Victoria Mitchell, TIA, </w:t>
            </w:r>
            <w:hyperlink r:id="rId11" w:history="1">
              <w:r w:rsidRPr="00BF1D9C">
                <w:rPr>
                  <w:rStyle w:val="Hyperlink"/>
                  <w:rFonts w:ascii="Calibri" w:hAnsi="Calibri" w:cs="Calibri"/>
                </w:rPr>
                <w:t>vmitchell@tiaonline.org</w:t>
              </w:r>
              <w:r w:rsidR="00414621" w:rsidRPr="00BF1D9C">
                <w:rPr>
                  <w:rStyle w:val="Hyperlink"/>
                  <w:rFonts w:ascii="Calibri" w:hAnsi="Calibri" w:cs="Calibri"/>
                </w:rPr>
                <w:t xml:space="preserve"> </w:t>
              </w:r>
            </w:hyperlink>
            <w:r w:rsidR="00414621" w:rsidRPr="00BF1D9C">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31A9D9A1" w:rsidR="00101BF0" w:rsidRPr="00BF1D9C" w:rsidRDefault="00294BA6" w:rsidP="00056523">
            <w:pPr>
              <w:pStyle w:val="OneM2M-FrontMatter"/>
              <w:rPr>
                <w:rFonts w:ascii="Calibri" w:hAnsi="Calibri" w:cs="Calibri"/>
              </w:rPr>
            </w:pPr>
            <w:r>
              <w:rPr>
                <w:rFonts w:ascii="Calibri" w:hAnsi="Calibri" w:cs="Calibri"/>
              </w:rPr>
              <w:t>18-21 February 2020</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473164">
              <w:rPr>
                <w:rFonts w:ascii="Calibri" w:hAnsi="Calibri" w:cs="Calibri"/>
              </w:rPr>
            </w:r>
            <w:r w:rsidR="00473164">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473164">
              <w:rPr>
                <w:rFonts w:ascii="Calibri" w:hAnsi="Calibri" w:cs="Calibri"/>
              </w:rPr>
            </w:r>
            <w:r w:rsidR="00473164">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473164">
              <w:rPr>
                <w:rFonts w:ascii="Calibri" w:hAnsi="Calibri" w:cs="Calibri"/>
              </w:rPr>
            </w:r>
            <w:r w:rsidR="00473164">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473164">
              <w:rPr>
                <w:rFonts w:ascii="Calibri" w:hAnsi="Calibri" w:cs="Calibri"/>
              </w:rPr>
            </w:r>
            <w:r w:rsidR="00473164">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4E88EDE6" w14:textId="77777777" w:rsidR="0043296F" w:rsidRPr="00B12E9C" w:rsidRDefault="0043296F" w:rsidP="00056523"/>
    <w:p w14:paraId="761B697E" w14:textId="77777777" w:rsidR="000A11AD" w:rsidRPr="00B12E9C" w:rsidRDefault="000A11AD" w:rsidP="00056523">
      <w:pPr>
        <w:pStyle w:val="oneM2M-Normal"/>
      </w:pPr>
      <w:bookmarkStart w:id="1"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B12E9C" w:rsidRDefault="00F54BCF" w:rsidP="00056523">
      <w:pPr>
        <w:pStyle w:val="Agenda1"/>
        <w:rPr>
          <w:lang w:val="en-GB"/>
        </w:rPr>
      </w:pPr>
      <w:r w:rsidRPr="00B12E9C">
        <w:br w:type="page"/>
      </w:r>
      <w:bookmarkEnd w:id="0"/>
      <w:bookmarkEnd w:id="1"/>
      <w:r w:rsidR="00C84EC0" w:rsidRPr="00B12E9C">
        <w:rPr>
          <w:lang w:val="en-GB"/>
        </w:rPr>
        <w:lastRenderedPageBreak/>
        <w:t>1</w:t>
      </w:r>
      <w:r w:rsidR="00C84EC0" w:rsidRPr="00B12E9C">
        <w:rPr>
          <w:lang w:val="en-GB"/>
        </w:rPr>
        <w:tab/>
      </w:r>
      <w:r w:rsidR="00643848" w:rsidRPr="00B12E9C">
        <w:rPr>
          <w:lang w:val="en-GB"/>
        </w:rPr>
        <w:t>Opening of the meeting</w:t>
      </w:r>
    </w:p>
    <w:p w14:paraId="18A789A9" w14:textId="77777777" w:rsidR="00226965" w:rsidRPr="00B12E9C" w:rsidRDefault="00226965" w:rsidP="00056523">
      <w:pPr>
        <w:pStyle w:val="Agenda1"/>
        <w:rPr>
          <w:lang w:val="en-GB"/>
        </w:rPr>
      </w:pPr>
      <w:r w:rsidRPr="00B12E9C">
        <w:rPr>
          <w:lang w:val="en-GB"/>
        </w:rPr>
        <w:t>1.1</w:t>
      </w:r>
      <w:r w:rsidRPr="00B12E9C">
        <w:rPr>
          <w:lang w:val="en-GB"/>
        </w:rPr>
        <w:tab/>
        <w:t>Welcome</w:t>
      </w:r>
    </w:p>
    <w:p w14:paraId="6E58DDC7" w14:textId="5CF1E97F"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t>4</w:t>
      </w:r>
      <w:r w:rsidR="00B0066D">
        <w:t xml:space="preserve"> </w:t>
      </w:r>
      <w:r w:rsidR="002033DA">
        <w:t>meeting</w:t>
      </w:r>
      <w:r w:rsidR="00295ABD">
        <w:t xml:space="preserve"> on </w:t>
      </w:r>
      <w:r>
        <w:t>18 February 2020</w:t>
      </w:r>
      <w:r w:rsidR="00760144" w:rsidRPr="00B12E9C">
        <w:t xml:space="preserve">. </w:t>
      </w:r>
      <w:r w:rsidR="00C1386E">
        <w:t>P</w:t>
      </w:r>
      <w:r w:rsidR="00187C78" w:rsidRPr="00B12E9C">
        <w:t>articipants</w:t>
      </w:r>
      <w:r w:rsidR="00C1386E">
        <w:t xml:space="preserve"> were advised to read</w:t>
      </w:r>
      <w:r w:rsidR="00187C78" w:rsidRPr="00B12E9C">
        <w:t xml:space="preserve"> the oneM2M notice on the cover page of the agenda.</w:t>
      </w:r>
    </w:p>
    <w:p w14:paraId="6240FCC6" w14:textId="77777777" w:rsidR="00226965" w:rsidRPr="00B12E9C" w:rsidRDefault="00226965" w:rsidP="00056523">
      <w:pPr>
        <w:pStyle w:val="Agenda1"/>
        <w:rPr>
          <w:lang w:val="en-GB"/>
        </w:rPr>
      </w:pPr>
      <w:r w:rsidRPr="00B12E9C">
        <w:rPr>
          <w:lang w:val="en-GB"/>
        </w:rPr>
        <w:t>1.2</w:t>
      </w:r>
      <w:r w:rsidRPr="00B12E9C">
        <w:rPr>
          <w:lang w:val="en-GB"/>
        </w:rPr>
        <w:tab/>
        <w:t>Objectives</w:t>
      </w:r>
    </w:p>
    <w:p w14:paraId="722E1DE8" w14:textId="77777777" w:rsidR="00226965" w:rsidRPr="00B12E9C" w:rsidRDefault="00EF786A" w:rsidP="00056523">
      <w:r w:rsidRPr="00B12E9C">
        <w:t xml:space="preserve">The objectives, as listed on the agenda, were </w:t>
      </w:r>
      <w:r w:rsidR="00295ABD">
        <w:t>reviewed</w:t>
      </w:r>
      <w:r w:rsidRPr="00B12E9C">
        <w:t>.</w:t>
      </w:r>
    </w:p>
    <w:p w14:paraId="6E3E2F49" w14:textId="77777777" w:rsidR="002A677C" w:rsidRPr="00B12E9C" w:rsidRDefault="002A677C" w:rsidP="00056523">
      <w:pPr>
        <w:pStyle w:val="Agenda1"/>
        <w:rPr>
          <w:lang w:val="en-GB"/>
        </w:rPr>
      </w:pPr>
      <w:r w:rsidRPr="00B12E9C">
        <w:rPr>
          <w:lang w:val="en-GB"/>
        </w:rPr>
        <w:t>2</w:t>
      </w:r>
      <w:r w:rsidRPr="00B12E9C">
        <w:rPr>
          <w:lang w:val="en-GB"/>
        </w:rPr>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2307"/>
        <w:gridCol w:w="1980"/>
        <w:gridCol w:w="2070"/>
      </w:tblGrid>
      <w:tr w:rsidR="009D40B7" w14:paraId="1478F3C8" w14:textId="77777777" w:rsidTr="009D40B7">
        <w:tc>
          <w:tcPr>
            <w:tcW w:w="2307" w:type="dxa"/>
            <w:tcBorders>
              <w:top w:val="single" w:sz="4" w:space="0" w:color="CCCCCC"/>
              <w:left w:val="single" w:sz="4" w:space="0" w:color="CCCCCC"/>
              <w:bottom w:val="single" w:sz="4" w:space="0" w:color="CCCCCC"/>
              <w:right w:val="single" w:sz="4" w:space="0" w:color="CCCCCC"/>
            </w:tcBorders>
            <w:shd w:val="clear" w:color="auto" w:fill="D9E2F3"/>
          </w:tcPr>
          <w:p w14:paraId="465FC792" w14:textId="77777777" w:rsidR="009D40B7" w:rsidRPr="009D40B7" w:rsidRDefault="00473164">
            <w:hyperlink r:id="rId12" w:history="1">
              <w:r w:rsidR="009D40B7" w:rsidRPr="009D40B7">
                <w:rPr>
                  <w:rStyle w:val="Hyperlink"/>
                </w:rPr>
                <w:t>RDM-2020-0016R01</w:t>
              </w:r>
            </w:hyperlink>
          </w:p>
        </w:tc>
        <w:tc>
          <w:tcPr>
            <w:tcW w:w="1980" w:type="dxa"/>
            <w:tcBorders>
              <w:top w:val="single" w:sz="4" w:space="0" w:color="CCCCCC"/>
              <w:left w:val="single" w:sz="4" w:space="0" w:color="CCCCCC"/>
              <w:bottom w:val="single" w:sz="4" w:space="0" w:color="CCCCCC"/>
              <w:right w:val="single" w:sz="4" w:space="0" w:color="CCCCCC"/>
            </w:tcBorders>
            <w:shd w:val="clear" w:color="auto" w:fill="D9E2F3"/>
          </w:tcPr>
          <w:p w14:paraId="6377FD7C" w14:textId="77777777" w:rsidR="009D40B7" w:rsidRDefault="00473164">
            <w:hyperlink r:id="rId13" w:history="1">
              <w:r w:rsidR="009D40B7" w:rsidRPr="009D40B7">
                <w:rPr>
                  <w:rStyle w:val="Hyperlink"/>
                </w:rPr>
                <w:t>RDM44 Agenda</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0D4468E6" w14:textId="77777777" w:rsidR="009D40B7" w:rsidRDefault="009D40B7">
            <w:r>
              <w:t>RDM Chair (Shane HE)</w:t>
            </w:r>
          </w:p>
        </w:tc>
      </w:tr>
    </w:tbl>
    <w:p w14:paraId="5E89BDB5" w14:textId="225F21C4" w:rsidR="00ED17B3" w:rsidRPr="00B12E9C" w:rsidRDefault="00B0066D" w:rsidP="00056523">
      <w:pPr>
        <w:pStyle w:val="ContributionStatus"/>
      </w:pPr>
      <w:r>
        <w:t>RDM</w:t>
      </w:r>
      <w:r w:rsidR="00226965" w:rsidRPr="00B12E9C">
        <w:t>-</w:t>
      </w:r>
      <w:r w:rsidR="009D40B7">
        <w:t xml:space="preserve">2020-0016R01 </w:t>
      </w:r>
      <w:r w:rsidR="00ED17B3" w:rsidRPr="00B12E9C">
        <w:t xml:space="preserve">was </w:t>
      </w:r>
      <w:r w:rsidR="001172F1">
        <w:t>AGREED</w:t>
      </w:r>
    </w:p>
    <w:p w14:paraId="653FB27A" w14:textId="77777777" w:rsidR="002A677C" w:rsidRPr="00B12E9C" w:rsidRDefault="002A677C" w:rsidP="00056523">
      <w:pPr>
        <w:pStyle w:val="Agenda1"/>
        <w:rPr>
          <w:lang w:val="en-GB"/>
        </w:rPr>
      </w:pPr>
      <w:r w:rsidRPr="00B12E9C">
        <w:rPr>
          <w:lang w:val="en-GB"/>
        </w:rPr>
        <w:t>3</w:t>
      </w:r>
      <w:r w:rsidRPr="00B12E9C">
        <w:rPr>
          <w:lang w:val="en-GB"/>
        </w:rPr>
        <w:tab/>
        <w:t>Review &amp; Approval of Previous Minutes</w:t>
      </w:r>
    </w:p>
    <w:tbl>
      <w:tblPr>
        <w:tblW w:w="0" w:type="auto"/>
        <w:tblInd w:w="38" w:type="dxa"/>
        <w:shd w:val="clear" w:color="auto" w:fill="D9E2F3"/>
        <w:tblCellMar>
          <w:left w:w="0" w:type="dxa"/>
          <w:right w:w="0" w:type="dxa"/>
        </w:tblCellMar>
        <w:tblLook w:val="04A0" w:firstRow="1" w:lastRow="0" w:firstColumn="1" w:lastColumn="0" w:noHBand="0" w:noVBand="1"/>
      </w:tblPr>
      <w:tblGrid>
        <w:gridCol w:w="1947"/>
        <w:gridCol w:w="2661"/>
        <w:gridCol w:w="2661"/>
      </w:tblGrid>
      <w:tr w:rsidR="003F4500" w14:paraId="5BF23B0D" w14:textId="77777777" w:rsidTr="003F4500">
        <w:tc>
          <w:tcPr>
            <w:tcW w:w="194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28829C8" w14:textId="77777777" w:rsidR="003F4500" w:rsidRPr="003F4500" w:rsidRDefault="00473164">
            <w:hyperlink r:id="rId14" w:history="1">
              <w:r w:rsidR="003F4500" w:rsidRPr="003F4500">
                <w:rPr>
                  <w:rStyle w:val="Hyperlink"/>
                </w:rPr>
                <w:t>RDM-2020-0004</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CB7AEF4" w14:textId="77777777" w:rsidR="003F4500" w:rsidRDefault="00473164">
            <w:hyperlink r:id="rId15" w:history="1">
              <w:r w:rsidR="003F4500" w:rsidRPr="003F4500">
                <w:rPr>
                  <w:rStyle w:val="Hyperlink"/>
                </w:rPr>
                <w:t>Minutes RDM 43-1</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DBFA38E" w14:textId="77777777" w:rsidR="003F4500" w:rsidRDefault="003F4500">
            <w:r>
              <w:t>Karen Hughes, ETSI</w:t>
            </w:r>
          </w:p>
        </w:tc>
      </w:tr>
    </w:tbl>
    <w:p w14:paraId="64AC83E3" w14:textId="2F63C80A" w:rsidR="00226965" w:rsidRPr="003F4500" w:rsidRDefault="00B0066D" w:rsidP="003F4500">
      <w:r w:rsidRPr="003F4500">
        <w:t>RDM-</w:t>
      </w:r>
      <w:r w:rsidR="003F4500" w:rsidRPr="003F4500">
        <w:t>2020-0004 was previously agreed by correspondence</w:t>
      </w:r>
      <w:r w:rsidR="003F4500">
        <w:t>.</w:t>
      </w:r>
    </w:p>
    <w:p w14:paraId="494C89D5" w14:textId="77777777" w:rsidR="00C04F30" w:rsidRPr="00B12E9C" w:rsidRDefault="004A5458" w:rsidP="00056523">
      <w:pPr>
        <w:pStyle w:val="Agenda1"/>
        <w:rPr>
          <w:lang w:val="en-GB"/>
        </w:rPr>
      </w:pPr>
      <w:r w:rsidRPr="00B12E9C">
        <w:rPr>
          <w:lang w:val="en-GB"/>
        </w:rPr>
        <w:t>4</w:t>
      </w:r>
      <w:r w:rsidR="00C04F30" w:rsidRPr="00B12E9C">
        <w:rPr>
          <w:lang w:val="en-GB"/>
        </w:rPr>
        <w:tab/>
      </w:r>
      <w:r w:rsidR="00B0066D">
        <w:rPr>
          <w:lang w:val="en-GB"/>
        </w:rPr>
        <w:t xml:space="preserve">Review of Open </w:t>
      </w:r>
      <w:r w:rsidR="00C04F30" w:rsidRPr="00B12E9C">
        <w:rPr>
          <w:lang w:val="en-GB"/>
        </w:rPr>
        <w:t>Action Status</w:t>
      </w:r>
    </w:p>
    <w:p w14:paraId="18509F93" w14:textId="77777777" w:rsidR="00226965" w:rsidRDefault="00B0066D" w:rsidP="00B80F9A">
      <w:pPr>
        <w:spacing w:after="220"/>
        <w:rPr>
          <w:bCs/>
          <w:lang w:val="en-GB"/>
        </w:rPr>
      </w:pPr>
      <w:r>
        <w:rPr>
          <w:bCs/>
          <w:lang w:val="en-GB"/>
        </w:rPr>
        <w:t>None</w:t>
      </w:r>
    </w:p>
    <w:p w14:paraId="68069328" w14:textId="77777777" w:rsidR="004A5458" w:rsidRDefault="004A5458" w:rsidP="00E74205">
      <w:pPr>
        <w:pStyle w:val="Agenda1"/>
        <w:rPr>
          <w:lang w:val="en-GB"/>
        </w:rPr>
      </w:pPr>
      <w:r w:rsidRPr="00B12E9C">
        <w:t>5</w:t>
      </w:r>
      <w:r w:rsidR="00CD1657" w:rsidRPr="00B12E9C">
        <w:tab/>
      </w:r>
      <w:r w:rsidRPr="00B12E9C">
        <w:rPr>
          <w:lang w:val="en-GB"/>
        </w:rPr>
        <w:t xml:space="preserve">Contributions </w:t>
      </w:r>
    </w:p>
    <w:p w14:paraId="5F484DAE" w14:textId="4354B58A" w:rsidR="00E74205" w:rsidRDefault="00E74205" w:rsidP="00E74205">
      <w:pPr>
        <w:spacing w:after="240"/>
      </w:pPr>
      <w:r w:rsidRPr="00E74205">
        <w:t>The</w:t>
      </w:r>
      <w:r>
        <w:t xml:space="preserve"> </w:t>
      </w:r>
      <w:r w:rsidR="00B0066D">
        <w:t>RDM</w:t>
      </w:r>
      <w:r>
        <w:t xml:space="preserve"> Document Allocation (</w:t>
      </w:r>
      <w:hyperlink r:id="rId16" w:history="1">
        <w:r w:rsidR="005B5C98">
          <w:rPr>
            <w:rStyle w:val="Hyperlink"/>
          </w:rPr>
          <w:t>RDM-2020-0017</w:t>
        </w:r>
      </w:hyperlink>
      <w:r>
        <w:t>) will be updated throughout the week.</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1677"/>
        <w:gridCol w:w="5850"/>
        <w:gridCol w:w="1467"/>
      </w:tblGrid>
      <w:tr w:rsidR="00075601" w14:paraId="776F94D0" w14:textId="77777777" w:rsidTr="00075601">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4B3D7C67" w14:textId="77777777" w:rsidR="00075601" w:rsidRPr="00075601" w:rsidRDefault="00473164" w:rsidP="00075601">
            <w:pPr>
              <w:pStyle w:val="Contribution"/>
            </w:pPr>
            <w:hyperlink r:id="rId17" w:history="1">
              <w:r w:rsidR="00075601" w:rsidRPr="00075601">
                <w:rPr>
                  <w:rStyle w:val="Hyperlink"/>
                </w:rPr>
                <w:t>RDM-2020-0005</w:t>
              </w:r>
            </w:hyperlink>
          </w:p>
        </w:tc>
        <w:tc>
          <w:tcPr>
            <w:tcW w:w="5850" w:type="dxa"/>
            <w:tcBorders>
              <w:top w:val="single" w:sz="4" w:space="0" w:color="CCCCCC"/>
              <w:left w:val="single" w:sz="4" w:space="0" w:color="CCCCCC"/>
              <w:bottom w:val="single" w:sz="4" w:space="0" w:color="CCCCCC"/>
              <w:right w:val="single" w:sz="4" w:space="0" w:color="CCCCCC"/>
            </w:tcBorders>
            <w:shd w:val="clear" w:color="auto" w:fill="DBE5F1"/>
          </w:tcPr>
          <w:p w14:paraId="10DA4C45" w14:textId="77777777" w:rsidR="00075601" w:rsidRDefault="00473164" w:rsidP="00075601">
            <w:pPr>
              <w:pStyle w:val="Contribution"/>
            </w:pPr>
            <w:hyperlink r:id="rId18" w:history="1">
              <w:r w:rsidR="00075601" w:rsidRPr="00075601">
                <w:rPr>
                  <w:rStyle w:val="Hyperlink"/>
                </w:rPr>
                <w:t>Presentation_of_Device_Management_in_SDT</w:t>
              </w:r>
            </w:hyperlink>
          </w:p>
        </w:tc>
        <w:tc>
          <w:tcPr>
            <w:tcW w:w="1467" w:type="dxa"/>
            <w:tcBorders>
              <w:top w:val="single" w:sz="4" w:space="0" w:color="CCCCCC"/>
              <w:left w:val="single" w:sz="4" w:space="0" w:color="CCCCCC"/>
              <w:bottom w:val="single" w:sz="4" w:space="0" w:color="CCCCCC"/>
              <w:right w:val="single" w:sz="4" w:space="0" w:color="CCCCCC"/>
            </w:tcBorders>
            <w:shd w:val="clear" w:color="auto" w:fill="DBE5F1"/>
          </w:tcPr>
          <w:p w14:paraId="21ACA62B" w14:textId="77777777" w:rsidR="00075601" w:rsidRDefault="00075601" w:rsidP="00075601">
            <w:pPr>
              <w:pStyle w:val="Contribution"/>
            </w:pPr>
            <w:r>
              <w:t>Orange, DT, Chrodant</w:t>
            </w:r>
          </w:p>
        </w:tc>
      </w:tr>
    </w:tbl>
    <w:p w14:paraId="2234C61A" w14:textId="6ABEA14D" w:rsidR="008E110B" w:rsidRDefault="00CE6723" w:rsidP="004F6986">
      <w:r>
        <w:t>Proposes to add a new device management extension.</w:t>
      </w:r>
    </w:p>
    <w:p w14:paraId="2E3EE8AE" w14:textId="27EB56AD" w:rsidR="00B12C6F" w:rsidRDefault="00B12C6F" w:rsidP="004F6986">
      <w:r>
        <w:t>Additional discussions will occur before the CR is reviewed in detail and agreement</w:t>
      </w:r>
      <w:r w:rsidR="00D56BF8">
        <w:t xml:space="preserve"> is</w:t>
      </w:r>
      <w:r>
        <w:t xml:space="preserve"> sought (RDM-2019-0127R02). </w:t>
      </w:r>
    </w:p>
    <w:p w14:paraId="5DA09561" w14:textId="468F562C" w:rsidR="004F6986" w:rsidRDefault="003467DA" w:rsidP="004F6986">
      <w:pPr>
        <w:pStyle w:val="ContributionStatus"/>
      </w:pPr>
      <w:r>
        <w:t>RDM-</w:t>
      </w:r>
      <w:r w:rsidR="00075601">
        <w:t>2020-0005</w:t>
      </w:r>
      <w:r w:rsidR="00610159">
        <w:t xml:space="preserve"> was</w:t>
      </w:r>
      <w:r w:rsidR="00DF30F3">
        <w:t xml:space="preserve"> NOTED</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1677"/>
        <w:gridCol w:w="5130"/>
        <w:gridCol w:w="2187"/>
      </w:tblGrid>
      <w:tr w:rsidR="00867783" w14:paraId="321BBE93" w14:textId="77777777" w:rsidTr="00867783">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3E9FE1C4" w14:textId="77777777" w:rsidR="00867783" w:rsidRPr="00867783" w:rsidRDefault="00473164" w:rsidP="00867783">
            <w:pPr>
              <w:pStyle w:val="Contribution"/>
            </w:pPr>
            <w:hyperlink r:id="rId19" w:history="1">
              <w:r w:rsidR="00867783" w:rsidRPr="00867783">
                <w:rPr>
                  <w:rStyle w:val="Hyperlink"/>
                </w:rPr>
                <w:t>RDM-2020-0007</w:t>
              </w:r>
            </w:hyperlink>
          </w:p>
        </w:tc>
        <w:tc>
          <w:tcPr>
            <w:tcW w:w="5130" w:type="dxa"/>
            <w:tcBorders>
              <w:top w:val="single" w:sz="4" w:space="0" w:color="CCCCCC"/>
              <w:left w:val="single" w:sz="4" w:space="0" w:color="CCCCCC"/>
              <w:bottom w:val="single" w:sz="4" w:space="0" w:color="CCCCCC"/>
              <w:right w:val="single" w:sz="4" w:space="0" w:color="CCCCCC"/>
            </w:tcBorders>
            <w:shd w:val="clear" w:color="auto" w:fill="DBE5F1"/>
          </w:tcPr>
          <w:p w14:paraId="16A4F8BE" w14:textId="77777777" w:rsidR="00867783" w:rsidRDefault="00473164" w:rsidP="00867783">
            <w:pPr>
              <w:pStyle w:val="Contribution"/>
            </w:pPr>
            <w:hyperlink r:id="rId20" w:history="1">
              <w:r w:rsidR="00867783" w:rsidRPr="00867783">
                <w:rPr>
                  <w:rStyle w:val="Hyperlink"/>
                </w:rPr>
                <w:t>TS0023 Better reflecting multiplicity in SubDevices and Devices tables</w:t>
              </w:r>
            </w:hyperlink>
          </w:p>
        </w:tc>
        <w:tc>
          <w:tcPr>
            <w:tcW w:w="2187" w:type="dxa"/>
            <w:tcBorders>
              <w:top w:val="single" w:sz="4" w:space="0" w:color="CCCCCC"/>
              <w:left w:val="single" w:sz="4" w:space="0" w:color="CCCCCC"/>
              <w:bottom w:val="single" w:sz="4" w:space="0" w:color="CCCCCC"/>
              <w:right w:val="single" w:sz="4" w:space="0" w:color="CCCCCC"/>
            </w:tcBorders>
            <w:shd w:val="clear" w:color="auto" w:fill="DBE5F1"/>
          </w:tcPr>
          <w:p w14:paraId="51E75103" w14:textId="77777777" w:rsidR="00867783" w:rsidRDefault="00867783" w:rsidP="00867783">
            <w:pPr>
              <w:pStyle w:val="Contribution"/>
            </w:pPr>
            <w:r>
              <w:t>Orange, DT</w:t>
            </w:r>
          </w:p>
        </w:tc>
      </w:tr>
    </w:tbl>
    <w:p w14:paraId="77D11FA9" w14:textId="4F4FD7E4" w:rsidR="00506F72" w:rsidRDefault="00D06F0D" w:rsidP="004F6986">
      <w:r>
        <w:rPr>
          <w:lang w:bidi="en-GB"/>
        </w:rPr>
        <w:t>This CR presents a proposal to change the tables in sections 5.4 and 5.5 of TS-0023. SDT 4.0 not only supports optional specifications of SubDevices and ModuleClasses but will allow a more fine</w:t>
      </w:r>
      <w:r w:rsidR="000113C7">
        <w:rPr>
          <w:lang w:bidi="en-GB"/>
        </w:rPr>
        <w:t>-</w:t>
      </w:r>
      <w:r>
        <w:rPr>
          <w:lang w:bidi="en-GB"/>
        </w:rPr>
        <w:t>grain cardinality of those elements. This fact must be reflected in the tables of the aforementioned sections of TS-0023 as well.</w:t>
      </w:r>
    </w:p>
    <w:p w14:paraId="0F9693F5" w14:textId="4427696B" w:rsidR="00506F72" w:rsidRDefault="00F65C01" w:rsidP="00506F72">
      <w:pPr>
        <w:pStyle w:val="ContributionStatus"/>
      </w:pPr>
      <w:r>
        <w:t>RDM-</w:t>
      </w:r>
      <w:r w:rsidR="00610159">
        <w:t>2020-0007</w:t>
      </w:r>
      <w:r w:rsidR="00867783">
        <w:t xml:space="preserve"> was</w:t>
      </w:r>
      <w:r w:rsidR="004F5812">
        <w:t xml:space="preserve"> NOTED</w:t>
      </w:r>
      <w:r w:rsidR="004F5812">
        <w:br/>
        <w:t xml:space="preserve">RDM-2020-0007R01 was </w:t>
      </w:r>
      <w:r w:rsidR="004F5812" w:rsidRPr="00D42BD2">
        <w:t>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0A2674" w14:paraId="6FE0E092" w14:textId="77777777" w:rsidTr="000A2674">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2A9BC744" w14:textId="77777777" w:rsidR="000A2674" w:rsidRPr="000A2674" w:rsidRDefault="00473164" w:rsidP="000A2674">
            <w:pPr>
              <w:pStyle w:val="Contribution"/>
            </w:pPr>
            <w:hyperlink r:id="rId21" w:history="1">
              <w:r w:rsidR="000A2674" w:rsidRPr="000A2674">
                <w:rPr>
                  <w:rStyle w:val="Hyperlink"/>
                </w:rPr>
                <w:t>RDM-2020-0012</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353839BF" w14:textId="77777777" w:rsidR="000A2674" w:rsidRDefault="00473164" w:rsidP="000A2674">
            <w:pPr>
              <w:pStyle w:val="Contribution"/>
            </w:pPr>
            <w:hyperlink r:id="rId22" w:history="1">
              <w:r w:rsidR="000A2674" w:rsidRPr="000A2674">
                <w:rPr>
                  <w:rStyle w:val="Hyperlink"/>
                </w:rPr>
                <w:t>SDT 4.0 Proposed Changes to XSD</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490C1726" w14:textId="77777777" w:rsidR="000A2674" w:rsidRDefault="000A2674" w:rsidP="000A2674">
            <w:pPr>
              <w:pStyle w:val="Contribution"/>
            </w:pPr>
            <w:r>
              <w:t>Deutsche Telekom</w:t>
            </w:r>
          </w:p>
        </w:tc>
      </w:tr>
    </w:tbl>
    <w:p w14:paraId="64B2E94C" w14:textId="3DC92E3A" w:rsidR="00506F72" w:rsidRDefault="005B4720" w:rsidP="00506F72">
      <w:r>
        <w:t>This contribution provides a status update and, upon agreement, the GitLab will be updated.</w:t>
      </w:r>
    </w:p>
    <w:p w14:paraId="69FF445B" w14:textId="77956BBE" w:rsidR="00AD617D" w:rsidRDefault="00343F62" w:rsidP="00343F62">
      <w:pPr>
        <w:pStyle w:val="oneM2M-Action"/>
      </w:pPr>
      <w:r>
        <w:t xml:space="preserve">Action RDM44-01: </w:t>
      </w:r>
      <w:r>
        <w:br/>
        <w:t>A</w:t>
      </w:r>
      <w:r w:rsidR="00AD617D">
        <w:t xml:space="preserve">ndreas will merge </w:t>
      </w:r>
      <w:r w:rsidR="00AC0E31">
        <w:t>the</w:t>
      </w:r>
      <w:r w:rsidR="00AD617D">
        <w:t xml:space="preserve"> branch </w:t>
      </w:r>
      <w:r w:rsidR="00AC0E31">
        <w:t xml:space="preserve">(see RDM-2020-0012) </w:t>
      </w:r>
      <w:r w:rsidR="00AD617D">
        <w:t>into the work item branch so that it becomes an officially</w:t>
      </w:r>
      <w:r w:rsidR="00DF673D">
        <w:t xml:space="preserve"> agreed upon GitLab branch.</w:t>
      </w:r>
      <w:r w:rsidR="009A1156">
        <w:t xml:space="preserve"> This is the last technical change for the SDT 4.0. Andreas will begin </w:t>
      </w:r>
      <w:r w:rsidR="003F537E">
        <w:t>the documentation and use cases.</w:t>
      </w:r>
    </w:p>
    <w:p w14:paraId="3EACE3A6" w14:textId="1EC4613A" w:rsidR="00506F72" w:rsidRDefault="000A2674" w:rsidP="00506F72">
      <w:pPr>
        <w:pStyle w:val="ContributionStatus"/>
      </w:pPr>
      <w:r>
        <w:t>RDM-2020-0012</w:t>
      </w:r>
      <w:r w:rsidR="005B4720">
        <w:t xml:space="preserve"> was </w:t>
      </w:r>
      <w:r w:rsidR="00A91AFD">
        <w:t>NOTED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F9583A" w14:paraId="64D4FD0F" w14:textId="77777777" w:rsidTr="00F9583A">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01C2FE13" w14:textId="77777777" w:rsidR="00F9583A" w:rsidRPr="00F9583A" w:rsidRDefault="00473164" w:rsidP="00F9583A">
            <w:pPr>
              <w:pStyle w:val="Contribution"/>
            </w:pPr>
            <w:hyperlink r:id="rId23" w:history="1">
              <w:r w:rsidR="00F9583A" w:rsidRPr="00F9583A">
                <w:rPr>
                  <w:rStyle w:val="Hyperlink"/>
                </w:rPr>
                <w:t>RDM-2020-0006R02</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3099C08C" w14:textId="77777777" w:rsidR="00F9583A" w:rsidRDefault="00473164" w:rsidP="00F9583A">
            <w:pPr>
              <w:pStyle w:val="Contribution"/>
            </w:pPr>
            <w:hyperlink r:id="rId24" w:history="1">
              <w:r w:rsidR="00F9583A" w:rsidRPr="00F9583A">
                <w:rPr>
                  <w:rStyle w:val="Hyperlink"/>
                </w:rPr>
                <w:t>TS-0002_Edge_Fog_Terminology_Update</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157C83B2" w14:textId="77777777" w:rsidR="00F9583A" w:rsidRDefault="00F9583A" w:rsidP="00F9583A">
            <w:pPr>
              <w:pStyle w:val="Contribution"/>
            </w:pPr>
            <w:r>
              <w:t>KDDI</w:t>
            </w:r>
          </w:p>
        </w:tc>
      </w:tr>
    </w:tbl>
    <w:p w14:paraId="34B11612" w14:textId="451A25F6" w:rsidR="00D03496" w:rsidRDefault="00D03496" w:rsidP="00D03496">
      <w:r>
        <w:t xml:space="preserve">This CR proposes to update </w:t>
      </w:r>
      <w:r>
        <w:rPr>
          <w:rFonts w:eastAsia="Yu Mincho"/>
          <w:lang w:eastAsia="ja-JP"/>
        </w:rPr>
        <w:t>Edge/Fog related terminology based on th</w:t>
      </w:r>
      <w:r>
        <w:t>e</w:t>
      </w:r>
      <w:r>
        <w:rPr>
          <w:rFonts w:eastAsia="Yu Mincho"/>
          <w:lang w:eastAsia="ja-JP"/>
        </w:rPr>
        <w:t xml:space="preserve"> agreed contribution “RDM-2019-0125R01-TS-0011 Edge Fog Terminology Update”</w:t>
      </w:r>
      <w:r>
        <w:t>.</w:t>
      </w:r>
    </w:p>
    <w:p w14:paraId="7AC1734D" w14:textId="1F7923C6" w:rsidR="001602F4" w:rsidRDefault="001602F4" w:rsidP="001602F4">
      <w:pPr>
        <w:pStyle w:val="ContributionStatus"/>
      </w:pPr>
      <w:r>
        <w:t>RDM-2020-0006R02 was NOTED</w:t>
      </w:r>
      <w:r>
        <w:br/>
        <w:t>RDM-2020-0006R03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F1660C" w14:paraId="00811AD7" w14:textId="77777777" w:rsidTr="00F1660C">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6F026A33" w14:textId="77777777" w:rsidR="00F1660C" w:rsidRPr="00F1660C" w:rsidRDefault="00473164" w:rsidP="00F1660C">
            <w:pPr>
              <w:pStyle w:val="Contribution"/>
            </w:pPr>
            <w:hyperlink r:id="rId25" w:history="1">
              <w:r w:rsidR="00F1660C" w:rsidRPr="00F1660C">
                <w:rPr>
                  <w:rStyle w:val="Hyperlink"/>
                </w:rPr>
                <w:t>RDM-2020-0009</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4AB11E6A" w14:textId="77777777" w:rsidR="00F1660C" w:rsidRDefault="00473164" w:rsidP="00F1660C">
            <w:pPr>
              <w:pStyle w:val="Contribution"/>
            </w:pPr>
            <w:hyperlink r:id="rId26" w:history="1">
              <w:r w:rsidR="00F1660C" w:rsidRPr="00F1660C">
                <w:rPr>
                  <w:rStyle w:val="Hyperlink"/>
                </w:rPr>
                <w:t>TS-0023-rule_13_api_R3</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7E893F7" w14:textId="77777777" w:rsidR="00F1660C" w:rsidRDefault="00F1660C" w:rsidP="00F1660C">
            <w:pPr>
              <w:pStyle w:val="Contribution"/>
            </w:pPr>
            <w:r>
              <w:t>Convida</w:t>
            </w:r>
          </w:p>
        </w:tc>
      </w:tr>
    </w:tbl>
    <w:p w14:paraId="71E78761" w14:textId="77777777" w:rsidR="00ED61C6" w:rsidRPr="00ED61C6" w:rsidRDefault="00ED61C6" w:rsidP="00ED61C6">
      <w:pPr>
        <w:pStyle w:val="oneM2M-Normal"/>
        <w:rPr>
          <w:sz w:val="20"/>
          <w:szCs w:val="20"/>
          <w:lang w:val="en-GB"/>
        </w:rPr>
      </w:pPr>
      <w:r>
        <w:rPr>
          <w:lang w:val="en-GB"/>
        </w:rPr>
        <w:t>The contribution provides clarification of table parameters.</w:t>
      </w:r>
    </w:p>
    <w:p w14:paraId="1F111A02" w14:textId="42901CF7" w:rsidR="00ED61C6" w:rsidRDefault="00ED61C6" w:rsidP="00F85C9C">
      <w:pPr>
        <w:pStyle w:val="oneM2M-Normal"/>
        <w:rPr>
          <w:lang w:val="en-GB"/>
        </w:rPr>
      </w:pPr>
      <w:r>
        <w:rPr>
          <w:lang w:val="en-GB"/>
        </w:rPr>
        <w:t xml:space="preserve">As Rule 12 is proposed to be left empty, it is suggested to write Void instead, and add a note to explain it is left clear for future use in Rel-4. This Rule is defined in the associated </w:t>
      </w:r>
      <w:r w:rsidR="00460589">
        <w:rPr>
          <w:lang w:val="en-GB"/>
        </w:rPr>
        <w:t xml:space="preserve">R4 </w:t>
      </w:r>
      <w:r>
        <w:rPr>
          <w:lang w:val="en-GB"/>
        </w:rPr>
        <w:t xml:space="preserve">contribution </w:t>
      </w:r>
      <w:hyperlink r:id="rId27" w:history="1">
        <w:r>
          <w:rPr>
            <w:rStyle w:val="Hyperlink"/>
            <w:lang w:val="en-GB"/>
          </w:rPr>
          <w:t>RDM-2020-0008</w:t>
        </w:r>
      </w:hyperlink>
      <w:r>
        <w:rPr>
          <w:lang w:val="en-GB"/>
        </w:rPr>
        <w:t>.</w:t>
      </w:r>
    </w:p>
    <w:p w14:paraId="155180CC" w14:textId="42E5C9CC" w:rsidR="00383572" w:rsidRDefault="00F1660C" w:rsidP="00383572">
      <w:pPr>
        <w:pStyle w:val="ContributionStatus"/>
      </w:pPr>
      <w:r>
        <w:t>RDM-2020-0009</w:t>
      </w:r>
      <w:r w:rsidR="00595001">
        <w:t xml:space="preserve"> was NOTED</w:t>
      </w:r>
      <w:r w:rsidR="00595001">
        <w:br/>
        <w:t>RDM-2020-0009R01 was NOTED</w:t>
      </w:r>
      <w:r w:rsidR="006B2DDD">
        <w:br/>
        <w:t>RDM-2020-0009R02 was NOTED</w:t>
      </w:r>
      <w:r w:rsidR="006B2DDD">
        <w:br/>
        <w:t>RDM-2020-000</w:t>
      </w:r>
      <w:r w:rsidR="008B0D16">
        <w:t>9R03</w:t>
      </w:r>
      <w:r w:rsidR="006B2DDD">
        <w:t xml:space="preserve">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932021" w14:paraId="674556E4" w14:textId="77777777" w:rsidTr="00932021">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35C38F1C" w14:textId="77777777" w:rsidR="00932021" w:rsidRPr="00932021" w:rsidRDefault="00473164" w:rsidP="00932021">
            <w:pPr>
              <w:pStyle w:val="Contribution"/>
            </w:pPr>
            <w:hyperlink r:id="rId28" w:history="1">
              <w:r w:rsidR="00932021" w:rsidRPr="00932021">
                <w:rPr>
                  <w:rStyle w:val="Hyperlink"/>
                </w:rPr>
                <w:t>RDM-2020-0008</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2A55EC0E" w14:textId="77777777" w:rsidR="00932021" w:rsidRDefault="00473164" w:rsidP="00932021">
            <w:pPr>
              <w:pStyle w:val="Contribution"/>
            </w:pPr>
            <w:hyperlink r:id="rId29" w:history="1">
              <w:r w:rsidR="00932021" w:rsidRPr="00932021">
                <w:rPr>
                  <w:rStyle w:val="Hyperlink"/>
                </w:rPr>
                <w:t>TS-0023-rule_13_api</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3D4DA87B" w14:textId="77777777" w:rsidR="00932021" w:rsidRDefault="00932021" w:rsidP="00932021">
            <w:pPr>
              <w:pStyle w:val="Contribution"/>
            </w:pPr>
            <w:r>
              <w:t>Convida</w:t>
            </w:r>
          </w:p>
        </w:tc>
      </w:tr>
    </w:tbl>
    <w:p w14:paraId="7FB1D48F" w14:textId="19C0E66A" w:rsidR="00383572" w:rsidRDefault="00D04830" w:rsidP="00383572">
      <w:r>
        <w:rPr>
          <w:lang w:val="en-GB"/>
        </w:rPr>
        <w:t xml:space="preserve">Mirror Rel 4 CR of </w:t>
      </w:r>
      <w:hyperlink r:id="rId30" w:history="1">
        <w:r>
          <w:rPr>
            <w:rStyle w:val="Hyperlink"/>
            <w:lang w:val="en-GB"/>
          </w:rPr>
          <w:t>RDM-2020-0009</w:t>
        </w:r>
      </w:hyperlink>
      <w:r w:rsidR="00F85C9C">
        <w:rPr>
          <w:rStyle w:val="Hyperlink"/>
          <w:lang w:val="en-GB"/>
        </w:rPr>
        <w:t>.</w:t>
      </w:r>
    </w:p>
    <w:p w14:paraId="643468C9" w14:textId="3C558761" w:rsidR="00383572" w:rsidRDefault="00932021" w:rsidP="00383572">
      <w:pPr>
        <w:pStyle w:val="ContributionStatus"/>
      </w:pPr>
      <w:r>
        <w:t>RDM-2020-0008 was</w:t>
      </w:r>
      <w:r w:rsidR="008B0D16">
        <w:t xml:space="preserve"> NOTED</w:t>
      </w:r>
      <w:r w:rsidR="008B0D16">
        <w:br/>
        <w:t>RDM-2020-0008R01 was NOTED</w:t>
      </w:r>
      <w:r w:rsidR="008B0D16">
        <w:br/>
        <w:t>RDM-2020-0008R02 was NOTED</w:t>
      </w:r>
      <w:r w:rsidR="008B0D16">
        <w:br/>
        <w:t>RDM-2020-0008R03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8F2503" w14:paraId="0E3A6C87" w14:textId="77777777" w:rsidTr="008F2503">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7F90E158" w14:textId="77777777" w:rsidR="008F2503" w:rsidRPr="008F2503" w:rsidRDefault="00473164" w:rsidP="008F2503">
            <w:pPr>
              <w:pStyle w:val="Contribution"/>
            </w:pPr>
            <w:hyperlink r:id="rId31" w:history="1">
              <w:r w:rsidR="008F2503" w:rsidRPr="008F2503">
                <w:rPr>
                  <w:rStyle w:val="Hyperlink"/>
                </w:rPr>
                <w:t>RDM-2020-0010</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7421D86A" w14:textId="77777777" w:rsidR="008F2503" w:rsidRDefault="00473164" w:rsidP="008F2503">
            <w:pPr>
              <w:pStyle w:val="Contribution"/>
            </w:pPr>
            <w:hyperlink r:id="rId32" w:history="1">
              <w:r w:rsidR="008F2503" w:rsidRPr="008F2503">
                <w:rPr>
                  <w:rStyle w:val="Hyperlink"/>
                </w:rPr>
                <w:t>Clarification on semantic behavior of data points in ModuleClasses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517846A1" w14:textId="77777777" w:rsidR="008F2503" w:rsidRDefault="008F2503" w:rsidP="008F2503">
            <w:pPr>
              <w:pStyle w:val="Contribution"/>
            </w:pPr>
            <w:r>
              <w:t>Deutsche Telekom, Orange, Chordant</w:t>
            </w:r>
          </w:p>
        </w:tc>
      </w:tr>
    </w:tbl>
    <w:p w14:paraId="497E7E7D" w14:textId="49B250EC" w:rsidR="000A2674" w:rsidRDefault="00D04E68" w:rsidP="000A2674">
      <w:r>
        <w:rPr>
          <w:lang w:val="en-GB"/>
        </w:rPr>
        <w:t xml:space="preserve">This contribution provides a clarification on the semantic </w:t>
      </w:r>
      <w:r w:rsidR="000401BD">
        <w:t xml:space="preserve">behavior </w:t>
      </w:r>
      <w:r>
        <w:rPr>
          <w:lang w:val="en-GB"/>
        </w:rPr>
        <w:t>of data points in ModuleClasses</w:t>
      </w:r>
      <w:r w:rsidR="00B759D4">
        <w:rPr>
          <w:lang w:val="en-GB"/>
        </w:rPr>
        <w:t>.</w:t>
      </w:r>
    </w:p>
    <w:p w14:paraId="14C75256" w14:textId="33CAF244" w:rsidR="000A2674" w:rsidRPr="00B759D4" w:rsidRDefault="008F2503" w:rsidP="000A2674">
      <w:pPr>
        <w:pStyle w:val="ContributionStatus"/>
        <w:rPr>
          <w:lang w:val="en-US"/>
        </w:rPr>
      </w:pPr>
      <w:r>
        <w:t>RDM-2020-0010 was</w:t>
      </w:r>
      <w:r w:rsidR="003428F0">
        <w:t xml:space="preserve">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BC42B1" w14:paraId="5EF31AFC" w14:textId="77777777" w:rsidTr="00BC42B1">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7C600153" w14:textId="4B5D277C" w:rsidR="00BC42B1" w:rsidRPr="00BC42B1" w:rsidRDefault="00473164" w:rsidP="00BC42B1">
            <w:pPr>
              <w:pStyle w:val="Contribution"/>
            </w:pPr>
            <w:hyperlink r:id="rId33" w:history="1">
              <w:r w:rsidR="00BC42B1">
                <w:rPr>
                  <w:rStyle w:val="Hyperlink"/>
                </w:rPr>
                <w:t>RDM-2019-0127R02</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0A1FC9FD" w14:textId="77777777" w:rsidR="00BC42B1" w:rsidRDefault="00473164" w:rsidP="00BC42B1">
            <w:pPr>
              <w:pStyle w:val="Contribution"/>
            </w:pPr>
            <w:hyperlink r:id="rId34" w:history="1">
              <w:r w:rsidR="00BC42B1" w:rsidRPr="00BC42B1">
                <w:rPr>
                  <w:rStyle w:val="Hyperlink"/>
                </w:rPr>
                <w:t>TS0023 Device_Management_in_SDT</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09493B4" w14:textId="77777777" w:rsidR="00BC42B1" w:rsidRDefault="00BC42B1" w:rsidP="00BC42B1">
            <w:pPr>
              <w:pStyle w:val="Contribution"/>
            </w:pPr>
            <w:r>
              <w:t>Orange, DT, Chrodant</w:t>
            </w:r>
          </w:p>
        </w:tc>
      </w:tr>
    </w:tbl>
    <w:p w14:paraId="1EE55564" w14:textId="4030147F" w:rsidR="000A2674" w:rsidRDefault="005C5883" w:rsidP="000401BD">
      <w:r>
        <w:t xml:space="preserve">This contribution </w:t>
      </w:r>
      <w:r w:rsidR="000401BD">
        <w:t>propose</w:t>
      </w:r>
      <w:r>
        <w:t>s</w:t>
      </w:r>
      <w:r w:rsidR="000401BD">
        <w:t xml:space="preserve"> a new approach that consists in transposing the Device Management functions into SDT modules. We present some new modules that are very close to &lt;mgmtObj&gt; resources. The idea is to give the users a simple, unified framework for handling both functional and management behaviors of devices.</w:t>
      </w:r>
    </w:p>
    <w:p w14:paraId="65201A60" w14:textId="2A006962" w:rsidR="009411B6" w:rsidRDefault="009411B6" w:rsidP="000401BD">
      <w:r>
        <w:t>A new work item will be proposed to the TP. No additional discussions in RDM is needed.</w:t>
      </w:r>
    </w:p>
    <w:p w14:paraId="6CD78D9F" w14:textId="21D31DA1" w:rsidR="009B781C" w:rsidRPr="00F85C9C" w:rsidRDefault="009B781C" w:rsidP="000401BD">
      <w:r w:rsidRPr="00F85C9C">
        <w:t>The change request was technically coherent with the intent of replacing the management object currently defined with an SDT management. The contribution was noted with the condition that RDM WG would deliver the decision to TP.</w:t>
      </w:r>
    </w:p>
    <w:p w14:paraId="09204F18" w14:textId="5BB208D3" w:rsidR="00E36A50" w:rsidRDefault="00BC42B1" w:rsidP="00E36A50">
      <w:pPr>
        <w:pStyle w:val="ContributionStatus"/>
      </w:pPr>
      <w:r>
        <w:t>RDM-2019-0127R02 was</w:t>
      </w:r>
      <w:r w:rsidR="007D47E2">
        <w:t xml:space="preserve"> </w:t>
      </w:r>
      <w:r w:rsidR="00C139AD">
        <w:t>NOTED</w:t>
      </w:r>
      <w:r w:rsidR="00E36A50">
        <w:br/>
        <w:t>RDM-2019-0127R03 was NOTED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0B0D79" w14:paraId="7C1400F6" w14:textId="77777777" w:rsidTr="000B0D79">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1650100B" w14:textId="77777777" w:rsidR="000B0D79" w:rsidRPr="000B0D79" w:rsidRDefault="00473164" w:rsidP="000B0D79">
            <w:pPr>
              <w:pStyle w:val="Contribution"/>
            </w:pPr>
            <w:hyperlink r:id="rId35" w:history="1">
              <w:r w:rsidR="000B0D79" w:rsidRPr="000B0D79">
                <w:rPr>
                  <w:rStyle w:val="Hyperlink"/>
                </w:rPr>
                <w:t>RDM-2020-0018R01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18843670" w14:textId="77777777" w:rsidR="000B0D79" w:rsidRDefault="00473164" w:rsidP="000B0D79">
            <w:pPr>
              <w:pStyle w:val="Contribution"/>
            </w:pPr>
            <w:hyperlink r:id="rId36" w:history="1">
              <w:r w:rsidR="000B0D79" w:rsidRPr="000B0D79">
                <w:rPr>
                  <w:rStyle w:val="Hyperlink"/>
                </w:rPr>
                <w:t>Presentation_of_Smart_Lifts_Use_Cases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23292242" w14:textId="77777777" w:rsidR="000B0D79" w:rsidRDefault="000B0D79" w:rsidP="000B0D79">
            <w:pPr>
              <w:pStyle w:val="Contribution"/>
            </w:pPr>
            <w:r>
              <w:t>SBS</w:t>
            </w:r>
          </w:p>
        </w:tc>
      </w:tr>
    </w:tbl>
    <w:p w14:paraId="1DDE36D9" w14:textId="0249F785" w:rsidR="000A2674" w:rsidRDefault="005A021D" w:rsidP="000A2674">
      <w:r>
        <w:t>Presentation</w:t>
      </w:r>
      <w:r w:rsidR="00F33E7A">
        <w:t xml:space="preserve"> </w:t>
      </w:r>
      <w:r w:rsidR="002041DF">
        <w:t>that expounds upon</w:t>
      </w:r>
      <w:r w:rsidR="00F33E7A">
        <w:t xml:space="preserve"> the use cases</w:t>
      </w:r>
      <w:r w:rsidR="002041DF">
        <w:t xml:space="preserve"> </w:t>
      </w:r>
      <w:r w:rsidR="00F33E7A">
        <w:t xml:space="preserve">provided in </w:t>
      </w:r>
      <w:hyperlink r:id="rId37" w:history="1">
        <w:r w:rsidR="00F33E7A" w:rsidRPr="00FB3A78">
          <w:rPr>
            <w:rStyle w:val="Hyperlink"/>
          </w:rPr>
          <w:t>RDM-2020-0011</w:t>
        </w:r>
      </w:hyperlink>
      <w:r w:rsidR="00F33E7A">
        <w:t>.</w:t>
      </w:r>
    </w:p>
    <w:p w14:paraId="70EAE9DD" w14:textId="4B48B954" w:rsidR="000A2674" w:rsidRDefault="000B0D79" w:rsidP="000A2674">
      <w:pPr>
        <w:pStyle w:val="ContributionStatus"/>
      </w:pPr>
      <w:r>
        <w:t xml:space="preserve">RDM-2020-0018R01 was </w:t>
      </w:r>
      <w:r w:rsidR="005A021D">
        <w:t>NOTED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FB3A78" w14:paraId="027730B4" w14:textId="77777777" w:rsidTr="00FB3A78">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3FD5F750" w14:textId="77777777" w:rsidR="00FB3A78" w:rsidRPr="00FB3A78" w:rsidRDefault="00473164" w:rsidP="00FB3A78">
            <w:pPr>
              <w:pStyle w:val="Contribution"/>
            </w:pPr>
            <w:hyperlink r:id="rId38" w:history="1">
              <w:r w:rsidR="00FB3A78" w:rsidRPr="00FB3A78">
                <w:rPr>
                  <w:rStyle w:val="Hyperlink"/>
                </w:rPr>
                <w:t>RDM-2020-0011</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0E7D9713" w14:textId="77777777" w:rsidR="00FB3A78" w:rsidRDefault="00473164" w:rsidP="00FB3A78">
            <w:pPr>
              <w:pStyle w:val="Contribution"/>
            </w:pPr>
            <w:hyperlink r:id="rId39" w:history="1">
              <w:r w:rsidR="00FB3A78" w:rsidRPr="00FB3A78">
                <w:rPr>
                  <w:rStyle w:val="Hyperlink"/>
                </w:rPr>
                <w:t>Smart Lifts Use Cases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31973AC" w14:textId="77777777" w:rsidR="00FB3A78" w:rsidRDefault="00FB3A78" w:rsidP="00FB3A78">
            <w:pPr>
              <w:pStyle w:val="Contribution"/>
            </w:pPr>
            <w:r>
              <w:t>SBS, TIM</w:t>
            </w:r>
          </w:p>
        </w:tc>
      </w:tr>
    </w:tbl>
    <w:p w14:paraId="13383CD4" w14:textId="297F32D1" w:rsidR="00512B95" w:rsidRPr="00512B95" w:rsidRDefault="00512B95" w:rsidP="00512B95">
      <w:pPr>
        <w:rPr>
          <w:lang w:val="en-GB"/>
        </w:rPr>
      </w:pPr>
      <w:r w:rsidRPr="00512B95">
        <w:rPr>
          <w:lang w:val="en-GB"/>
        </w:rPr>
        <w:t>ETSI TR 103 546 V0.2.1 (2019-12) has been consolidated and it is expected to be formally finalized in March 2020 and published in Apri2020.</w:t>
      </w:r>
    </w:p>
    <w:p w14:paraId="6F823CD9" w14:textId="77777777" w:rsidR="00512B95" w:rsidRPr="00512B95" w:rsidRDefault="00512B95" w:rsidP="00512B95">
      <w:pPr>
        <w:rPr>
          <w:lang w:val="en-GB"/>
        </w:rPr>
      </w:pPr>
      <w:r w:rsidRPr="00512B95">
        <w:rPr>
          <w:lang w:val="en-GB"/>
        </w:rPr>
        <w:t xml:space="preserve">it is currently available as ETSI TR 103 546 V0.2.1 in the open area of ETSI TC SmartM2M </w:t>
      </w:r>
      <w:hyperlink r:id="rId40" w:history="1">
        <w:r w:rsidRPr="00512B95">
          <w:rPr>
            <w:rStyle w:val="Hyperlink"/>
            <w:lang w:val="en-GB"/>
          </w:rPr>
          <w:t>https://docbox.etsi.org/SmartM2M/Open/</w:t>
        </w:r>
      </w:hyperlink>
      <w:r w:rsidRPr="00512B95">
        <w:rPr>
          <w:lang w:val="en-GB"/>
        </w:rPr>
        <w:t>, and then will be available as ETSI published document.</w:t>
      </w:r>
    </w:p>
    <w:p w14:paraId="726534A2" w14:textId="77777777" w:rsidR="00512B95" w:rsidRPr="00512B95" w:rsidRDefault="00512B95" w:rsidP="00512B95">
      <w:pPr>
        <w:rPr>
          <w:lang w:val="en-GB"/>
        </w:rPr>
      </w:pPr>
      <w:r w:rsidRPr="00512B95">
        <w:rPr>
          <w:lang w:val="en-GB"/>
        </w:rPr>
        <w:t>The document contains a pre-standardization study on Smart Lifts, and it focalize on uses cases, roles and the description of the data to be exchanged by the smart lifts.</w:t>
      </w:r>
    </w:p>
    <w:p w14:paraId="56AD50D1" w14:textId="5BA32A16" w:rsidR="000A2674" w:rsidRDefault="00512B95" w:rsidP="00512B95">
      <w:pPr>
        <w:rPr>
          <w:lang w:val="en-GB"/>
        </w:rPr>
      </w:pPr>
      <w:r w:rsidRPr="00512B95">
        <w:rPr>
          <w:lang w:val="en-GB"/>
        </w:rPr>
        <w:t>The intention is now to proceed in its standardization using oneM2M (independently form SAREF-to support intra vertical deployment cases) and in parallel to include also these data in the SAREF package</w:t>
      </w:r>
      <w:r w:rsidR="004D3FBA">
        <w:rPr>
          <w:lang w:val="en-GB"/>
        </w:rPr>
        <w:t xml:space="preserve"> </w:t>
      </w:r>
      <w:r w:rsidRPr="00512B95">
        <w:rPr>
          <w:lang w:val="en-GB"/>
        </w:rPr>
        <w:t>(to cope for te case of inter-vertical services deployment).</w:t>
      </w:r>
    </w:p>
    <w:p w14:paraId="1D927B04" w14:textId="39FB4DF9" w:rsidR="00BA6B34" w:rsidRDefault="00BA6B34" w:rsidP="00512B95">
      <w:pPr>
        <w:rPr>
          <w:lang w:val="en-GB"/>
        </w:rPr>
      </w:pPr>
      <w:r>
        <w:rPr>
          <w:lang w:val="en-GB"/>
        </w:rPr>
        <w:t>To be added to TR-0001, Section 6 (as Section 6.3).</w:t>
      </w:r>
    </w:p>
    <w:p w14:paraId="520235D8" w14:textId="03B3505F" w:rsidR="000A2674" w:rsidRDefault="00FB3A78" w:rsidP="000A2674">
      <w:pPr>
        <w:pStyle w:val="ContributionStatus"/>
      </w:pPr>
      <w:r>
        <w:lastRenderedPageBreak/>
        <w:t>RDM-2020-0011</w:t>
      </w:r>
      <w:r w:rsidR="00D57FCE">
        <w:t xml:space="preserve"> was </w:t>
      </w:r>
      <w:r w:rsidR="00DC65B4">
        <w:t>NOTED</w:t>
      </w:r>
      <w:r w:rsidR="00735523">
        <w:br/>
        <w:t>RDM-2020-0011R01 was NOTED</w:t>
      </w:r>
      <w:r w:rsidR="00735523">
        <w:br/>
        <w:t>RDM-2020-0011R02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6A3D32" w14:paraId="1DE3A499" w14:textId="77777777" w:rsidTr="006A3D32">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5DF6E9DD" w14:textId="77777777" w:rsidR="006A3D32" w:rsidRPr="006A3D32" w:rsidRDefault="00473164" w:rsidP="006A3D32">
            <w:pPr>
              <w:pStyle w:val="Contribution"/>
            </w:pPr>
            <w:hyperlink r:id="rId41" w:history="1">
              <w:r w:rsidR="006A3D32" w:rsidRPr="006A3D32">
                <w:rPr>
                  <w:rStyle w:val="Hyperlink"/>
                </w:rPr>
                <w:t>RDM-2020-0013</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64769EC5" w14:textId="77777777" w:rsidR="006A3D32" w:rsidRDefault="00473164" w:rsidP="006A3D32">
            <w:pPr>
              <w:pStyle w:val="Contribution"/>
            </w:pPr>
            <w:hyperlink r:id="rId42" w:history="1">
              <w:r w:rsidR="006A3D32" w:rsidRPr="006A3D32">
                <w:rPr>
                  <w:rStyle w:val="Hyperlink"/>
                </w:rPr>
                <w:t>IM_Card_Recharging_machine</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35B5E374" w14:textId="77777777" w:rsidR="006A3D32" w:rsidRDefault="006A3D32" w:rsidP="006A3D32">
            <w:pPr>
              <w:pStyle w:val="Contribution"/>
            </w:pPr>
            <w:r>
              <w:t>Andrew Min-gyu Han, Hansung Univ.</w:t>
            </w:r>
          </w:p>
        </w:tc>
      </w:tr>
    </w:tbl>
    <w:p w14:paraId="78FA93D9" w14:textId="104EC653" w:rsidR="000A2674" w:rsidRDefault="00F77E4C" w:rsidP="000A2674">
      <w:r>
        <w:t>This CR adds a recharging machine of passenger card as a device model of the Railway Domain.</w:t>
      </w:r>
      <w:r w:rsidR="003A0ED7">
        <w:t xml:space="preserve"> The passenger card is a kind of payment method which is used to pay for public transportation services such as subway or metro.</w:t>
      </w:r>
    </w:p>
    <w:p w14:paraId="6E385F3C" w14:textId="209B31FC" w:rsidR="00874F11" w:rsidRDefault="00874F11" w:rsidP="000A2674">
      <w:r>
        <w:t xml:space="preserve">Contributor is the </w:t>
      </w:r>
      <w:r w:rsidR="00AE20EE">
        <w:t xml:space="preserve">Rapporteur for the document into which this information </w:t>
      </w:r>
      <w:r w:rsidR="00B5274B">
        <w:t>will be added</w:t>
      </w:r>
      <w:r w:rsidR="00AE20EE">
        <w:t>. A new baseline will be submitted for approval during a future RDM teleconference.</w:t>
      </w:r>
    </w:p>
    <w:p w14:paraId="4006D22F" w14:textId="44F774B4" w:rsidR="000A2674" w:rsidRDefault="006A3D32" w:rsidP="000A2674">
      <w:pPr>
        <w:pStyle w:val="ContributionStatus"/>
      </w:pPr>
      <w:r>
        <w:t>RDM-2020-0013 was</w:t>
      </w:r>
      <w:r w:rsidR="00C54B37">
        <w:t xml:space="preserve"> NOTED</w:t>
      </w:r>
      <w:r w:rsidR="00D62B7B">
        <w:br/>
        <w:t>RDM-2020-0013R01 was NOTED</w:t>
      </w:r>
      <w:r w:rsidR="00D62B7B">
        <w:br/>
        <w:t>RDM-2020-0013R02 was AGREED</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745884" w14:paraId="0C95CE58" w14:textId="77777777" w:rsidTr="00745884">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62600438" w14:textId="77777777" w:rsidR="00745884" w:rsidRPr="00745884" w:rsidRDefault="00473164" w:rsidP="00745884">
            <w:pPr>
              <w:pStyle w:val="Contribution"/>
            </w:pPr>
            <w:hyperlink r:id="rId43" w:history="1">
              <w:r w:rsidR="00745884" w:rsidRPr="00745884">
                <w:rPr>
                  <w:rStyle w:val="Hyperlink"/>
                </w:rPr>
                <w:t>RDM-2020-0014</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188EB27C" w14:textId="77777777" w:rsidR="00745884" w:rsidRDefault="00473164" w:rsidP="00745884">
            <w:pPr>
              <w:pStyle w:val="Contribution"/>
            </w:pPr>
            <w:hyperlink r:id="rId44" w:history="1">
              <w:r w:rsidR="00745884" w:rsidRPr="00745884">
                <w:rPr>
                  <w:rStyle w:val="Hyperlink"/>
                </w:rPr>
                <w:t>IM_Smart_Gate_machine</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3562063B" w14:textId="77777777" w:rsidR="00745884" w:rsidRDefault="00745884" w:rsidP="00745884">
            <w:pPr>
              <w:pStyle w:val="Contribution"/>
            </w:pPr>
            <w:r>
              <w:t>Andrew Min-gyu Han, Hansung Univ</w:t>
            </w:r>
          </w:p>
        </w:tc>
      </w:tr>
    </w:tbl>
    <w:p w14:paraId="6BAA995A" w14:textId="664A13DE" w:rsidR="000A2674" w:rsidRDefault="00746026" w:rsidP="00746026">
      <w:r>
        <w:t>This CR adds a smart gate of passenger card as a device model of the Railway Domain. The gate is used in subway or metro.</w:t>
      </w:r>
    </w:p>
    <w:p w14:paraId="42E929C1" w14:textId="6CAF1F2C" w:rsidR="00E572D3" w:rsidRDefault="00E572D3" w:rsidP="00746026">
      <w:r>
        <w:t>Revision expected.</w:t>
      </w:r>
    </w:p>
    <w:p w14:paraId="0AC9F5A7" w14:textId="7C5AFB2B" w:rsidR="000A2674" w:rsidRDefault="00745884" w:rsidP="000A2674">
      <w:pPr>
        <w:pStyle w:val="ContributionStatus"/>
      </w:pPr>
      <w:r>
        <w:t>RDM-2020-0014 was</w:t>
      </w:r>
      <w:r w:rsidR="00F91B3A">
        <w:t xml:space="preserve"> NOTED</w:t>
      </w:r>
      <w:r w:rsidR="007E25A3">
        <w:br/>
        <w:t>RDM-2020-0014R01 was NOTED</w:t>
      </w:r>
      <w:ins w:id="2" w:author="Victoria Mitchell" w:date="2020-04-01T09:20:00Z">
        <w:r w:rsidR="009B25C0">
          <w:br/>
          <w:t>RDM-2020-0014R02 was AGREED</w:t>
        </w:r>
      </w:ins>
    </w:p>
    <w:tbl>
      <w:tblPr>
        <w:tblW w:w="8898" w:type="dxa"/>
        <w:tblInd w:w="38" w:type="dxa"/>
        <w:shd w:val="clear" w:color="auto" w:fill="DBE5F1"/>
        <w:tblCellMar>
          <w:left w:w="0" w:type="dxa"/>
          <w:right w:w="0" w:type="dxa"/>
        </w:tblCellMar>
        <w:tblLook w:val="04A0" w:firstRow="1" w:lastRow="0" w:firstColumn="1" w:lastColumn="0" w:noHBand="0" w:noVBand="1"/>
      </w:tblPr>
      <w:tblGrid>
        <w:gridCol w:w="1850"/>
        <w:gridCol w:w="4213"/>
        <w:gridCol w:w="2835"/>
      </w:tblGrid>
      <w:tr w:rsidR="00EA7365" w14:paraId="4B9F1F8E" w14:textId="77777777" w:rsidTr="00EA7365">
        <w:tc>
          <w:tcPr>
            <w:tcW w:w="1850" w:type="dxa"/>
            <w:tcBorders>
              <w:top w:val="single" w:sz="4" w:space="0" w:color="CCCCCC"/>
              <w:left w:val="single" w:sz="4" w:space="0" w:color="CCCCCC"/>
              <w:bottom w:val="single" w:sz="4" w:space="0" w:color="CCCCCC"/>
              <w:right w:val="single" w:sz="4" w:space="0" w:color="CCCCCC"/>
            </w:tcBorders>
            <w:shd w:val="clear" w:color="auto" w:fill="DBE5F1"/>
          </w:tcPr>
          <w:p w14:paraId="07027848" w14:textId="77777777" w:rsidR="00EA7365" w:rsidRPr="00EA7365" w:rsidRDefault="00473164" w:rsidP="00EA7365">
            <w:pPr>
              <w:pStyle w:val="Contribution"/>
            </w:pPr>
            <w:hyperlink r:id="rId45" w:history="1">
              <w:r w:rsidR="00EA7365" w:rsidRPr="00EA7365">
                <w:rPr>
                  <w:rStyle w:val="Hyperlink"/>
                </w:rPr>
                <w:t>RDM-2020-0020</w:t>
              </w:r>
            </w:hyperlink>
          </w:p>
        </w:tc>
        <w:tc>
          <w:tcPr>
            <w:tcW w:w="4213" w:type="dxa"/>
            <w:tcBorders>
              <w:top w:val="single" w:sz="4" w:space="0" w:color="CCCCCC"/>
              <w:left w:val="single" w:sz="4" w:space="0" w:color="CCCCCC"/>
              <w:bottom w:val="single" w:sz="4" w:space="0" w:color="CCCCCC"/>
              <w:right w:val="single" w:sz="4" w:space="0" w:color="CCCCCC"/>
            </w:tcBorders>
            <w:shd w:val="clear" w:color="auto" w:fill="DBE5F1"/>
          </w:tcPr>
          <w:p w14:paraId="04CD1C28" w14:textId="77777777" w:rsidR="00EA7365" w:rsidRDefault="00473164" w:rsidP="00EA7365">
            <w:pPr>
              <w:pStyle w:val="Contribution"/>
            </w:pPr>
            <w:hyperlink r:id="rId46" w:history="1">
              <w:r w:rsidR="00EA7365" w:rsidRPr="00EA7365">
                <w:rPr>
                  <w:rStyle w:val="Hyperlink"/>
                </w:rPr>
                <w:t>TS-00xx Interworking with Public Warning Service System</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4BBDCE46" w14:textId="77777777" w:rsidR="00EA7365" w:rsidRDefault="00EA7365" w:rsidP="00EA7365">
            <w:pPr>
              <w:pStyle w:val="Contribution"/>
            </w:pPr>
            <w:r>
              <w:t>SyncTechno</w:t>
            </w:r>
          </w:p>
        </w:tc>
      </w:tr>
    </w:tbl>
    <w:p w14:paraId="404E21F9" w14:textId="380E4522" w:rsidR="000A2674" w:rsidRDefault="00E123EE" w:rsidP="000A2674">
      <w:r>
        <w:t>This contribution provides a specification for the interworking method between the public alert service system and the M2M system based on the content described in TR-0046.</w:t>
      </w:r>
    </w:p>
    <w:p w14:paraId="107A3037" w14:textId="45318338" w:rsidR="000A2674" w:rsidRDefault="00EA7365" w:rsidP="000A2674">
      <w:pPr>
        <w:pStyle w:val="ContributionStatus"/>
      </w:pPr>
      <w:r>
        <w:t xml:space="preserve">RDM-2020-0020 was </w:t>
      </w:r>
      <w:r w:rsidR="00CA6920">
        <w:t>NOTED</w:t>
      </w:r>
      <w:r w:rsidR="006952F9">
        <w:br/>
        <w:t>RDM-2020-0020R01 was NOTED</w:t>
      </w:r>
      <w:r w:rsidR="006952F9">
        <w:br/>
        <w:t>RDM-2020-0020R02 was AGREED</w:t>
      </w:r>
    </w:p>
    <w:p w14:paraId="49A4C428" w14:textId="77777777" w:rsidR="004A5458" w:rsidRPr="007A538A" w:rsidRDefault="007A538A" w:rsidP="00056523">
      <w:pPr>
        <w:pStyle w:val="Agenda1"/>
        <w:rPr>
          <w:lang w:val="en-GB"/>
        </w:rPr>
      </w:pPr>
      <w:r w:rsidRPr="007A538A">
        <w:rPr>
          <w:lang w:val="en-GB"/>
        </w:rPr>
        <w:t>7</w:t>
      </w:r>
      <w:r w:rsidR="004A5458" w:rsidRPr="007A538A">
        <w:rPr>
          <w:lang w:val="en-GB"/>
        </w:rPr>
        <w:tab/>
        <w:t>Planning for next M</w:t>
      </w:r>
      <w:r w:rsidR="00B23898">
        <w:rPr>
          <w:lang w:val="en-GB"/>
        </w:rPr>
        <w:t>e</w:t>
      </w:r>
      <w:r w:rsidR="004A5458" w:rsidRPr="007A538A">
        <w:rPr>
          <w:lang w:val="en-GB"/>
        </w:rPr>
        <w:t>etings</w:t>
      </w:r>
    </w:p>
    <w:p w14:paraId="510603E7" w14:textId="5FB84D03" w:rsidR="004A5458" w:rsidRDefault="007A538A" w:rsidP="00056523">
      <w:pPr>
        <w:pStyle w:val="Agenda1"/>
        <w:rPr>
          <w:lang w:val="en-GB"/>
        </w:rPr>
      </w:pPr>
      <w:r>
        <w:rPr>
          <w:lang w:val="en-GB"/>
        </w:rPr>
        <w:t>7</w:t>
      </w:r>
      <w:r w:rsidR="004A5458" w:rsidRPr="007A538A">
        <w:rPr>
          <w:lang w:val="en-GB"/>
        </w:rPr>
        <w:t>.1</w:t>
      </w:r>
      <w:r w:rsidR="004A5458" w:rsidRPr="007A538A">
        <w:rPr>
          <w:lang w:val="en-GB"/>
        </w:rPr>
        <w:tab/>
        <w:t>Next Conference Calls</w:t>
      </w:r>
    </w:p>
    <w:p w14:paraId="2DBA6696" w14:textId="158B1136" w:rsidR="00766700" w:rsidRPr="005176E7" w:rsidRDefault="00D01484" w:rsidP="00056523">
      <w:pPr>
        <w:pStyle w:val="Agenda1"/>
        <w:rPr>
          <w:b w:val="0"/>
          <w:bCs/>
          <w:lang w:val="en-GB"/>
        </w:rPr>
      </w:pPr>
      <w:r>
        <w:rPr>
          <w:b w:val="0"/>
          <w:bCs/>
          <w:lang w:val="en-GB"/>
        </w:rPr>
        <w:t xml:space="preserve">RDM44.1 </w:t>
      </w:r>
      <w:r w:rsidR="00766700">
        <w:rPr>
          <w:b w:val="0"/>
          <w:bCs/>
          <w:lang w:val="en-GB"/>
        </w:rPr>
        <w:t xml:space="preserve">– 24 </w:t>
      </w:r>
      <w:r w:rsidR="005176E7">
        <w:rPr>
          <w:b w:val="0"/>
          <w:bCs/>
          <w:lang w:val="en-GB"/>
        </w:rPr>
        <w:t xml:space="preserve">March 2020 </w:t>
      </w:r>
      <w:r>
        <w:rPr>
          <w:b w:val="0"/>
          <w:bCs/>
          <w:lang w:val="en-GB"/>
        </w:rPr>
        <w:t>–</w:t>
      </w:r>
      <w:r w:rsidR="005176E7">
        <w:rPr>
          <w:b w:val="0"/>
          <w:bCs/>
          <w:lang w:val="en-GB"/>
        </w:rPr>
        <w:t xml:space="preserve"> </w:t>
      </w:r>
      <w:r>
        <w:rPr>
          <w:b w:val="0"/>
          <w:bCs/>
          <w:lang w:val="en-GB"/>
        </w:rPr>
        <w:t>13:00-14:30 (UTC)</w:t>
      </w:r>
      <w:r>
        <w:rPr>
          <w:b w:val="0"/>
          <w:bCs/>
          <w:lang w:val="en-GB"/>
        </w:rPr>
        <w:br/>
        <w:t xml:space="preserve">RDM44.2 </w:t>
      </w:r>
      <w:r w:rsidR="00766700">
        <w:rPr>
          <w:b w:val="0"/>
          <w:bCs/>
          <w:lang w:val="en-GB"/>
        </w:rPr>
        <w:t>–</w:t>
      </w:r>
      <w:r>
        <w:rPr>
          <w:b w:val="0"/>
          <w:bCs/>
          <w:lang w:val="en-GB"/>
        </w:rPr>
        <w:t xml:space="preserve"> </w:t>
      </w:r>
      <w:r w:rsidR="00766700">
        <w:rPr>
          <w:b w:val="0"/>
          <w:bCs/>
          <w:lang w:val="en-GB"/>
        </w:rPr>
        <w:t>7 April 2020 – 13:00-14:30 (UTC)</w:t>
      </w:r>
    </w:p>
    <w:p w14:paraId="6ED098CB" w14:textId="77777777" w:rsidR="004A5458" w:rsidRDefault="007A538A" w:rsidP="00056523">
      <w:pPr>
        <w:pStyle w:val="Agenda1"/>
        <w:rPr>
          <w:lang w:val="en-GB"/>
        </w:rPr>
      </w:pPr>
      <w:r>
        <w:rPr>
          <w:lang w:val="en-GB"/>
        </w:rPr>
        <w:t>7</w:t>
      </w:r>
      <w:r w:rsidR="004A5458" w:rsidRPr="007A538A">
        <w:rPr>
          <w:lang w:val="en-GB"/>
        </w:rPr>
        <w:t>.2</w:t>
      </w:r>
      <w:r w:rsidR="004A5458" w:rsidRPr="007A538A">
        <w:rPr>
          <w:lang w:val="en-GB"/>
        </w:rPr>
        <w:tab/>
        <w:t>Face to Face Meetings</w:t>
      </w:r>
    </w:p>
    <w:p w14:paraId="504916AE" w14:textId="10CFD245" w:rsidR="004E7EFC" w:rsidRPr="007A538A" w:rsidRDefault="00FF4A3E" w:rsidP="00056523">
      <w:pPr>
        <w:rPr>
          <w:lang w:val="en-GB"/>
        </w:rPr>
      </w:pPr>
      <w:r>
        <w:rPr>
          <w:lang w:val="en-GB"/>
        </w:rPr>
        <w:t>11-15 May 2020 – Washington, DC</w:t>
      </w:r>
      <w:r w:rsidR="00D55326">
        <w:rPr>
          <w:lang w:val="en-GB"/>
        </w:rPr>
        <w:t xml:space="preserve"> (ATIS’ office)</w:t>
      </w:r>
    </w:p>
    <w:p w14:paraId="079A2288" w14:textId="77777777" w:rsidR="00D55326" w:rsidRDefault="007A538A" w:rsidP="00056523">
      <w:pPr>
        <w:pStyle w:val="Agenda1"/>
        <w:rPr>
          <w:lang w:val="en-GB"/>
        </w:rPr>
      </w:pPr>
      <w:r>
        <w:rPr>
          <w:lang w:val="en-GB"/>
        </w:rPr>
        <w:t>8</w:t>
      </w:r>
      <w:r w:rsidR="004A5458" w:rsidRPr="007A538A">
        <w:rPr>
          <w:lang w:val="en-GB"/>
        </w:rPr>
        <w:tab/>
        <w:t>Any other business</w:t>
      </w:r>
    </w:p>
    <w:p w14:paraId="04AD2179" w14:textId="5BA943C7" w:rsidR="00FF4A3E" w:rsidRPr="00D55326" w:rsidRDefault="00FF4A3E" w:rsidP="00D55326">
      <w:pPr>
        <w:rPr>
          <w:lang w:val="en-GB"/>
        </w:rPr>
      </w:pPr>
      <w:r w:rsidRPr="00D55326">
        <w:rPr>
          <w:lang w:val="en-GB"/>
        </w:rPr>
        <w:t>None</w:t>
      </w:r>
    </w:p>
    <w:p w14:paraId="6B9F908F" w14:textId="77777777" w:rsidR="004A5458" w:rsidRPr="007A538A" w:rsidRDefault="007A538A" w:rsidP="00056523">
      <w:pPr>
        <w:pStyle w:val="Agenda1"/>
        <w:rPr>
          <w:lang w:val="en-GB"/>
        </w:rPr>
      </w:pPr>
      <w:r>
        <w:rPr>
          <w:lang w:val="en-GB"/>
        </w:rPr>
        <w:t>9</w:t>
      </w:r>
      <w:r w:rsidR="004A5458" w:rsidRPr="007A538A">
        <w:rPr>
          <w:lang w:val="en-GB"/>
        </w:rPr>
        <w:tab/>
        <w:t>Closure of meeting</w:t>
      </w:r>
    </w:p>
    <w:p w14:paraId="6379A486" w14:textId="7F1C261A" w:rsidR="000D6217" w:rsidRPr="00B12E9C" w:rsidRDefault="00055E59" w:rsidP="00056523">
      <w:r>
        <w:t xml:space="preserve">The final </w:t>
      </w:r>
      <w:r w:rsidR="00DE245E">
        <w:t>RDM4</w:t>
      </w:r>
      <w:r w:rsidR="00AF0053">
        <w:t>4</w:t>
      </w:r>
      <w:r>
        <w:t xml:space="preserve"> session was held on </w:t>
      </w:r>
      <w:r w:rsidR="002057CE">
        <w:t>20</w:t>
      </w:r>
      <w:r w:rsidR="0033656F">
        <w:t xml:space="preserve"> February </w:t>
      </w:r>
      <w:r w:rsidR="00AF0053">
        <w:t>2020</w:t>
      </w:r>
      <w:r>
        <w:t>.</w:t>
      </w:r>
    </w:p>
    <w:sectPr w:rsidR="000D6217" w:rsidRPr="00B12E9C" w:rsidSect="006F685E">
      <w:headerReference w:type="default" r:id="rId47"/>
      <w:footerReference w:type="default" r:id="rId48"/>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1B2F9" w14:textId="77777777" w:rsidR="00473164" w:rsidRDefault="00473164" w:rsidP="00056523">
      <w:r>
        <w:separator/>
      </w:r>
    </w:p>
  </w:endnote>
  <w:endnote w:type="continuationSeparator" w:id="0">
    <w:p w14:paraId="37D79DCF" w14:textId="77777777" w:rsidR="00473164" w:rsidRDefault="00473164"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auto"/>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1565" w14:textId="450600B9" w:rsidR="00C7140B" w:rsidRPr="00AA3A2A" w:rsidRDefault="00C7140B"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3A38E4">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054DC060" w14:textId="77777777" w:rsidR="00C7140B" w:rsidRPr="00D6008B" w:rsidRDefault="00C7140B"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46E50" w14:textId="77777777" w:rsidR="00473164" w:rsidRDefault="00473164" w:rsidP="00056523">
      <w:r>
        <w:separator/>
      </w:r>
    </w:p>
  </w:footnote>
  <w:footnote w:type="continuationSeparator" w:id="0">
    <w:p w14:paraId="519A5D3D" w14:textId="77777777" w:rsidR="00473164" w:rsidRDefault="00473164"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48"/>
      <w:gridCol w:w="1595"/>
    </w:tblGrid>
    <w:tr w:rsidR="00C7140B" w:rsidRPr="00DB5125" w14:paraId="52752798" w14:textId="77777777" w:rsidTr="00A65136">
      <w:trPr>
        <w:trHeight w:val="738"/>
      </w:trPr>
      <w:tc>
        <w:tcPr>
          <w:tcW w:w="7905" w:type="dxa"/>
        </w:tcPr>
        <w:p w14:paraId="42AC0FF1" w14:textId="4DC19361" w:rsidR="00C7140B" w:rsidRPr="00A47A2A" w:rsidRDefault="00294BA6" w:rsidP="00056523">
          <w:pPr>
            <w:pStyle w:val="oneM2M-PageHead"/>
            <w:rPr>
              <w:rFonts w:ascii="Calibri" w:hAnsi="Calibri" w:cs="Calibri"/>
              <w:noProof/>
              <w:lang w:val="fr-FR"/>
            </w:rPr>
          </w:pPr>
          <w:r w:rsidRPr="00294BA6">
            <w:rPr>
              <w:rFonts w:ascii="Calibri" w:hAnsi="Calibri" w:cs="Calibri"/>
              <w:lang w:val="fr-FR"/>
            </w:rPr>
            <w:t>RDM-2020-0019</w:t>
          </w:r>
          <w:ins w:id="3" w:author="Victoria Mitchell" w:date="2020-04-01T09:18:00Z">
            <w:r w:rsidR="003A38E4">
              <w:rPr>
                <w:rFonts w:ascii="Calibri" w:hAnsi="Calibri" w:cs="Calibri"/>
                <w:lang w:val="fr-FR"/>
              </w:rPr>
              <w:t>R01</w:t>
            </w:r>
          </w:ins>
          <w:r w:rsidRPr="00294BA6">
            <w:rPr>
              <w:rFonts w:ascii="Calibri" w:hAnsi="Calibri" w:cs="Calibri"/>
              <w:lang w:val="fr-FR"/>
            </w:rPr>
            <w:t>-Minutes_RDM_44</w:t>
          </w:r>
        </w:p>
      </w:tc>
      <w:tc>
        <w:tcPr>
          <w:tcW w:w="1597" w:type="dxa"/>
        </w:tcPr>
        <w:p w14:paraId="5DEC6F42" w14:textId="77777777" w:rsidR="00C7140B" w:rsidRPr="00DB5125" w:rsidRDefault="00473164" w:rsidP="00056523">
          <w:pPr>
            <w:pStyle w:val="Header"/>
            <w:rPr>
              <w:noProof/>
            </w:rPr>
          </w:pPr>
          <w:r>
            <w:rPr>
              <w:noProof/>
            </w:rPr>
            <w:pict w14:anchorId="62163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5pt;height:45.75pt;visibility:visible">
                <v:imagedata r:id="rId1" o:title="oneM2M-Logo"/>
              </v:shape>
            </w:pict>
          </w:r>
        </w:p>
      </w:tc>
    </w:tr>
  </w:tbl>
  <w:p w14:paraId="737CCC48" w14:textId="77777777" w:rsidR="00C7140B" w:rsidRPr="009E1DED" w:rsidRDefault="00C7140B"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A4D"/>
    <w:multiLevelType w:val="hybridMultilevel"/>
    <w:tmpl w:val="FA5E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F5F86"/>
    <w:multiLevelType w:val="hybridMultilevel"/>
    <w:tmpl w:val="3DC2B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1C4255BD"/>
    <w:multiLevelType w:val="hybridMultilevel"/>
    <w:tmpl w:val="F072E21C"/>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9" w15:restartNumberingAfterBreak="0">
    <w:nsid w:val="1F0F362B"/>
    <w:multiLevelType w:val="hybridMultilevel"/>
    <w:tmpl w:val="84D8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72817"/>
    <w:multiLevelType w:val="hybridMultilevel"/>
    <w:tmpl w:val="0972C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3A0502"/>
    <w:multiLevelType w:val="hybridMultilevel"/>
    <w:tmpl w:val="4B9AA136"/>
    <w:lvl w:ilvl="0" w:tplc="9BA6A09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A34075"/>
    <w:multiLevelType w:val="hybridMultilevel"/>
    <w:tmpl w:val="B024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E044E"/>
    <w:multiLevelType w:val="hybridMultilevel"/>
    <w:tmpl w:val="A622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F7A1F"/>
    <w:multiLevelType w:val="hybridMultilevel"/>
    <w:tmpl w:val="8298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263ED5"/>
    <w:multiLevelType w:val="hybridMultilevel"/>
    <w:tmpl w:val="4B4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D47B4"/>
    <w:multiLevelType w:val="hybridMultilevel"/>
    <w:tmpl w:val="2F34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907A5"/>
    <w:multiLevelType w:val="hybridMultilevel"/>
    <w:tmpl w:val="C636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235C2"/>
    <w:multiLevelType w:val="hybridMultilevel"/>
    <w:tmpl w:val="5D9C8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15"/>
  </w:num>
  <w:num w:numId="3">
    <w:abstractNumId w:val="12"/>
  </w:num>
  <w:num w:numId="4">
    <w:abstractNumId w:val="36"/>
  </w:num>
  <w:num w:numId="5">
    <w:abstractNumId w:val="17"/>
  </w:num>
  <w:num w:numId="6">
    <w:abstractNumId w:val="34"/>
  </w:num>
  <w:num w:numId="7">
    <w:abstractNumId w:val="27"/>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32"/>
  </w:num>
  <w:num w:numId="12">
    <w:abstractNumId w:val="14"/>
  </w:num>
  <w:num w:numId="13">
    <w:abstractNumId w:val="22"/>
  </w:num>
  <w:num w:numId="14">
    <w:abstractNumId w:val="10"/>
  </w:num>
  <w:num w:numId="15">
    <w:abstractNumId w:val="16"/>
  </w:num>
  <w:num w:numId="16">
    <w:abstractNumId w:val="2"/>
  </w:num>
  <w:num w:numId="17">
    <w:abstractNumId w:val="19"/>
  </w:num>
  <w:num w:numId="18">
    <w:abstractNumId w:val="7"/>
  </w:num>
  <w:num w:numId="19">
    <w:abstractNumId w:val="4"/>
  </w:num>
  <w:num w:numId="20">
    <w:abstractNumId w:val="37"/>
  </w:num>
  <w:num w:numId="21">
    <w:abstractNumId w:val="38"/>
  </w:num>
  <w:num w:numId="22">
    <w:abstractNumId w:val="1"/>
  </w:num>
  <w:num w:numId="23">
    <w:abstractNumId w:val="6"/>
  </w:num>
  <w:num w:numId="24">
    <w:abstractNumId w:val="5"/>
  </w:num>
  <w:num w:numId="25">
    <w:abstractNumId w:val="43"/>
  </w:num>
  <w:num w:numId="26">
    <w:abstractNumId w:val="23"/>
  </w:num>
  <w:num w:numId="27">
    <w:abstractNumId w:val="40"/>
  </w:num>
  <w:num w:numId="28">
    <w:abstractNumId w:val="35"/>
  </w:num>
  <w:num w:numId="29">
    <w:abstractNumId w:val="31"/>
  </w:num>
  <w:num w:numId="30">
    <w:abstractNumId w:val="37"/>
  </w:num>
  <w:num w:numId="31">
    <w:abstractNumId w:val="26"/>
  </w:num>
  <w:num w:numId="32">
    <w:abstractNumId w:val="29"/>
  </w:num>
  <w:num w:numId="33">
    <w:abstractNumId w:val="18"/>
  </w:num>
  <w:num w:numId="34">
    <w:abstractNumId w:val="39"/>
  </w:num>
  <w:num w:numId="35">
    <w:abstractNumId w:val="41"/>
  </w:num>
  <w:num w:numId="36">
    <w:abstractNumId w:val="42"/>
  </w:num>
  <w:num w:numId="37">
    <w:abstractNumId w:val="0"/>
  </w:num>
  <w:num w:numId="38">
    <w:abstractNumId w:val="24"/>
  </w:num>
  <w:num w:numId="39">
    <w:abstractNumId w:val="24"/>
  </w:num>
  <w:num w:numId="40">
    <w:abstractNumId w:val="28"/>
  </w:num>
  <w:num w:numId="41">
    <w:abstractNumId w:val="25"/>
  </w:num>
  <w:num w:numId="42">
    <w:abstractNumId w:val="1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9"/>
  </w:num>
  <w:num w:numId="46">
    <w:abstractNumId w:val="20"/>
  </w:num>
  <w:num w:numId="47">
    <w:abstractNumId w:val="44"/>
  </w:num>
  <w:num w:numId="48">
    <w:abstractNumId w:val="3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Mitchell">
    <w15:presenceInfo w15:providerId="Windows Live" w15:userId="d53de23573f49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FDB"/>
    <w:rsid w:val="0000228A"/>
    <w:rsid w:val="00004DDB"/>
    <w:rsid w:val="00005156"/>
    <w:rsid w:val="000078EA"/>
    <w:rsid w:val="00011010"/>
    <w:rsid w:val="0001112B"/>
    <w:rsid w:val="000113C7"/>
    <w:rsid w:val="00011C31"/>
    <w:rsid w:val="000124F5"/>
    <w:rsid w:val="000155F6"/>
    <w:rsid w:val="00015967"/>
    <w:rsid w:val="00015C44"/>
    <w:rsid w:val="000162C3"/>
    <w:rsid w:val="00016ED5"/>
    <w:rsid w:val="00020CAE"/>
    <w:rsid w:val="00021026"/>
    <w:rsid w:val="000215A6"/>
    <w:rsid w:val="00022DA1"/>
    <w:rsid w:val="00023CAD"/>
    <w:rsid w:val="00027509"/>
    <w:rsid w:val="000275DA"/>
    <w:rsid w:val="000301ED"/>
    <w:rsid w:val="00031E73"/>
    <w:rsid w:val="00031EA7"/>
    <w:rsid w:val="00033283"/>
    <w:rsid w:val="000334BF"/>
    <w:rsid w:val="00036312"/>
    <w:rsid w:val="000363B2"/>
    <w:rsid w:val="00036594"/>
    <w:rsid w:val="000401BD"/>
    <w:rsid w:val="0004099E"/>
    <w:rsid w:val="000420A5"/>
    <w:rsid w:val="00043CEE"/>
    <w:rsid w:val="00045158"/>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CFB"/>
    <w:rsid w:val="000603E0"/>
    <w:rsid w:val="00061E9F"/>
    <w:rsid w:val="00064703"/>
    <w:rsid w:val="00065476"/>
    <w:rsid w:val="000654E9"/>
    <w:rsid w:val="000656AB"/>
    <w:rsid w:val="00065A3F"/>
    <w:rsid w:val="000665E9"/>
    <w:rsid w:val="00066FCB"/>
    <w:rsid w:val="00067EA8"/>
    <w:rsid w:val="000706DF"/>
    <w:rsid w:val="00070870"/>
    <w:rsid w:val="000708D2"/>
    <w:rsid w:val="000715A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E09"/>
    <w:rsid w:val="000B3435"/>
    <w:rsid w:val="000B3844"/>
    <w:rsid w:val="000B385A"/>
    <w:rsid w:val="000B6F37"/>
    <w:rsid w:val="000B7523"/>
    <w:rsid w:val="000B764B"/>
    <w:rsid w:val="000C10AA"/>
    <w:rsid w:val="000C11EB"/>
    <w:rsid w:val="000C2100"/>
    <w:rsid w:val="000C2294"/>
    <w:rsid w:val="000C2A08"/>
    <w:rsid w:val="000C33D0"/>
    <w:rsid w:val="000C3CD1"/>
    <w:rsid w:val="000C4D37"/>
    <w:rsid w:val="000C5EBA"/>
    <w:rsid w:val="000C6731"/>
    <w:rsid w:val="000C7573"/>
    <w:rsid w:val="000D031F"/>
    <w:rsid w:val="000D0A83"/>
    <w:rsid w:val="000D2223"/>
    <w:rsid w:val="000D2DBD"/>
    <w:rsid w:val="000D3B8F"/>
    <w:rsid w:val="000D4E83"/>
    <w:rsid w:val="000D5B28"/>
    <w:rsid w:val="000D6217"/>
    <w:rsid w:val="000D6D79"/>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4083"/>
    <w:rsid w:val="000F4DA0"/>
    <w:rsid w:val="000F58CE"/>
    <w:rsid w:val="000F6005"/>
    <w:rsid w:val="000F669D"/>
    <w:rsid w:val="00100669"/>
    <w:rsid w:val="001006E9"/>
    <w:rsid w:val="001008A6"/>
    <w:rsid w:val="00101BF0"/>
    <w:rsid w:val="001020E7"/>
    <w:rsid w:val="001026CA"/>
    <w:rsid w:val="001032CB"/>
    <w:rsid w:val="0010355D"/>
    <w:rsid w:val="001036EF"/>
    <w:rsid w:val="00103DB0"/>
    <w:rsid w:val="00103E26"/>
    <w:rsid w:val="00104BFF"/>
    <w:rsid w:val="00111FD4"/>
    <w:rsid w:val="00113009"/>
    <w:rsid w:val="00113905"/>
    <w:rsid w:val="00113FB3"/>
    <w:rsid w:val="0011534D"/>
    <w:rsid w:val="001168FF"/>
    <w:rsid w:val="001172F1"/>
    <w:rsid w:val="00121FF1"/>
    <w:rsid w:val="001221C5"/>
    <w:rsid w:val="0012455B"/>
    <w:rsid w:val="001249CF"/>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5124F"/>
    <w:rsid w:val="00151463"/>
    <w:rsid w:val="00151C6D"/>
    <w:rsid w:val="00152E79"/>
    <w:rsid w:val="00152F8B"/>
    <w:rsid w:val="00153885"/>
    <w:rsid w:val="00154C86"/>
    <w:rsid w:val="001558B6"/>
    <w:rsid w:val="00155C3E"/>
    <w:rsid w:val="00157A0E"/>
    <w:rsid w:val="00160004"/>
    <w:rsid w:val="001602F4"/>
    <w:rsid w:val="001610D7"/>
    <w:rsid w:val="00162C53"/>
    <w:rsid w:val="00165233"/>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A1CCC"/>
    <w:rsid w:val="001A2965"/>
    <w:rsid w:val="001A3C6E"/>
    <w:rsid w:val="001A411B"/>
    <w:rsid w:val="001A42D6"/>
    <w:rsid w:val="001A4D61"/>
    <w:rsid w:val="001A532C"/>
    <w:rsid w:val="001A5A86"/>
    <w:rsid w:val="001A5E95"/>
    <w:rsid w:val="001A6958"/>
    <w:rsid w:val="001A6EBA"/>
    <w:rsid w:val="001A73C7"/>
    <w:rsid w:val="001B10F9"/>
    <w:rsid w:val="001B1868"/>
    <w:rsid w:val="001B1CE7"/>
    <w:rsid w:val="001B1FE0"/>
    <w:rsid w:val="001B272E"/>
    <w:rsid w:val="001B2837"/>
    <w:rsid w:val="001B2922"/>
    <w:rsid w:val="001B3866"/>
    <w:rsid w:val="001B3C26"/>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32AC"/>
    <w:rsid w:val="001D39A4"/>
    <w:rsid w:val="001D3EF0"/>
    <w:rsid w:val="001D4308"/>
    <w:rsid w:val="001D4395"/>
    <w:rsid w:val="001E21AF"/>
    <w:rsid w:val="001E2790"/>
    <w:rsid w:val="001E2E53"/>
    <w:rsid w:val="001E3DF4"/>
    <w:rsid w:val="001E3E33"/>
    <w:rsid w:val="001E4004"/>
    <w:rsid w:val="001E43E7"/>
    <w:rsid w:val="001E51F0"/>
    <w:rsid w:val="001E69FA"/>
    <w:rsid w:val="001E6A2D"/>
    <w:rsid w:val="001E7078"/>
    <w:rsid w:val="001E79BB"/>
    <w:rsid w:val="001F0033"/>
    <w:rsid w:val="001F4AF8"/>
    <w:rsid w:val="001F4B6A"/>
    <w:rsid w:val="001F5746"/>
    <w:rsid w:val="001F6AFA"/>
    <w:rsid w:val="001F7905"/>
    <w:rsid w:val="0020061B"/>
    <w:rsid w:val="0020144A"/>
    <w:rsid w:val="00201993"/>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4707"/>
    <w:rsid w:val="00224C12"/>
    <w:rsid w:val="00224E59"/>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48A0"/>
    <w:rsid w:val="00255149"/>
    <w:rsid w:val="00256B1A"/>
    <w:rsid w:val="00257777"/>
    <w:rsid w:val="00257B0D"/>
    <w:rsid w:val="00257B3C"/>
    <w:rsid w:val="00262748"/>
    <w:rsid w:val="00262BA1"/>
    <w:rsid w:val="002658DD"/>
    <w:rsid w:val="002660EE"/>
    <w:rsid w:val="002665F0"/>
    <w:rsid w:val="00267690"/>
    <w:rsid w:val="0026777E"/>
    <w:rsid w:val="002718BD"/>
    <w:rsid w:val="00272206"/>
    <w:rsid w:val="0027254B"/>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CAF"/>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69BE"/>
    <w:rsid w:val="002F6CB5"/>
    <w:rsid w:val="002F6FE2"/>
    <w:rsid w:val="00300CAE"/>
    <w:rsid w:val="00301C32"/>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B66"/>
    <w:rsid w:val="00320B79"/>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71F2"/>
    <w:rsid w:val="003672C3"/>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5245"/>
    <w:rsid w:val="00395DEB"/>
    <w:rsid w:val="00397571"/>
    <w:rsid w:val="00397ABE"/>
    <w:rsid w:val="00397AF9"/>
    <w:rsid w:val="00397B5A"/>
    <w:rsid w:val="003A0260"/>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BE9"/>
    <w:rsid w:val="003B4F4F"/>
    <w:rsid w:val="003B528C"/>
    <w:rsid w:val="003B5636"/>
    <w:rsid w:val="003B5C34"/>
    <w:rsid w:val="003B5CB5"/>
    <w:rsid w:val="003B664D"/>
    <w:rsid w:val="003B6CF3"/>
    <w:rsid w:val="003C05CB"/>
    <w:rsid w:val="003C076E"/>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F74"/>
    <w:rsid w:val="003E6204"/>
    <w:rsid w:val="003E7490"/>
    <w:rsid w:val="003E7AAD"/>
    <w:rsid w:val="003F01C2"/>
    <w:rsid w:val="003F0C46"/>
    <w:rsid w:val="003F0D7F"/>
    <w:rsid w:val="003F1279"/>
    <w:rsid w:val="003F3778"/>
    <w:rsid w:val="003F4339"/>
    <w:rsid w:val="003F4500"/>
    <w:rsid w:val="003F537E"/>
    <w:rsid w:val="003F5FE0"/>
    <w:rsid w:val="003F6089"/>
    <w:rsid w:val="003F6579"/>
    <w:rsid w:val="003F6A09"/>
    <w:rsid w:val="003F70AA"/>
    <w:rsid w:val="003F7BE1"/>
    <w:rsid w:val="00400FE0"/>
    <w:rsid w:val="00401BE0"/>
    <w:rsid w:val="004023AC"/>
    <w:rsid w:val="00402E20"/>
    <w:rsid w:val="00404222"/>
    <w:rsid w:val="0040497D"/>
    <w:rsid w:val="00405E66"/>
    <w:rsid w:val="00407682"/>
    <w:rsid w:val="004108BB"/>
    <w:rsid w:val="00410F80"/>
    <w:rsid w:val="00411706"/>
    <w:rsid w:val="0041214B"/>
    <w:rsid w:val="00413615"/>
    <w:rsid w:val="004145F6"/>
    <w:rsid w:val="00414621"/>
    <w:rsid w:val="00414CF7"/>
    <w:rsid w:val="0041574B"/>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E2E"/>
    <w:rsid w:val="00437FE2"/>
    <w:rsid w:val="00441E01"/>
    <w:rsid w:val="00442194"/>
    <w:rsid w:val="004425F1"/>
    <w:rsid w:val="00442B29"/>
    <w:rsid w:val="00442E80"/>
    <w:rsid w:val="004430B6"/>
    <w:rsid w:val="00443E25"/>
    <w:rsid w:val="0044424A"/>
    <w:rsid w:val="00445605"/>
    <w:rsid w:val="004464CF"/>
    <w:rsid w:val="004465F8"/>
    <w:rsid w:val="00446A51"/>
    <w:rsid w:val="004538DF"/>
    <w:rsid w:val="004556C3"/>
    <w:rsid w:val="0045658F"/>
    <w:rsid w:val="00457FC7"/>
    <w:rsid w:val="00460492"/>
    <w:rsid w:val="00460589"/>
    <w:rsid w:val="0046114D"/>
    <w:rsid w:val="004629BB"/>
    <w:rsid w:val="004631D5"/>
    <w:rsid w:val="00465C47"/>
    <w:rsid w:val="00466C21"/>
    <w:rsid w:val="0047035E"/>
    <w:rsid w:val="00470394"/>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FD1"/>
    <w:rsid w:val="004B0237"/>
    <w:rsid w:val="004B14B8"/>
    <w:rsid w:val="004B1A9A"/>
    <w:rsid w:val="004B1FEA"/>
    <w:rsid w:val="004B2233"/>
    <w:rsid w:val="004B33AF"/>
    <w:rsid w:val="004B46ED"/>
    <w:rsid w:val="004B570E"/>
    <w:rsid w:val="004B5A3F"/>
    <w:rsid w:val="004C013F"/>
    <w:rsid w:val="004C2692"/>
    <w:rsid w:val="004C2AEF"/>
    <w:rsid w:val="004C2F6E"/>
    <w:rsid w:val="004C50D3"/>
    <w:rsid w:val="004C542B"/>
    <w:rsid w:val="004C712E"/>
    <w:rsid w:val="004C7DBD"/>
    <w:rsid w:val="004D0302"/>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F6E"/>
    <w:rsid w:val="004E2AB8"/>
    <w:rsid w:val="004E5EEB"/>
    <w:rsid w:val="004E6C91"/>
    <w:rsid w:val="004E7D20"/>
    <w:rsid w:val="004E7EFC"/>
    <w:rsid w:val="004F0966"/>
    <w:rsid w:val="004F1FEE"/>
    <w:rsid w:val="004F31FC"/>
    <w:rsid w:val="004F3E6D"/>
    <w:rsid w:val="004F5812"/>
    <w:rsid w:val="004F6763"/>
    <w:rsid w:val="004F6986"/>
    <w:rsid w:val="004F6D5D"/>
    <w:rsid w:val="00500140"/>
    <w:rsid w:val="00500ED4"/>
    <w:rsid w:val="005010DA"/>
    <w:rsid w:val="00501530"/>
    <w:rsid w:val="00501CDE"/>
    <w:rsid w:val="00501DAE"/>
    <w:rsid w:val="00501F7B"/>
    <w:rsid w:val="00502747"/>
    <w:rsid w:val="0050309D"/>
    <w:rsid w:val="005053C8"/>
    <w:rsid w:val="00505FF5"/>
    <w:rsid w:val="005069DC"/>
    <w:rsid w:val="00506F72"/>
    <w:rsid w:val="005072B1"/>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8BF"/>
    <w:rsid w:val="00540FB2"/>
    <w:rsid w:val="00541407"/>
    <w:rsid w:val="0054180B"/>
    <w:rsid w:val="00541C25"/>
    <w:rsid w:val="00543575"/>
    <w:rsid w:val="0054453D"/>
    <w:rsid w:val="00544E5A"/>
    <w:rsid w:val="00545CC6"/>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A021D"/>
    <w:rsid w:val="005A144A"/>
    <w:rsid w:val="005A3021"/>
    <w:rsid w:val="005A3955"/>
    <w:rsid w:val="005A3E38"/>
    <w:rsid w:val="005A4918"/>
    <w:rsid w:val="005A5066"/>
    <w:rsid w:val="005A64E9"/>
    <w:rsid w:val="005B009D"/>
    <w:rsid w:val="005B1CB9"/>
    <w:rsid w:val="005B2518"/>
    <w:rsid w:val="005B3C3D"/>
    <w:rsid w:val="005B4300"/>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222D"/>
    <w:rsid w:val="005E24BB"/>
    <w:rsid w:val="005E2F0E"/>
    <w:rsid w:val="005E44AD"/>
    <w:rsid w:val="005E6212"/>
    <w:rsid w:val="005E6903"/>
    <w:rsid w:val="005E6D42"/>
    <w:rsid w:val="005E6FD5"/>
    <w:rsid w:val="005F0436"/>
    <w:rsid w:val="005F0EA2"/>
    <w:rsid w:val="005F0F2D"/>
    <w:rsid w:val="005F1203"/>
    <w:rsid w:val="005F2790"/>
    <w:rsid w:val="005F33F5"/>
    <w:rsid w:val="005F3D14"/>
    <w:rsid w:val="005F56D7"/>
    <w:rsid w:val="005F57AE"/>
    <w:rsid w:val="005F68DC"/>
    <w:rsid w:val="005F6D26"/>
    <w:rsid w:val="005F7F7E"/>
    <w:rsid w:val="00600803"/>
    <w:rsid w:val="00600887"/>
    <w:rsid w:val="00600ABE"/>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445"/>
    <w:rsid w:val="00625783"/>
    <w:rsid w:val="0062585F"/>
    <w:rsid w:val="00625902"/>
    <w:rsid w:val="00625DBD"/>
    <w:rsid w:val="00627751"/>
    <w:rsid w:val="00627A4E"/>
    <w:rsid w:val="00630438"/>
    <w:rsid w:val="00630538"/>
    <w:rsid w:val="00630801"/>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2846"/>
    <w:rsid w:val="00664E38"/>
    <w:rsid w:val="006655DD"/>
    <w:rsid w:val="00665ED0"/>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D0859"/>
    <w:rsid w:val="006D312E"/>
    <w:rsid w:val="006D36E3"/>
    <w:rsid w:val="006D3CBF"/>
    <w:rsid w:val="006D5DF9"/>
    <w:rsid w:val="006D68A8"/>
    <w:rsid w:val="006D73BC"/>
    <w:rsid w:val="006E1F6C"/>
    <w:rsid w:val="006E288C"/>
    <w:rsid w:val="006E347E"/>
    <w:rsid w:val="006E514D"/>
    <w:rsid w:val="006E56F5"/>
    <w:rsid w:val="006E60C2"/>
    <w:rsid w:val="006E6477"/>
    <w:rsid w:val="006F02E4"/>
    <w:rsid w:val="006F09D9"/>
    <w:rsid w:val="006F13BD"/>
    <w:rsid w:val="006F38D1"/>
    <w:rsid w:val="006F4DDA"/>
    <w:rsid w:val="006F4E7A"/>
    <w:rsid w:val="006F685E"/>
    <w:rsid w:val="006F7E86"/>
    <w:rsid w:val="00700ECF"/>
    <w:rsid w:val="00701441"/>
    <w:rsid w:val="00701960"/>
    <w:rsid w:val="00702FB2"/>
    <w:rsid w:val="00705993"/>
    <w:rsid w:val="00706DED"/>
    <w:rsid w:val="00707F8E"/>
    <w:rsid w:val="00713D6E"/>
    <w:rsid w:val="00713D8B"/>
    <w:rsid w:val="0071518B"/>
    <w:rsid w:val="00721AC1"/>
    <w:rsid w:val="007222EC"/>
    <w:rsid w:val="00723A65"/>
    <w:rsid w:val="00724D7F"/>
    <w:rsid w:val="0072593F"/>
    <w:rsid w:val="00725A42"/>
    <w:rsid w:val="00726C5C"/>
    <w:rsid w:val="00726C83"/>
    <w:rsid w:val="0072714B"/>
    <w:rsid w:val="0072771F"/>
    <w:rsid w:val="00727BA7"/>
    <w:rsid w:val="007300E9"/>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700"/>
    <w:rsid w:val="007672AA"/>
    <w:rsid w:val="007705BA"/>
    <w:rsid w:val="00770AFB"/>
    <w:rsid w:val="00770D81"/>
    <w:rsid w:val="00771D6B"/>
    <w:rsid w:val="00771EDB"/>
    <w:rsid w:val="00773046"/>
    <w:rsid w:val="007731D3"/>
    <w:rsid w:val="00773EA8"/>
    <w:rsid w:val="00774FE3"/>
    <w:rsid w:val="0078002C"/>
    <w:rsid w:val="0078011D"/>
    <w:rsid w:val="007809E9"/>
    <w:rsid w:val="007820C3"/>
    <w:rsid w:val="007824A1"/>
    <w:rsid w:val="0078381F"/>
    <w:rsid w:val="00783BA9"/>
    <w:rsid w:val="0078425A"/>
    <w:rsid w:val="00785D60"/>
    <w:rsid w:val="00786ABE"/>
    <w:rsid w:val="007909AC"/>
    <w:rsid w:val="007917B7"/>
    <w:rsid w:val="00793404"/>
    <w:rsid w:val="00794FEC"/>
    <w:rsid w:val="007953DB"/>
    <w:rsid w:val="00797082"/>
    <w:rsid w:val="0079733C"/>
    <w:rsid w:val="007A25F5"/>
    <w:rsid w:val="007A2859"/>
    <w:rsid w:val="007A2B1C"/>
    <w:rsid w:val="007A3030"/>
    <w:rsid w:val="007A3434"/>
    <w:rsid w:val="007A4F32"/>
    <w:rsid w:val="007A538A"/>
    <w:rsid w:val="007A66FF"/>
    <w:rsid w:val="007A7485"/>
    <w:rsid w:val="007B01F9"/>
    <w:rsid w:val="007B022C"/>
    <w:rsid w:val="007B122E"/>
    <w:rsid w:val="007B1B18"/>
    <w:rsid w:val="007B1C89"/>
    <w:rsid w:val="007B3965"/>
    <w:rsid w:val="007B4DB8"/>
    <w:rsid w:val="007B5472"/>
    <w:rsid w:val="007B5A1B"/>
    <w:rsid w:val="007B62FB"/>
    <w:rsid w:val="007B679A"/>
    <w:rsid w:val="007C1CF1"/>
    <w:rsid w:val="007C3131"/>
    <w:rsid w:val="007C37A4"/>
    <w:rsid w:val="007C5027"/>
    <w:rsid w:val="007C54F9"/>
    <w:rsid w:val="007C55EC"/>
    <w:rsid w:val="007C5A29"/>
    <w:rsid w:val="007C78EB"/>
    <w:rsid w:val="007C7A81"/>
    <w:rsid w:val="007D0081"/>
    <w:rsid w:val="007D0DC9"/>
    <w:rsid w:val="007D14D2"/>
    <w:rsid w:val="007D276B"/>
    <w:rsid w:val="007D2F87"/>
    <w:rsid w:val="007D320D"/>
    <w:rsid w:val="007D391B"/>
    <w:rsid w:val="007D4691"/>
    <w:rsid w:val="007D47E2"/>
    <w:rsid w:val="007D675F"/>
    <w:rsid w:val="007D7508"/>
    <w:rsid w:val="007D7AD2"/>
    <w:rsid w:val="007D7E99"/>
    <w:rsid w:val="007E013E"/>
    <w:rsid w:val="007E1CC5"/>
    <w:rsid w:val="007E1D38"/>
    <w:rsid w:val="007E25A3"/>
    <w:rsid w:val="007E2EB0"/>
    <w:rsid w:val="007E3683"/>
    <w:rsid w:val="007E37A0"/>
    <w:rsid w:val="007E48AA"/>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52E5"/>
    <w:rsid w:val="00815347"/>
    <w:rsid w:val="0081556C"/>
    <w:rsid w:val="00817368"/>
    <w:rsid w:val="00817B8B"/>
    <w:rsid w:val="00820F72"/>
    <w:rsid w:val="00822D3C"/>
    <w:rsid w:val="00823259"/>
    <w:rsid w:val="00824D60"/>
    <w:rsid w:val="00827144"/>
    <w:rsid w:val="00827531"/>
    <w:rsid w:val="008303C6"/>
    <w:rsid w:val="00831C80"/>
    <w:rsid w:val="00831E94"/>
    <w:rsid w:val="0083554F"/>
    <w:rsid w:val="00835FEC"/>
    <w:rsid w:val="008361C1"/>
    <w:rsid w:val="0083757F"/>
    <w:rsid w:val="0084020D"/>
    <w:rsid w:val="008402B8"/>
    <w:rsid w:val="00840B50"/>
    <w:rsid w:val="00840CF6"/>
    <w:rsid w:val="00841E17"/>
    <w:rsid w:val="00844FFA"/>
    <w:rsid w:val="0084508F"/>
    <w:rsid w:val="008460E1"/>
    <w:rsid w:val="008461CF"/>
    <w:rsid w:val="00847FD7"/>
    <w:rsid w:val="00850794"/>
    <w:rsid w:val="00851018"/>
    <w:rsid w:val="008510B6"/>
    <w:rsid w:val="008512FD"/>
    <w:rsid w:val="00853115"/>
    <w:rsid w:val="00853E05"/>
    <w:rsid w:val="008540C1"/>
    <w:rsid w:val="008553A9"/>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2FD"/>
    <w:rsid w:val="008C04A9"/>
    <w:rsid w:val="008C1692"/>
    <w:rsid w:val="008C3639"/>
    <w:rsid w:val="008C4E6C"/>
    <w:rsid w:val="008C5603"/>
    <w:rsid w:val="008C5E0D"/>
    <w:rsid w:val="008C71E9"/>
    <w:rsid w:val="008D0B41"/>
    <w:rsid w:val="008D0F16"/>
    <w:rsid w:val="008D1244"/>
    <w:rsid w:val="008D132B"/>
    <w:rsid w:val="008D1CB7"/>
    <w:rsid w:val="008D370C"/>
    <w:rsid w:val="008D3CF6"/>
    <w:rsid w:val="008D5092"/>
    <w:rsid w:val="008D619C"/>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1187"/>
    <w:rsid w:val="008F1EB2"/>
    <w:rsid w:val="008F1F0C"/>
    <w:rsid w:val="008F22E7"/>
    <w:rsid w:val="008F2503"/>
    <w:rsid w:val="008F42A4"/>
    <w:rsid w:val="008F4D9B"/>
    <w:rsid w:val="008F5CDC"/>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A71"/>
    <w:rsid w:val="0091677D"/>
    <w:rsid w:val="009179EE"/>
    <w:rsid w:val="009200A6"/>
    <w:rsid w:val="00920671"/>
    <w:rsid w:val="00921C60"/>
    <w:rsid w:val="00921E90"/>
    <w:rsid w:val="00922E26"/>
    <w:rsid w:val="00923EAC"/>
    <w:rsid w:val="00924F48"/>
    <w:rsid w:val="00925238"/>
    <w:rsid w:val="00926258"/>
    <w:rsid w:val="0092665E"/>
    <w:rsid w:val="00926CFB"/>
    <w:rsid w:val="00930EF1"/>
    <w:rsid w:val="00932021"/>
    <w:rsid w:val="0093236A"/>
    <w:rsid w:val="0093482C"/>
    <w:rsid w:val="00935181"/>
    <w:rsid w:val="0093580D"/>
    <w:rsid w:val="00937DE5"/>
    <w:rsid w:val="00937E6C"/>
    <w:rsid w:val="00940443"/>
    <w:rsid w:val="00940B2A"/>
    <w:rsid w:val="009411B6"/>
    <w:rsid w:val="00941D65"/>
    <w:rsid w:val="009422F7"/>
    <w:rsid w:val="00943179"/>
    <w:rsid w:val="009446AC"/>
    <w:rsid w:val="0094494C"/>
    <w:rsid w:val="00945088"/>
    <w:rsid w:val="0094552E"/>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5C0"/>
    <w:rsid w:val="009B2A32"/>
    <w:rsid w:val="009B2ECC"/>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60FB"/>
    <w:rsid w:val="009E73D2"/>
    <w:rsid w:val="009E7833"/>
    <w:rsid w:val="009F1385"/>
    <w:rsid w:val="009F173B"/>
    <w:rsid w:val="009F2F84"/>
    <w:rsid w:val="009F4200"/>
    <w:rsid w:val="009F711B"/>
    <w:rsid w:val="009F777C"/>
    <w:rsid w:val="009F7BFA"/>
    <w:rsid w:val="00A04529"/>
    <w:rsid w:val="00A053C3"/>
    <w:rsid w:val="00A058E4"/>
    <w:rsid w:val="00A06398"/>
    <w:rsid w:val="00A076A7"/>
    <w:rsid w:val="00A11E2C"/>
    <w:rsid w:val="00A122EC"/>
    <w:rsid w:val="00A12B80"/>
    <w:rsid w:val="00A13F93"/>
    <w:rsid w:val="00A14AA4"/>
    <w:rsid w:val="00A14E1E"/>
    <w:rsid w:val="00A1534C"/>
    <w:rsid w:val="00A1535F"/>
    <w:rsid w:val="00A15E36"/>
    <w:rsid w:val="00A1725F"/>
    <w:rsid w:val="00A1728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4256"/>
    <w:rsid w:val="00A55E71"/>
    <w:rsid w:val="00A56840"/>
    <w:rsid w:val="00A56B2B"/>
    <w:rsid w:val="00A56FC2"/>
    <w:rsid w:val="00A57CE8"/>
    <w:rsid w:val="00A604AE"/>
    <w:rsid w:val="00A61645"/>
    <w:rsid w:val="00A61737"/>
    <w:rsid w:val="00A63092"/>
    <w:rsid w:val="00A63B36"/>
    <w:rsid w:val="00A63C8D"/>
    <w:rsid w:val="00A63E04"/>
    <w:rsid w:val="00A65136"/>
    <w:rsid w:val="00A668A2"/>
    <w:rsid w:val="00A679C8"/>
    <w:rsid w:val="00A67F45"/>
    <w:rsid w:val="00A71B29"/>
    <w:rsid w:val="00A71CBA"/>
    <w:rsid w:val="00A7203D"/>
    <w:rsid w:val="00A72C70"/>
    <w:rsid w:val="00A75627"/>
    <w:rsid w:val="00A75A34"/>
    <w:rsid w:val="00A77CFE"/>
    <w:rsid w:val="00A806B0"/>
    <w:rsid w:val="00A806D9"/>
    <w:rsid w:val="00A80DE3"/>
    <w:rsid w:val="00A81C31"/>
    <w:rsid w:val="00A82363"/>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A2A"/>
    <w:rsid w:val="00AA4C91"/>
    <w:rsid w:val="00AA528F"/>
    <w:rsid w:val="00AA746B"/>
    <w:rsid w:val="00AA751B"/>
    <w:rsid w:val="00AA7B04"/>
    <w:rsid w:val="00AA7B98"/>
    <w:rsid w:val="00AA7FAB"/>
    <w:rsid w:val="00AB00ED"/>
    <w:rsid w:val="00AB0A5B"/>
    <w:rsid w:val="00AB46C5"/>
    <w:rsid w:val="00AB51D7"/>
    <w:rsid w:val="00AB591A"/>
    <w:rsid w:val="00AB69B5"/>
    <w:rsid w:val="00AB7AD3"/>
    <w:rsid w:val="00AC0E31"/>
    <w:rsid w:val="00AC103E"/>
    <w:rsid w:val="00AC188C"/>
    <w:rsid w:val="00AC22F0"/>
    <w:rsid w:val="00AC2B54"/>
    <w:rsid w:val="00AC34F8"/>
    <w:rsid w:val="00AC42F3"/>
    <w:rsid w:val="00AC43E8"/>
    <w:rsid w:val="00AC4ED7"/>
    <w:rsid w:val="00AC5452"/>
    <w:rsid w:val="00AC687C"/>
    <w:rsid w:val="00AC7164"/>
    <w:rsid w:val="00AC7A39"/>
    <w:rsid w:val="00AD0C76"/>
    <w:rsid w:val="00AD1D8D"/>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62F"/>
    <w:rsid w:val="00AF6898"/>
    <w:rsid w:val="00AF6D22"/>
    <w:rsid w:val="00AF7FB2"/>
    <w:rsid w:val="00B0000C"/>
    <w:rsid w:val="00B0066D"/>
    <w:rsid w:val="00B028C8"/>
    <w:rsid w:val="00B03931"/>
    <w:rsid w:val="00B045D5"/>
    <w:rsid w:val="00B05530"/>
    <w:rsid w:val="00B0760B"/>
    <w:rsid w:val="00B105D6"/>
    <w:rsid w:val="00B10701"/>
    <w:rsid w:val="00B107F9"/>
    <w:rsid w:val="00B11F5F"/>
    <w:rsid w:val="00B12C6F"/>
    <w:rsid w:val="00B12E9C"/>
    <w:rsid w:val="00B12EBB"/>
    <w:rsid w:val="00B15BAA"/>
    <w:rsid w:val="00B178B9"/>
    <w:rsid w:val="00B17D54"/>
    <w:rsid w:val="00B17F7B"/>
    <w:rsid w:val="00B20E4B"/>
    <w:rsid w:val="00B22C35"/>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40308"/>
    <w:rsid w:val="00B41108"/>
    <w:rsid w:val="00B41990"/>
    <w:rsid w:val="00B42414"/>
    <w:rsid w:val="00B44C02"/>
    <w:rsid w:val="00B44DB5"/>
    <w:rsid w:val="00B462B7"/>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91FA8"/>
    <w:rsid w:val="00B92553"/>
    <w:rsid w:val="00B9364E"/>
    <w:rsid w:val="00B94846"/>
    <w:rsid w:val="00B95D30"/>
    <w:rsid w:val="00B967B0"/>
    <w:rsid w:val="00B970E1"/>
    <w:rsid w:val="00B97206"/>
    <w:rsid w:val="00BA023F"/>
    <w:rsid w:val="00BA4E31"/>
    <w:rsid w:val="00BA57B1"/>
    <w:rsid w:val="00BA6AC2"/>
    <w:rsid w:val="00BA6B34"/>
    <w:rsid w:val="00BA6F62"/>
    <w:rsid w:val="00BA78BB"/>
    <w:rsid w:val="00BB01A2"/>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5291"/>
    <w:rsid w:val="00C179CC"/>
    <w:rsid w:val="00C2018B"/>
    <w:rsid w:val="00C207E1"/>
    <w:rsid w:val="00C22ECC"/>
    <w:rsid w:val="00C238E1"/>
    <w:rsid w:val="00C24482"/>
    <w:rsid w:val="00C25CA4"/>
    <w:rsid w:val="00C302C4"/>
    <w:rsid w:val="00C3089E"/>
    <w:rsid w:val="00C33D06"/>
    <w:rsid w:val="00C34270"/>
    <w:rsid w:val="00C3450A"/>
    <w:rsid w:val="00C3480D"/>
    <w:rsid w:val="00C37460"/>
    <w:rsid w:val="00C376AE"/>
    <w:rsid w:val="00C3770E"/>
    <w:rsid w:val="00C37CB7"/>
    <w:rsid w:val="00C41517"/>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BB3"/>
    <w:rsid w:val="00C80282"/>
    <w:rsid w:val="00C81238"/>
    <w:rsid w:val="00C81826"/>
    <w:rsid w:val="00C8184C"/>
    <w:rsid w:val="00C81CA4"/>
    <w:rsid w:val="00C82503"/>
    <w:rsid w:val="00C82D2B"/>
    <w:rsid w:val="00C8336E"/>
    <w:rsid w:val="00C841AD"/>
    <w:rsid w:val="00C84EC0"/>
    <w:rsid w:val="00C851D3"/>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6060"/>
    <w:rsid w:val="00C96746"/>
    <w:rsid w:val="00C973EF"/>
    <w:rsid w:val="00C97E8A"/>
    <w:rsid w:val="00CA1127"/>
    <w:rsid w:val="00CA21E0"/>
    <w:rsid w:val="00CA3820"/>
    <w:rsid w:val="00CA4ACD"/>
    <w:rsid w:val="00CA516A"/>
    <w:rsid w:val="00CA5FDC"/>
    <w:rsid w:val="00CA6920"/>
    <w:rsid w:val="00CA7E1A"/>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E76"/>
    <w:rsid w:val="00CC6955"/>
    <w:rsid w:val="00CC6F49"/>
    <w:rsid w:val="00CD1657"/>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396"/>
    <w:rsid w:val="00CF4EC2"/>
    <w:rsid w:val="00CF5AC9"/>
    <w:rsid w:val="00CF66F8"/>
    <w:rsid w:val="00D0148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549A"/>
    <w:rsid w:val="00D172AC"/>
    <w:rsid w:val="00D17ED3"/>
    <w:rsid w:val="00D201D1"/>
    <w:rsid w:val="00D2090A"/>
    <w:rsid w:val="00D20C39"/>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3154"/>
    <w:rsid w:val="00D7410C"/>
    <w:rsid w:val="00D76063"/>
    <w:rsid w:val="00D76174"/>
    <w:rsid w:val="00D77D79"/>
    <w:rsid w:val="00D811C4"/>
    <w:rsid w:val="00D81E93"/>
    <w:rsid w:val="00D81FD2"/>
    <w:rsid w:val="00D821B1"/>
    <w:rsid w:val="00D8366B"/>
    <w:rsid w:val="00D839FF"/>
    <w:rsid w:val="00D84327"/>
    <w:rsid w:val="00D8477D"/>
    <w:rsid w:val="00D879AE"/>
    <w:rsid w:val="00D90ADE"/>
    <w:rsid w:val="00D9122A"/>
    <w:rsid w:val="00D915E0"/>
    <w:rsid w:val="00D92070"/>
    <w:rsid w:val="00D946AC"/>
    <w:rsid w:val="00D9572A"/>
    <w:rsid w:val="00DA10B1"/>
    <w:rsid w:val="00DA1CBA"/>
    <w:rsid w:val="00DA3C8E"/>
    <w:rsid w:val="00DA3EB6"/>
    <w:rsid w:val="00DA5B54"/>
    <w:rsid w:val="00DA6F91"/>
    <w:rsid w:val="00DA7ABE"/>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BC5"/>
    <w:rsid w:val="00DF174F"/>
    <w:rsid w:val="00DF18DE"/>
    <w:rsid w:val="00DF30F3"/>
    <w:rsid w:val="00DF4437"/>
    <w:rsid w:val="00DF4A20"/>
    <w:rsid w:val="00DF4D0E"/>
    <w:rsid w:val="00DF6390"/>
    <w:rsid w:val="00DF673D"/>
    <w:rsid w:val="00DF6AC8"/>
    <w:rsid w:val="00DF7FC2"/>
    <w:rsid w:val="00E004D8"/>
    <w:rsid w:val="00E005A2"/>
    <w:rsid w:val="00E01DDC"/>
    <w:rsid w:val="00E03F5E"/>
    <w:rsid w:val="00E04103"/>
    <w:rsid w:val="00E045F8"/>
    <w:rsid w:val="00E06AA8"/>
    <w:rsid w:val="00E11525"/>
    <w:rsid w:val="00E118FC"/>
    <w:rsid w:val="00E123EE"/>
    <w:rsid w:val="00E145B4"/>
    <w:rsid w:val="00E16B03"/>
    <w:rsid w:val="00E17B04"/>
    <w:rsid w:val="00E216FE"/>
    <w:rsid w:val="00E2187C"/>
    <w:rsid w:val="00E22862"/>
    <w:rsid w:val="00E23D0B"/>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72D3"/>
    <w:rsid w:val="00E61854"/>
    <w:rsid w:val="00E64FD2"/>
    <w:rsid w:val="00E66188"/>
    <w:rsid w:val="00E7012F"/>
    <w:rsid w:val="00E7094D"/>
    <w:rsid w:val="00E70C2A"/>
    <w:rsid w:val="00E7211B"/>
    <w:rsid w:val="00E72DA5"/>
    <w:rsid w:val="00E73731"/>
    <w:rsid w:val="00E74205"/>
    <w:rsid w:val="00E7426D"/>
    <w:rsid w:val="00E7457E"/>
    <w:rsid w:val="00E7462E"/>
    <w:rsid w:val="00E746F9"/>
    <w:rsid w:val="00E762FF"/>
    <w:rsid w:val="00E7662E"/>
    <w:rsid w:val="00E76F4A"/>
    <w:rsid w:val="00E7783A"/>
    <w:rsid w:val="00E8005F"/>
    <w:rsid w:val="00E807A8"/>
    <w:rsid w:val="00E838C1"/>
    <w:rsid w:val="00E85566"/>
    <w:rsid w:val="00E85D35"/>
    <w:rsid w:val="00E868CF"/>
    <w:rsid w:val="00E92073"/>
    <w:rsid w:val="00E93183"/>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B06C8"/>
    <w:rsid w:val="00EB0BCF"/>
    <w:rsid w:val="00EB107E"/>
    <w:rsid w:val="00EB2474"/>
    <w:rsid w:val="00EB2617"/>
    <w:rsid w:val="00EB2660"/>
    <w:rsid w:val="00EB2A9B"/>
    <w:rsid w:val="00EB334F"/>
    <w:rsid w:val="00EB3553"/>
    <w:rsid w:val="00EB387B"/>
    <w:rsid w:val="00EB3B41"/>
    <w:rsid w:val="00EB43CE"/>
    <w:rsid w:val="00EB667F"/>
    <w:rsid w:val="00EB7489"/>
    <w:rsid w:val="00EC13C5"/>
    <w:rsid w:val="00EC19AE"/>
    <w:rsid w:val="00EC25B2"/>
    <w:rsid w:val="00EC370C"/>
    <w:rsid w:val="00EC5264"/>
    <w:rsid w:val="00EC52A9"/>
    <w:rsid w:val="00EC679A"/>
    <w:rsid w:val="00EC729B"/>
    <w:rsid w:val="00ED08A9"/>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5392"/>
    <w:rsid w:val="00F16569"/>
    <w:rsid w:val="00F1660C"/>
    <w:rsid w:val="00F1662D"/>
    <w:rsid w:val="00F166FB"/>
    <w:rsid w:val="00F16CF5"/>
    <w:rsid w:val="00F1702C"/>
    <w:rsid w:val="00F21726"/>
    <w:rsid w:val="00F21B5B"/>
    <w:rsid w:val="00F23C73"/>
    <w:rsid w:val="00F23CDC"/>
    <w:rsid w:val="00F24151"/>
    <w:rsid w:val="00F24F16"/>
    <w:rsid w:val="00F27B63"/>
    <w:rsid w:val="00F30AE5"/>
    <w:rsid w:val="00F324CD"/>
    <w:rsid w:val="00F32D85"/>
    <w:rsid w:val="00F33E59"/>
    <w:rsid w:val="00F33E7A"/>
    <w:rsid w:val="00F347BD"/>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740"/>
    <w:rsid w:val="00F673F0"/>
    <w:rsid w:val="00F73B47"/>
    <w:rsid w:val="00F749C9"/>
    <w:rsid w:val="00F77748"/>
    <w:rsid w:val="00F778D2"/>
    <w:rsid w:val="00F77E4C"/>
    <w:rsid w:val="00F8080E"/>
    <w:rsid w:val="00F80A5A"/>
    <w:rsid w:val="00F81A02"/>
    <w:rsid w:val="00F821ED"/>
    <w:rsid w:val="00F82325"/>
    <w:rsid w:val="00F82E68"/>
    <w:rsid w:val="00F83726"/>
    <w:rsid w:val="00F83A80"/>
    <w:rsid w:val="00F84E60"/>
    <w:rsid w:val="00F85C9C"/>
    <w:rsid w:val="00F866A6"/>
    <w:rsid w:val="00F869E2"/>
    <w:rsid w:val="00F87E59"/>
    <w:rsid w:val="00F90B8C"/>
    <w:rsid w:val="00F9101B"/>
    <w:rsid w:val="00F9127B"/>
    <w:rsid w:val="00F91B3A"/>
    <w:rsid w:val="00F92546"/>
    <w:rsid w:val="00F9268E"/>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mber.onem2m.org/Application/documentApp/documentinfo/?documentId=31591&amp;fromList=Y" TargetMode="External"/><Relationship Id="rId18" Type="http://schemas.openxmlformats.org/officeDocument/2006/relationships/hyperlink" Target="http://member.onem2m.org/Application/documentApp/documentinfo/?documentId=31503&amp;fromList=Y" TargetMode="External"/><Relationship Id="rId26" Type="http://schemas.openxmlformats.org/officeDocument/2006/relationships/hyperlink" Target="http://member.onem2m.org/Application/documentApp/documentinfo/?documentId=31538&amp;fromList=Y" TargetMode="External"/><Relationship Id="rId39" Type="http://schemas.openxmlformats.org/officeDocument/2006/relationships/hyperlink" Target="http://member.onem2m.org/Application/documentApp/documentinfo/?documentId=31546&amp;fromList=Y" TargetMode="External"/><Relationship Id="rId21" Type="http://schemas.openxmlformats.org/officeDocument/2006/relationships/hyperlink" Target="http://member.onem2m.org/Application/documentApp/documentinfo/?documentId=31553&amp;fromList=Y" TargetMode="External"/><Relationship Id="rId34" Type="http://schemas.openxmlformats.org/officeDocument/2006/relationships/hyperlink" Target="http://member.onem2m.org/Application/documentApp/documentinfo/?documentId=31540&amp;fromList=Y" TargetMode="External"/><Relationship Id="rId42" Type="http://schemas.openxmlformats.org/officeDocument/2006/relationships/hyperlink" Target="http://member.onem2m.org/Application/documentApp/documentinfo/?documentId=31570&amp;fromList=Y"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mber.onem2m.org/Application/documentapp/downloadimmediate/default.aspx?docID=31608" TargetMode="External"/><Relationship Id="rId29" Type="http://schemas.openxmlformats.org/officeDocument/2006/relationships/hyperlink" Target="http://member.onem2m.org/Application/documentApp/documentinfo/?documentId=31537&amp;fromList=Y" TargetMode="External"/><Relationship Id="rId11" Type="http://schemas.openxmlformats.org/officeDocument/2006/relationships/hyperlink" Target="mailto:vmitchell@tiaonline.org" TargetMode="External"/><Relationship Id="rId24" Type="http://schemas.openxmlformats.org/officeDocument/2006/relationships/hyperlink" Target="http://member.onem2m.org/Application/documentApp/documentinfo/?documentId=31606&amp;fromList=Y" TargetMode="External"/><Relationship Id="rId32" Type="http://schemas.openxmlformats.org/officeDocument/2006/relationships/hyperlink" Target="http://member.onem2m.org/Application/documentApp/documentinfo/?documentId=31541&amp;fromList=Y" TargetMode="External"/><Relationship Id="rId37" Type="http://schemas.openxmlformats.org/officeDocument/2006/relationships/hyperlink" Target="http://member.onem2m.org/Application/documentApp/documentinfo/?documentId=31546&amp;fromList=Y" TargetMode="External"/><Relationship Id="rId40" Type="http://schemas.openxmlformats.org/officeDocument/2006/relationships/hyperlink" Target="https://docbox.etsi.org/SmartM2M/Open/" TargetMode="External"/><Relationship Id="rId45" Type="http://schemas.openxmlformats.org/officeDocument/2006/relationships/hyperlink" Target="http://member.onem2m.org/Application/documentApp/documentinfo/?documentId=31639&amp;fromList=Y" TargetMode="External"/><Relationship Id="rId5" Type="http://schemas.openxmlformats.org/officeDocument/2006/relationships/webSettings" Target="webSettings.xml"/><Relationship Id="rId15" Type="http://schemas.openxmlformats.org/officeDocument/2006/relationships/hyperlink" Target="http://member.onem2m.org/Application/documentApp/documentinfo/?documentId=31471&amp;fromList=Y" TargetMode="External"/><Relationship Id="rId23" Type="http://schemas.openxmlformats.org/officeDocument/2006/relationships/hyperlink" Target="http://member.onem2m.org/Application/documentApp/documentinfo/?documentId=31606&amp;fromList=Y" TargetMode="External"/><Relationship Id="rId28" Type="http://schemas.openxmlformats.org/officeDocument/2006/relationships/hyperlink" Target="http://member.onem2m.org/Application/documentApp/documentinfo/?documentId=31537&amp;fromList=Y" TargetMode="External"/><Relationship Id="rId36" Type="http://schemas.openxmlformats.org/officeDocument/2006/relationships/hyperlink" Target="http://member.onem2m.org/Application/documentApp/documentinfo/?documentId=31613&amp;fromList=Y" TargetMode="External"/><Relationship Id="rId49" Type="http://schemas.openxmlformats.org/officeDocument/2006/relationships/fontTable" Target="fontTable.xml"/><Relationship Id="rId10" Type="http://schemas.openxmlformats.org/officeDocument/2006/relationships/hyperlink" Target="mailto:marianne.mohali@orange.com" TargetMode="External"/><Relationship Id="rId19" Type="http://schemas.openxmlformats.org/officeDocument/2006/relationships/hyperlink" Target="http://member.onem2m.org/Application/documentApp/documentinfo/?documentId=31523&amp;fromList=Y" TargetMode="External"/><Relationship Id="rId31" Type="http://schemas.openxmlformats.org/officeDocument/2006/relationships/hyperlink" Target="http://member.onem2m.org/Application/documentApp/documentinfo/?documentId=31541&amp;fromList=Y" TargetMode="External"/><Relationship Id="rId44" Type="http://schemas.openxmlformats.org/officeDocument/2006/relationships/hyperlink" Target="http://member.onem2m.org/Application/documentApp/documentinfo/?documentId=31571&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member.onem2m.org/Application/documentApp/documentinfo/?documentId=31471&amp;fromList=Y" TargetMode="External"/><Relationship Id="rId22" Type="http://schemas.openxmlformats.org/officeDocument/2006/relationships/hyperlink" Target="http://member.onem2m.org/Application/documentApp/documentinfo/?documentId=31553&amp;fromList=Y" TargetMode="External"/><Relationship Id="rId27" Type="http://schemas.openxmlformats.org/officeDocument/2006/relationships/hyperlink" Target="http://member.onem2m.org/Application/documentApp/documentinfo/?documentId=31537&amp;fromList=Y" TargetMode="External"/><Relationship Id="rId30" Type="http://schemas.openxmlformats.org/officeDocument/2006/relationships/hyperlink" Target="http://member.onem2m.org/Application/documentApp/documentinfo/?documentId=31538&amp;fromList=Y" TargetMode="External"/><Relationship Id="rId35" Type="http://schemas.openxmlformats.org/officeDocument/2006/relationships/hyperlink" Target="http://member.onem2m.org/Application/documentApp/documentinfo/?documentId=31613&amp;fromList=Y" TargetMode="External"/><Relationship Id="rId43" Type="http://schemas.openxmlformats.org/officeDocument/2006/relationships/hyperlink" Target="http://member.onem2m.org/Application/documentApp/documentinfo/?documentId=31571&amp;fromList=Y" TargetMode="External"/><Relationship Id="rId48" Type="http://schemas.openxmlformats.org/officeDocument/2006/relationships/footer" Target="footer1.xml"/><Relationship Id="rId8" Type="http://schemas.openxmlformats.org/officeDocument/2006/relationships/hyperlink" Target="mailto:shane.he@nokia.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ember.onem2m.org/Application/documentApp/documentinfo/?documentId=31591&amp;fromList=Y" TargetMode="External"/><Relationship Id="rId17" Type="http://schemas.openxmlformats.org/officeDocument/2006/relationships/hyperlink" Target="http://member.onem2m.org/Application/documentApp/documentinfo/?documentId=31503&amp;fromList=Y" TargetMode="External"/><Relationship Id="rId25" Type="http://schemas.openxmlformats.org/officeDocument/2006/relationships/hyperlink" Target="http://member.onem2m.org/Application/documentApp/documentinfo/?documentId=31538&amp;fromList=Y" TargetMode="External"/><Relationship Id="rId33" Type="http://schemas.openxmlformats.org/officeDocument/2006/relationships/hyperlink" Target="http://member.onem2m.org/Application/documentApp/documentinfo/?documentId=31540&amp;fromList=Y" TargetMode="External"/><Relationship Id="rId38" Type="http://schemas.openxmlformats.org/officeDocument/2006/relationships/hyperlink" Target="http://member.onem2m.org/Application/documentApp/documentinfo/?documentId=31546&amp;fromList=Y" TargetMode="External"/><Relationship Id="rId46" Type="http://schemas.openxmlformats.org/officeDocument/2006/relationships/hyperlink" Target="http://member.onem2m.org/Application/documentApp/documentinfo/?documentId=31639&amp;fromList=Y" TargetMode="External"/><Relationship Id="rId20" Type="http://schemas.openxmlformats.org/officeDocument/2006/relationships/hyperlink" Target="http://member.onem2m.org/Application/documentApp/documentinfo/?documentId=31523&amp;fromList=Y" TargetMode="External"/><Relationship Id="rId41" Type="http://schemas.openxmlformats.org/officeDocument/2006/relationships/hyperlink" Target="http://member.onem2m.org/Application/documentApp/documentinfo/?documentId=31570&amp;fromLis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EAC67-10D7-4A70-ACA0-311226FA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Pages>
  <Words>1647</Words>
  <Characters>9393</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11018</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114</cp:revision>
  <cp:lastPrinted>2012-08-27T20:28:00Z</cp:lastPrinted>
  <dcterms:created xsi:type="dcterms:W3CDTF">2020-02-18T16:52:00Z</dcterms:created>
  <dcterms:modified xsi:type="dcterms:W3CDTF">2020-04-01T13:21:00Z</dcterms:modified>
</cp:coreProperties>
</file>