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977"/>
        <w:gridCol w:w="6486"/>
      </w:tblGrid>
      <w:tr w:rsidR="00DA5992" w:rsidRPr="00381467" w14:paraId="1D0C41DA" w14:textId="77777777" w:rsidTr="71268013">
        <w:trPr>
          <w:trHeight w:val="302"/>
          <w:jc w:val="center"/>
        </w:trPr>
        <w:tc>
          <w:tcPr>
            <w:tcW w:w="9463" w:type="dxa"/>
            <w:gridSpan w:val="2"/>
            <w:shd w:val="clear" w:color="auto" w:fill="B42025"/>
          </w:tcPr>
          <w:p w14:paraId="6335BF8E" w14:textId="77777777" w:rsidR="00C5019B" w:rsidRPr="00381467" w:rsidRDefault="00C5019B" w:rsidP="00F77748">
            <w:pPr>
              <w:pStyle w:val="OneM2M-TableTitle"/>
              <w:rPr>
                <w:rFonts w:ascii="Times New Roman" w:hAnsi="Times New Roman" w:cs="Times New Roman"/>
                <w:color w:val="FFFFFF"/>
              </w:rPr>
            </w:pPr>
            <w:r w:rsidRPr="00381467">
              <w:rPr>
                <w:rFonts w:ascii="Times New Roman" w:hAnsi="Times New Roman" w:cs="Times New Roman"/>
                <w:color w:val="FFFFFF"/>
              </w:rPr>
              <w:t>Input contribution</w:t>
            </w:r>
          </w:p>
          <w:p w14:paraId="20028DF2" w14:textId="77777777" w:rsidR="00504579" w:rsidRPr="00381467" w:rsidRDefault="00C5019B" w:rsidP="00C5019B">
            <w:pPr>
              <w:pStyle w:val="OneM2M-TableTitle"/>
              <w:rPr>
                <w:rFonts w:ascii="Times New Roman" w:hAnsi="Times New Roman" w:cs="Times New Roman"/>
                <w:color w:val="FFFFFF"/>
              </w:rPr>
            </w:pPr>
            <w:r w:rsidRPr="00381467">
              <w:rPr>
                <w:rFonts w:ascii="Times New Roman" w:hAnsi="Times New Roman" w:cs="Times New Roman"/>
                <w:color w:val="FFFFFF"/>
              </w:rPr>
              <w:t>Use case</w:t>
            </w:r>
          </w:p>
        </w:tc>
      </w:tr>
      <w:tr w:rsidR="00C5019B" w:rsidRPr="00381467" w14:paraId="00194CF4" w14:textId="77777777" w:rsidTr="00AB1065">
        <w:trPr>
          <w:trHeight w:val="124"/>
          <w:jc w:val="center"/>
        </w:trPr>
        <w:tc>
          <w:tcPr>
            <w:tcW w:w="2977" w:type="dxa"/>
            <w:shd w:val="clear" w:color="auto" w:fill="A0A0A3"/>
          </w:tcPr>
          <w:p w14:paraId="7A46FFDD" w14:textId="77777777" w:rsidR="00C5019B" w:rsidRPr="00381467" w:rsidRDefault="00C5019B" w:rsidP="004E6A65">
            <w:pPr>
              <w:pStyle w:val="OneM2M-RowTitle"/>
              <w:rPr>
                <w:rFonts w:ascii="Times New Roman" w:hAnsi="Times New Roman"/>
              </w:rPr>
            </w:pPr>
            <w:r w:rsidRPr="00381467">
              <w:rPr>
                <w:rFonts w:ascii="Times New Roman" w:hAnsi="Times New Roman"/>
              </w:rPr>
              <w:t xml:space="preserve">Use Case </w:t>
            </w:r>
            <w:proofErr w:type="gramStart"/>
            <w:r w:rsidRPr="00381467">
              <w:rPr>
                <w:rFonts w:ascii="Times New Roman" w:hAnsi="Times New Roman"/>
              </w:rPr>
              <w:t>Title:*</w:t>
            </w:r>
            <w:proofErr w:type="gramEnd"/>
          </w:p>
        </w:tc>
        <w:tc>
          <w:tcPr>
            <w:tcW w:w="6486" w:type="dxa"/>
            <w:shd w:val="clear" w:color="auto" w:fill="FFFFFF" w:themeFill="background1"/>
          </w:tcPr>
          <w:p w14:paraId="10D2BFEB" w14:textId="77777777" w:rsidR="00C5019B" w:rsidRPr="00381467" w:rsidRDefault="796D6F41" w:rsidP="000A28AE">
            <w:pPr>
              <w:pStyle w:val="OneM2M-FrontMatter"/>
              <w:spacing w:line="259" w:lineRule="auto"/>
              <w:rPr>
                <w:rFonts w:ascii="Times New Roman" w:hAnsi="Times New Roman"/>
              </w:rPr>
            </w:pPr>
            <w:r w:rsidRPr="00381467">
              <w:rPr>
                <w:rFonts w:ascii="Times New Roman" w:hAnsi="Times New Roman"/>
              </w:rPr>
              <w:t xml:space="preserve">Semantic </w:t>
            </w:r>
            <w:r w:rsidR="4F49B154" w:rsidRPr="00381467">
              <w:rPr>
                <w:rFonts w:ascii="Times New Roman" w:hAnsi="Times New Roman"/>
              </w:rPr>
              <w:t xml:space="preserve">Recommendation </w:t>
            </w:r>
            <w:r w:rsidR="7B772037" w:rsidRPr="00381467">
              <w:rPr>
                <w:rFonts w:ascii="Times New Roman" w:hAnsi="Times New Roman"/>
              </w:rPr>
              <w:t xml:space="preserve">in </w:t>
            </w:r>
            <w:r w:rsidR="00B4677E" w:rsidRPr="00381467">
              <w:rPr>
                <w:rFonts w:ascii="Times New Roman" w:hAnsi="Times New Roman"/>
              </w:rPr>
              <w:t xml:space="preserve">CSEs for </w:t>
            </w:r>
            <w:r w:rsidR="1DBE7100" w:rsidRPr="00381467">
              <w:rPr>
                <w:rFonts w:ascii="Times New Roman" w:hAnsi="Times New Roman"/>
              </w:rPr>
              <w:t xml:space="preserve">Discovery </w:t>
            </w:r>
          </w:p>
        </w:tc>
      </w:tr>
      <w:tr w:rsidR="00DA5992" w:rsidRPr="00381467" w14:paraId="49C4940B" w14:textId="77777777" w:rsidTr="00AB1065">
        <w:trPr>
          <w:trHeight w:val="124"/>
          <w:jc w:val="center"/>
        </w:trPr>
        <w:tc>
          <w:tcPr>
            <w:tcW w:w="2977" w:type="dxa"/>
            <w:shd w:val="clear" w:color="auto" w:fill="A0A0A3"/>
          </w:tcPr>
          <w:p w14:paraId="65A9D10E" w14:textId="77777777" w:rsidR="00DA5992" w:rsidRPr="00381467" w:rsidRDefault="00DA5992" w:rsidP="00861D0F">
            <w:pPr>
              <w:pStyle w:val="OneM2M-RowTitle"/>
              <w:rPr>
                <w:rFonts w:ascii="Times New Roman" w:hAnsi="Times New Roman"/>
              </w:rPr>
            </w:pPr>
            <w:r w:rsidRPr="00381467">
              <w:rPr>
                <w:rFonts w:ascii="Times New Roman" w:hAnsi="Times New Roman"/>
              </w:rPr>
              <w:t xml:space="preserve">Group </w:t>
            </w:r>
            <w:proofErr w:type="gramStart"/>
            <w:r w:rsidRPr="00381467">
              <w:rPr>
                <w:rFonts w:ascii="Times New Roman" w:hAnsi="Times New Roman"/>
              </w:rPr>
              <w:t>Name:*</w:t>
            </w:r>
            <w:proofErr w:type="gramEnd"/>
          </w:p>
        </w:tc>
        <w:tc>
          <w:tcPr>
            <w:tcW w:w="6486" w:type="dxa"/>
            <w:shd w:val="clear" w:color="auto" w:fill="FFFFFF" w:themeFill="background1"/>
          </w:tcPr>
          <w:p w14:paraId="3EC5EA91" w14:textId="75CDF5CF" w:rsidR="00DA5992" w:rsidRPr="00381467" w:rsidRDefault="00C253E6" w:rsidP="00BF44F3">
            <w:pPr>
              <w:pStyle w:val="OneM2M-FrontMatter"/>
              <w:rPr>
                <w:rFonts w:ascii="Times New Roman" w:hAnsi="Times New Roman"/>
              </w:rPr>
            </w:pPr>
            <w:r>
              <w:rPr>
                <w:rFonts w:ascii="Times New Roman" w:hAnsi="Times New Roman"/>
              </w:rPr>
              <w:t>RDM</w:t>
            </w:r>
          </w:p>
        </w:tc>
      </w:tr>
      <w:tr w:rsidR="00DA5992" w:rsidRPr="00381467" w14:paraId="2E90F57D" w14:textId="77777777" w:rsidTr="00AB1065">
        <w:trPr>
          <w:trHeight w:val="124"/>
          <w:jc w:val="center"/>
        </w:trPr>
        <w:tc>
          <w:tcPr>
            <w:tcW w:w="2977" w:type="dxa"/>
            <w:shd w:val="clear" w:color="auto" w:fill="A0A0A3"/>
          </w:tcPr>
          <w:p w14:paraId="15703BE5" w14:textId="77777777" w:rsidR="00DA5992" w:rsidRPr="00381467" w:rsidRDefault="00DA5992" w:rsidP="00861D0F">
            <w:pPr>
              <w:pStyle w:val="OneM2M-RowTitle"/>
              <w:rPr>
                <w:rFonts w:ascii="Times New Roman" w:hAnsi="Times New Roman"/>
              </w:rPr>
            </w:pPr>
            <w:proofErr w:type="gramStart"/>
            <w:r w:rsidRPr="00381467">
              <w:rPr>
                <w:rFonts w:ascii="Times New Roman" w:hAnsi="Times New Roman"/>
              </w:rPr>
              <w:t>Source:*</w:t>
            </w:r>
            <w:proofErr w:type="gramEnd"/>
          </w:p>
        </w:tc>
        <w:tc>
          <w:tcPr>
            <w:tcW w:w="6486" w:type="dxa"/>
            <w:shd w:val="clear" w:color="auto" w:fill="FFFFFF" w:themeFill="background1"/>
          </w:tcPr>
          <w:p w14:paraId="0DB68820" w14:textId="6313036D" w:rsidR="00DA5992" w:rsidRPr="00381467" w:rsidRDefault="006034C6" w:rsidP="00A92CEB">
            <w:pPr>
              <w:pStyle w:val="OneM2M-FrontMatter"/>
              <w:rPr>
                <w:rFonts w:ascii="Times New Roman" w:hAnsi="Times New Roman"/>
                <w:sz w:val="20"/>
                <w:szCs w:val="20"/>
              </w:rPr>
            </w:pPr>
            <w:r w:rsidRPr="00381467">
              <w:rPr>
                <w:rFonts w:ascii="Times New Roman" w:hAnsi="Times New Roman"/>
              </w:rPr>
              <w:t>INRIA</w:t>
            </w:r>
            <w:r w:rsidR="005742F8">
              <w:rPr>
                <w:rFonts w:ascii="Times New Roman" w:hAnsi="Times New Roman"/>
              </w:rPr>
              <w:t xml:space="preserve">, </w:t>
            </w:r>
            <w:r w:rsidR="5169623C" w:rsidRPr="00381467">
              <w:rPr>
                <w:rFonts w:ascii="Times New Roman" w:hAnsi="Times New Roman"/>
              </w:rPr>
              <w:t>UPM</w:t>
            </w:r>
          </w:p>
        </w:tc>
      </w:tr>
      <w:tr w:rsidR="00C231B5" w:rsidRPr="000F17CE" w14:paraId="65E5D9C6" w14:textId="77777777" w:rsidTr="00AB1065">
        <w:trPr>
          <w:trHeight w:val="116"/>
          <w:jc w:val="center"/>
        </w:trPr>
        <w:tc>
          <w:tcPr>
            <w:tcW w:w="2977" w:type="dxa"/>
            <w:shd w:val="clear" w:color="auto" w:fill="A0A0A3"/>
          </w:tcPr>
          <w:p w14:paraId="0A26894A" w14:textId="77777777" w:rsidR="00C231B5" w:rsidRPr="00381467" w:rsidRDefault="00C231B5" w:rsidP="009D0F1C">
            <w:pPr>
              <w:pStyle w:val="OneM2M-RowTitle"/>
              <w:rPr>
                <w:rFonts w:ascii="Times New Roman" w:hAnsi="Times New Roman"/>
              </w:rPr>
            </w:pPr>
            <w:r w:rsidRPr="00381467">
              <w:rPr>
                <w:rFonts w:ascii="Times New Roman" w:hAnsi="Times New Roman"/>
              </w:rPr>
              <w:t>Contact:</w:t>
            </w:r>
          </w:p>
        </w:tc>
        <w:tc>
          <w:tcPr>
            <w:tcW w:w="6486" w:type="dxa"/>
            <w:shd w:val="clear" w:color="auto" w:fill="FFFFFF" w:themeFill="background1"/>
          </w:tcPr>
          <w:p w14:paraId="036D9D4D" w14:textId="11953688" w:rsidR="00AD7074" w:rsidRPr="002A3EB2" w:rsidRDefault="00AD7074" w:rsidP="009D0F1C">
            <w:pPr>
              <w:pStyle w:val="OneM2M-FrontMatter"/>
              <w:tabs>
                <w:tab w:val="clear" w:pos="3780"/>
                <w:tab w:val="left" w:pos="1710"/>
              </w:tabs>
              <w:rPr>
                <w:rFonts w:ascii="Times New Roman" w:hAnsi="Times New Roman"/>
                <w:lang w:val="es-ES"/>
              </w:rPr>
            </w:pPr>
            <w:r w:rsidRPr="002A3EB2">
              <w:rPr>
                <w:rFonts w:ascii="Times New Roman" w:hAnsi="Times New Roman"/>
                <w:lang w:val="es-ES"/>
              </w:rPr>
              <w:t>INRIA</w:t>
            </w:r>
            <w:r w:rsidR="005742F8">
              <w:rPr>
                <w:rFonts w:ascii="Times New Roman" w:hAnsi="Times New Roman"/>
                <w:lang w:val="es-ES"/>
              </w:rPr>
              <w:t>, UPM</w:t>
            </w:r>
          </w:p>
          <w:p w14:paraId="1F38360B" w14:textId="77777777" w:rsidR="00C231B5" w:rsidRPr="002A3EB2" w:rsidRDefault="006034C6" w:rsidP="009D0F1C">
            <w:pPr>
              <w:pStyle w:val="OneM2M-FrontMatter"/>
              <w:tabs>
                <w:tab w:val="clear" w:pos="3780"/>
                <w:tab w:val="left" w:pos="1710"/>
              </w:tabs>
              <w:rPr>
                <w:rFonts w:ascii="Times New Roman" w:hAnsi="Times New Roman"/>
                <w:lang w:val="es-ES"/>
              </w:rPr>
            </w:pPr>
            <w:r w:rsidRPr="002A3EB2">
              <w:rPr>
                <w:rFonts w:ascii="Times New Roman" w:hAnsi="Times New Roman"/>
                <w:lang w:val="es-ES"/>
              </w:rPr>
              <w:t>Luigi Liquori</w:t>
            </w:r>
            <w:r w:rsidR="00C231B5" w:rsidRPr="002A3EB2">
              <w:rPr>
                <w:rFonts w:ascii="Times New Roman" w:hAnsi="Times New Roman"/>
                <w:lang w:val="es-ES"/>
              </w:rPr>
              <w:t xml:space="preserve">, </w:t>
            </w:r>
            <w:r w:rsidR="00576CA8">
              <w:fldChar w:fldCharType="begin"/>
            </w:r>
            <w:r w:rsidR="00576CA8" w:rsidRPr="006D6D90">
              <w:rPr>
                <w:lang w:val="it-IT"/>
                <w:rPrChange w:id="0" w:author="LUIGI LIQUORI INRIA" w:date="2020-04-22T14:54:00Z">
                  <w:rPr/>
                </w:rPrChange>
              </w:rPr>
              <w:instrText xml:space="preserve"> HYPERLINK "mailto:Luigi.Liquori@inria.fr" \h </w:instrText>
            </w:r>
            <w:r w:rsidR="00576CA8">
              <w:fldChar w:fldCharType="separate"/>
            </w:r>
            <w:r w:rsidRPr="002A3EB2">
              <w:rPr>
                <w:rStyle w:val="Hyperlink"/>
                <w:rFonts w:ascii="Times New Roman" w:hAnsi="Times New Roman"/>
                <w:lang w:val="es-ES"/>
              </w:rPr>
              <w:t>Luigi.Liquori@inria.fr</w:t>
            </w:r>
            <w:r w:rsidR="00576CA8">
              <w:rPr>
                <w:rStyle w:val="Hyperlink"/>
                <w:rFonts w:ascii="Times New Roman" w:hAnsi="Times New Roman"/>
                <w:lang w:val="es-ES"/>
              </w:rPr>
              <w:fldChar w:fldCharType="end"/>
            </w:r>
            <w:r w:rsidR="00AD7074" w:rsidRPr="002A3EB2">
              <w:rPr>
                <w:rStyle w:val="Hyperlink"/>
                <w:rFonts w:ascii="Times New Roman" w:hAnsi="Times New Roman"/>
                <w:lang w:val="es-ES"/>
              </w:rPr>
              <w:t xml:space="preserve"> </w:t>
            </w:r>
          </w:p>
          <w:p w14:paraId="4A7DF7C5" w14:textId="50B9D4D8" w:rsidR="006034C6" w:rsidRPr="002A3EB2" w:rsidRDefault="2EA060D1" w:rsidP="71268013">
            <w:pPr>
              <w:pStyle w:val="OneM2M-FrontMatter"/>
              <w:spacing w:line="259" w:lineRule="auto"/>
              <w:rPr>
                <w:rFonts w:ascii="Times New Roman" w:hAnsi="Times New Roman"/>
                <w:lang w:val="es-ES"/>
              </w:rPr>
            </w:pPr>
            <w:r w:rsidRPr="002A3EB2">
              <w:rPr>
                <w:rFonts w:ascii="Times New Roman" w:hAnsi="Times New Roman"/>
                <w:lang w:val="es-ES"/>
              </w:rPr>
              <w:t xml:space="preserve">Andrea </w:t>
            </w:r>
            <w:proofErr w:type="spellStart"/>
            <w:r w:rsidRPr="002A3EB2">
              <w:rPr>
                <w:rFonts w:ascii="Times New Roman" w:hAnsi="Times New Roman"/>
                <w:lang w:val="es-ES"/>
              </w:rPr>
              <w:t>Cimmino</w:t>
            </w:r>
            <w:proofErr w:type="spellEnd"/>
            <w:ins w:id="1" w:author="LUIGI LIQUORI INRIA" w:date="2020-04-22T15:29:00Z">
              <w:r w:rsidR="00CD1811">
                <w:rPr>
                  <w:rFonts w:ascii="Times New Roman" w:hAnsi="Times New Roman"/>
                  <w:lang w:val="es-ES"/>
                </w:rPr>
                <w:t>,</w:t>
              </w:r>
            </w:ins>
            <w:r w:rsidRPr="002A3EB2">
              <w:rPr>
                <w:rFonts w:ascii="Times New Roman" w:hAnsi="Times New Roman"/>
                <w:lang w:val="es-ES"/>
              </w:rPr>
              <w:t xml:space="preserve"> </w:t>
            </w:r>
            <w:r w:rsidR="00576CA8">
              <w:fldChar w:fldCharType="begin"/>
            </w:r>
            <w:r w:rsidR="00576CA8" w:rsidRPr="006D6D90">
              <w:rPr>
                <w:lang w:val="it-IT"/>
                <w:rPrChange w:id="2" w:author="LUIGI LIQUORI INRIA" w:date="2020-04-22T14:54:00Z">
                  <w:rPr/>
                </w:rPrChange>
              </w:rPr>
              <w:instrText xml:space="preserve"> HYPERLINK "mailto:cimmino@upm.es" \h </w:instrText>
            </w:r>
            <w:r w:rsidR="00576CA8">
              <w:fldChar w:fldCharType="separate"/>
            </w:r>
            <w:r w:rsidRPr="002A3EB2">
              <w:rPr>
                <w:rStyle w:val="Hyperlink"/>
                <w:rFonts w:ascii="Times New Roman" w:hAnsi="Times New Roman"/>
                <w:lang w:val="es-ES"/>
              </w:rPr>
              <w:t>cimmino@upm.es</w:t>
            </w:r>
            <w:r w:rsidR="00576CA8">
              <w:rPr>
                <w:rStyle w:val="Hyperlink"/>
                <w:rFonts w:ascii="Times New Roman" w:hAnsi="Times New Roman"/>
                <w:lang w:val="es-ES"/>
              </w:rPr>
              <w:fldChar w:fldCharType="end"/>
            </w:r>
          </w:p>
          <w:p w14:paraId="5D972E1C" w14:textId="693216DE" w:rsidR="006034C6" w:rsidRPr="002A3EB2" w:rsidRDefault="4001FC72" w:rsidP="71268013">
            <w:pPr>
              <w:pStyle w:val="OneM2M-FrontMatter"/>
              <w:tabs>
                <w:tab w:val="clear" w:pos="3780"/>
                <w:tab w:val="left" w:pos="1710"/>
              </w:tabs>
              <w:rPr>
                <w:rFonts w:ascii="Times New Roman" w:hAnsi="Times New Roman"/>
                <w:lang w:val="es-ES"/>
              </w:rPr>
            </w:pPr>
            <w:r w:rsidRPr="002A3EB2">
              <w:rPr>
                <w:rFonts w:ascii="Times New Roman" w:hAnsi="Times New Roman"/>
                <w:lang w:val="es-ES"/>
              </w:rPr>
              <w:t>Marie-Agnès Peraldi-Frati</w:t>
            </w:r>
            <w:ins w:id="3" w:author="LUIGI LIQUORI INRIA" w:date="2020-04-22T15:30:00Z">
              <w:r w:rsidR="00CD1811">
                <w:rPr>
                  <w:rFonts w:ascii="Times New Roman" w:hAnsi="Times New Roman"/>
                  <w:lang w:val="es-ES"/>
                </w:rPr>
                <w:t>,</w:t>
              </w:r>
            </w:ins>
            <w:ins w:id="4" w:author="LUIGI LIQUORI INRIA" w:date="2020-04-22T14:54:00Z">
              <w:r w:rsidR="006D6D90">
                <w:rPr>
                  <w:rFonts w:ascii="Times New Roman" w:hAnsi="Times New Roman"/>
                  <w:lang w:val="es-ES"/>
                </w:rPr>
                <w:t xml:space="preserve"> </w:t>
              </w:r>
              <w:r w:rsidR="006D6D90">
                <w:rPr>
                  <w:rFonts w:ascii="Times New Roman" w:hAnsi="Times New Roman"/>
                  <w:lang w:val="es-ES"/>
                </w:rPr>
                <w:fldChar w:fldCharType="begin"/>
              </w:r>
              <w:r w:rsidR="006D6D90">
                <w:rPr>
                  <w:rFonts w:ascii="Times New Roman" w:hAnsi="Times New Roman"/>
                  <w:lang w:val="es-ES"/>
                </w:rPr>
                <w:instrText xml:space="preserve"> HYPERLINK "mailto:</w:instrText>
              </w:r>
              <w:r w:rsidR="006D6D90" w:rsidRPr="006D6D90">
                <w:rPr>
                  <w:rFonts w:ascii="Times New Roman" w:hAnsi="Times New Roman"/>
                  <w:lang w:val="es-ES"/>
                </w:rPr>
                <w:instrText>marie-agnes.peraldi_frati@inria.fr</w:instrText>
              </w:r>
              <w:r w:rsidR="006D6D90">
                <w:rPr>
                  <w:rFonts w:ascii="Times New Roman" w:hAnsi="Times New Roman"/>
                  <w:lang w:val="es-ES"/>
                </w:rPr>
                <w:instrText xml:space="preserve">" </w:instrText>
              </w:r>
              <w:r w:rsidR="006D6D90">
                <w:rPr>
                  <w:rFonts w:ascii="Times New Roman" w:hAnsi="Times New Roman"/>
                  <w:lang w:val="es-ES"/>
                </w:rPr>
                <w:fldChar w:fldCharType="separate"/>
              </w:r>
              <w:r w:rsidR="006D6D90" w:rsidRPr="00066FBF">
                <w:rPr>
                  <w:rStyle w:val="Hyperlink"/>
                  <w:rFonts w:ascii="Times New Roman" w:hAnsi="Times New Roman"/>
                  <w:lang w:val="es-ES"/>
                </w:rPr>
                <w:t>marie-agnes.peraldi_frati@inria.fr</w:t>
              </w:r>
              <w:r w:rsidR="006D6D90">
                <w:rPr>
                  <w:rFonts w:ascii="Times New Roman" w:hAnsi="Times New Roman"/>
                  <w:lang w:val="es-ES"/>
                </w:rPr>
                <w:fldChar w:fldCharType="end"/>
              </w:r>
              <w:r w:rsidR="006D6D90">
                <w:rPr>
                  <w:rFonts w:ascii="Times New Roman" w:hAnsi="Times New Roman"/>
                  <w:lang w:val="es-ES"/>
                </w:rPr>
                <w:t xml:space="preserve"> </w:t>
              </w:r>
            </w:ins>
          </w:p>
          <w:p w14:paraId="0BD0D772" w14:textId="096D9301" w:rsidR="006034C6" w:rsidRPr="002A3EB2" w:rsidRDefault="376E50ED" w:rsidP="009D0F1C">
            <w:pPr>
              <w:pStyle w:val="OneM2M-FrontMatter"/>
              <w:tabs>
                <w:tab w:val="clear" w:pos="3780"/>
                <w:tab w:val="left" w:pos="1710"/>
              </w:tabs>
              <w:rPr>
                <w:rFonts w:ascii="Times New Roman" w:hAnsi="Times New Roman"/>
                <w:lang w:val="es-ES"/>
              </w:rPr>
            </w:pPr>
            <w:r w:rsidRPr="002A3EB2">
              <w:rPr>
                <w:rFonts w:ascii="Times New Roman" w:hAnsi="Times New Roman"/>
                <w:lang w:val="es-ES"/>
              </w:rPr>
              <w:t xml:space="preserve">Raúl </w:t>
            </w:r>
            <w:r w:rsidR="00420BAC" w:rsidRPr="002A3EB2">
              <w:rPr>
                <w:rFonts w:ascii="Times New Roman" w:hAnsi="Times New Roman"/>
                <w:lang w:val="es-ES"/>
              </w:rPr>
              <w:t>García-</w:t>
            </w:r>
            <w:r w:rsidRPr="002A3EB2">
              <w:rPr>
                <w:rFonts w:ascii="Times New Roman" w:hAnsi="Times New Roman"/>
                <w:lang w:val="es-ES"/>
              </w:rPr>
              <w:t>Castro</w:t>
            </w:r>
            <w:ins w:id="5" w:author="LUIGI LIQUORI INRIA" w:date="2020-04-22T15:30:00Z">
              <w:r w:rsidR="00CD1811">
                <w:rPr>
                  <w:rFonts w:ascii="Times New Roman" w:hAnsi="Times New Roman"/>
                  <w:lang w:val="es-ES"/>
                </w:rPr>
                <w:t>,</w:t>
              </w:r>
            </w:ins>
            <w:r w:rsidRPr="002A3EB2">
              <w:rPr>
                <w:rFonts w:ascii="Times New Roman" w:hAnsi="Times New Roman"/>
                <w:lang w:val="es-ES"/>
              </w:rPr>
              <w:t xml:space="preserve"> </w:t>
            </w:r>
            <w:r w:rsidR="00576CA8">
              <w:fldChar w:fldCharType="begin"/>
            </w:r>
            <w:r w:rsidR="00576CA8" w:rsidRPr="006D6D90">
              <w:rPr>
                <w:lang w:val="it-IT"/>
                <w:rPrChange w:id="6" w:author="LUIGI LIQUORI INRIA" w:date="2020-04-22T14:54:00Z">
                  <w:rPr/>
                </w:rPrChange>
              </w:rPr>
              <w:instrText xml:space="preserve"> HYPERLINK "mailto:rgarcia@upm.es" \h </w:instrText>
            </w:r>
            <w:r w:rsidR="00576CA8">
              <w:fldChar w:fldCharType="separate"/>
            </w:r>
            <w:r w:rsidRPr="002A3EB2">
              <w:rPr>
                <w:rStyle w:val="Hyperlink"/>
                <w:rFonts w:ascii="Times New Roman" w:hAnsi="Times New Roman"/>
                <w:lang w:val="es-ES"/>
              </w:rPr>
              <w:t>rgarcia@upm.es</w:t>
            </w:r>
            <w:r w:rsidR="00576CA8">
              <w:rPr>
                <w:rStyle w:val="Hyperlink"/>
                <w:rFonts w:ascii="Times New Roman" w:hAnsi="Times New Roman"/>
                <w:lang w:val="es-ES"/>
              </w:rPr>
              <w:fldChar w:fldCharType="end"/>
            </w:r>
          </w:p>
        </w:tc>
      </w:tr>
      <w:tr w:rsidR="00DA5992" w:rsidRPr="00381467" w14:paraId="356283AE" w14:textId="77777777" w:rsidTr="00AB1065">
        <w:trPr>
          <w:trHeight w:val="124"/>
          <w:jc w:val="center"/>
        </w:trPr>
        <w:tc>
          <w:tcPr>
            <w:tcW w:w="2977" w:type="dxa"/>
            <w:shd w:val="clear" w:color="auto" w:fill="A0A0A3"/>
          </w:tcPr>
          <w:p w14:paraId="3DE064F6" w14:textId="77777777" w:rsidR="00DA5992" w:rsidRPr="00381467" w:rsidRDefault="00DA5992" w:rsidP="00861D0F">
            <w:pPr>
              <w:pStyle w:val="OneM2M-RowTitle"/>
              <w:rPr>
                <w:rFonts w:ascii="Times New Roman" w:hAnsi="Times New Roman"/>
              </w:rPr>
            </w:pPr>
            <w:proofErr w:type="gramStart"/>
            <w:r w:rsidRPr="00381467">
              <w:rPr>
                <w:rFonts w:ascii="Times New Roman" w:hAnsi="Times New Roman"/>
              </w:rPr>
              <w:t>Date:*</w:t>
            </w:r>
            <w:proofErr w:type="gramEnd"/>
          </w:p>
        </w:tc>
        <w:tc>
          <w:tcPr>
            <w:tcW w:w="6486" w:type="dxa"/>
            <w:shd w:val="clear" w:color="auto" w:fill="FFFFFF" w:themeFill="background1"/>
          </w:tcPr>
          <w:p w14:paraId="648DF7A6" w14:textId="2180F22A" w:rsidR="006034C6" w:rsidRPr="00381467" w:rsidRDefault="006034C6" w:rsidP="006034C6">
            <w:pPr>
              <w:pStyle w:val="OneM2M-FrontMatter"/>
              <w:rPr>
                <w:rFonts w:ascii="Times New Roman" w:hAnsi="Times New Roman"/>
              </w:rPr>
            </w:pPr>
            <w:r w:rsidRPr="00381467">
              <w:rPr>
                <w:rFonts w:ascii="Times New Roman" w:hAnsi="Times New Roman"/>
              </w:rPr>
              <w:t>20</w:t>
            </w:r>
            <w:r w:rsidR="0F41E515" w:rsidRPr="00381467">
              <w:rPr>
                <w:rFonts w:ascii="Times New Roman" w:hAnsi="Times New Roman"/>
              </w:rPr>
              <w:t>20-04-</w:t>
            </w:r>
            <w:ins w:id="7" w:author="LUIGI LIQUORI INRIA" w:date="2020-04-22T14:56:00Z">
              <w:r w:rsidR="006D6D90">
                <w:rPr>
                  <w:rFonts w:ascii="Times New Roman" w:hAnsi="Times New Roman"/>
                </w:rPr>
                <w:t>2</w:t>
              </w:r>
            </w:ins>
            <w:ins w:id="8" w:author="LUIGI LIQUORI INRIA" w:date="2020-04-23T10:39:00Z">
              <w:r w:rsidR="000F17CE">
                <w:rPr>
                  <w:rFonts w:ascii="Times New Roman" w:hAnsi="Times New Roman"/>
                </w:rPr>
                <w:t>3</w:t>
              </w:r>
            </w:ins>
            <w:del w:id="9" w:author="LUIGI LIQUORI INRIA" w:date="2020-04-22T14:56:00Z">
              <w:r w:rsidR="0F41E515" w:rsidRPr="00381467" w:rsidDel="006D6D90">
                <w:rPr>
                  <w:rFonts w:ascii="Times New Roman" w:hAnsi="Times New Roman"/>
                </w:rPr>
                <w:delText>06</w:delText>
              </w:r>
            </w:del>
          </w:p>
        </w:tc>
      </w:tr>
      <w:tr w:rsidR="00DA5992" w:rsidRPr="00381467" w14:paraId="15F234AA" w14:textId="77777777" w:rsidTr="00AB1065">
        <w:trPr>
          <w:trHeight w:val="937"/>
          <w:jc w:val="center"/>
        </w:trPr>
        <w:tc>
          <w:tcPr>
            <w:tcW w:w="2977" w:type="dxa"/>
            <w:shd w:val="clear" w:color="auto" w:fill="A0A0A3"/>
          </w:tcPr>
          <w:p w14:paraId="1F628507" w14:textId="77777777" w:rsidR="00DA5992" w:rsidRPr="00381467" w:rsidRDefault="00DA5992" w:rsidP="00861D0F">
            <w:pPr>
              <w:pStyle w:val="OneM2M-RowTitle"/>
              <w:rPr>
                <w:rFonts w:ascii="Times New Roman" w:hAnsi="Times New Roman"/>
              </w:rPr>
            </w:pPr>
            <w:proofErr w:type="gramStart"/>
            <w:r w:rsidRPr="00381467">
              <w:rPr>
                <w:rFonts w:ascii="Times New Roman" w:hAnsi="Times New Roman"/>
              </w:rPr>
              <w:t>Abstract:*</w:t>
            </w:r>
            <w:proofErr w:type="gramEnd"/>
          </w:p>
        </w:tc>
        <w:tc>
          <w:tcPr>
            <w:tcW w:w="6486" w:type="dxa"/>
            <w:shd w:val="clear" w:color="auto" w:fill="FFFFFF" w:themeFill="background1"/>
          </w:tcPr>
          <w:p w14:paraId="219616B7" w14:textId="129B5722" w:rsidR="00521D2B" w:rsidRPr="00381467" w:rsidRDefault="000A28AE">
            <w:pPr>
              <w:pStyle w:val="OneM2M-FrontMatter"/>
              <w:keepNext/>
              <w:keepLines/>
              <w:tabs>
                <w:tab w:val="left" w:pos="1440"/>
              </w:tabs>
              <w:spacing w:after="160" w:line="259" w:lineRule="auto"/>
              <w:ind w:left="32" w:firstLine="0"/>
              <w:jc w:val="both"/>
              <w:outlineLvl w:val="6"/>
              <w:rPr>
                <w:rFonts w:ascii="Times New Roman" w:hAnsi="Times New Roman"/>
              </w:rPr>
              <w:pPrChange w:id="10" w:author="LUIGI LIQUORI INRIA" w:date="2020-04-22T14:57:00Z">
                <w:pPr>
                  <w:pStyle w:val="OneM2M-FrontMatter"/>
                  <w:keepNext/>
                  <w:keepLines/>
                  <w:tabs>
                    <w:tab w:val="left" w:pos="1440"/>
                  </w:tabs>
                  <w:spacing w:after="160" w:line="259" w:lineRule="auto"/>
                  <w:ind w:left="32" w:firstLine="0"/>
                  <w:outlineLvl w:val="6"/>
                </w:pPr>
              </w:pPrChange>
            </w:pPr>
            <w:r w:rsidRPr="00381467">
              <w:rPr>
                <w:rFonts w:ascii="Times New Roman" w:hAnsi="Times New Roman"/>
              </w:rPr>
              <w:t xml:space="preserve">This use case </w:t>
            </w:r>
            <w:ins w:id="11" w:author="Scarrone Enrico" w:date="2020-04-23T07:22:00Z">
              <w:r w:rsidR="00AB1065">
                <w:rPr>
                  <w:rFonts w:ascii="Times New Roman" w:hAnsi="Times New Roman"/>
                </w:rPr>
                <w:t xml:space="preserve">looks at the semantic discovery requirements </w:t>
              </w:r>
            </w:ins>
            <w:del w:id="12" w:author="Scarrone Enrico" w:date="2020-04-23T07:22:00Z">
              <w:r w:rsidRPr="00381467" w:rsidDel="00AB1065">
                <w:rPr>
                  <w:rFonts w:ascii="Times New Roman" w:hAnsi="Times New Roman"/>
                </w:rPr>
                <w:delText xml:space="preserve">illustrates </w:delText>
              </w:r>
            </w:del>
            <w:ins w:id="13" w:author="Scarrone Enrico" w:date="2020-04-23T07:22:00Z">
              <w:r w:rsidR="00AB1065">
                <w:rPr>
                  <w:rFonts w:ascii="Times New Roman" w:hAnsi="Times New Roman"/>
                </w:rPr>
                <w:t>illustrating</w:t>
              </w:r>
              <w:r w:rsidR="00AB1065" w:rsidRPr="00381467">
                <w:rPr>
                  <w:rFonts w:ascii="Times New Roman" w:hAnsi="Times New Roman"/>
                </w:rPr>
                <w:t xml:space="preserve"> </w:t>
              </w:r>
            </w:ins>
            <w:r w:rsidRPr="00381467">
              <w:rPr>
                <w:rFonts w:ascii="Times New Roman" w:hAnsi="Times New Roman"/>
              </w:rPr>
              <w:t>a</w:t>
            </w:r>
            <w:ins w:id="14" w:author="Scarrone Enrico" w:date="2020-04-23T07:22:00Z">
              <w:r w:rsidR="00AB1065">
                <w:rPr>
                  <w:rFonts w:ascii="Times New Roman" w:hAnsi="Times New Roman"/>
                </w:rPr>
                <w:t>n</w:t>
              </w:r>
            </w:ins>
            <w:r w:rsidRPr="00381467">
              <w:rPr>
                <w:rFonts w:ascii="Times New Roman" w:hAnsi="Times New Roman"/>
              </w:rPr>
              <w:t xml:space="preserve"> Hospital that has </w:t>
            </w:r>
            <w:proofErr w:type="gramStart"/>
            <w:r w:rsidRPr="00381467">
              <w:rPr>
                <w:rFonts w:ascii="Times New Roman" w:hAnsi="Times New Roman"/>
              </w:rPr>
              <w:t>a large number of</w:t>
            </w:r>
            <w:proofErr w:type="gramEnd"/>
            <w:r w:rsidRPr="00381467">
              <w:rPr>
                <w:rFonts w:ascii="Times New Roman" w:hAnsi="Times New Roman"/>
              </w:rPr>
              <w:t xml:space="preserve"> IoT devices from different domains, which have different goals in the infrastructure. In this scenario, it is necessary to perform a discovery task of suitable devices relying on fine-grained discovery criteria. In addition, the discovery must cope devices belonging to different administrative domains.</w:t>
            </w:r>
            <w:del w:id="15" w:author="LUIGI LIQUORI INRIA" w:date="2020-04-23T10:48:00Z">
              <w:r w:rsidRPr="00381467" w:rsidDel="008F1468">
                <w:rPr>
                  <w:rFonts w:ascii="Times New Roman" w:hAnsi="Times New Roman"/>
                </w:rPr>
                <w:delText xml:space="preserve">  </w:delText>
              </w:r>
            </w:del>
            <w:ins w:id="16" w:author="LUIGI LIQUORI INRIA" w:date="2020-04-23T10:48:00Z">
              <w:r w:rsidR="008F1468">
                <w:rPr>
                  <w:rFonts w:ascii="Times New Roman" w:hAnsi="Times New Roman"/>
                </w:rPr>
                <w:t xml:space="preserve"> </w:t>
              </w:r>
            </w:ins>
          </w:p>
        </w:tc>
      </w:tr>
      <w:tr w:rsidR="00DA5992" w:rsidRPr="00381467" w14:paraId="7F9126D2" w14:textId="77777777" w:rsidTr="00AB1065">
        <w:trPr>
          <w:trHeight w:val="403"/>
          <w:jc w:val="center"/>
        </w:trPr>
        <w:tc>
          <w:tcPr>
            <w:tcW w:w="2977" w:type="dxa"/>
            <w:shd w:val="clear" w:color="auto" w:fill="A0A0A3"/>
          </w:tcPr>
          <w:p w14:paraId="07DB0A7E" w14:textId="77777777" w:rsidR="00DA5992" w:rsidRPr="00381467" w:rsidRDefault="00DA5992" w:rsidP="00861D0F">
            <w:pPr>
              <w:pStyle w:val="OneM2M-RowTitle"/>
              <w:rPr>
                <w:rFonts w:ascii="Times New Roman" w:hAnsi="Times New Roman"/>
              </w:rPr>
            </w:pPr>
            <w:r w:rsidRPr="00381467">
              <w:rPr>
                <w:rFonts w:ascii="Times New Roman" w:hAnsi="Times New Roman"/>
              </w:rPr>
              <w:t xml:space="preserve">Agenda </w:t>
            </w:r>
            <w:proofErr w:type="gramStart"/>
            <w:r w:rsidRPr="00381467">
              <w:rPr>
                <w:rFonts w:ascii="Times New Roman" w:hAnsi="Times New Roman"/>
              </w:rPr>
              <w:t>Item:*</w:t>
            </w:r>
            <w:proofErr w:type="gramEnd"/>
          </w:p>
        </w:tc>
        <w:tc>
          <w:tcPr>
            <w:tcW w:w="6486" w:type="dxa"/>
            <w:shd w:val="clear" w:color="auto" w:fill="FFFFFF" w:themeFill="background1"/>
          </w:tcPr>
          <w:p w14:paraId="792E481B" w14:textId="77777777" w:rsidR="00DA5992" w:rsidRPr="00381467" w:rsidRDefault="00DA5992" w:rsidP="00CF2554">
            <w:pPr>
              <w:pStyle w:val="OneM2M-FrontMatter"/>
              <w:ind w:left="32" w:hanging="32"/>
              <w:rPr>
                <w:rFonts w:ascii="Times New Roman" w:hAnsi="Times New Roman"/>
              </w:rPr>
            </w:pPr>
          </w:p>
        </w:tc>
      </w:tr>
      <w:tr w:rsidR="00AB1065" w:rsidRPr="00381467" w14:paraId="70F0BDCE" w14:textId="77777777" w:rsidTr="00AB1065">
        <w:trPr>
          <w:trHeight w:val="403"/>
          <w:jc w:val="center"/>
        </w:trPr>
        <w:tc>
          <w:tcPr>
            <w:tcW w:w="2977" w:type="dxa"/>
            <w:shd w:val="clear" w:color="auto" w:fill="A0A0A3"/>
          </w:tcPr>
          <w:p w14:paraId="7E8B3F98" w14:textId="77777777" w:rsidR="00AB1065" w:rsidRPr="00381467" w:rsidRDefault="00AB1065" w:rsidP="00AB1065">
            <w:pPr>
              <w:pStyle w:val="OneM2M-RowTitle"/>
              <w:rPr>
                <w:rFonts w:ascii="Times New Roman" w:hAnsi="Times New Roman"/>
              </w:rPr>
            </w:pPr>
            <w:r w:rsidRPr="00381467">
              <w:rPr>
                <w:rFonts w:ascii="Times New Roman" w:hAnsi="Times New Roman"/>
              </w:rPr>
              <w:t>Work item(s):</w:t>
            </w:r>
          </w:p>
        </w:tc>
        <w:tc>
          <w:tcPr>
            <w:tcW w:w="6486" w:type="dxa"/>
            <w:shd w:val="clear" w:color="auto" w:fill="FFFFFF" w:themeFill="background1"/>
          </w:tcPr>
          <w:p w14:paraId="3F13AD6B" w14:textId="03212DA3" w:rsidR="00AB1065" w:rsidRPr="00381467" w:rsidRDefault="00AB1065" w:rsidP="00AB1065">
            <w:pPr>
              <w:pStyle w:val="OneM2M-FrontMatter"/>
              <w:ind w:left="32" w:hanging="32"/>
              <w:rPr>
                <w:rFonts w:ascii="Times New Roman" w:hAnsi="Times New Roman"/>
              </w:rPr>
            </w:pPr>
            <w:ins w:id="17" w:author="Scarrone Enrico" w:date="2020-04-23T07:24:00Z">
              <w:r w:rsidRPr="00042AF0">
                <w:fldChar w:fldCharType="begin"/>
              </w:r>
              <w:r w:rsidRPr="00042AF0">
                <w:instrText xml:space="preserve"> HYPERLINK "http://member.onem2m.org/Application/documentapp/downloadLatestRevision/?docId=31941" </w:instrText>
              </w:r>
              <w:r w:rsidRPr="00042AF0">
                <w:fldChar w:fldCharType="separate"/>
              </w:r>
              <w:r w:rsidRPr="00042AF0">
                <w:rPr>
                  <w:rStyle w:val="Hyperlink"/>
                  <w:rFonts w:ascii="Calibri" w:hAnsi="Calibri" w:cs="Calibri"/>
                </w:rPr>
                <w:t>WI-0101</w:t>
              </w:r>
              <w:r w:rsidRPr="00042AF0">
                <w:fldChar w:fldCharType="end"/>
              </w:r>
              <w:r w:rsidRPr="00042AF0">
                <w:rPr>
                  <w:rFonts w:ascii="Calibri" w:hAnsi="Calibri" w:cs="Calibri"/>
                  <w:color w:val="000000"/>
                </w:rPr>
                <w:t> - Advanced Semantic Discovery</w:t>
              </w:r>
            </w:ins>
            <w:del w:id="18" w:author="Scarrone Enrico" w:date="2020-04-23T07:24:00Z">
              <w:r w:rsidDel="00CF610F">
                <w:rPr>
                  <w:rFonts w:ascii="Times New Roman" w:hAnsi="Times New Roman"/>
                </w:rPr>
                <w:delText>See proposed WI in TP-2020-0040</w:delText>
              </w:r>
            </w:del>
          </w:p>
        </w:tc>
      </w:tr>
      <w:tr w:rsidR="00C253E6" w:rsidRPr="00381467" w14:paraId="28482A66" w14:textId="77777777" w:rsidTr="00AB1065">
        <w:trPr>
          <w:trHeight w:val="403"/>
          <w:jc w:val="center"/>
        </w:trPr>
        <w:tc>
          <w:tcPr>
            <w:tcW w:w="2977" w:type="dxa"/>
            <w:shd w:val="clear" w:color="auto" w:fill="A0A0A3"/>
          </w:tcPr>
          <w:p w14:paraId="5EAE832B" w14:textId="77777777" w:rsidR="00C253E6" w:rsidRPr="00381467" w:rsidRDefault="00C253E6" w:rsidP="00C253E6">
            <w:pPr>
              <w:pStyle w:val="OneM2M-RowTitle"/>
              <w:rPr>
                <w:rFonts w:ascii="Times New Roman" w:hAnsi="Times New Roman"/>
              </w:rPr>
            </w:pPr>
            <w:r w:rsidRPr="00381467">
              <w:rPr>
                <w:rFonts w:ascii="Times New Roman" w:hAnsi="Times New Roman"/>
              </w:rPr>
              <w:t xml:space="preserve">Document(s) </w:t>
            </w:r>
          </w:p>
          <w:p w14:paraId="67EAE1DC" w14:textId="77777777" w:rsidR="00C253E6" w:rsidRPr="00381467" w:rsidRDefault="00C253E6" w:rsidP="00C253E6">
            <w:pPr>
              <w:pStyle w:val="OneM2M-RowTitle"/>
              <w:rPr>
                <w:rFonts w:ascii="Times New Roman" w:hAnsi="Times New Roman"/>
              </w:rPr>
            </w:pPr>
            <w:r w:rsidRPr="00381467">
              <w:rPr>
                <w:rFonts w:ascii="Times New Roman" w:hAnsi="Times New Roman"/>
              </w:rPr>
              <w:t>Impacted*</w:t>
            </w:r>
          </w:p>
        </w:tc>
        <w:tc>
          <w:tcPr>
            <w:tcW w:w="6486" w:type="dxa"/>
            <w:shd w:val="clear" w:color="auto" w:fill="FFFFFF" w:themeFill="background1"/>
          </w:tcPr>
          <w:p w14:paraId="38E79B93" w14:textId="420680CE" w:rsidR="00C253E6" w:rsidRPr="00381467" w:rsidRDefault="00C253E6" w:rsidP="00C253E6">
            <w:pPr>
              <w:pStyle w:val="OneM2M-FrontMatter"/>
              <w:ind w:left="32" w:hanging="32"/>
              <w:rPr>
                <w:rFonts w:ascii="Times New Roman" w:hAnsi="Times New Roman"/>
              </w:rPr>
            </w:pPr>
            <w:r>
              <w:rPr>
                <w:rFonts w:ascii="Times New Roman" w:hAnsi="Times New Roman"/>
              </w:rPr>
              <w:t>TR 001</w:t>
            </w:r>
          </w:p>
        </w:tc>
      </w:tr>
      <w:tr w:rsidR="00DA5992" w:rsidRPr="00381467" w14:paraId="2399775D" w14:textId="77777777" w:rsidTr="00AB1065">
        <w:trPr>
          <w:trHeight w:val="937"/>
          <w:jc w:val="center"/>
        </w:trPr>
        <w:tc>
          <w:tcPr>
            <w:tcW w:w="2977" w:type="dxa"/>
            <w:shd w:val="clear" w:color="auto" w:fill="A0A0A3"/>
          </w:tcPr>
          <w:p w14:paraId="738F5648" w14:textId="77777777" w:rsidR="00DA5992" w:rsidRPr="00381467" w:rsidRDefault="00DA5992" w:rsidP="00153A38">
            <w:pPr>
              <w:pStyle w:val="OneM2M-RowTitle"/>
              <w:rPr>
                <w:rFonts w:ascii="Times New Roman" w:hAnsi="Times New Roman"/>
              </w:rPr>
            </w:pPr>
            <w:r w:rsidRPr="00381467">
              <w:rPr>
                <w:rFonts w:ascii="Times New Roman" w:hAnsi="Times New Roman"/>
              </w:rPr>
              <w:t>Intended purpose of</w:t>
            </w:r>
          </w:p>
          <w:p w14:paraId="5CEDF015" w14:textId="77777777" w:rsidR="00DA5992" w:rsidRPr="00381467" w:rsidRDefault="00DA5992" w:rsidP="00153A38">
            <w:pPr>
              <w:pStyle w:val="OneM2M-RowTitle"/>
              <w:rPr>
                <w:rFonts w:ascii="Times New Roman" w:hAnsi="Times New Roman"/>
              </w:rPr>
            </w:pPr>
            <w:proofErr w:type="gramStart"/>
            <w:r w:rsidRPr="00381467">
              <w:rPr>
                <w:rFonts w:ascii="Times New Roman" w:hAnsi="Times New Roman"/>
              </w:rPr>
              <w:t>document:*</w:t>
            </w:r>
            <w:proofErr w:type="gramEnd"/>
          </w:p>
        </w:tc>
        <w:tc>
          <w:tcPr>
            <w:tcW w:w="6486" w:type="dxa"/>
            <w:shd w:val="clear" w:color="auto" w:fill="FFFFFF" w:themeFill="background1"/>
          </w:tcPr>
          <w:p w14:paraId="6772636C" w14:textId="77777777" w:rsidR="00C253E6" w:rsidRPr="00084350" w:rsidRDefault="00C253E6" w:rsidP="00C253E6">
            <w:pPr>
              <w:pStyle w:val="OneM2M-FrontMatter"/>
              <w:rPr>
                <w:rFonts w:ascii="Times New Roman" w:hAnsi="Times New Roman"/>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EA1782">
              <w:rPr>
                <w:rFonts w:ascii="Times New Roman" w:hAnsi="Times New Roman"/>
              </w:rPr>
            </w:r>
            <w:r w:rsidR="00EA1782">
              <w:rPr>
                <w:rFonts w:ascii="Times New Roman" w:hAnsi="Times New Roman"/>
              </w:rPr>
              <w:fldChar w:fldCharType="separate"/>
            </w:r>
            <w:r>
              <w:rPr>
                <w:rFonts w:ascii="Times New Roman" w:hAnsi="Times New Roman"/>
              </w:rPr>
              <w:fldChar w:fldCharType="end"/>
            </w:r>
            <w:r w:rsidRPr="00084350">
              <w:rPr>
                <w:rFonts w:ascii="Times New Roman" w:hAnsi="Times New Roman"/>
              </w:rPr>
              <w:t xml:space="preserve"> Decision</w:t>
            </w:r>
          </w:p>
          <w:p w14:paraId="006DE469" w14:textId="4E14DC59" w:rsidR="00DA5992" w:rsidRPr="00381467" w:rsidRDefault="00C253E6" w:rsidP="00C253E6">
            <w:pPr>
              <w:pStyle w:val="OneM2M-FrontMatter"/>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EA1782">
              <w:rPr>
                <w:rFonts w:ascii="Times New Roman" w:hAnsi="Times New Roman"/>
              </w:rPr>
            </w:r>
            <w:r w:rsidR="00EA1782">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DA5992" w:rsidRPr="00381467">
              <w:rPr>
                <w:rFonts w:ascii="Times New Roman" w:hAnsi="Times New Roman"/>
              </w:rPr>
              <w:t>Discussion</w:t>
            </w:r>
            <w:r w:rsidR="47DBA459" w:rsidRPr="00381467">
              <w:rPr>
                <w:rFonts w:ascii="Times New Roman" w:hAnsi="Times New Roman"/>
              </w:rPr>
              <w:t xml:space="preserve"> </w:t>
            </w:r>
          </w:p>
          <w:p w14:paraId="12E02D98" w14:textId="77777777" w:rsidR="00DA5992" w:rsidRPr="00381467" w:rsidRDefault="00DA5992" w:rsidP="00483FF6">
            <w:pPr>
              <w:pStyle w:val="OneM2M-FrontMatter"/>
              <w:rPr>
                <w:rFonts w:ascii="Times New Roman" w:hAnsi="Times New Roman"/>
              </w:rPr>
            </w:pPr>
            <w:r w:rsidRPr="00381467">
              <w:rPr>
                <w:rFonts w:ascii="Times New Roman" w:hAnsi="Times New Roman"/>
              </w:rPr>
              <w:fldChar w:fldCharType="begin">
                <w:ffData>
                  <w:name w:val=""/>
                  <w:enabled/>
                  <w:calcOnExit w:val="0"/>
                  <w:checkBox>
                    <w:sizeAuto/>
                    <w:default w:val="0"/>
                  </w:checkBox>
                </w:ffData>
              </w:fldChar>
            </w:r>
            <w:r w:rsidRPr="00381467">
              <w:rPr>
                <w:rFonts w:ascii="Times New Roman" w:hAnsi="Times New Roman"/>
              </w:rPr>
              <w:instrText xml:space="preserve"> FORMCHECKBOX </w:instrText>
            </w:r>
            <w:r w:rsidR="00EA1782">
              <w:rPr>
                <w:rFonts w:ascii="Times New Roman" w:hAnsi="Times New Roman"/>
              </w:rPr>
            </w:r>
            <w:r w:rsidR="00EA1782">
              <w:rPr>
                <w:rFonts w:ascii="Times New Roman" w:hAnsi="Times New Roman"/>
              </w:rPr>
              <w:fldChar w:fldCharType="separate"/>
            </w:r>
            <w:r w:rsidRPr="00381467">
              <w:rPr>
                <w:rFonts w:ascii="Times New Roman" w:hAnsi="Times New Roman"/>
              </w:rPr>
              <w:fldChar w:fldCharType="end"/>
            </w:r>
            <w:r w:rsidRPr="00381467">
              <w:rPr>
                <w:rFonts w:ascii="Times New Roman" w:hAnsi="Times New Roman"/>
              </w:rPr>
              <w:t xml:space="preserve"> Information</w:t>
            </w:r>
          </w:p>
          <w:p w14:paraId="3D41E275" w14:textId="77777777" w:rsidR="00DA5992" w:rsidRPr="00381467" w:rsidRDefault="00DA5992" w:rsidP="00483FF6">
            <w:pPr>
              <w:pStyle w:val="OneM2M-FrontMatter"/>
              <w:rPr>
                <w:rFonts w:ascii="Times New Roman" w:hAnsi="Times New Roman"/>
              </w:rPr>
            </w:pPr>
            <w:r w:rsidRPr="00381467">
              <w:rPr>
                <w:rFonts w:ascii="Times New Roman" w:hAnsi="Times New Roman"/>
              </w:rPr>
              <w:fldChar w:fldCharType="begin">
                <w:ffData>
                  <w:name w:val=""/>
                  <w:enabled/>
                  <w:calcOnExit w:val="0"/>
                  <w:checkBox>
                    <w:sizeAuto/>
                    <w:default w:val="0"/>
                  </w:checkBox>
                </w:ffData>
              </w:fldChar>
            </w:r>
            <w:r w:rsidRPr="00381467">
              <w:rPr>
                <w:rFonts w:ascii="Times New Roman" w:hAnsi="Times New Roman"/>
              </w:rPr>
              <w:instrText xml:space="preserve"> FORMCHECKBOX </w:instrText>
            </w:r>
            <w:r w:rsidR="00EA1782">
              <w:rPr>
                <w:rFonts w:ascii="Times New Roman" w:hAnsi="Times New Roman"/>
              </w:rPr>
            </w:r>
            <w:r w:rsidR="00EA1782">
              <w:rPr>
                <w:rFonts w:ascii="Times New Roman" w:hAnsi="Times New Roman"/>
              </w:rPr>
              <w:fldChar w:fldCharType="separate"/>
            </w:r>
            <w:r w:rsidRPr="00381467">
              <w:rPr>
                <w:rFonts w:ascii="Times New Roman" w:hAnsi="Times New Roman"/>
              </w:rPr>
              <w:fldChar w:fldCharType="end"/>
            </w:r>
            <w:r w:rsidRPr="00381467">
              <w:rPr>
                <w:rFonts w:ascii="Times New Roman" w:hAnsi="Times New Roman"/>
              </w:rPr>
              <w:t xml:space="preserve"> Other &lt;specify&gt;</w:t>
            </w:r>
          </w:p>
        </w:tc>
      </w:tr>
      <w:tr w:rsidR="00DA5992" w:rsidRPr="00381467" w14:paraId="29A9C8C8" w14:textId="77777777" w:rsidTr="00AB1065">
        <w:trPr>
          <w:trHeight w:val="937"/>
          <w:jc w:val="center"/>
        </w:trPr>
        <w:tc>
          <w:tcPr>
            <w:tcW w:w="2977" w:type="dxa"/>
            <w:shd w:val="clear" w:color="auto" w:fill="A0A0A3"/>
          </w:tcPr>
          <w:p w14:paraId="5184E647" w14:textId="77777777" w:rsidR="00DA5992" w:rsidRPr="00381467" w:rsidRDefault="00DA5992" w:rsidP="00F66368">
            <w:pPr>
              <w:pStyle w:val="OneM2M-RowTitle"/>
              <w:ind w:left="0" w:firstLine="0"/>
              <w:rPr>
                <w:rFonts w:ascii="Times New Roman" w:hAnsi="Times New Roman"/>
              </w:rPr>
            </w:pPr>
            <w:r w:rsidRPr="00381467">
              <w:rPr>
                <w:rFonts w:ascii="Times New Roman" w:hAnsi="Times New Roman"/>
              </w:rPr>
              <w:t xml:space="preserve">Decision requested or </w:t>
            </w:r>
            <w:proofErr w:type="gramStart"/>
            <w:r w:rsidRPr="00381467">
              <w:rPr>
                <w:rFonts w:ascii="Times New Roman" w:hAnsi="Times New Roman"/>
              </w:rPr>
              <w:t>recommendation:*</w:t>
            </w:r>
            <w:proofErr w:type="gramEnd"/>
          </w:p>
        </w:tc>
        <w:tc>
          <w:tcPr>
            <w:tcW w:w="6486" w:type="dxa"/>
            <w:shd w:val="clear" w:color="auto" w:fill="FFFFFF" w:themeFill="background1"/>
          </w:tcPr>
          <w:p w14:paraId="7283142C" w14:textId="77777777" w:rsidR="00DA5992" w:rsidRPr="00381467" w:rsidRDefault="00DA5992" w:rsidP="00483FF6">
            <w:pPr>
              <w:pStyle w:val="OneM2M-FrontMatter"/>
              <w:rPr>
                <w:rFonts w:ascii="Times New Roman" w:hAnsi="Times New Roman"/>
              </w:rPr>
            </w:pPr>
          </w:p>
        </w:tc>
      </w:tr>
      <w:tr w:rsidR="004941A6" w:rsidRPr="00381467" w14:paraId="1A54BCE2" w14:textId="77777777" w:rsidTr="71268013">
        <w:tblPrEx>
          <w:shd w:val="clear" w:color="auto" w:fill="C00000"/>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88709A" w14:textId="77777777" w:rsidR="004941A6" w:rsidRPr="00381467" w:rsidRDefault="00455412">
            <w:pPr>
              <w:pStyle w:val="oneM2M-CoverTableLeft"/>
              <w:tabs>
                <w:tab w:val="left" w:pos="6248"/>
              </w:tabs>
              <w:rPr>
                <w:sz w:val="16"/>
                <w:szCs w:val="16"/>
                <w:lang w:val="en-GB" w:eastAsia="ja-JP"/>
              </w:rPr>
            </w:pPr>
            <w:r w:rsidRPr="00381467">
              <w:rPr>
                <w:sz w:val="16"/>
                <w:szCs w:val="16"/>
                <w:lang w:val="en-GB"/>
              </w:rPr>
              <w:t xml:space="preserve">'Template Version: </w:t>
            </w:r>
            <w:r w:rsidR="002F4825" w:rsidRPr="00381467">
              <w:rPr>
                <w:sz w:val="16"/>
                <w:szCs w:val="16"/>
                <w:lang w:val="en-GB"/>
              </w:rPr>
              <w:t>January</w:t>
            </w:r>
            <w:r w:rsidRPr="00381467">
              <w:rPr>
                <w:sz w:val="16"/>
                <w:szCs w:val="16"/>
                <w:lang w:val="en-GB"/>
              </w:rPr>
              <w:t xml:space="preserve"> 201</w:t>
            </w:r>
            <w:r w:rsidR="002F4825" w:rsidRPr="00381467">
              <w:rPr>
                <w:sz w:val="16"/>
                <w:szCs w:val="16"/>
                <w:lang w:val="en-GB"/>
              </w:rPr>
              <w:t>9</w:t>
            </w:r>
            <w:r w:rsidRPr="00381467">
              <w:rPr>
                <w:sz w:val="16"/>
                <w:szCs w:val="16"/>
                <w:lang w:val="en-GB"/>
              </w:rPr>
              <w:t xml:space="preserve"> (do not modify)</w:t>
            </w:r>
          </w:p>
        </w:tc>
      </w:tr>
    </w:tbl>
    <w:p w14:paraId="3FDEE42C" w14:textId="77777777" w:rsidR="002B2457" w:rsidRPr="00381467" w:rsidRDefault="002B2457" w:rsidP="002B2457">
      <w:pPr>
        <w:rPr>
          <w:rFonts w:ascii="Times New Roman" w:hAnsi="Times New Roman"/>
        </w:rPr>
      </w:pPr>
    </w:p>
    <w:p w14:paraId="11CF8C17" w14:textId="77777777" w:rsidR="001D7022" w:rsidRPr="00381467" w:rsidRDefault="001D7022" w:rsidP="002B2457">
      <w:pPr>
        <w:rPr>
          <w:rFonts w:ascii="Times New Roman" w:hAnsi="Times New Roman"/>
        </w:rPr>
      </w:pPr>
    </w:p>
    <w:p w14:paraId="623DF83D" w14:textId="77777777" w:rsidR="001D7022" w:rsidRPr="00381467" w:rsidRDefault="001D7022" w:rsidP="002B2457">
      <w:pPr>
        <w:rPr>
          <w:rFonts w:ascii="Times New Roman" w:hAnsi="Times New Roman"/>
        </w:rPr>
      </w:pPr>
    </w:p>
    <w:p w14:paraId="64E43D0E" w14:textId="77777777" w:rsidR="00475A75" w:rsidRPr="00381467"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381467">
        <w:rPr>
          <w:rFonts w:ascii="Times New Roman" w:hAnsi="Times New Roman"/>
          <w:b/>
          <w:sz w:val="32"/>
          <w:szCs w:val="32"/>
        </w:rPr>
        <w:t>oneM2M Notice</w:t>
      </w:r>
    </w:p>
    <w:p w14:paraId="23073075" w14:textId="77777777" w:rsidR="00475A75" w:rsidRPr="00381467"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rPr>
      </w:pPr>
      <w:r w:rsidRPr="00381467">
        <w:rPr>
          <w:rFonts w:ascii="Times New Roman" w:hAnsi="Times New Roman"/>
        </w:rPr>
        <w:t>The document to which this cover statement is attached is submitted to oneM2M.</w:t>
      </w:r>
      <w:r w:rsidR="00DB7031" w:rsidRPr="00381467">
        <w:rPr>
          <w:rFonts w:ascii="Times New Roman" w:hAnsi="Times New Roman"/>
        </w:rPr>
        <w:t xml:space="preserve"> </w:t>
      </w:r>
      <w:r w:rsidRPr="00381467">
        <w:rPr>
          <w:rFonts w:ascii="Times New Roman" w:hAnsi="Times New Roman"/>
        </w:rPr>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5DAC155" w14:textId="77777777" w:rsidR="006A5F49" w:rsidRPr="00381467" w:rsidRDefault="006A5F49" w:rsidP="002D448F">
      <w:pPr>
        <w:tabs>
          <w:tab w:val="clear" w:pos="284"/>
        </w:tabs>
        <w:spacing w:before="0"/>
        <w:rPr>
          <w:rFonts w:ascii="Times New Roman" w:eastAsia="MS Mincho" w:hAnsi="Times New Roman"/>
          <w:sz w:val="20"/>
          <w:szCs w:val="20"/>
          <w:lang w:eastAsia="ja-JP"/>
        </w:rPr>
      </w:pPr>
    </w:p>
    <w:p w14:paraId="1437C900" w14:textId="77777777" w:rsidR="00442D17" w:rsidRPr="00381467" w:rsidRDefault="00442D17" w:rsidP="007C06D7">
      <w:pPr>
        <w:rPr>
          <w:rFonts w:ascii="Times New Roman" w:hAnsi="Times New Roman"/>
        </w:rPr>
      </w:pPr>
      <w:r w:rsidRPr="00381467">
        <w:rPr>
          <w:rFonts w:ascii="Times New Roman" w:hAnsi="Times New Roman"/>
        </w:rPr>
        <w:br w:type="page"/>
      </w:r>
    </w:p>
    <w:p w14:paraId="3B26C6CA" w14:textId="2D73E226" w:rsidR="00AF1120" w:rsidRPr="000E2C01" w:rsidRDefault="00044874">
      <w:pPr>
        <w:pStyle w:val="Heading2"/>
        <w:rPr>
          <w:rFonts w:ascii="Times New Roman" w:hAnsi="Times New Roman"/>
          <w:lang w:val="en-GB"/>
        </w:rPr>
        <w:pPrChange w:id="19" w:author="Scarrone Enrico" w:date="2020-04-23T07:25:00Z">
          <w:pPr>
            <w:pStyle w:val="Heading1"/>
          </w:pPr>
        </w:pPrChange>
      </w:pPr>
      <w:del w:id="20" w:author="Scarrone Enrico" w:date="2020-04-23T07:22:00Z">
        <w:r w:rsidRPr="000E2C01" w:rsidDel="00AB1065">
          <w:rPr>
            <w:rFonts w:ascii="Times New Roman" w:hAnsi="Times New Roman"/>
            <w:lang w:val="en-GB"/>
          </w:rPr>
          <w:lastRenderedPageBreak/>
          <w:delText>Title</w:delText>
        </w:r>
      </w:del>
      <w:ins w:id="21" w:author="Scarrone Enrico" w:date="2020-04-23T07:22:00Z">
        <w:r w:rsidR="00AB1065" w:rsidRPr="000E2C01">
          <w:rPr>
            <w:rFonts w:ascii="Times New Roman" w:hAnsi="Times New Roman"/>
            <w:rPrChange w:id="22" w:author="LUIGI LIQUORI INRIA" w:date="2020-04-23T10:39:00Z">
              <w:rPr>
                <w:b w:val="0"/>
                <w:bCs w:val="0"/>
              </w:rPr>
            </w:rPrChange>
          </w:rPr>
          <w:t>Semantic Recommendation in CSEs for Discovery</w:t>
        </w:r>
      </w:ins>
    </w:p>
    <w:p w14:paraId="59A4F94A" w14:textId="5D140F27" w:rsidR="00044874" w:rsidRPr="00381467" w:rsidRDefault="00044874" w:rsidP="00044874">
      <w:pPr>
        <w:rPr>
          <w:rFonts w:ascii="Times New Roman" w:hAnsi="Times New Roman"/>
        </w:rPr>
      </w:pPr>
      <w:del w:id="23" w:author="LUIGI LIQUORI INRIA" w:date="2020-04-22T15:02:00Z">
        <w:r w:rsidRPr="00381467" w:rsidDel="00AB2F66">
          <w:rPr>
            <w:rFonts w:ascii="Times New Roman" w:hAnsi="Times New Roman"/>
          </w:rPr>
          <w:tab/>
        </w:r>
      </w:del>
      <w:del w:id="24" w:author="Scarrone Enrico" w:date="2020-04-23T07:22:00Z">
        <w:r w:rsidR="00381467" w:rsidRPr="00381467" w:rsidDel="00AB1065">
          <w:rPr>
            <w:rFonts w:ascii="Times New Roman" w:hAnsi="Times New Roman"/>
          </w:rPr>
          <w:delText>Semantic Recommendation in CSEs for Discovery</w:delText>
        </w:r>
      </w:del>
    </w:p>
    <w:p w14:paraId="28FC77C8" w14:textId="77777777" w:rsidR="000D7151" w:rsidRPr="007E27C2" w:rsidRDefault="00FA2503">
      <w:pPr>
        <w:pStyle w:val="Heading3"/>
        <w:numPr>
          <w:ilvl w:val="2"/>
          <w:numId w:val="50"/>
        </w:numPr>
        <w:overflowPunct w:val="0"/>
        <w:autoSpaceDE w:val="0"/>
        <w:autoSpaceDN w:val="0"/>
        <w:adjustRightInd w:val="0"/>
        <w:ind w:left="720"/>
        <w:textAlignment w:val="baseline"/>
        <w:rPr>
          <w:rStyle w:val="Heading2Char"/>
          <w:rFonts w:ascii="Times New Roman" w:eastAsia="Times New Roman" w:hAnsi="Times New Roman"/>
          <w:sz w:val="28"/>
          <w:szCs w:val="28"/>
          <w:rPrChange w:id="25" w:author="LUIGI LIQUORI INRIA" w:date="2020-04-23T10:46:00Z">
            <w:rPr>
              <w:rFonts w:ascii="Times New Roman" w:hAnsi="Times New Roman"/>
              <w:lang w:val="en-GB"/>
            </w:rPr>
          </w:rPrChange>
        </w:rPr>
        <w:pPrChange w:id="26" w:author="Scarrone Enrico" w:date="2020-04-23T07:31:00Z">
          <w:pPr>
            <w:pStyle w:val="Heading2"/>
          </w:pPr>
        </w:pPrChange>
      </w:pPr>
      <w:r w:rsidRPr="007E27C2">
        <w:rPr>
          <w:rStyle w:val="Heading2Char"/>
          <w:rFonts w:ascii="Times New Roman" w:eastAsia="Times New Roman" w:hAnsi="Times New Roman"/>
          <w:sz w:val="28"/>
          <w:szCs w:val="28"/>
          <w:rPrChange w:id="27" w:author="LUIGI LIQUORI INRIA" w:date="2020-04-23T10:46:00Z">
            <w:rPr>
              <w:rFonts w:ascii="Times New Roman" w:hAnsi="Times New Roman"/>
            </w:rPr>
          </w:rPrChange>
        </w:rPr>
        <w:t>Description</w:t>
      </w:r>
    </w:p>
    <w:p w14:paraId="788BFCB5" w14:textId="5AB0A331" w:rsidR="00044874" w:rsidRPr="00AB2F66" w:rsidRDefault="00044874" w:rsidP="00CD607E">
      <w:pPr>
        <w:jc w:val="both"/>
        <w:rPr>
          <w:rFonts w:ascii="Times New Roman" w:hAnsi="Times New Roman"/>
          <w:sz w:val="20"/>
          <w:szCs w:val="20"/>
          <w:rPrChange w:id="28" w:author="LUIGI LIQUORI INRIA" w:date="2020-04-22T15:02:00Z">
            <w:rPr>
              <w:rFonts w:ascii="Times New Roman" w:hAnsi="Times New Roman"/>
            </w:rPr>
          </w:rPrChange>
        </w:rPr>
      </w:pPr>
      <w:r w:rsidRPr="00AB2F66">
        <w:rPr>
          <w:rFonts w:ascii="Times New Roman" w:hAnsi="Times New Roman"/>
          <w:sz w:val="20"/>
          <w:szCs w:val="20"/>
          <w:rPrChange w:id="29" w:author="LUIGI LIQUORI INRIA" w:date="2020-04-22T15:02:00Z">
            <w:rPr>
              <w:rFonts w:ascii="Times New Roman" w:hAnsi="Times New Roman"/>
            </w:rPr>
          </w:rPrChange>
        </w:rPr>
        <w:t xml:space="preserve">This use case is built upon a cross-domain scenario in which a Hospital has </w:t>
      </w:r>
      <w:proofErr w:type="gramStart"/>
      <w:r w:rsidRPr="00AB2F66">
        <w:rPr>
          <w:rFonts w:ascii="Times New Roman" w:hAnsi="Times New Roman"/>
          <w:sz w:val="20"/>
          <w:szCs w:val="20"/>
          <w:rPrChange w:id="30" w:author="LUIGI LIQUORI INRIA" w:date="2020-04-22T15:02:00Z">
            <w:rPr>
              <w:rFonts w:ascii="Times New Roman" w:hAnsi="Times New Roman"/>
            </w:rPr>
          </w:rPrChange>
        </w:rPr>
        <w:t>a large number of</w:t>
      </w:r>
      <w:proofErr w:type="gramEnd"/>
      <w:r w:rsidRPr="00AB2F66">
        <w:rPr>
          <w:rFonts w:ascii="Times New Roman" w:hAnsi="Times New Roman"/>
          <w:sz w:val="20"/>
          <w:szCs w:val="20"/>
          <w:rPrChange w:id="31" w:author="LUIGI LIQUORI INRIA" w:date="2020-04-22T15:02:00Z">
            <w:rPr>
              <w:rFonts w:ascii="Times New Roman" w:hAnsi="Times New Roman"/>
            </w:rPr>
          </w:rPrChange>
        </w:rPr>
        <w:t xml:space="preserve"> IoT devices which are in charge of performing different tasks. The IoT devices can be classified in</w:t>
      </w:r>
      <w:r w:rsidR="002A3EB2" w:rsidRPr="00AB2F66">
        <w:rPr>
          <w:rFonts w:ascii="Times New Roman" w:hAnsi="Times New Roman"/>
          <w:sz w:val="20"/>
          <w:szCs w:val="20"/>
          <w:rPrChange w:id="32" w:author="LUIGI LIQUORI INRIA" w:date="2020-04-22T15:02:00Z">
            <w:rPr>
              <w:rFonts w:ascii="Times New Roman" w:hAnsi="Times New Roman"/>
            </w:rPr>
          </w:rPrChange>
        </w:rPr>
        <w:t>to</w:t>
      </w:r>
      <w:r w:rsidRPr="00AB2F66">
        <w:rPr>
          <w:rFonts w:ascii="Times New Roman" w:hAnsi="Times New Roman"/>
          <w:sz w:val="20"/>
          <w:szCs w:val="20"/>
          <w:rPrChange w:id="33" w:author="LUIGI LIQUORI INRIA" w:date="2020-04-22T15:02:00Z">
            <w:rPr>
              <w:rFonts w:ascii="Times New Roman" w:hAnsi="Times New Roman"/>
            </w:rPr>
          </w:rPrChange>
        </w:rPr>
        <w:t xml:space="preserve"> the following categories: energy devices (load consumption, flexibility monitoring, energy switch</w:t>
      </w:r>
      <w:r w:rsidR="000B7E2F" w:rsidRPr="00AB2F66">
        <w:rPr>
          <w:rFonts w:ascii="Times New Roman" w:hAnsi="Times New Roman"/>
          <w:sz w:val="20"/>
          <w:szCs w:val="20"/>
          <w:rPrChange w:id="34" w:author="LUIGI LIQUORI INRIA" w:date="2020-04-22T15:02:00Z">
            <w:rPr>
              <w:rFonts w:ascii="Times New Roman" w:hAnsi="Times New Roman"/>
            </w:rPr>
          </w:rPrChange>
        </w:rPr>
        <w:t>,</w:t>
      </w:r>
      <w:r w:rsidRPr="00AB2F66">
        <w:rPr>
          <w:rFonts w:ascii="Times New Roman" w:hAnsi="Times New Roman"/>
          <w:sz w:val="20"/>
          <w:szCs w:val="20"/>
          <w:rPrChange w:id="35" w:author="LUIGI LIQUORI INRIA" w:date="2020-04-22T15:02:00Z">
            <w:rPr>
              <w:rFonts w:ascii="Times New Roman" w:hAnsi="Times New Roman"/>
            </w:rPr>
          </w:rPrChange>
        </w:rPr>
        <w:t xml:space="preserve"> …), building devices (lights, door sensors, occupancy sensors, …</w:t>
      </w:r>
      <w:proofErr w:type="gramStart"/>
      <w:r w:rsidRPr="00AB2F66">
        <w:rPr>
          <w:rFonts w:ascii="Times New Roman" w:hAnsi="Times New Roman"/>
          <w:sz w:val="20"/>
          <w:szCs w:val="20"/>
          <w:rPrChange w:id="36" w:author="LUIGI LIQUORI INRIA" w:date="2020-04-22T15:02:00Z">
            <w:rPr>
              <w:rFonts w:ascii="Times New Roman" w:hAnsi="Times New Roman"/>
            </w:rPr>
          </w:rPrChange>
        </w:rPr>
        <w:t>) ,</w:t>
      </w:r>
      <w:proofErr w:type="gramEnd"/>
      <w:r w:rsidRPr="00AB2F66">
        <w:rPr>
          <w:rFonts w:ascii="Times New Roman" w:hAnsi="Times New Roman"/>
          <w:sz w:val="20"/>
          <w:szCs w:val="20"/>
          <w:rPrChange w:id="37" w:author="LUIGI LIQUORI INRIA" w:date="2020-04-22T15:02:00Z">
            <w:rPr>
              <w:rFonts w:ascii="Times New Roman" w:hAnsi="Times New Roman"/>
            </w:rPr>
          </w:rPrChange>
        </w:rPr>
        <w:t xml:space="preserve"> personal devices (smart bands, smartphones, …), and devices related to health (hearth rate sensor, glucose monitor, …). </w:t>
      </w:r>
      <w:r w:rsidR="009F6143" w:rsidRPr="00AB2F66">
        <w:rPr>
          <w:rFonts w:ascii="Times New Roman" w:hAnsi="Times New Roman"/>
          <w:sz w:val="20"/>
          <w:szCs w:val="20"/>
          <w:rPrChange w:id="38" w:author="LUIGI LIQUORI INRIA" w:date="2020-04-22T15:02:00Z">
            <w:rPr>
              <w:rFonts w:ascii="Times New Roman" w:hAnsi="Times New Roman"/>
            </w:rPr>
          </w:rPrChange>
        </w:rPr>
        <w:t>T</w:t>
      </w:r>
      <w:r w:rsidRPr="00AB2F66">
        <w:rPr>
          <w:rFonts w:ascii="Times New Roman" w:hAnsi="Times New Roman"/>
          <w:sz w:val="20"/>
          <w:szCs w:val="20"/>
          <w:rPrChange w:id="39" w:author="LUIGI LIQUORI INRIA" w:date="2020-04-22T15:02:00Z">
            <w:rPr>
              <w:rFonts w:ascii="Times New Roman" w:hAnsi="Times New Roman"/>
            </w:rPr>
          </w:rPrChange>
        </w:rPr>
        <w:t xml:space="preserve">hese IoT devices are connected across in </w:t>
      </w:r>
      <w:r w:rsidR="009F6143" w:rsidRPr="00AB2F66">
        <w:rPr>
          <w:rFonts w:ascii="Times New Roman" w:hAnsi="Times New Roman"/>
          <w:sz w:val="20"/>
          <w:szCs w:val="20"/>
          <w:rPrChange w:id="40" w:author="LUIGI LIQUORI INRIA" w:date="2020-04-22T15:02:00Z">
            <w:rPr>
              <w:rFonts w:ascii="Times New Roman" w:hAnsi="Times New Roman"/>
            </w:rPr>
          </w:rPrChange>
        </w:rPr>
        <w:t>the</w:t>
      </w:r>
      <w:r w:rsidRPr="00AB2F66">
        <w:rPr>
          <w:rFonts w:ascii="Times New Roman" w:hAnsi="Times New Roman"/>
          <w:sz w:val="20"/>
          <w:szCs w:val="20"/>
          <w:rPrChange w:id="41" w:author="LUIGI LIQUORI INRIA" w:date="2020-04-22T15:02:00Z">
            <w:rPr>
              <w:rFonts w:ascii="Times New Roman" w:hAnsi="Times New Roman"/>
            </w:rPr>
          </w:rPrChange>
        </w:rPr>
        <w:t xml:space="preserve"> </w:t>
      </w:r>
      <w:r w:rsidR="009F6143" w:rsidRPr="00AB2F66">
        <w:rPr>
          <w:rFonts w:ascii="Times New Roman" w:hAnsi="Times New Roman"/>
          <w:sz w:val="20"/>
          <w:szCs w:val="20"/>
          <w:rPrChange w:id="42" w:author="LUIGI LIQUORI INRIA" w:date="2020-04-22T15:02:00Z">
            <w:rPr>
              <w:rFonts w:ascii="Times New Roman" w:hAnsi="Times New Roman"/>
            </w:rPr>
          </w:rPrChange>
        </w:rPr>
        <w:t>hospital</w:t>
      </w:r>
      <w:r w:rsidRPr="00AB2F66">
        <w:rPr>
          <w:rFonts w:ascii="Times New Roman" w:hAnsi="Times New Roman"/>
          <w:sz w:val="20"/>
          <w:szCs w:val="20"/>
          <w:rPrChange w:id="43" w:author="LUIGI LIQUORI INRIA" w:date="2020-04-22T15:02:00Z">
            <w:rPr>
              <w:rFonts w:ascii="Times New Roman" w:hAnsi="Times New Roman"/>
            </w:rPr>
          </w:rPrChange>
        </w:rPr>
        <w:t xml:space="preserve"> network</w:t>
      </w:r>
      <w:r w:rsidR="009F6143" w:rsidRPr="00AB2F66">
        <w:rPr>
          <w:rFonts w:ascii="Times New Roman" w:hAnsi="Times New Roman"/>
          <w:sz w:val="20"/>
          <w:szCs w:val="20"/>
          <w:rPrChange w:id="44" w:author="LUIGI LIQUORI INRIA" w:date="2020-04-22T15:02:00Z">
            <w:rPr>
              <w:rFonts w:ascii="Times New Roman" w:hAnsi="Times New Roman"/>
            </w:rPr>
          </w:rPrChange>
        </w:rPr>
        <w:t xml:space="preserve"> but they do not belong to the same administrative domain; which hinders their usability, traceability, or </w:t>
      </w:r>
      <w:r w:rsidR="000B7E2F" w:rsidRPr="00AB2F66">
        <w:rPr>
          <w:rFonts w:ascii="Times New Roman" w:hAnsi="Times New Roman"/>
          <w:sz w:val="20"/>
          <w:szCs w:val="20"/>
          <w:rPrChange w:id="45" w:author="LUIGI LIQUORI INRIA" w:date="2020-04-22T15:02:00Z">
            <w:rPr>
              <w:rFonts w:ascii="Times New Roman" w:hAnsi="Times New Roman"/>
            </w:rPr>
          </w:rPrChange>
        </w:rPr>
        <w:t>accessibility</w:t>
      </w:r>
      <w:r w:rsidR="009F6143" w:rsidRPr="00AB2F66">
        <w:rPr>
          <w:rFonts w:ascii="Times New Roman" w:hAnsi="Times New Roman"/>
          <w:sz w:val="20"/>
          <w:szCs w:val="20"/>
          <w:rPrChange w:id="46" w:author="LUIGI LIQUORI INRIA" w:date="2020-04-22T15:02:00Z">
            <w:rPr>
              <w:rFonts w:ascii="Times New Roman" w:hAnsi="Times New Roman"/>
            </w:rPr>
          </w:rPrChange>
        </w:rPr>
        <w:t>.</w:t>
      </w:r>
    </w:p>
    <w:p w14:paraId="2D6AAFC7" w14:textId="61F33B9E" w:rsidR="000B7E2F" w:rsidRPr="00AB2F66" w:rsidRDefault="000B7E2F" w:rsidP="00CD607E">
      <w:pPr>
        <w:jc w:val="both"/>
        <w:rPr>
          <w:rFonts w:ascii="Times New Roman" w:hAnsi="Times New Roman"/>
          <w:sz w:val="20"/>
          <w:szCs w:val="20"/>
          <w:rPrChange w:id="47" w:author="LUIGI LIQUORI INRIA" w:date="2020-04-22T15:02:00Z">
            <w:rPr>
              <w:rFonts w:ascii="Times New Roman" w:hAnsi="Times New Roman"/>
            </w:rPr>
          </w:rPrChange>
        </w:rPr>
      </w:pPr>
      <w:r w:rsidRPr="00AB2F66">
        <w:rPr>
          <w:rFonts w:ascii="Times New Roman" w:hAnsi="Times New Roman"/>
          <w:sz w:val="20"/>
          <w:szCs w:val="20"/>
          <w:rPrChange w:id="48" w:author="LUIGI LIQUORI INRIA" w:date="2020-04-22T15:02:00Z">
            <w:rPr>
              <w:rFonts w:ascii="Times New Roman" w:hAnsi="Times New Roman"/>
            </w:rPr>
          </w:rPrChange>
        </w:rPr>
        <w:t>In this scenario, several actors need to discover and use IoT devices that are allocated outside their administrative domain. For instance, if the energy devices detect a</w:t>
      </w:r>
      <w:r w:rsidR="002A3EB2" w:rsidRPr="00AB2F66">
        <w:rPr>
          <w:rFonts w:ascii="Times New Roman" w:hAnsi="Times New Roman"/>
          <w:sz w:val="20"/>
          <w:szCs w:val="20"/>
          <w:rPrChange w:id="49" w:author="LUIGI LIQUORI INRIA" w:date="2020-04-22T15:02:00Z">
            <w:rPr>
              <w:rFonts w:ascii="Times New Roman" w:hAnsi="Times New Roman"/>
            </w:rPr>
          </w:rPrChange>
        </w:rPr>
        <w:t>n incoming</w:t>
      </w:r>
      <w:r w:rsidRPr="00AB2F66">
        <w:rPr>
          <w:rFonts w:ascii="Times New Roman" w:hAnsi="Times New Roman"/>
          <w:sz w:val="20"/>
          <w:szCs w:val="20"/>
          <w:rPrChange w:id="50" w:author="LUIGI LIQUORI INRIA" w:date="2020-04-22T15:02:00Z">
            <w:rPr>
              <w:rFonts w:ascii="Times New Roman" w:hAnsi="Times New Roman"/>
            </w:rPr>
          </w:rPrChange>
        </w:rPr>
        <w:t xml:space="preserve"> negative peak of energy, entailing that </w:t>
      </w:r>
      <w:proofErr w:type="gramStart"/>
      <w:r w:rsidRPr="00AB2F66">
        <w:rPr>
          <w:rFonts w:ascii="Times New Roman" w:hAnsi="Times New Roman"/>
          <w:sz w:val="20"/>
          <w:szCs w:val="20"/>
          <w:rPrChange w:id="51" w:author="LUIGI LIQUORI INRIA" w:date="2020-04-22T15:02:00Z">
            <w:rPr>
              <w:rFonts w:ascii="Times New Roman" w:hAnsi="Times New Roman"/>
            </w:rPr>
          </w:rPrChange>
        </w:rPr>
        <w:t>a large number of</w:t>
      </w:r>
      <w:proofErr w:type="gramEnd"/>
      <w:r w:rsidRPr="00AB2F66">
        <w:rPr>
          <w:rFonts w:ascii="Times New Roman" w:hAnsi="Times New Roman"/>
          <w:sz w:val="20"/>
          <w:szCs w:val="20"/>
          <w:rPrChange w:id="52" w:author="LUIGI LIQUORI INRIA" w:date="2020-04-22T15:02:00Z">
            <w:rPr>
              <w:rFonts w:ascii="Times New Roman" w:hAnsi="Times New Roman"/>
            </w:rPr>
          </w:rPrChange>
        </w:rPr>
        <w:t xml:space="preserve"> devices should be switched off to avoid the whole hospital to run out of energy (losing critical systems for the patients). Then, the energy devices (or an application in charge) should be able to discover all the sensors in the building that are related to energy (like light bulbs or air condition) and switch them off. </w:t>
      </w:r>
      <w:r w:rsidR="00CE5012" w:rsidRPr="00AB2F66">
        <w:rPr>
          <w:rFonts w:ascii="Times New Roman" w:hAnsi="Times New Roman"/>
          <w:sz w:val="20"/>
          <w:szCs w:val="20"/>
          <w:rPrChange w:id="53" w:author="LUIGI LIQUORI INRIA" w:date="2020-04-22T15:02:00Z">
            <w:rPr>
              <w:rFonts w:ascii="Times New Roman" w:hAnsi="Times New Roman"/>
            </w:rPr>
          </w:rPrChange>
        </w:rPr>
        <w:t>Also, the same actor (the energy devices or an application in charge) should detect the critical eHealth IoT devices for the patients and ensure that they are switch</w:t>
      </w:r>
      <w:r w:rsidR="002A3EB2" w:rsidRPr="00AB2F66">
        <w:rPr>
          <w:rFonts w:ascii="Times New Roman" w:hAnsi="Times New Roman"/>
          <w:sz w:val="20"/>
          <w:szCs w:val="20"/>
          <w:rPrChange w:id="54" w:author="LUIGI LIQUORI INRIA" w:date="2020-04-22T15:02:00Z">
            <w:rPr>
              <w:rFonts w:ascii="Times New Roman" w:hAnsi="Times New Roman"/>
            </w:rPr>
          </w:rPrChange>
        </w:rPr>
        <w:t>ed</w:t>
      </w:r>
      <w:r w:rsidR="00CE5012" w:rsidRPr="00AB2F66">
        <w:rPr>
          <w:rFonts w:ascii="Times New Roman" w:hAnsi="Times New Roman"/>
          <w:sz w:val="20"/>
          <w:szCs w:val="20"/>
          <w:rPrChange w:id="55" w:author="LUIGI LIQUORI INRIA" w:date="2020-04-22T15:02:00Z">
            <w:rPr>
              <w:rFonts w:ascii="Times New Roman" w:hAnsi="Times New Roman"/>
            </w:rPr>
          </w:rPrChange>
        </w:rPr>
        <w:t xml:space="preserve"> on. In </w:t>
      </w:r>
      <w:r w:rsidR="002A3EB2" w:rsidRPr="00AB2F66">
        <w:rPr>
          <w:rFonts w:ascii="Times New Roman" w:hAnsi="Times New Roman"/>
          <w:sz w:val="20"/>
          <w:szCs w:val="20"/>
          <w:rPrChange w:id="56" w:author="LUIGI LIQUORI INRIA" w:date="2020-04-22T15:02:00Z">
            <w:rPr>
              <w:rFonts w:ascii="Times New Roman" w:hAnsi="Times New Roman"/>
            </w:rPr>
          </w:rPrChange>
        </w:rPr>
        <w:t xml:space="preserve">the </w:t>
      </w:r>
      <w:r w:rsidR="00CE5012" w:rsidRPr="00AB2F66">
        <w:rPr>
          <w:rFonts w:ascii="Times New Roman" w:hAnsi="Times New Roman"/>
          <w:sz w:val="20"/>
          <w:szCs w:val="20"/>
          <w:rPrChange w:id="57" w:author="LUIGI LIQUORI INRIA" w:date="2020-04-22T15:02:00Z">
            <w:rPr>
              <w:rFonts w:ascii="Times New Roman" w:hAnsi="Times New Roman"/>
            </w:rPr>
          </w:rPrChange>
        </w:rPr>
        <w:t xml:space="preserve">case </w:t>
      </w:r>
      <w:r w:rsidR="002A3EB2" w:rsidRPr="00AB2F66">
        <w:rPr>
          <w:rFonts w:ascii="Times New Roman" w:hAnsi="Times New Roman"/>
          <w:sz w:val="20"/>
          <w:szCs w:val="20"/>
          <w:rPrChange w:id="58" w:author="LUIGI LIQUORI INRIA" w:date="2020-04-22T15:02:00Z">
            <w:rPr>
              <w:rFonts w:ascii="Times New Roman" w:hAnsi="Times New Roman"/>
            </w:rPr>
          </w:rPrChange>
        </w:rPr>
        <w:t xml:space="preserve">that </w:t>
      </w:r>
      <w:r w:rsidR="00CE5012" w:rsidRPr="00AB2F66">
        <w:rPr>
          <w:rFonts w:ascii="Times New Roman" w:hAnsi="Times New Roman"/>
          <w:sz w:val="20"/>
          <w:szCs w:val="20"/>
          <w:rPrChange w:id="59" w:author="LUIGI LIQUORI INRIA" w:date="2020-04-22T15:02:00Z">
            <w:rPr>
              <w:rFonts w:ascii="Times New Roman" w:hAnsi="Times New Roman"/>
            </w:rPr>
          </w:rPrChange>
        </w:rPr>
        <w:t xml:space="preserve">one of the eHealth IoT devices would run off, then the energy devices, or an application in charge, should perform a discovery </w:t>
      </w:r>
      <w:r w:rsidR="002A3EB2" w:rsidRPr="00AB2F66">
        <w:rPr>
          <w:rFonts w:ascii="Times New Roman" w:hAnsi="Times New Roman"/>
          <w:sz w:val="20"/>
          <w:szCs w:val="20"/>
          <w:rPrChange w:id="60" w:author="LUIGI LIQUORI INRIA" w:date="2020-04-22T15:02:00Z">
            <w:rPr>
              <w:rFonts w:ascii="Times New Roman" w:hAnsi="Times New Roman"/>
            </w:rPr>
          </w:rPrChange>
        </w:rPr>
        <w:t xml:space="preserve">task </w:t>
      </w:r>
      <w:r w:rsidR="00CE5012" w:rsidRPr="00AB2F66">
        <w:rPr>
          <w:rFonts w:ascii="Times New Roman" w:hAnsi="Times New Roman"/>
          <w:sz w:val="20"/>
          <w:szCs w:val="20"/>
          <w:rPrChange w:id="61" w:author="LUIGI LIQUORI INRIA" w:date="2020-04-22T15:02:00Z">
            <w:rPr>
              <w:rFonts w:ascii="Times New Roman" w:hAnsi="Times New Roman"/>
            </w:rPr>
          </w:rPrChange>
        </w:rPr>
        <w:t xml:space="preserve">over the personal devices </w:t>
      </w:r>
      <w:proofErr w:type="gramStart"/>
      <w:r w:rsidR="00CE5012" w:rsidRPr="00AB2F66">
        <w:rPr>
          <w:rFonts w:ascii="Times New Roman" w:hAnsi="Times New Roman"/>
          <w:sz w:val="20"/>
          <w:szCs w:val="20"/>
          <w:rPrChange w:id="62" w:author="LUIGI LIQUORI INRIA" w:date="2020-04-22T15:02:00Z">
            <w:rPr>
              <w:rFonts w:ascii="Times New Roman" w:hAnsi="Times New Roman"/>
            </w:rPr>
          </w:rPrChange>
        </w:rPr>
        <w:t>in order to</w:t>
      </w:r>
      <w:proofErr w:type="gramEnd"/>
      <w:r w:rsidR="00CE5012" w:rsidRPr="00AB2F66">
        <w:rPr>
          <w:rFonts w:ascii="Times New Roman" w:hAnsi="Times New Roman"/>
          <w:sz w:val="20"/>
          <w:szCs w:val="20"/>
          <w:rPrChange w:id="63" w:author="LUIGI LIQUORI INRIA" w:date="2020-04-22T15:02:00Z">
            <w:rPr>
              <w:rFonts w:ascii="Times New Roman" w:hAnsi="Times New Roman"/>
            </w:rPr>
          </w:rPrChange>
        </w:rPr>
        <w:t xml:space="preserve"> find relevant people, i.e., doctors, nearby the critical eHealth IoT devices that are running out of energy in order to assist the </w:t>
      </w:r>
      <w:r w:rsidR="00011DEB" w:rsidRPr="00AB2F66">
        <w:rPr>
          <w:rFonts w:ascii="Times New Roman" w:hAnsi="Times New Roman"/>
          <w:sz w:val="20"/>
          <w:szCs w:val="20"/>
          <w:rPrChange w:id="64" w:author="LUIGI LIQUORI INRIA" w:date="2020-04-22T15:02:00Z">
            <w:rPr>
              <w:rFonts w:ascii="Times New Roman" w:hAnsi="Times New Roman"/>
            </w:rPr>
          </w:rPrChange>
        </w:rPr>
        <w:t>patients</w:t>
      </w:r>
      <w:r w:rsidR="00CE5012" w:rsidRPr="00AB2F66">
        <w:rPr>
          <w:rFonts w:ascii="Times New Roman" w:hAnsi="Times New Roman"/>
          <w:sz w:val="20"/>
          <w:szCs w:val="20"/>
          <w:rPrChange w:id="65" w:author="LUIGI LIQUORI INRIA" w:date="2020-04-22T15:02:00Z">
            <w:rPr>
              <w:rFonts w:ascii="Times New Roman" w:hAnsi="Times New Roman"/>
            </w:rPr>
          </w:rPrChange>
        </w:rPr>
        <w:t>.</w:t>
      </w:r>
    </w:p>
    <w:p w14:paraId="70E6413A" w14:textId="3B45F688" w:rsidR="002C2CDE" w:rsidRPr="00AB2F66" w:rsidRDefault="00AE03C9" w:rsidP="00CD607E">
      <w:pPr>
        <w:jc w:val="both"/>
        <w:rPr>
          <w:rFonts w:ascii="Times New Roman" w:hAnsi="Times New Roman"/>
          <w:sz w:val="20"/>
          <w:szCs w:val="20"/>
          <w:rPrChange w:id="66" w:author="LUIGI LIQUORI INRIA" w:date="2020-04-22T15:02:00Z">
            <w:rPr>
              <w:rFonts w:ascii="Times New Roman" w:hAnsi="Times New Roman"/>
            </w:rPr>
          </w:rPrChange>
        </w:rPr>
      </w:pPr>
      <w:r w:rsidRPr="00AB2F66">
        <w:rPr>
          <w:rFonts w:ascii="Times New Roman" w:hAnsi="Times New Roman"/>
          <w:sz w:val="20"/>
          <w:szCs w:val="20"/>
          <w:rPrChange w:id="67" w:author="LUIGI LIQUORI INRIA" w:date="2020-04-22T15:02:00Z">
            <w:rPr>
              <w:rFonts w:ascii="Times New Roman" w:hAnsi="Times New Roman"/>
            </w:rPr>
          </w:rPrChange>
        </w:rPr>
        <w:tab/>
        <w:t xml:space="preserve">This use case assumes that there is an interoperability platform (oneM2M) that allows monitoring and controlling the different IoT devices regardless their vendor. Also, the platform </w:t>
      </w:r>
      <w:del w:id="68" w:author="LUIGI LIQUORI INRIA" w:date="2020-04-22T15:06:00Z">
        <w:r w:rsidRPr="00AB2F66" w:rsidDel="00184CA4">
          <w:rPr>
            <w:rFonts w:ascii="Times New Roman" w:hAnsi="Times New Roman"/>
            <w:sz w:val="20"/>
            <w:szCs w:val="20"/>
            <w:rPrChange w:id="69" w:author="LUIGI LIQUORI INRIA" w:date="2020-04-22T15:02:00Z">
              <w:rPr>
                <w:rFonts w:ascii="Times New Roman" w:hAnsi="Times New Roman"/>
              </w:rPr>
            </w:rPrChange>
          </w:rPr>
          <w:delText xml:space="preserve">must </w:delText>
        </w:r>
      </w:del>
      <w:ins w:id="70" w:author="LUIGI LIQUORI INRIA" w:date="2020-04-22T15:06:00Z">
        <w:r w:rsidR="00184CA4">
          <w:rPr>
            <w:rFonts w:ascii="Times New Roman" w:hAnsi="Times New Roman"/>
            <w:sz w:val="20"/>
            <w:szCs w:val="20"/>
          </w:rPr>
          <w:t>should</w:t>
        </w:r>
        <w:r w:rsidR="00184CA4" w:rsidRPr="00AB2F66">
          <w:rPr>
            <w:rFonts w:ascii="Times New Roman" w:hAnsi="Times New Roman"/>
            <w:sz w:val="20"/>
            <w:szCs w:val="20"/>
            <w:rPrChange w:id="71" w:author="LUIGI LIQUORI INRIA" w:date="2020-04-22T15:02:00Z">
              <w:rPr>
                <w:rFonts w:ascii="Times New Roman" w:hAnsi="Times New Roman"/>
              </w:rPr>
            </w:rPrChange>
          </w:rPr>
          <w:t xml:space="preserve"> </w:t>
        </w:r>
      </w:ins>
      <w:r w:rsidRPr="00AB2F66">
        <w:rPr>
          <w:rFonts w:ascii="Times New Roman" w:hAnsi="Times New Roman"/>
          <w:sz w:val="20"/>
          <w:szCs w:val="20"/>
          <w:rPrChange w:id="72" w:author="LUIGI LIQUORI INRIA" w:date="2020-04-22T15:02:00Z">
            <w:rPr>
              <w:rFonts w:ascii="Times New Roman" w:hAnsi="Times New Roman"/>
            </w:rPr>
          </w:rPrChange>
        </w:rPr>
        <w:t xml:space="preserve">ensure a secure and private environment so no unauthorized third </w:t>
      </w:r>
      <w:r w:rsidR="00F70D88" w:rsidRPr="00AB2F66">
        <w:rPr>
          <w:rFonts w:ascii="Times New Roman" w:hAnsi="Times New Roman"/>
          <w:sz w:val="20"/>
          <w:szCs w:val="20"/>
          <w:rPrChange w:id="73" w:author="LUIGI LIQUORI INRIA" w:date="2020-04-22T15:02:00Z">
            <w:rPr>
              <w:rFonts w:ascii="Times New Roman" w:hAnsi="Times New Roman"/>
            </w:rPr>
          </w:rPrChange>
        </w:rPr>
        <w:t xml:space="preserve">party </w:t>
      </w:r>
      <w:r w:rsidRPr="00AB2F66">
        <w:rPr>
          <w:rFonts w:ascii="Times New Roman" w:hAnsi="Times New Roman"/>
          <w:sz w:val="20"/>
          <w:szCs w:val="20"/>
          <w:rPrChange w:id="74" w:author="LUIGI LIQUORI INRIA" w:date="2020-04-22T15:02:00Z">
            <w:rPr>
              <w:rFonts w:ascii="Times New Roman" w:hAnsi="Times New Roman"/>
            </w:rPr>
          </w:rPrChange>
        </w:rPr>
        <w:t xml:space="preserve">could access the network. This platform </w:t>
      </w:r>
      <w:del w:id="75" w:author="LUIGI LIQUORI INRIA" w:date="2020-04-22T15:06:00Z">
        <w:r w:rsidRPr="00AB2F66" w:rsidDel="00184CA4">
          <w:rPr>
            <w:rFonts w:ascii="Times New Roman" w:hAnsi="Times New Roman"/>
            <w:sz w:val="20"/>
            <w:szCs w:val="20"/>
            <w:rPrChange w:id="76" w:author="LUIGI LIQUORI INRIA" w:date="2020-04-22T15:02:00Z">
              <w:rPr>
                <w:rFonts w:ascii="Times New Roman" w:hAnsi="Times New Roman"/>
              </w:rPr>
            </w:rPrChange>
          </w:rPr>
          <w:delText xml:space="preserve">must </w:delText>
        </w:r>
      </w:del>
      <w:ins w:id="77" w:author="LUIGI LIQUORI INRIA" w:date="2020-04-22T15:06:00Z">
        <w:r w:rsidR="00184CA4">
          <w:rPr>
            <w:rFonts w:ascii="Times New Roman" w:hAnsi="Times New Roman"/>
            <w:sz w:val="20"/>
            <w:szCs w:val="20"/>
          </w:rPr>
          <w:t>should</w:t>
        </w:r>
        <w:r w:rsidR="00184CA4" w:rsidRPr="00AB2F66">
          <w:rPr>
            <w:rFonts w:ascii="Times New Roman" w:hAnsi="Times New Roman"/>
            <w:sz w:val="20"/>
            <w:szCs w:val="20"/>
            <w:rPrChange w:id="78" w:author="LUIGI LIQUORI INRIA" w:date="2020-04-22T15:02:00Z">
              <w:rPr>
                <w:rFonts w:ascii="Times New Roman" w:hAnsi="Times New Roman"/>
              </w:rPr>
            </w:rPrChange>
          </w:rPr>
          <w:t xml:space="preserve"> </w:t>
        </w:r>
      </w:ins>
      <w:r w:rsidRPr="00AB2F66">
        <w:rPr>
          <w:rFonts w:ascii="Times New Roman" w:hAnsi="Times New Roman"/>
          <w:sz w:val="20"/>
          <w:szCs w:val="20"/>
          <w:rPrChange w:id="79" w:author="LUIGI LIQUORI INRIA" w:date="2020-04-22T15:02:00Z">
            <w:rPr>
              <w:rFonts w:ascii="Times New Roman" w:hAnsi="Times New Roman"/>
            </w:rPr>
          </w:rPrChange>
        </w:rPr>
        <w:t xml:space="preserve">ensure </w:t>
      </w:r>
      <w:proofErr w:type="gramStart"/>
      <w:r w:rsidRPr="00AB2F66">
        <w:rPr>
          <w:rFonts w:ascii="Times New Roman" w:hAnsi="Times New Roman"/>
          <w:sz w:val="20"/>
          <w:szCs w:val="20"/>
          <w:rPrChange w:id="80" w:author="LUIGI LIQUORI INRIA" w:date="2020-04-22T15:02:00Z">
            <w:rPr>
              <w:rFonts w:ascii="Times New Roman" w:hAnsi="Times New Roman"/>
            </w:rPr>
          </w:rPrChange>
        </w:rPr>
        <w:t>a sufficient</w:t>
      </w:r>
      <w:proofErr w:type="gramEnd"/>
      <w:r w:rsidRPr="00AB2F66">
        <w:rPr>
          <w:rFonts w:ascii="Times New Roman" w:hAnsi="Times New Roman"/>
          <w:sz w:val="20"/>
          <w:szCs w:val="20"/>
          <w:rPrChange w:id="81" w:author="LUIGI LIQUORI INRIA" w:date="2020-04-22T15:02:00Z">
            <w:rPr>
              <w:rFonts w:ascii="Times New Roman" w:hAnsi="Times New Roman"/>
            </w:rPr>
          </w:rPrChange>
        </w:rPr>
        <w:t xml:space="preserve"> rich discovery in order to meet the previous example. The following features should characterize this discovery task:</w:t>
      </w:r>
      <w:r w:rsidR="002C2CDE" w:rsidRPr="00AB2F66">
        <w:rPr>
          <w:rFonts w:ascii="Times New Roman" w:hAnsi="Times New Roman"/>
          <w:sz w:val="20"/>
          <w:szCs w:val="20"/>
          <w:rPrChange w:id="82" w:author="LUIGI LIQUORI INRIA" w:date="2020-04-22T15:02:00Z">
            <w:rPr>
              <w:rFonts w:ascii="Times New Roman" w:hAnsi="Times New Roman"/>
            </w:rPr>
          </w:rPrChange>
        </w:rPr>
        <w:t xml:space="preserve"> </w:t>
      </w:r>
    </w:p>
    <w:p w14:paraId="4C614967" w14:textId="366F892A" w:rsidR="002C2CDE" w:rsidRPr="00AB2F66" w:rsidRDefault="002C2CDE" w:rsidP="00CD607E">
      <w:pPr>
        <w:pStyle w:val="ListParagraph"/>
        <w:numPr>
          <w:ilvl w:val="0"/>
          <w:numId w:val="69"/>
        </w:numPr>
        <w:jc w:val="both"/>
        <w:rPr>
          <w:rFonts w:ascii="Times New Roman" w:hAnsi="Times New Roman"/>
          <w:sz w:val="20"/>
          <w:szCs w:val="20"/>
          <w:rPrChange w:id="83" w:author="LUIGI LIQUORI INRIA" w:date="2020-04-22T15:02:00Z">
            <w:rPr>
              <w:rFonts w:ascii="Times New Roman" w:hAnsi="Times New Roman"/>
            </w:rPr>
          </w:rPrChange>
        </w:rPr>
      </w:pPr>
      <w:r w:rsidRPr="00AB2F66">
        <w:rPr>
          <w:rFonts w:ascii="Times New Roman" w:hAnsi="Times New Roman"/>
          <w:sz w:val="20"/>
          <w:szCs w:val="20"/>
          <w:rPrChange w:id="84" w:author="LUIGI LIQUORI INRIA" w:date="2020-04-22T15:02:00Z">
            <w:rPr>
              <w:rFonts w:ascii="Times New Roman" w:hAnsi="Times New Roman"/>
            </w:rPr>
          </w:rPrChange>
        </w:rPr>
        <w:t>F</w:t>
      </w:r>
      <w:r w:rsidR="00AE03C9" w:rsidRPr="00AB2F66">
        <w:rPr>
          <w:rFonts w:ascii="Times New Roman" w:hAnsi="Times New Roman"/>
          <w:sz w:val="20"/>
          <w:szCs w:val="20"/>
          <w:rPrChange w:id="85" w:author="LUIGI LIQUORI INRIA" w:date="2020-04-22T15:02:00Z">
            <w:rPr>
              <w:rFonts w:ascii="Times New Roman" w:hAnsi="Times New Roman"/>
            </w:rPr>
          </w:rPrChange>
        </w:rPr>
        <w:t xml:space="preserve">ully distributed </w:t>
      </w:r>
      <w:proofErr w:type="gramStart"/>
      <w:r w:rsidR="00AE03C9" w:rsidRPr="00AB2F66">
        <w:rPr>
          <w:rFonts w:ascii="Times New Roman" w:hAnsi="Times New Roman"/>
          <w:sz w:val="20"/>
          <w:szCs w:val="20"/>
          <w:rPrChange w:id="86" w:author="LUIGI LIQUORI INRIA" w:date="2020-04-22T15:02:00Z">
            <w:rPr>
              <w:rFonts w:ascii="Times New Roman" w:hAnsi="Times New Roman"/>
            </w:rPr>
          </w:rPrChange>
        </w:rPr>
        <w:t>in order for</w:t>
      </w:r>
      <w:proofErr w:type="gramEnd"/>
      <w:r w:rsidR="00AE03C9" w:rsidRPr="00AB2F66">
        <w:rPr>
          <w:rFonts w:ascii="Times New Roman" w:hAnsi="Times New Roman"/>
          <w:sz w:val="20"/>
          <w:szCs w:val="20"/>
          <w:rPrChange w:id="87" w:author="LUIGI LIQUORI INRIA" w:date="2020-04-22T15:02:00Z">
            <w:rPr>
              <w:rFonts w:ascii="Times New Roman" w:hAnsi="Times New Roman"/>
            </w:rPr>
          </w:rPrChange>
        </w:rPr>
        <w:t xml:space="preserve"> the query to reach from one administrative domain </w:t>
      </w:r>
      <w:r w:rsidR="00F70D88" w:rsidRPr="00AB2F66">
        <w:rPr>
          <w:rFonts w:ascii="Times New Roman" w:hAnsi="Times New Roman"/>
          <w:sz w:val="20"/>
          <w:szCs w:val="20"/>
          <w:rPrChange w:id="88" w:author="LUIGI LIQUORI INRIA" w:date="2020-04-22T15:02:00Z">
            <w:rPr>
              <w:rFonts w:ascii="Times New Roman" w:hAnsi="Times New Roman"/>
            </w:rPr>
          </w:rPrChange>
        </w:rPr>
        <w:t xml:space="preserve">to </w:t>
      </w:r>
      <w:r w:rsidR="00AE03C9" w:rsidRPr="00AB2F66">
        <w:rPr>
          <w:rFonts w:ascii="Times New Roman" w:hAnsi="Times New Roman"/>
          <w:sz w:val="20"/>
          <w:szCs w:val="20"/>
          <w:rPrChange w:id="89" w:author="LUIGI LIQUORI INRIA" w:date="2020-04-22T15:02:00Z">
            <w:rPr>
              <w:rFonts w:ascii="Times New Roman" w:hAnsi="Times New Roman"/>
            </w:rPr>
          </w:rPrChange>
        </w:rPr>
        <w:t xml:space="preserve">others that may contain relevant </w:t>
      </w:r>
      <w:r w:rsidRPr="00AB2F66">
        <w:rPr>
          <w:rFonts w:ascii="Times New Roman" w:hAnsi="Times New Roman"/>
          <w:sz w:val="20"/>
          <w:szCs w:val="20"/>
          <w:rPrChange w:id="90" w:author="LUIGI LIQUORI INRIA" w:date="2020-04-22T15:02:00Z">
            <w:rPr>
              <w:rFonts w:ascii="Times New Roman" w:hAnsi="Times New Roman"/>
            </w:rPr>
          </w:rPrChange>
        </w:rPr>
        <w:t>infrastructures.</w:t>
      </w:r>
    </w:p>
    <w:p w14:paraId="4B49CDA8" w14:textId="77777777" w:rsidR="002C2CDE" w:rsidRPr="00AB2F66" w:rsidRDefault="002C2CDE" w:rsidP="00CD607E">
      <w:pPr>
        <w:pStyle w:val="ListParagraph"/>
        <w:numPr>
          <w:ilvl w:val="0"/>
          <w:numId w:val="69"/>
        </w:numPr>
        <w:jc w:val="both"/>
        <w:rPr>
          <w:rFonts w:ascii="Times New Roman" w:hAnsi="Times New Roman"/>
          <w:sz w:val="20"/>
          <w:szCs w:val="20"/>
          <w:rPrChange w:id="91" w:author="LUIGI LIQUORI INRIA" w:date="2020-04-22T15:02:00Z">
            <w:rPr>
              <w:rFonts w:ascii="Times New Roman" w:hAnsi="Times New Roman"/>
            </w:rPr>
          </w:rPrChange>
        </w:rPr>
      </w:pPr>
      <w:r w:rsidRPr="00AB2F66">
        <w:rPr>
          <w:rFonts w:ascii="Times New Roman" w:hAnsi="Times New Roman"/>
          <w:sz w:val="20"/>
          <w:szCs w:val="20"/>
          <w:rPrChange w:id="92" w:author="LUIGI LIQUORI INRIA" w:date="2020-04-22T15:02:00Z">
            <w:rPr>
              <w:rFonts w:ascii="Times New Roman" w:hAnsi="Times New Roman"/>
            </w:rPr>
          </w:rPrChange>
        </w:rPr>
        <w:t>T</w:t>
      </w:r>
      <w:r w:rsidR="00AE03C9" w:rsidRPr="00AB2F66">
        <w:rPr>
          <w:rFonts w:ascii="Times New Roman" w:hAnsi="Times New Roman"/>
          <w:sz w:val="20"/>
          <w:szCs w:val="20"/>
          <w:rPrChange w:id="93" w:author="LUIGI LIQUORI INRIA" w:date="2020-04-22T15:02:00Z">
            <w:rPr>
              <w:rFonts w:ascii="Times New Roman" w:hAnsi="Times New Roman"/>
            </w:rPr>
          </w:rPrChange>
        </w:rPr>
        <w:t>he discovery should count with an expressive</w:t>
      </w:r>
      <w:r w:rsidRPr="00AB2F66">
        <w:rPr>
          <w:rFonts w:ascii="Times New Roman" w:hAnsi="Times New Roman"/>
          <w:sz w:val="20"/>
          <w:szCs w:val="20"/>
          <w:rPrChange w:id="94" w:author="LUIGI LIQUORI INRIA" w:date="2020-04-22T15:02:00Z">
            <w:rPr>
              <w:rFonts w:ascii="Times New Roman" w:hAnsi="Times New Roman"/>
            </w:rPr>
          </w:rPrChange>
        </w:rPr>
        <w:t xml:space="preserve"> query</w:t>
      </w:r>
      <w:r w:rsidR="00AE03C9" w:rsidRPr="00AB2F66">
        <w:rPr>
          <w:rFonts w:ascii="Times New Roman" w:hAnsi="Times New Roman"/>
          <w:sz w:val="20"/>
          <w:szCs w:val="20"/>
          <w:rPrChange w:id="95" w:author="LUIGI LIQUORI INRIA" w:date="2020-04-22T15:02:00Z">
            <w:rPr>
              <w:rFonts w:ascii="Times New Roman" w:hAnsi="Times New Roman"/>
            </w:rPr>
          </w:rPrChange>
        </w:rPr>
        <w:t xml:space="preserve"> language so specific </w:t>
      </w:r>
      <w:r w:rsidRPr="00AB2F66">
        <w:rPr>
          <w:rFonts w:ascii="Times New Roman" w:hAnsi="Times New Roman"/>
          <w:sz w:val="20"/>
          <w:szCs w:val="20"/>
          <w:rPrChange w:id="96" w:author="LUIGI LIQUORI INRIA" w:date="2020-04-22T15:02:00Z">
            <w:rPr>
              <w:rFonts w:ascii="Times New Roman" w:hAnsi="Times New Roman"/>
            </w:rPr>
          </w:rPrChange>
        </w:rPr>
        <w:t xml:space="preserve">semantic </w:t>
      </w:r>
      <w:r w:rsidR="00AE03C9" w:rsidRPr="00AB2F66">
        <w:rPr>
          <w:rFonts w:ascii="Times New Roman" w:hAnsi="Times New Roman"/>
          <w:sz w:val="20"/>
          <w:szCs w:val="20"/>
          <w:rPrChange w:id="97" w:author="LUIGI LIQUORI INRIA" w:date="2020-04-22T15:02:00Z">
            <w:rPr>
              <w:rFonts w:ascii="Times New Roman" w:hAnsi="Times New Roman"/>
            </w:rPr>
          </w:rPrChange>
        </w:rPr>
        <w:t xml:space="preserve">terms </w:t>
      </w:r>
      <w:r w:rsidRPr="00AB2F66">
        <w:rPr>
          <w:rFonts w:ascii="Times New Roman" w:hAnsi="Times New Roman"/>
          <w:sz w:val="20"/>
          <w:szCs w:val="20"/>
          <w:rPrChange w:id="98" w:author="LUIGI LIQUORI INRIA" w:date="2020-04-22T15:02:00Z">
            <w:rPr>
              <w:rFonts w:ascii="Times New Roman" w:hAnsi="Times New Roman"/>
            </w:rPr>
          </w:rPrChange>
        </w:rPr>
        <w:t>from domains like energy or eHealth can be used in the discovery.</w:t>
      </w:r>
    </w:p>
    <w:p w14:paraId="69638CAE" w14:textId="6FEDE0A7" w:rsidR="000B7E2F" w:rsidRPr="00AB2F66" w:rsidRDefault="002C2CDE" w:rsidP="00CD607E">
      <w:pPr>
        <w:pStyle w:val="ListParagraph"/>
        <w:numPr>
          <w:ilvl w:val="0"/>
          <w:numId w:val="69"/>
        </w:numPr>
        <w:jc w:val="both"/>
        <w:rPr>
          <w:rFonts w:ascii="Times New Roman" w:hAnsi="Times New Roman"/>
          <w:sz w:val="20"/>
          <w:szCs w:val="20"/>
          <w:rPrChange w:id="99" w:author="LUIGI LIQUORI INRIA" w:date="2020-04-22T15:02:00Z">
            <w:rPr>
              <w:rFonts w:ascii="Times New Roman" w:hAnsi="Times New Roman"/>
            </w:rPr>
          </w:rPrChange>
        </w:rPr>
      </w:pPr>
      <w:r w:rsidRPr="00AB2F66">
        <w:rPr>
          <w:rFonts w:ascii="Times New Roman" w:hAnsi="Times New Roman"/>
          <w:sz w:val="20"/>
          <w:szCs w:val="20"/>
          <w:rPrChange w:id="100" w:author="LUIGI LIQUORI INRIA" w:date="2020-04-22T15:02:00Z">
            <w:rPr>
              <w:rFonts w:ascii="Times New Roman" w:hAnsi="Times New Roman"/>
            </w:rPr>
          </w:rPrChange>
        </w:rPr>
        <w:t>Discovery needs to happen in real-time and therefore the communication mechanism across infrastructures that belong</w:t>
      </w:r>
      <w:r w:rsidR="00F70D88" w:rsidRPr="00AB2F66">
        <w:rPr>
          <w:rFonts w:ascii="Times New Roman" w:hAnsi="Times New Roman"/>
          <w:sz w:val="20"/>
          <w:szCs w:val="20"/>
          <w:rPrChange w:id="101" w:author="LUIGI LIQUORI INRIA" w:date="2020-04-22T15:02:00Z">
            <w:rPr>
              <w:rFonts w:ascii="Times New Roman" w:hAnsi="Times New Roman"/>
            </w:rPr>
          </w:rPrChange>
        </w:rPr>
        <w:t>s</w:t>
      </w:r>
      <w:r w:rsidRPr="00AB2F66">
        <w:rPr>
          <w:rFonts w:ascii="Times New Roman" w:hAnsi="Times New Roman"/>
          <w:sz w:val="20"/>
          <w:szCs w:val="20"/>
          <w:rPrChange w:id="102" w:author="LUIGI LIQUORI INRIA" w:date="2020-04-22T15:02:00Z">
            <w:rPr>
              <w:rFonts w:ascii="Times New Roman" w:hAnsi="Times New Roman"/>
            </w:rPr>
          </w:rPrChange>
        </w:rPr>
        <w:t xml:space="preserve"> to different administrative domains should not be blind; instead it should be guided by the semantics of the query </w:t>
      </w:r>
      <w:proofErr w:type="gramStart"/>
      <w:r w:rsidRPr="00AB2F66">
        <w:rPr>
          <w:rFonts w:ascii="Times New Roman" w:hAnsi="Times New Roman"/>
          <w:sz w:val="20"/>
          <w:szCs w:val="20"/>
          <w:rPrChange w:id="103" w:author="LUIGI LIQUORI INRIA" w:date="2020-04-22T15:02:00Z">
            <w:rPr>
              <w:rFonts w:ascii="Times New Roman" w:hAnsi="Times New Roman"/>
            </w:rPr>
          </w:rPrChange>
        </w:rPr>
        <w:t>in order to</w:t>
      </w:r>
      <w:proofErr w:type="gramEnd"/>
      <w:r w:rsidRPr="00AB2F66">
        <w:rPr>
          <w:rFonts w:ascii="Times New Roman" w:hAnsi="Times New Roman"/>
          <w:sz w:val="20"/>
          <w:szCs w:val="20"/>
          <w:rPrChange w:id="104" w:author="LUIGI LIQUORI INRIA" w:date="2020-04-22T15:02:00Z">
            <w:rPr>
              <w:rFonts w:ascii="Times New Roman" w:hAnsi="Times New Roman"/>
            </w:rPr>
          </w:rPrChange>
        </w:rPr>
        <w:t xml:space="preserve"> boost-up the discovery task. Infrastructures perform discovery using </w:t>
      </w:r>
      <w:r w:rsidR="0099624C" w:rsidRPr="00AB2F66">
        <w:rPr>
          <w:rFonts w:ascii="Times New Roman" w:hAnsi="Times New Roman"/>
          <w:sz w:val="20"/>
          <w:szCs w:val="20"/>
          <w:rPrChange w:id="105" w:author="LUIGI LIQUORI INRIA" w:date="2020-04-22T15:02:00Z">
            <w:rPr>
              <w:rFonts w:ascii="Times New Roman" w:hAnsi="Times New Roman"/>
            </w:rPr>
          </w:rPrChange>
        </w:rPr>
        <w:t xml:space="preserve">a </w:t>
      </w:r>
      <w:r w:rsidRPr="00AB2F66">
        <w:rPr>
          <w:rFonts w:ascii="Times New Roman" w:hAnsi="Times New Roman"/>
          <w:sz w:val="20"/>
          <w:szCs w:val="20"/>
          <w:rPrChange w:id="106" w:author="LUIGI LIQUORI INRIA" w:date="2020-04-22T15:02:00Z">
            <w:rPr>
              <w:rFonts w:ascii="Times New Roman" w:hAnsi="Times New Roman"/>
            </w:rPr>
          </w:rPrChange>
        </w:rPr>
        <w:t xml:space="preserve">suitable local semantic recommendation </w:t>
      </w:r>
      <w:r w:rsidR="0099624C" w:rsidRPr="00AB2F66">
        <w:rPr>
          <w:rFonts w:ascii="Times New Roman" w:hAnsi="Times New Roman"/>
          <w:sz w:val="20"/>
          <w:szCs w:val="20"/>
          <w:rPrChange w:id="107" w:author="LUIGI LIQUORI INRIA" w:date="2020-04-22T15:02:00Z">
            <w:rPr>
              <w:rFonts w:ascii="Times New Roman" w:hAnsi="Times New Roman"/>
            </w:rPr>
          </w:rPrChange>
        </w:rPr>
        <w:t>system.</w:t>
      </w:r>
    </w:p>
    <w:p w14:paraId="2B18E992" w14:textId="553EB166" w:rsidR="0099624C" w:rsidRPr="00AB2F66" w:rsidRDefault="0099624C" w:rsidP="00CD607E">
      <w:pPr>
        <w:jc w:val="both"/>
        <w:rPr>
          <w:rFonts w:ascii="Times New Roman" w:hAnsi="Times New Roman"/>
          <w:sz w:val="20"/>
          <w:szCs w:val="20"/>
          <w:rPrChange w:id="108" w:author="LUIGI LIQUORI INRIA" w:date="2020-04-22T15:02:00Z">
            <w:rPr>
              <w:rFonts w:ascii="Times New Roman" w:hAnsi="Times New Roman"/>
            </w:rPr>
          </w:rPrChange>
        </w:rPr>
      </w:pPr>
      <w:r w:rsidRPr="581F1312">
        <w:rPr>
          <w:rFonts w:ascii="Times New Roman" w:hAnsi="Times New Roman"/>
          <w:sz w:val="20"/>
          <w:szCs w:val="20"/>
          <w:rPrChange w:id="109" w:author="LUIGI LIQUORI INRIA" w:date="2020-04-22T15:02:00Z">
            <w:rPr>
              <w:rFonts w:ascii="Times New Roman" w:hAnsi="Times New Roman"/>
            </w:rPr>
          </w:rPrChange>
        </w:rPr>
        <w:t xml:space="preserve">This use case can be generalized to other domains in which IoT devices are spitted in different administrative domains and discovery </w:t>
      </w:r>
      <w:del w:id="110" w:author="Luigi Liquori" w:date="2020-04-23T10:48:00Z">
        <w:r w:rsidRPr="581F1312" w:rsidDel="0099624C">
          <w:rPr>
            <w:rFonts w:ascii="Times New Roman" w:hAnsi="Times New Roman"/>
            <w:sz w:val="20"/>
            <w:szCs w:val="20"/>
            <w:rPrChange w:id="111" w:author="LUIGI LIQUORI INRIA" w:date="2020-04-22T15:02:00Z">
              <w:rPr>
                <w:rFonts w:ascii="Times New Roman" w:hAnsi="Times New Roman"/>
              </w:rPr>
            </w:rPrChange>
          </w:rPr>
          <w:delText>m</w:delText>
        </w:r>
      </w:del>
      <w:del w:id="112" w:author="LUIGI LIQUORI INRIA" w:date="2020-04-22T15:07:00Z">
        <w:r w:rsidRPr="581F1312" w:rsidDel="0099624C">
          <w:rPr>
            <w:rFonts w:ascii="Times New Roman" w:hAnsi="Times New Roman"/>
            <w:sz w:val="20"/>
            <w:szCs w:val="20"/>
            <w:rPrChange w:id="113" w:author="LUIGI LIQUORI INRIA" w:date="2020-04-22T15:02:00Z">
              <w:rPr>
                <w:rFonts w:ascii="Times New Roman" w:hAnsi="Times New Roman"/>
              </w:rPr>
            </w:rPrChange>
          </w:rPr>
          <w:delText xml:space="preserve">ust </w:delText>
        </w:r>
      </w:del>
      <w:ins w:id="114" w:author="LUIGI LIQUORI INRIA" w:date="2020-04-22T15:07:00Z">
        <w:del w:id="115" w:author="Luigi Liquori" w:date="2020-04-23T10:48:00Z">
          <w:r w:rsidRPr="581F1312" w:rsidDel="00536641">
            <w:rPr>
              <w:rFonts w:ascii="Times New Roman" w:hAnsi="Times New Roman"/>
              <w:sz w:val="20"/>
              <w:szCs w:val="20"/>
            </w:rPr>
            <w:delText>should</w:delText>
          </w:r>
        </w:del>
      </w:ins>
      <w:ins w:id="116" w:author="LUIGI LIQUORI INRIA" w:date="2020-04-23T10:39:00Z">
        <w:del w:id="117" w:author="Luigi Liquori" w:date="2020-04-23T10:48:00Z">
          <w:r w:rsidRPr="581F1312" w:rsidDel="000E2C01">
            <w:rPr>
              <w:rFonts w:ascii="Times New Roman" w:hAnsi="Times New Roman"/>
              <w:sz w:val="20"/>
              <w:szCs w:val="20"/>
            </w:rPr>
            <w:delText xml:space="preserve"> </w:delText>
          </w:r>
        </w:del>
      </w:ins>
      <w:ins w:id="118" w:author="Scarrone Enrico" w:date="2020-04-23T07:32:00Z">
        <w:r w:rsidR="00A5181E" w:rsidRPr="581F1312">
          <w:rPr>
            <w:rFonts w:ascii="Times New Roman" w:hAnsi="Times New Roman"/>
            <w:sz w:val="20"/>
            <w:szCs w:val="20"/>
          </w:rPr>
          <w:t>needs</w:t>
        </w:r>
      </w:ins>
      <w:ins w:id="119" w:author="LUIGI LIQUORI INRIA" w:date="2020-04-22T15:07:00Z">
        <w:r w:rsidR="00536641" w:rsidRPr="581F1312">
          <w:rPr>
            <w:rFonts w:ascii="Times New Roman" w:hAnsi="Times New Roman"/>
            <w:sz w:val="20"/>
            <w:szCs w:val="20"/>
            <w:rPrChange w:id="120" w:author="LUIGI LIQUORI INRIA" w:date="2020-04-22T15:02:00Z">
              <w:rPr>
                <w:rFonts w:ascii="Times New Roman" w:hAnsi="Times New Roman"/>
              </w:rPr>
            </w:rPrChange>
          </w:rPr>
          <w:t xml:space="preserve"> </w:t>
        </w:r>
      </w:ins>
      <w:r w:rsidRPr="581F1312">
        <w:rPr>
          <w:rFonts w:ascii="Times New Roman" w:hAnsi="Times New Roman"/>
          <w:sz w:val="20"/>
          <w:szCs w:val="20"/>
          <w:rPrChange w:id="121" w:author="LUIGI LIQUORI INRIA" w:date="2020-04-22T15:02:00Z">
            <w:rPr>
              <w:rFonts w:ascii="Times New Roman" w:hAnsi="Times New Roman"/>
            </w:rPr>
          </w:rPrChange>
        </w:rPr>
        <w:t xml:space="preserve">be performed across them </w:t>
      </w:r>
      <w:del w:id="122" w:author="Scarrone Enrico" w:date="2020-04-23T07:32:00Z">
        <w:r w:rsidRPr="581F1312" w:rsidDel="0099624C">
          <w:rPr>
            <w:rFonts w:ascii="Times New Roman" w:hAnsi="Times New Roman"/>
            <w:sz w:val="20"/>
            <w:szCs w:val="20"/>
            <w:rPrChange w:id="123" w:author="LUIGI LIQUORI INRIA" w:date="2020-04-22T15:02:00Z">
              <w:rPr>
                <w:rFonts w:ascii="Times New Roman" w:hAnsi="Times New Roman"/>
              </w:rPr>
            </w:rPrChange>
          </w:rPr>
          <w:delText xml:space="preserve">and </w:delText>
        </w:r>
      </w:del>
      <w:r w:rsidRPr="581F1312">
        <w:rPr>
          <w:rFonts w:ascii="Times New Roman" w:hAnsi="Times New Roman"/>
          <w:sz w:val="20"/>
          <w:szCs w:val="20"/>
          <w:rPrChange w:id="124" w:author="LUIGI LIQUORI INRIA" w:date="2020-04-22T15:02:00Z">
            <w:rPr>
              <w:rFonts w:ascii="Times New Roman" w:hAnsi="Times New Roman"/>
            </w:rPr>
          </w:rPrChange>
        </w:rPr>
        <w:t>avoiding flooding the infrastructures, i.e., relying on a guided system that will recommend to which infrastructures perform the discovery, and to which discard, leveraging the network load.</w:t>
      </w:r>
    </w:p>
    <w:p w14:paraId="75C55144" w14:textId="77777777" w:rsidR="007A3837" w:rsidRPr="00381467" w:rsidRDefault="007A3837">
      <w:pPr>
        <w:pStyle w:val="OneM2M-FrontMatter"/>
        <w:spacing w:line="259" w:lineRule="auto"/>
        <w:ind w:left="316" w:hanging="32"/>
        <w:jc w:val="both"/>
        <w:rPr>
          <w:rFonts w:ascii="Times New Roman" w:hAnsi="Times New Roman"/>
        </w:rPr>
      </w:pPr>
    </w:p>
    <w:p w14:paraId="2DCB85A1" w14:textId="77777777" w:rsidR="00FA2503" w:rsidRPr="007E27C2" w:rsidRDefault="00FA2503">
      <w:pPr>
        <w:pStyle w:val="Heading3"/>
        <w:numPr>
          <w:ilvl w:val="2"/>
          <w:numId w:val="50"/>
        </w:numPr>
        <w:overflowPunct w:val="0"/>
        <w:autoSpaceDE w:val="0"/>
        <w:autoSpaceDN w:val="0"/>
        <w:adjustRightInd w:val="0"/>
        <w:ind w:left="720"/>
        <w:textAlignment w:val="baseline"/>
        <w:rPr>
          <w:szCs w:val="28"/>
          <w:rPrChange w:id="125" w:author="LUIGI LIQUORI INRIA" w:date="2020-04-23T10:46:00Z">
            <w:rPr>
              <w:rFonts w:ascii="Times New Roman" w:hAnsi="Times New Roman"/>
            </w:rPr>
          </w:rPrChange>
        </w:rPr>
        <w:pPrChange w:id="126" w:author="Scarrone Enrico" w:date="2020-04-23T07:31:00Z">
          <w:pPr>
            <w:pStyle w:val="Heading2"/>
          </w:pPr>
        </w:pPrChange>
      </w:pPr>
      <w:r w:rsidRPr="007E27C2">
        <w:rPr>
          <w:rStyle w:val="Heading2Char"/>
          <w:rFonts w:ascii="Times New Roman" w:eastAsia="Times New Roman" w:hAnsi="Times New Roman"/>
          <w:sz w:val="28"/>
          <w:szCs w:val="28"/>
          <w:rPrChange w:id="127" w:author="LUIGI LIQUORI INRIA" w:date="2020-04-23T10:46:00Z">
            <w:rPr>
              <w:rFonts w:ascii="Times New Roman" w:hAnsi="Times New Roman"/>
            </w:rPr>
          </w:rPrChange>
        </w:rPr>
        <w:t>Source</w:t>
      </w:r>
      <w:r w:rsidRPr="007E27C2">
        <w:rPr>
          <w:szCs w:val="28"/>
          <w:rPrChange w:id="128" w:author="LUIGI LIQUORI INRIA" w:date="2020-04-23T10:46:00Z">
            <w:rPr>
              <w:rFonts w:ascii="Times New Roman" w:hAnsi="Times New Roman"/>
            </w:rPr>
          </w:rPrChange>
        </w:rPr>
        <w:t xml:space="preserve"> </w:t>
      </w:r>
    </w:p>
    <w:p w14:paraId="0D882A51" w14:textId="77777777" w:rsidR="00ED785E" w:rsidRPr="00A722F7" w:rsidRDefault="00ED785E" w:rsidP="00ED785E">
      <w:pPr>
        <w:ind w:left="284"/>
        <w:rPr>
          <w:ins w:id="129" w:author="LUIGI LIQUORI INRIA" w:date="2020-04-22T15:18:00Z"/>
          <w:rFonts w:ascii="Times New Roman" w:hAnsi="Times New Roman"/>
          <w:sz w:val="20"/>
          <w:szCs w:val="20"/>
          <w:shd w:val="clear" w:color="auto" w:fill="FFFFFF"/>
          <w:lang w:eastAsia="es-ES"/>
        </w:rPr>
      </w:pPr>
      <w:ins w:id="130" w:author="LUIGI LIQUORI INRIA" w:date="2020-04-22T15:18:00Z">
        <w:r w:rsidRPr="00A722F7">
          <w:rPr>
            <w:rFonts w:ascii="Times New Roman" w:hAnsi="Times New Roman"/>
            <w:sz w:val="20"/>
            <w:szCs w:val="20"/>
            <w:shd w:val="clear" w:color="auto" w:fill="FFFFFF"/>
            <w:lang w:eastAsia="es-ES"/>
          </w:rPr>
          <w:t>ETSI TR 103 714: “SmartM2M; Study for oneM2M Discovery and Query use cases and requirements”</w:t>
        </w:r>
      </w:ins>
    </w:p>
    <w:p w14:paraId="3BCC0DD0" w14:textId="77777777" w:rsidR="00ED785E" w:rsidRPr="00A722F7" w:rsidRDefault="00ED785E" w:rsidP="00ED785E">
      <w:pPr>
        <w:ind w:left="284"/>
        <w:rPr>
          <w:ins w:id="131" w:author="LUIGI LIQUORI INRIA" w:date="2020-04-22T15:18:00Z"/>
          <w:rFonts w:ascii="Times New Roman" w:hAnsi="Times New Roman"/>
          <w:sz w:val="20"/>
          <w:szCs w:val="20"/>
          <w:lang w:eastAsia="es-ES"/>
        </w:rPr>
      </w:pPr>
      <w:ins w:id="132" w:author="LUIGI LIQUORI INRIA" w:date="2020-04-22T15:18:00Z">
        <w:r w:rsidRPr="00A722F7">
          <w:rPr>
            <w:rFonts w:ascii="Times New Roman" w:hAnsi="Times New Roman"/>
            <w:sz w:val="20"/>
            <w:szCs w:val="20"/>
            <w:lang w:eastAsia="es-ES"/>
          </w:rPr>
          <w:t>oneM2M TS-0012: “oneM2M Base Ontology”</w:t>
        </w:r>
      </w:ins>
    </w:p>
    <w:p w14:paraId="1E3ABABC" w14:textId="77777777" w:rsidR="00ED785E" w:rsidRPr="00A722F7" w:rsidRDefault="00ED785E" w:rsidP="00ED785E">
      <w:pPr>
        <w:ind w:left="284"/>
        <w:rPr>
          <w:ins w:id="133" w:author="LUIGI LIQUORI INRIA" w:date="2020-04-22T15:18:00Z"/>
          <w:rFonts w:ascii="Times New Roman" w:hAnsi="Times New Roman"/>
          <w:sz w:val="20"/>
          <w:szCs w:val="20"/>
          <w:lang w:eastAsia="es-ES"/>
        </w:rPr>
      </w:pPr>
      <w:ins w:id="134" w:author="LUIGI LIQUORI INRIA" w:date="2020-04-22T15:18:00Z">
        <w:r w:rsidRPr="00A722F7">
          <w:rPr>
            <w:rFonts w:ascii="Times New Roman" w:hAnsi="Times New Roman"/>
            <w:sz w:val="20"/>
            <w:szCs w:val="20"/>
            <w:lang w:eastAsia="es-ES"/>
          </w:rPr>
          <w:t>oneM2M TR-0045: “Developer Guide Implementing Semantics”</w:t>
        </w:r>
      </w:ins>
    </w:p>
    <w:p w14:paraId="4E1A6D6D" w14:textId="77777777" w:rsidR="00ED785E" w:rsidRPr="007C1EF0" w:rsidRDefault="00ED785E" w:rsidP="00ED785E">
      <w:pPr>
        <w:ind w:left="284"/>
        <w:rPr>
          <w:ins w:id="135" w:author="LUIGI LIQUORI INRIA" w:date="2020-04-22T15:18:00Z"/>
          <w:rFonts w:ascii="Times New Roman" w:eastAsia="Times New Roman" w:hAnsi="Times New Roman"/>
          <w:sz w:val="20"/>
          <w:szCs w:val="20"/>
          <w:lang w:eastAsia="es-ES"/>
        </w:rPr>
      </w:pPr>
      <w:ins w:id="136" w:author="LUIGI LIQUORI INRIA" w:date="2020-04-22T15:18:00Z">
        <w:r w:rsidRPr="00A722F7">
          <w:rPr>
            <w:rFonts w:ascii="Times New Roman" w:hAnsi="Times New Roman"/>
            <w:sz w:val="20"/>
            <w:szCs w:val="20"/>
            <w:lang w:eastAsia="es-ES"/>
          </w:rPr>
          <w:t>oneM2M TS-0001: “Functional Architecture”</w:t>
        </w:r>
      </w:ins>
    </w:p>
    <w:p w14:paraId="73D248ED" w14:textId="1E71C465" w:rsidR="0099624C" w:rsidRPr="00AB2F66" w:rsidDel="00ED785E" w:rsidRDefault="0099624C" w:rsidP="00CD607E">
      <w:pPr>
        <w:ind w:left="284"/>
        <w:rPr>
          <w:del w:id="137" w:author="LUIGI LIQUORI INRIA" w:date="2020-04-22T15:18:00Z"/>
          <w:rFonts w:ascii="Times New Roman" w:hAnsi="Times New Roman"/>
          <w:sz w:val="20"/>
          <w:szCs w:val="20"/>
          <w:shd w:val="clear" w:color="auto" w:fill="FFFFFF"/>
          <w:lang w:eastAsia="es-ES"/>
          <w:rPrChange w:id="138" w:author="LUIGI LIQUORI INRIA" w:date="2020-04-22T15:03:00Z">
            <w:rPr>
              <w:del w:id="139" w:author="LUIGI LIQUORI INRIA" w:date="2020-04-22T15:18:00Z"/>
              <w:rFonts w:ascii="Times New Roman" w:hAnsi="Times New Roman"/>
              <w:shd w:val="clear" w:color="auto" w:fill="FFFFFF"/>
              <w:lang w:eastAsia="es-ES"/>
            </w:rPr>
          </w:rPrChange>
        </w:rPr>
      </w:pPr>
      <w:del w:id="140" w:author="LUIGI LIQUORI INRIA" w:date="2020-04-22T15:18:00Z">
        <w:r w:rsidRPr="00AB2F66" w:rsidDel="00ED785E">
          <w:rPr>
            <w:rFonts w:ascii="Times New Roman" w:hAnsi="Times New Roman"/>
            <w:sz w:val="20"/>
            <w:szCs w:val="20"/>
            <w:shd w:val="clear" w:color="auto" w:fill="FFFFFF"/>
            <w:lang w:eastAsia="es-ES"/>
            <w:rPrChange w:id="141" w:author="LUIGI LIQUORI INRIA" w:date="2020-04-22T15:03:00Z">
              <w:rPr>
                <w:rFonts w:ascii="Times New Roman" w:hAnsi="Times New Roman"/>
                <w:shd w:val="clear" w:color="auto" w:fill="FFFFFF"/>
                <w:lang w:eastAsia="es-ES"/>
              </w:rPr>
            </w:rPrChange>
          </w:rPr>
          <w:lastRenderedPageBreak/>
          <w:delText>ETSI TR 103 714: “SmartM2M; Study for oneM2M Discovery and Query use cases and requirements”</w:delText>
        </w:r>
      </w:del>
    </w:p>
    <w:p w14:paraId="65432B87" w14:textId="2AE834D3" w:rsidR="0099624C" w:rsidRPr="00381467" w:rsidRDefault="00EA4254">
      <w:pPr>
        <w:tabs>
          <w:tab w:val="clear" w:pos="284"/>
        </w:tabs>
        <w:spacing w:before="0"/>
        <w:rPr>
          <w:rFonts w:ascii="Times New Roman" w:eastAsia="Times New Roman" w:hAnsi="Times New Roman"/>
          <w:sz w:val="20"/>
          <w:szCs w:val="20"/>
          <w:lang w:eastAsia="es-ES"/>
        </w:rPr>
        <w:pPrChange w:id="142" w:author="LUIGI LIQUORI INRIA" w:date="2020-04-22T15:08:00Z">
          <w:pPr>
            <w:tabs>
              <w:tab w:val="clear" w:pos="284"/>
            </w:tabs>
            <w:spacing w:before="0"/>
            <w:ind w:firstLine="284"/>
          </w:pPr>
        </w:pPrChange>
      </w:pPr>
      <w:ins w:id="143" w:author="LUIGI LIQUORI INRIA" w:date="2020-04-22T15:08:00Z">
        <w:r>
          <w:rPr>
            <w:rFonts w:ascii="Times New Roman" w:eastAsia="Times New Roman" w:hAnsi="Times New Roman"/>
            <w:sz w:val="20"/>
            <w:szCs w:val="20"/>
            <w:lang w:eastAsia="es-ES"/>
          </w:rPr>
          <w:br w:type="page"/>
        </w:r>
      </w:ins>
    </w:p>
    <w:p w14:paraId="0745A52D" w14:textId="77777777" w:rsidR="00FA2503" w:rsidRPr="007E27C2" w:rsidRDefault="00FA2503">
      <w:pPr>
        <w:pStyle w:val="Heading3"/>
        <w:numPr>
          <w:ilvl w:val="2"/>
          <w:numId w:val="50"/>
        </w:numPr>
        <w:overflowPunct w:val="0"/>
        <w:autoSpaceDE w:val="0"/>
        <w:autoSpaceDN w:val="0"/>
        <w:adjustRightInd w:val="0"/>
        <w:ind w:left="720"/>
        <w:textAlignment w:val="baseline"/>
        <w:rPr>
          <w:rStyle w:val="Heading2Char"/>
          <w:rFonts w:ascii="Times New Roman" w:eastAsia="Times New Roman" w:hAnsi="Times New Roman"/>
          <w:sz w:val="28"/>
          <w:szCs w:val="28"/>
          <w:rPrChange w:id="144" w:author="LUIGI LIQUORI INRIA" w:date="2020-04-23T10:46:00Z">
            <w:rPr>
              <w:rFonts w:ascii="Times New Roman" w:hAnsi="Times New Roman"/>
              <w:lang w:val="en-GB"/>
            </w:rPr>
          </w:rPrChange>
        </w:rPr>
        <w:pPrChange w:id="145" w:author="Scarrone Enrico" w:date="2020-04-23T07:34:00Z">
          <w:pPr>
            <w:pStyle w:val="Heading2"/>
          </w:pPr>
        </w:pPrChange>
      </w:pPr>
      <w:r w:rsidRPr="007E27C2">
        <w:rPr>
          <w:rStyle w:val="Heading2Char"/>
          <w:rFonts w:ascii="Times New Roman" w:eastAsia="Times New Roman" w:hAnsi="Times New Roman"/>
          <w:sz w:val="28"/>
          <w:szCs w:val="28"/>
          <w:rPrChange w:id="146" w:author="LUIGI LIQUORI INRIA" w:date="2020-04-23T10:46:00Z">
            <w:rPr>
              <w:rFonts w:ascii="Times New Roman" w:hAnsi="Times New Roman"/>
            </w:rPr>
          </w:rPrChange>
        </w:rPr>
        <w:lastRenderedPageBreak/>
        <w:t xml:space="preserve"> Actors </w:t>
      </w:r>
    </w:p>
    <w:p w14:paraId="5CCA3891" w14:textId="77777777" w:rsidR="00EA4254" w:rsidRPr="00A722F7" w:rsidDel="00EA4254" w:rsidRDefault="00553637" w:rsidP="00EA4254">
      <w:pPr>
        <w:ind w:left="284"/>
        <w:rPr>
          <w:ins w:id="147" w:author="LUIGI LIQUORI INRIA" w:date="2020-04-22T15:08:00Z"/>
          <w:del w:id="148" w:author="LUIGI LIQUORI INRIA" w:date="2020-04-22T15:08:00Z"/>
          <w:rFonts w:ascii="Times New Roman" w:hAnsi="Times New Roman"/>
          <w:sz w:val="20"/>
          <w:szCs w:val="20"/>
        </w:rPr>
      </w:pPr>
      <w:r w:rsidRPr="00AB2F66">
        <w:rPr>
          <w:rFonts w:ascii="Times New Roman" w:hAnsi="Times New Roman"/>
          <w:sz w:val="20"/>
          <w:szCs w:val="20"/>
          <w:rPrChange w:id="149" w:author="LUIGI LIQUORI INRIA" w:date="2020-04-22T15:03:00Z">
            <w:rPr>
              <w:rFonts w:ascii="Times New Roman" w:hAnsi="Times New Roman"/>
            </w:rPr>
          </w:rPrChange>
        </w:rPr>
        <w:t>M2M Applications</w:t>
      </w:r>
      <w:ins w:id="150" w:author="LUIGI LIQUORI INRIA" w:date="2020-04-22T15:08:00Z">
        <w:r w:rsidR="00EA4254">
          <w:rPr>
            <w:rFonts w:ascii="Times New Roman" w:hAnsi="Times New Roman"/>
            <w:sz w:val="20"/>
            <w:szCs w:val="20"/>
          </w:rPr>
          <w:t xml:space="preserve">, </w:t>
        </w:r>
        <w:r w:rsidR="00EA4254" w:rsidRPr="00A722F7">
          <w:rPr>
            <w:rFonts w:ascii="Times New Roman" w:hAnsi="Times New Roman"/>
            <w:sz w:val="20"/>
            <w:szCs w:val="20"/>
          </w:rPr>
          <w:t>M2M Service providers</w:t>
        </w:r>
      </w:ins>
    </w:p>
    <w:p w14:paraId="15DE58B6" w14:textId="54E8F2E2" w:rsidR="00553637" w:rsidRPr="00AB2F66" w:rsidRDefault="00553637" w:rsidP="00EA4254">
      <w:pPr>
        <w:ind w:left="284"/>
        <w:rPr>
          <w:rFonts w:ascii="Times New Roman" w:hAnsi="Times New Roman"/>
          <w:sz w:val="20"/>
          <w:szCs w:val="20"/>
          <w:rPrChange w:id="151" w:author="LUIGI LIQUORI INRIA" w:date="2020-04-22T15:03:00Z">
            <w:rPr>
              <w:rFonts w:ascii="Times New Roman" w:hAnsi="Times New Roman"/>
            </w:rPr>
          </w:rPrChange>
        </w:rPr>
      </w:pPr>
    </w:p>
    <w:p w14:paraId="7CF63930" w14:textId="77777777" w:rsidR="00EA4254" w:rsidRPr="00A722F7" w:rsidRDefault="00EA4254" w:rsidP="00EA4254">
      <w:pPr>
        <w:ind w:left="284"/>
        <w:rPr>
          <w:ins w:id="152" w:author="LUIGI LIQUORI INRIA" w:date="2020-04-22T15:08:00Z"/>
          <w:rFonts w:ascii="Times New Roman" w:hAnsi="Times New Roman"/>
          <w:sz w:val="20"/>
          <w:szCs w:val="20"/>
        </w:rPr>
      </w:pPr>
      <w:ins w:id="153" w:author="LUIGI LIQUORI INRIA" w:date="2020-04-22T15:08:00Z">
        <w:r w:rsidRPr="00A722F7">
          <w:rPr>
            <w:rFonts w:ascii="Times New Roman" w:hAnsi="Times New Roman"/>
            <w:sz w:val="20"/>
            <w:szCs w:val="20"/>
          </w:rPr>
          <w:t>IoT devices from the different domains</w:t>
        </w:r>
      </w:ins>
    </w:p>
    <w:p w14:paraId="0DFDFBC9" w14:textId="77777777" w:rsidR="00553637" w:rsidRPr="00AB2F66" w:rsidDel="00EA4254" w:rsidRDefault="00553637" w:rsidP="00CD607E">
      <w:pPr>
        <w:ind w:left="284"/>
        <w:rPr>
          <w:del w:id="154" w:author="LUIGI LIQUORI INRIA" w:date="2020-04-22T15:08:00Z"/>
          <w:rFonts w:ascii="Times New Roman" w:hAnsi="Times New Roman"/>
          <w:sz w:val="20"/>
          <w:szCs w:val="20"/>
          <w:rPrChange w:id="155" w:author="LUIGI LIQUORI INRIA" w:date="2020-04-22T15:03:00Z">
            <w:rPr>
              <w:del w:id="156" w:author="LUIGI LIQUORI INRIA" w:date="2020-04-22T15:08:00Z"/>
              <w:rFonts w:ascii="Times New Roman" w:hAnsi="Times New Roman"/>
            </w:rPr>
          </w:rPrChange>
        </w:rPr>
      </w:pPr>
      <w:r w:rsidRPr="00AB2F66">
        <w:rPr>
          <w:rFonts w:ascii="Times New Roman" w:hAnsi="Times New Roman"/>
          <w:sz w:val="20"/>
          <w:szCs w:val="20"/>
          <w:rPrChange w:id="157" w:author="LUIGI LIQUORI INRIA" w:date="2020-04-22T15:03:00Z">
            <w:rPr>
              <w:rFonts w:ascii="Times New Roman" w:hAnsi="Times New Roman"/>
            </w:rPr>
          </w:rPrChange>
        </w:rPr>
        <w:t>Medical staff, building staff, or technicians</w:t>
      </w:r>
    </w:p>
    <w:p w14:paraId="63B1144D" w14:textId="38C19D8A" w:rsidR="00EF60DA" w:rsidRPr="00AB2F66" w:rsidDel="00EA4254" w:rsidRDefault="00EF60DA">
      <w:pPr>
        <w:rPr>
          <w:del w:id="158" w:author="LUIGI LIQUORI INRIA" w:date="2020-04-22T15:08:00Z"/>
          <w:rFonts w:ascii="Times New Roman" w:hAnsi="Times New Roman"/>
          <w:sz w:val="20"/>
          <w:szCs w:val="20"/>
          <w:rPrChange w:id="159" w:author="LUIGI LIQUORI INRIA" w:date="2020-04-22T15:03:00Z">
            <w:rPr>
              <w:del w:id="160" w:author="LUIGI LIQUORI INRIA" w:date="2020-04-22T15:08:00Z"/>
              <w:rFonts w:ascii="Times New Roman" w:hAnsi="Times New Roman"/>
            </w:rPr>
          </w:rPrChange>
        </w:rPr>
        <w:pPrChange w:id="161" w:author="LUIGI LIQUORI INRIA" w:date="2020-04-22T15:08:00Z">
          <w:pPr>
            <w:ind w:left="284"/>
          </w:pPr>
        </w:pPrChange>
      </w:pPr>
      <w:del w:id="162" w:author="LUIGI LIQUORI INRIA" w:date="2020-04-22T15:08:00Z">
        <w:r w:rsidRPr="00AB2F66" w:rsidDel="00EA4254">
          <w:rPr>
            <w:rFonts w:ascii="Times New Roman" w:hAnsi="Times New Roman"/>
            <w:sz w:val="20"/>
            <w:szCs w:val="20"/>
            <w:rPrChange w:id="163" w:author="LUIGI LIQUORI INRIA" w:date="2020-04-22T15:03:00Z">
              <w:rPr>
                <w:rFonts w:ascii="Times New Roman" w:hAnsi="Times New Roman"/>
              </w:rPr>
            </w:rPrChange>
          </w:rPr>
          <w:delText>M2M Service providers</w:delText>
        </w:r>
      </w:del>
    </w:p>
    <w:p w14:paraId="1B64B65A" w14:textId="3E5A35DC" w:rsidR="00553637" w:rsidRPr="00AB2F66" w:rsidDel="00EA4254" w:rsidRDefault="00EF60DA">
      <w:pPr>
        <w:rPr>
          <w:del w:id="164" w:author="LUIGI LIQUORI INRIA" w:date="2020-04-22T15:08:00Z"/>
          <w:rFonts w:ascii="Times New Roman" w:hAnsi="Times New Roman"/>
          <w:sz w:val="20"/>
          <w:szCs w:val="20"/>
          <w:rPrChange w:id="165" w:author="LUIGI LIQUORI INRIA" w:date="2020-04-22T15:03:00Z">
            <w:rPr>
              <w:del w:id="166" w:author="LUIGI LIQUORI INRIA" w:date="2020-04-22T15:08:00Z"/>
              <w:rFonts w:ascii="Times New Roman" w:hAnsi="Times New Roman"/>
            </w:rPr>
          </w:rPrChange>
        </w:rPr>
        <w:pPrChange w:id="167" w:author="LUIGI LIQUORI INRIA" w:date="2020-04-22T15:08:00Z">
          <w:pPr>
            <w:ind w:left="284"/>
          </w:pPr>
        </w:pPrChange>
      </w:pPr>
      <w:del w:id="168" w:author="LUIGI LIQUORI INRIA" w:date="2020-04-22T15:08:00Z">
        <w:r w:rsidRPr="00AB2F66" w:rsidDel="00EA4254">
          <w:rPr>
            <w:rFonts w:ascii="Times New Roman" w:hAnsi="Times New Roman"/>
            <w:sz w:val="20"/>
            <w:szCs w:val="20"/>
            <w:rPrChange w:id="169" w:author="LUIGI LIQUORI INRIA" w:date="2020-04-22T15:03:00Z">
              <w:rPr>
                <w:rFonts w:ascii="Times New Roman" w:hAnsi="Times New Roman"/>
              </w:rPr>
            </w:rPrChange>
          </w:rPr>
          <w:delText>IoT devices</w:delText>
        </w:r>
        <w:r w:rsidR="00553637" w:rsidRPr="00AB2F66" w:rsidDel="00EA4254">
          <w:rPr>
            <w:rFonts w:ascii="Times New Roman" w:hAnsi="Times New Roman"/>
            <w:sz w:val="20"/>
            <w:szCs w:val="20"/>
            <w:rPrChange w:id="170" w:author="LUIGI LIQUORI INRIA" w:date="2020-04-22T15:03:00Z">
              <w:rPr>
                <w:rFonts w:ascii="Times New Roman" w:hAnsi="Times New Roman"/>
              </w:rPr>
            </w:rPrChange>
          </w:rPr>
          <w:delText xml:space="preserve"> </w:delText>
        </w:r>
        <w:r w:rsidRPr="00AB2F66" w:rsidDel="00EA4254">
          <w:rPr>
            <w:rFonts w:ascii="Times New Roman" w:hAnsi="Times New Roman"/>
            <w:sz w:val="20"/>
            <w:szCs w:val="20"/>
            <w:rPrChange w:id="171" w:author="LUIGI LIQUORI INRIA" w:date="2020-04-22T15:03:00Z">
              <w:rPr>
                <w:rFonts w:ascii="Times New Roman" w:hAnsi="Times New Roman"/>
              </w:rPr>
            </w:rPrChange>
          </w:rPr>
          <w:delText>from the different domains</w:delText>
        </w:r>
      </w:del>
    </w:p>
    <w:p w14:paraId="01B44F26" w14:textId="77777777" w:rsidR="00183521" w:rsidRPr="00381467" w:rsidRDefault="00183521">
      <w:pPr>
        <w:ind w:left="284"/>
        <w:rPr>
          <w:rFonts w:ascii="Times New Roman" w:hAnsi="Times New Roman"/>
          <w:sz w:val="20"/>
          <w:szCs w:val="20"/>
        </w:rPr>
        <w:pPrChange w:id="172" w:author="LUIGI LIQUORI INRIA" w:date="2020-04-22T15:08:00Z">
          <w:pPr>
            <w:ind w:left="1080"/>
          </w:pPr>
        </w:pPrChange>
      </w:pPr>
    </w:p>
    <w:p w14:paraId="7D4D1DF9" w14:textId="77777777" w:rsidR="007A3837" w:rsidRPr="007E27C2" w:rsidRDefault="00FA2503">
      <w:pPr>
        <w:pStyle w:val="Heading3"/>
        <w:numPr>
          <w:ilvl w:val="2"/>
          <w:numId w:val="50"/>
        </w:numPr>
        <w:overflowPunct w:val="0"/>
        <w:autoSpaceDE w:val="0"/>
        <w:autoSpaceDN w:val="0"/>
        <w:adjustRightInd w:val="0"/>
        <w:ind w:left="720"/>
        <w:textAlignment w:val="baseline"/>
        <w:rPr>
          <w:rStyle w:val="Heading2Char"/>
          <w:rFonts w:ascii="Times New Roman" w:eastAsia="Times New Roman" w:hAnsi="Times New Roman"/>
          <w:sz w:val="28"/>
          <w:szCs w:val="28"/>
          <w:rPrChange w:id="173" w:author="LUIGI LIQUORI INRIA" w:date="2020-04-23T10:46:00Z">
            <w:rPr>
              <w:rFonts w:ascii="Times New Roman" w:hAnsi="Times New Roman"/>
            </w:rPr>
          </w:rPrChange>
        </w:rPr>
        <w:pPrChange w:id="174" w:author="Scarrone Enrico" w:date="2020-04-23T07:34:00Z">
          <w:pPr>
            <w:pStyle w:val="Heading2"/>
          </w:pPr>
        </w:pPrChange>
      </w:pPr>
      <w:r w:rsidRPr="007E27C2">
        <w:rPr>
          <w:rStyle w:val="Heading2Char"/>
          <w:rFonts w:ascii="Times New Roman" w:eastAsia="Times New Roman" w:hAnsi="Times New Roman"/>
          <w:sz w:val="28"/>
          <w:szCs w:val="28"/>
          <w:rPrChange w:id="175" w:author="LUIGI LIQUORI INRIA" w:date="2020-04-23T10:46:00Z">
            <w:rPr>
              <w:rFonts w:ascii="Times New Roman" w:hAnsi="Times New Roman"/>
            </w:rPr>
          </w:rPrChange>
        </w:rPr>
        <w:t xml:space="preserve">Pre-conditions </w:t>
      </w:r>
    </w:p>
    <w:p w14:paraId="0FB26297" w14:textId="77777777" w:rsidR="00EA4254" w:rsidRPr="00A722F7" w:rsidRDefault="00EA4254" w:rsidP="00EA4254">
      <w:pPr>
        <w:jc w:val="both"/>
        <w:rPr>
          <w:ins w:id="176" w:author="LUIGI LIQUORI INRIA" w:date="2020-04-22T15:09:00Z"/>
          <w:rFonts w:ascii="Times New Roman" w:hAnsi="Times New Roman"/>
          <w:sz w:val="20"/>
          <w:szCs w:val="20"/>
        </w:rPr>
      </w:pPr>
      <w:ins w:id="177" w:author="LUIGI LIQUORI INRIA" w:date="2020-04-22T15:09:00Z">
        <w:r w:rsidRPr="00A722F7">
          <w:rPr>
            <w:rFonts w:ascii="Times New Roman" w:hAnsi="Times New Roman"/>
            <w:sz w:val="20"/>
            <w:szCs w:val="20"/>
          </w:rPr>
          <w:t>A network infrastructure distributed across different administrative domains. Intuitively, network infrastructure is a set of M2M devices and Application Entities (AE) that have been installed and registered to their corresponding MN-CSE (Middle Node – Common Services Entity). The MN-CSEs have in turn been registered to the corresponding IN-CSE (</w:t>
        </w:r>
        <w:r>
          <w:rPr>
            <w:rFonts w:ascii="Times New Roman" w:hAnsi="Times New Roman"/>
            <w:sz w:val="20"/>
            <w:szCs w:val="20"/>
          </w:rPr>
          <w:t>I</w:t>
        </w:r>
        <w:r w:rsidRPr="00A722F7">
          <w:rPr>
            <w:rFonts w:ascii="Times New Roman" w:hAnsi="Times New Roman"/>
            <w:sz w:val="20"/>
            <w:szCs w:val="20"/>
          </w:rPr>
          <w:t xml:space="preserve">nfrastructure Node – Common Service Entity). </w:t>
        </w:r>
      </w:ins>
    </w:p>
    <w:p w14:paraId="497CE198" w14:textId="206122CA" w:rsidR="00EA4254" w:rsidRPr="00A722F7" w:rsidRDefault="00EA4254" w:rsidP="00EA4254">
      <w:pPr>
        <w:jc w:val="both"/>
        <w:rPr>
          <w:ins w:id="178" w:author="LUIGI LIQUORI INRIA" w:date="2020-04-22T15:09:00Z"/>
          <w:rFonts w:ascii="Times New Roman" w:hAnsi="Times New Roman"/>
          <w:sz w:val="20"/>
          <w:szCs w:val="20"/>
        </w:rPr>
      </w:pPr>
      <w:ins w:id="179" w:author="LUIGI LIQUORI INRIA" w:date="2020-04-22T15:09:00Z">
        <w:r w:rsidRPr="00A722F7">
          <w:rPr>
            <w:rFonts w:ascii="Times New Roman" w:hAnsi="Times New Roman"/>
            <w:sz w:val="20"/>
            <w:szCs w:val="20"/>
          </w:rPr>
          <w:t xml:space="preserve">All the different CSEs have </w:t>
        </w:r>
        <w:r w:rsidRPr="00A722F7">
          <w:rPr>
            <w:rFonts w:ascii="Times New Roman" w:hAnsi="Times New Roman"/>
            <w:i/>
            <w:iCs/>
            <w:sz w:val="20"/>
            <w:szCs w:val="20"/>
            <w:highlight w:val="yellow"/>
          </w:rPr>
          <w:t>“</w:t>
        </w:r>
      </w:ins>
      <w:ins w:id="180" w:author="LUIGI LIQUORI INRIA" w:date="2020-04-23T10:41:00Z">
        <w:r w:rsidR="000E2C01">
          <w:rPr>
            <w:rFonts w:ascii="Times New Roman" w:hAnsi="Times New Roman"/>
            <w:i/>
            <w:iCs/>
            <w:sz w:val="20"/>
            <w:szCs w:val="20"/>
            <w:highlight w:val="yellow"/>
          </w:rPr>
          <w:t>Semantic Discovery Agreements</w:t>
        </w:r>
      </w:ins>
      <w:ins w:id="181" w:author="LUIGI LIQUORI INRIA" w:date="2020-04-22T15:09:00Z">
        <w:r w:rsidRPr="00A722F7">
          <w:rPr>
            <w:rFonts w:ascii="Times New Roman" w:hAnsi="Times New Roman"/>
            <w:i/>
            <w:iCs/>
            <w:sz w:val="20"/>
            <w:szCs w:val="20"/>
            <w:highlight w:val="yellow"/>
          </w:rPr>
          <w:t>”</w:t>
        </w:r>
        <w:r>
          <w:rPr>
            <w:rFonts w:ascii="Times New Roman" w:hAnsi="Times New Roman"/>
            <w:i/>
            <w:iCs/>
            <w:sz w:val="20"/>
            <w:szCs w:val="20"/>
          </w:rPr>
          <w:t xml:space="preserve"> </w:t>
        </w:r>
        <w:r w:rsidRPr="00F06AAD">
          <w:rPr>
            <w:rFonts w:ascii="Times New Roman" w:hAnsi="Times New Roman"/>
            <w:sz w:val="20"/>
            <w:szCs w:val="20"/>
          </w:rPr>
          <w:t>(</w:t>
        </w:r>
      </w:ins>
      <w:ins w:id="182" w:author="LUIGI LIQUORI INRIA" w:date="2020-04-23T10:41:00Z">
        <w:r w:rsidR="000E2C01">
          <w:rPr>
            <w:rFonts w:ascii="Times New Roman" w:hAnsi="Times New Roman"/>
            <w:sz w:val="20"/>
            <w:szCs w:val="20"/>
          </w:rPr>
          <w:t>SDA</w:t>
        </w:r>
      </w:ins>
      <w:ins w:id="183" w:author="LUIGI LIQUORI INRIA" w:date="2020-04-22T15:09:00Z">
        <w:r w:rsidRPr="00F06AAD">
          <w:rPr>
            <w:rFonts w:ascii="Times New Roman" w:hAnsi="Times New Roman"/>
            <w:sz w:val="20"/>
            <w:szCs w:val="20"/>
          </w:rPr>
          <w:t xml:space="preserve">) </w:t>
        </w:r>
        <w:r w:rsidRPr="00A722F7">
          <w:rPr>
            <w:rFonts w:ascii="Times New Roman" w:hAnsi="Times New Roman"/>
            <w:sz w:val="20"/>
            <w:szCs w:val="20"/>
          </w:rPr>
          <w:t xml:space="preserve">with each other, resulting in a </w:t>
        </w:r>
        <w:r w:rsidRPr="00A722F7">
          <w:rPr>
            <w:rFonts w:ascii="Times New Roman" w:hAnsi="Times New Roman"/>
            <w:sz w:val="20"/>
            <w:szCs w:val="20"/>
            <w:highlight w:val="yellow"/>
          </w:rPr>
          <w:t>tree-like network topology</w:t>
        </w:r>
        <w:r w:rsidRPr="00A722F7">
          <w:rPr>
            <w:rFonts w:ascii="Times New Roman" w:hAnsi="Times New Roman"/>
            <w:sz w:val="20"/>
            <w:szCs w:val="20"/>
          </w:rPr>
          <w:t xml:space="preserve">. In such a topology, the CSEs should rely on a </w:t>
        </w:r>
        <w:r w:rsidRPr="00A722F7">
          <w:rPr>
            <w:rFonts w:ascii="Times New Roman" w:hAnsi="Times New Roman"/>
            <w:i/>
            <w:iCs/>
            <w:sz w:val="20"/>
            <w:szCs w:val="20"/>
            <w:highlight w:val="yellow"/>
          </w:rPr>
          <w:t>“recommendation-like system”</w:t>
        </w:r>
        <w:r w:rsidRPr="00A722F7">
          <w:rPr>
            <w:rFonts w:ascii="Times New Roman" w:hAnsi="Times New Roman"/>
            <w:sz w:val="20"/>
            <w:szCs w:val="20"/>
          </w:rPr>
          <w:t xml:space="preserve"> </w:t>
        </w:r>
        <w:proofErr w:type="gramStart"/>
        <w:r w:rsidRPr="00A722F7">
          <w:rPr>
            <w:rFonts w:ascii="Times New Roman" w:hAnsi="Times New Roman"/>
            <w:sz w:val="20"/>
            <w:szCs w:val="20"/>
          </w:rPr>
          <w:t>in order to</w:t>
        </w:r>
        <w:proofErr w:type="gramEnd"/>
        <w:r w:rsidRPr="00A722F7">
          <w:rPr>
            <w:rFonts w:ascii="Times New Roman" w:hAnsi="Times New Roman"/>
            <w:sz w:val="20"/>
            <w:szCs w:val="20"/>
          </w:rPr>
          <w:t xml:space="preserve"> assist the discovery resolution task performed by the CSEs involved in. As smarter is the “recommendation-like” system, as efficient will be the discovery in terms of time, CSEs visited, and number of </w:t>
        </w:r>
        <w:proofErr w:type="gramStart"/>
        <w:r w:rsidRPr="00A722F7">
          <w:rPr>
            <w:rFonts w:ascii="Times New Roman" w:hAnsi="Times New Roman"/>
            <w:sz w:val="20"/>
            <w:szCs w:val="20"/>
          </w:rPr>
          <w:t>query</w:t>
        </w:r>
        <w:proofErr w:type="gramEnd"/>
        <w:r w:rsidRPr="00A722F7">
          <w:rPr>
            <w:rFonts w:ascii="Times New Roman" w:hAnsi="Times New Roman"/>
            <w:sz w:val="20"/>
            <w:szCs w:val="20"/>
          </w:rPr>
          <w:t xml:space="preserve"> forwarded, among others.</w:t>
        </w:r>
        <w:r>
          <w:rPr>
            <w:rFonts w:ascii="Times New Roman" w:hAnsi="Times New Roman"/>
            <w:sz w:val="20"/>
            <w:szCs w:val="20"/>
          </w:rPr>
          <w:t xml:space="preserve"> </w:t>
        </w:r>
        <w:r w:rsidRPr="00A722F7">
          <w:rPr>
            <w:rFonts w:ascii="Times New Roman" w:hAnsi="Times New Roman"/>
            <w:sz w:val="20"/>
            <w:szCs w:val="20"/>
          </w:rPr>
          <w:t>The discovery protocol should allow to express some network directives to address efficient routing across CSEs.</w:t>
        </w:r>
      </w:ins>
    </w:p>
    <w:p w14:paraId="56E75A89" w14:textId="286CFF9C" w:rsidR="00EA4254" w:rsidRPr="00A722F7" w:rsidRDefault="00EA4254" w:rsidP="00EA4254">
      <w:pPr>
        <w:jc w:val="both"/>
        <w:rPr>
          <w:ins w:id="184" w:author="LUIGI LIQUORI INRIA" w:date="2020-04-22T15:09:00Z"/>
          <w:rFonts w:ascii="Times New Roman" w:hAnsi="Times New Roman"/>
          <w:sz w:val="20"/>
          <w:szCs w:val="20"/>
        </w:rPr>
      </w:pPr>
      <w:ins w:id="185" w:author="LUIGI LIQUORI INRIA" w:date="2020-04-22T15:09:00Z">
        <w:r w:rsidRPr="00A722F7">
          <w:rPr>
            <w:rFonts w:ascii="Times New Roman" w:hAnsi="Times New Roman"/>
            <w:sz w:val="20"/>
            <w:szCs w:val="20"/>
          </w:rPr>
          <w:t>Both the registering and the discovery should be expressed according to the oneM2M described in TS0012. Nevertheless, due to tailored-domain terms required in our use case, the registering and the discovery should be also expressed with specific domain ontologies like the different extensions of SAREF.</w:t>
        </w:r>
      </w:ins>
    </w:p>
    <w:p w14:paraId="1283CA01" w14:textId="2EFD77C6" w:rsidR="003B44A8" w:rsidRPr="007E27C2" w:rsidDel="00EA4254" w:rsidRDefault="007A3837" w:rsidP="00CD607E">
      <w:pPr>
        <w:jc w:val="both"/>
        <w:rPr>
          <w:del w:id="186" w:author="LUIGI LIQUORI INRIA" w:date="2020-04-22T15:09:00Z"/>
          <w:rFonts w:ascii="Times New Roman" w:hAnsi="Times New Roman"/>
          <w:sz w:val="28"/>
          <w:szCs w:val="28"/>
          <w:rPrChange w:id="187" w:author="LUIGI LIQUORI INRIA" w:date="2020-04-23T10:46:00Z">
            <w:rPr>
              <w:del w:id="188" w:author="LUIGI LIQUORI INRIA" w:date="2020-04-22T15:09:00Z"/>
              <w:rFonts w:ascii="Times New Roman" w:hAnsi="Times New Roman"/>
            </w:rPr>
          </w:rPrChange>
        </w:rPr>
      </w:pPr>
      <w:del w:id="189" w:author="LUIGI LIQUORI INRIA" w:date="2020-04-22T15:09:00Z">
        <w:r w:rsidRPr="007E27C2" w:rsidDel="00EA4254">
          <w:rPr>
            <w:rFonts w:ascii="Times New Roman" w:hAnsi="Times New Roman"/>
            <w:sz w:val="28"/>
            <w:szCs w:val="28"/>
          </w:rPr>
          <w:tab/>
        </w:r>
        <w:r w:rsidRPr="007E27C2" w:rsidDel="00EA4254">
          <w:rPr>
            <w:rFonts w:ascii="Times New Roman" w:hAnsi="Times New Roman"/>
            <w:sz w:val="28"/>
            <w:szCs w:val="28"/>
            <w:rPrChange w:id="190" w:author="LUIGI LIQUORI INRIA" w:date="2020-04-23T10:46:00Z">
              <w:rPr>
                <w:rFonts w:ascii="Times New Roman" w:hAnsi="Times New Roman"/>
              </w:rPr>
            </w:rPrChange>
          </w:rPr>
          <w:delText>A network infrastructure distributed across different administrative domains. Intuitively, network infrastructure is a set of M2M devices and Application Entities (AE) that have been installed and registered to their corresponding MN-CSE (Middle Node – Common Services Entity). The MN-CSEs have in turn been registered to the corresponding IN-CSE (infrastructure Node – Common Service Entity).</w:delText>
        </w:r>
        <w:r w:rsidR="003B44A8" w:rsidRPr="007E27C2" w:rsidDel="00EA4254">
          <w:rPr>
            <w:rFonts w:ascii="Times New Roman" w:hAnsi="Times New Roman"/>
            <w:sz w:val="28"/>
            <w:szCs w:val="28"/>
            <w:rPrChange w:id="191" w:author="LUIGI LIQUORI INRIA" w:date="2020-04-23T10:46:00Z">
              <w:rPr>
                <w:rFonts w:ascii="Times New Roman" w:hAnsi="Times New Roman"/>
              </w:rPr>
            </w:rPrChange>
          </w:rPr>
          <w:delText xml:space="preserve"> </w:delText>
        </w:r>
      </w:del>
    </w:p>
    <w:p w14:paraId="64E94C2C" w14:textId="4CE8ABCA" w:rsidR="003B44A8" w:rsidRPr="007E27C2" w:rsidDel="00EA4254" w:rsidRDefault="003B44A8" w:rsidP="00CD607E">
      <w:pPr>
        <w:jc w:val="both"/>
        <w:rPr>
          <w:del w:id="192" w:author="LUIGI LIQUORI INRIA" w:date="2020-04-22T15:09:00Z"/>
          <w:rFonts w:ascii="Times New Roman" w:hAnsi="Times New Roman"/>
          <w:sz w:val="28"/>
          <w:szCs w:val="28"/>
          <w:rPrChange w:id="193" w:author="LUIGI LIQUORI INRIA" w:date="2020-04-23T10:46:00Z">
            <w:rPr>
              <w:del w:id="194" w:author="LUIGI LIQUORI INRIA" w:date="2020-04-22T15:09:00Z"/>
              <w:rFonts w:ascii="Times New Roman" w:hAnsi="Times New Roman"/>
            </w:rPr>
          </w:rPrChange>
        </w:rPr>
      </w:pPr>
    </w:p>
    <w:p w14:paraId="651C1C95" w14:textId="2CB09924" w:rsidR="007A3837" w:rsidRPr="007E27C2" w:rsidDel="00EA4254" w:rsidRDefault="003B44A8" w:rsidP="00CD607E">
      <w:pPr>
        <w:jc w:val="both"/>
        <w:rPr>
          <w:del w:id="195" w:author="LUIGI LIQUORI INRIA" w:date="2020-04-22T15:09:00Z"/>
          <w:rFonts w:ascii="Times New Roman" w:hAnsi="Times New Roman"/>
          <w:sz w:val="28"/>
          <w:szCs w:val="28"/>
          <w:rPrChange w:id="196" w:author="LUIGI LIQUORI INRIA" w:date="2020-04-23T10:46:00Z">
            <w:rPr>
              <w:del w:id="197" w:author="LUIGI LIQUORI INRIA" w:date="2020-04-22T15:09:00Z"/>
              <w:rFonts w:ascii="Times New Roman" w:hAnsi="Times New Roman"/>
            </w:rPr>
          </w:rPrChange>
        </w:rPr>
      </w:pPr>
      <w:del w:id="198" w:author="LUIGI LIQUORI INRIA" w:date="2020-04-22T15:09:00Z">
        <w:r w:rsidRPr="007E27C2" w:rsidDel="00EA4254">
          <w:rPr>
            <w:rFonts w:ascii="Times New Roman" w:hAnsi="Times New Roman"/>
            <w:sz w:val="28"/>
            <w:szCs w:val="28"/>
            <w:rPrChange w:id="199" w:author="LUIGI LIQUORI INRIA" w:date="2020-04-23T10:46:00Z">
              <w:rPr>
                <w:rFonts w:ascii="Times New Roman" w:hAnsi="Times New Roman"/>
              </w:rPr>
            </w:rPrChange>
          </w:rPr>
          <w:delText xml:space="preserve">All the different CSEs have contractual relationships with each other, resulting in a tree-like network topology. In this topology, the CSEs must rely </w:delText>
        </w:r>
        <w:r w:rsidR="00E9624B" w:rsidRPr="007E27C2" w:rsidDel="00EA4254">
          <w:rPr>
            <w:rFonts w:ascii="Times New Roman" w:hAnsi="Times New Roman"/>
            <w:sz w:val="28"/>
            <w:szCs w:val="28"/>
            <w:rPrChange w:id="200" w:author="LUIGI LIQUORI INRIA" w:date="2020-04-23T10:46:00Z">
              <w:rPr>
                <w:rFonts w:ascii="Times New Roman" w:hAnsi="Times New Roman"/>
              </w:rPr>
            </w:rPrChange>
          </w:rPr>
          <w:delText xml:space="preserve">on </w:delText>
        </w:r>
        <w:r w:rsidRPr="007E27C2" w:rsidDel="00EA4254">
          <w:rPr>
            <w:rFonts w:ascii="Times New Roman" w:hAnsi="Times New Roman"/>
            <w:sz w:val="28"/>
            <w:szCs w:val="28"/>
            <w:rPrChange w:id="201" w:author="LUIGI LIQUORI INRIA" w:date="2020-04-23T10:46:00Z">
              <w:rPr>
                <w:rFonts w:ascii="Times New Roman" w:hAnsi="Times New Roman"/>
              </w:rPr>
            </w:rPrChange>
          </w:rPr>
          <w:delText xml:space="preserve">a </w:delText>
        </w:r>
        <w:r w:rsidR="00E9624B" w:rsidRPr="007E27C2" w:rsidDel="00EA4254">
          <w:rPr>
            <w:rFonts w:ascii="Times New Roman" w:hAnsi="Times New Roman"/>
            <w:sz w:val="28"/>
            <w:szCs w:val="28"/>
            <w:rPrChange w:id="202" w:author="LUIGI LIQUORI INRIA" w:date="2020-04-23T10:46:00Z">
              <w:rPr>
                <w:rFonts w:ascii="Times New Roman" w:hAnsi="Times New Roman"/>
              </w:rPr>
            </w:rPrChange>
          </w:rPr>
          <w:delText>“</w:delText>
        </w:r>
        <w:r w:rsidRPr="007E27C2" w:rsidDel="00EA4254">
          <w:rPr>
            <w:rFonts w:ascii="Times New Roman" w:hAnsi="Times New Roman"/>
            <w:sz w:val="28"/>
            <w:szCs w:val="28"/>
            <w:rPrChange w:id="203" w:author="LUIGI LIQUORI INRIA" w:date="2020-04-23T10:46:00Z">
              <w:rPr>
                <w:rFonts w:ascii="Times New Roman" w:hAnsi="Times New Roman"/>
              </w:rPr>
            </w:rPrChange>
          </w:rPr>
          <w:delText>recommendation</w:delText>
        </w:r>
        <w:r w:rsidR="00E9624B" w:rsidRPr="007E27C2" w:rsidDel="00EA4254">
          <w:rPr>
            <w:rFonts w:ascii="Times New Roman" w:hAnsi="Times New Roman"/>
            <w:sz w:val="28"/>
            <w:szCs w:val="28"/>
            <w:rPrChange w:id="204" w:author="LUIGI LIQUORI INRIA" w:date="2020-04-23T10:46:00Z">
              <w:rPr>
                <w:rFonts w:ascii="Times New Roman" w:hAnsi="Times New Roman"/>
              </w:rPr>
            </w:rPrChange>
          </w:rPr>
          <w:delText>-like”</w:delText>
        </w:r>
        <w:r w:rsidRPr="007E27C2" w:rsidDel="00EA4254">
          <w:rPr>
            <w:rFonts w:ascii="Times New Roman" w:hAnsi="Times New Roman"/>
            <w:sz w:val="28"/>
            <w:szCs w:val="28"/>
            <w:rPrChange w:id="205" w:author="LUIGI LIQUORI INRIA" w:date="2020-04-23T10:46:00Z">
              <w:rPr>
                <w:rFonts w:ascii="Times New Roman" w:hAnsi="Times New Roman"/>
              </w:rPr>
            </w:rPrChange>
          </w:rPr>
          <w:delText xml:space="preserve"> system</w:delText>
        </w:r>
        <w:r w:rsidR="00E9624B" w:rsidRPr="007E27C2" w:rsidDel="00EA4254">
          <w:rPr>
            <w:rFonts w:ascii="Times New Roman" w:hAnsi="Times New Roman"/>
            <w:sz w:val="28"/>
            <w:szCs w:val="28"/>
            <w:rPrChange w:id="206" w:author="LUIGI LIQUORI INRIA" w:date="2020-04-23T10:46:00Z">
              <w:rPr>
                <w:rFonts w:ascii="Times New Roman" w:hAnsi="Times New Roman"/>
              </w:rPr>
            </w:rPrChange>
          </w:rPr>
          <w:delText xml:space="preserve"> in order to assist the discovery resolution task performed by the CSEs involved in. As smart</w:delText>
        </w:r>
        <w:r w:rsidR="00145C91" w:rsidRPr="007E27C2" w:rsidDel="00EA4254">
          <w:rPr>
            <w:rFonts w:ascii="Times New Roman" w:hAnsi="Times New Roman"/>
            <w:sz w:val="28"/>
            <w:szCs w:val="28"/>
            <w:rPrChange w:id="207" w:author="LUIGI LIQUORI INRIA" w:date="2020-04-23T10:46:00Z">
              <w:rPr>
                <w:rFonts w:ascii="Times New Roman" w:hAnsi="Times New Roman"/>
              </w:rPr>
            </w:rPrChange>
          </w:rPr>
          <w:delText>er</w:delText>
        </w:r>
        <w:r w:rsidR="00E9624B" w:rsidRPr="007E27C2" w:rsidDel="00EA4254">
          <w:rPr>
            <w:rFonts w:ascii="Times New Roman" w:hAnsi="Times New Roman"/>
            <w:sz w:val="28"/>
            <w:szCs w:val="28"/>
            <w:rPrChange w:id="208" w:author="LUIGI LIQUORI INRIA" w:date="2020-04-23T10:46:00Z">
              <w:rPr>
                <w:rFonts w:ascii="Times New Roman" w:hAnsi="Times New Roman"/>
              </w:rPr>
            </w:rPrChange>
          </w:rPr>
          <w:delText xml:space="preserve"> is the “recommendation-like” system, as efficient will be the discovery in terms of time, CSEs visited, and number of query forwarded</w:delText>
        </w:r>
        <w:r w:rsidR="00145C91" w:rsidRPr="007E27C2" w:rsidDel="00EA4254">
          <w:rPr>
            <w:rFonts w:ascii="Times New Roman" w:hAnsi="Times New Roman"/>
            <w:sz w:val="28"/>
            <w:szCs w:val="28"/>
            <w:rPrChange w:id="209" w:author="LUIGI LIQUORI INRIA" w:date="2020-04-23T10:46:00Z">
              <w:rPr>
                <w:rFonts w:ascii="Times New Roman" w:hAnsi="Times New Roman"/>
              </w:rPr>
            </w:rPrChange>
          </w:rPr>
          <w:delText>,</w:delText>
        </w:r>
        <w:r w:rsidR="00E9624B" w:rsidRPr="007E27C2" w:rsidDel="00EA4254">
          <w:rPr>
            <w:rFonts w:ascii="Times New Roman" w:hAnsi="Times New Roman"/>
            <w:sz w:val="28"/>
            <w:szCs w:val="28"/>
            <w:rPrChange w:id="210" w:author="LUIGI LIQUORI INRIA" w:date="2020-04-23T10:46:00Z">
              <w:rPr>
                <w:rFonts w:ascii="Times New Roman" w:hAnsi="Times New Roman"/>
              </w:rPr>
            </w:rPrChange>
          </w:rPr>
          <w:delText xml:space="preserve"> among others.</w:delText>
        </w:r>
      </w:del>
    </w:p>
    <w:p w14:paraId="02816FDA" w14:textId="0DEFC04A" w:rsidR="00844162" w:rsidRPr="007E27C2" w:rsidDel="00EA4254" w:rsidRDefault="00844162" w:rsidP="00CD607E">
      <w:pPr>
        <w:jc w:val="both"/>
        <w:rPr>
          <w:del w:id="211" w:author="LUIGI LIQUORI INRIA" w:date="2020-04-22T15:09:00Z"/>
          <w:rFonts w:ascii="Times New Roman" w:hAnsi="Times New Roman"/>
          <w:sz w:val="28"/>
          <w:szCs w:val="28"/>
          <w:rPrChange w:id="212" w:author="LUIGI LIQUORI INRIA" w:date="2020-04-23T10:46:00Z">
            <w:rPr>
              <w:del w:id="213" w:author="LUIGI LIQUORI INRIA" w:date="2020-04-22T15:09:00Z"/>
              <w:rFonts w:ascii="Times New Roman" w:hAnsi="Times New Roman"/>
            </w:rPr>
          </w:rPrChange>
        </w:rPr>
      </w:pPr>
    </w:p>
    <w:p w14:paraId="3AACAB01" w14:textId="0F7D3A55" w:rsidR="00844162" w:rsidRPr="007E27C2" w:rsidDel="00EA4254" w:rsidRDefault="00844162" w:rsidP="00CD607E">
      <w:pPr>
        <w:jc w:val="both"/>
        <w:rPr>
          <w:del w:id="214" w:author="LUIGI LIQUORI INRIA" w:date="2020-04-22T15:09:00Z"/>
          <w:rFonts w:ascii="Times New Roman" w:hAnsi="Times New Roman"/>
          <w:sz w:val="28"/>
          <w:szCs w:val="28"/>
          <w:rPrChange w:id="215" w:author="LUIGI LIQUORI INRIA" w:date="2020-04-23T10:46:00Z">
            <w:rPr>
              <w:del w:id="216" w:author="LUIGI LIQUORI INRIA" w:date="2020-04-22T15:09:00Z"/>
              <w:rFonts w:ascii="Times New Roman" w:hAnsi="Times New Roman"/>
            </w:rPr>
          </w:rPrChange>
        </w:rPr>
      </w:pPr>
      <w:del w:id="217" w:author="LUIGI LIQUORI INRIA" w:date="2020-04-22T15:09:00Z">
        <w:r w:rsidRPr="007E27C2" w:rsidDel="00EA4254">
          <w:rPr>
            <w:rFonts w:ascii="Times New Roman" w:hAnsi="Times New Roman"/>
            <w:sz w:val="28"/>
            <w:szCs w:val="28"/>
            <w:rPrChange w:id="218" w:author="LUIGI LIQUORI INRIA" w:date="2020-04-23T10:46:00Z">
              <w:rPr>
                <w:rFonts w:ascii="Times New Roman" w:hAnsi="Times New Roman"/>
              </w:rPr>
            </w:rPrChange>
          </w:rPr>
          <w:lastRenderedPageBreak/>
          <w:tab/>
          <w:delText xml:space="preserve">The discovery </w:delText>
        </w:r>
        <w:r w:rsidR="006C3FAF" w:rsidRPr="007E27C2" w:rsidDel="00EA4254">
          <w:rPr>
            <w:rFonts w:ascii="Times New Roman" w:hAnsi="Times New Roman"/>
            <w:sz w:val="28"/>
            <w:szCs w:val="28"/>
            <w:rPrChange w:id="219" w:author="LUIGI LIQUORI INRIA" w:date="2020-04-23T10:46:00Z">
              <w:rPr>
                <w:rFonts w:ascii="Times New Roman" w:hAnsi="Times New Roman"/>
              </w:rPr>
            </w:rPrChange>
          </w:rPr>
          <w:delText>protocol should allow to express</w:delText>
        </w:r>
        <w:r w:rsidRPr="007E27C2" w:rsidDel="00EA4254">
          <w:rPr>
            <w:rFonts w:ascii="Times New Roman" w:hAnsi="Times New Roman"/>
            <w:sz w:val="28"/>
            <w:szCs w:val="28"/>
            <w:rPrChange w:id="220" w:author="LUIGI LIQUORI INRIA" w:date="2020-04-23T10:46:00Z">
              <w:rPr>
                <w:rFonts w:ascii="Times New Roman" w:hAnsi="Times New Roman"/>
              </w:rPr>
            </w:rPrChange>
          </w:rPr>
          <w:delText xml:space="preserve"> some</w:delText>
        </w:r>
        <w:r w:rsidR="006C3FAF" w:rsidRPr="007E27C2" w:rsidDel="00EA4254">
          <w:rPr>
            <w:rFonts w:ascii="Times New Roman" w:hAnsi="Times New Roman"/>
            <w:sz w:val="28"/>
            <w:szCs w:val="28"/>
            <w:rPrChange w:id="221" w:author="LUIGI LIQUORI INRIA" w:date="2020-04-23T10:46:00Z">
              <w:rPr>
                <w:rFonts w:ascii="Times New Roman" w:hAnsi="Times New Roman"/>
              </w:rPr>
            </w:rPrChange>
          </w:rPr>
          <w:delText xml:space="preserve"> network</w:delText>
        </w:r>
        <w:r w:rsidRPr="007E27C2" w:rsidDel="00EA4254">
          <w:rPr>
            <w:rFonts w:ascii="Times New Roman" w:hAnsi="Times New Roman"/>
            <w:sz w:val="28"/>
            <w:szCs w:val="28"/>
            <w:rPrChange w:id="222" w:author="LUIGI LIQUORI INRIA" w:date="2020-04-23T10:46:00Z">
              <w:rPr>
                <w:rFonts w:ascii="Times New Roman" w:hAnsi="Times New Roman"/>
              </w:rPr>
            </w:rPrChange>
          </w:rPr>
          <w:delText xml:space="preserve"> </w:delText>
        </w:r>
        <w:r w:rsidR="006C3FAF" w:rsidRPr="007E27C2" w:rsidDel="00EA4254">
          <w:rPr>
            <w:rFonts w:ascii="Times New Roman" w:hAnsi="Times New Roman"/>
            <w:sz w:val="28"/>
            <w:szCs w:val="28"/>
            <w:rPrChange w:id="223" w:author="LUIGI LIQUORI INRIA" w:date="2020-04-23T10:46:00Z">
              <w:rPr>
                <w:rFonts w:ascii="Times New Roman" w:hAnsi="Times New Roman"/>
              </w:rPr>
            </w:rPrChange>
          </w:rPr>
          <w:delText>directives to address efficient routing</w:delText>
        </w:r>
        <w:r w:rsidRPr="007E27C2" w:rsidDel="00EA4254">
          <w:rPr>
            <w:rFonts w:ascii="Times New Roman" w:hAnsi="Times New Roman"/>
            <w:sz w:val="28"/>
            <w:szCs w:val="28"/>
            <w:rPrChange w:id="224" w:author="LUIGI LIQUORI INRIA" w:date="2020-04-23T10:46:00Z">
              <w:rPr>
                <w:rFonts w:ascii="Times New Roman" w:hAnsi="Times New Roman"/>
              </w:rPr>
            </w:rPrChange>
          </w:rPr>
          <w:delText xml:space="preserve"> across CSEs.</w:delText>
        </w:r>
      </w:del>
    </w:p>
    <w:p w14:paraId="0D2910AC" w14:textId="455958D9" w:rsidR="00E0207E" w:rsidRPr="007E27C2" w:rsidDel="00EA4254" w:rsidRDefault="00E0207E" w:rsidP="00CD607E">
      <w:pPr>
        <w:jc w:val="both"/>
        <w:rPr>
          <w:del w:id="225" w:author="LUIGI LIQUORI INRIA" w:date="2020-04-22T15:09:00Z"/>
          <w:rFonts w:ascii="Times New Roman" w:hAnsi="Times New Roman"/>
          <w:sz w:val="28"/>
          <w:szCs w:val="28"/>
          <w:rPrChange w:id="226" w:author="LUIGI LIQUORI INRIA" w:date="2020-04-23T10:46:00Z">
            <w:rPr>
              <w:del w:id="227" w:author="LUIGI LIQUORI INRIA" w:date="2020-04-22T15:09:00Z"/>
              <w:rFonts w:ascii="Times New Roman" w:hAnsi="Times New Roman"/>
            </w:rPr>
          </w:rPrChange>
        </w:rPr>
      </w:pPr>
      <w:del w:id="228" w:author="LUIGI LIQUORI INRIA" w:date="2020-04-22T15:09:00Z">
        <w:r w:rsidRPr="007E27C2" w:rsidDel="00EA4254">
          <w:rPr>
            <w:rFonts w:ascii="Times New Roman" w:hAnsi="Times New Roman"/>
            <w:sz w:val="28"/>
            <w:szCs w:val="28"/>
            <w:rPrChange w:id="229" w:author="LUIGI LIQUORI INRIA" w:date="2020-04-23T10:46:00Z">
              <w:rPr>
                <w:rFonts w:ascii="Times New Roman" w:hAnsi="Times New Roman"/>
              </w:rPr>
            </w:rPrChange>
          </w:rPr>
          <w:tab/>
          <w:delText>Both the registering and the discovery must be expressed according to the oneM2M described in TS0012. Nevertheless, due to tailored-domain terms required in our use case, the registering and the discovery should be also expressed with specific domain ontologies like the different extensions of SAREF.</w:delText>
        </w:r>
      </w:del>
    </w:p>
    <w:p w14:paraId="7B714FA7" w14:textId="77777777" w:rsidR="00BF7315" w:rsidRPr="007E27C2" w:rsidRDefault="00BF7315">
      <w:pPr>
        <w:pStyle w:val="Heading3"/>
        <w:numPr>
          <w:ilvl w:val="2"/>
          <w:numId w:val="50"/>
        </w:numPr>
        <w:overflowPunct w:val="0"/>
        <w:autoSpaceDE w:val="0"/>
        <w:autoSpaceDN w:val="0"/>
        <w:adjustRightInd w:val="0"/>
        <w:ind w:left="720"/>
        <w:textAlignment w:val="baseline"/>
        <w:rPr>
          <w:rStyle w:val="Heading2Char"/>
          <w:rFonts w:ascii="Times New Roman" w:eastAsia="Times New Roman" w:hAnsi="Times New Roman"/>
          <w:sz w:val="28"/>
          <w:szCs w:val="28"/>
          <w:rPrChange w:id="230" w:author="LUIGI LIQUORI INRIA" w:date="2020-04-23T10:46:00Z">
            <w:rPr>
              <w:rFonts w:ascii="Times New Roman" w:hAnsi="Times New Roman"/>
              <w:lang w:val="en-GB"/>
            </w:rPr>
          </w:rPrChange>
        </w:rPr>
        <w:pPrChange w:id="231" w:author="Scarrone Enrico" w:date="2020-04-23T07:34:00Z">
          <w:pPr>
            <w:pStyle w:val="Heading2"/>
          </w:pPr>
        </w:pPrChange>
      </w:pPr>
      <w:r w:rsidRPr="007E27C2">
        <w:rPr>
          <w:rStyle w:val="Heading2Char"/>
          <w:rFonts w:ascii="Times New Roman" w:eastAsia="Times New Roman" w:hAnsi="Times New Roman"/>
          <w:sz w:val="28"/>
          <w:szCs w:val="28"/>
          <w:rPrChange w:id="232" w:author="LUIGI LIQUORI INRIA" w:date="2020-04-23T10:46:00Z">
            <w:rPr>
              <w:rFonts w:ascii="Times New Roman" w:hAnsi="Times New Roman"/>
            </w:rPr>
          </w:rPrChange>
        </w:rPr>
        <w:t>Triggers</w:t>
      </w:r>
    </w:p>
    <w:p w14:paraId="790506FD" w14:textId="29E3E142" w:rsidR="00EC6932" w:rsidRPr="00A722F7" w:rsidRDefault="002A770B" w:rsidP="002A770B">
      <w:pPr>
        <w:jc w:val="both"/>
        <w:rPr>
          <w:ins w:id="233" w:author="LUIGI LIQUORI INRIA" w:date="2020-04-22T15:11:00Z"/>
          <w:rFonts w:ascii="Times New Roman" w:hAnsi="Times New Roman"/>
          <w:sz w:val="20"/>
          <w:szCs w:val="20"/>
        </w:rPr>
      </w:pPr>
      <w:ins w:id="234" w:author="LUIGI LIQUORI INRIA" w:date="2020-04-22T15:11:00Z">
        <w:r w:rsidRPr="00A722F7">
          <w:rPr>
            <w:rFonts w:ascii="Times New Roman" w:hAnsi="Times New Roman"/>
            <w:sz w:val="20"/>
            <w:szCs w:val="20"/>
          </w:rPr>
          <w:t xml:space="preserve">The IoT energy devices, or a technician, send first a semantic discovery </w:t>
        </w:r>
        <w:proofErr w:type="gramStart"/>
        <w:r w:rsidRPr="00A722F7">
          <w:rPr>
            <w:rFonts w:ascii="Times New Roman" w:hAnsi="Times New Roman"/>
            <w:sz w:val="20"/>
            <w:szCs w:val="20"/>
          </w:rPr>
          <w:t>in order to</w:t>
        </w:r>
        <w:proofErr w:type="gramEnd"/>
        <w:r w:rsidRPr="00A722F7">
          <w:rPr>
            <w:rFonts w:ascii="Times New Roman" w:hAnsi="Times New Roman"/>
            <w:sz w:val="20"/>
            <w:szCs w:val="20"/>
          </w:rPr>
          <w:t xml:space="preserve"> find all the non-critical IoT devices allocated in the building. Then, a semantic discovery </w:t>
        </w:r>
        <w:proofErr w:type="gramStart"/>
        <w:r w:rsidRPr="00A722F7">
          <w:rPr>
            <w:rFonts w:ascii="Times New Roman" w:hAnsi="Times New Roman"/>
            <w:sz w:val="20"/>
            <w:szCs w:val="20"/>
          </w:rPr>
          <w:t>in order to</w:t>
        </w:r>
        <w:proofErr w:type="gramEnd"/>
        <w:r w:rsidRPr="00A722F7">
          <w:rPr>
            <w:rFonts w:ascii="Times New Roman" w:hAnsi="Times New Roman"/>
            <w:sz w:val="20"/>
            <w:szCs w:val="20"/>
          </w:rPr>
          <w:t xml:space="preserve"> find all the critical IoT devices from the eHealt</w:t>
        </w:r>
        <w:r>
          <w:rPr>
            <w:rFonts w:ascii="Times New Roman" w:hAnsi="Times New Roman"/>
            <w:sz w:val="20"/>
            <w:szCs w:val="20"/>
          </w:rPr>
          <w:t>h</w:t>
        </w:r>
        <w:r w:rsidRPr="00A722F7">
          <w:rPr>
            <w:rFonts w:ascii="Times New Roman" w:hAnsi="Times New Roman"/>
            <w:sz w:val="20"/>
            <w:szCs w:val="20"/>
          </w:rPr>
          <w:t xml:space="preserve"> domain, and if required, a last semantic discovery to find relevant medical staff that could be near critical devices. The different discovery tasks will rely on specific semantics, the first will contain information about devices and if they consume energy, the second about eHealth devices that are critical and cannot be switched off, and finally, about people, their roles in hospital, and their location.</w:t>
        </w:r>
      </w:ins>
    </w:p>
    <w:p w14:paraId="4509AA36" w14:textId="2E785E30" w:rsidR="00E0207E" w:rsidRPr="007E27C2" w:rsidDel="002A770B" w:rsidRDefault="004F36FC" w:rsidP="00CD607E">
      <w:pPr>
        <w:jc w:val="both"/>
        <w:rPr>
          <w:del w:id="235" w:author="LUIGI LIQUORI INRIA" w:date="2020-04-22T15:11:00Z"/>
          <w:rFonts w:ascii="Times New Roman" w:hAnsi="Times New Roman"/>
          <w:sz w:val="28"/>
          <w:szCs w:val="28"/>
          <w:rPrChange w:id="236" w:author="LUIGI LIQUORI INRIA" w:date="2020-04-23T10:46:00Z">
            <w:rPr>
              <w:del w:id="237" w:author="LUIGI LIQUORI INRIA" w:date="2020-04-22T15:11:00Z"/>
              <w:rFonts w:ascii="Times New Roman" w:hAnsi="Times New Roman"/>
            </w:rPr>
          </w:rPrChange>
        </w:rPr>
      </w:pPr>
      <w:ins w:id="238" w:author="LUIGI LIQUORI INRIA" w:date="2020-04-23T10:42:00Z">
        <w:r w:rsidRPr="007E27C2">
          <w:rPr>
            <w:rFonts w:ascii="Times New Roman" w:hAnsi="Times New Roman"/>
            <w:sz w:val="28"/>
            <w:szCs w:val="28"/>
          </w:rPr>
          <w:t xml:space="preserve"> </w:t>
        </w:r>
      </w:ins>
      <w:del w:id="239" w:author="LUIGI LIQUORI INRIA" w:date="2020-04-22T15:11:00Z">
        <w:r w:rsidR="00ED1E40" w:rsidRPr="007E27C2" w:rsidDel="002A770B">
          <w:rPr>
            <w:rFonts w:ascii="Times New Roman" w:hAnsi="Times New Roman"/>
            <w:sz w:val="28"/>
            <w:szCs w:val="28"/>
          </w:rPr>
          <w:delText xml:space="preserve">The IoT energy </w:delText>
        </w:r>
        <w:r w:rsidR="00F33D9A" w:rsidRPr="007E27C2" w:rsidDel="002A770B">
          <w:rPr>
            <w:rFonts w:ascii="Times New Roman" w:hAnsi="Times New Roman"/>
            <w:sz w:val="28"/>
            <w:szCs w:val="28"/>
            <w:rPrChange w:id="240" w:author="LUIGI LIQUORI INRIA" w:date="2020-04-23T10:46:00Z">
              <w:rPr>
                <w:rFonts w:ascii="Times New Roman" w:hAnsi="Times New Roman"/>
              </w:rPr>
            </w:rPrChange>
          </w:rPr>
          <w:delText>devices, or a technician, send</w:delText>
        </w:r>
        <w:r w:rsidR="00ED1E40" w:rsidRPr="007E27C2" w:rsidDel="002A770B">
          <w:rPr>
            <w:rFonts w:ascii="Times New Roman" w:hAnsi="Times New Roman"/>
            <w:sz w:val="28"/>
            <w:szCs w:val="28"/>
            <w:rPrChange w:id="241" w:author="LUIGI LIQUORI INRIA" w:date="2020-04-23T10:46:00Z">
              <w:rPr>
                <w:rFonts w:ascii="Times New Roman" w:hAnsi="Times New Roman"/>
              </w:rPr>
            </w:rPrChange>
          </w:rPr>
          <w:delText xml:space="preserve"> first a semantic discovery </w:delText>
        </w:r>
        <w:r w:rsidR="00F33D9A" w:rsidRPr="007E27C2" w:rsidDel="002A770B">
          <w:rPr>
            <w:rFonts w:ascii="Times New Roman" w:hAnsi="Times New Roman"/>
            <w:sz w:val="28"/>
            <w:szCs w:val="28"/>
            <w:rPrChange w:id="242" w:author="LUIGI LIQUORI INRIA" w:date="2020-04-23T10:46:00Z">
              <w:rPr>
                <w:rFonts w:ascii="Times New Roman" w:hAnsi="Times New Roman"/>
              </w:rPr>
            </w:rPrChange>
          </w:rPr>
          <w:delText>in order to find all the non-critical IoT devices allocated in the building. Then, a semantic discovery in order to find all the critical IoT devices from the eHealt</w:delText>
        </w:r>
        <w:r w:rsidR="00C253E6" w:rsidRPr="007E27C2" w:rsidDel="002A770B">
          <w:rPr>
            <w:rFonts w:ascii="Times New Roman" w:hAnsi="Times New Roman"/>
            <w:sz w:val="28"/>
            <w:szCs w:val="28"/>
            <w:rPrChange w:id="243" w:author="LUIGI LIQUORI INRIA" w:date="2020-04-23T10:46:00Z">
              <w:rPr>
                <w:rFonts w:ascii="Times New Roman" w:hAnsi="Times New Roman"/>
              </w:rPr>
            </w:rPrChange>
          </w:rPr>
          <w:delText>h</w:delText>
        </w:r>
        <w:r w:rsidR="00F33D9A" w:rsidRPr="007E27C2" w:rsidDel="002A770B">
          <w:rPr>
            <w:rFonts w:ascii="Times New Roman" w:hAnsi="Times New Roman"/>
            <w:sz w:val="28"/>
            <w:szCs w:val="28"/>
            <w:rPrChange w:id="244" w:author="LUIGI LIQUORI INRIA" w:date="2020-04-23T10:46:00Z">
              <w:rPr>
                <w:rFonts w:ascii="Times New Roman" w:hAnsi="Times New Roman"/>
              </w:rPr>
            </w:rPrChange>
          </w:rPr>
          <w:delText xml:space="preserve"> domain, and if required, a last semantic discovery to find relevant medical staff that could be near critical devices.  The different discovery tasks will rely on specific semantics, the first will contain information about devices and if they consume energy, the second about eHealth devices that are critical and can</w:delText>
        </w:r>
        <w:r w:rsidR="00C253E6" w:rsidRPr="007E27C2" w:rsidDel="002A770B">
          <w:rPr>
            <w:rFonts w:ascii="Times New Roman" w:hAnsi="Times New Roman"/>
            <w:sz w:val="28"/>
            <w:szCs w:val="28"/>
            <w:rPrChange w:id="245" w:author="LUIGI LIQUORI INRIA" w:date="2020-04-23T10:46:00Z">
              <w:rPr>
                <w:rFonts w:ascii="Times New Roman" w:hAnsi="Times New Roman"/>
              </w:rPr>
            </w:rPrChange>
          </w:rPr>
          <w:delText xml:space="preserve"> </w:delText>
        </w:r>
        <w:r w:rsidR="00F33D9A" w:rsidRPr="007E27C2" w:rsidDel="002A770B">
          <w:rPr>
            <w:rFonts w:ascii="Times New Roman" w:hAnsi="Times New Roman"/>
            <w:sz w:val="28"/>
            <w:szCs w:val="28"/>
            <w:rPrChange w:id="246" w:author="LUIGI LIQUORI INRIA" w:date="2020-04-23T10:46:00Z">
              <w:rPr>
                <w:rFonts w:ascii="Times New Roman" w:hAnsi="Times New Roman"/>
              </w:rPr>
            </w:rPrChange>
          </w:rPr>
          <w:delText>not be switched off, and finally, about people, their roles in hospital, and their location.</w:delText>
        </w:r>
      </w:del>
    </w:p>
    <w:p w14:paraId="1ED3ACDD" w14:textId="77777777" w:rsidR="00527D46" w:rsidRPr="007E27C2" w:rsidRDefault="00527D46">
      <w:pPr>
        <w:pStyle w:val="Heading3"/>
        <w:numPr>
          <w:ilvl w:val="2"/>
          <w:numId w:val="50"/>
        </w:numPr>
        <w:overflowPunct w:val="0"/>
        <w:autoSpaceDE w:val="0"/>
        <w:autoSpaceDN w:val="0"/>
        <w:adjustRightInd w:val="0"/>
        <w:ind w:left="720"/>
        <w:textAlignment w:val="baseline"/>
        <w:rPr>
          <w:szCs w:val="28"/>
          <w:rPrChange w:id="247" w:author="LUIGI LIQUORI INRIA" w:date="2020-04-23T10:46:00Z">
            <w:rPr>
              <w:rFonts w:ascii="Times New Roman" w:hAnsi="Times New Roman"/>
              <w:lang w:val="en-GB"/>
            </w:rPr>
          </w:rPrChange>
        </w:rPr>
        <w:pPrChange w:id="248" w:author="Scarrone Enrico" w:date="2020-04-23T07:34:00Z">
          <w:pPr>
            <w:pStyle w:val="Heading2"/>
          </w:pPr>
        </w:pPrChange>
      </w:pPr>
      <w:r w:rsidRPr="007E27C2">
        <w:rPr>
          <w:rStyle w:val="Heading2Char"/>
          <w:rFonts w:ascii="Times New Roman" w:eastAsia="Times New Roman" w:hAnsi="Times New Roman"/>
          <w:sz w:val="28"/>
          <w:szCs w:val="28"/>
          <w:rPrChange w:id="249" w:author="LUIGI LIQUORI INRIA" w:date="2020-04-23T10:46:00Z">
            <w:rPr>
              <w:rFonts w:ascii="Times New Roman" w:hAnsi="Times New Roman"/>
            </w:rPr>
          </w:rPrChange>
        </w:rPr>
        <w:t>Normal Flow</w:t>
      </w:r>
    </w:p>
    <w:p w14:paraId="399B6C8F" w14:textId="2C6908C9" w:rsidR="00527D46" w:rsidRPr="00AB2F66" w:rsidDel="00EC6932" w:rsidRDefault="00527D46" w:rsidP="00CD607E">
      <w:pPr>
        <w:rPr>
          <w:del w:id="250" w:author="LUIGI LIQUORI INRIA" w:date="2020-04-22T15:19:00Z"/>
          <w:rFonts w:ascii="Times New Roman" w:hAnsi="Times New Roman"/>
          <w:sz w:val="20"/>
          <w:szCs w:val="20"/>
          <w:rPrChange w:id="251" w:author="LUIGI LIQUORI INRIA" w:date="2020-04-22T15:03:00Z">
            <w:rPr>
              <w:del w:id="252" w:author="LUIGI LIQUORI INRIA" w:date="2020-04-22T15:19:00Z"/>
              <w:rFonts w:ascii="Times New Roman" w:hAnsi="Times New Roman"/>
            </w:rPr>
          </w:rPrChange>
        </w:rPr>
      </w:pPr>
      <w:r w:rsidRPr="00381467">
        <w:rPr>
          <w:rFonts w:ascii="Times New Roman" w:hAnsi="Times New Roman"/>
        </w:rPr>
        <w:tab/>
      </w:r>
      <w:r w:rsidRPr="00AB2F66">
        <w:rPr>
          <w:rFonts w:ascii="Times New Roman" w:hAnsi="Times New Roman"/>
          <w:sz w:val="20"/>
          <w:szCs w:val="20"/>
          <w:rPrChange w:id="253" w:author="LUIGI LIQUORI INRIA" w:date="2020-04-22T15:03:00Z">
            <w:rPr>
              <w:rFonts w:ascii="Times New Roman" w:hAnsi="Times New Roman"/>
            </w:rPr>
          </w:rPrChange>
        </w:rPr>
        <w:t>Following the fi</w:t>
      </w:r>
      <w:ins w:id="254" w:author="LUIGI LIQUORI INRIA" w:date="2020-04-22T15:11:00Z">
        <w:r w:rsidR="005647DC">
          <w:rPr>
            <w:rFonts w:ascii="Times New Roman" w:hAnsi="Times New Roman"/>
            <w:sz w:val="20"/>
            <w:szCs w:val="20"/>
          </w:rPr>
          <w:t>r</w:t>
        </w:r>
      </w:ins>
      <w:r w:rsidRPr="00AB2F66">
        <w:rPr>
          <w:rFonts w:ascii="Times New Roman" w:hAnsi="Times New Roman"/>
          <w:sz w:val="20"/>
          <w:szCs w:val="20"/>
          <w:rPrChange w:id="255" w:author="LUIGI LIQUORI INRIA" w:date="2020-04-22T15:03:00Z">
            <w:rPr>
              <w:rFonts w:ascii="Times New Roman" w:hAnsi="Times New Roman"/>
            </w:rPr>
          </w:rPrChange>
        </w:rPr>
        <w:t>st discovery task is showcased:</w:t>
      </w:r>
    </w:p>
    <w:p w14:paraId="1AA06E5D" w14:textId="77777777" w:rsidR="00527D46" w:rsidRPr="00AB2F66" w:rsidRDefault="00527D46" w:rsidP="00CD607E">
      <w:pPr>
        <w:rPr>
          <w:rFonts w:ascii="Times New Roman" w:hAnsi="Times New Roman"/>
          <w:sz w:val="20"/>
          <w:szCs w:val="20"/>
          <w:rPrChange w:id="256" w:author="LUIGI LIQUORI INRIA" w:date="2020-04-22T15:03:00Z">
            <w:rPr>
              <w:rFonts w:ascii="Times New Roman" w:hAnsi="Times New Roman"/>
            </w:rPr>
          </w:rPrChange>
        </w:rPr>
      </w:pPr>
    </w:p>
    <w:p w14:paraId="17B6930B" w14:textId="53D1A7A6" w:rsidR="00527D46" w:rsidRPr="00AB2F66" w:rsidRDefault="00527D46" w:rsidP="00CD607E">
      <w:pPr>
        <w:pStyle w:val="ListParagraph"/>
        <w:numPr>
          <w:ilvl w:val="0"/>
          <w:numId w:val="70"/>
        </w:numPr>
        <w:jc w:val="both"/>
        <w:rPr>
          <w:rFonts w:ascii="Times New Roman" w:hAnsi="Times New Roman"/>
          <w:sz w:val="20"/>
          <w:szCs w:val="20"/>
          <w:rPrChange w:id="257" w:author="LUIGI LIQUORI INRIA" w:date="2020-04-22T15:03:00Z">
            <w:rPr>
              <w:rFonts w:ascii="Times New Roman" w:hAnsi="Times New Roman"/>
            </w:rPr>
          </w:rPrChange>
        </w:rPr>
      </w:pPr>
      <w:r w:rsidRPr="00AB2F66">
        <w:rPr>
          <w:rFonts w:ascii="Times New Roman" w:hAnsi="Times New Roman"/>
          <w:sz w:val="20"/>
          <w:szCs w:val="20"/>
          <w:rPrChange w:id="258" w:author="LUIGI LIQUORI INRIA" w:date="2020-04-22T15:03:00Z">
            <w:rPr>
              <w:rFonts w:ascii="Times New Roman" w:hAnsi="Times New Roman"/>
            </w:rPr>
          </w:rPrChange>
        </w:rPr>
        <w:t xml:space="preserve">An IoT energy device, or a technician, sends a </w:t>
      </w:r>
      <w:del w:id="259" w:author="LUIGI LIQUORI INRIA" w:date="2020-04-22T15:25:00Z">
        <w:r w:rsidRPr="00AB2F66" w:rsidDel="00CD1811">
          <w:rPr>
            <w:rFonts w:ascii="Times New Roman" w:hAnsi="Times New Roman"/>
            <w:sz w:val="20"/>
            <w:szCs w:val="20"/>
            <w:rPrChange w:id="260" w:author="LUIGI LIQUORI INRIA" w:date="2020-04-22T15:03:00Z">
              <w:rPr>
                <w:rFonts w:ascii="Times New Roman" w:hAnsi="Times New Roman"/>
              </w:rPr>
            </w:rPrChange>
          </w:rPr>
          <w:delText xml:space="preserve">SPARQL </w:delText>
        </w:r>
      </w:del>
      <w:r w:rsidRPr="00AB2F66">
        <w:rPr>
          <w:rFonts w:ascii="Times New Roman" w:hAnsi="Times New Roman"/>
          <w:sz w:val="20"/>
          <w:szCs w:val="20"/>
          <w:rPrChange w:id="261" w:author="LUIGI LIQUORI INRIA" w:date="2020-04-22T15:03:00Z">
            <w:rPr>
              <w:rFonts w:ascii="Times New Roman" w:hAnsi="Times New Roman"/>
            </w:rPr>
          </w:rPrChange>
        </w:rPr>
        <w:t>query to its CSE. The SPARQL query will contain terms about sensors that consume energy, are not from the eHealt</w:t>
      </w:r>
      <w:ins w:id="262" w:author="LUIGI LIQUORI INRIA" w:date="2020-04-22T15:20:00Z">
        <w:r w:rsidR="00EC6932">
          <w:rPr>
            <w:rFonts w:ascii="Times New Roman" w:hAnsi="Times New Roman"/>
            <w:sz w:val="20"/>
            <w:szCs w:val="20"/>
          </w:rPr>
          <w:t>h</w:t>
        </w:r>
      </w:ins>
      <w:r w:rsidRPr="00AB2F66">
        <w:rPr>
          <w:rFonts w:ascii="Times New Roman" w:hAnsi="Times New Roman"/>
          <w:sz w:val="20"/>
          <w:szCs w:val="20"/>
          <w:rPrChange w:id="263" w:author="LUIGI LIQUORI INRIA" w:date="2020-04-22T15:03:00Z">
            <w:rPr>
              <w:rFonts w:ascii="Times New Roman" w:hAnsi="Times New Roman"/>
            </w:rPr>
          </w:rPrChange>
        </w:rPr>
        <w:t xml:space="preserve"> domain, and </w:t>
      </w:r>
      <w:proofErr w:type="gramStart"/>
      <w:r w:rsidRPr="00AB2F66">
        <w:rPr>
          <w:rFonts w:ascii="Times New Roman" w:hAnsi="Times New Roman"/>
          <w:sz w:val="20"/>
          <w:szCs w:val="20"/>
          <w:rPrChange w:id="264" w:author="LUIGI LIQUORI INRIA" w:date="2020-04-22T15:03:00Z">
            <w:rPr>
              <w:rFonts w:ascii="Times New Roman" w:hAnsi="Times New Roman"/>
            </w:rPr>
          </w:rPrChange>
        </w:rPr>
        <w:t>are located in</w:t>
      </w:r>
      <w:proofErr w:type="gramEnd"/>
      <w:r w:rsidRPr="00AB2F66">
        <w:rPr>
          <w:rFonts w:ascii="Times New Roman" w:hAnsi="Times New Roman"/>
          <w:sz w:val="20"/>
          <w:szCs w:val="20"/>
          <w:rPrChange w:id="265" w:author="LUIGI LIQUORI INRIA" w:date="2020-04-22T15:03:00Z">
            <w:rPr>
              <w:rFonts w:ascii="Times New Roman" w:hAnsi="Times New Roman"/>
            </w:rPr>
          </w:rPrChange>
        </w:rPr>
        <w:t xml:space="preserve"> the building.</w:t>
      </w:r>
    </w:p>
    <w:p w14:paraId="5233DBBF" w14:textId="77777777" w:rsidR="00527D46" w:rsidRPr="00AB2F66" w:rsidRDefault="00527D46" w:rsidP="00CD607E">
      <w:pPr>
        <w:pStyle w:val="ListParagraph"/>
        <w:numPr>
          <w:ilvl w:val="0"/>
          <w:numId w:val="70"/>
        </w:numPr>
        <w:jc w:val="both"/>
        <w:rPr>
          <w:rFonts w:ascii="Times New Roman" w:hAnsi="Times New Roman"/>
          <w:sz w:val="20"/>
          <w:szCs w:val="20"/>
          <w:rPrChange w:id="266" w:author="LUIGI LIQUORI INRIA" w:date="2020-04-22T15:03:00Z">
            <w:rPr>
              <w:rFonts w:ascii="Times New Roman" w:hAnsi="Times New Roman"/>
            </w:rPr>
          </w:rPrChange>
        </w:rPr>
      </w:pPr>
      <w:r w:rsidRPr="00AB2F66">
        <w:rPr>
          <w:rFonts w:ascii="Times New Roman" w:hAnsi="Times New Roman"/>
          <w:sz w:val="20"/>
          <w:szCs w:val="20"/>
          <w:rPrChange w:id="267" w:author="LUIGI LIQUORI INRIA" w:date="2020-04-22T15:03:00Z">
            <w:rPr>
              <w:rFonts w:ascii="Times New Roman" w:hAnsi="Times New Roman"/>
            </w:rPr>
          </w:rPrChange>
        </w:rPr>
        <w:t>The CSE verifies the integrity of the query, and following, it tries to answer the query. If the CSE is not able, then, forwards the query to other CSEs located in different administrative domain. The CSE does not broadcast the query, but instead selects relevant CSEs to answer the query considering its embedded semantics thanks to the “recommendation-like” system.</w:t>
      </w:r>
    </w:p>
    <w:p w14:paraId="2A82048E" w14:textId="77777777" w:rsidR="00EF757D" w:rsidRPr="00AB2F66" w:rsidRDefault="00527D46" w:rsidP="00CD607E">
      <w:pPr>
        <w:pStyle w:val="ListParagraph"/>
        <w:numPr>
          <w:ilvl w:val="0"/>
          <w:numId w:val="70"/>
        </w:numPr>
        <w:jc w:val="both"/>
        <w:rPr>
          <w:rFonts w:ascii="Times New Roman" w:hAnsi="Times New Roman"/>
          <w:sz w:val="20"/>
          <w:szCs w:val="20"/>
          <w:rPrChange w:id="268" w:author="LUIGI LIQUORI INRIA" w:date="2020-04-22T15:03:00Z">
            <w:rPr>
              <w:rFonts w:ascii="Times New Roman" w:hAnsi="Times New Roman"/>
            </w:rPr>
          </w:rPrChange>
        </w:rPr>
      </w:pPr>
      <w:r w:rsidRPr="00AB2F66">
        <w:rPr>
          <w:rFonts w:ascii="Times New Roman" w:hAnsi="Times New Roman"/>
          <w:sz w:val="20"/>
          <w:szCs w:val="20"/>
          <w:rPrChange w:id="269" w:author="LUIGI LIQUORI INRIA" w:date="2020-04-22T15:03:00Z">
            <w:rPr>
              <w:rFonts w:ascii="Times New Roman" w:hAnsi="Times New Roman"/>
            </w:rPr>
          </w:rPrChange>
        </w:rPr>
        <w:t>The CSE of the Building will receive the query (since the “recommendation-like” system guided the discovery to this CSE</w:t>
      </w:r>
      <w:proofErr w:type="gramStart"/>
      <w:r w:rsidRPr="00AB2F66">
        <w:rPr>
          <w:rFonts w:ascii="Times New Roman" w:hAnsi="Times New Roman"/>
          <w:sz w:val="20"/>
          <w:szCs w:val="20"/>
          <w:rPrChange w:id="270" w:author="LUIGI LIQUORI INRIA" w:date="2020-04-22T15:03:00Z">
            <w:rPr>
              <w:rFonts w:ascii="Times New Roman" w:hAnsi="Times New Roman"/>
            </w:rPr>
          </w:rPrChange>
        </w:rPr>
        <w:t>), and</w:t>
      </w:r>
      <w:proofErr w:type="gramEnd"/>
      <w:r w:rsidRPr="00AB2F66">
        <w:rPr>
          <w:rFonts w:ascii="Times New Roman" w:hAnsi="Times New Roman"/>
          <w:sz w:val="20"/>
          <w:szCs w:val="20"/>
          <w:rPrChange w:id="271" w:author="LUIGI LIQUORI INRIA" w:date="2020-04-22T15:03:00Z">
            <w:rPr>
              <w:rFonts w:ascii="Times New Roman" w:hAnsi="Times New Roman"/>
            </w:rPr>
          </w:rPrChange>
        </w:rPr>
        <w:t xml:space="preserve"> will try to solve it. Since the building contains suitable IoT devices the CSE will be able to produce and forward back </w:t>
      </w:r>
      <w:r w:rsidR="00EF757D" w:rsidRPr="00AB2F66">
        <w:rPr>
          <w:rFonts w:ascii="Times New Roman" w:hAnsi="Times New Roman"/>
          <w:sz w:val="20"/>
          <w:szCs w:val="20"/>
          <w:rPrChange w:id="272" w:author="LUIGI LIQUORI INRIA" w:date="2020-04-22T15:03:00Z">
            <w:rPr>
              <w:rFonts w:ascii="Times New Roman" w:hAnsi="Times New Roman"/>
            </w:rPr>
          </w:rPrChange>
        </w:rPr>
        <w:t>an answer.</w:t>
      </w:r>
    </w:p>
    <w:p w14:paraId="34EB790A" w14:textId="5E438584" w:rsidR="00A5181E" w:rsidRDefault="00EF757D" w:rsidP="00A5181E">
      <w:pPr>
        <w:pStyle w:val="ListParagraph"/>
        <w:numPr>
          <w:ilvl w:val="0"/>
          <w:numId w:val="70"/>
        </w:numPr>
        <w:jc w:val="both"/>
        <w:rPr>
          <w:ins w:id="273" w:author="Scarrone Enrico" w:date="2020-04-23T07:39:00Z"/>
          <w:rFonts w:ascii="Times New Roman" w:hAnsi="Times New Roman"/>
          <w:sz w:val="20"/>
          <w:szCs w:val="20"/>
        </w:rPr>
      </w:pPr>
      <w:proofErr w:type="gramStart"/>
      <w:r w:rsidRPr="00AB2F66">
        <w:rPr>
          <w:rFonts w:ascii="Times New Roman" w:hAnsi="Times New Roman"/>
          <w:sz w:val="20"/>
          <w:szCs w:val="20"/>
          <w:rPrChange w:id="274" w:author="LUIGI LIQUORI INRIA" w:date="2020-04-22T15:03:00Z">
            <w:rPr>
              <w:rFonts w:ascii="Times New Roman" w:hAnsi="Times New Roman"/>
            </w:rPr>
          </w:rPrChange>
        </w:rPr>
        <w:t>Finally</w:t>
      </w:r>
      <w:proofErr w:type="gramEnd"/>
      <w:r w:rsidRPr="00AB2F66">
        <w:rPr>
          <w:rFonts w:ascii="Times New Roman" w:hAnsi="Times New Roman"/>
          <w:sz w:val="20"/>
          <w:szCs w:val="20"/>
          <w:rPrChange w:id="275" w:author="LUIGI LIQUORI INRIA" w:date="2020-04-22T15:03:00Z">
            <w:rPr>
              <w:rFonts w:ascii="Times New Roman" w:hAnsi="Times New Roman"/>
            </w:rPr>
          </w:rPrChange>
        </w:rPr>
        <w:t xml:space="preserve"> the IoT energy device, or a technician, will receive the answer that was forwarded across the distributed network crossing two administrative domains, i.e., the building and the energy domain.</w:t>
      </w:r>
    </w:p>
    <w:p w14:paraId="55C796D3" w14:textId="77777777" w:rsidR="00A5181E" w:rsidRPr="009760E8" w:rsidRDefault="00A5181E" w:rsidP="00A5181E">
      <w:pPr>
        <w:rPr>
          <w:ins w:id="276" w:author="Scarrone Enrico" w:date="2020-04-23T07:39:00Z"/>
          <w:rFonts w:ascii="Times New Roman" w:hAnsi="Times New Roman"/>
          <w:sz w:val="20"/>
          <w:szCs w:val="20"/>
        </w:rPr>
      </w:pPr>
    </w:p>
    <w:p w14:paraId="64F1F8F6" w14:textId="77777777" w:rsidR="00A5181E" w:rsidRPr="007E27C2" w:rsidRDefault="00A5181E" w:rsidP="00A5181E">
      <w:pPr>
        <w:pStyle w:val="Heading3"/>
        <w:numPr>
          <w:ilvl w:val="2"/>
          <w:numId w:val="50"/>
        </w:numPr>
        <w:overflowPunct w:val="0"/>
        <w:autoSpaceDE w:val="0"/>
        <w:autoSpaceDN w:val="0"/>
        <w:adjustRightInd w:val="0"/>
        <w:ind w:left="720"/>
        <w:textAlignment w:val="baseline"/>
        <w:rPr>
          <w:ins w:id="277" w:author="Scarrone Enrico" w:date="2020-04-23T07:39:00Z"/>
          <w:rStyle w:val="Heading2Char"/>
          <w:rFonts w:ascii="Times New Roman" w:eastAsia="Times New Roman" w:hAnsi="Times New Roman" w:cs="Times New Roman"/>
          <w:bCs w:val="0"/>
          <w:color w:val="auto"/>
          <w:sz w:val="28"/>
          <w:szCs w:val="28"/>
          <w:lang w:eastAsia="en-US"/>
          <w:rPrChange w:id="278" w:author="LUIGI LIQUORI INRIA" w:date="2020-04-23T10:46:00Z">
            <w:rPr>
              <w:ins w:id="279" w:author="Scarrone Enrico" w:date="2020-04-23T07:39:00Z"/>
              <w:rStyle w:val="Heading2Char"/>
              <w:rFonts w:ascii="Times New Roman" w:eastAsia="Times New Roman" w:hAnsi="Times New Roman" w:cs="Times New Roman"/>
              <w:bCs w:val="0"/>
              <w:color w:val="auto"/>
              <w:szCs w:val="20"/>
              <w:lang w:eastAsia="en-US"/>
            </w:rPr>
          </w:rPrChange>
        </w:rPr>
      </w:pPr>
      <w:ins w:id="280" w:author="Scarrone Enrico" w:date="2020-04-23T07:39:00Z">
        <w:r w:rsidRPr="007E27C2">
          <w:rPr>
            <w:rStyle w:val="Heading2Char"/>
            <w:rFonts w:ascii="Times New Roman" w:eastAsia="Times New Roman" w:hAnsi="Times New Roman" w:cs="Times New Roman"/>
            <w:bCs w:val="0"/>
            <w:color w:val="auto"/>
            <w:sz w:val="28"/>
            <w:szCs w:val="28"/>
            <w:lang w:eastAsia="en-US"/>
            <w:rPrChange w:id="281" w:author="LUIGI LIQUORI INRIA" w:date="2020-04-23T10:46:00Z">
              <w:rPr>
                <w:rStyle w:val="Heading2Char"/>
                <w:rFonts w:ascii="Times New Roman" w:eastAsia="Times New Roman" w:hAnsi="Times New Roman" w:cs="Times New Roman"/>
                <w:bCs w:val="0"/>
                <w:color w:val="auto"/>
                <w:szCs w:val="20"/>
                <w:lang w:eastAsia="en-US"/>
              </w:rPr>
            </w:rPrChange>
          </w:rPr>
          <w:lastRenderedPageBreak/>
          <w:t xml:space="preserve"> Alternative flow</w:t>
        </w:r>
      </w:ins>
    </w:p>
    <w:p w14:paraId="5F661149" w14:textId="13B52711" w:rsidR="00A5181E" w:rsidRPr="00A5181E" w:rsidRDefault="00A3473D">
      <w:pPr>
        <w:jc w:val="both"/>
        <w:rPr>
          <w:rFonts w:ascii="Times New Roman" w:hAnsi="Times New Roman"/>
          <w:sz w:val="20"/>
          <w:szCs w:val="20"/>
          <w:rPrChange w:id="282" w:author="Scarrone Enrico" w:date="2020-04-23T07:39:00Z">
            <w:rPr>
              <w:rFonts w:ascii="Times New Roman" w:hAnsi="Times New Roman"/>
            </w:rPr>
          </w:rPrChange>
        </w:rPr>
        <w:pPrChange w:id="283" w:author="Scarrone Enrico" w:date="2020-04-23T07:39:00Z">
          <w:pPr>
            <w:pStyle w:val="ListParagraph"/>
            <w:numPr>
              <w:numId w:val="70"/>
            </w:numPr>
            <w:jc w:val="both"/>
          </w:pPr>
        </w:pPrChange>
      </w:pPr>
      <w:ins w:id="284" w:author="Scarrone Enrico" w:date="2020-04-23T07:39:00Z">
        <w:r>
          <w:rPr>
            <w:rFonts w:ascii="Times New Roman" w:hAnsi="Times New Roman"/>
            <w:sz w:val="20"/>
            <w:szCs w:val="20"/>
          </w:rPr>
          <w:t>Void</w:t>
        </w:r>
      </w:ins>
    </w:p>
    <w:p w14:paraId="5FCB8FC5" w14:textId="77777777" w:rsidR="005F7CDF" w:rsidRPr="007E27C2" w:rsidRDefault="005F7CDF">
      <w:pPr>
        <w:pStyle w:val="Heading3"/>
        <w:numPr>
          <w:ilvl w:val="2"/>
          <w:numId w:val="50"/>
        </w:numPr>
        <w:overflowPunct w:val="0"/>
        <w:autoSpaceDE w:val="0"/>
        <w:autoSpaceDN w:val="0"/>
        <w:adjustRightInd w:val="0"/>
        <w:ind w:left="720"/>
        <w:textAlignment w:val="baseline"/>
        <w:rPr>
          <w:rStyle w:val="Heading2Char"/>
          <w:rFonts w:ascii="Times New Roman" w:eastAsia="Times New Roman" w:hAnsi="Times New Roman"/>
          <w:sz w:val="28"/>
          <w:szCs w:val="28"/>
          <w:rPrChange w:id="285" w:author="LUIGI LIQUORI INRIA" w:date="2020-04-23T10:46:00Z">
            <w:rPr>
              <w:rFonts w:ascii="Times New Roman" w:hAnsi="Times New Roman"/>
              <w:lang w:val="en-GB"/>
            </w:rPr>
          </w:rPrChange>
        </w:rPr>
        <w:pPrChange w:id="286" w:author="Scarrone Enrico" w:date="2020-04-23T07:35:00Z">
          <w:pPr>
            <w:pStyle w:val="Heading2"/>
          </w:pPr>
        </w:pPrChange>
      </w:pPr>
      <w:r w:rsidRPr="007E27C2">
        <w:rPr>
          <w:rStyle w:val="Heading2Char"/>
          <w:rFonts w:ascii="Times New Roman" w:eastAsia="Times New Roman" w:hAnsi="Times New Roman"/>
          <w:sz w:val="28"/>
          <w:szCs w:val="28"/>
          <w:rPrChange w:id="287" w:author="LUIGI LIQUORI INRIA" w:date="2020-04-23T10:46:00Z">
            <w:rPr>
              <w:rFonts w:ascii="Times New Roman" w:hAnsi="Times New Roman"/>
            </w:rPr>
          </w:rPrChange>
        </w:rPr>
        <w:t>Post-Conditions</w:t>
      </w:r>
    </w:p>
    <w:p w14:paraId="1F575ACD" w14:textId="77777777" w:rsidR="007F1009" w:rsidRPr="00381467" w:rsidRDefault="006F44C7" w:rsidP="00CD607E">
      <w:pPr>
        <w:pStyle w:val="NormalWeb"/>
        <w:ind w:left="288"/>
      </w:pPr>
      <w:r w:rsidRPr="00381467">
        <w:rPr>
          <w:lang w:val="en-GB"/>
        </w:rPr>
        <w:t>The query should be answered, if a resource that fulfils the discovery criteria is present in the network and “reasonably” reachable. Also, the whole task should finish in a “acceptable” time and hops across CSEs.</w:t>
      </w:r>
    </w:p>
    <w:p w14:paraId="754322F7" w14:textId="762237E9" w:rsidR="00BF7315" w:rsidRPr="007E27C2" w:rsidDel="00A5181E" w:rsidRDefault="00BF7315">
      <w:pPr>
        <w:pStyle w:val="Heading3"/>
        <w:numPr>
          <w:ilvl w:val="2"/>
          <w:numId w:val="50"/>
        </w:numPr>
        <w:overflowPunct w:val="0"/>
        <w:autoSpaceDE w:val="0"/>
        <w:autoSpaceDN w:val="0"/>
        <w:adjustRightInd w:val="0"/>
        <w:ind w:left="720"/>
        <w:textAlignment w:val="baseline"/>
        <w:rPr>
          <w:del w:id="288" w:author="Scarrone Enrico" w:date="2020-04-23T07:36:00Z"/>
          <w:rStyle w:val="Heading2Char"/>
          <w:rFonts w:ascii="Times New Roman" w:eastAsia="Times New Roman" w:hAnsi="Times New Roman"/>
          <w:sz w:val="28"/>
          <w:szCs w:val="28"/>
          <w:rPrChange w:id="289" w:author="LUIGI LIQUORI INRIA" w:date="2020-04-23T10:46:00Z">
            <w:rPr>
              <w:del w:id="290" w:author="Scarrone Enrico" w:date="2020-04-23T07:36:00Z"/>
              <w:rFonts w:ascii="Times New Roman" w:hAnsi="Times New Roman"/>
              <w:lang w:val="en-GB"/>
            </w:rPr>
          </w:rPrChange>
        </w:rPr>
        <w:pPrChange w:id="291" w:author="Scarrone Enrico" w:date="2020-04-23T07:35:00Z">
          <w:pPr>
            <w:pStyle w:val="Heading2"/>
          </w:pPr>
        </w:pPrChange>
      </w:pPr>
      <w:del w:id="292" w:author="Scarrone Enrico" w:date="2020-04-23T07:36:00Z">
        <w:r w:rsidRPr="007E27C2" w:rsidDel="00A5181E">
          <w:rPr>
            <w:rStyle w:val="Heading2Char"/>
            <w:rFonts w:ascii="Times New Roman" w:eastAsia="Times New Roman" w:hAnsi="Times New Roman"/>
            <w:sz w:val="28"/>
            <w:szCs w:val="28"/>
            <w:rPrChange w:id="293" w:author="LUIGI LIQUORI INRIA" w:date="2020-04-23T10:46:00Z">
              <w:rPr>
                <w:rFonts w:ascii="Times New Roman" w:hAnsi="Times New Roman"/>
              </w:rPr>
            </w:rPrChange>
          </w:rPr>
          <w:delText>High-Level illustration</w:delText>
        </w:r>
      </w:del>
    </w:p>
    <w:p w14:paraId="7A4BF78F" w14:textId="00E76BD4" w:rsidR="00A5181E" w:rsidRPr="007E27C2" w:rsidRDefault="00A5181E" w:rsidP="00A5181E">
      <w:pPr>
        <w:pStyle w:val="Heading3"/>
        <w:numPr>
          <w:ilvl w:val="2"/>
          <w:numId w:val="50"/>
        </w:numPr>
        <w:overflowPunct w:val="0"/>
        <w:autoSpaceDE w:val="0"/>
        <w:autoSpaceDN w:val="0"/>
        <w:adjustRightInd w:val="0"/>
        <w:ind w:left="720"/>
        <w:textAlignment w:val="baseline"/>
        <w:rPr>
          <w:ins w:id="294" w:author="Scarrone Enrico" w:date="2020-04-23T07:36:00Z"/>
          <w:rStyle w:val="Heading2Char"/>
          <w:rFonts w:ascii="Times New Roman" w:eastAsia="Times New Roman" w:hAnsi="Times New Roman" w:cs="Times New Roman"/>
          <w:bCs w:val="0"/>
          <w:color w:val="auto"/>
          <w:sz w:val="28"/>
          <w:szCs w:val="28"/>
          <w:lang w:eastAsia="en-US"/>
          <w:rPrChange w:id="295" w:author="LUIGI LIQUORI INRIA" w:date="2020-04-23T10:46:00Z">
            <w:rPr>
              <w:ins w:id="296" w:author="Scarrone Enrico" w:date="2020-04-23T07:36:00Z"/>
              <w:rStyle w:val="Heading2Char"/>
              <w:rFonts w:ascii="Times New Roman" w:eastAsia="Times New Roman" w:hAnsi="Times New Roman" w:cs="Times New Roman"/>
              <w:bCs w:val="0"/>
              <w:color w:val="auto"/>
              <w:szCs w:val="20"/>
              <w:lang w:eastAsia="en-US"/>
            </w:rPr>
          </w:rPrChange>
        </w:rPr>
      </w:pPr>
      <w:ins w:id="297" w:author="Scarrone Enrico" w:date="2020-04-23T07:36:00Z">
        <w:r w:rsidRPr="007E27C2">
          <w:rPr>
            <w:rStyle w:val="Heading2Char"/>
            <w:rFonts w:ascii="Times New Roman" w:eastAsia="Times New Roman" w:hAnsi="Times New Roman" w:cs="Times New Roman"/>
            <w:bCs w:val="0"/>
            <w:color w:val="auto"/>
            <w:sz w:val="28"/>
            <w:szCs w:val="28"/>
            <w:lang w:eastAsia="en-US"/>
            <w:rPrChange w:id="298" w:author="LUIGI LIQUORI INRIA" w:date="2020-04-23T10:46:00Z">
              <w:rPr>
                <w:rStyle w:val="Heading2Char"/>
                <w:rFonts w:ascii="Times New Roman" w:eastAsia="Times New Roman" w:hAnsi="Times New Roman" w:cs="Times New Roman"/>
                <w:bCs w:val="0"/>
                <w:color w:val="auto"/>
                <w:szCs w:val="20"/>
                <w:lang w:eastAsia="en-US"/>
              </w:rPr>
            </w:rPrChange>
          </w:rPr>
          <w:t>High Level illustration</w:t>
        </w:r>
      </w:ins>
    </w:p>
    <w:p w14:paraId="2BA15C49" w14:textId="41C7AEFF" w:rsidR="001930C9" w:rsidRPr="00B43FCF" w:rsidDel="007E27C2" w:rsidRDefault="001930C9">
      <w:pPr>
        <w:pStyle w:val="Heading2"/>
        <w:numPr>
          <w:ilvl w:val="0"/>
          <w:numId w:val="0"/>
        </w:numPr>
        <w:ind w:left="576"/>
        <w:rPr>
          <w:del w:id="299" w:author="LUIGI LIQUORI INRIA" w:date="2020-04-23T10:47:00Z"/>
          <w:rFonts w:ascii="Times New Roman" w:hAnsi="Times New Roman"/>
          <w:rPrChange w:id="300" w:author="LUIGI LIQUORI INRIA" w:date="2020-04-22T15:12:00Z">
            <w:rPr>
              <w:del w:id="301" w:author="LUIGI LIQUORI INRIA" w:date="2020-04-23T10:47:00Z"/>
            </w:rPr>
          </w:rPrChange>
        </w:rPr>
        <w:pPrChange w:id="302" w:author="Scarrone Enrico" w:date="2020-04-23T07:36:00Z">
          <w:pPr/>
        </w:pPrChange>
      </w:pPr>
    </w:p>
    <w:p w14:paraId="685E2E6A" w14:textId="77777777" w:rsidR="001930C9" w:rsidRPr="00381467" w:rsidDel="00B43FCF" w:rsidRDefault="00D1279E">
      <w:pPr>
        <w:jc w:val="center"/>
        <w:rPr>
          <w:del w:id="303" w:author="LUIGI LIQUORI INRIA" w:date="2020-04-22T15:12:00Z"/>
          <w:rFonts w:ascii="Times New Roman" w:hAnsi="Times New Roman"/>
        </w:rPr>
        <w:pPrChange w:id="304" w:author="LUIGI LIQUORI INRIA" w:date="2020-04-22T15:12:00Z">
          <w:pPr/>
        </w:pPrChange>
      </w:pPr>
      <w:r w:rsidRPr="00381467">
        <w:rPr>
          <w:rFonts w:ascii="Times New Roman" w:hAnsi="Times New Roman"/>
          <w:noProof/>
          <w:lang w:val="es-ES" w:eastAsia="es-ES"/>
        </w:rPr>
        <w:drawing>
          <wp:inline distT="0" distB="0" distL="0" distR="0" wp14:anchorId="56F26269" wp14:editId="2FF06D31">
            <wp:extent cx="4984954" cy="3893249"/>
            <wp:effectExtent l="0" t="0" r="6350" b="5715"/>
            <wp:docPr id="2" name="Imagen 12" descr="Macintosh HD:Users:cimmino:Desktop:2020-02-16 Draft UC  v.0.0.2 (INRIA+UPM)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cimmino:Desktop:2020-02-16 Draft UC  v.0.0.2 (INRIA+UPM) (dragged).pdf"/>
                    <pic:cNvPicPr>
                      <a:picLocks noChangeAspect="1" noChangeArrowheads="1"/>
                    </pic:cNvPicPr>
                  </pic:nvPicPr>
                  <pic:blipFill rotWithShape="1">
                    <a:blip r:embed="rId11">
                      <a:extLst>
                        <a:ext uri="{28A0092B-C50C-407E-A947-70E740481C1C}">
                          <a14:useLocalDpi xmlns:a14="http://schemas.microsoft.com/office/drawing/2010/main" val="0"/>
                        </a:ext>
                      </a:extLst>
                    </a:blip>
                    <a:srcRect r="3846"/>
                    <a:stretch/>
                  </pic:blipFill>
                  <pic:spPr bwMode="auto">
                    <a:xfrm>
                      <a:off x="0" y="0"/>
                      <a:ext cx="5004942" cy="390885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pic:spPr>
                </pic:pic>
              </a:graphicData>
            </a:graphic>
          </wp:inline>
        </w:drawing>
      </w:r>
    </w:p>
    <w:p w14:paraId="002786CE" w14:textId="77777777" w:rsidR="007F1009" w:rsidRPr="00381467" w:rsidRDefault="007F1009">
      <w:pPr>
        <w:jc w:val="center"/>
        <w:pPrChange w:id="305" w:author="LUIGI LIQUORI INRIA" w:date="2020-04-22T15:12:00Z">
          <w:pPr>
            <w:pStyle w:val="NormalWeb"/>
          </w:pPr>
        </w:pPrChange>
      </w:pPr>
    </w:p>
    <w:p w14:paraId="076B4EB4" w14:textId="77777777" w:rsidR="007F1009" w:rsidRPr="007E27C2" w:rsidRDefault="007F1009">
      <w:pPr>
        <w:pStyle w:val="Heading3"/>
        <w:numPr>
          <w:ilvl w:val="2"/>
          <w:numId w:val="50"/>
        </w:numPr>
        <w:overflowPunct w:val="0"/>
        <w:autoSpaceDE w:val="0"/>
        <w:autoSpaceDN w:val="0"/>
        <w:adjustRightInd w:val="0"/>
        <w:ind w:left="720"/>
        <w:textAlignment w:val="baseline"/>
        <w:rPr>
          <w:rStyle w:val="Heading2Char"/>
          <w:rFonts w:ascii="Times New Roman" w:eastAsia="Times New Roman" w:hAnsi="Times New Roman"/>
          <w:sz w:val="28"/>
          <w:szCs w:val="28"/>
          <w:rPrChange w:id="306" w:author="LUIGI LIQUORI INRIA" w:date="2020-04-23T10:47:00Z">
            <w:rPr>
              <w:rFonts w:ascii="Times New Roman" w:hAnsi="Times New Roman"/>
              <w:lang w:val="en-GB"/>
            </w:rPr>
          </w:rPrChange>
        </w:rPr>
        <w:pPrChange w:id="307" w:author="Scarrone Enrico" w:date="2020-04-23T07:37:00Z">
          <w:pPr>
            <w:pStyle w:val="Heading2"/>
          </w:pPr>
        </w:pPrChange>
      </w:pPr>
      <w:r w:rsidRPr="007E27C2">
        <w:rPr>
          <w:rStyle w:val="Heading2Char"/>
          <w:rFonts w:ascii="Times New Roman" w:eastAsia="Times New Roman" w:hAnsi="Times New Roman"/>
          <w:sz w:val="28"/>
          <w:szCs w:val="28"/>
          <w:rPrChange w:id="308" w:author="LUIGI LIQUORI INRIA" w:date="2020-04-23T10:47:00Z">
            <w:rPr>
              <w:rFonts w:ascii="Times New Roman" w:hAnsi="Times New Roman"/>
            </w:rPr>
          </w:rPrChange>
        </w:rPr>
        <w:t>Potential requirements</w:t>
      </w:r>
    </w:p>
    <w:p w14:paraId="3AB6F5E8" w14:textId="71CF2512" w:rsidR="007F1009" w:rsidRPr="00AB2F66" w:rsidDel="007E27C2" w:rsidRDefault="007F1009" w:rsidP="00CD607E">
      <w:pPr>
        <w:rPr>
          <w:del w:id="309" w:author="LUIGI LIQUORI INRIA" w:date="2020-04-23T10:47:00Z"/>
          <w:rFonts w:ascii="Times New Roman" w:hAnsi="Times New Roman"/>
          <w:sz w:val="20"/>
          <w:szCs w:val="20"/>
          <w:rPrChange w:id="310" w:author="LUIGI LIQUORI INRIA" w:date="2020-04-22T15:03:00Z">
            <w:rPr>
              <w:del w:id="311" w:author="LUIGI LIQUORI INRIA" w:date="2020-04-23T10:47:00Z"/>
              <w:rFonts w:ascii="Times New Roman" w:hAnsi="Times New Roman"/>
            </w:rPr>
          </w:rPrChange>
        </w:rPr>
      </w:pPr>
    </w:p>
    <w:p w14:paraId="425F6765" w14:textId="51B794EF" w:rsidR="00B43FCF" w:rsidRPr="00A722F7" w:rsidRDefault="00B43FCF" w:rsidP="00B43FCF">
      <w:pPr>
        <w:pStyle w:val="ListParagraph"/>
        <w:numPr>
          <w:ilvl w:val="0"/>
          <w:numId w:val="71"/>
        </w:numPr>
        <w:jc w:val="both"/>
        <w:rPr>
          <w:ins w:id="312" w:author="LUIGI LIQUORI INRIA" w:date="2020-04-22T15:13:00Z"/>
          <w:rFonts w:ascii="Times New Roman" w:hAnsi="Times New Roman"/>
          <w:sz w:val="20"/>
          <w:szCs w:val="20"/>
        </w:rPr>
      </w:pPr>
      <w:ins w:id="313" w:author="LUIGI LIQUORI INRIA" w:date="2020-04-22T15:13:00Z">
        <w:r w:rsidRPr="00A722F7">
          <w:rPr>
            <w:rFonts w:ascii="Times New Roman" w:hAnsi="Times New Roman"/>
            <w:sz w:val="20"/>
            <w:szCs w:val="20"/>
          </w:rPr>
          <w:lastRenderedPageBreak/>
          <w:t xml:space="preserve">The oneM2M system shall provide mechanisms that allow performing </w:t>
        </w:r>
        <w:del w:id="314" w:author="Scarrone Enrico" w:date="2020-04-23T07:23:00Z">
          <w:r w:rsidRPr="00A722F7" w:rsidDel="00AB1065">
            <w:rPr>
              <w:rFonts w:ascii="Times New Roman" w:hAnsi="Times New Roman"/>
              <w:sz w:val="20"/>
              <w:szCs w:val="20"/>
            </w:rPr>
            <w:delText xml:space="preserve">a clever </w:delText>
          </w:r>
        </w:del>
        <w:r w:rsidRPr="00A722F7">
          <w:rPr>
            <w:rFonts w:ascii="Times New Roman" w:hAnsi="Times New Roman"/>
            <w:sz w:val="20"/>
            <w:szCs w:val="20"/>
          </w:rPr>
          <w:t>routing of the discovery request, based on the embedded semantic of the query, and the semantic of the registered CSEs, oneM2M devices, and Application Entities (AE).</w:t>
        </w:r>
      </w:ins>
    </w:p>
    <w:p w14:paraId="610E5A57" w14:textId="77777777" w:rsidR="00B43FCF" w:rsidRPr="00A722F7" w:rsidRDefault="00B43FCF" w:rsidP="00B43FCF">
      <w:pPr>
        <w:pStyle w:val="ListParagraph"/>
        <w:numPr>
          <w:ilvl w:val="0"/>
          <w:numId w:val="71"/>
        </w:numPr>
        <w:jc w:val="both"/>
        <w:rPr>
          <w:ins w:id="315" w:author="LUIGI LIQUORI INRIA" w:date="2020-04-22T15:13:00Z"/>
          <w:rFonts w:ascii="Times New Roman" w:hAnsi="Times New Roman"/>
          <w:sz w:val="20"/>
          <w:szCs w:val="20"/>
        </w:rPr>
      </w:pPr>
      <w:ins w:id="316" w:author="LUIGI LIQUORI INRIA" w:date="2020-04-22T15:13:00Z">
        <w:r w:rsidRPr="00A722F7">
          <w:rPr>
            <w:rFonts w:ascii="Times New Roman" w:hAnsi="Times New Roman"/>
            <w:sz w:val="20"/>
            <w:szCs w:val="20"/>
          </w:rPr>
          <w:t>The oneM2M ontology shall provide domain specific (eHealth, Building, Wearable, smart energy in t</w:t>
        </w:r>
        <w:r>
          <w:rPr>
            <w:rFonts w:ascii="Times New Roman" w:hAnsi="Times New Roman"/>
            <w:sz w:val="20"/>
            <w:szCs w:val="20"/>
          </w:rPr>
          <w:t>h</w:t>
        </w:r>
        <w:r w:rsidRPr="00A722F7">
          <w:rPr>
            <w:rFonts w:ascii="Times New Roman" w:hAnsi="Times New Roman"/>
            <w:sz w:val="20"/>
            <w:szCs w:val="20"/>
          </w:rPr>
          <w:t>is example) features to characterize service provider domains, like in SAREF modules.</w:t>
        </w:r>
      </w:ins>
    </w:p>
    <w:p w14:paraId="7EACB4D6" w14:textId="77777777" w:rsidR="00B43FCF" w:rsidRPr="00A722F7" w:rsidRDefault="00B43FCF" w:rsidP="00B43FCF">
      <w:pPr>
        <w:pStyle w:val="ListParagraph"/>
        <w:numPr>
          <w:ilvl w:val="0"/>
          <w:numId w:val="71"/>
        </w:numPr>
        <w:jc w:val="both"/>
        <w:rPr>
          <w:ins w:id="317" w:author="LUIGI LIQUORI INRIA" w:date="2020-04-22T15:13:00Z"/>
          <w:rFonts w:ascii="Times New Roman" w:hAnsi="Times New Roman"/>
          <w:sz w:val="20"/>
          <w:szCs w:val="20"/>
        </w:rPr>
      </w:pPr>
      <w:ins w:id="318" w:author="LUIGI LIQUORI INRIA" w:date="2020-04-22T15:13:00Z">
        <w:r w:rsidRPr="00A722F7">
          <w:rPr>
            <w:rFonts w:ascii="Times New Roman" w:hAnsi="Times New Roman"/>
            <w:sz w:val="20"/>
            <w:szCs w:val="20"/>
          </w:rPr>
          <w:t xml:space="preserve">A OneM2M system shall provide a query language able to manage network directives that will guide the discovery, e.g., upstream, downstream, </w:t>
        </w:r>
        <w:proofErr w:type="spellStart"/>
        <w:r w:rsidRPr="00A722F7">
          <w:rPr>
            <w:rFonts w:ascii="Times New Roman" w:hAnsi="Times New Roman"/>
            <w:sz w:val="20"/>
            <w:szCs w:val="20"/>
          </w:rPr>
          <w:t>sidestream</w:t>
        </w:r>
        <w:proofErr w:type="spellEnd"/>
        <w:r w:rsidRPr="00A722F7">
          <w:rPr>
            <w:rFonts w:ascii="Times New Roman" w:hAnsi="Times New Roman"/>
            <w:sz w:val="20"/>
            <w:szCs w:val="20"/>
          </w:rPr>
          <w:t>, or depth.</w:t>
        </w:r>
      </w:ins>
    </w:p>
    <w:p w14:paraId="42A271E6" w14:textId="77777777" w:rsidR="00B43FCF" w:rsidRPr="00A722F7" w:rsidRDefault="00B43FCF" w:rsidP="00B43FCF">
      <w:pPr>
        <w:pStyle w:val="ListParagraph"/>
        <w:numPr>
          <w:ilvl w:val="0"/>
          <w:numId w:val="71"/>
        </w:numPr>
        <w:jc w:val="both"/>
        <w:rPr>
          <w:ins w:id="319" w:author="LUIGI LIQUORI INRIA" w:date="2020-04-22T15:13:00Z"/>
        </w:rPr>
      </w:pPr>
      <w:ins w:id="320" w:author="LUIGI LIQUORI INRIA" w:date="2020-04-22T15:13:00Z">
        <w:r w:rsidRPr="00A722F7">
          <w:rPr>
            <w:rFonts w:ascii="Times New Roman" w:hAnsi="Times New Roman"/>
            <w:sz w:val="20"/>
            <w:szCs w:val="20"/>
          </w:rPr>
          <w:t xml:space="preserve">OneM2M system shall provide underlying mechanisms for query splitting, rewriting and reassembling in CSEs </w:t>
        </w:r>
        <w:proofErr w:type="gramStart"/>
        <w:r w:rsidRPr="00A722F7">
          <w:rPr>
            <w:rFonts w:ascii="Times New Roman" w:hAnsi="Times New Roman"/>
            <w:sz w:val="20"/>
            <w:szCs w:val="20"/>
          </w:rPr>
          <w:t>in order to</w:t>
        </w:r>
        <w:proofErr w:type="gramEnd"/>
        <w:r w:rsidRPr="00A722F7">
          <w:rPr>
            <w:rFonts w:ascii="Times New Roman" w:hAnsi="Times New Roman"/>
            <w:sz w:val="20"/>
            <w:szCs w:val="20"/>
          </w:rPr>
          <w:t xml:space="preserve"> answer the queries with partial content registered in different CSEs. </w:t>
        </w:r>
      </w:ins>
    </w:p>
    <w:p w14:paraId="18049513" w14:textId="28032EC2" w:rsidR="003E03FD" w:rsidRPr="00AB2F66" w:rsidDel="00B43FCF" w:rsidRDefault="003E03FD">
      <w:pPr>
        <w:pStyle w:val="ListParagraph"/>
        <w:numPr>
          <w:ilvl w:val="0"/>
          <w:numId w:val="0"/>
        </w:numPr>
        <w:ind w:left="720"/>
        <w:jc w:val="both"/>
        <w:rPr>
          <w:del w:id="321" w:author="LUIGI LIQUORI INRIA" w:date="2020-04-22T15:13:00Z"/>
          <w:rFonts w:ascii="Times New Roman" w:hAnsi="Times New Roman"/>
          <w:sz w:val="20"/>
          <w:szCs w:val="20"/>
          <w:rPrChange w:id="322" w:author="LUIGI LIQUORI INRIA" w:date="2020-04-22T15:03:00Z">
            <w:rPr>
              <w:del w:id="323" w:author="LUIGI LIQUORI INRIA" w:date="2020-04-22T15:13:00Z"/>
              <w:rFonts w:ascii="Times New Roman" w:hAnsi="Times New Roman"/>
            </w:rPr>
          </w:rPrChange>
        </w:rPr>
        <w:pPrChange w:id="324" w:author="LUIGI LIQUORI INRIA" w:date="2020-04-22T15:13:00Z">
          <w:pPr>
            <w:pStyle w:val="ListParagraph"/>
            <w:numPr>
              <w:numId w:val="71"/>
            </w:numPr>
            <w:jc w:val="both"/>
          </w:pPr>
        </w:pPrChange>
      </w:pPr>
      <w:del w:id="325" w:author="LUIGI LIQUORI INRIA" w:date="2020-04-22T15:13:00Z">
        <w:r w:rsidRPr="00AB2F66" w:rsidDel="00B43FCF">
          <w:rPr>
            <w:rFonts w:ascii="Times New Roman" w:hAnsi="Times New Roman"/>
            <w:sz w:val="20"/>
            <w:szCs w:val="20"/>
            <w:rPrChange w:id="326" w:author="LUIGI LIQUORI INRIA" w:date="2020-04-22T15:03:00Z">
              <w:rPr>
                <w:rFonts w:ascii="Times New Roman" w:hAnsi="Times New Roman"/>
              </w:rPr>
            </w:rPrChange>
          </w:rPr>
          <w:delText>Extend the oneM2M ontology with the SAREF modules</w:delText>
        </w:r>
        <w:r w:rsidR="00864DC0" w:rsidRPr="00AB2F66" w:rsidDel="00B43FCF">
          <w:rPr>
            <w:rFonts w:ascii="Times New Roman" w:hAnsi="Times New Roman"/>
            <w:sz w:val="20"/>
            <w:szCs w:val="20"/>
            <w:rPrChange w:id="327" w:author="LUIGI LIQUORI INRIA" w:date="2020-04-22T15:03:00Z">
              <w:rPr>
                <w:rFonts w:ascii="Times New Roman" w:hAnsi="Times New Roman"/>
              </w:rPr>
            </w:rPrChange>
          </w:rPr>
          <w:delText>.</w:delText>
        </w:r>
      </w:del>
    </w:p>
    <w:p w14:paraId="02D7AF41" w14:textId="73597F2D" w:rsidR="003E03FD" w:rsidRPr="00AB2F66" w:rsidDel="00B43FCF" w:rsidRDefault="003E03FD">
      <w:pPr>
        <w:pStyle w:val="ListParagraph"/>
        <w:numPr>
          <w:ilvl w:val="0"/>
          <w:numId w:val="0"/>
        </w:numPr>
        <w:ind w:left="720"/>
        <w:jc w:val="both"/>
        <w:rPr>
          <w:del w:id="328" w:author="LUIGI LIQUORI INRIA" w:date="2020-04-22T15:13:00Z"/>
          <w:rFonts w:ascii="Times New Roman" w:hAnsi="Times New Roman"/>
          <w:sz w:val="20"/>
          <w:szCs w:val="20"/>
          <w:rPrChange w:id="329" w:author="LUIGI LIQUORI INRIA" w:date="2020-04-22T15:03:00Z">
            <w:rPr>
              <w:del w:id="330" w:author="LUIGI LIQUORI INRIA" w:date="2020-04-22T15:13:00Z"/>
              <w:rFonts w:ascii="Times New Roman" w:hAnsi="Times New Roman"/>
            </w:rPr>
          </w:rPrChange>
        </w:rPr>
        <w:pPrChange w:id="331" w:author="LUIGI LIQUORI INRIA" w:date="2020-04-22T15:13:00Z">
          <w:pPr>
            <w:pStyle w:val="ListParagraph"/>
            <w:numPr>
              <w:numId w:val="71"/>
            </w:numPr>
            <w:jc w:val="both"/>
          </w:pPr>
        </w:pPrChange>
      </w:pPr>
      <w:del w:id="332" w:author="LUIGI LIQUORI INRIA" w:date="2020-04-22T15:13:00Z">
        <w:r w:rsidRPr="00AB2F66" w:rsidDel="00B43FCF">
          <w:rPr>
            <w:rFonts w:ascii="Times New Roman" w:hAnsi="Times New Roman"/>
            <w:sz w:val="20"/>
            <w:szCs w:val="20"/>
            <w:rPrChange w:id="333" w:author="LUIGI LIQUORI INRIA" w:date="2020-04-22T15:03:00Z">
              <w:rPr>
                <w:rFonts w:ascii="Times New Roman" w:hAnsi="Times New Roman"/>
              </w:rPr>
            </w:rPrChange>
          </w:rPr>
          <w:delText xml:space="preserve">Extend the SPARQL </w:delText>
        </w:r>
        <w:r w:rsidR="00864DC0" w:rsidRPr="00AB2F66" w:rsidDel="00B43FCF">
          <w:rPr>
            <w:rFonts w:ascii="Times New Roman" w:hAnsi="Times New Roman"/>
            <w:sz w:val="20"/>
            <w:szCs w:val="20"/>
            <w:rPrChange w:id="334" w:author="LUIGI LIQUORI INRIA" w:date="2020-04-22T15:03:00Z">
              <w:rPr>
                <w:rFonts w:ascii="Times New Roman" w:hAnsi="Times New Roman"/>
              </w:rPr>
            </w:rPrChange>
          </w:rPr>
          <w:delText xml:space="preserve">1.1 </w:delText>
        </w:r>
        <w:r w:rsidRPr="00AB2F66" w:rsidDel="00B43FCF">
          <w:rPr>
            <w:rFonts w:ascii="Times New Roman" w:hAnsi="Times New Roman"/>
            <w:sz w:val="20"/>
            <w:szCs w:val="20"/>
            <w:rPrChange w:id="335" w:author="LUIGI LIQUORI INRIA" w:date="2020-04-22T15:03:00Z">
              <w:rPr>
                <w:rFonts w:ascii="Times New Roman" w:hAnsi="Times New Roman"/>
              </w:rPr>
            </w:rPrChange>
          </w:rPr>
          <w:delText>protocol in order to include some network directives that will guide the discovery</w:delText>
        </w:r>
        <w:r w:rsidR="00864DC0" w:rsidRPr="00AB2F66" w:rsidDel="00B43FCF">
          <w:rPr>
            <w:rFonts w:ascii="Times New Roman" w:hAnsi="Times New Roman"/>
            <w:sz w:val="20"/>
            <w:szCs w:val="20"/>
            <w:rPrChange w:id="336" w:author="LUIGI LIQUORI INRIA" w:date="2020-04-22T15:03:00Z">
              <w:rPr>
                <w:rFonts w:ascii="Times New Roman" w:hAnsi="Times New Roman"/>
              </w:rPr>
            </w:rPrChange>
          </w:rPr>
          <w:delText>, e.g., upstream, downstream, sidestream, or depth.</w:delText>
        </w:r>
      </w:del>
    </w:p>
    <w:p w14:paraId="276B10AE" w14:textId="0769082D" w:rsidR="00103EF4" w:rsidRPr="00AB2F66" w:rsidDel="00B43FCF" w:rsidRDefault="00103EF4">
      <w:pPr>
        <w:pStyle w:val="ListParagraph"/>
        <w:numPr>
          <w:ilvl w:val="0"/>
          <w:numId w:val="0"/>
        </w:numPr>
        <w:ind w:left="720"/>
        <w:jc w:val="both"/>
        <w:rPr>
          <w:del w:id="337" w:author="LUIGI LIQUORI INRIA" w:date="2020-04-22T15:13:00Z"/>
          <w:rFonts w:ascii="Times New Roman" w:hAnsi="Times New Roman"/>
          <w:sz w:val="20"/>
          <w:szCs w:val="20"/>
          <w:rPrChange w:id="338" w:author="LUIGI LIQUORI INRIA" w:date="2020-04-22T15:03:00Z">
            <w:rPr>
              <w:del w:id="339" w:author="LUIGI LIQUORI INRIA" w:date="2020-04-22T15:13:00Z"/>
              <w:rFonts w:ascii="Times New Roman" w:hAnsi="Times New Roman"/>
            </w:rPr>
          </w:rPrChange>
        </w:rPr>
        <w:pPrChange w:id="340" w:author="LUIGI LIQUORI INRIA" w:date="2020-04-22T15:13:00Z">
          <w:pPr>
            <w:pStyle w:val="ListParagraph"/>
            <w:numPr>
              <w:numId w:val="71"/>
            </w:numPr>
            <w:jc w:val="both"/>
          </w:pPr>
        </w:pPrChange>
      </w:pPr>
      <w:del w:id="341" w:author="LUIGI LIQUORI INRIA" w:date="2020-04-22T15:13:00Z">
        <w:r w:rsidRPr="00AB2F66" w:rsidDel="00B43FCF">
          <w:rPr>
            <w:rFonts w:ascii="Times New Roman" w:hAnsi="Times New Roman"/>
            <w:sz w:val="20"/>
            <w:szCs w:val="20"/>
            <w:rPrChange w:id="342" w:author="LUIGI LIQUORI INRIA" w:date="2020-04-22T15:03:00Z">
              <w:rPr>
                <w:rFonts w:ascii="Times New Roman" w:hAnsi="Times New Roman"/>
              </w:rPr>
            </w:rPrChange>
          </w:rPr>
          <w:delText>CSE</w:delText>
        </w:r>
        <w:r w:rsidR="009A5AB9" w:rsidRPr="00AB2F66" w:rsidDel="00B43FCF">
          <w:rPr>
            <w:rFonts w:ascii="Times New Roman" w:hAnsi="Times New Roman"/>
            <w:sz w:val="20"/>
            <w:szCs w:val="20"/>
            <w:rPrChange w:id="343" w:author="LUIGI LIQUORI INRIA" w:date="2020-04-22T15:03:00Z">
              <w:rPr>
                <w:rFonts w:ascii="Times New Roman" w:hAnsi="Times New Roman"/>
              </w:rPr>
            </w:rPrChange>
          </w:rPr>
          <w:delText>s</w:delText>
        </w:r>
        <w:r w:rsidRPr="00AB2F66" w:rsidDel="00B43FCF">
          <w:rPr>
            <w:rFonts w:ascii="Times New Roman" w:hAnsi="Times New Roman"/>
            <w:sz w:val="20"/>
            <w:szCs w:val="20"/>
            <w:rPrChange w:id="344" w:author="LUIGI LIQUORI INRIA" w:date="2020-04-22T15:03:00Z">
              <w:rPr>
                <w:rFonts w:ascii="Times New Roman" w:hAnsi="Times New Roman"/>
              </w:rPr>
            </w:rPrChange>
          </w:rPr>
          <w:delText xml:space="preserve"> should count with SPARQL query rewriting mechanism in order to answer the queries with partial content registered in different CSEs</w:delText>
        </w:r>
        <w:r w:rsidR="009A5AB9" w:rsidRPr="00AB2F66" w:rsidDel="00B43FCF">
          <w:rPr>
            <w:rFonts w:ascii="Times New Roman" w:hAnsi="Times New Roman"/>
            <w:sz w:val="20"/>
            <w:szCs w:val="20"/>
            <w:rPrChange w:id="345" w:author="LUIGI LIQUORI INRIA" w:date="2020-04-22T15:03:00Z">
              <w:rPr>
                <w:rFonts w:ascii="Times New Roman" w:hAnsi="Times New Roman"/>
              </w:rPr>
            </w:rPrChange>
          </w:rPr>
          <w:delText>. The rewriting mechanism will generate a set of simplified SPARQL queries, answer them separately, and finally, provide a unified query answer.</w:delText>
        </w:r>
      </w:del>
    </w:p>
    <w:p w14:paraId="293E5292" w14:textId="2609005B" w:rsidR="44DC33BA" w:rsidRPr="00AB2F66" w:rsidRDefault="00864DC0">
      <w:pPr>
        <w:pStyle w:val="ListParagraph"/>
        <w:numPr>
          <w:ilvl w:val="0"/>
          <w:numId w:val="0"/>
        </w:numPr>
        <w:ind w:left="720"/>
        <w:jc w:val="both"/>
        <w:rPr>
          <w:rFonts w:ascii="Times New Roman" w:hAnsi="Times New Roman"/>
          <w:sz w:val="20"/>
          <w:szCs w:val="20"/>
          <w:rPrChange w:id="346" w:author="LUIGI LIQUORI INRIA" w:date="2020-04-22T15:03:00Z">
            <w:rPr>
              <w:rFonts w:ascii="Times New Roman" w:hAnsi="Times New Roman"/>
            </w:rPr>
          </w:rPrChange>
        </w:rPr>
        <w:pPrChange w:id="347" w:author="LUIGI LIQUORI INRIA" w:date="2020-04-22T15:13:00Z">
          <w:pPr>
            <w:pStyle w:val="ListParagraph"/>
            <w:numPr>
              <w:numId w:val="71"/>
            </w:numPr>
            <w:jc w:val="both"/>
          </w:pPr>
        </w:pPrChange>
      </w:pPr>
      <w:del w:id="348" w:author="LUIGI LIQUORI INRIA" w:date="2020-04-22T15:13:00Z">
        <w:r w:rsidRPr="00AB2F66" w:rsidDel="00B43FCF">
          <w:rPr>
            <w:rFonts w:ascii="Times New Roman" w:hAnsi="Times New Roman"/>
            <w:sz w:val="20"/>
            <w:szCs w:val="20"/>
            <w:rPrChange w:id="349" w:author="LUIGI LIQUORI INRIA" w:date="2020-04-22T15:03:00Z">
              <w:rPr>
                <w:rFonts w:ascii="Times New Roman" w:hAnsi="Times New Roman"/>
              </w:rPr>
            </w:rPrChange>
          </w:rPr>
          <w:delText>Add a Semantic Routing Table in the CSEs that allow performing a clever routing based on the embedded semantic of the query, and the semantic of the registered CSEs, oneM2M devices, and Application Entities (AE).</w:delText>
        </w:r>
      </w:del>
    </w:p>
    <w:sectPr w:rsidR="44DC33BA" w:rsidRPr="00AB2F66" w:rsidSect="00576405">
      <w:headerReference w:type="even" r:id="rId12"/>
      <w:headerReference w:type="default" r:id="rId13"/>
      <w:footerReference w:type="even" r:id="rId14"/>
      <w:footerReference w:type="default" r:id="rId15"/>
      <w:headerReference w:type="first" r:id="rId16"/>
      <w:footerReference w:type="first" r:id="rId17"/>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95FBC" w14:textId="77777777" w:rsidR="00EA1782" w:rsidRDefault="00EA1782" w:rsidP="00F77748">
      <w:r>
        <w:separator/>
      </w:r>
    </w:p>
    <w:p w14:paraId="0E3A89E3" w14:textId="77777777" w:rsidR="00EA1782" w:rsidRDefault="00EA1782"/>
  </w:endnote>
  <w:endnote w:type="continuationSeparator" w:id="0">
    <w:p w14:paraId="07E63344" w14:textId="77777777" w:rsidR="00EA1782" w:rsidRDefault="00EA1782" w:rsidP="00F77748">
      <w:r>
        <w:continuationSeparator/>
      </w:r>
    </w:p>
    <w:p w14:paraId="25496363" w14:textId="77777777" w:rsidR="00EA1782" w:rsidRDefault="00EA1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charset w:val="00"/>
    <w:family w:val="swiss"/>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95A14" w14:textId="77777777" w:rsidR="001930C9" w:rsidRDefault="001930C9" w:rsidP="00861D0F">
    <w:pPr>
      <w:pStyle w:val="Footer"/>
    </w:pPr>
  </w:p>
  <w:p w14:paraId="4C818E2D" w14:textId="77777777" w:rsidR="001930C9" w:rsidRDefault="001930C9"/>
  <w:p w14:paraId="2138372E" w14:textId="77777777" w:rsidR="001930C9" w:rsidRDefault="001930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BE370" w14:textId="77777777" w:rsidR="001930C9" w:rsidRPr="00861D0F" w:rsidRDefault="001930C9" w:rsidP="00AD4D61">
    <w:pPr>
      <w:pStyle w:val="OneM2M-PageFoot"/>
    </w:pPr>
    <w:r>
      <w:t>© 2019</w:t>
    </w:r>
    <w:r w:rsidRPr="00861D0F">
      <w:t xml:space="preserve"> oneM2M Partners</w:t>
    </w:r>
    <w:r w:rsidRPr="00861D0F">
      <w:tab/>
    </w:r>
    <w:r w:rsidRPr="00861D0F">
      <w:tab/>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AA3A24">
      <w:rPr>
        <w:rStyle w:val="PageNumber"/>
        <w:noProof/>
        <w:szCs w:val="20"/>
      </w:rPr>
      <w:t>6</w:t>
    </w:r>
    <w:r w:rsidRPr="00861D0F">
      <w:rPr>
        <w:rStyle w:val="PageNumber"/>
        <w:szCs w:val="20"/>
      </w:rPr>
      <w:fldChar w:fldCharType="end"/>
    </w:r>
    <w:r w:rsidRPr="00861D0F">
      <w:rPr>
        <w:rStyle w:val="PageNumber"/>
        <w:szCs w:val="20"/>
      </w:rPr>
      <w:t xml:space="preserve"> (of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AA3A24">
      <w:rPr>
        <w:rStyle w:val="PageNumber"/>
        <w:noProof/>
        <w:szCs w:val="20"/>
      </w:rPr>
      <w:t>7</w:t>
    </w:r>
    <w:r w:rsidRPr="00861D0F">
      <w:rPr>
        <w:rStyle w:val="PageNumber"/>
        <w:szCs w:val="20"/>
      </w:rPr>
      <w:fldChar w:fldCharType="end"/>
    </w:r>
    <w:r w:rsidRPr="00861D0F">
      <w:rPr>
        <w:rStyle w:val="PageNumber"/>
        <w:szCs w:val="20"/>
      </w:rPr>
      <w:t>)</w:t>
    </w:r>
    <w:r w:rsidRPr="00861D0F">
      <w:tab/>
    </w:r>
  </w:p>
  <w:p w14:paraId="3DB13ADF" w14:textId="77777777" w:rsidR="001930C9" w:rsidRDefault="001930C9" w:rsidP="00AD4D61">
    <w:pPr>
      <w:pStyle w:val="Footer"/>
    </w:pPr>
  </w:p>
  <w:p w14:paraId="532C482A" w14:textId="77777777" w:rsidR="001930C9" w:rsidRDefault="001930C9"/>
  <w:p w14:paraId="64D95437" w14:textId="77777777" w:rsidR="001930C9" w:rsidRDefault="001930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46A0" w14:textId="77777777" w:rsidR="001930C9" w:rsidRDefault="00193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439BC" w14:textId="77777777" w:rsidR="00EA1782" w:rsidRDefault="00EA1782" w:rsidP="00F77748">
      <w:r>
        <w:separator/>
      </w:r>
    </w:p>
    <w:p w14:paraId="7AC79631" w14:textId="77777777" w:rsidR="00EA1782" w:rsidRDefault="00EA1782"/>
  </w:footnote>
  <w:footnote w:type="continuationSeparator" w:id="0">
    <w:p w14:paraId="22526656" w14:textId="77777777" w:rsidR="00EA1782" w:rsidRDefault="00EA1782" w:rsidP="00F77748">
      <w:r>
        <w:continuationSeparator/>
      </w:r>
    </w:p>
    <w:p w14:paraId="4E2CA731" w14:textId="77777777" w:rsidR="00EA1782" w:rsidRDefault="00EA17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33AD1" w14:textId="77777777" w:rsidR="001930C9" w:rsidRDefault="00193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4958"/>
      <w:gridCol w:w="4402"/>
    </w:tblGrid>
    <w:tr w:rsidR="001930C9" w14:paraId="2AE3ACC2" w14:textId="77777777" w:rsidTr="581F1312">
      <w:tc>
        <w:tcPr>
          <w:tcW w:w="4788" w:type="dxa"/>
        </w:tcPr>
        <w:p w14:paraId="7F2B39E0" w14:textId="52C5068A" w:rsidR="001930C9" w:rsidRPr="00210787" w:rsidRDefault="006712C1" w:rsidP="00C231B5">
          <w:pPr>
            <w:pStyle w:val="OneM2M-PageHead"/>
            <w:rPr>
              <w:rFonts w:ascii="Times New Roman" w:eastAsia="Times New Roman" w:hAnsi="Times New Roman"/>
            </w:rPr>
          </w:pPr>
          <w:r w:rsidRPr="006712C1">
            <w:rPr>
              <w:rFonts w:ascii="Times New Roman" w:eastAsia="Times New Roman" w:hAnsi="Times New Roman"/>
            </w:rPr>
            <w:t>RDM-2020-0032</w:t>
          </w:r>
          <w:ins w:id="350" w:author="Scarrone Enrico" w:date="2020-04-23T13:22:00Z">
            <w:r w:rsidR="008320F7">
              <w:rPr>
                <w:rFonts w:ascii="Times New Roman" w:eastAsia="Times New Roman" w:hAnsi="Times New Roman"/>
              </w:rPr>
              <w:t>R01</w:t>
            </w:r>
          </w:ins>
          <w:bookmarkStart w:id="351" w:name="_GoBack"/>
          <w:bookmarkEnd w:id="351"/>
          <w:r w:rsidRPr="006712C1">
            <w:rPr>
              <w:rFonts w:ascii="Times New Roman" w:eastAsia="Times New Roman" w:hAnsi="Times New Roman"/>
            </w:rPr>
            <w:t>-Semantic_Recommendation_in_CSEs_for_Discovery</w:t>
          </w:r>
        </w:p>
      </w:tc>
      <w:tc>
        <w:tcPr>
          <w:tcW w:w="4788" w:type="dxa"/>
        </w:tcPr>
        <w:p w14:paraId="38583485" w14:textId="77777777" w:rsidR="001930C9" w:rsidRPr="00AF48EC" w:rsidRDefault="581F1312" w:rsidP="00861D0F">
          <w:pPr>
            <w:pStyle w:val="Header"/>
            <w:jc w:val="right"/>
            <w:rPr>
              <w:rFonts w:eastAsia="Times New Roman"/>
              <w:noProof/>
            </w:rPr>
          </w:pPr>
          <w:r>
            <w:rPr>
              <w:noProof/>
            </w:rPr>
            <w:drawing>
              <wp:inline distT="0" distB="0" distL="0" distR="0" wp14:anchorId="0F7B5241" wp14:editId="74FDDC57">
                <wp:extent cx="850900" cy="571500"/>
                <wp:effectExtent l="0" t="0" r="0" b="0"/>
                <wp:docPr id="128044353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50900" cy="571500"/>
                        </a:xfrm>
                        <a:prstGeom prst="rect">
                          <a:avLst/>
                        </a:prstGeom>
                      </pic:spPr>
                    </pic:pic>
                  </a:graphicData>
                </a:graphic>
              </wp:inline>
            </w:drawing>
          </w:r>
        </w:p>
      </w:tc>
    </w:tr>
  </w:tbl>
  <w:p w14:paraId="7B674B2A" w14:textId="77777777" w:rsidR="001930C9" w:rsidRDefault="001930C9" w:rsidP="00C231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5D61D" w14:textId="77777777" w:rsidR="001930C9" w:rsidRDefault="00193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pple" style="width:12pt;height:12pt;visibility:visible" o:bullet="t">
        <v:imagedata r:id="rId1" o:title="" cropbottom="-1638f" cropright="-1638f"/>
      </v:shape>
    </w:pict>
  </w:numPicBullet>
  <w:abstractNum w:abstractNumId="0" w15:restartNumberingAfterBreak="0">
    <w:nsid w:val="FFFFFF7C"/>
    <w:multiLevelType w:val="singleLevel"/>
    <w:tmpl w:val="FCA4C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8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5A0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0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B2883"/>
    <w:multiLevelType w:val="hybridMultilevel"/>
    <w:tmpl w:val="B4500D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0D47B92"/>
    <w:multiLevelType w:val="hybridMultilevel"/>
    <w:tmpl w:val="EBC47BB0"/>
    <w:lvl w:ilvl="0" w:tplc="86A28076">
      <w:start w:val="1"/>
      <w:numFmt w:val="bullet"/>
      <w:lvlText w:val=""/>
      <w:lvlJc w:val="left"/>
      <w:pPr>
        <w:ind w:left="720" w:hanging="360"/>
      </w:pPr>
      <w:rPr>
        <w:rFonts w:ascii="Symbol" w:hAnsi="Symbol" w:hint="default"/>
      </w:rPr>
    </w:lvl>
    <w:lvl w:ilvl="1" w:tplc="D6B43358">
      <w:start w:val="1"/>
      <w:numFmt w:val="bullet"/>
      <w:lvlText w:val="o"/>
      <w:lvlJc w:val="left"/>
      <w:pPr>
        <w:ind w:left="1440" w:hanging="360"/>
      </w:pPr>
      <w:rPr>
        <w:rFonts w:ascii="Courier New" w:hAnsi="Courier New" w:hint="default"/>
      </w:rPr>
    </w:lvl>
    <w:lvl w:ilvl="2" w:tplc="39EA19B2">
      <w:start w:val="1"/>
      <w:numFmt w:val="bullet"/>
      <w:lvlText w:val=""/>
      <w:lvlJc w:val="left"/>
      <w:pPr>
        <w:ind w:left="2160" w:hanging="360"/>
      </w:pPr>
      <w:rPr>
        <w:rFonts w:ascii="Wingdings" w:hAnsi="Wingdings" w:hint="default"/>
      </w:rPr>
    </w:lvl>
    <w:lvl w:ilvl="3" w:tplc="2286C5E4">
      <w:start w:val="1"/>
      <w:numFmt w:val="bullet"/>
      <w:lvlText w:val=""/>
      <w:lvlJc w:val="left"/>
      <w:pPr>
        <w:ind w:left="2880" w:hanging="360"/>
      </w:pPr>
      <w:rPr>
        <w:rFonts w:ascii="Symbol" w:hAnsi="Symbol" w:hint="default"/>
      </w:rPr>
    </w:lvl>
    <w:lvl w:ilvl="4" w:tplc="77D805D4">
      <w:start w:val="1"/>
      <w:numFmt w:val="bullet"/>
      <w:lvlText w:val="o"/>
      <w:lvlJc w:val="left"/>
      <w:pPr>
        <w:ind w:left="3600" w:hanging="360"/>
      </w:pPr>
      <w:rPr>
        <w:rFonts w:ascii="Courier New" w:hAnsi="Courier New" w:hint="default"/>
      </w:rPr>
    </w:lvl>
    <w:lvl w:ilvl="5" w:tplc="D44A9EF6">
      <w:start w:val="1"/>
      <w:numFmt w:val="bullet"/>
      <w:lvlText w:val=""/>
      <w:lvlJc w:val="left"/>
      <w:pPr>
        <w:ind w:left="4320" w:hanging="360"/>
      </w:pPr>
      <w:rPr>
        <w:rFonts w:ascii="Wingdings" w:hAnsi="Wingdings" w:hint="default"/>
      </w:rPr>
    </w:lvl>
    <w:lvl w:ilvl="6" w:tplc="D6DEC42A">
      <w:start w:val="1"/>
      <w:numFmt w:val="bullet"/>
      <w:lvlText w:val=""/>
      <w:lvlJc w:val="left"/>
      <w:pPr>
        <w:ind w:left="5040" w:hanging="360"/>
      </w:pPr>
      <w:rPr>
        <w:rFonts w:ascii="Symbol" w:hAnsi="Symbol" w:hint="default"/>
      </w:rPr>
    </w:lvl>
    <w:lvl w:ilvl="7" w:tplc="1B362AF4">
      <w:start w:val="1"/>
      <w:numFmt w:val="bullet"/>
      <w:lvlText w:val="o"/>
      <w:lvlJc w:val="left"/>
      <w:pPr>
        <w:ind w:left="5760" w:hanging="360"/>
      </w:pPr>
      <w:rPr>
        <w:rFonts w:ascii="Courier New" w:hAnsi="Courier New" w:hint="default"/>
      </w:rPr>
    </w:lvl>
    <w:lvl w:ilvl="8" w:tplc="1B480D30">
      <w:start w:val="1"/>
      <w:numFmt w:val="bullet"/>
      <w:lvlText w:val=""/>
      <w:lvlJc w:val="left"/>
      <w:pPr>
        <w:ind w:left="6480" w:hanging="360"/>
      </w:pPr>
      <w:rPr>
        <w:rFonts w:ascii="Wingdings" w:hAnsi="Wingdings" w:hint="default"/>
      </w:rPr>
    </w:lvl>
  </w:abstractNum>
  <w:abstractNum w:abstractNumId="12"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87F15E0"/>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9745158"/>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F4D7F2D"/>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0D53BC"/>
    <w:multiLevelType w:val="hybridMultilevel"/>
    <w:tmpl w:val="3EF0D6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4"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15:restartNumberingAfterBreak="0">
    <w:nsid w:val="4D8B1BF2"/>
    <w:multiLevelType w:val="hybridMultilevel"/>
    <w:tmpl w:val="717C40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257301"/>
    <w:multiLevelType w:val="hybridMultilevel"/>
    <w:tmpl w:val="EC0069CA"/>
    <w:lvl w:ilvl="0" w:tplc="D898B7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0101715"/>
    <w:multiLevelType w:val="hybridMultilevel"/>
    <w:tmpl w:val="192CF5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32" w15:restartNumberingAfterBreak="0">
    <w:nsid w:val="627F61B7"/>
    <w:multiLevelType w:val="hybridMultilevel"/>
    <w:tmpl w:val="D5328812"/>
    <w:lvl w:ilvl="0" w:tplc="3B7EAD2A">
      <w:start w:val="4"/>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3" w15:restartNumberingAfterBreak="0">
    <w:nsid w:val="68D27FF7"/>
    <w:multiLevelType w:val="hybridMultilevel"/>
    <w:tmpl w:val="02E8E964"/>
    <w:lvl w:ilvl="0" w:tplc="D898B71A">
      <w:start w:val="1"/>
      <w:numFmt w:val="lowerLetter"/>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ACD0F8E"/>
    <w:multiLevelType w:val="hybridMultilevel"/>
    <w:tmpl w:val="FB4C3626"/>
    <w:lvl w:ilvl="0" w:tplc="0C0A0001">
      <w:start w:val="1"/>
      <w:numFmt w:val="bullet"/>
      <w:lvlText w:val=""/>
      <w:lvlJc w:val="left"/>
      <w:pPr>
        <w:ind w:left="1294" w:hanging="360"/>
      </w:pPr>
      <w:rPr>
        <w:rFonts w:ascii="Symbol" w:hAnsi="Symbol" w:hint="default"/>
      </w:rPr>
    </w:lvl>
    <w:lvl w:ilvl="1" w:tplc="0C0A0003" w:tentative="1">
      <w:start w:val="1"/>
      <w:numFmt w:val="bullet"/>
      <w:lvlText w:val="o"/>
      <w:lvlJc w:val="left"/>
      <w:pPr>
        <w:ind w:left="2014" w:hanging="360"/>
      </w:pPr>
      <w:rPr>
        <w:rFonts w:ascii="Courier New" w:hAnsi="Courier New" w:hint="default"/>
      </w:rPr>
    </w:lvl>
    <w:lvl w:ilvl="2" w:tplc="0C0A0005" w:tentative="1">
      <w:start w:val="1"/>
      <w:numFmt w:val="bullet"/>
      <w:lvlText w:val=""/>
      <w:lvlJc w:val="left"/>
      <w:pPr>
        <w:ind w:left="2734" w:hanging="360"/>
      </w:pPr>
      <w:rPr>
        <w:rFonts w:ascii="Wingdings" w:hAnsi="Wingdings" w:hint="default"/>
      </w:rPr>
    </w:lvl>
    <w:lvl w:ilvl="3" w:tplc="0C0A0001" w:tentative="1">
      <w:start w:val="1"/>
      <w:numFmt w:val="bullet"/>
      <w:lvlText w:val=""/>
      <w:lvlJc w:val="left"/>
      <w:pPr>
        <w:ind w:left="3454" w:hanging="360"/>
      </w:pPr>
      <w:rPr>
        <w:rFonts w:ascii="Symbol" w:hAnsi="Symbol" w:hint="default"/>
      </w:rPr>
    </w:lvl>
    <w:lvl w:ilvl="4" w:tplc="0C0A0003" w:tentative="1">
      <w:start w:val="1"/>
      <w:numFmt w:val="bullet"/>
      <w:lvlText w:val="o"/>
      <w:lvlJc w:val="left"/>
      <w:pPr>
        <w:ind w:left="4174" w:hanging="360"/>
      </w:pPr>
      <w:rPr>
        <w:rFonts w:ascii="Courier New" w:hAnsi="Courier New" w:hint="default"/>
      </w:rPr>
    </w:lvl>
    <w:lvl w:ilvl="5" w:tplc="0C0A0005" w:tentative="1">
      <w:start w:val="1"/>
      <w:numFmt w:val="bullet"/>
      <w:lvlText w:val=""/>
      <w:lvlJc w:val="left"/>
      <w:pPr>
        <w:ind w:left="4894" w:hanging="360"/>
      </w:pPr>
      <w:rPr>
        <w:rFonts w:ascii="Wingdings" w:hAnsi="Wingdings" w:hint="default"/>
      </w:rPr>
    </w:lvl>
    <w:lvl w:ilvl="6" w:tplc="0C0A0001" w:tentative="1">
      <w:start w:val="1"/>
      <w:numFmt w:val="bullet"/>
      <w:lvlText w:val=""/>
      <w:lvlJc w:val="left"/>
      <w:pPr>
        <w:ind w:left="5614" w:hanging="360"/>
      </w:pPr>
      <w:rPr>
        <w:rFonts w:ascii="Symbol" w:hAnsi="Symbol" w:hint="default"/>
      </w:rPr>
    </w:lvl>
    <w:lvl w:ilvl="7" w:tplc="0C0A0003" w:tentative="1">
      <w:start w:val="1"/>
      <w:numFmt w:val="bullet"/>
      <w:lvlText w:val="o"/>
      <w:lvlJc w:val="left"/>
      <w:pPr>
        <w:ind w:left="6334" w:hanging="360"/>
      </w:pPr>
      <w:rPr>
        <w:rFonts w:ascii="Courier New" w:hAnsi="Courier New" w:hint="default"/>
      </w:rPr>
    </w:lvl>
    <w:lvl w:ilvl="8" w:tplc="0C0A0005" w:tentative="1">
      <w:start w:val="1"/>
      <w:numFmt w:val="bullet"/>
      <w:lvlText w:val=""/>
      <w:lvlJc w:val="left"/>
      <w:pPr>
        <w:ind w:left="7054" w:hanging="360"/>
      </w:pPr>
      <w:rPr>
        <w:rFonts w:ascii="Wingdings" w:hAnsi="Wingdings" w:hint="default"/>
      </w:rPr>
    </w:lvl>
  </w:abstractNum>
  <w:abstractNum w:abstractNumId="35" w15:restartNumberingAfterBreak="0">
    <w:nsid w:val="6DC449FB"/>
    <w:multiLevelType w:val="multilevel"/>
    <w:tmpl w:val="32CE530C"/>
    <w:lvl w:ilvl="0">
      <w:start w:val="12"/>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1350" w:hanging="720"/>
      </w:pPr>
      <w:rPr>
        <w:rFonts w:ascii="Times New Roman" w:hAnsi="Times New Roman" w:cs="Times New Roman"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6E696EEB"/>
    <w:multiLevelType w:val="hybridMultilevel"/>
    <w:tmpl w:val="2230D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0"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343698"/>
    <w:multiLevelType w:val="hybridMultilevel"/>
    <w:tmpl w:val="5B94D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1"/>
  </w:num>
  <w:num w:numId="2">
    <w:abstractNumId w:val="22"/>
  </w:num>
  <w:num w:numId="3">
    <w:abstractNumId w:val="18"/>
  </w:num>
  <w:num w:numId="4">
    <w:abstractNumId w:val="23"/>
  </w:num>
  <w:num w:numId="5">
    <w:abstractNumId w:val="38"/>
  </w:num>
  <w:num w:numId="6">
    <w:abstractNumId w:val="42"/>
  </w:num>
  <w:num w:numId="7">
    <w:abstractNumId w:val="37"/>
  </w:num>
  <w:num w:numId="8">
    <w:abstractNumId w:val="20"/>
  </w:num>
  <w:num w:numId="9">
    <w:abstractNumId w:val="19"/>
  </w:num>
  <w:num w:numId="10">
    <w:abstractNumId w:val="30"/>
  </w:num>
  <w:num w:numId="11">
    <w:abstractNumId w:val="12"/>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7"/>
  </w:num>
  <w:num w:numId="15">
    <w:abstractNumId w:val="39"/>
  </w:num>
  <w:num w:numId="16">
    <w:abstractNumId w:val="3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5"/>
  </w:num>
  <w:num w:numId="28">
    <w:abstractNumId w:val="13"/>
  </w:num>
  <w:num w:numId="29">
    <w:abstractNumId w:val="15"/>
  </w:num>
  <w:num w:numId="30">
    <w:abstractNumId w:val="40"/>
  </w:num>
  <w:num w:numId="31">
    <w:abstractNumId w:val="16"/>
  </w:num>
  <w:num w:numId="32">
    <w:abstractNumId w:val="16"/>
  </w:num>
  <w:num w:numId="33">
    <w:abstractNumId w:val="42"/>
  </w:num>
  <w:num w:numId="34">
    <w:abstractNumId w:val="42"/>
  </w:num>
  <w:num w:numId="35">
    <w:abstractNumId w:val="42"/>
  </w:num>
  <w:num w:numId="36">
    <w:abstractNumId w:val="42"/>
  </w:num>
  <w:num w:numId="37">
    <w:abstractNumId w:val="42"/>
  </w:num>
  <w:num w:numId="38">
    <w:abstractNumId w:val="42"/>
  </w:num>
  <w:num w:numId="39">
    <w:abstractNumId w:val="38"/>
  </w:num>
  <w:num w:numId="40">
    <w:abstractNumId w:val="39"/>
  </w:num>
  <w:num w:numId="41">
    <w:abstractNumId w:val="39"/>
  </w:num>
  <w:num w:numId="42">
    <w:abstractNumId w:val="42"/>
  </w:num>
  <w:num w:numId="43">
    <w:abstractNumId w:val="42"/>
  </w:num>
  <w:num w:numId="44">
    <w:abstractNumId w:val="42"/>
  </w:num>
  <w:num w:numId="45">
    <w:abstractNumId w:val="42"/>
  </w:num>
  <w:num w:numId="46">
    <w:abstractNumId w:val="42"/>
  </w:num>
  <w:num w:numId="47">
    <w:abstractNumId w:val="42"/>
  </w:num>
  <w:num w:numId="48">
    <w:abstractNumId w:val="38"/>
  </w:num>
  <w:num w:numId="49">
    <w:abstractNumId w:val="39"/>
  </w:num>
  <w:num w:numId="50">
    <w:abstractNumId w:val="35"/>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35"/>
  </w:num>
  <w:num w:numId="58">
    <w:abstractNumId w:val="35"/>
  </w:num>
  <w:num w:numId="59">
    <w:abstractNumId w:val="35"/>
  </w:num>
  <w:num w:numId="60">
    <w:abstractNumId w:val="10"/>
  </w:num>
  <w:num w:numId="61">
    <w:abstractNumId w:val="28"/>
  </w:num>
  <w:num w:numId="62">
    <w:abstractNumId w:val="33"/>
  </w:num>
  <w:num w:numId="63">
    <w:abstractNumId w:val="29"/>
  </w:num>
  <w:num w:numId="64">
    <w:abstractNumId w:val="14"/>
  </w:num>
  <w:num w:numId="65">
    <w:abstractNumId w:val="17"/>
  </w:num>
  <w:num w:numId="66">
    <w:abstractNumId w:val="32"/>
  </w:num>
  <w:num w:numId="67">
    <w:abstractNumId w:val="34"/>
  </w:num>
  <w:num w:numId="68">
    <w:abstractNumId w:val="41"/>
  </w:num>
  <w:num w:numId="69">
    <w:abstractNumId w:val="36"/>
  </w:num>
  <w:num w:numId="70">
    <w:abstractNumId w:val="26"/>
  </w:num>
  <w:num w:numId="71">
    <w:abstractNumId w:val="21"/>
  </w:num>
  <w:num w:numId="72">
    <w:abstractNumId w:val="3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arrone Enrico">
    <w15:presenceInfo w15:providerId="AD" w15:userId="S-1-5-21-57989841-1801674531-682003330-98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1DB6"/>
    <w:rsid w:val="00002BA6"/>
    <w:rsid w:val="0001134E"/>
    <w:rsid w:val="00011DEB"/>
    <w:rsid w:val="00015AAB"/>
    <w:rsid w:val="00020AAB"/>
    <w:rsid w:val="00020F5D"/>
    <w:rsid w:val="00024559"/>
    <w:rsid w:val="00026181"/>
    <w:rsid w:val="0003112A"/>
    <w:rsid w:val="00034079"/>
    <w:rsid w:val="00040A17"/>
    <w:rsid w:val="00040FEC"/>
    <w:rsid w:val="00044716"/>
    <w:rsid w:val="00044874"/>
    <w:rsid w:val="00046AB3"/>
    <w:rsid w:val="000475A3"/>
    <w:rsid w:val="00053672"/>
    <w:rsid w:val="00054236"/>
    <w:rsid w:val="00055957"/>
    <w:rsid w:val="000566DC"/>
    <w:rsid w:val="000606C5"/>
    <w:rsid w:val="000651C6"/>
    <w:rsid w:val="00071491"/>
    <w:rsid w:val="0007358F"/>
    <w:rsid w:val="00074808"/>
    <w:rsid w:val="00074974"/>
    <w:rsid w:val="00076C95"/>
    <w:rsid w:val="00081188"/>
    <w:rsid w:val="00083938"/>
    <w:rsid w:val="00084350"/>
    <w:rsid w:val="00084D7A"/>
    <w:rsid w:val="000850BC"/>
    <w:rsid w:val="0008663F"/>
    <w:rsid w:val="00090332"/>
    <w:rsid w:val="000946A5"/>
    <w:rsid w:val="0009650B"/>
    <w:rsid w:val="00097887"/>
    <w:rsid w:val="000A0ED6"/>
    <w:rsid w:val="000A21EC"/>
    <w:rsid w:val="000A28AE"/>
    <w:rsid w:val="000A44F8"/>
    <w:rsid w:val="000B4DD5"/>
    <w:rsid w:val="000B7473"/>
    <w:rsid w:val="000B7E2F"/>
    <w:rsid w:val="000C6030"/>
    <w:rsid w:val="000D0A83"/>
    <w:rsid w:val="000D22A8"/>
    <w:rsid w:val="000D3664"/>
    <w:rsid w:val="000D7151"/>
    <w:rsid w:val="000E1730"/>
    <w:rsid w:val="000E2C01"/>
    <w:rsid w:val="000E3CD1"/>
    <w:rsid w:val="000E576F"/>
    <w:rsid w:val="000E768E"/>
    <w:rsid w:val="000F17CE"/>
    <w:rsid w:val="000F7CFD"/>
    <w:rsid w:val="0010265D"/>
    <w:rsid w:val="00103EF4"/>
    <w:rsid w:val="00112393"/>
    <w:rsid w:val="00121856"/>
    <w:rsid w:val="0012597F"/>
    <w:rsid w:val="00126035"/>
    <w:rsid w:val="00133A38"/>
    <w:rsid w:val="00133F85"/>
    <w:rsid w:val="00134575"/>
    <w:rsid w:val="0013790A"/>
    <w:rsid w:val="00142F25"/>
    <w:rsid w:val="00145C91"/>
    <w:rsid w:val="0015005F"/>
    <w:rsid w:val="001507FA"/>
    <w:rsid w:val="00153A38"/>
    <w:rsid w:val="00156FF8"/>
    <w:rsid w:val="00157E2E"/>
    <w:rsid w:val="00175883"/>
    <w:rsid w:val="001816FE"/>
    <w:rsid w:val="00183521"/>
    <w:rsid w:val="00184CA4"/>
    <w:rsid w:val="001930C9"/>
    <w:rsid w:val="001940F8"/>
    <w:rsid w:val="001A1A72"/>
    <w:rsid w:val="001A2965"/>
    <w:rsid w:val="001AF175"/>
    <w:rsid w:val="001B0286"/>
    <w:rsid w:val="001B1868"/>
    <w:rsid w:val="001B1CE7"/>
    <w:rsid w:val="001C045C"/>
    <w:rsid w:val="001C6D21"/>
    <w:rsid w:val="001D0B40"/>
    <w:rsid w:val="001D10E8"/>
    <w:rsid w:val="001D2931"/>
    <w:rsid w:val="001D3F50"/>
    <w:rsid w:val="001D7022"/>
    <w:rsid w:val="001D717B"/>
    <w:rsid w:val="001E334B"/>
    <w:rsid w:val="001F5AAC"/>
    <w:rsid w:val="002031B9"/>
    <w:rsid w:val="002057FD"/>
    <w:rsid w:val="00210787"/>
    <w:rsid w:val="00215377"/>
    <w:rsid w:val="002212B3"/>
    <w:rsid w:val="002216FC"/>
    <w:rsid w:val="002230F1"/>
    <w:rsid w:val="00226F7C"/>
    <w:rsid w:val="002277E1"/>
    <w:rsid w:val="00227E4A"/>
    <w:rsid w:val="0023194F"/>
    <w:rsid w:val="00232F96"/>
    <w:rsid w:val="00234853"/>
    <w:rsid w:val="00240E14"/>
    <w:rsid w:val="00245D87"/>
    <w:rsid w:val="00255034"/>
    <w:rsid w:val="00256789"/>
    <w:rsid w:val="00261CE6"/>
    <w:rsid w:val="002647FA"/>
    <w:rsid w:val="00265ED1"/>
    <w:rsid w:val="002660CA"/>
    <w:rsid w:val="00270306"/>
    <w:rsid w:val="00284395"/>
    <w:rsid w:val="00284A37"/>
    <w:rsid w:val="002A3EB2"/>
    <w:rsid w:val="002A770B"/>
    <w:rsid w:val="002B1CE8"/>
    <w:rsid w:val="002B2174"/>
    <w:rsid w:val="002B2457"/>
    <w:rsid w:val="002C2CDE"/>
    <w:rsid w:val="002C6A20"/>
    <w:rsid w:val="002C6ADA"/>
    <w:rsid w:val="002C7EFC"/>
    <w:rsid w:val="002D0DAE"/>
    <w:rsid w:val="002D343C"/>
    <w:rsid w:val="002D37BD"/>
    <w:rsid w:val="002D448F"/>
    <w:rsid w:val="002D79F3"/>
    <w:rsid w:val="002E3ED6"/>
    <w:rsid w:val="002E4185"/>
    <w:rsid w:val="002E7A12"/>
    <w:rsid w:val="002F0B5B"/>
    <w:rsid w:val="002F1A41"/>
    <w:rsid w:val="002F1C0E"/>
    <w:rsid w:val="002F4391"/>
    <w:rsid w:val="002F4825"/>
    <w:rsid w:val="002F4F4F"/>
    <w:rsid w:val="00300C6C"/>
    <w:rsid w:val="0030284F"/>
    <w:rsid w:val="00307D63"/>
    <w:rsid w:val="003130CC"/>
    <w:rsid w:val="00313BB8"/>
    <w:rsid w:val="00321934"/>
    <w:rsid w:val="00325FEA"/>
    <w:rsid w:val="00337C60"/>
    <w:rsid w:val="00343D8A"/>
    <w:rsid w:val="00345A29"/>
    <w:rsid w:val="0035025E"/>
    <w:rsid w:val="00356610"/>
    <w:rsid w:val="003566C8"/>
    <w:rsid w:val="00360211"/>
    <w:rsid w:val="00362BF9"/>
    <w:rsid w:val="0036340F"/>
    <w:rsid w:val="00363C1D"/>
    <w:rsid w:val="003713C5"/>
    <w:rsid w:val="00371B92"/>
    <w:rsid w:val="00381467"/>
    <w:rsid w:val="00382B74"/>
    <w:rsid w:val="003929EC"/>
    <w:rsid w:val="00395DDB"/>
    <w:rsid w:val="003B22BE"/>
    <w:rsid w:val="003B33AC"/>
    <w:rsid w:val="003B44A8"/>
    <w:rsid w:val="003B7751"/>
    <w:rsid w:val="003C0B90"/>
    <w:rsid w:val="003C3449"/>
    <w:rsid w:val="003C34E8"/>
    <w:rsid w:val="003C547E"/>
    <w:rsid w:val="003C7F3D"/>
    <w:rsid w:val="003D0138"/>
    <w:rsid w:val="003D292F"/>
    <w:rsid w:val="003D2A5D"/>
    <w:rsid w:val="003D78D4"/>
    <w:rsid w:val="003E03FD"/>
    <w:rsid w:val="003E20FC"/>
    <w:rsid w:val="003E508E"/>
    <w:rsid w:val="003F1DDE"/>
    <w:rsid w:val="003F3D2C"/>
    <w:rsid w:val="003F66CA"/>
    <w:rsid w:val="00401BE0"/>
    <w:rsid w:val="0040262D"/>
    <w:rsid w:val="004102FD"/>
    <w:rsid w:val="004108BB"/>
    <w:rsid w:val="00413D35"/>
    <w:rsid w:val="004158A8"/>
    <w:rsid w:val="00420262"/>
    <w:rsid w:val="00420BAC"/>
    <w:rsid w:val="004224C5"/>
    <w:rsid w:val="00426D31"/>
    <w:rsid w:val="004304C4"/>
    <w:rsid w:val="00434C88"/>
    <w:rsid w:val="00442D17"/>
    <w:rsid w:val="00447378"/>
    <w:rsid w:val="00450059"/>
    <w:rsid w:val="00455412"/>
    <w:rsid w:val="0045631C"/>
    <w:rsid w:val="00463ABE"/>
    <w:rsid w:val="0046685F"/>
    <w:rsid w:val="00466B46"/>
    <w:rsid w:val="00466EA2"/>
    <w:rsid w:val="0047512B"/>
    <w:rsid w:val="004754D8"/>
    <w:rsid w:val="00475A75"/>
    <w:rsid w:val="00476E4F"/>
    <w:rsid w:val="00477853"/>
    <w:rsid w:val="004836BD"/>
    <w:rsid w:val="00483FF6"/>
    <w:rsid w:val="00484ECF"/>
    <w:rsid w:val="00492EA9"/>
    <w:rsid w:val="004941A6"/>
    <w:rsid w:val="0049459B"/>
    <w:rsid w:val="004A3597"/>
    <w:rsid w:val="004B4AC8"/>
    <w:rsid w:val="004C14F6"/>
    <w:rsid w:val="004C55F8"/>
    <w:rsid w:val="004D7F88"/>
    <w:rsid w:val="004E399C"/>
    <w:rsid w:val="004E5D3D"/>
    <w:rsid w:val="004E6A65"/>
    <w:rsid w:val="004E6C91"/>
    <w:rsid w:val="004F36FC"/>
    <w:rsid w:val="005011FA"/>
    <w:rsid w:val="00504579"/>
    <w:rsid w:val="00504F8C"/>
    <w:rsid w:val="00505128"/>
    <w:rsid w:val="005122FE"/>
    <w:rsid w:val="005164FB"/>
    <w:rsid w:val="00521D2B"/>
    <w:rsid w:val="005263DA"/>
    <w:rsid w:val="00527D46"/>
    <w:rsid w:val="00531831"/>
    <w:rsid w:val="005318EF"/>
    <w:rsid w:val="0053598D"/>
    <w:rsid w:val="00536641"/>
    <w:rsid w:val="0054435B"/>
    <w:rsid w:val="00545CC6"/>
    <w:rsid w:val="00547921"/>
    <w:rsid w:val="00550D25"/>
    <w:rsid w:val="005533BD"/>
    <w:rsid w:val="00553637"/>
    <w:rsid w:val="005536C0"/>
    <w:rsid w:val="0055600B"/>
    <w:rsid w:val="005647DC"/>
    <w:rsid w:val="0056675B"/>
    <w:rsid w:val="00570668"/>
    <w:rsid w:val="00571A6E"/>
    <w:rsid w:val="005742F8"/>
    <w:rsid w:val="00575FF3"/>
    <w:rsid w:val="00576405"/>
    <w:rsid w:val="00576CA8"/>
    <w:rsid w:val="00581312"/>
    <w:rsid w:val="005A64E9"/>
    <w:rsid w:val="005A6A8C"/>
    <w:rsid w:val="005B0FE7"/>
    <w:rsid w:val="005B23C7"/>
    <w:rsid w:val="005B284C"/>
    <w:rsid w:val="005B2F33"/>
    <w:rsid w:val="005B57C2"/>
    <w:rsid w:val="005D3958"/>
    <w:rsid w:val="005E0C15"/>
    <w:rsid w:val="005E20A1"/>
    <w:rsid w:val="005E54E1"/>
    <w:rsid w:val="005E5ECF"/>
    <w:rsid w:val="005F2B38"/>
    <w:rsid w:val="005F63AE"/>
    <w:rsid w:val="005F680A"/>
    <w:rsid w:val="005F6BC1"/>
    <w:rsid w:val="005F6D26"/>
    <w:rsid w:val="005F7CDF"/>
    <w:rsid w:val="00601A79"/>
    <w:rsid w:val="006034C6"/>
    <w:rsid w:val="00604563"/>
    <w:rsid w:val="006053D0"/>
    <w:rsid w:val="00607DD3"/>
    <w:rsid w:val="00611158"/>
    <w:rsid w:val="00611B1C"/>
    <w:rsid w:val="00623358"/>
    <w:rsid w:val="006235A4"/>
    <w:rsid w:val="00623EEC"/>
    <w:rsid w:val="0063073A"/>
    <w:rsid w:val="006312FF"/>
    <w:rsid w:val="00631851"/>
    <w:rsid w:val="006332AF"/>
    <w:rsid w:val="00635C7F"/>
    <w:rsid w:val="00640B63"/>
    <w:rsid w:val="0064310E"/>
    <w:rsid w:val="00643905"/>
    <w:rsid w:val="00655E91"/>
    <w:rsid w:val="00662A3A"/>
    <w:rsid w:val="00666B00"/>
    <w:rsid w:val="00667088"/>
    <w:rsid w:val="00670290"/>
    <w:rsid w:val="006712C1"/>
    <w:rsid w:val="00676BCD"/>
    <w:rsid w:val="006857C6"/>
    <w:rsid w:val="00686109"/>
    <w:rsid w:val="006978D2"/>
    <w:rsid w:val="006A006B"/>
    <w:rsid w:val="006A2418"/>
    <w:rsid w:val="006A5F49"/>
    <w:rsid w:val="006B41C0"/>
    <w:rsid w:val="006C0204"/>
    <w:rsid w:val="006C3FAF"/>
    <w:rsid w:val="006C535F"/>
    <w:rsid w:val="006C6D92"/>
    <w:rsid w:val="006D2060"/>
    <w:rsid w:val="006D3062"/>
    <w:rsid w:val="006D388D"/>
    <w:rsid w:val="006D6D90"/>
    <w:rsid w:val="006E56F5"/>
    <w:rsid w:val="006E7C2A"/>
    <w:rsid w:val="006F44C7"/>
    <w:rsid w:val="00706C30"/>
    <w:rsid w:val="007130E2"/>
    <w:rsid w:val="00714D1F"/>
    <w:rsid w:val="0071790E"/>
    <w:rsid w:val="007234FC"/>
    <w:rsid w:val="00732658"/>
    <w:rsid w:val="0073465D"/>
    <w:rsid w:val="00735DA1"/>
    <w:rsid w:val="00737AD0"/>
    <w:rsid w:val="007402B7"/>
    <w:rsid w:val="00741E95"/>
    <w:rsid w:val="007468C9"/>
    <w:rsid w:val="00752229"/>
    <w:rsid w:val="007611FF"/>
    <w:rsid w:val="0076198E"/>
    <w:rsid w:val="00767656"/>
    <w:rsid w:val="007676A7"/>
    <w:rsid w:val="00772FD5"/>
    <w:rsid w:val="00775049"/>
    <w:rsid w:val="00776B70"/>
    <w:rsid w:val="00784F35"/>
    <w:rsid w:val="00790917"/>
    <w:rsid w:val="007939B3"/>
    <w:rsid w:val="00794BD6"/>
    <w:rsid w:val="007A3837"/>
    <w:rsid w:val="007A3C8F"/>
    <w:rsid w:val="007C06D7"/>
    <w:rsid w:val="007C30B5"/>
    <w:rsid w:val="007D0231"/>
    <w:rsid w:val="007D6812"/>
    <w:rsid w:val="007E2642"/>
    <w:rsid w:val="007E27C2"/>
    <w:rsid w:val="007E61AE"/>
    <w:rsid w:val="007E6375"/>
    <w:rsid w:val="007E6F70"/>
    <w:rsid w:val="007F1002"/>
    <w:rsid w:val="007F1009"/>
    <w:rsid w:val="007F2C43"/>
    <w:rsid w:val="007F36AF"/>
    <w:rsid w:val="007F7A78"/>
    <w:rsid w:val="007F7F77"/>
    <w:rsid w:val="008012AE"/>
    <w:rsid w:val="00805D2D"/>
    <w:rsid w:val="00810D78"/>
    <w:rsid w:val="00811D09"/>
    <w:rsid w:val="00812B3F"/>
    <w:rsid w:val="00813A51"/>
    <w:rsid w:val="008320F7"/>
    <w:rsid w:val="008331B2"/>
    <w:rsid w:val="00833B51"/>
    <w:rsid w:val="00835FEC"/>
    <w:rsid w:val="008414C0"/>
    <w:rsid w:val="00842093"/>
    <w:rsid w:val="0084285B"/>
    <w:rsid w:val="00844162"/>
    <w:rsid w:val="00844719"/>
    <w:rsid w:val="00847263"/>
    <w:rsid w:val="00853421"/>
    <w:rsid w:val="008549ED"/>
    <w:rsid w:val="00861BA3"/>
    <w:rsid w:val="00861D0F"/>
    <w:rsid w:val="00864DC0"/>
    <w:rsid w:val="00880D52"/>
    <w:rsid w:val="008837E7"/>
    <w:rsid w:val="008853E5"/>
    <w:rsid w:val="008863B7"/>
    <w:rsid w:val="008872E4"/>
    <w:rsid w:val="00891917"/>
    <w:rsid w:val="00892FB9"/>
    <w:rsid w:val="00893DAA"/>
    <w:rsid w:val="00895617"/>
    <w:rsid w:val="008B02DF"/>
    <w:rsid w:val="008B2CE5"/>
    <w:rsid w:val="008B5B25"/>
    <w:rsid w:val="008B5C0C"/>
    <w:rsid w:val="008B6F3A"/>
    <w:rsid w:val="008D2E54"/>
    <w:rsid w:val="008D4448"/>
    <w:rsid w:val="008E1846"/>
    <w:rsid w:val="008F128D"/>
    <w:rsid w:val="008F1468"/>
    <w:rsid w:val="009013F6"/>
    <w:rsid w:val="00905CA8"/>
    <w:rsid w:val="00910B10"/>
    <w:rsid w:val="00911BB5"/>
    <w:rsid w:val="00912DAF"/>
    <w:rsid w:val="0091745A"/>
    <w:rsid w:val="00920CA3"/>
    <w:rsid w:val="00921C42"/>
    <w:rsid w:val="00922A43"/>
    <w:rsid w:val="009239AC"/>
    <w:rsid w:val="00926CFB"/>
    <w:rsid w:val="00932048"/>
    <w:rsid w:val="009376B7"/>
    <w:rsid w:val="00942965"/>
    <w:rsid w:val="00960CBB"/>
    <w:rsid w:val="00964BDB"/>
    <w:rsid w:val="00970335"/>
    <w:rsid w:val="00972EA2"/>
    <w:rsid w:val="009765C5"/>
    <w:rsid w:val="009841D5"/>
    <w:rsid w:val="00984FDD"/>
    <w:rsid w:val="00991401"/>
    <w:rsid w:val="0099624C"/>
    <w:rsid w:val="009A010D"/>
    <w:rsid w:val="009A0B4B"/>
    <w:rsid w:val="009A0BC5"/>
    <w:rsid w:val="009A1768"/>
    <w:rsid w:val="009A598F"/>
    <w:rsid w:val="009A5AB9"/>
    <w:rsid w:val="009A71F5"/>
    <w:rsid w:val="009B1A37"/>
    <w:rsid w:val="009B4115"/>
    <w:rsid w:val="009B7864"/>
    <w:rsid w:val="009C048F"/>
    <w:rsid w:val="009C4FE6"/>
    <w:rsid w:val="009C6AE9"/>
    <w:rsid w:val="009C6CBD"/>
    <w:rsid w:val="009D0F1C"/>
    <w:rsid w:val="009D30E4"/>
    <w:rsid w:val="009E1DED"/>
    <w:rsid w:val="009E359B"/>
    <w:rsid w:val="009E3E6C"/>
    <w:rsid w:val="009E5244"/>
    <w:rsid w:val="009F0E2A"/>
    <w:rsid w:val="009F16EA"/>
    <w:rsid w:val="009F6143"/>
    <w:rsid w:val="009F61D8"/>
    <w:rsid w:val="009F7FFC"/>
    <w:rsid w:val="00A01DD4"/>
    <w:rsid w:val="00A05215"/>
    <w:rsid w:val="00A072FF"/>
    <w:rsid w:val="00A12B80"/>
    <w:rsid w:val="00A13C54"/>
    <w:rsid w:val="00A16ECB"/>
    <w:rsid w:val="00A1789E"/>
    <w:rsid w:val="00A17CE5"/>
    <w:rsid w:val="00A20BC7"/>
    <w:rsid w:val="00A22F4C"/>
    <w:rsid w:val="00A32D4F"/>
    <w:rsid w:val="00A33EE8"/>
    <w:rsid w:val="00A3473D"/>
    <w:rsid w:val="00A41715"/>
    <w:rsid w:val="00A421EA"/>
    <w:rsid w:val="00A4706D"/>
    <w:rsid w:val="00A5181E"/>
    <w:rsid w:val="00A5594F"/>
    <w:rsid w:val="00A5705C"/>
    <w:rsid w:val="00A57A81"/>
    <w:rsid w:val="00A617C0"/>
    <w:rsid w:val="00A619F2"/>
    <w:rsid w:val="00A622D3"/>
    <w:rsid w:val="00A63092"/>
    <w:rsid w:val="00A65D8C"/>
    <w:rsid w:val="00A72C70"/>
    <w:rsid w:val="00A82AA5"/>
    <w:rsid w:val="00A87764"/>
    <w:rsid w:val="00A90DC0"/>
    <w:rsid w:val="00A92358"/>
    <w:rsid w:val="00A92CEB"/>
    <w:rsid w:val="00A9388B"/>
    <w:rsid w:val="00A94E27"/>
    <w:rsid w:val="00A953BD"/>
    <w:rsid w:val="00AA12E1"/>
    <w:rsid w:val="00AA3A24"/>
    <w:rsid w:val="00AB04AA"/>
    <w:rsid w:val="00AB1065"/>
    <w:rsid w:val="00AB2484"/>
    <w:rsid w:val="00AB2F66"/>
    <w:rsid w:val="00AB32D7"/>
    <w:rsid w:val="00AB6E2F"/>
    <w:rsid w:val="00AC03EF"/>
    <w:rsid w:val="00AC188C"/>
    <w:rsid w:val="00AC1C55"/>
    <w:rsid w:val="00AC2B54"/>
    <w:rsid w:val="00AC36CD"/>
    <w:rsid w:val="00AC41B5"/>
    <w:rsid w:val="00AC682C"/>
    <w:rsid w:val="00AD4D61"/>
    <w:rsid w:val="00AD7024"/>
    <w:rsid w:val="00AD7074"/>
    <w:rsid w:val="00AE03C9"/>
    <w:rsid w:val="00AE1042"/>
    <w:rsid w:val="00AE36E0"/>
    <w:rsid w:val="00AE5BE6"/>
    <w:rsid w:val="00AE7A5E"/>
    <w:rsid w:val="00AF1120"/>
    <w:rsid w:val="00AF1C35"/>
    <w:rsid w:val="00AF48EC"/>
    <w:rsid w:val="00AF5307"/>
    <w:rsid w:val="00AF54DB"/>
    <w:rsid w:val="00B06C06"/>
    <w:rsid w:val="00B0760A"/>
    <w:rsid w:val="00B1027D"/>
    <w:rsid w:val="00B225C1"/>
    <w:rsid w:val="00B23439"/>
    <w:rsid w:val="00B243FE"/>
    <w:rsid w:val="00B25B40"/>
    <w:rsid w:val="00B30EA7"/>
    <w:rsid w:val="00B31604"/>
    <w:rsid w:val="00B32149"/>
    <w:rsid w:val="00B37338"/>
    <w:rsid w:val="00B4320D"/>
    <w:rsid w:val="00B43701"/>
    <w:rsid w:val="00B43B67"/>
    <w:rsid w:val="00B43FCF"/>
    <w:rsid w:val="00B4477E"/>
    <w:rsid w:val="00B4677E"/>
    <w:rsid w:val="00B50A7D"/>
    <w:rsid w:val="00B54ED9"/>
    <w:rsid w:val="00B5503C"/>
    <w:rsid w:val="00B55960"/>
    <w:rsid w:val="00B57F66"/>
    <w:rsid w:val="00B632A5"/>
    <w:rsid w:val="00B7412F"/>
    <w:rsid w:val="00B83B69"/>
    <w:rsid w:val="00B91C26"/>
    <w:rsid w:val="00B97CA1"/>
    <w:rsid w:val="00BA15BA"/>
    <w:rsid w:val="00BA1B61"/>
    <w:rsid w:val="00BA2ED7"/>
    <w:rsid w:val="00BA4A52"/>
    <w:rsid w:val="00BB1441"/>
    <w:rsid w:val="00BB16FE"/>
    <w:rsid w:val="00BB4D53"/>
    <w:rsid w:val="00BC0780"/>
    <w:rsid w:val="00BC2687"/>
    <w:rsid w:val="00BD15FD"/>
    <w:rsid w:val="00BD1CC1"/>
    <w:rsid w:val="00BD42E7"/>
    <w:rsid w:val="00BD56B3"/>
    <w:rsid w:val="00BE5130"/>
    <w:rsid w:val="00BE7C7A"/>
    <w:rsid w:val="00BF019B"/>
    <w:rsid w:val="00BF21AC"/>
    <w:rsid w:val="00BF3879"/>
    <w:rsid w:val="00BF44F3"/>
    <w:rsid w:val="00BF562A"/>
    <w:rsid w:val="00BF7315"/>
    <w:rsid w:val="00C01AD1"/>
    <w:rsid w:val="00C1186E"/>
    <w:rsid w:val="00C12AF1"/>
    <w:rsid w:val="00C13EA4"/>
    <w:rsid w:val="00C16B5F"/>
    <w:rsid w:val="00C231B5"/>
    <w:rsid w:val="00C253E6"/>
    <w:rsid w:val="00C27808"/>
    <w:rsid w:val="00C33A11"/>
    <w:rsid w:val="00C3661A"/>
    <w:rsid w:val="00C376AE"/>
    <w:rsid w:val="00C3772E"/>
    <w:rsid w:val="00C47C43"/>
    <w:rsid w:val="00C5019B"/>
    <w:rsid w:val="00C51EA3"/>
    <w:rsid w:val="00C53823"/>
    <w:rsid w:val="00C57C39"/>
    <w:rsid w:val="00C61204"/>
    <w:rsid w:val="00C72F67"/>
    <w:rsid w:val="00C73A57"/>
    <w:rsid w:val="00C80282"/>
    <w:rsid w:val="00C83731"/>
    <w:rsid w:val="00C862E3"/>
    <w:rsid w:val="00CB2A4A"/>
    <w:rsid w:val="00CB5C22"/>
    <w:rsid w:val="00CB7EB5"/>
    <w:rsid w:val="00CD1811"/>
    <w:rsid w:val="00CD5346"/>
    <w:rsid w:val="00CD607E"/>
    <w:rsid w:val="00CD6DC3"/>
    <w:rsid w:val="00CE14FD"/>
    <w:rsid w:val="00CE228C"/>
    <w:rsid w:val="00CE5012"/>
    <w:rsid w:val="00CE7DD4"/>
    <w:rsid w:val="00CF225D"/>
    <w:rsid w:val="00CF2554"/>
    <w:rsid w:val="00CF4250"/>
    <w:rsid w:val="00CF7DA5"/>
    <w:rsid w:val="00D016D9"/>
    <w:rsid w:val="00D079B0"/>
    <w:rsid w:val="00D1279E"/>
    <w:rsid w:val="00D14821"/>
    <w:rsid w:val="00D14AB4"/>
    <w:rsid w:val="00D172AC"/>
    <w:rsid w:val="00D17E5E"/>
    <w:rsid w:val="00D24A02"/>
    <w:rsid w:val="00D350EA"/>
    <w:rsid w:val="00D41030"/>
    <w:rsid w:val="00D45C67"/>
    <w:rsid w:val="00D461F3"/>
    <w:rsid w:val="00D471A2"/>
    <w:rsid w:val="00D50DF3"/>
    <w:rsid w:val="00D5184E"/>
    <w:rsid w:val="00D52B74"/>
    <w:rsid w:val="00D56B5E"/>
    <w:rsid w:val="00D60E5A"/>
    <w:rsid w:val="00D63BED"/>
    <w:rsid w:val="00D71B93"/>
    <w:rsid w:val="00D75A1C"/>
    <w:rsid w:val="00D76B97"/>
    <w:rsid w:val="00D80919"/>
    <w:rsid w:val="00D833EC"/>
    <w:rsid w:val="00D836DC"/>
    <w:rsid w:val="00D84BF1"/>
    <w:rsid w:val="00D9008B"/>
    <w:rsid w:val="00D9041A"/>
    <w:rsid w:val="00D90ADE"/>
    <w:rsid w:val="00D923C5"/>
    <w:rsid w:val="00D952D2"/>
    <w:rsid w:val="00DA5992"/>
    <w:rsid w:val="00DB006F"/>
    <w:rsid w:val="00DB057B"/>
    <w:rsid w:val="00DB4016"/>
    <w:rsid w:val="00DB6CD9"/>
    <w:rsid w:val="00DB7031"/>
    <w:rsid w:val="00DC0765"/>
    <w:rsid w:val="00DC26CF"/>
    <w:rsid w:val="00DC2BD3"/>
    <w:rsid w:val="00DD07D8"/>
    <w:rsid w:val="00DD2F2C"/>
    <w:rsid w:val="00DD34E3"/>
    <w:rsid w:val="00DE16F7"/>
    <w:rsid w:val="00DE597A"/>
    <w:rsid w:val="00DE6C43"/>
    <w:rsid w:val="00DF1BEC"/>
    <w:rsid w:val="00DF4521"/>
    <w:rsid w:val="00DF79E1"/>
    <w:rsid w:val="00E0207E"/>
    <w:rsid w:val="00E03A90"/>
    <w:rsid w:val="00E044BD"/>
    <w:rsid w:val="00E045F8"/>
    <w:rsid w:val="00E06DD3"/>
    <w:rsid w:val="00E16716"/>
    <w:rsid w:val="00E250AE"/>
    <w:rsid w:val="00E253EF"/>
    <w:rsid w:val="00E333CD"/>
    <w:rsid w:val="00E37784"/>
    <w:rsid w:val="00E463D2"/>
    <w:rsid w:val="00E51CC5"/>
    <w:rsid w:val="00E53B51"/>
    <w:rsid w:val="00E55409"/>
    <w:rsid w:val="00E57BC7"/>
    <w:rsid w:val="00E66899"/>
    <w:rsid w:val="00E66A2E"/>
    <w:rsid w:val="00E83DD9"/>
    <w:rsid w:val="00E84059"/>
    <w:rsid w:val="00E84613"/>
    <w:rsid w:val="00E846AC"/>
    <w:rsid w:val="00E9624B"/>
    <w:rsid w:val="00EA1782"/>
    <w:rsid w:val="00EA1FF5"/>
    <w:rsid w:val="00EA4254"/>
    <w:rsid w:val="00EA76CD"/>
    <w:rsid w:val="00EB4FD8"/>
    <w:rsid w:val="00EC1E68"/>
    <w:rsid w:val="00EC6932"/>
    <w:rsid w:val="00ED1A0B"/>
    <w:rsid w:val="00ED1E40"/>
    <w:rsid w:val="00ED6B3C"/>
    <w:rsid w:val="00ED785E"/>
    <w:rsid w:val="00ED7CAF"/>
    <w:rsid w:val="00EE67DC"/>
    <w:rsid w:val="00EF12FD"/>
    <w:rsid w:val="00EF60DA"/>
    <w:rsid w:val="00EF757D"/>
    <w:rsid w:val="00F02438"/>
    <w:rsid w:val="00F03019"/>
    <w:rsid w:val="00F04FAB"/>
    <w:rsid w:val="00F05D1A"/>
    <w:rsid w:val="00F07D63"/>
    <w:rsid w:val="00F110BA"/>
    <w:rsid w:val="00F22631"/>
    <w:rsid w:val="00F228CC"/>
    <w:rsid w:val="00F25BDC"/>
    <w:rsid w:val="00F33D9A"/>
    <w:rsid w:val="00F340F0"/>
    <w:rsid w:val="00F3646F"/>
    <w:rsid w:val="00F37AB5"/>
    <w:rsid w:val="00F46E94"/>
    <w:rsid w:val="00F50309"/>
    <w:rsid w:val="00F51671"/>
    <w:rsid w:val="00F60505"/>
    <w:rsid w:val="00F631EB"/>
    <w:rsid w:val="00F66368"/>
    <w:rsid w:val="00F70D88"/>
    <w:rsid w:val="00F77748"/>
    <w:rsid w:val="00F85547"/>
    <w:rsid w:val="00F96368"/>
    <w:rsid w:val="00FA0B2C"/>
    <w:rsid w:val="00FA2503"/>
    <w:rsid w:val="00FA32C4"/>
    <w:rsid w:val="00FA6111"/>
    <w:rsid w:val="00FA70A0"/>
    <w:rsid w:val="00FB2E95"/>
    <w:rsid w:val="00FB3DC7"/>
    <w:rsid w:val="00FB41DB"/>
    <w:rsid w:val="00FD4F67"/>
    <w:rsid w:val="00FD70D9"/>
    <w:rsid w:val="00FE0F12"/>
    <w:rsid w:val="00FE2E2A"/>
    <w:rsid w:val="00FE41C4"/>
    <w:rsid w:val="00FE6F86"/>
    <w:rsid w:val="00FF4A31"/>
    <w:rsid w:val="00FF71BE"/>
    <w:rsid w:val="00FF7CEF"/>
    <w:rsid w:val="01310F02"/>
    <w:rsid w:val="014B8458"/>
    <w:rsid w:val="020AFFE6"/>
    <w:rsid w:val="02188FBF"/>
    <w:rsid w:val="023346A7"/>
    <w:rsid w:val="0269CEED"/>
    <w:rsid w:val="02BD50DC"/>
    <w:rsid w:val="02BDD5A4"/>
    <w:rsid w:val="0317287E"/>
    <w:rsid w:val="03AFB0FA"/>
    <w:rsid w:val="03BFD6C1"/>
    <w:rsid w:val="03D3A971"/>
    <w:rsid w:val="03F98297"/>
    <w:rsid w:val="040B08EC"/>
    <w:rsid w:val="040BCB6E"/>
    <w:rsid w:val="0480D948"/>
    <w:rsid w:val="04C50BB6"/>
    <w:rsid w:val="04C672E6"/>
    <w:rsid w:val="04E977F8"/>
    <w:rsid w:val="0551A2AA"/>
    <w:rsid w:val="0572D2AD"/>
    <w:rsid w:val="06166C43"/>
    <w:rsid w:val="062A0031"/>
    <w:rsid w:val="06370010"/>
    <w:rsid w:val="066F9081"/>
    <w:rsid w:val="06CE5D9D"/>
    <w:rsid w:val="071FB6D0"/>
    <w:rsid w:val="07551C4E"/>
    <w:rsid w:val="078A4261"/>
    <w:rsid w:val="079F14A0"/>
    <w:rsid w:val="08045F7A"/>
    <w:rsid w:val="08481F66"/>
    <w:rsid w:val="087327E1"/>
    <w:rsid w:val="08AB4A51"/>
    <w:rsid w:val="08B375C6"/>
    <w:rsid w:val="091C6F7F"/>
    <w:rsid w:val="09500C37"/>
    <w:rsid w:val="096B3B8E"/>
    <w:rsid w:val="09BE7B4E"/>
    <w:rsid w:val="09F7D058"/>
    <w:rsid w:val="0A7F0679"/>
    <w:rsid w:val="0A839012"/>
    <w:rsid w:val="0B5F900A"/>
    <w:rsid w:val="0B77117D"/>
    <w:rsid w:val="0B7F88BE"/>
    <w:rsid w:val="0B8431C0"/>
    <w:rsid w:val="0BE47060"/>
    <w:rsid w:val="0C4A9610"/>
    <w:rsid w:val="0C553B61"/>
    <w:rsid w:val="0C69795C"/>
    <w:rsid w:val="0CDE7CB2"/>
    <w:rsid w:val="0CE18853"/>
    <w:rsid w:val="0CF7723E"/>
    <w:rsid w:val="0D2E6C22"/>
    <w:rsid w:val="0D319A2D"/>
    <w:rsid w:val="0D5C4005"/>
    <w:rsid w:val="0D647068"/>
    <w:rsid w:val="0D8A03DC"/>
    <w:rsid w:val="0D982889"/>
    <w:rsid w:val="0DB14A34"/>
    <w:rsid w:val="0DBA7610"/>
    <w:rsid w:val="0DCE6916"/>
    <w:rsid w:val="0E2151FB"/>
    <w:rsid w:val="0E345DDF"/>
    <w:rsid w:val="0E667E80"/>
    <w:rsid w:val="0E6CED8A"/>
    <w:rsid w:val="0E7B3E9B"/>
    <w:rsid w:val="0E85C7EA"/>
    <w:rsid w:val="0EFFCF31"/>
    <w:rsid w:val="0F2CFC9C"/>
    <w:rsid w:val="0F41E515"/>
    <w:rsid w:val="0FA34A13"/>
    <w:rsid w:val="0FB1A7EE"/>
    <w:rsid w:val="1055E686"/>
    <w:rsid w:val="108ACDF4"/>
    <w:rsid w:val="10F091F7"/>
    <w:rsid w:val="1122FAF5"/>
    <w:rsid w:val="112DACCC"/>
    <w:rsid w:val="1149CBE1"/>
    <w:rsid w:val="116E2BE7"/>
    <w:rsid w:val="11CDB192"/>
    <w:rsid w:val="11FB564E"/>
    <w:rsid w:val="121AFEFD"/>
    <w:rsid w:val="1234B703"/>
    <w:rsid w:val="123E584C"/>
    <w:rsid w:val="124B66C0"/>
    <w:rsid w:val="1270F3D5"/>
    <w:rsid w:val="1272F1E1"/>
    <w:rsid w:val="1305794E"/>
    <w:rsid w:val="131D0F04"/>
    <w:rsid w:val="1328D646"/>
    <w:rsid w:val="135B9363"/>
    <w:rsid w:val="13998AEE"/>
    <w:rsid w:val="139B9D8D"/>
    <w:rsid w:val="13B4EDF3"/>
    <w:rsid w:val="1408D296"/>
    <w:rsid w:val="1440F73E"/>
    <w:rsid w:val="144527BE"/>
    <w:rsid w:val="144DF443"/>
    <w:rsid w:val="14EAC1D3"/>
    <w:rsid w:val="15142542"/>
    <w:rsid w:val="15218C1D"/>
    <w:rsid w:val="155D71BD"/>
    <w:rsid w:val="15683D4E"/>
    <w:rsid w:val="156B2D19"/>
    <w:rsid w:val="157C3A4D"/>
    <w:rsid w:val="1597046D"/>
    <w:rsid w:val="15A148A5"/>
    <w:rsid w:val="1641A462"/>
    <w:rsid w:val="165244FB"/>
    <w:rsid w:val="170FE44E"/>
    <w:rsid w:val="1721E857"/>
    <w:rsid w:val="17248E0E"/>
    <w:rsid w:val="17585659"/>
    <w:rsid w:val="1772A094"/>
    <w:rsid w:val="17EEBE34"/>
    <w:rsid w:val="17EFF75F"/>
    <w:rsid w:val="180AA9D2"/>
    <w:rsid w:val="181EAC99"/>
    <w:rsid w:val="182C5064"/>
    <w:rsid w:val="18571D84"/>
    <w:rsid w:val="1861AA34"/>
    <w:rsid w:val="18DF31C6"/>
    <w:rsid w:val="193797D8"/>
    <w:rsid w:val="199E7B68"/>
    <w:rsid w:val="19C2896B"/>
    <w:rsid w:val="19DDBCF1"/>
    <w:rsid w:val="19E54447"/>
    <w:rsid w:val="19F5C03F"/>
    <w:rsid w:val="1A45D102"/>
    <w:rsid w:val="1A55D815"/>
    <w:rsid w:val="1A7C9E7F"/>
    <w:rsid w:val="1ABC951C"/>
    <w:rsid w:val="1B15E142"/>
    <w:rsid w:val="1BE4CC62"/>
    <w:rsid w:val="1C2F43D0"/>
    <w:rsid w:val="1C53573D"/>
    <w:rsid w:val="1CD7EF04"/>
    <w:rsid w:val="1CDA6961"/>
    <w:rsid w:val="1CE902B9"/>
    <w:rsid w:val="1D1110CA"/>
    <w:rsid w:val="1D28D056"/>
    <w:rsid w:val="1D4529A2"/>
    <w:rsid w:val="1D6754ED"/>
    <w:rsid w:val="1D8098BD"/>
    <w:rsid w:val="1DBE7100"/>
    <w:rsid w:val="1DDDD999"/>
    <w:rsid w:val="1E522BD2"/>
    <w:rsid w:val="1E9AFDF3"/>
    <w:rsid w:val="1EBEBA68"/>
    <w:rsid w:val="1F18B32F"/>
    <w:rsid w:val="1F59B5FF"/>
    <w:rsid w:val="1FF70546"/>
    <w:rsid w:val="20316F0E"/>
    <w:rsid w:val="20348861"/>
    <w:rsid w:val="208E6D0D"/>
    <w:rsid w:val="20ECCBC4"/>
    <w:rsid w:val="20FA770E"/>
    <w:rsid w:val="216FDD59"/>
    <w:rsid w:val="21822595"/>
    <w:rsid w:val="21E40979"/>
    <w:rsid w:val="221C3D93"/>
    <w:rsid w:val="221CF43B"/>
    <w:rsid w:val="221D1329"/>
    <w:rsid w:val="22523E55"/>
    <w:rsid w:val="22ACB342"/>
    <w:rsid w:val="22D16B12"/>
    <w:rsid w:val="2301B1FE"/>
    <w:rsid w:val="230B94DB"/>
    <w:rsid w:val="2311D131"/>
    <w:rsid w:val="231513FC"/>
    <w:rsid w:val="2397B15D"/>
    <w:rsid w:val="24092132"/>
    <w:rsid w:val="242D0EC4"/>
    <w:rsid w:val="24335474"/>
    <w:rsid w:val="2439DD57"/>
    <w:rsid w:val="2470D3AD"/>
    <w:rsid w:val="2472947E"/>
    <w:rsid w:val="247B5F1D"/>
    <w:rsid w:val="248DCE53"/>
    <w:rsid w:val="2574EFCC"/>
    <w:rsid w:val="2596BECD"/>
    <w:rsid w:val="25977053"/>
    <w:rsid w:val="25F83D88"/>
    <w:rsid w:val="26352AE9"/>
    <w:rsid w:val="26AD7CD8"/>
    <w:rsid w:val="26BE1D6A"/>
    <w:rsid w:val="26DD49E5"/>
    <w:rsid w:val="2708D4E3"/>
    <w:rsid w:val="277376F2"/>
    <w:rsid w:val="27CC1441"/>
    <w:rsid w:val="27F9BEDC"/>
    <w:rsid w:val="28390006"/>
    <w:rsid w:val="29033615"/>
    <w:rsid w:val="2907B27D"/>
    <w:rsid w:val="2949DA14"/>
    <w:rsid w:val="2985DA16"/>
    <w:rsid w:val="29A768BF"/>
    <w:rsid w:val="29AC5BA0"/>
    <w:rsid w:val="29D8D5AC"/>
    <w:rsid w:val="29D9198B"/>
    <w:rsid w:val="29E1215E"/>
    <w:rsid w:val="2A1478FC"/>
    <w:rsid w:val="2A4F3B39"/>
    <w:rsid w:val="2A78C5D5"/>
    <w:rsid w:val="2A8CF932"/>
    <w:rsid w:val="2AB38539"/>
    <w:rsid w:val="2B1A1E8D"/>
    <w:rsid w:val="2B264121"/>
    <w:rsid w:val="2B388097"/>
    <w:rsid w:val="2B4C2375"/>
    <w:rsid w:val="2BB3F138"/>
    <w:rsid w:val="2BB8AC70"/>
    <w:rsid w:val="2BBEA7F4"/>
    <w:rsid w:val="2BFDB68C"/>
    <w:rsid w:val="2C404311"/>
    <w:rsid w:val="2C5411F2"/>
    <w:rsid w:val="2C8B7DE6"/>
    <w:rsid w:val="2C8BFCB8"/>
    <w:rsid w:val="2CBA3064"/>
    <w:rsid w:val="2CBB6997"/>
    <w:rsid w:val="2D1EC158"/>
    <w:rsid w:val="2D29FEF9"/>
    <w:rsid w:val="2D7A2EC4"/>
    <w:rsid w:val="2DDAEE49"/>
    <w:rsid w:val="2E24CD29"/>
    <w:rsid w:val="2E2BC49A"/>
    <w:rsid w:val="2E4D450F"/>
    <w:rsid w:val="2E66A1E9"/>
    <w:rsid w:val="2E819360"/>
    <w:rsid w:val="2EA060D1"/>
    <w:rsid w:val="2EE3F9CC"/>
    <w:rsid w:val="2EFEDF3F"/>
    <w:rsid w:val="2F010D5D"/>
    <w:rsid w:val="2F26A72F"/>
    <w:rsid w:val="2FA69D14"/>
    <w:rsid w:val="2FA98971"/>
    <w:rsid w:val="2FC1804F"/>
    <w:rsid w:val="2FCFF241"/>
    <w:rsid w:val="2FE0E52D"/>
    <w:rsid w:val="2FFB97BE"/>
    <w:rsid w:val="3017D00E"/>
    <w:rsid w:val="3018CEEE"/>
    <w:rsid w:val="305C3E6B"/>
    <w:rsid w:val="30625F6C"/>
    <w:rsid w:val="30EA9A3D"/>
    <w:rsid w:val="3135F55E"/>
    <w:rsid w:val="314405FD"/>
    <w:rsid w:val="31565992"/>
    <w:rsid w:val="3162468D"/>
    <w:rsid w:val="31634324"/>
    <w:rsid w:val="319146E5"/>
    <w:rsid w:val="32075A59"/>
    <w:rsid w:val="324EB9A6"/>
    <w:rsid w:val="326B39A9"/>
    <w:rsid w:val="327531E0"/>
    <w:rsid w:val="3287B4BB"/>
    <w:rsid w:val="32909A4A"/>
    <w:rsid w:val="32ABCA67"/>
    <w:rsid w:val="32ED4E7A"/>
    <w:rsid w:val="3336BF9A"/>
    <w:rsid w:val="333717D2"/>
    <w:rsid w:val="3360D189"/>
    <w:rsid w:val="3363E318"/>
    <w:rsid w:val="339AC7A7"/>
    <w:rsid w:val="33E6C52D"/>
    <w:rsid w:val="343C1B0E"/>
    <w:rsid w:val="345AC105"/>
    <w:rsid w:val="346764BF"/>
    <w:rsid w:val="34C8673F"/>
    <w:rsid w:val="34D16112"/>
    <w:rsid w:val="34E7AA24"/>
    <w:rsid w:val="3530F87F"/>
    <w:rsid w:val="35532282"/>
    <w:rsid w:val="3559941B"/>
    <w:rsid w:val="356C945F"/>
    <w:rsid w:val="365DA4FB"/>
    <w:rsid w:val="36799959"/>
    <w:rsid w:val="36E9A905"/>
    <w:rsid w:val="3702E3D2"/>
    <w:rsid w:val="3730FD15"/>
    <w:rsid w:val="374828C4"/>
    <w:rsid w:val="3753A836"/>
    <w:rsid w:val="376E50ED"/>
    <w:rsid w:val="37A93D55"/>
    <w:rsid w:val="37AA764F"/>
    <w:rsid w:val="37D8BB98"/>
    <w:rsid w:val="3856DEB5"/>
    <w:rsid w:val="386F1856"/>
    <w:rsid w:val="3894B965"/>
    <w:rsid w:val="389EA16B"/>
    <w:rsid w:val="38F55B95"/>
    <w:rsid w:val="39109F45"/>
    <w:rsid w:val="39166158"/>
    <w:rsid w:val="392D9290"/>
    <w:rsid w:val="395ED7EB"/>
    <w:rsid w:val="39812AB0"/>
    <w:rsid w:val="39A0A975"/>
    <w:rsid w:val="39DE4CF1"/>
    <w:rsid w:val="39EA7D4E"/>
    <w:rsid w:val="3A9B8241"/>
    <w:rsid w:val="3AA54782"/>
    <w:rsid w:val="3AB23312"/>
    <w:rsid w:val="3ADC4FA8"/>
    <w:rsid w:val="3AEA58B9"/>
    <w:rsid w:val="3B5970E4"/>
    <w:rsid w:val="3B64AF92"/>
    <w:rsid w:val="3B7F2DFA"/>
    <w:rsid w:val="3B90C8A4"/>
    <w:rsid w:val="3BA316D8"/>
    <w:rsid w:val="3BD363EE"/>
    <w:rsid w:val="3BDD2000"/>
    <w:rsid w:val="3C84DC6D"/>
    <w:rsid w:val="3CAD0288"/>
    <w:rsid w:val="3CD1DDF4"/>
    <w:rsid w:val="3CD8C8FD"/>
    <w:rsid w:val="3CE50165"/>
    <w:rsid w:val="3D055E71"/>
    <w:rsid w:val="3D1237B7"/>
    <w:rsid w:val="3D2AA967"/>
    <w:rsid w:val="3D4EB3EA"/>
    <w:rsid w:val="3D874E7F"/>
    <w:rsid w:val="3DBDA7D9"/>
    <w:rsid w:val="3DCC15D1"/>
    <w:rsid w:val="3DCE00CC"/>
    <w:rsid w:val="3E0B2060"/>
    <w:rsid w:val="3E8F5890"/>
    <w:rsid w:val="3ECDDAA5"/>
    <w:rsid w:val="3F13FC0F"/>
    <w:rsid w:val="3F20F507"/>
    <w:rsid w:val="3FCC3305"/>
    <w:rsid w:val="3FD08396"/>
    <w:rsid w:val="3FEF3CBD"/>
    <w:rsid w:val="3FF44037"/>
    <w:rsid w:val="4001FC72"/>
    <w:rsid w:val="400EE359"/>
    <w:rsid w:val="40707D83"/>
    <w:rsid w:val="40AF0CE0"/>
    <w:rsid w:val="40D9DED5"/>
    <w:rsid w:val="40E3C8EB"/>
    <w:rsid w:val="413C6265"/>
    <w:rsid w:val="414BF8C5"/>
    <w:rsid w:val="418A6B95"/>
    <w:rsid w:val="419E3BFE"/>
    <w:rsid w:val="4228E424"/>
    <w:rsid w:val="42335A89"/>
    <w:rsid w:val="4248ED53"/>
    <w:rsid w:val="43F4657D"/>
    <w:rsid w:val="4437A68E"/>
    <w:rsid w:val="447BFAE4"/>
    <w:rsid w:val="44DC33BA"/>
    <w:rsid w:val="44F919C2"/>
    <w:rsid w:val="454AA78E"/>
    <w:rsid w:val="458706E4"/>
    <w:rsid w:val="459A27A5"/>
    <w:rsid w:val="45AFED77"/>
    <w:rsid w:val="45B3BD8F"/>
    <w:rsid w:val="45C41153"/>
    <w:rsid w:val="45F00577"/>
    <w:rsid w:val="46026EE0"/>
    <w:rsid w:val="47472E9A"/>
    <w:rsid w:val="474A669E"/>
    <w:rsid w:val="478C0F39"/>
    <w:rsid w:val="478F1C35"/>
    <w:rsid w:val="479051B6"/>
    <w:rsid w:val="47C01DD3"/>
    <w:rsid w:val="47C5FF7B"/>
    <w:rsid w:val="47DBA459"/>
    <w:rsid w:val="47DC1C47"/>
    <w:rsid w:val="47EA59D2"/>
    <w:rsid w:val="48185CF9"/>
    <w:rsid w:val="48198E70"/>
    <w:rsid w:val="48737D02"/>
    <w:rsid w:val="48ED1DE6"/>
    <w:rsid w:val="493A7961"/>
    <w:rsid w:val="496029AE"/>
    <w:rsid w:val="49DD951C"/>
    <w:rsid w:val="4A0689DC"/>
    <w:rsid w:val="4A31C1C8"/>
    <w:rsid w:val="4A59DB0B"/>
    <w:rsid w:val="4A965681"/>
    <w:rsid w:val="4AB41C18"/>
    <w:rsid w:val="4AB82892"/>
    <w:rsid w:val="4B09EB05"/>
    <w:rsid w:val="4BD3B27C"/>
    <w:rsid w:val="4BE02E4B"/>
    <w:rsid w:val="4C5DFCA5"/>
    <w:rsid w:val="4CD23E8A"/>
    <w:rsid w:val="4DAC2989"/>
    <w:rsid w:val="4DB90223"/>
    <w:rsid w:val="4DDE06BE"/>
    <w:rsid w:val="4DFC6C0C"/>
    <w:rsid w:val="4E4EDA83"/>
    <w:rsid w:val="4E5194F0"/>
    <w:rsid w:val="4E73AC29"/>
    <w:rsid w:val="4EB04B11"/>
    <w:rsid w:val="4EE2CA89"/>
    <w:rsid w:val="4F49B154"/>
    <w:rsid w:val="4F5B79AA"/>
    <w:rsid w:val="4F930ADD"/>
    <w:rsid w:val="4F9B813E"/>
    <w:rsid w:val="4FB5F2C4"/>
    <w:rsid w:val="4FBB676A"/>
    <w:rsid w:val="4FC19BF6"/>
    <w:rsid w:val="4FC7667A"/>
    <w:rsid w:val="4FD07FDA"/>
    <w:rsid w:val="502A444F"/>
    <w:rsid w:val="5062A144"/>
    <w:rsid w:val="509B4848"/>
    <w:rsid w:val="51015821"/>
    <w:rsid w:val="51340CB6"/>
    <w:rsid w:val="5169623C"/>
    <w:rsid w:val="51B27E54"/>
    <w:rsid w:val="51BF7E50"/>
    <w:rsid w:val="51F161F2"/>
    <w:rsid w:val="520F66ED"/>
    <w:rsid w:val="5225C9C6"/>
    <w:rsid w:val="5245991A"/>
    <w:rsid w:val="526537CF"/>
    <w:rsid w:val="5274E5E5"/>
    <w:rsid w:val="53123C02"/>
    <w:rsid w:val="53323AD4"/>
    <w:rsid w:val="53399D5E"/>
    <w:rsid w:val="5397F644"/>
    <w:rsid w:val="53B3CD2B"/>
    <w:rsid w:val="53B819CB"/>
    <w:rsid w:val="53B9371E"/>
    <w:rsid w:val="53C1A865"/>
    <w:rsid w:val="549FF9A5"/>
    <w:rsid w:val="54CF89F4"/>
    <w:rsid w:val="54D11DC5"/>
    <w:rsid w:val="5509F2C1"/>
    <w:rsid w:val="5586FCCD"/>
    <w:rsid w:val="55DE8541"/>
    <w:rsid w:val="55E47624"/>
    <w:rsid w:val="56757574"/>
    <w:rsid w:val="56B35B74"/>
    <w:rsid w:val="56BA7378"/>
    <w:rsid w:val="5743FF11"/>
    <w:rsid w:val="57493CF7"/>
    <w:rsid w:val="5766BEAA"/>
    <w:rsid w:val="578C6F8D"/>
    <w:rsid w:val="5792F0DD"/>
    <w:rsid w:val="57F1EC6B"/>
    <w:rsid w:val="581F1312"/>
    <w:rsid w:val="582171C9"/>
    <w:rsid w:val="5864F5B6"/>
    <w:rsid w:val="586A9D27"/>
    <w:rsid w:val="58A0108D"/>
    <w:rsid w:val="59ABD2F4"/>
    <w:rsid w:val="59BFF25D"/>
    <w:rsid w:val="59C9071C"/>
    <w:rsid w:val="59FE0463"/>
    <w:rsid w:val="5A00B835"/>
    <w:rsid w:val="5A099A21"/>
    <w:rsid w:val="5A1BC0B4"/>
    <w:rsid w:val="5A4842C0"/>
    <w:rsid w:val="5A605B1A"/>
    <w:rsid w:val="5ABC6BDC"/>
    <w:rsid w:val="5B1253D8"/>
    <w:rsid w:val="5B5CC643"/>
    <w:rsid w:val="5B8FDD5C"/>
    <w:rsid w:val="5BAC77DB"/>
    <w:rsid w:val="5BF8DBD9"/>
    <w:rsid w:val="5C44F527"/>
    <w:rsid w:val="5D3D4F04"/>
    <w:rsid w:val="5D959F98"/>
    <w:rsid w:val="5DBCF087"/>
    <w:rsid w:val="5DF2313E"/>
    <w:rsid w:val="5E0F318E"/>
    <w:rsid w:val="5E371D9A"/>
    <w:rsid w:val="5E549C15"/>
    <w:rsid w:val="5E7C4724"/>
    <w:rsid w:val="5F0D0E91"/>
    <w:rsid w:val="5F0ED0EB"/>
    <w:rsid w:val="5F5BD907"/>
    <w:rsid w:val="5FAA5628"/>
    <w:rsid w:val="5FD8133F"/>
    <w:rsid w:val="5FE08227"/>
    <w:rsid w:val="5FFE71C1"/>
    <w:rsid w:val="6003745B"/>
    <w:rsid w:val="60272425"/>
    <w:rsid w:val="603ED0D5"/>
    <w:rsid w:val="60A6453A"/>
    <w:rsid w:val="60BA6F1A"/>
    <w:rsid w:val="60D25513"/>
    <w:rsid w:val="61A0F937"/>
    <w:rsid w:val="61E57554"/>
    <w:rsid w:val="61ED7AEF"/>
    <w:rsid w:val="62ABB8B3"/>
    <w:rsid w:val="63F33857"/>
    <w:rsid w:val="641A21C8"/>
    <w:rsid w:val="643B7064"/>
    <w:rsid w:val="645A5874"/>
    <w:rsid w:val="64ECCECE"/>
    <w:rsid w:val="652D3F16"/>
    <w:rsid w:val="65334669"/>
    <w:rsid w:val="6568E16A"/>
    <w:rsid w:val="656FDCD2"/>
    <w:rsid w:val="65CD6B8C"/>
    <w:rsid w:val="65D66E94"/>
    <w:rsid w:val="65E3EA3C"/>
    <w:rsid w:val="65E92CFC"/>
    <w:rsid w:val="66406D8B"/>
    <w:rsid w:val="665E2612"/>
    <w:rsid w:val="66AD205F"/>
    <w:rsid w:val="66B0E3E2"/>
    <w:rsid w:val="66B97A31"/>
    <w:rsid w:val="6717CA55"/>
    <w:rsid w:val="67621670"/>
    <w:rsid w:val="677F4556"/>
    <w:rsid w:val="67E60D76"/>
    <w:rsid w:val="6813718B"/>
    <w:rsid w:val="6821C93C"/>
    <w:rsid w:val="68681A60"/>
    <w:rsid w:val="6961078B"/>
    <w:rsid w:val="69852960"/>
    <w:rsid w:val="69E5A8EC"/>
    <w:rsid w:val="6A30D7A3"/>
    <w:rsid w:val="6A48CA06"/>
    <w:rsid w:val="6A890D89"/>
    <w:rsid w:val="6B1410B0"/>
    <w:rsid w:val="6B170F44"/>
    <w:rsid w:val="6B429FAE"/>
    <w:rsid w:val="6B4A846C"/>
    <w:rsid w:val="6B6FECF9"/>
    <w:rsid w:val="6BC778FE"/>
    <w:rsid w:val="6BD87BA1"/>
    <w:rsid w:val="6C5990D0"/>
    <w:rsid w:val="6C8E4703"/>
    <w:rsid w:val="6CB1C91C"/>
    <w:rsid w:val="6D27D3DF"/>
    <w:rsid w:val="6D4815FD"/>
    <w:rsid w:val="6D52C0A3"/>
    <w:rsid w:val="6D880DFF"/>
    <w:rsid w:val="6D951872"/>
    <w:rsid w:val="6DD056D1"/>
    <w:rsid w:val="6DE21FA2"/>
    <w:rsid w:val="6DE7D597"/>
    <w:rsid w:val="6DF7C5BF"/>
    <w:rsid w:val="6E0966B3"/>
    <w:rsid w:val="6E2034A0"/>
    <w:rsid w:val="6E3E179A"/>
    <w:rsid w:val="6E80CEC3"/>
    <w:rsid w:val="6E9A7A80"/>
    <w:rsid w:val="6ED0F27E"/>
    <w:rsid w:val="6EF1A48C"/>
    <w:rsid w:val="6F1B9771"/>
    <w:rsid w:val="6FCE3AFB"/>
    <w:rsid w:val="6FDFED10"/>
    <w:rsid w:val="6FF0CD4F"/>
    <w:rsid w:val="704A7A1C"/>
    <w:rsid w:val="709ACC38"/>
    <w:rsid w:val="70FA8A91"/>
    <w:rsid w:val="71023916"/>
    <w:rsid w:val="71152F3B"/>
    <w:rsid w:val="71268013"/>
    <w:rsid w:val="71700F79"/>
    <w:rsid w:val="721F7533"/>
    <w:rsid w:val="7224EFAC"/>
    <w:rsid w:val="7225DFAC"/>
    <w:rsid w:val="723D67D6"/>
    <w:rsid w:val="72502619"/>
    <w:rsid w:val="72567838"/>
    <w:rsid w:val="7259921A"/>
    <w:rsid w:val="72E10C62"/>
    <w:rsid w:val="73018042"/>
    <w:rsid w:val="7391641A"/>
    <w:rsid w:val="73E73A1B"/>
    <w:rsid w:val="7429FFCB"/>
    <w:rsid w:val="74679587"/>
    <w:rsid w:val="7477B51D"/>
    <w:rsid w:val="74896B78"/>
    <w:rsid w:val="748C1FCF"/>
    <w:rsid w:val="74906CA1"/>
    <w:rsid w:val="74A854BC"/>
    <w:rsid w:val="752EB56A"/>
    <w:rsid w:val="75375262"/>
    <w:rsid w:val="754AE795"/>
    <w:rsid w:val="758754B8"/>
    <w:rsid w:val="75BA989E"/>
    <w:rsid w:val="76F31E1E"/>
    <w:rsid w:val="76F80D50"/>
    <w:rsid w:val="77185ACC"/>
    <w:rsid w:val="77387554"/>
    <w:rsid w:val="7767A2A1"/>
    <w:rsid w:val="777B8316"/>
    <w:rsid w:val="77A06A71"/>
    <w:rsid w:val="77DDB645"/>
    <w:rsid w:val="7836BC15"/>
    <w:rsid w:val="785BCF80"/>
    <w:rsid w:val="78BEF660"/>
    <w:rsid w:val="78C6C6E1"/>
    <w:rsid w:val="79590702"/>
    <w:rsid w:val="79650DB8"/>
    <w:rsid w:val="796D6F41"/>
    <w:rsid w:val="79BBE1CD"/>
    <w:rsid w:val="79F3B48D"/>
    <w:rsid w:val="7A02A15F"/>
    <w:rsid w:val="7A4761FF"/>
    <w:rsid w:val="7A513813"/>
    <w:rsid w:val="7A54E101"/>
    <w:rsid w:val="7A5E1CBE"/>
    <w:rsid w:val="7A6F8B15"/>
    <w:rsid w:val="7A78374A"/>
    <w:rsid w:val="7AA1078A"/>
    <w:rsid w:val="7AC152E6"/>
    <w:rsid w:val="7B772037"/>
    <w:rsid w:val="7B83C36B"/>
    <w:rsid w:val="7BE155E5"/>
    <w:rsid w:val="7BFE9E18"/>
    <w:rsid w:val="7C121472"/>
    <w:rsid w:val="7C1E82B3"/>
    <w:rsid w:val="7C20004F"/>
    <w:rsid w:val="7C4B8BC8"/>
    <w:rsid w:val="7C5C10CB"/>
    <w:rsid w:val="7CA1D188"/>
    <w:rsid w:val="7CCDA01A"/>
    <w:rsid w:val="7CEB596D"/>
    <w:rsid w:val="7D53F4A4"/>
    <w:rsid w:val="7D91B09E"/>
    <w:rsid w:val="7D9855DA"/>
    <w:rsid w:val="7E0B1F59"/>
    <w:rsid w:val="7E3F7170"/>
    <w:rsid w:val="7E696789"/>
    <w:rsid w:val="7E7D7F5E"/>
    <w:rsid w:val="7E867382"/>
    <w:rsid w:val="7EB995DD"/>
    <w:rsid w:val="7ECB22E5"/>
    <w:rsid w:val="7EEF33D1"/>
    <w:rsid w:val="7F3259AE"/>
    <w:rsid w:val="7F7B9162"/>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8BD482"/>
  <w15:docId w15:val="{6D472B43-705B-1644-AF81-81D39611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z-Cyrl-UZ"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val="en-GB" w:eastAsia="en-US"/>
    </w:rPr>
  </w:style>
  <w:style w:type="paragraph" w:styleId="Heading1">
    <w:name w:val="heading 1"/>
    <w:basedOn w:val="Normal"/>
    <w:next w:val="Normal"/>
    <w:link w:val="Heading1Char"/>
    <w:qFormat/>
    <w:rsid w:val="00ED1A0B"/>
    <w:pPr>
      <w:keepNext/>
      <w:numPr>
        <w:numId w:val="50"/>
      </w:numPr>
      <w:spacing w:before="240" w:after="60"/>
      <w:outlineLvl w:val="0"/>
    </w:pPr>
    <w:rPr>
      <w:rFonts w:ascii="Cambria" w:hAnsi="Cambria"/>
      <w:b/>
      <w:bCs/>
      <w:kern w:val="32"/>
      <w:sz w:val="32"/>
      <w:szCs w:val="32"/>
      <w:lang w:val="x-none"/>
    </w:rPr>
  </w:style>
  <w:style w:type="paragraph" w:styleId="Heading2">
    <w:name w:val="heading 2"/>
    <w:basedOn w:val="OneM2M-UCHead1"/>
    <w:next w:val="Normal"/>
    <w:link w:val="Heading2Char"/>
    <w:qFormat/>
    <w:rsid w:val="00ED1A0B"/>
    <w:pPr>
      <w:numPr>
        <w:numId w:val="50"/>
      </w:numPr>
      <w:spacing w:before="180"/>
    </w:pPr>
    <w:rPr>
      <w:lang w:val="en-US"/>
    </w:rPr>
  </w:style>
  <w:style w:type="paragraph" w:styleId="Heading3">
    <w:name w:val="heading 3"/>
    <w:basedOn w:val="Normal"/>
    <w:next w:val="Normal"/>
    <w:link w:val="Heading3Char"/>
    <w:qFormat/>
    <w:rsid w:val="00C72F67"/>
    <w:pPr>
      <w:keepNext/>
      <w:keepLines/>
      <w:tabs>
        <w:tab w:val="clear" w:pos="284"/>
      </w:tabs>
      <w:spacing w:after="18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numPr>
        <w:ilvl w:val="3"/>
        <w:numId w:val="50"/>
      </w:num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ED1A0B"/>
    <w:pPr>
      <w:numPr>
        <w:ilvl w:val="4"/>
      </w:numPr>
      <w:tabs>
        <w:tab w:val="left" w:pos="1152"/>
      </w:tabs>
      <w:outlineLvl w:val="4"/>
    </w:pPr>
  </w:style>
  <w:style w:type="paragraph" w:styleId="Heading6">
    <w:name w:val="heading 6"/>
    <w:basedOn w:val="Heading5"/>
    <w:next w:val="Normal"/>
    <w:link w:val="Heading6Char"/>
    <w:qFormat/>
    <w:rsid w:val="00ED1A0B"/>
    <w:pPr>
      <w:numPr>
        <w:ilvl w:val="5"/>
      </w:numPr>
      <w:tabs>
        <w:tab w:val="clear" w:pos="1152"/>
        <w:tab w:val="left" w:pos="1296"/>
      </w:tabs>
      <w:outlineLvl w:val="5"/>
    </w:pPr>
    <w:rPr>
      <w:rFonts w:eastAsia="Calibri"/>
    </w:rPr>
  </w:style>
  <w:style w:type="paragraph" w:styleId="Heading7">
    <w:name w:val="heading 7"/>
    <w:basedOn w:val="Heading6"/>
    <w:next w:val="Normal"/>
    <w:link w:val="Heading7Char"/>
    <w:qFormat/>
    <w:rsid w:val="00ED1A0B"/>
    <w:pPr>
      <w:numPr>
        <w:ilvl w:val="6"/>
      </w:numPr>
      <w:tabs>
        <w:tab w:val="clear" w:pos="1296"/>
        <w:tab w:val="left" w:pos="1440"/>
      </w:tabs>
      <w:outlineLvl w:val="6"/>
    </w:pPr>
  </w:style>
  <w:style w:type="paragraph" w:styleId="Heading8">
    <w:name w:val="heading 8"/>
    <w:basedOn w:val="Heading7"/>
    <w:next w:val="Normal"/>
    <w:link w:val="Heading8Char"/>
    <w:qFormat/>
    <w:rsid w:val="00ED1A0B"/>
    <w:pPr>
      <w:numPr>
        <w:ilvl w:val="7"/>
      </w:numPr>
      <w:tabs>
        <w:tab w:val="clear" w:pos="1440"/>
      </w:tabs>
      <w:outlineLvl w:val="7"/>
    </w:pPr>
  </w:style>
  <w:style w:type="paragraph" w:styleId="Heading9">
    <w:name w:val="heading 9"/>
    <w:basedOn w:val="Heading8"/>
    <w:next w:val="Normal"/>
    <w:link w:val="Heading9Char"/>
    <w:qFormat/>
    <w:rsid w:val="00ED1A0B"/>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ED1A0B"/>
    <w:pPr>
      <w:numPr>
        <w:numId w:val="48"/>
      </w:numPr>
      <w:contextualSpacing/>
    </w:p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rPr>
  </w:style>
  <w:style w:type="character" w:customStyle="1" w:styleId="Heading2Char">
    <w:name w:val="Heading 2 Char"/>
    <w:link w:val="Heading2"/>
    <w:locked/>
    <w:rsid w:val="00ED1A0B"/>
    <w:rPr>
      <w:rFonts w:ascii="Arial" w:hAnsi="Arial"/>
      <w:sz w:val="32"/>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DC2BD3"/>
    <w:pPr>
      <w:ind w:left="1134" w:hanging="850"/>
    </w:pPr>
    <w:rPr>
      <w:rFonts w:ascii="Myriad Pro" w:hAnsi="Myriad Pro"/>
    </w:rPr>
  </w:style>
  <w:style w:type="paragraph" w:customStyle="1" w:styleId="OneM2M-Heading3">
    <w:name w:val="OneM2M-Heading3"/>
    <w:basedOn w:val="Heading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8"/>
      </w:numPr>
    </w:pPr>
  </w:style>
  <w:style w:type="paragraph" w:customStyle="1" w:styleId="OneM2M-Bullet2">
    <w:name w:val="OneM2M-Bullet2"/>
    <w:basedOn w:val="OneM2M-Normal"/>
    <w:rsid w:val="00A9388B"/>
    <w:pPr>
      <w:numPr>
        <w:ilvl w:val="1"/>
        <w:numId w:val="8"/>
      </w:numPr>
    </w:pPr>
  </w:style>
  <w:style w:type="paragraph" w:customStyle="1" w:styleId="OneM2M-Numbered1">
    <w:name w:val="OneM2M-Numbered1"/>
    <w:basedOn w:val="OneM2M-Bullet1"/>
    <w:rsid w:val="00A9388B"/>
    <w:pPr>
      <w:numPr>
        <w:numId w:val="9"/>
      </w:numPr>
    </w:pPr>
  </w:style>
  <w:style w:type="paragraph" w:customStyle="1" w:styleId="OneM2M-Numbered2">
    <w:name w:val="OneM2M-Numbered2"/>
    <w:basedOn w:val="OneM2M-Bullet1"/>
    <w:rsid w:val="00A9388B"/>
    <w:pPr>
      <w:numPr>
        <w:ilvl w:val="1"/>
        <w:numId w:val="9"/>
      </w:numPr>
    </w:p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Normal"/>
    <w:qFormat/>
    <w:rsid w:val="00ED1A0B"/>
    <w:pPr>
      <w:keepNext/>
      <w:keepLines/>
      <w:numPr>
        <w:ilvl w:val="1"/>
        <w:numId w:val="49"/>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semiHidden/>
    <w:unhideWhenUsed/>
    <w:qFormat/>
    <w:rsid w:val="000D3664"/>
    <w:pPr>
      <w:keepLines/>
      <w:spacing w:before="480" w:after="0"/>
      <w:outlineLvl w:val="9"/>
    </w:pPr>
    <w:rPr>
      <w:rFonts w:eastAsia="Times New Roman"/>
      <w:color w:val="365F91"/>
      <w:kern w:val="0"/>
      <w:sz w:val="28"/>
      <w:szCs w:val="28"/>
      <w:lang w:val="en-GB"/>
    </w:rPr>
  </w:style>
  <w:style w:type="paragraph" w:styleId="Caption">
    <w:name w:val="caption"/>
    <w:basedOn w:val="Normal"/>
    <w:next w:val="Normal"/>
    <w:unhideWhenUsed/>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character" w:customStyle="1" w:styleId="Mencinsinresolver1">
    <w:name w:val="Mención sin resolver1"/>
    <w:uiPriority w:val="99"/>
    <w:semiHidden/>
    <w:unhideWhenUsed/>
    <w:rsid w:val="006034C6"/>
    <w:rPr>
      <w:color w:val="605E5C"/>
      <w:shd w:val="clear" w:color="auto" w:fill="E1DFDD"/>
    </w:rPr>
  </w:style>
  <w:style w:type="character" w:styleId="FollowedHyperlink">
    <w:name w:val="FollowedHyperlink"/>
    <w:basedOn w:val="DefaultParagraphFont"/>
    <w:rsid w:val="003F1DDE"/>
    <w:rPr>
      <w:color w:val="954F72" w:themeColor="followedHyperlink"/>
      <w:u w:val="single"/>
    </w:rPr>
  </w:style>
  <w:style w:type="table" w:styleId="LightShading-Accent1">
    <w:name w:val="Light Shading Accent 1"/>
    <w:basedOn w:val="TableNormal"/>
    <w:uiPriority w:val="60"/>
    <w:rsid w:val="00337C60"/>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List">
    <w:name w:val="Light List"/>
    <w:basedOn w:val="TableNormal"/>
    <w:uiPriority w:val="61"/>
    <w:rsid w:val="00337C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044874"/>
    <w:pPr>
      <w:tabs>
        <w:tab w:val="clear" w:pos="284"/>
      </w:tabs>
      <w:spacing w:before="100" w:beforeAutospacing="1" w:after="100" w:afterAutospacing="1"/>
    </w:pPr>
    <w:rPr>
      <w:rFonts w:ascii="Times New Roman" w:hAnsi="Times New Roman"/>
      <w:sz w:val="20"/>
      <w:szCs w:val="20"/>
      <w:lang w:val="en-US" w:eastAsia="es-ES"/>
    </w:rPr>
  </w:style>
  <w:style w:type="character" w:customStyle="1" w:styleId="normaltextrun">
    <w:name w:val="normaltextrun"/>
    <w:basedOn w:val="DefaultParagraphFont"/>
    <w:rsid w:val="0099624C"/>
  </w:style>
  <w:style w:type="character" w:styleId="UnresolvedMention">
    <w:name w:val="Unresolved Mention"/>
    <w:basedOn w:val="DefaultParagraphFont"/>
    <w:uiPriority w:val="99"/>
    <w:semiHidden/>
    <w:unhideWhenUsed/>
    <w:rsid w:val="006D6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481115612">
      <w:bodyDiv w:val="1"/>
      <w:marLeft w:val="0"/>
      <w:marRight w:val="0"/>
      <w:marTop w:val="0"/>
      <w:marBottom w:val="0"/>
      <w:divBdr>
        <w:top w:val="none" w:sz="0" w:space="0" w:color="auto"/>
        <w:left w:val="none" w:sz="0" w:space="0" w:color="auto"/>
        <w:bottom w:val="none" w:sz="0" w:space="0" w:color="auto"/>
        <w:right w:val="none" w:sz="0" w:space="0" w:color="auto"/>
      </w:divBdr>
    </w:div>
    <w:div w:id="483472176">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561019422">
      <w:bodyDiv w:val="1"/>
      <w:marLeft w:val="0"/>
      <w:marRight w:val="0"/>
      <w:marTop w:val="0"/>
      <w:marBottom w:val="0"/>
      <w:divBdr>
        <w:top w:val="none" w:sz="0" w:space="0" w:color="auto"/>
        <w:left w:val="none" w:sz="0" w:space="0" w:color="auto"/>
        <w:bottom w:val="none" w:sz="0" w:space="0" w:color="auto"/>
        <w:right w:val="none" w:sz="0" w:space="0" w:color="auto"/>
      </w:divBdr>
    </w:div>
    <w:div w:id="670255481">
      <w:bodyDiv w:val="1"/>
      <w:marLeft w:val="0"/>
      <w:marRight w:val="0"/>
      <w:marTop w:val="0"/>
      <w:marBottom w:val="0"/>
      <w:divBdr>
        <w:top w:val="none" w:sz="0" w:space="0" w:color="auto"/>
        <w:left w:val="none" w:sz="0" w:space="0" w:color="auto"/>
        <w:bottom w:val="none" w:sz="0" w:space="0" w:color="auto"/>
        <w:right w:val="none" w:sz="0" w:space="0" w:color="auto"/>
      </w:divBdr>
    </w:div>
    <w:div w:id="812596360">
      <w:bodyDiv w:val="1"/>
      <w:marLeft w:val="0"/>
      <w:marRight w:val="0"/>
      <w:marTop w:val="0"/>
      <w:marBottom w:val="0"/>
      <w:divBdr>
        <w:top w:val="none" w:sz="0" w:space="0" w:color="auto"/>
        <w:left w:val="none" w:sz="0" w:space="0" w:color="auto"/>
        <w:bottom w:val="none" w:sz="0" w:space="0" w:color="auto"/>
        <w:right w:val="none" w:sz="0" w:space="0" w:color="auto"/>
      </w:divBdr>
    </w:div>
    <w:div w:id="855926615">
      <w:bodyDiv w:val="1"/>
      <w:marLeft w:val="0"/>
      <w:marRight w:val="0"/>
      <w:marTop w:val="0"/>
      <w:marBottom w:val="0"/>
      <w:divBdr>
        <w:top w:val="none" w:sz="0" w:space="0" w:color="auto"/>
        <w:left w:val="none" w:sz="0" w:space="0" w:color="auto"/>
        <w:bottom w:val="none" w:sz="0" w:space="0" w:color="auto"/>
        <w:right w:val="none" w:sz="0" w:space="0" w:color="auto"/>
      </w:divBdr>
    </w:div>
    <w:div w:id="942030212">
      <w:bodyDiv w:val="1"/>
      <w:marLeft w:val="0"/>
      <w:marRight w:val="0"/>
      <w:marTop w:val="0"/>
      <w:marBottom w:val="0"/>
      <w:divBdr>
        <w:top w:val="none" w:sz="0" w:space="0" w:color="auto"/>
        <w:left w:val="none" w:sz="0" w:space="0" w:color="auto"/>
        <w:bottom w:val="none" w:sz="0" w:space="0" w:color="auto"/>
        <w:right w:val="none" w:sz="0" w:space="0" w:color="auto"/>
      </w:divBdr>
    </w:div>
    <w:div w:id="951133711">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033529989">
      <w:bodyDiv w:val="1"/>
      <w:marLeft w:val="0"/>
      <w:marRight w:val="0"/>
      <w:marTop w:val="0"/>
      <w:marBottom w:val="0"/>
      <w:divBdr>
        <w:top w:val="none" w:sz="0" w:space="0" w:color="auto"/>
        <w:left w:val="none" w:sz="0" w:space="0" w:color="auto"/>
        <w:bottom w:val="none" w:sz="0" w:space="0" w:color="auto"/>
        <w:right w:val="none" w:sz="0" w:space="0" w:color="auto"/>
      </w:divBdr>
    </w:div>
    <w:div w:id="1054037553">
      <w:bodyDiv w:val="1"/>
      <w:marLeft w:val="0"/>
      <w:marRight w:val="0"/>
      <w:marTop w:val="0"/>
      <w:marBottom w:val="0"/>
      <w:divBdr>
        <w:top w:val="none" w:sz="0" w:space="0" w:color="auto"/>
        <w:left w:val="none" w:sz="0" w:space="0" w:color="auto"/>
        <w:bottom w:val="none" w:sz="0" w:space="0" w:color="auto"/>
        <w:right w:val="none" w:sz="0" w:space="0" w:color="auto"/>
      </w:divBdr>
    </w:div>
    <w:div w:id="1081172639">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1658991170">
      <w:bodyDiv w:val="1"/>
      <w:marLeft w:val="0"/>
      <w:marRight w:val="0"/>
      <w:marTop w:val="0"/>
      <w:marBottom w:val="0"/>
      <w:divBdr>
        <w:top w:val="none" w:sz="0" w:space="0" w:color="auto"/>
        <w:left w:val="none" w:sz="0" w:space="0" w:color="auto"/>
        <w:bottom w:val="none" w:sz="0" w:space="0" w:color="auto"/>
        <w:right w:val="none" w:sz="0" w:space="0" w:color="auto"/>
      </w:divBdr>
    </w:div>
    <w:div w:id="1735547145">
      <w:bodyDiv w:val="1"/>
      <w:marLeft w:val="0"/>
      <w:marRight w:val="0"/>
      <w:marTop w:val="0"/>
      <w:marBottom w:val="0"/>
      <w:divBdr>
        <w:top w:val="none" w:sz="0" w:space="0" w:color="auto"/>
        <w:left w:val="none" w:sz="0" w:space="0" w:color="auto"/>
        <w:bottom w:val="none" w:sz="0" w:space="0" w:color="auto"/>
        <w:right w:val="none" w:sz="0" w:space="0" w:color="auto"/>
      </w:divBdr>
    </w:div>
    <w:div w:id="2010912576">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3655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16E16-9A44-41EE-9695-9895613A9C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0A0CDC-6113-479D-8741-D017C9968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7FF59-B46C-E04F-8500-23DD76B5C009}">
  <ds:schemaRefs>
    <ds:schemaRef ds:uri="http://schemas.microsoft.com/sharepoint/v3/contenttype/forms"/>
  </ds:schemaRefs>
</ds:datastoreItem>
</file>

<file path=customXml/itemProps4.xml><?xml version="1.0" encoding="utf-8"?>
<ds:datastoreItem xmlns:ds="http://schemas.openxmlformats.org/officeDocument/2006/customXml" ds:itemID="{43F4BE2F-BC68-4712-8BD0-C0C19E48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1857</Words>
  <Characters>10585</Characters>
  <Application>Microsoft Office Word</Application>
  <DocSecurity>0</DocSecurity>
  <Lines>88</Lines>
  <Paragraphs>24</Paragraphs>
  <ScaleCrop>false</ScaleCrop>
  <Company>ETSI</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Scarrone Enrico</cp:lastModifiedBy>
  <cp:revision>12</cp:revision>
  <cp:lastPrinted>2012-08-16T16:19:00Z</cp:lastPrinted>
  <dcterms:created xsi:type="dcterms:W3CDTF">2020-04-23T05:26:00Z</dcterms:created>
  <dcterms:modified xsi:type="dcterms:W3CDTF">2020-04-23T11:22:00Z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Id">
    <vt:lpwstr>0x0101006E7622289576114388257C19CA0ED7EB</vt:lpwstr>
  </property>
</Properties>
</file>