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210787" w14:paraId="43371AF4" w14:textId="77777777" w:rsidTr="004941A6">
        <w:trPr>
          <w:trHeight w:val="302"/>
          <w:jc w:val="center"/>
        </w:trPr>
        <w:tc>
          <w:tcPr>
            <w:tcW w:w="9463" w:type="dxa"/>
            <w:gridSpan w:val="2"/>
            <w:shd w:val="clear" w:color="auto" w:fill="B42025"/>
          </w:tcPr>
          <w:p w14:paraId="17B2F16B"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46E46658"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14:paraId="0AA65D32" w14:textId="77777777" w:rsidTr="00E26D34">
        <w:trPr>
          <w:trHeight w:val="124"/>
          <w:jc w:val="center"/>
        </w:trPr>
        <w:tc>
          <w:tcPr>
            <w:tcW w:w="2977" w:type="dxa"/>
            <w:shd w:val="clear" w:color="auto" w:fill="A0A0A3"/>
          </w:tcPr>
          <w:p w14:paraId="3411EC71" w14:textId="77777777" w:rsidR="00C5019B" w:rsidRPr="00210787" w:rsidRDefault="00C5019B" w:rsidP="004E6A65">
            <w:pPr>
              <w:pStyle w:val="OneM2M-RowTitle"/>
              <w:rPr>
                <w:rFonts w:ascii="Times New Roman" w:hAnsi="Times New Roman"/>
              </w:rPr>
            </w:pPr>
            <w:r w:rsidRPr="00210787">
              <w:rPr>
                <w:rFonts w:ascii="Times New Roman" w:hAnsi="Times New Roman"/>
              </w:rPr>
              <w:t xml:space="preserve">Use Case </w:t>
            </w:r>
            <w:proofErr w:type="gramStart"/>
            <w:r w:rsidRPr="00210787">
              <w:rPr>
                <w:rFonts w:ascii="Times New Roman" w:hAnsi="Times New Roman"/>
              </w:rPr>
              <w:t>Title:*</w:t>
            </w:r>
            <w:proofErr w:type="gramEnd"/>
          </w:p>
        </w:tc>
        <w:tc>
          <w:tcPr>
            <w:tcW w:w="6486" w:type="dxa"/>
            <w:shd w:val="clear" w:color="auto" w:fill="FFFFFF"/>
          </w:tcPr>
          <w:p w14:paraId="2EA870CF" w14:textId="536820F1" w:rsidR="00521D2B" w:rsidRDefault="006034C6" w:rsidP="004E6A65">
            <w:pPr>
              <w:pStyle w:val="OneM2M-FrontMatter"/>
              <w:rPr>
                <w:rFonts w:ascii="Times New Roman" w:hAnsi="Times New Roman"/>
              </w:rPr>
            </w:pPr>
            <w:r>
              <w:rPr>
                <w:rFonts w:ascii="Times New Roman" w:hAnsi="Times New Roman"/>
              </w:rPr>
              <w:t xml:space="preserve">Semantic discovery in presence of a </w:t>
            </w:r>
            <w:ins w:id="0" w:author="LUIGI LIQUORI INRIA" w:date="2020-04-22T12:13:00Z">
              <w:r w:rsidR="0003472B">
                <w:rPr>
                  <w:rFonts w:ascii="Times New Roman" w:hAnsi="Times New Roman"/>
                </w:rPr>
                <w:t>“</w:t>
              </w:r>
            </w:ins>
            <w:r>
              <w:rPr>
                <w:rFonts w:ascii="Times New Roman" w:hAnsi="Times New Roman"/>
              </w:rPr>
              <w:t>network</w:t>
            </w:r>
            <w:ins w:id="1" w:author="LUIGI LIQUORI INRIA" w:date="2020-04-22T12:14:00Z">
              <w:r w:rsidR="0003472B">
                <w:rPr>
                  <w:rFonts w:ascii="Times New Roman" w:hAnsi="Times New Roman"/>
                </w:rPr>
                <w:t>”</w:t>
              </w:r>
            </w:ins>
            <w:del w:id="2" w:author="LUIGI LIQUORI INRIA" w:date="2020-04-22T12:14:00Z">
              <w:r w:rsidR="00B54ED9" w:rsidDel="0003472B">
                <w:rPr>
                  <w:rFonts w:ascii="Times New Roman" w:hAnsi="Times New Roman"/>
                </w:rPr>
                <w:delText>``</w:delText>
              </w:r>
            </w:del>
            <w:r>
              <w:rPr>
                <w:rFonts w:ascii="Times New Roman" w:hAnsi="Times New Roman"/>
              </w:rPr>
              <w:t xml:space="preserve"> of</w:t>
            </w:r>
            <w:r w:rsidR="00B0760A">
              <w:rPr>
                <w:rFonts w:ascii="Times New Roman" w:hAnsi="Times New Roman"/>
              </w:rPr>
              <w:t xml:space="preserve"> </w:t>
            </w:r>
          </w:p>
          <w:p w14:paraId="0EFC932A" w14:textId="6F7BBADD" w:rsidR="00C5019B" w:rsidRPr="00210787" w:rsidRDefault="00B0760A" w:rsidP="004E6A65">
            <w:pPr>
              <w:pStyle w:val="OneM2M-FrontMatter"/>
              <w:rPr>
                <w:rFonts w:ascii="Times New Roman" w:hAnsi="Times New Roman"/>
              </w:rPr>
            </w:pPr>
            <w:r>
              <w:rPr>
                <w:rFonts w:ascii="Times New Roman" w:hAnsi="Times New Roman"/>
              </w:rPr>
              <w:t xml:space="preserve">M2M </w:t>
            </w:r>
            <w:ins w:id="3" w:author="LUIGI LIQUORI INRIA" w:date="2020-04-22T17:07:00Z">
              <w:r w:rsidR="00DE3D97">
                <w:rPr>
                  <w:rFonts w:ascii="Times New Roman" w:hAnsi="Times New Roman"/>
                </w:rPr>
                <w:t>S</w:t>
              </w:r>
            </w:ins>
            <w:del w:id="4" w:author="LUIGI LIQUORI INRIA" w:date="2020-04-22T17:07:00Z">
              <w:r w:rsidDel="00DE3D97">
                <w:rPr>
                  <w:rFonts w:ascii="Times New Roman" w:hAnsi="Times New Roman"/>
                </w:rPr>
                <w:delText>s</w:delText>
              </w:r>
            </w:del>
            <w:r>
              <w:rPr>
                <w:rFonts w:ascii="Times New Roman" w:hAnsi="Times New Roman"/>
              </w:rPr>
              <w:t xml:space="preserve">ervice </w:t>
            </w:r>
            <w:ins w:id="5" w:author="LUIGI LIQUORI INRIA" w:date="2020-04-22T17:07:00Z">
              <w:r w:rsidR="00DE3D97">
                <w:rPr>
                  <w:rFonts w:ascii="Times New Roman" w:hAnsi="Times New Roman"/>
                </w:rPr>
                <w:t>P</w:t>
              </w:r>
            </w:ins>
            <w:del w:id="6" w:author="LUIGI LIQUORI INRIA" w:date="2020-04-22T17:07:00Z">
              <w:r w:rsidDel="00DE3D97">
                <w:rPr>
                  <w:rFonts w:ascii="Times New Roman" w:hAnsi="Times New Roman"/>
                </w:rPr>
                <w:delText>p</w:delText>
              </w:r>
            </w:del>
            <w:r>
              <w:rPr>
                <w:rFonts w:ascii="Times New Roman" w:hAnsi="Times New Roman"/>
              </w:rPr>
              <w:t>roviders</w:t>
            </w:r>
            <w:r w:rsidR="00521D2B">
              <w:rPr>
                <w:rFonts w:ascii="Times New Roman" w:hAnsi="Times New Roman"/>
              </w:rPr>
              <w:t xml:space="preserve"> (M2MSP)</w:t>
            </w:r>
          </w:p>
        </w:tc>
      </w:tr>
      <w:tr w:rsidR="00DA5992" w:rsidRPr="00210787" w14:paraId="3CE06128" w14:textId="77777777" w:rsidTr="00E26D34">
        <w:trPr>
          <w:trHeight w:val="124"/>
          <w:jc w:val="center"/>
        </w:trPr>
        <w:tc>
          <w:tcPr>
            <w:tcW w:w="2977" w:type="dxa"/>
            <w:shd w:val="clear" w:color="auto" w:fill="A0A0A3"/>
          </w:tcPr>
          <w:p w14:paraId="2B51FDB7" w14:textId="77777777" w:rsidR="00DA5992" w:rsidRPr="00210787" w:rsidRDefault="00DA5992" w:rsidP="00861D0F">
            <w:pPr>
              <w:pStyle w:val="OneM2M-RowTitle"/>
              <w:rPr>
                <w:rFonts w:ascii="Times New Roman" w:hAnsi="Times New Roman"/>
              </w:rPr>
            </w:pPr>
            <w:r w:rsidRPr="00210787">
              <w:rPr>
                <w:rFonts w:ascii="Times New Roman" w:hAnsi="Times New Roman"/>
              </w:rPr>
              <w:t xml:space="preserve">Group </w:t>
            </w:r>
            <w:proofErr w:type="gramStart"/>
            <w:r w:rsidRPr="00210787">
              <w:rPr>
                <w:rFonts w:ascii="Times New Roman" w:hAnsi="Times New Roman"/>
              </w:rPr>
              <w:t>Name:*</w:t>
            </w:r>
            <w:proofErr w:type="gramEnd"/>
          </w:p>
        </w:tc>
        <w:tc>
          <w:tcPr>
            <w:tcW w:w="6486" w:type="dxa"/>
            <w:shd w:val="clear" w:color="auto" w:fill="FFFFFF"/>
          </w:tcPr>
          <w:p w14:paraId="037F11F4" w14:textId="690163E5" w:rsidR="00DA5992" w:rsidRPr="00210787" w:rsidRDefault="002538C7" w:rsidP="00BF44F3">
            <w:pPr>
              <w:pStyle w:val="OneM2M-FrontMatter"/>
              <w:rPr>
                <w:rFonts w:ascii="Times New Roman" w:hAnsi="Times New Roman"/>
              </w:rPr>
            </w:pPr>
            <w:r>
              <w:rPr>
                <w:rFonts w:ascii="Times New Roman" w:hAnsi="Times New Roman"/>
              </w:rPr>
              <w:t>RDM</w:t>
            </w:r>
          </w:p>
        </w:tc>
      </w:tr>
      <w:tr w:rsidR="00DA5992" w:rsidRPr="00210787" w14:paraId="442A25FF" w14:textId="77777777" w:rsidTr="00E26D34">
        <w:trPr>
          <w:trHeight w:val="124"/>
          <w:jc w:val="center"/>
        </w:trPr>
        <w:tc>
          <w:tcPr>
            <w:tcW w:w="2977" w:type="dxa"/>
            <w:shd w:val="clear" w:color="auto" w:fill="A0A0A3"/>
          </w:tcPr>
          <w:p w14:paraId="06FC191F" w14:textId="77777777" w:rsidR="00DA5992" w:rsidRPr="00210787" w:rsidRDefault="00DA5992" w:rsidP="00861D0F">
            <w:pPr>
              <w:pStyle w:val="OneM2M-RowTitle"/>
              <w:rPr>
                <w:rFonts w:ascii="Times New Roman" w:hAnsi="Times New Roman"/>
              </w:rPr>
            </w:pPr>
            <w:proofErr w:type="gramStart"/>
            <w:r w:rsidRPr="00210787">
              <w:rPr>
                <w:rFonts w:ascii="Times New Roman" w:hAnsi="Times New Roman"/>
              </w:rPr>
              <w:t>Source:*</w:t>
            </w:r>
            <w:proofErr w:type="gramEnd"/>
          </w:p>
        </w:tc>
        <w:tc>
          <w:tcPr>
            <w:tcW w:w="6486" w:type="dxa"/>
            <w:shd w:val="clear" w:color="auto" w:fill="FFFFFF"/>
          </w:tcPr>
          <w:p w14:paraId="105C68B8" w14:textId="18E36F62" w:rsidR="00DA5992" w:rsidRPr="00210787" w:rsidRDefault="006034C6" w:rsidP="00A92CEB">
            <w:pPr>
              <w:pStyle w:val="OneM2M-FrontMatter"/>
              <w:rPr>
                <w:rFonts w:ascii="Times New Roman" w:hAnsi="Times New Roman"/>
                <w:sz w:val="20"/>
                <w:szCs w:val="20"/>
                <w:lang w:val="fi-FI"/>
              </w:rPr>
            </w:pPr>
            <w:r w:rsidRPr="0003472B">
              <w:rPr>
                <w:rFonts w:ascii="Times New Roman" w:hAnsi="Times New Roman"/>
                <w:lang w:val="en-US"/>
              </w:rPr>
              <w:t>INRIA</w:t>
            </w:r>
            <w:r w:rsidR="00BA25E0" w:rsidRPr="0003472B">
              <w:rPr>
                <w:rFonts w:ascii="Times New Roman" w:hAnsi="Times New Roman"/>
                <w:lang w:val="en-US"/>
              </w:rPr>
              <w:t xml:space="preserve"> (on behalf of ETSI STF 589)</w:t>
            </w:r>
          </w:p>
        </w:tc>
      </w:tr>
      <w:tr w:rsidR="00C231B5" w:rsidRPr="00B123A2" w14:paraId="46C6055B" w14:textId="77777777" w:rsidTr="00E26D34">
        <w:trPr>
          <w:trHeight w:val="116"/>
          <w:jc w:val="center"/>
        </w:trPr>
        <w:tc>
          <w:tcPr>
            <w:tcW w:w="2977" w:type="dxa"/>
            <w:shd w:val="clear" w:color="auto" w:fill="A0A0A3"/>
          </w:tcPr>
          <w:p w14:paraId="20008899" w14:textId="77777777"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486" w:type="dxa"/>
            <w:shd w:val="clear" w:color="auto" w:fill="FFFFFF"/>
          </w:tcPr>
          <w:p w14:paraId="4F850AB5" w14:textId="77777777" w:rsidR="00AD7074" w:rsidRPr="00AD7074" w:rsidRDefault="00AD7074" w:rsidP="009D0F1C">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14:paraId="3DF89347" w14:textId="77777777" w:rsidR="00C231B5" w:rsidRDefault="006034C6" w:rsidP="009D0F1C">
            <w:pPr>
              <w:pStyle w:val="OneM2M-FrontMatter"/>
              <w:tabs>
                <w:tab w:val="clear" w:pos="3780"/>
                <w:tab w:val="left" w:pos="1710"/>
              </w:tabs>
              <w:rPr>
                <w:rFonts w:ascii="Times New Roman" w:hAnsi="Times New Roman"/>
                <w:lang w:val="it-IT"/>
              </w:rPr>
            </w:pPr>
            <w:r w:rsidRPr="006034C6">
              <w:rPr>
                <w:rFonts w:ascii="Times New Roman" w:hAnsi="Times New Roman"/>
                <w:lang w:val="it-IT"/>
              </w:rPr>
              <w:t>Luigi Liquori</w:t>
            </w:r>
            <w:r w:rsidR="00C231B5" w:rsidRPr="006034C6">
              <w:rPr>
                <w:rFonts w:ascii="Times New Roman" w:hAnsi="Times New Roman"/>
                <w:lang w:val="it-IT"/>
              </w:rPr>
              <w:t xml:space="preserve">, </w:t>
            </w:r>
            <w:r w:rsidR="000E790B">
              <w:fldChar w:fldCharType="begin"/>
            </w:r>
            <w:r w:rsidR="000E790B" w:rsidRPr="00330E50">
              <w:rPr>
                <w:lang w:val="it-IT"/>
                <w:rPrChange w:id="7" w:author="LUIGI LIQUORI INRIA" w:date="2020-04-22T16:45:00Z">
                  <w:rPr/>
                </w:rPrChange>
              </w:rPr>
              <w:instrText xml:space="preserve"> HYPERLINK "mailto:Luigi.Liquori@inria.fr" </w:instrText>
            </w:r>
            <w:r w:rsidR="000E790B">
              <w:fldChar w:fldCharType="separate"/>
            </w:r>
            <w:r w:rsidRPr="00236FFC">
              <w:rPr>
                <w:rStyle w:val="Hyperlink"/>
                <w:rFonts w:ascii="Times New Roman" w:hAnsi="Times New Roman"/>
                <w:lang w:val="it-IT"/>
              </w:rPr>
              <w:t>Luigi.Liquori@inria.fr</w:t>
            </w:r>
            <w:r w:rsidR="000E790B">
              <w:rPr>
                <w:rStyle w:val="Hyperlink"/>
                <w:rFonts w:ascii="Times New Roman" w:hAnsi="Times New Roman"/>
                <w:lang w:val="it-IT"/>
              </w:rPr>
              <w:fldChar w:fldCharType="end"/>
            </w:r>
            <w:r w:rsidR="00AD7074">
              <w:rPr>
                <w:rStyle w:val="Hyperlink"/>
                <w:rFonts w:ascii="Times New Roman" w:hAnsi="Times New Roman"/>
                <w:lang w:val="it-IT"/>
              </w:rPr>
              <w:t xml:space="preserve"> </w:t>
            </w:r>
          </w:p>
          <w:p w14:paraId="0436D640" w14:textId="3B8F65E4" w:rsidR="006034C6" w:rsidRPr="00B123A2" w:rsidRDefault="006034C6" w:rsidP="009D0F1C">
            <w:pPr>
              <w:pStyle w:val="OneM2M-FrontMatter"/>
              <w:tabs>
                <w:tab w:val="clear" w:pos="3780"/>
                <w:tab w:val="left" w:pos="1710"/>
              </w:tabs>
              <w:rPr>
                <w:rFonts w:ascii="Times New Roman" w:hAnsi="Times New Roman"/>
                <w:lang w:val="it-IT"/>
              </w:rPr>
            </w:pPr>
            <w:r>
              <w:rPr>
                <w:rFonts w:ascii="Times New Roman" w:hAnsi="Times New Roman"/>
                <w:lang w:val="it-IT"/>
              </w:rPr>
              <w:t>Marie-Agnès Peraldi-Frati</w:t>
            </w:r>
            <w:ins w:id="8" w:author="LUIGI LIQUORI INRIA" w:date="2020-04-22T17:05:00Z">
              <w:r w:rsidR="00083B43">
                <w:rPr>
                  <w:rFonts w:ascii="Times New Roman" w:hAnsi="Times New Roman"/>
                  <w:lang w:val="it-IT"/>
                </w:rPr>
                <w:t>,</w:t>
              </w:r>
            </w:ins>
            <w:ins w:id="9" w:author="LUIGI LIQUORI INRIA" w:date="2020-04-22T12:30:00Z">
              <w:r w:rsidR="0046128F">
                <w:rPr>
                  <w:rFonts w:ascii="Times New Roman" w:hAnsi="Times New Roman"/>
                  <w:lang w:val="it-IT"/>
                </w:rPr>
                <w:t xml:space="preserve"> </w:t>
              </w:r>
              <w:r w:rsidR="0046128F">
                <w:rPr>
                  <w:rFonts w:ascii="Times New Roman" w:hAnsi="Times New Roman"/>
                  <w:lang w:val="it-IT"/>
                </w:rPr>
                <w:fldChar w:fldCharType="begin"/>
              </w:r>
              <w:r w:rsidR="0046128F">
                <w:rPr>
                  <w:rFonts w:ascii="Times New Roman" w:hAnsi="Times New Roman"/>
                  <w:lang w:val="it-IT"/>
                </w:rPr>
                <w:instrText xml:space="preserve"> HYPERLINK "mailto:</w:instrText>
              </w:r>
              <w:r w:rsidR="0046128F" w:rsidRPr="0046128F">
                <w:rPr>
                  <w:rFonts w:ascii="Times New Roman" w:hAnsi="Times New Roman"/>
                  <w:lang w:val="it-IT"/>
                </w:rPr>
                <w:instrText>marie-agnes.peraldi_frati@inria.fr</w:instrText>
              </w:r>
              <w:r w:rsidR="0046128F">
                <w:rPr>
                  <w:rFonts w:ascii="Times New Roman" w:hAnsi="Times New Roman"/>
                  <w:lang w:val="it-IT"/>
                </w:rPr>
                <w:instrText xml:space="preserve">" </w:instrText>
              </w:r>
              <w:r w:rsidR="0046128F">
                <w:rPr>
                  <w:rFonts w:ascii="Times New Roman" w:hAnsi="Times New Roman"/>
                  <w:lang w:val="it-IT"/>
                </w:rPr>
                <w:fldChar w:fldCharType="separate"/>
              </w:r>
              <w:r w:rsidR="0046128F" w:rsidRPr="00066FBF">
                <w:rPr>
                  <w:rStyle w:val="Hyperlink"/>
                  <w:rFonts w:ascii="Times New Roman" w:hAnsi="Times New Roman"/>
                  <w:lang w:val="it-IT"/>
                </w:rPr>
                <w:t>marie-agnes.peraldi_frati@inria.fr</w:t>
              </w:r>
              <w:r w:rsidR="0046128F">
                <w:rPr>
                  <w:rFonts w:ascii="Times New Roman" w:hAnsi="Times New Roman"/>
                  <w:lang w:val="it-IT"/>
                </w:rPr>
                <w:fldChar w:fldCharType="end"/>
              </w:r>
              <w:r w:rsidR="0046128F">
                <w:rPr>
                  <w:rFonts w:ascii="Times New Roman" w:hAnsi="Times New Roman"/>
                  <w:lang w:val="it-IT"/>
                </w:rPr>
                <w:t xml:space="preserve"> </w:t>
              </w:r>
            </w:ins>
          </w:p>
        </w:tc>
      </w:tr>
      <w:tr w:rsidR="00DA5992" w:rsidRPr="00210787" w14:paraId="43C09E1C" w14:textId="77777777" w:rsidTr="00E26D34">
        <w:trPr>
          <w:trHeight w:val="124"/>
          <w:jc w:val="center"/>
        </w:trPr>
        <w:tc>
          <w:tcPr>
            <w:tcW w:w="2977" w:type="dxa"/>
            <w:shd w:val="clear" w:color="auto" w:fill="A0A0A3"/>
          </w:tcPr>
          <w:p w14:paraId="35C83F10" w14:textId="77777777" w:rsidR="00DA5992" w:rsidRPr="00210787" w:rsidRDefault="00DA5992" w:rsidP="00861D0F">
            <w:pPr>
              <w:pStyle w:val="OneM2M-RowTitle"/>
              <w:rPr>
                <w:rFonts w:ascii="Times New Roman" w:hAnsi="Times New Roman"/>
              </w:rPr>
            </w:pPr>
            <w:proofErr w:type="gramStart"/>
            <w:r w:rsidRPr="00210787">
              <w:rPr>
                <w:rFonts w:ascii="Times New Roman" w:hAnsi="Times New Roman"/>
              </w:rPr>
              <w:t>Date:*</w:t>
            </w:r>
            <w:proofErr w:type="gramEnd"/>
          </w:p>
        </w:tc>
        <w:tc>
          <w:tcPr>
            <w:tcW w:w="6486" w:type="dxa"/>
            <w:shd w:val="clear" w:color="auto" w:fill="FFFFFF"/>
          </w:tcPr>
          <w:p w14:paraId="5E281BD5" w14:textId="42238121" w:rsidR="006034C6" w:rsidRPr="00210787" w:rsidRDefault="006034C6" w:rsidP="006034C6">
            <w:pPr>
              <w:pStyle w:val="OneM2M-FrontMatter"/>
              <w:rPr>
                <w:rFonts w:ascii="Times New Roman" w:hAnsi="Times New Roman"/>
              </w:rPr>
            </w:pPr>
            <w:r>
              <w:rPr>
                <w:rFonts w:ascii="Times New Roman" w:hAnsi="Times New Roman"/>
              </w:rPr>
              <w:t>2020-</w:t>
            </w:r>
            <w:ins w:id="10" w:author="LUIGI LIQUORI INRIA" w:date="2020-04-22T12:14:00Z">
              <w:r w:rsidR="0003472B">
                <w:rPr>
                  <w:rFonts w:ascii="Times New Roman" w:hAnsi="Times New Roman"/>
                </w:rPr>
                <w:t>04-2</w:t>
              </w:r>
            </w:ins>
            <w:ins w:id="11" w:author="LUIGI LIQUORI INRIA" w:date="2020-04-23T10:02:00Z">
              <w:r w:rsidR="00B123A2">
                <w:rPr>
                  <w:rFonts w:ascii="Times New Roman" w:hAnsi="Times New Roman"/>
                </w:rPr>
                <w:t>3</w:t>
              </w:r>
            </w:ins>
            <w:del w:id="12" w:author="LUIGI LIQUORI INRIA" w:date="2020-04-22T12:14:00Z">
              <w:r w:rsidDel="0003472B">
                <w:rPr>
                  <w:rFonts w:ascii="Times New Roman" w:hAnsi="Times New Roman"/>
                </w:rPr>
                <w:delText>03-</w:delText>
              </w:r>
              <w:r w:rsidR="0035025E" w:rsidDel="0003472B">
                <w:rPr>
                  <w:rFonts w:ascii="Times New Roman" w:hAnsi="Times New Roman"/>
                </w:rPr>
                <w:delText>3</w:delText>
              </w:r>
              <w:r w:rsidR="009F0E2A" w:rsidDel="0003472B">
                <w:rPr>
                  <w:rFonts w:ascii="Times New Roman" w:hAnsi="Times New Roman"/>
                </w:rPr>
                <w:delText>1</w:delText>
              </w:r>
            </w:del>
          </w:p>
        </w:tc>
      </w:tr>
      <w:tr w:rsidR="00DA5992" w:rsidRPr="00210787" w14:paraId="1E8EC7DA" w14:textId="77777777" w:rsidTr="00E26D34">
        <w:trPr>
          <w:trHeight w:val="937"/>
          <w:jc w:val="center"/>
        </w:trPr>
        <w:tc>
          <w:tcPr>
            <w:tcW w:w="2977" w:type="dxa"/>
            <w:shd w:val="clear" w:color="auto" w:fill="A0A0A3"/>
          </w:tcPr>
          <w:p w14:paraId="4F7E68F2" w14:textId="77777777" w:rsidR="00DA5992" w:rsidRPr="00210787" w:rsidRDefault="00DA5992" w:rsidP="00861D0F">
            <w:pPr>
              <w:pStyle w:val="OneM2M-RowTitle"/>
              <w:rPr>
                <w:rFonts w:ascii="Times New Roman" w:hAnsi="Times New Roman"/>
              </w:rPr>
            </w:pPr>
            <w:proofErr w:type="gramStart"/>
            <w:r w:rsidRPr="00210787">
              <w:rPr>
                <w:rFonts w:ascii="Times New Roman" w:hAnsi="Times New Roman"/>
              </w:rPr>
              <w:t>Abstract:*</w:t>
            </w:r>
            <w:proofErr w:type="gramEnd"/>
          </w:p>
        </w:tc>
        <w:tc>
          <w:tcPr>
            <w:tcW w:w="6486" w:type="dxa"/>
            <w:shd w:val="clear" w:color="auto" w:fill="FFFFFF"/>
          </w:tcPr>
          <w:p w14:paraId="3F8CDE69" w14:textId="42F9C6A9"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 xml:space="preserve">This use case could be considered as either the </w:t>
            </w:r>
            <w:r w:rsidR="00053672">
              <w:rPr>
                <w:rFonts w:ascii="Times New Roman" w:hAnsi="Times New Roman"/>
              </w:rPr>
              <w:t>“</w:t>
            </w:r>
            <w:r w:rsidRPr="00D461F3">
              <w:rPr>
                <w:rFonts w:ascii="Times New Roman" w:hAnsi="Times New Roman"/>
              </w:rPr>
              <w:t xml:space="preserve">use-case </w:t>
            </w:r>
            <w:r w:rsidR="0003112A">
              <w:rPr>
                <w:rFonts w:ascii="Times New Roman" w:hAnsi="Times New Roman"/>
              </w:rPr>
              <w:t>zero</w:t>
            </w:r>
            <w:r w:rsidR="00053672">
              <w:rPr>
                <w:rFonts w:ascii="Times New Roman" w:hAnsi="Times New Roman"/>
              </w:rPr>
              <w:t>”</w:t>
            </w:r>
            <w:r w:rsidRPr="00D461F3">
              <w:rPr>
                <w:rFonts w:ascii="Times New Roman" w:hAnsi="Times New Roman"/>
              </w:rPr>
              <w:t xml:space="preserve">, or </w:t>
            </w:r>
            <w:r w:rsidR="0003112A">
              <w:rPr>
                <w:rFonts w:ascii="Times New Roman" w:hAnsi="Times New Roman"/>
              </w:rPr>
              <w:t>a</w:t>
            </w:r>
            <w:r w:rsidR="00DB7031">
              <w:rPr>
                <w:rFonts w:ascii="Times New Roman" w:hAnsi="Times New Roman"/>
              </w:rPr>
              <w:t xml:space="preserve"> </w:t>
            </w:r>
            <w:r w:rsidR="00053672">
              <w:rPr>
                <w:rFonts w:ascii="Times New Roman" w:hAnsi="Times New Roman"/>
              </w:rPr>
              <w:t>“</w:t>
            </w:r>
            <w:r w:rsidRPr="00D461F3">
              <w:rPr>
                <w:rFonts w:ascii="Times New Roman" w:hAnsi="Times New Roman"/>
              </w:rPr>
              <w:t>parametric use-case</w:t>
            </w:r>
            <w:r w:rsidR="00053672">
              <w:rPr>
                <w:rFonts w:ascii="Times New Roman" w:hAnsi="Times New Roman"/>
              </w:rPr>
              <w:t>”</w:t>
            </w:r>
            <w:r w:rsidRPr="00D461F3">
              <w:rPr>
                <w:rFonts w:ascii="Times New Roman" w:hAnsi="Times New Roman"/>
              </w:rPr>
              <w:t xml:space="preserve"> </w:t>
            </w:r>
            <w:ins w:id="13" w:author="Scarrone Enrico" w:date="2020-04-23T05:30:00Z">
              <w:r w:rsidR="00E26D34">
                <w:rPr>
                  <w:rFonts w:ascii="Times New Roman" w:hAnsi="Times New Roman"/>
                </w:rPr>
                <w:t xml:space="preserve">for Advanced Semantic Discovery </w:t>
              </w:r>
            </w:ins>
            <w:r w:rsidRPr="00D461F3">
              <w:rPr>
                <w:rFonts w:ascii="Times New Roman" w:hAnsi="Times New Roman"/>
              </w:rPr>
              <w:t xml:space="preserve">because it is suitable to be </w:t>
            </w:r>
            <w:r w:rsidRPr="0009650B">
              <w:rPr>
                <w:rFonts w:ascii="Times New Roman" w:hAnsi="Times New Roman"/>
                <w:b/>
                <w:bCs w:val="0"/>
              </w:rPr>
              <w:t>instantiated in many concrete cases</w:t>
            </w:r>
            <w:r w:rsidRPr="00D461F3">
              <w:rPr>
                <w:rFonts w:ascii="Times New Roman" w:hAnsi="Times New Roman"/>
              </w:rPr>
              <w:t>. It show</w:t>
            </w:r>
            <w:r w:rsidR="00A5705C">
              <w:rPr>
                <w:rFonts w:ascii="Times New Roman" w:hAnsi="Times New Roman"/>
              </w:rPr>
              <w:t>s</w:t>
            </w:r>
            <w:r w:rsidRPr="00D461F3">
              <w:rPr>
                <w:rFonts w:ascii="Times New Roman" w:hAnsi="Times New Roman"/>
              </w:rPr>
              <w:t xml:space="preserve"> the importance of </w:t>
            </w:r>
            <w:r w:rsidR="00053672">
              <w:rPr>
                <w:rFonts w:ascii="Times New Roman" w:hAnsi="Times New Roman"/>
              </w:rPr>
              <w:t>fixing, formalizing and extending</w:t>
            </w:r>
            <w:r w:rsidRPr="00D461F3">
              <w:rPr>
                <w:rFonts w:ascii="Times New Roman" w:hAnsi="Times New Roman"/>
              </w:rPr>
              <w:t>:</w:t>
            </w:r>
          </w:p>
          <w:p w14:paraId="1A3D3B76" w14:textId="4ED07B30"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a)</w:t>
            </w:r>
            <w:r w:rsidRPr="00D461F3">
              <w:rPr>
                <w:rFonts w:ascii="Times New Roman" w:hAnsi="Times New Roman"/>
              </w:rPr>
              <w:tab/>
            </w:r>
            <w:r w:rsidRPr="00053672">
              <w:rPr>
                <w:rFonts w:ascii="Times New Roman" w:hAnsi="Times New Roman"/>
                <w:i/>
                <w:iCs/>
              </w:rPr>
              <w:t>Formal Graph Topologies</w:t>
            </w:r>
            <w:r w:rsidRPr="00D461F3">
              <w:rPr>
                <w:rFonts w:ascii="Times New Roman" w:hAnsi="Times New Roman"/>
              </w:rPr>
              <w:t xml:space="preserve"> </w:t>
            </w:r>
            <w:r w:rsidR="00053672">
              <w:rPr>
                <w:rFonts w:ascii="Times New Roman" w:hAnsi="Times New Roman"/>
              </w:rPr>
              <w:t>to capture</w:t>
            </w:r>
            <w:r w:rsidRPr="00D461F3">
              <w:rPr>
                <w:rFonts w:ascii="Times New Roman" w:hAnsi="Times New Roman"/>
              </w:rPr>
              <w:t xml:space="preserve"> most common scenarios involving networks of M2MSP;</w:t>
            </w:r>
          </w:p>
          <w:p w14:paraId="3A1EE520" w14:textId="0F085610"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b)</w:t>
            </w:r>
            <w:r w:rsidRPr="00D461F3">
              <w:rPr>
                <w:rFonts w:ascii="Times New Roman" w:hAnsi="Times New Roman"/>
              </w:rPr>
              <w:tab/>
            </w:r>
            <w:r w:rsidRPr="00053672">
              <w:rPr>
                <w:rFonts w:ascii="Times New Roman" w:hAnsi="Times New Roman"/>
                <w:i/>
                <w:iCs/>
              </w:rPr>
              <w:t xml:space="preserve">Formal Semantic Discovery Routing </w:t>
            </w:r>
            <w:r w:rsidR="00B37338" w:rsidRPr="00053672">
              <w:rPr>
                <w:rFonts w:ascii="Times New Roman" w:hAnsi="Times New Roman"/>
                <w:i/>
                <w:iCs/>
              </w:rPr>
              <w:t>Mechanism</w:t>
            </w:r>
            <w:r w:rsidRPr="00D461F3">
              <w:rPr>
                <w:rFonts w:ascii="Times New Roman" w:hAnsi="Times New Roman"/>
              </w:rPr>
              <w:t xml:space="preserve"> (SD</w:t>
            </w:r>
            <w:r w:rsidR="00D471A2">
              <w:rPr>
                <w:rFonts w:ascii="Times New Roman" w:hAnsi="Times New Roman"/>
              </w:rPr>
              <w:t>R</w:t>
            </w:r>
            <w:r w:rsidR="00B37338">
              <w:rPr>
                <w:rFonts w:ascii="Times New Roman" w:hAnsi="Times New Roman"/>
              </w:rPr>
              <w:t>M</w:t>
            </w:r>
            <w:r w:rsidRPr="00D461F3">
              <w:rPr>
                <w:rFonts w:ascii="Times New Roman" w:hAnsi="Times New Roman"/>
              </w:rPr>
              <w:t xml:space="preserve">) to route a </w:t>
            </w:r>
            <w:r w:rsidR="001D3F50">
              <w:rPr>
                <w:rFonts w:ascii="Times New Roman" w:hAnsi="Times New Roman"/>
              </w:rPr>
              <w:t>S</w:t>
            </w:r>
            <w:r w:rsidRPr="00D461F3">
              <w:rPr>
                <w:rFonts w:ascii="Times New Roman" w:hAnsi="Times New Roman"/>
              </w:rPr>
              <w:t xml:space="preserve">emantic </w:t>
            </w:r>
            <w:r w:rsidR="001D3F50">
              <w:rPr>
                <w:rFonts w:ascii="Times New Roman" w:hAnsi="Times New Roman"/>
              </w:rPr>
              <w:t>Q</w:t>
            </w:r>
            <w:r w:rsidRPr="00D461F3">
              <w:rPr>
                <w:rFonts w:ascii="Times New Roman" w:hAnsi="Times New Roman"/>
              </w:rPr>
              <w:t>uery between M2MSP with exhaustivity/non exhaustivity constraints and iterative vs. recursive routing modality;</w:t>
            </w:r>
          </w:p>
          <w:p w14:paraId="4E48CC7F" w14:textId="77777777" w:rsidR="00D461F3" w:rsidRPr="00D461F3" w:rsidRDefault="00D461F3" w:rsidP="00D461F3">
            <w:pPr>
              <w:pStyle w:val="OneM2M-FrontMatter"/>
              <w:ind w:left="32" w:hanging="32"/>
              <w:rPr>
                <w:rFonts w:ascii="Times New Roman" w:hAnsi="Times New Roman"/>
              </w:rPr>
            </w:pPr>
            <w:r w:rsidRPr="00D461F3">
              <w:rPr>
                <w:rFonts w:ascii="Times New Roman" w:hAnsi="Times New Roman"/>
              </w:rPr>
              <w:t>c)</w:t>
            </w:r>
            <w:r w:rsidRPr="00D461F3">
              <w:rPr>
                <w:rFonts w:ascii="Times New Roman" w:hAnsi="Times New Roman"/>
              </w:rPr>
              <w:tab/>
            </w:r>
            <w:r w:rsidRPr="00053672">
              <w:rPr>
                <w:rFonts w:ascii="Times New Roman" w:hAnsi="Times New Roman"/>
                <w:i/>
                <w:iCs/>
              </w:rPr>
              <w:t>Formal Semantic Discovery Query Language</w:t>
            </w:r>
            <w:r w:rsidRPr="00D461F3">
              <w:rPr>
                <w:rFonts w:ascii="Times New Roman" w:hAnsi="Times New Roman"/>
              </w:rPr>
              <w:t xml:space="preserve"> (SDQL) to express a large type of queries;</w:t>
            </w:r>
          </w:p>
          <w:p w14:paraId="59DA161A" w14:textId="0EC4F553" w:rsidR="00521D2B" w:rsidRPr="00D461F3" w:rsidRDefault="00D461F3" w:rsidP="00D461F3">
            <w:pPr>
              <w:pStyle w:val="OneM2M-FrontMatter"/>
              <w:ind w:left="32" w:hanging="32"/>
              <w:rPr>
                <w:rFonts w:ascii="Times New Roman" w:hAnsi="Times New Roman"/>
                <w:i/>
                <w:iCs/>
                <w:lang w:val="en-US"/>
              </w:rPr>
            </w:pPr>
            <w:r w:rsidRPr="00D461F3">
              <w:rPr>
                <w:rFonts w:ascii="Times New Roman" w:hAnsi="Times New Roman"/>
              </w:rPr>
              <w:t>d)</w:t>
            </w:r>
            <w:r w:rsidRPr="00D461F3">
              <w:rPr>
                <w:rFonts w:ascii="Times New Roman" w:hAnsi="Times New Roman"/>
              </w:rPr>
              <w:tab/>
            </w:r>
            <w:r w:rsidRPr="00053672">
              <w:rPr>
                <w:rFonts w:ascii="Times New Roman" w:hAnsi="Times New Roman"/>
                <w:i/>
                <w:iCs/>
              </w:rPr>
              <w:t xml:space="preserve">Formal Semantic Resolution Query </w:t>
            </w:r>
            <w:r w:rsidR="00D9041A" w:rsidRPr="00053672">
              <w:rPr>
                <w:rFonts w:ascii="Times New Roman" w:hAnsi="Times New Roman"/>
                <w:i/>
                <w:iCs/>
              </w:rPr>
              <w:t>Mechanism</w:t>
            </w:r>
            <w:r w:rsidRPr="00D461F3">
              <w:rPr>
                <w:rFonts w:ascii="Times New Roman" w:hAnsi="Times New Roman"/>
              </w:rPr>
              <w:t xml:space="preserve"> (SRQ</w:t>
            </w:r>
            <w:r w:rsidR="00D9041A">
              <w:rPr>
                <w:rFonts w:ascii="Times New Roman" w:hAnsi="Times New Roman"/>
              </w:rPr>
              <w:t>M</w:t>
            </w:r>
            <w:r w:rsidRPr="00D461F3">
              <w:rPr>
                <w:rFonts w:ascii="Times New Roman" w:hAnsi="Times New Roman"/>
              </w:rPr>
              <w:t xml:space="preserve">) necessary to reduce locally a complex query into </w:t>
            </w:r>
            <w:proofErr w:type="gramStart"/>
            <w:r w:rsidRPr="00D461F3">
              <w:rPr>
                <w:rFonts w:ascii="Times New Roman" w:hAnsi="Times New Roman"/>
              </w:rPr>
              <w:t>a number of</w:t>
            </w:r>
            <w:proofErr w:type="gramEnd"/>
            <w:r w:rsidRPr="00D461F3">
              <w:rPr>
                <w:rFonts w:ascii="Times New Roman" w:hAnsi="Times New Roman"/>
              </w:rPr>
              <w:t xml:space="preserve"> simpler queries.</w:t>
            </w:r>
          </w:p>
        </w:tc>
      </w:tr>
      <w:tr w:rsidR="00E26D34" w:rsidRPr="00210787" w14:paraId="330B229E" w14:textId="77777777" w:rsidTr="00E26D34">
        <w:trPr>
          <w:trHeight w:val="403"/>
          <w:jc w:val="center"/>
        </w:trPr>
        <w:tc>
          <w:tcPr>
            <w:tcW w:w="2977" w:type="dxa"/>
            <w:shd w:val="clear" w:color="auto" w:fill="A0A0A3"/>
          </w:tcPr>
          <w:p w14:paraId="6695B8F4" w14:textId="77777777" w:rsidR="00E26D34" w:rsidRPr="00210787" w:rsidRDefault="00E26D34" w:rsidP="00E26D34">
            <w:pPr>
              <w:pStyle w:val="OneM2M-RowTitle"/>
              <w:rPr>
                <w:rFonts w:ascii="Times New Roman" w:hAnsi="Times New Roman"/>
              </w:rPr>
            </w:pPr>
            <w:r w:rsidRPr="00210787">
              <w:rPr>
                <w:rFonts w:ascii="Times New Roman" w:hAnsi="Times New Roman"/>
              </w:rPr>
              <w:t xml:space="preserve">Agenda </w:t>
            </w:r>
            <w:proofErr w:type="gramStart"/>
            <w:r w:rsidRPr="00210787">
              <w:rPr>
                <w:rFonts w:ascii="Times New Roman" w:hAnsi="Times New Roman"/>
              </w:rPr>
              <w:t>Item:*</w:t>
            </w:r>
            <w:proofErr w:type="gramEnd"/>
          </w:p>
        </w:tc>
        <w:tc>
          <w:tcPr>
            <w:tcW w:w="6486" w:type="dxa"/>
            <w:shd w:val="clear" w:color="auto" w:fill="FFFFFF"/>
          </w:tcPr>
          <w:p w14:paraId="18E562C7" w14:textId="24E4F66E" w:rsidR="00E26D34" w:rsidRPr="00210787" w:rsidRDefault="00E26D34" w:rsidP="00E26D34">
            <w:pPr>
              <w:pStyle w:val="OneM2M-FrontMatter"/>
              <w:ind w:left="32" w:hanging="32"/>
              <w:rPr>
                <w:rFonts w:ascii="Times New Roman" w:hAnsi="Times New Roman"/>
              </w:rPr>
            </w:pPr>
            <w:ins w:id="14" w:author="Scarrone Enrico" w:date="2020-04-23T05:32:00Z">
              <w:r w:rsidRPr="00042AF0">
                <w:fldChar w:fldCharType="begin"/>
              </w:r>
              <w:r w:rsidRPr="00042AF0">
                <w:instrText xml:space="preserve"> HYPERLINK "http://member.onem2m.org/Application/documentapp/downloadLatestRevision/?docId=31941" </w:instrText>
              </w:r>
              <w:r w:rsidRPr="00042AF0">
                <w:fldChar w:fldCharType="separate"/>
              </w:r>
              <w:r w:rsidRPr="00042AF0">
                <w:rPr>
                  <w:rStyle w:val="Hyperlink"/>
                  <w:rFonts w:ascii="Calibri" w:hAnsi="Calibri" w:cs="Calibri"/>
                </w:rPr>
                <w:t>WI-0101</w:t>
              </w:r>
              <w:r w:rsidRPr="00042AF0">
                <w:fldChar w:fldCharType="end"/>
              </w:r>
              <w:r w:rsidRPr="00042AF0">
                <w:rPr>
                  <w:rFonts w:ascii="Calibri" w:hAnsi="Calibri" w:cs="Calibri"/>
                  <w:color w:val="000000"/>
                </w:rPr>
                <w:t> - Advanced Semantic Discovery</w:t>
              </w:r>
            </w:ins>
          </w:p>
        </w:tc>
      </w:tr>
      <w:tr w:rsidR="00E26D34" w:rsidRPr="00210787" w14:paraId="6EE9AA26" w14:textId="77777777" w:rsidTr="00E26D34">
        <w:trPr>
          <w:trHeight w:val="403"/>
          <w:jc w:val="center"/>
        </w:trPr>
        <w:tc>
          <w:tcPr>
            <w:tcW w:w="2977" w:type="dxa"/>
            <w:shd w:val="clear" w:color="auto" w:fill="A0A0A3"/>
          </w:tcPr>
          <w:p w14:paraId="4D3BD553" w14:textId="77777777" w:rsidR="00E26D34" w:rsidRPr="00210787" w:rsidRDefault="00E26D34" w:rsidP="00E26D34">
            <w:pPr>
              <w:pStyle w:val="OneM2M-RowTitle"/>
              <w:rPr>
                <w:rFonts w:ascii="Times New Roman" w:hAnsi="Times New Roman"/>
              </w:rPr>
            </w:pPr>
            <w:r w:rsidRPr="00210787">
              <w:rPr>
                <w:rFonts w:ascii="Times New Roman" w:hAnsi="Times New Roman"/>
              </w:rPr>
              <w:t>Work item(s):</w:t>
            </w:r>
          </w:p>
        </w:tc>
        <w:tc>
          <w:tcPr>
            <w:tcW w:w="6486" w:type="dxa"/>
            <w:shd w:val="clear" w:color="auto" w:fill="FFFFFF"/>
          </w:tcPr>
          <w:p w14:paraId="0B73A766" w14:textId="784C7595" w:rsidR="00E26D34" w:rsidRPr="00210787" w:rsidRDefault="00E26D34" w:rsidP="00E26D34">
            <w:pPr>
              <w:pStyle w:val="OneM2M-FrontMatter"/>
              <w:ind w:left="32" w:hanging="32"/>
              <w:rPr>
                <w:rFonts w:ascii="Times New Roman" w:hAnsi="Times New Roman"/>
              </w:rPr>
            </w:pPr>
            <w:r>
              <w:rPr>
                <w:rFonts w:ascii="Times New Roman" w:hAnsi="Times New Roman"/>
              </w:rPr>
              <w:t>See proposed WI in TP-2020-0040</w:t>
            </w:r>
          </w:p>
        </w:tc>
      </w:tr>
      <w:tr w:rsidR="00E26D34" w:rsidRPr="00210787" w14:paraId="7AC1A888" w14:textId="77777777" w:rsidTr="00E26D34">
        <w:trPr>
          <w:trHeight w:val="403"/>
          <w:jc w:val="center"/>
        </w:trPr>
        <w:tc>
          <w:tcPr>
            <w:tcW w:w="2977" w:type="dxa"/>
            <w:shd w:val="clear" w:color="auto" w:fill="A0A0A3"/>
          </w:tcPr>
          <w:p w14:paraId="1531798E" w14:textId="77777777" w:rsidR="00E26D34" w:rsidRPr="00210787" w:rsidRDefault="00E26D34" w:rsidP="00E26D34">
            <w:pPr>
              <w:pStyle w:val="OneM2M-RowTitle"/>
              <w:rPr>
                <w:rFonts w:ascii="Times New Roman" w:hAnsi="Times New Roman"/>
              </w:rPr>
            </w:pPr>
            <w:r w:rsidRPr="00210787">
              <w:rPr>
                <w:rFonts w:ascii="Times New Roman" w:hAnsi="Times New Roman"/>
              </w:rPr>
              <w:t xml:space="preserve">Document(s) </w:t>
            </w:r>
          </w:p>
          <w:p w14:paraId="2610F8E8" w14:textId="77777777" w:rsidR="00E26D34" w:rsidRPr="00210787" w:rsidRDefault="00E26D34" w:rsidP="00E26D34">
            <w:pPr>
              <w:pStyle w:val="OneM2M-RowTitle"/>
              <w:rPr>
                <w:rFonts w:ascii="Times New Roman" w:hAnsi="Times New Roman"/>
              </w:rPr>
            </w:pPr>
            <w:r w:rsidRPr="00210787">
              <w:rPr>
                <w:rFonts w:ascii="Times New Roman" w:hAnsi="Times New Roman"/>
              </w:rPr>
              <w:t>Impacted*</w:t>
            </w:r>
          </w:p>
        </w:tc>
        <w:tc>
          <w:tcPr>
            <w:tcW w:w="6486" w:type="dxa"/>
            <w:shd w:val="clear" w:color="auto" w:fill="FFFFFF"/>
          </w:tcPr>
          <w:p w14:paraId="74299839" w14:textId="51A48656" w:rsidR="00E26D34" w:rsidRPr="00210787" w:rsidRDefault="00E26D34" w:rsidP="00E26D34">
            <w:pPr>
              <w:pStyle w:val="OneM2M-FrontMatter"/>
              <w:ind w:left="32" w:hanging="32"/>
              <w:rPr>
                <w:rFonts w:ascii="Times New Roman" w:hAnsi="Times New Roman"/>
              </w:rPr>
            </w:pPr>
            <w:r>
              <w:rPr>
                <w:rFonts w:ascii="Times New Roman" w:hAnsi="Times New Roman"/>
              </w:rPr>
              <w:t>TR 001</w:t>
            </w:r>
          </w:p>
        </w:tc>
      </w:tr>
      <w:tr w:rsidR="00E26D34" w:rsidRPr="00210787" w14:paraId="11092705" w14:textId="77777777" w:rsidTr="00E26D34">
        <w:trPr>
          <w:trHeight w:val="937"/>
          <w:jc w:val="center"/>
        </w:trPr>
        <w:tc>
          <w:tcPr>
            <w:tcW w:w="2977" w:type="dxa"/>
            <w:shd w:val="clear" w:color="auto" w:fill="A0A0A3"/>
          </w:tcPr>
          <w:p w14:paraId="726B63E9" w14:textId="77777777" w:rsidR="00E26D34" w:rsidRPr="00210787" w:rsidRDefault="00E26D34" w:rsidP="00E26D34">
            <w:pPr>
              <w:pStyle w:val="OneM2M-RowTitle"/>
              <w:rPr>
                <w:rFonts w:ascii="Times New Roman" w:hAnsi="Times New Roman"/>
              </w:rPr>
            </w:pPr>
            <w:r w:rsidRPr="00210787">
              <w:rPr>
                <w:rFonts w:ascii="Times New Roman" w:hAnsi="Times New Roman"/>
              </w:rPr>
              <w:t>Intended purpose of</w:t>
            </w:r>
          </w:p>
          <w:p w14:paraId="1CE4E140" w14:textId="77777777" w:rsidR="00E26D34" w:rsidRPr="00210787" w:rsidRDefault="00E26D34" w:rsidP="00E26D34">
            <w:pPr>
              <w:pStyle w:val="OneM2M-RowTitle"/>
              <w:rPr>
                <w:rFonts w:ascii="Times New Roman" w:hAnsi="Times New Roman"/>
              </w:rPr>
            </w:pPr>
            <w:proofErr w:type="gramStart"/>
            <w:r w:rsidRPr="00210787">
              <w:rPr>
                <w:rFonts w:ascii="Times New Roman" w:hAnsi="Times New Roman"/>
              </w:rPr>
              <w:t>document:*</w:t>
            </w:r>
            <w:proofErr w:type="gramEnd"/>
          </w:p>
        </w:tc>
        <w:tc>
          <w:tcPr>
            <w:tcW w:w="6486" w:type="dxa"/>
            <w:shd w:val="clear" w:color="auto" w:fill="FFFFFF"/>
          </w:tcPr>
          <w:p w14:paraId="13A2149E" w14:textId="68904E8D"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F33741">
              <w:rPr>
                <w:rFonts w:ascii="Times New Roman" w:hAnsi="Times New Roman"/>
              </w:rPr>
            </w:r>
            <w:r w:rsidR="00F33741">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Decision</w:t>
            </w:r>
          </w:p>
          <w:p w14:paraId="4BFDA5FF" w14:textId="26BF81F5"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F33741">
              <w:rPr>
                <w:rFonts w:ascii="Times New Roman" w:hAnsi="Times New Roman"/>
              </w:rPr>
            </w:r>
            <w:r w:rsidR="00F33741">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Discussion</w:t>
            </w:r>
          </w:p>
          <w:p w14:paraId="5CD6151B"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F33741">
              <w:rPr>
                <w:rFonts w:ascii="Times New Roman" w:hAnsi="Times New Roman"/>
              </w:rPr>
            </w:r>
            <w:r w:rsidR="00F33741">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Information</w:t>
            </w:r>
          </w:p>
          <w:p w14:paraId="1BF4951C"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F33741">
              <w:rPr>
                <w:rFonts w:ascii="Times New Roman" w:hAnsi="Times New Roman"/>
              </w:rPr>
            </w:r>
            <w:r w:rsidR="00F33741">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Other &lt;specify&gt;</w:t>
            </w:r>
          </w:p>
        </w:tc>
      </w:tr>
      <w:tr w:rsidR="00E26D34" w:rsidRPr="00210787" w14:paraId="0C256471" w14:textId="77777777" w:rsidTr="00E26D34">
        <w:trPr>
          <w:trHeight w:val="937"/>
          <w:jc w:val="center"/>
        </w:trPr>
        <w:tc>
          <w:tcPr>
            <w:tcW w:w="2977" w:type="dxa"/>
            <w:shd w:val="clear" w:color="auto" w:fill="A0A0A3"/>
          </w:tcPr>
          <w:p w14:paraId="272AA81C" w14:textId="77777777" w:rsidR="00E26D34" w:rsidRPr="00210787" w:rsidRDefault="00E26D34" w:rsidP="00E26D34">
            <w:pPr>
              <w:pStyle w:val="OneM2M-RowTitle"/>
              <w:ind w:left="0" w:firstLine="0"/>
              <w:rPr>
                <w:rFonts w:ascii="Times New Roman" w:hAnsi="Times New Roman"/>
              </w:rPr>
            </w:pPr>
            <w:r w:rsidRPr="00210787">
              <w:rPr>
                <w:rFonts w:ascii="Times New Roman" w:hAnsi="Times New Roman"/>
              </w:rPr>
              <w:lastRenderedPageBreak/>
              <w:t xml:space="preserve">Decision requested or </w:t>
            </w:r>
            <w:proofErr w:type="gramStart"/>
            <w:r w:rsidRPr="00210787">
              <w:rPr>
                <w:rFonts w:ascii="Times New Roman" w:hAnsi="Times New Roman"/>
              </w:rPr>
              <w:t>recommendation:*</w:t>
            </w:r>
            <w:proofErr w:type="gramEnd"/>
          </w:p>
        </w:tc>
        <w:tc>
          <w:tcPr>
            <w:tcW w:w="6486" w:type="dxa"/>
            <w:shd w:val="clear" w:color="auto" w:fill="FFFFFF"/>
          </w:tcPr>
          <w:p w14:paraId="2A8003FA" w14:textId="0CC00D22" w:rsidR="00E26D34" w:rsidRPr="00210787" w:rsidRDefault="00E26D34" w:rsidP="00E26D34">
            <w:pPr>
              <w:pStyle w:val="OneM2M-FrontMatter"/>
              <w:rPr>
                <w:rFonts w:ascii="Times New Roman" w:hAnsi="Times New Roman"/>
              </w:rPr>
            </w:pPr>
            <w:r>
              <w:rPr>
                <w:rFonts w:ascii="Times New Roman" w:hAnsi="Times New Roman"/>
              </w:rPr>
              <w:t>Include in TR 001</w:t>
            </w:r>
          </w:p>
        </w:tc>
      </w:tr>
      <w:tr w:rsidR="00E26D34" w14:paraId="1AFDEC45"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18AF5A1" w14:textId="77777777" w:rsidR="00E26D34" w:rsidRPr="004941A6" w:rsidRDefault="00E26D34" w:rsidP="00E26D34">
            <w:pPr>
              <w:pStyle w:val="oneM2M-CoverTableLeft"/>
              <w:tabs>
                <w:tab w:val="left" w:pos="6248"/>
              </w:tabs>
              <w:rPr>
                <w:sz w:val="16"/>
                <w:szCs w:val="16"/>
                <w:lang w:eastAsia="ja-JP"/>
              </w:rPr>
            </w:pPr>
            <w:r w:rsidRPr="00455412">
              <w:rPr>
                <w:sz w:val="16"/>
                <w:szCs w:val="16"/>
                <w:lang w:val="en-GB"/>
              </w:rPr>
              <w:t xml:space="preserve">'Template Version: </w:t>
            </w:r>
            <w:r>
              <w:rPr>
                <w:sz w:val="16"/>
                <w:szCs w:val="16"/>
                <w:lang w:val="en-GB"/>
              </w:rPr>
              <w:t>January</w:t>
            </w:r>
            <w:r w:rsidRPr="00455412">
              <w:rPr>
                <w:sz w:val="16"/>
                <w:szCs w:val="16"/>
                <w:lang w:val="en-GB"/>
              </w:rPr>
              <w:t xml:space="preserve"> 201</w:t>
            </w:r>
            <w:r>
              <w:rPr>
                <w:sz w:val="16"/>
                <w:szCs w:val="16"/>
                <w:lang w:val="en-GB"/>
              </w:rPr>
              <w:t>9</w:t>
            </w:r>
            <w:r w:rsidRPr="00455412">
              <w:rPr>
                <w:sz w:val="16"/>
                <w:szCs w:val="16"/>
                <w:lang w:val="en-GB"/>
              </w:rPr>
              <w:t xml:space="preserve"> (do not modify)</w:t>
            </w:r>
          </w:p>
        </w:tc>
      </w:tr>
    </w:tbl>
    <w:p w14:paraId="1A5DD12F" w14:textId="77777777" w:rsidR="002B2457" w:rsidRPr="00210787" w:rsidRDefault="002B2457" w:rsidP="002B2457">
      <w:pPr>
        <w:rPr>
          <w:rFonts w:ascii="Times New Roman" w:hAnsi="Times New Roman"/>
        </w:rPr>
      </w:pPr>
    </w:p>
    <w:p w14:paraId="1C2EC1CE"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48CDCB7C"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w:t>
      </w:r>
      <w:r w:rsidR="00DB7031">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04311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2DDCC994" w14:textId="77777777" w:rsidR="00442D17" w:rsidRPr="00210787" w:rsidRDefault="00442D17" w:rsidP="007C06D7">
      <w:pPr>
        <w:rPr>
          <w:rFonts w:ascii="Times New Roman" w:hAnsi="Times New Roman"/>
        </w:rPr>
      </w:pPr>
      <w:r w:rsidRPr="00210787">
        <w:rPr>
          <w:rFonts w:ascii="Times New Roman" w:hAnsi="Times New Roman"/>
        </w:rPr>
        <w:br w:type="page"/>
      </w:r>
    </w:p>
    <w:p w14:paraId="0A2DF468" w14:textId="19DC6498" w:rsidR="00AF1120" w:rsidRPr="00CE495F" w:rsidRDefault="00E26D34">
      <w:pPr>
        <w:pStyle w:val="Heading2"/>
        <w:numPr>
          <w:ilvl w:val="1"/>
          <w:numId w:val="49"/>
        </w:numPr>
        <w:rPr>
          <w:rFonts w:ascii="Times New Roman" w:hAnsi="Times New Roman"/>
          <w:rPrChange w:id="15" w:author="LUIGI LIQUORI INRIA" w:date="2020-04-23T10:09:00Z">
            <w:rPr/>
          </w:rPrChange>
        </w:rPr>
        <w:pPrChange w:id="16" w:author="Scarrone Enrico" w:date="2020-04-23T05:35:00Z">
          <w:pPr>
            <w:pStyle w:val="Heading1"/>
          </w:pPr>
        </w:pPrChange>
      </w:pPr>
      <w:ins w:id="17" w:author="Scarrone Enrico" w:date="2020-04-23T05:35:00Z">
        <w:r w:rsidRPr="00CE495F">
          <w:rPr>
            <w:rFonts w:ascii="Times New Roman" w:hAnsi="Times New Roman"/>
            <w:rPrChange w:id="18" w:author="LUIGI LIQUORI INRIA" w:date="2020-04-23T10:09:00Z">
              <w:rPr>
                <w:rFonts w:ascii="Times New Roman" w:hAnsi="Times New Roman"/>
                <w:sz w:val="20"/>
              </w:rPr>
            </w:rPrChange>
          </w:rPr>
          <w:lastRenderedPageBreak/>
          <w:t xml:space="preserve">Advanced Semantic </w:t>
        </w:r>
      </w:ins>
      <w:ins w:id="19" w:author="LUIGI LIQUORI INRIA" w:date="2020-04-23T10:02:00Z">
        <w:r w:rsidR="00D138B8" w:rsidRPr="00CE495F">
          <w:rPr>
            <w:rFonts w:ascii="Times New Roman" w:hAnsi="Times New Roman"/>
            <w:rPrChange w:id="20" w:author="LUIGI LIQUORI INRIA" w:date="2020-04-23T10:09:00Z">
              <w:rPr>
                <w:b w:val="0"/>
                <w:bCs w:val="0"/>
              </w:rPr>
            </w:rPrChange>
          </w:rPr>
          <w:t>D</w:t>
        </w:r>
      </w:ins>
      <w:ins w:id="21" w:author="Scarrone Enrico" w:date="2020-04-23T05:35:00Z">
        <w:del w:id="22" w:author="LUIGI LIQUORI INRIA" w:date="2020-04-23T10:02:00Z">
          <w:r w:rsidRPr="00CE495F" w:rsidDel="00D138B8">
            <w:rPr>
              <w:rFonts w:ascii="Times New Roman" w:hAnsi="Times New Roman"/>
              <w:rPrChange w:id="23" w:author="LUIGI LIQUORI INRIA" w:date="2020-04-23T10:09:00Z">
                <w:rPr>
                  <w:rFonts w:ascii="Times New Roman" w:hAnsi="Times New Roman"/>
                  <w:sz w:val="20"/>
                </w:rPr>
              </w:rPrChange>
            </w:rPr>
            <w:delText>d</w:delText>
          </w:r>
        </w:del>
        <w:r w:rsidRPr="00CE495F">
          <w:rPr>
            <w:rFonts w:ascii="Times New Roman" w:hAnsi="Times New Roman"/>
            <w:rPrChange w:id="24" w:author="LUIGI LIQUORI INRIA" w:date="2020-04-23T10:09:00Z">
              <w:rPr>
                <w:rFonts w:ascii="Times New Roman" w:hAnsi="Times New Roman"/>
                <w:sz w:val="20"/>
              </w:rPr>
            </w:rPrChange>
          </w:rPr>
          <w:t xml:space="preserve">iscovery in presence of as *network* of M2M </w:t>
        </w:r>
      </w:ins>
      <w:ins w:id="25" w:author="Scarrone Enrico" w:date="2020-04-23T05:55:00Z">
        <w:r w:rsidR="00594A25" w:rsidRPr="00CE495F">
          <w:rPr>
            <w:rFonts w:ascii="Times New Roman" w:hAnsi="Times New Roman"/>
            <w:rPrChange w:id="26" w:author="LUIGI LIQUORI INRIA" w:date="2020-04-23T10:09:00Z">
              <w:rPr>
                <w:b w:val="0"/>
                <w:bCs w:val="0"/>
              </w:rPr>
            </w:rPrChange>
          </w:rPr>
          <w:t>S</w:t>
        </w:r>
      </w:ins>
      <w:ins w:id="27" w:author="Scarrone Enrico" w:date="2020-04-23T05:35:00Z">
        <w:r w:rsidRPr="00CE495F">
          <w:rPr>
            <w:rFonts w:ascii="Times New Roman" w:hAnsi="Times New Roman"/>
            <w:rPrChange w:id="28" w:author="LUIGI LIQUORI INRIA" w:date="2020-04-23T10:09:00Z">
              <w:rPr>
                <w:rFonts w:ascii="Times New Roman" w:hAnsi="Times New Roman"/>
                <w:sz w:val="20"/>
              </w:rPr>
            </w:rPrChange>
          </w:rPr>
          <w:t xml:space="preserve">ervice </w:t>
        </w:r>
      </w:ins>
      <w:ins w:id="29" w:author="LUIGI LIQUORI INRIA" w:date="2020-04-23T10:02:00Z">
        <w:r w:rsidR="007A6F1E" w:rsidRPr="00CE495F">
          <w:rPr>
            <w:rFonts w:ascii="Times New Roman" w:hAnsi="Times New Roman"/>
            <w:rPrChange w:id="30" w:author="LUIGI LIQUORI INRIA" w:date="2020-04-23T10:09:00Z">
              <w:rPr>
                <w:b w:val="0"/>
                <w:bCs w:val="0"/>
              </w:rPr>
            </w:rPrChange>
          </w:rPr>
          <w:t>P</w:t>
        </w:r>
      </w:ins>
      <w:ins w:id="31" w:author="Scarrone Enrico" w:date="2020-04-23T05:35:00Z">
        <w:del w:id="32" w:author="LUIGI LIQUORI INRIA" w:date="2020-04-23T10:02:00Z">
          <w:r w:rsidRPr="00CE495F" w:rsidDel="007A6F1E">
            <w:rPr>
              <w:rFonts w:ascii="Times New Roman" w:hAnsi="Times New Roman"/>
              <w:rPrChange w:id="33" w:author="LUIGI LIQUORI INRIA" w:date="2020-04-23T10:09:00Z">
                <w:rPr>
                  <w:rFonts w:ascii="Times New Roman" w:hAnsi="Times New Roman"/>
                  <w:sz w:val="20"/>
                </w:rPr>
              </w:rPrChange>
            </w:rPr>
            <w:delText>p</w:delText>
          </w:r>
        </w:del>
        <w:r w:rsidRPr="00CE495F">
          <w:rPr>
            <w:rFonts w:ascii="Times New Roman" w:hAnsi="Times New Roman"/>
            <w:rPrChange w:id="34" w:author="LUIGI LIQUORI INRIA" w:date="2020-04-23T10:09:00Z">
              <w:rPr>
                <w:rFonts w:ascii="Times New Roman" w:hAnsi="Times New Roman"/>
                <w:sz w:val="20"/>
              </w:rPr>
            </w:rPrChange>
          </w:rPr>
          <w:t xml:space="preserve">roviders </w:t>
        </w:r>
      </w:ins>
      <w:del w:id="35" w:author="Scarrone Enrico" w:date="2020-04-23T05:36:00Z">
        <w:r w:rsidR="00AF1120" w:rsidRPr="00CE495F" w:rsidDel="00E26D34">
          <w:rPr>
            <w:rFonts w:ascii="Times New Roman" w:hAnsi="Times New Roman"/>
            <w:rPrChange w:id="36" w:author="LUIGI LIQUORI INRIA" w:date="2020-04-23T10:09:00Z">
              <w:rPr/>
            </w:rPrChange>
          </w:rPr>
          <w:delText>Title</w:delText>
        </w:r>
      </w:del>
    </w:p>
    <w:p w14:paraId="2005F1C1" w14:textId="26D87B16" w:rsidR="00FA2503" w:rsidRPr="00210787" w:rsidDel="00594A25" w:rsidRDefault="00A33EE8" w:rsidP="00A33EE8">
      <w:pPr>
        <w:ind w:left="720"/>
        <w:rPr>
          <w:del w:id="37" w:author="Scarrone Enrico" w:date="2020-04-23T05:55:00Z"/>
          <w:rFonts w:ascii="Times New Roman" w:hAnsi="Times New Roman"/>
          <w:sz w:val="20"/>
          <w:szCs w:val="20"/>
        </w:rPr>
      </w:pPr>
      <w:del w:id="38" w:author="Scarrone Enrico" w:date="2020-04-23T05:35:00Z">
        <w:r w:rsidDel="00E26D34">
          <w:rPr>
            <w:rFonts w:ascii="Times New Roman" w:hAnsi="Times New Roman"/>
            <w:sz w:val="20"/>
            <w:szCs w:val="20"/>
          </w:rPr>
          <w:delText>Se</w:delText>
        </w:r>
        <w:r w:rsidRPr="00A33EE8" w:rsidDel="00E26D34">
          <w:rPr>
            <w:rFonts w:ascii="Times New Roman" w:hAnsi="Times New Roman"/>
            <w:sz w:val="20"/>
            <w:szCs w:val="20"/>
          </w:rPr>
          <w:delText>mantic discovery in presence of as *network* of</w:delText>
        </w:r>
        <w:r w:rsidR="00DB7031" w:rsidDel="00E26D34">
          <w:rPr>
            <w:rFonts w:ascii="Times New Roman" w:hAnsi="Times New Roman"/>
            <w:sz w:val="20"/>
            <w:szCs w:val="20"/>
          </w:rPr>
          <w:delText xml:space="preserve"> </w:delText>
        </w:r>
        <w:r w:rsidRPr="00A33EE8" w:rsidDel="00E26D34">
          <w:rPr>
            <w:rFonts w:ascii="Times New Roman" w:hAnsi="Times New Roman"/>
            <w:sz w:val="20"/>
            <w:szCs w:val="20"/>
          </w:rPr>
          <w:delText>M2M service providers</w:delText>
        </w:r>
      </w:del>
      <w:del w:id="39" w:author="Scarrone Enrico" w:date="2020-04-23T05:36:00Z">
        <w:r w:rsidRPr="00A33EE8" w:rsidDel="00E26D34">
          <w:rPr>
            <w:rFonts w:ascii="Times New Roman" w:hAnsi="Times New Roman"/>
            <w:sz w:val="20"/>
            <w:szCs w:val="20"/>
          </w:rPr>
          <w:delText xml:space="preserve"> (M2MSP)</w:delText>
        </w:r>
        <w:r w:rsidDel="00E26D34">
          <w:rPr>
            <w:rFonts w:ascii="Times New Roman" w:hAnsi="Times New Roman"/>
            <w:sz w:val="20"/>
            <w:szCs w:val="20"/>
          </w:rPr>
          <w:delText>.</w:delText>
        </w:r>
      </w:del>
    </w:p>
    <w:p w14:paraId="1F1846E4" w14:textId="77777777" w:rsidR="00442D17" w:rsidRPr="00210787" w:rsidRDefault="00442D17">
      <w:pPr>
        <w:ind w:left="720"/>
        <w:rPr>
          <w:rFonts w:ascii="Times New Roman" w:hAnsi="Times New Roman"/>
          <w:lang w:val="x-none"/>
        </w:rPr>
        <w:pPrChange w:id="40" w:author="Scarrone Enrico" w:date="2020-04-23T05:55:00Z">
          <w:pPr/>
        </w:pPrChange>
      </w:pPr>
    </w:p>
    <w:p w14:paraId="01646123" w14:textId="77777777" w:rsidR="00FA2503" w:rsidRPr="006E2FC9" w:rsidRDefault="00FA2503">
      <w:pPr>
        <w:pStyle w:val="Heading3"/>
        <w:numPr>
          <w:ilvl w:val="2"/>
          <w:numId w:val="49"/>
        </w:numPr>
        <w:overflowPunct w:val="0"/>
        <w:autoSpaceDE w:val="0"/>
        <w:autoSpaceDN w:val="0"/>
        <w:adjustRightInd w:val="0"/>
        <w:ind w:left="720"/>
        <w:textAlignment w:val="baseline"/>
        <w:rPr>
          <w:rFonts w:ascii="Times New Roman" w:hAnsi="Times New Roman" w:cs="Times New Roman"/>
          <w:bCs w:val="0"/>
          <w:rPrChange w:id="41" w:author="LUIGI LIQUORI INRIA" w:date="2020-04-23T10:09:00Z">
            <w:rPr>
              <w:rFonts w:cs="Arial"/>
              <w:bCs/>
              <w:color w:val="000000"/>
              <w:sz w:val="28"/>
              <w:szCs w:val="24"/>
              <w:lang w:val="en-GB" w:eastAsia="x-none"/>
            </w:rPr>
          </w:rPrChange>
        </w:rPr>
        <w:pPrChange w:id="42" w:author="Scarrone Enrico" w:date="2020-04-23T05:36:00Z">
          <w:pPr>
            <w:pStyle w:val="Heading2"/>
          </w:pPr>
        </w:pPrChange>
      </w:pPr>
      <w:r w:rsidRPr="006E2FC9">
        <w:rPr>
          <w:rFonts w:ascii="Times New Roman" w:hAnsi="Times New Roman" w:cs="Times New Roman"/>
          <w:rPrChange w:id="43" w:author="LUIGI LIQUORI INRIA" w:date="2020-04-23T10:09:00Z">
            <w:rPr/>
          </w:rPrChange>
        </w:rPr>
        <w:t>Description</w:t>
      </w:r>
    </w:p>
    <w:p w14:paraId="33739B87" w14:textId="561A4943" w:rsidR="00476E4F" w:rsidRPr="00476E4F" w:rsidRDefault="00476E4F">
      <w:pPr>
        <w:ind w:left="993"/>
        <w:rPr>
          <w:rFonts w:ascii="Times New Roman" w:hAnsi="Times New Roman"/>
          <w:sz w:val="20"/>
          <w:lang w:val="en-US"/>
        </w:rPr>
        <w:pPrChange w:id="44" w:author="LUIGI LIQUORI INRIA" w:date="2020-04-22T17:43:00Z">
          <w:pPr>
            <w:ind w:left="720"/>
          </w:pPr>
        </w:pPrChange>
      </w:pPr>
      <w:r w:rsidRPr="00476E4F">
        <w:rPr>
          <w:rFonts w:ascii="Times New Roman" w:hAnsi="Times New Roman"/>
          <w:sz w:val="20"/>
          <w:lang w:val="en-US"/>
        </w:rPr>
        <w:t xml:space="preserve">This use case </w:t>
      </w:r>
      <w:del w:id="45" w:author="Scarrone Enrico" w:date="2020-04-23T06:14:00Z">
        <w:r w:rsidRPr="00476E4F" w:rsidDel="00EC2102">
          <w:rPr>
            <w:rFonts w:ascii="Times New Roman" w:hAnsi="Times New Roman"/>
            <w:sz w:val="20"/>
            <w:lang w:val="en-US"/>
          </w:rPr>
          <w:delText>could be considered as either</w:delText>
        </w:r>
      </w:del>
      <w:ins w:id="46" w:author="Scarrone Enrico" w:date="2020-04-23T06:14:00Z">
        <w:r w:rsidR="00EC2102">
          <w:rPr>
            <w:rFonts w:ascii="Times New Roman" w:hAnsi="Times New Roman"/>
            <w:sz w:val="20"/>
            <w:lang w:val="en-US"/>
          </w:rPr>
          <w:t>is</w:t>
        </w:r>
      </w:ins>
      <w:r w:rsidRPr="00476E4F">
        <w:rPr>
          <w:rFonts w:ascii="Times New Roman" w:hAnsi="Times New Roman"/>
          <w:sz w:val="20"/>
          <w:lang w:val="en-US"/>
        </w:rPr>
        <w:t xml:space="preserve"> the “use-case zero”, </w:t>
      </w:r>
      <w:del w:id="47" w:author="Scarrone Enrico" w:date="2020-04-23T06:14:00Z">
        <w:r w:rsidRPr="00476E4F" w:rsidDel="00EC2102">
          <w:rPr>
            <w:rFonts w:ascii="Times New Roman" w:hAnsi="Times New Roman"/>
            <w:sz w:val="20"/>
            <w:lang w:val="en-US"/>
          </w:rPr>
          <w:delText xml:space="preserve">or </w:delText>
        </w:r>
      </w:del>
      <w:r w:rsidRPr="00476E4F">
        <w:rPr>
          <w:rFonts w:ascii="Times New Roman" w:hAnsi="Times New Roman"/>
          <w:sz w:val="20"/>
          <w:lang w:val="en-US"/>
        </w:rPr>
        <w:t xml:space="preserve">a “parametric use-case” </w:t>
      </w:r>
      <w:del w:id="48" w:author="Scarrone Enrico" w:date="2020-04-23T06:14:00Z">
        <w:r w:rsidRPr="00476E4F" w:rsidDel="00EC2102">
          <w:rPr>
            <w:rFonts w:ascii="Times New Roman" w:hAnsi="Times New Roman"/>
            <w:sz w:val="20"/>
            <w:lang w:val="en-US"/>
          </w:rPr>
          <w:delText xml:space="preserve">because it </w:delText>
        </w:r>
      </w:del>
      <w:r w:rsidRPr="00476E4F">
        <w:rPr>
          <w:rFonts w:ascii="Times New Roman" w:hAnsi="Times New Roman"/>
          <w:sz w:val="20"/>
          <w:lang w:val="en-US"/>
        </w:rPr>
        <w:t>is suitable to be instantiated in many concrete cases</w:t>
      </w:r>
      <w:ins w:id="49" w:author="Scarrone Enrico" w:date="2020-04-23T06:14:00Z">
        <w:r w:rsidR="00EC2102">
          <w:rPr>
            <w:rFonts w:ascii="Times New Roman" w:hAnsi="Times New Roman"/>
            <w:sz w:val="20"/>
            <w:lang w:val="en-US"/>
          </w:rPr>
          <w:t xml:space="preserve"> o</w:t>
        </w:r>
      </w:ins>
      <w:ins w:id="50" w:author="Scarrone Enrico" w:date="2020-04-23T06:15:00Z">
        <w:r w:rsidR="00EC2102">
          <w:rPr>
            <w:rFonts w:ascii="Times New Roman" w:hAnsi="Times New Roman"/>
            <w:sz w:val="20"/>
            <w:lang w:val="en-US"/>
          </w:rPr>
          <w:t xml:space="preserve">f </w:t>
        </w:r>
      </w:ins>
      <w:ins w:id="51" w:author="Scarrone Enrico" w:date="2020-04-23T06:14:00Z">
        <w:r w:rsidR="00EC2102">
          <w:rPr>
            <w:rFonts w:ascii="Times New Roman" w:hAnsi="Times New Roman"/>
            <w:sz w:val="20"/>
            <w:lang w:val="en-US"/>
          </w:rPr>
          <w:t>Advanced Semantic Discovery</w:t>
        </w:r>
      </w:ins>
      <w:r w:rsidRPr="00476E4F">
        <w:rPr>
          <w:rFonts w:ascii="Times New Roman" w:hAnsi="Times New Roman"/>
          <w:sz w:val="20"/>
          <w:lang w:val="en-US"/>
        </w:rPr>
        <w:t>. It shows the importance of fixing, formalizing and extending:</w:t>
      </w:r>
    </w:p>
    <w:p w14:paraId="752255A5" w14:textId="3CF7E821" w:rsidR="00476E4F" w:rsidRPr="00476E4F" w:rsidRDefault="00476E4F">
      <w:pPr>
        <w:ind w:left="993"/>
        <w:rPr>
          <w:rFonts w:ascii="Times New Roman" w:hAnsi="Times New Roman"/>
          <w:sz w:val="20"/>
          <w:lang w:val="en-US"/>
        </w:rPr>
        <w:pPrChange w:id="52" w:author="LUIGI LIQUORI INRIA" w:date="2020-04-22T17:43:00Z">
          <w:pPr>
            <w:ind w:left="720"/>
          </w:pPr>
        </w:pPrChange>
      </w:pPr>
      <w:r w:rsidRPr="00476E4F">
        <w:rPr>
          <w:rFonts w:ascii="Times New Roman" w:hAnsi="Times New Roman"/>
          <w:sz w:val="20"/>
          <w:lang w:val="en-US"/>
        </w:rPr>
        <w:t>a)</w:t>
      </w:r>
      <w:r w:rsidR="00784F35">
        <w:rPr>
          <w:rFonts w:ascii="Times New Roman" w:hAnsi="Times New Roman"/>
          <w:sz w:val="20"/>
          <w:lang w:val="en-US"/>
        </w:rPr>
        <w:t xml:space="preserve"> </w:t>
      </w:r>
      <w:r w:rsidRPr="00476E4F">
        <w:rPr>
          <w:rFonts w:ascii="Times New Roman" w:hAnsi="Times New Roman"/>
          <w:i/>
          <w:iCs/>
          <w:sz w:val="20"/>
          <w:lang w:val="en-US"/>
        </w:rPr>
        <w:t>Formal Graph Topologies</w:t>
      </w:r>
      <w:r w:rsidRPr="00476E4F">
        <w:rPr>
          <w:rFonts w:ascii="Times New Roman" w:hAnsi="Times New Roman"/>
          <w:sz w:val="20"/>
          <w:lang w:val="en-US"/>
        </w:rPr>
        <w:t xml:space="preserve"> to capture most common scenarios involving networks of M2MSP;</w:t>
      </w:r>
    </w:p>
    <w:p w14:paraId="413C7F58" w14:textId="737F389C" w:rsidR="00476E4F" w:rsidRPr="00476E4F" w:rsidRDefault="00476E4F">
      <w:pPr>
        <w:ind w:left="993"/>
        <w:rPr>
          <w:rFonts w:ascii="Times New Roman" w:hAnsi="Times New Roman"/>
          <w:sz w:val="20"/>
          <w:lang w:val="en-US"/>
        </w:rPr>
        <w:pPrChange w:id="53" w:author="LUIGI LIQUORI INRIA" w:date="2020-04-22T17:43:00Z">
          <w:pPr>
            <w:ind w:left="720"/>
          </w:pPr>
        </w:pPrChange>
      </w:pPr>
      <w:r w:rsidRPr="00476E4F">
        <w:rPr>
          <w:rFonts w:ascii="Times New Roman" w:hAnsi="Times New Roman"/>
          <w:sz w:val="20"/>
          <w:lang w:val="en-US"/>
        </w:rPr>
        <w:t>b)</w:t>
      </w:r>
      <w:r w:rsidR="00784F35">
        <w:rPr>
          <w:rFonts w:ascii="Times New Roman" w:hAnsi="Times New Roman"/>
          <w:sz w:val="20"/>
          <w:lang w:val="en-US"/>
        </w:rPr>
        <w:t xml:space="preserve"> </w:t>
      </w:r>
      <w:r w:rsidRPr="00476E4F">
        <w:rPr>
          <w:rFonts w:ascii="Times New Roman" w:hAnsi="Times New Roman"/>
          <w:i/>
          <w:iCs/>
          <w:sz w:val="20"/>
          <w:lang w:val="en-US"/>
        </w:rPr>
        <w:t>Formal Semantic Discovery Routing Mechanism</w:t>
      </w:r>
      <w:r w:rsidRPr="00476E4F">
        <w:rPr>
          <w:rFonts w:ascii="Times New Roman" w:hAnsi="Times New Roman"/>
          <w:sz w:val="20"/>
          <w:lang w:val="en-US"/>
        </w:rPr>
        <w:t xml:space="preserve"> (SDRM) to route a Semantic Query between M2MSP with exhaustivity/non exhaustivity constraints and iterative vs. recursive routing modality;</w:t>
      </w:r>
    </w:p>
    <w:p w14:paraId="48EE3C18" w14:textId="0F231B2D" w:rsidR="00476E4F" w:rsidRPr="00476E4F" w:rsidRDefault="00476E4F">
      <w:pPr>
        <w:ind w:left="993"/>
        <w:rPr>
          <w:rFonts w:ascii="Times New Roman" w:hAnsi="Times New Roman"/>
          <w:sz w:val="20"/>
          <w:lang w:val="en-US"/>
        </w:rPr>
        <w:pPrChange w:id="54" w:author="LUIGI LIQUORI INRIA" w:date="2020-04-22T17:43:00Z">
          <w:pPr>
            <w:ind w:left="720"/>
          </w:pPr>
        </w:pPrChange>
      </w:pPr>
      <w:r w:rsidRPr="00476E4F">
        <w:rPr>
          <w:rFonts w:ascii="Times New Roman" w:hAnsi="Times New Roman"/>
          <w:sz w:val="20"/>
          <w:lang w:val="en-US"/>
        </w:rPr>
        <w:t>c)</w:t>
      </w:r>
      <w:r w:rsidR="00784F35">
        <w:rPr>
          <w:rFonts w:ascii="Times New Roman" w:hAnsi="Times New Roman"/>
          <w:sz w:val="20"/>
          <w:lang w:val="en-US"/>
        </w:rPr>
        <w:t xml:space="preserve"> </w:t>
      </w:r>
      <w:r w:rsidRPr="00476E4F">
        <w:rPr>
          <w:rFonts w:ascii="Times New Roman" w:hAnsi="Times New Roman"/>
          <w:i/>
          <w:iCs/>
          <w:sz w:val="20"/>
          <w:lang w:val="en-US"/>
        </w:rPr>
        <w:t>Formal Semantic Discovery Query Language</w:t>
      </w:r>
      <w:r w:rsidRPr="00476E4F">
        <w:rPr>
          <w:rFonts w:ascii="Times New Roman" w:hAnsi="Times New Roman"/>
          <w:sz w:val="20"/>
          <w:lang w:val="en-US"/>
        </w:rPr>
        <w:t xml:space="preserve"> (SDQL) to express a large type of queries;</w:t>
      </w:r>
    </w:p>
    <w:p w14:paraId="094AACEB" w14:textId="6FD8FADE" w:rsidR="00476E4F" w:rsidDel="002D43EA" w:rsidRDefault="00476E4F">
      <w:pPr>
        <w:ind w:left="993"/>
        <w:rPr>
          <w:del w:id="55" w:author="LUIGI LIQUORI INRIA" w:date="2020-04-22T12:17:00Z"/>
          <w:rFonts w:ascii="Times New Roman" w:hAnsi="Times New Roman"/>
          <w:sz w:val="20"/>
          <w:lang w:val="en-US"/>
        </w:rPr>
        <w:pPrChange w:id="56" w:author="LUIGI LIQUORI INRIA" w:date="2020-04-22T17:43:00Z">
          <w:pPr>
            <w:ind w:left="720"/>
          </w:pPr>
        </w:pPrChange>
      </w:pPr>
      <w:r w:rsidRPr="00476E4F">
        <w:rPr>
          <w:rFonts w:ascii="Times New Roman" w:hAnsi="Times New Roman"/>
          <w:sz w:val="20"/>
          <w:lang w:val="en-US"/>
        </w:rPr>
        <w:t>d)</w:t>
      </w:r>
      <w:r w:rsidR="00784F35">
        <w:rPr>
          <w:rFonts w:ascii="Times New Roman" w:hAnsi="Times New Roman"/>
          <w:sz w:val="20"/>
          <w:lang w:val="en-US"/>
        </w:rPr>
        <w:t xml:space="preserve"> </w:t>
      </w:r>
      <w:r w:rsidRPr="00476E4F">
        <w:rPr>
          <w:rFonts w:ascii="Times New Roman" w:hAnsi="Times New Roman"/>
          <w:i/>
          <w:iCs/>
          <w:sz w:val="20"/>
          <w:lang w:val="en-US"/>
        </w:rPr>
        <w:t>Formal Semantic Resolution Query Mechanism</w:t>
      </w:r>
      <w:r w:rsidRPr="00476E4F">
        <w:rPr>
          <w:rFonts w:ascii="Times New Roman" w:hAnsi="Times New Roman"/>
          <w:sz w:val="20"/>
          <w:lang w:val="en-US"/>
        </w:rPr>
        <w:t xml:space="preserve"> (SRQM) necessary to reduce locally a complex query into </w:t>
      </w:r>
      <w:proofErr w:type="gramStart"/>
      <w:r w:rsidRPr="00476E4F">
        <w:rPr>
          <w:rFonts w:ascii="Times New Roman" w:hAnsi="Times New Roman"/>
          <w:sz w:val="20"/>
          <w:lang w:val="en-US"/>
        </w:rPr>
        <w:t>a number of</w:t>
      </w:r>
      <w:proofErr w:type="gramEnd"/>
      <w:r w:rsidRPr="00476E4F">
        <w:rPr>
          <w:rFonts w:ascii="Times New Roman" w:hAnsi="Times New Roman"/>
          <w:sz w:val="20"/>
          <w:lang w:val="en-US"/>
        </w:rPr>
        <w:t xml:space="preserve"> simpler queries.</w:t>
      </w:r>
    </w:p>
    <w:p w14:paraId="721D0311" w14:textId="77777777" w:rsidR="002D43EA" w:rsidRPr="00784F35" w:rsidRDefault="002D43EA">
      <w:pPr>
        <w:ind w:left="993"/>
        <w:rPr>
          <w:ins w:id="57" w:author="LUIGI LIQUORI INRIA" w:date="2020-04-22T12:21:00Z"/>
          <w:rFonts w:ascii="Times New Roman" w:hAnsi="Times New Roman"/>
          <w:sz w:val="20"/>
          <w:lang w:val="en-US"/>
        </w:rPr>
        <w:pPrChange w:id="58" w:author="LUIGI LIQUORI INRIA" w:date="2020-04-22T17:43:00Z">
          <w:pPr>
            <w:ind w:left="720"/>
          </w:pPr>
        </w:pPrChange>
      </w:pPr>
    </w:p>
    <w:p w14:paraId="0B4F37E9" w14:textId="39CEB779" w:rsidR="009E359B" w:rsidDel="0003472B" w:rsidRDefault="003D0138">
      <w:pPr>
        <w:rPr>
          <w:del w:id="59" w:author="LUIGI LIQUORI INRIA" w:date="2020-04-22T12:17:00Z"/>
          <w:rFonts w:ascii="Times New Roman" w:hAnsi="Times New Roman"/>
          <w:b/>
          <w:bCs/>
          <w:sz w:val="20"/>
          <w:lang w:val="en-US"/>
        </w:rPr>
        <w:pPrChange w:id="60" w:author="LUIGI LIQUORI INRIA" w:date="2020-04-22T12:17:00Z">
          <w:pPr>
            <w:ind w:left="720"/>
          </w:pPr>
        </w:pPrChange>
      </w:pPr>
      <w:del w:id="61" w:author="LUIGI LIQUORI INRIA" w:date="2020-04-22T12:17:00Z">
        <w:r w:rsidRPr="005F63AE" w:rsidDel="0003472B">
          <w:rPr>
            <w:rFonts w:ascii="Times New Roman" w:hAnsi="Times New Roman"/>
            <w:b/>
            <w:bCs/>
            <w:color w:val="000000" w:themeColor="text1"/>
            <w:sz w:val="20"/>
            <w:lang w:val="en-US"/>
          </w:rPr>
          <w:delText>N</w:delText>
        </w:r>
        <w:r w:rsidRPr="00752229" w:rsidDel="0003472B">
          <w:rPr>
            <w:rFonts w:ascii="Times New Roman" w:hAnsi="Times New Roman"/>
            <w:b/>
            <w:bCs/>
            <w:sz w:val="20"/>
            <w:lang w:val="en-US"/>
          </w:rPr>
          <w:delText>ote that</w:delText>
        </w:r>
        <w:r w:rsidR="002C6ADA" w:rsidRPr="00752229" w:rsidDel="0003472B">
          <w:rPr>
            <w:rFonts w:ascii="Times New Roman" w:hAnsi="Times New Roman"/>
            <w:b/>
            <w:bCs/>
            <w:sz w:val="20"/>
            <w:lang w:val="en-US"/>
          </w:rPr>
          <w:delText>, AFAIK,</w:delText>
        </w:r>
        <w:r w:rsidRPr="00752229" w:rsidDel="0003472B">
          <w:rPr>
            <w:rFonts w:ascii="Times New Roman" w:hAnsi="Times New Roman"/>
            <w:b/>
            <w:bCs/>
            <w:sz w:val="20"/>
            <w:lang w:val="en-US"/>
          </w:rPr>
          <w:delText xml:space="preserve"> points a, b, c, and d, are not actually part of the oneM2M standard.</w:delText>
        </w:r>
      </w:del>
    </w:p>
    <w:p w14:paraId="611633D4" w14:textId="77777777" w:rsidR="000D7151" w:rsidRPr="009E359B" w:rsidRDefault="000D7151" w:rsidP="0003472B">
      <w:pPr>
        <w:ind w:left="720"/>
        <w:rPr>
          <w:rFonts w:ascii="Times New Roman" w:hAnsi="Times New Roman"/>
          <w:b/>
          <w:bCs/>
          <w:sz w:val="20"/>
          <w:lang w:val="en-US"/>
        </w:rPr>
      </w:pPr>
    </w:p>
    <w:p w14:paraId="30EE82AD" w14:textId="73F17DE7" w:rsidR="00FA2503" w:rsidRPr="006E2FC9" w:rsidRDefault="00FA2503">
      <w:pPr>
        <w:pStyle w:val="Heading3"/>
        <w:numPr>
          <w:ilvl w:val="2"/>
          <w:numId w:val="49"/>
        </w:numPr>
        <w:overflowPunct w:val="0"/>
        <w:autoSpaceDE w:val="0"/>
        <w:autoSpaceDN w:val="0"/>
        <w:adjustRightInd w:val="0"/>
        <w:ind w:left="720"/>
        <w:textAlignment w:val="baseline"/>
        <w:rPr>
          <w:rFonts w:ascii="Times New Roman" w:hAnsi="Times New Roman"/>
          <w:rPrChange w:id="62" w:author="LUIGI LIQUORI INRIA" w:date="2020-04-23T10:09:00Z">
            <w:rPr/>
          </w:rPrChange>
        </w:rPr>
        <w:pPrChange w:id="63" w:author="Scarrone Enrico" w:date="2020-04-23T05:54:00Z">
          <w:pPr>
            <w:pStyle w:val="Heading2"/>
            <w:ind w:left="1166"/>
          </w:pPr>
        </w:pPrChange>
      </w:pPr>
      <w:r w:rsidRPr="006E2FC9">
        <w:rPr>
          <w:rFonts w:ascii="Times New Roman" w:hAnsi="Times New Roman" w:cs="Times New Roman"/>
          <w:rPrChange w:id="64" w:author="LUIGI LIQUORI INRIA" w:date="2020-04-23T10:09:00Z">
            <w:rPr>
              <w:bCs/>
            </w:rPr>
          </w:rPrChange>
        </w:rPr>
        <w:t xml:space="preserve">Source </w:t>
      </w:r>
    </w:p>
    <w:p w14:paraId="6DAE7E3A" w14:textId="3079A3AF" w:rsidR="00631152" w:rsidDel="002D43EA" w:rsidRDefault="00631152" w:rsidP="00EB46EE">
      <w:pPr>
        <w:ind w:left="720"/>
        <w:rPr>
          <w:del w:id="65" w:author="LUIGI LIQUORI INRIA" w:date="2020-04-22T12:17:00Z"/>
          <w:rFonts w:ascii="Times New Roman" w:hAnsi="Times New Roman"/>
          <w:sz w:val="20"/>
          <w:szCs w:val="20"/>
          <w:lang w:val="en-US"/>
        </w:rPr>
      </w:pPr>
      <w:r w:rsidRPr="008C2472">
        <w:rPr>
          <w:rFonts w:ascii="Times New Roman" w:hAnsi="Times New Roman"/>
          <w:sz w:val="20"/>
          <w:szCs w:val="20"/>
          <w:lang w:val="en-US"/>
        </w:rPr>
        <w:t>ETSI TR 103 714:</w:t>
      </w:r>
      <w:r>
        <w:rPr>
          <w:rFonts w:ascii="Times New Roman" w:hAnsi="Times New Roman"/>
          <w:sz w:val="20"/>
          <w:szCs w:val="20"/>
          <w:lang w:val="en-US"/>
        </w:rPr>
        <w:t xml:space="preserve"> “</w:t>
      </w:r>
      <w:r w:rsidRPr="008C2472">
        <w:rPr>
          <w:rFonts w:ascii="Times New Roman" w:hAnsi="Times New Roman"/>
          <w:sz w:val="20"/>
          <w:szCs w:val="20"/>
          <w:lang w:val="en-US"/>
        </w:rPr>
        <w:t>SmartM2M; Study for oneM2M Discovery and Q</w:t>
      </w:r>
      <w:r>
        <w:rPr>
          <w:rFonts w:ascii="Times New Roman" w:hAnsi="Times New Roman"/>
          <w:sz w:val="20"/>
          <w:szCs w:val="20"/>
          <w:lang w:val="en-US"/>
        </w:rPr>
        <w:t>uery use cases and requirements”</w:t>
      </w:r>
      <w:ins w:id="66" w:author="LUIGI LIQUORI INRIA" w:date="2020-04-22T17:06:00Z">
        <w:r w:rsidR="00853C8D">
          <w:rPr>
            <w:rFonts w:ascii="Times New Roman" w:hAnsi="Times New Roman"/>
            <w:sz w:val="20"/>
            <w:szCs w:val="20"/>
            <w:lang w:val="en-US"/>
          </w:rPr>
          <w:t>.</w:t>
        </w:r>
      </w:ins>
    </w:p>
    <w:p w14:paraId="3EEC73D1" w14:textId="77777777" w:rsidR="002D43EA" w:rsidRPr="00210787" w:rsidRDefault="002D43EA" w:rsidP="00631152">
      <w:pPr>
        <w:ind w:left="720"/>
        <w:rPr>
          <w:ins w:id="67" w:author="LUIGI LIQUORI INRIA" w:date="2020-04-22T12:21:00Z"/>
          <w:rFonts w:ascii="Times New Roman" w:hAnsi="Times New Roman"/>
          <w:sz w:val="20"/>
          <w:szCs w:val="20"/>
          <w:lang w:val="en-US"/>
        </w:rPr>
      </w:pPr>
    </w:p>
    <w:p w14:paraId="35139D53" w14:textId="77777777" w:rsidR="00442D17" w:rsidRPr="00631152" w:rsidRDefault="00442D17">
      <w:pPr>
        <w:ind w:left="720"/>
        <w:rPr>
          <w:rFonts w:ascii="Times New Roman" w:hAnsi="Times New Roman"/>
          <w:lang w:val="en-US"/>
        </w:rPr>
        <w:pPrChange w:id="68" w:author="LUIGI LIQUORI INRIA" w:date="2020-04-22T12:17:00Z">
          <w:pPr/>
        </w:pPrChange>
      </w:pPr>
    </w:p>
    <w:p w14:paraId="4C873804" w14:textId="77777777" w:rsidR="00FA2503" w:rsidRPr="005B139C" w:rsidRDefault="00FA2503">
      <w:pPr>
        <w:pStyle w:val="Heading3"/>
        <w:numPr>
          <w:ilvl w:val="2"/>
          <w:numId w:val="49"/>
        </w:numPr>
        <w:overflowPunct w:val="0"/>
        <w:autoSpaceDE w:val="0"/>
        <w:autoSpaceDN w:val="0"/>
        <w:adjustRightInd w:val="0"/>
        <w:ind w:left="720"/>
        <w:textAlignment w:val="baseline"/>
        <w:rPr>
          <w:szCs w:val="28"/>
        </w:rPr>
        <w:pPrChange w:id="69" w:author="Scarrone Enrico" w:date="2020-04-23T05:37:00Z">
          <w:pPr>
            <w:pStyle w:val="Heading2"/>
            <w:ind w:left="1166"/>
          </w:pPr>
        </w:pPrChange>
      </w:pPr>
      <w:r w:rsidRPr="006E2FC9">
        <w:rPr>
          <w:szCs w:val="28"/>
        </w:rPr>
        <w:t xml:space="preserve"> </w:t>
      </w:r>
      <w:r w:rsidRPr="006E2FC9">
        <w:rPr>
          <w:rStyle w:val="Heading2Char"/>
          <w:rFonts w:ascii="Times New Roman" w:eastAsia="Times New Roman" w:hAnsi="Times New Roman"/>
          <w:sz w:val="28"/>
          <w:szCs w:val="28"/>
          <w:rPrChange w:id="70" w:author="LUIGI LIQUORI INRIA" w:date="2020-04-23T10:10:00Z">
            <w:rPr/>
          </w:rPrChange>
        </w:rPr>
        <w:t>Actors</w:t>
      </w:r>
      <w:r w:rsidRPr="006E2FC9">
        <w:rPr>
          <w:szCs w:val="28"/>
        </w:rPr>
        <w:t xml:space="preserve"> </w:t>
      </w:r>
    </w:p>
    <w:p w14:paraId="7A7CDA80" w14:textId="24C99760" w:rsidR="00076C95" w:rsidRPr="00E84059" w:rsidRDefault="00D76B97" w:rsidP="00B23439">
      <w:pPr>
        <w:numPr>
          <w:ilvl w:val="0"/>
          <w:numId w:val="28"/>
        </w:numPr>
        <w:ind w:left="1080"/>
        <w:rPr>
          <w:rFonts w:ascii="Times New Roman" w:hAnsi="Times New Roman"/>
          <w:sz w:val="20"/>
          <w:szCs w:val="20"/>
          <w:lang w:val="en-US"/>
        </w:rPr>
      </w:pPr>
      <w:r w:rsidRPr="00E84059">
        <w:rPr>
          <w:rFonts w:ascii="Times New Roman" w:hAnsi="Times New Roman"/>
          <w:sz w:val="20"/>
          <w:szCs w:val="20"/>
          <w:lang w:val="en-US"/>
        </w:rPr>
        <w:t xml:space="preserve">5 </w:t>
      </w:r>
      <w:del w:id="71" w:author="LUIGI LIQUORI INRIA" w:date="2020-04-22T12:32:00Z">
        <w:r w:rsidR="00076C95" w:rsidRPr="00FB158D" w:rsidDel="00FB158D">
          <w:rPr>
            <w:rFonts w:ascii="Times New Roman" w:hAnsi="Times New Roman"/>
            <w:i/>
            <w:iCs/>
            <w:sz w:val="20"/>
            <w:szCs w:val="20"/>
            <w:lang w:val="en-US"/>
            <w:rPrChange w:id="72" w:author="LUIGI LIQUORI INRIA" w:date="2020-04-22T12:32:00Z">
              <w:rPr>
                <w:rFonts w:ascii="Times New Roman" w:hAnsi="Times New Roman"/>
                <w:sz w:val="20"/>
                <w:szCs w:val="20"/>
                <w:lang w:val="en-US"/>
              </w:rPr>
            </w:rPrChange>
          </w:rPr>
          <w:delText>M2M Devices (M2MD</w:delText>
        </w:r>
        <w:r w:rsidR="000D7151" w:rsidRPr="00FB158D" w:rsidDel="00FB158D">
          <w:rPr>
            <w:rFonts w:ascii="Times New Roman" w:hAnsi="Times New Roman"/>
            <w:i/>
            <w:iCs/>
            <w:sz w:val="20"/>
            <w:szCs w:val="20"/>
            <w:lang w:val="en-US"/>
            <w:rPrChange w:id="73" w:author="LUIGI LIQUORI INRIA" w:date="2020-04-22T12:32:00Z">
              <w:rPr>
                <w:rFonts w:ascii="Times New Roman" w:hAnsi="Times New Roman"/>
                <w:sz w:val="20"/>
                <w:szCs w:val="20"/>
                <w:lang w:val="en-US"/>
              </w:rPr>
            </w:rPrChange>
          </w:rPr>
          <w:delText>)</w:delText>
        </w:r>
        <w:r w:rsidR="000651C6" w:rsidRPr="00FB158D" w:rsidDel="00FB158D">
          <w:rPr>
            <w:rFonts w:ascii="Times New Roman" w:hAnsi="Times New Roman"/>
            <w:i/>
            <w:iCs/>
            <w:sz w:val="20"/>
            <w:szCs w:val="20"/>
            <w:lang w:val="en-US"/>
            <w:rPrChange w:id="74" w:author="LUIGI LIQUORI INRIA" w:date="2020-04-22T12:32:00Z">
              <w:rPr>
                <w:rFonts w:ascii="Times New Roman" w:hAnsi="Times New Roman"/>
                <w:sz w:val="20"/>
                <w:szCs w:val="20"/>
                <w:lang w:val="en-US"/>
              </w:rPr>
            </w:rPrChange>
          </w:rPr>
          <w:delText>,</w:delText>
        </w:r>
        <w:r w:rsidR="000D7151" w:rsidRPr="00FB158D" w:rsidDel="00FB158D">
          <w:rPr>
            <w:rFonts w:ascii="Times New Roman" w:hAnsi="Times New Roman"/>
            <w:i/>
            <w:iCs/>
            <w:sz w:val="20"/>
            <w:szCs w:val="20"/>
            <w:lang w:val="en-US"/>
            <w:rPrChange w:id="75" w:author="LUIGI LIQUORI INRIA" w:date="2020-04-22T12:32:00Z">
              <w:rPr>
                <w:rFonts w:ascii="Times New Roman" w:hAnsi="Times New Roman"/>
                <w:sz w:val="20"/>
                <w:szCs w:val="20"/>
                <w:lang w:val="en-US"/>
              </w:rPr>
            </w:rPrChange>
          </w:rPr>
          <w:delText xml:space="preserve"> a</w:delText>
        </w:r>
        <w:r w:rsidR="000946A5" w:rsidRPr="00FB158D" w:rsidDel="00FB158D">
          <w:rPr>
            <w:rFonts w:ascii="Times New Roman" w:hAnsi="Times New Roman"/>
            <w:i/>
            <w:iCs/>
            <w:sz w:val="20"/>
            <w:szCs w:val="20"/>
            <w:lang w:val="en-US"/>
            <w:rPrChange w:id="76" w:author="LUIGI LIQUORI INRIA" w:date="2020-04-22T12:32:00Z">
              <w:rPr>
                <w:rFonts w:ascii="Times New Roman" w:hAnsi="Times New Roman"/>
                <w:sz w:val="20"/>
                <w:szCs w:val="20"/>
                <w:lang w:val="en-US"/>
              </w:rPr>
            </w:rPrChange>
          </w:rPr>
          <w:delText>lso known as</w:delText>
        </w:r>
        <w:r w:rsidR="000D7151" w:rsidRPr="00FB158D" w:rsidDel="00FB158D">
          <w:rPr>
            <w:rFonts w:ascii="Times New Roman" w:hAnsi="Times New Roman"/>
            <w:i/>
            <w:iCs/>
            <w:sz w:val="20"/>
            <w:szCs w:val="20"/>
            <w:lang w:val="en-US"/>
            <w:rPrChange w:id="77" w:author="LUIGI LIQUORI INRIA" w:date="2020-04-22T12:32:00Z">
              <w:rPr>
                <w:rFonts w:ascii="Times New Roman" w:hAnsi="Times New Roman"/>
                <w:sz w:val="20"/>
                <w:szCs w:val="20"/>
                <w:lang w:val="en-US"/>
              </w:rPr>
            </w:rPrChange>
          </w:rPr>
          <w:delText xml:space="preserve"> </w:delText>
        </w:r>
      </w:del>
      <w:r w:rsidR="000D7151" w:rsidRPr="00FB158D">
        <w:rPr>
          <w:rFonts w:ascii="Times New Roman" w:hAnsi="Times New Roman"/>
          <w:i/>
          <w:iCs/>
          <w:sz w:val="20"/>
          <w:szCs w:val="20"/>
          <w:lang w:val="en-US"/>
          <w:rPrChange w:id="78" w:author="LUIGI LIQUORI INRIA" w:date="2020-04-22T12:32:00Z">
            <w:rPr>
              <w:rFonts w:ascii="Times New Roman" w:hAnsi="Times New Roman"/>
              <w:sz w:val="20"/>
              <w:szCs w:val="20"/>
              <w:lang w:val="en-US"/>
            </w:rPr>
          </w:rPrChange>
        </w:rPr>
        <w:t>Application Entities</w:t>
      </w:r>
      <w:r w:rsidR="000D7151" w:rsidRPr="00E84059">
        <w:rPr>
          <w:rFonts w:ascii="Times New Roman" w:hAnsi="Times New Roman"/>
          <w:sz w:val="20"/>
          <w:szCs w:val="20"/>
          <w:lang w:val="en-US"/>
        </w:rPr>
        <w:t xml:space="preserve"> (</w:t>
      </w:r>
      <w:r w:rsidR="000D7151" w:rsidRPr="00EB46EE">
        <w:rPr>
          <w:rFonts w:ascii="Times New Roman" w:hAnsi="Times New Roman"/>
          <w:sz w:val="20"/>
          <w:szCs w:val="20"/>
          <w:lang w:val="en-US"/>
          <w:rPrChange w:id="79" w:author="LUIGI LIQUORI INRIA" w:date="2020-04-22T12:17:00Z">
            <w:rPr>
              <w:rFonts w:ascii="Times New Roman" w:hAnsi="Times New Roman"/>
              <w:b/>
              <w:bCs/>
              <w:sz w:val="20"/>
              <w:szCs w:val="20"/>
              <w:lang w:val="en-US"/>
            </w:rPr>
          </w:rPrChange>
        </w:rPr>
        <w:t>AE</w:t>
      </w:r>
      <w:r w:rsidR="00076C95" w:rsidRPr="00E84059">
        <w:rPr>
          <w:rFonts w:ascii="Times New Roman" w:hAnsi="Times New Roman"/>
          <w:sz w:val="20"/>
          <w:szCs w:val="20"/>
          <w:lang w:val="en-US"/>
        </w:rPr>
        <w:t>) X</w:t>
      </w:r>
      <w:r w:rsidR="00E84059" w:rsidRPr="00E84059">
        <w:rPr>
          <w:rFonts w:ascii="Times New Roman" w:hAnsi="Times New Roman"/>
          <w:sz w:val="20"/>
          <w:szCs w:val="20"/>
          <w:lang w:val="en-US"/>
        </w:rPr>
        <w:t xml:space="preserve"> of type T1</w:t>
      </w:r>
      <w:r w:rsidRPr="00E84059">
        <w:rPr>
          <w:rFonts w:ascii="Times New Roman" w:hAnsi="Times New Roman"/>
          <w:sz w:val="20"/>
          <w:szCs w:val="20"/>
          <w:lang w:val="en-US"/>
        </w:rPr>
        <w:t>, Y</w:t>
      </w:r>
      <w:r w:rsidR="00E84059" w:rsidRPr="00E84059">
        <w:rPr>
          <w:rFonts w:ascii="Times New Roman" w:hAnsi="Times New Roman"/>
          <w:sz w:val="20"/>
          <w:szCs w:val="20"/>
          <w:lang w:val="en-US"/>
        </w:rPr>
        <w:t xml:space="preserve"> of type T2</w:t>
      </w:r>
      <w:r w:rsidRPr="00E84059">
        <w:rPr>
          <w:rFonts w:ascii="Times New Roman" w:hAnsi="Times New Roman"/>
          <w:sz w:val="20"/>
          <w:szCs w:val="20"/>
          <w:lang w:val="en-US"/>
        </w:rPr>
        <w:t>, Z</w:t>
      </w:r>
      <w:r w:rsidR="00E84059">
        <w:rPr>
          <w:rFonts w:ascii="Times New Roman" w:hAnsi="Times New Roman"/>
          <w:sz w:val="20"/>
          <w:szCs w:val="20"/>
          <w:lang w:val="en-US"/>
        </w:rPr>
        <w:t xml:space="preserve"> of type T3</w:t>
      </w:r>
      <w:r w:rsidRPr="00E84059">
        <w:rPr>
          <w:rFonts w:ascii="Times New Roman" w:hAnsi="Times New Roman"/>
          <w:sz w:val="20"/>
          <w:szCs w:val="20"/>
          <w:lang w:val="en-US"/>
        </w:rPr>
        <w:t>, V</w:t>
      </w:r>
      <w:r w:rsidR="00E84059">
        <w:rPr>
          <w:rFonts w:ascii="Times New Roman" w:hAnsi="Times New Roman"/>
          <w:sz w:val="20"/>
          <w:szCs w:val="20"/>
          <w:lang w:val="en-US"/>
        </w:rPr>
        <w:t xml:space="preserve"> of type T4</w:t>
      </w:r>
      <w:r w:rsidRPr="00E8405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Pr="00E84059">
        <w:rPr>
          <w:rFonts w:ascii="Times New Roman" w:hAnsi="Times New Roman"/>
          <w:sz w:val="20"/>
          <w:szCs w:val="20"/>
          <w:lang w:val="en-US"/>
        </w:rPr>
        <w:t>W</w:t>
      </w:r>
      <w:r w:rsidR="00E84059">
        <w:rPr>
          <w:rFonts w:ascii="Times New Roman" w:hAnsi="Times New Roman"/>
          <w:sz w:val="20"/>
          <w:szCs w:val="20"/>
          <w:lang w:val="en-US"/>
        </w:rPr>
        <w:t xml:space="preserve"> of type T5</w:t>
      </w:r>
      <w:r w:rsidR="002216FC" w:rsidRPr="00E84059">
        <w:rPr>
          <w:rFonts w:ascii="Times New Roman" w:hAnsi="Times New Roman"/>
          <w:sz w:val="20"/>
          <w:szCs w:val="20"/>
          <w:lang w:val="en-US"/>
        </w:rPr>
        <w:t>.</w:t>
      </w:r>
    </w:p>
    <w:p w14:paraId="39B181A4" w14:textId="488BC79E" w:rsidR="00B23439" w:rsidRDefault="00466B46" w:rsidP="00B23439">
      <w:pPr>
        <w:numPr>
          <w:ilvl w:val="0"/>
          <w:numId w:val="28"/>
        </w:numPr>
        <w:ind w:left="1080"/>
        <w:rPr>
          <w:rFonts w:ascii="Times New Roman" w:hAnsi="Times New Roman"/>
          <w:sz w:val="20"/>
          <w:szCs w:val="20"/>
          <w:lang w:val="en-US"/>
        </w:rPr>
      </w:pPr>
      <w:r>
        <w:rPr>
          <w:rFonts w:ascii="Times New Roman" w:hAnsi="Times New Roman"/>
          <w:sz w:val="20"/>
          <w:szCs w:val="20"/>
          <w:lang w:val="en-US"/>
        </w:rPr>
        <w:t>2</w:t>
      </w:r>
      <w:r w:rsidR="00076C95">
        <w:rPr>
          <w:rFonts w:ascii="Times New Roman" w:hAnsi="Times New Roman"/>
          <w:sz w:val="20"/>
          <w:szCs w:val="20"/>
          <w:lang w:val="en-US"/>
        </w:rPr>
        <w:t xml:space="preserve"> </w:t>
      </w:r>
      <w:del w:id="80" w:author="LUIGI LIQUORI INRIA" w:date="2020-04-22T12:32:00Z">
        <w:r w:rsidR="00076C95" w:rsidRPr="00FB158D" w:rsidDel="00FB158D">
          <w:rPr>
            <w:rFonts w:ascii="Times New Roman" w:hAnsi="Times New Roman"/>
            <w:i/>
            <w:iCs/>
            <w:sz w:val="20"/>
            <w:szCs w:val="20"/>
            <w:lang w:val="en-US"/>
            <w:rPrChange w:id="81" w:author="LUIGI LIQUORI INRIA" w:date="2020-04-22T12:33:00Z">
              <w:rPr>
                <w:rFonts w:ascii="Times New Roman" w:hAnsi="Times New Roman"/>
                <w:sz w:val="20"/>
                <w:szCs w:val="20"/>
                <w:lang w:val="en-US"/>
              </w:rPr>
            </w:rPrChange>
          </w:rPr>
          <w:delText xml:space="preserve">M2M </w:delText>
        </w:r>
        <w:r w:rsidR="00C61204" w:rsidRPr="00FB158D" w:rsidDel="00FB158D">
          <w:rPr>
            <w:rFonts w:ascii="Times New Roman" w:hAnsi="Times New Roman"/>
            <w:i/>
            <w:iCs/>
            <w:sz w:val="20"/>
            <w:szCs w:val="20"/>
            <w:lang w:val="en-US"/>
            <w:rPrChange w:id="82" w:author="LUIGI LIQUORI INRIA" w:date="2020-04-22T12:33:00Z">
              <w:rPr>
                <w:rFonts w:ascii="Times New Roman" w:hAnsi="Times New Roman"/>
                <w:sz w:val="20"/>
                <w:szCs w:val="20"/>
                <w:lang w:val="en-US"/>
              </w:rPr>
            </w:rPrChange>
          </w:rPr>
          <w:delText>Application Provider</w:delText>
        </w:r>
        <w:r w:rsidR="00076C95" w:rsidRPr="00FB158D" w:rsidDel="00FB158D">
          <w:rPr>
            <w:rFonts w:ascii="Times New Roman" w:hAnsi="Times New Roman"/>
            <w:i/>
            <w:iCs/>
            <w:sz w:val="20"/>
            <w:szCs w:val="20"/>
            <w:lang w:val="en-US"/>
            <w:rPrChange w:id="83" w:author="LUIGI LIQUORI INRIA" w:date="2020-04-22T12:33:00Z">
              <w:rPr>
                <w:rFonts w:ascii="Times New Roman" w:hAnsi="Times New Roman"/>
                <w:sz w:val="20"/>
                <w:szCs w:val="20"/>
                <w:lang w:val="en-US"/>
              </w:rPr>
            </w:rPrChange>
          </w:rPr>
          <w:delText xml:space="preserve">s </w:delText>
        </w:r>
        <w:r w:rsidR="00B23439" w:rsidRPr="00FB158D" w:rsidDel="00FB158D">
          <w:rPr>
            <w:rFonts w:ascii="Times New Roman" w:hAnsi="Times New Roman"/>
            <w:i/>
            <w:iCs/>
            <w:sz w:val="20"/>
            <w:szCs w:val="20"/>
            <w:lang w:val="en-US"/>
            <w:rPrChange w:id="84" w:author="LUIGI LIQUORI INRIA" w:date="2020-04-22T12:33:00Z">
              <w:rPr>
                <w:rFonts w:ascii="Times New Roman" w:hAnsi="Times New Roman"/>
                <w:sz w:val="20"/>
                <w:szCs w:val="20"/>
                <w:lang w:val="en-US"/>
              </w:rPr>
            </w:rPrChange>
          </w:rPr>
          <w:delText>(M2MAP)</w:delText>
        </w:r>
        <w:r w:rsidR="000651C6" w:rsidRPr="00FB158D" w:rsidDel="00FB158D">
          <w:rPr>
            <w:rFonts w:ascii="Times New Roman" w:hAnsi="Times New Roman"/>
            <w:i/>
            <w:iCs/>
            <w:sz w:val="20"/>
            <w:szCs w:val="20"/>
            <w:lang w:val="en-US"/>
            <w:rPrChange w:id="85" w:author="LUIGI LIQUORI INRIA" w:date="2020-04-22T12:33:00Z">
              <w:rPr>
                <w:rFonts w:ascii="Times New Roman" w:hAnsi="Times New Roman"/>
                <w:sz w:val="20"/>
                <w:szCs w:val="20"/>
                <w:lang w:val="en-US"/>
              </w:rPr>
            </w:rPrChange>
          </w:rPr>
          <w:delText>,</w:delText>
        </w:r>
        <w:r w:rsidR="00D76B97" w:rsidRPr="00FB158D" w:rsidDel="00FB158D">
          <w:rPr>
            <w:rFonts w:ascii="Times New Roman" w:hAnsi="Times New Roman"/>
            <w:i/>
            <w:iCs/>
            <w:sz w:val="20"/>
            <w:szCs w:val="20"/>
            <w:lang w:val="en-US"/>
            <w:rPrChange w:id="86" w:author="LUIGI LIQUORI INRIA" w:date="2020-04-22T12:33:00Z">
              <w:rPr>
                <w:rFonts w:ascii="Times New Roman" w:hAnsi="Times New Roman"/>
                <w:sz w:val="20"/>
                <w:szCs w:val="20"/>
                <w:lang w:val="en-US"/>
              </w:rPr>
            </w:rPrChange>
          </w:rPr>
          <w:delText xml:space="preserve"> </w:delText>
        </w:r>
        <w:r w:rsidR="000946A5" w:rsidRPr="00FB158D" w:rsidDel="00FB158D">
          <w:rPr>
            <w:rFonts w:ascii="Times New Roman" w:hAnsi="Times New Roman"/>
            <w:i/>
            <w:iCs/>
            <w:sz w:val="20"/>
            <w:szCs w:val="20"/>
            <w:lang w:val="en-US"/>
            <w:rPrChange w:id="87" w:author="LUIGI LIQUORI INRIA" w:date="2020-04-22T12:33:00Z">
              <w:rPr>
                <w:rFonts w:ascii="Times New Roman" w:hAnsi="Times New Roman"/>
                <w:sz w:val="20"/>
                <w:szCs w:val="20"/>
                <w:lang w:val="en-US"/>
              </w:rPr>
            </w:rPrChange>
          </w:rPr>
          <w:delText xml:space="preserve">also known as </w:delText>
        </w:r>
      </w:del>
      <w:r w:rsidR="002216FC" w:rsidRPr="00FB158D">
        <w:rPr>
          <w:rFonts w:ascii="Times New Roman" w:hAnsi="Times New Roman"/>
          <w:i/>
          <w:iCs/>
          <w:sz w:val="20"/>
          <w:szCs w:val="20"/>
          <w:lang w:val="en-US"/>
          <w:rPrChange w:id="88" w:author="LUIGI LIQUORI INRIA" w:date="2020-04-22T12:33:00Z">
            <w:rPr>
              <w:rFonts w:ascii="Times New Roman" w:hAnsi="Times New Roman"/>
              <w:b/>
              <w:bCs/>
              <w:sz w:val="20"/>
              <w:szCs w:val="20"/>
              <w:lang w:val="en-US"/>
            </w:rPr>
          </w:rPrChange>
        </w:rPr>
        <w:t xml:space="preserve">Middle </w:t>
      </w:r>
      <w:r w:rsidR="009C048F" w:rsidRPr="00FB158D">
        <w:rPr>
          <w:rFonts w:ascii="Times New Roman" w:hAnsi="Times New Roman"/>
          <w:i/>
          <w:iCs/>
          <w:sz w:val="20"/>
          <w:szCs w:val="20"/>
          <w:lang w:val="en-US"/>
          <w:rPrChange w:id="89" w:author="LUIGI LIQUORI INRIA" w:date="2020-04-22T12:33:00Z">
            <w:rPr>
              <w:rFonts w:ascii="Times New Roman" w:hAnsi="Times New Roman"/>
              <w:b/>
              <w:bCs/>
              <w:sz w:val="20"/>
              <w:szCs w:val="20"/>
              <w:lang w:val="en-US"/>
            </w:rPr>
          </w:rPrChange>
        </w:rPr>
        <w:t>N</w:t>
      </w:r>
      <w:r w:rsidR="002216FC" w:rsidRPr="00FB158D">
        <w:rPr>
          <w:rFonts w:ascii="Times New Roman" w:hAnsi="Times New Roman"/>
          <w:i/>
          <w:iCs/>
          <w:sz w:val="20"/>
          <w:szCs w:val="20"/>
          <w:lang w:val="en-US"/>
          <w:rPrChange w:id="90" w:author="LUIGI LIQUORI INRIA" w:date="2020-04-22T12:33:00Z">
            <w:rPr>
              <w:rFonts w:ascii="Times New Roman" w:hAnsi="Times New Roman"/>
              <w:b/>
              <w:bCs/>
              <w:sz w:val="20"/>
              <w:szCs w:val="20"/>
              <w:lang w:val="en-US"/>
            </w:rPr>
          </w:rPrChange>
        </w:rPr>
        <w:t xml:space="preserve">ode </w:t>
      </w:r>
      <w:r w:rsidR="00D76B97" w:rsidRPr="00FB158D">
        <w:rPr>
          <w:rFonts w:ascii="Times New Roman" w:hAnsi="Times New Roman"/>
          <w:i/>
          <w:iCs/>
          <w:sz w:val="20"/>
          <w:szCs w:val="20"/>
          <w:lang w:val="en-US"/>
          <w:rPrChange w:id="91" w:author="LUIGI LIQUORI INRIA" w:date="2020-04-22T12:33:00Z">
            <w:rPr>
              <w:rFonts w:ascii="Times New Roman" w:hAnsi="Times New Roman"/>
              <w:b/>
              <w:bCs/>
              <w:sz w:val="20"/>
              <w:szCs w:val="20"/>
              <w:lang w:val="en-US"/>
            </w:rPr>
          </w:rPrChange>
        </w:rPr>
        <w:t>Common Service Entities</w:t>
      </w:r>
      <w:r w:rsidR="00D76B97">
        <w:rPr>
          <w:rFonts w:ascii="Times New Roman" w:hAnsi="Times New Roman"/>
          <w:sz w:val="20"/>
          <w:szCs w:val="20"/>
          <w:lang w:val="en-US"/>
        </w:rPr>
        <w:t xml:space="preserve"> (</w:t>
      </w:r>
      <w:r w:rsidR="002216FC">
        <w:rPr>
          <w:rFonts w:ascii="Times New Roman" w:hAnsi="Times New Roman"/>
          <w:sz w:val="20"/>
          <w:szCs w:val="20"/>
          <w:lang w:val="en-US"/>
        </w:rPr>
        <w:t>MN-</w:t>
      </w:r>
      <w:r w:rsidR="00D76B97">
        <w:rPr>
          <w:rFonts w:ascii="Times New Roman" w:hAnsi="Times New Roman"/>
          <w:sz w:val="20"/>
          <w:szCs w:val="20"/>
          <w:lang w:val="en-US"/>
        </w:rPr>
        <w:t>CSE)</w:t>
      </w:r>
      <w:r w:rsidR="00912DAF">
        <w:rPr>
          <w:rFonts w:ascii="Times New Roman" w:hAnsi="Times New Roman"/>
          <w:sz w:val="20"/>
          <w:szCs w:val="20"/>
          <w:lang w:val="en-US"/>
        </w:rPr>
        <w:t xml:space="preserve"> P</w:t>
      </w:r>
      <w:r w:rsidR="00CE228C">
        <w:rPr>
          <w:rFonts w:ascii="Times New Roman" w:hAnsi="Times New Roman"/>
          <w:sz w:val="20"/>
          <w:szCs w:val="20"/>
          <w:lang w:val="en-US"/>
        </w:rPr>
        <w:t>,</w:t>
      </w:r>
      <w:r>
        <w:rPr>
          <w:rFonts w:ascii="Times New Roman" w:hAnsi="Times New Roman"/>
          <w:sz w:val="20"/>
          <w:szCs w:val="20"/>
          <w:lang w:val="en-US"/>
        </w:rPr>
        <w:t xml:space="preserve"> and Q</w:t>
      </w:r>
      <w:r w:rsidR="00E84059">
        <w:rPr>
          <w:rFonts w:ascii="Times New Roman" w:hAnsi="Times New Roman"/>
          <w:sz w:val="20"/>
          <w:szCs w:val="20"/>
          <w:lang w:val="en-US"/>
        </w:rPr>
        <w:t>.</w:t>
      </w:r>
    </w:p>
    <w:p w14:paraId="69C74518" w14:textId="74E74451" w:rsidR="00C61204" w:rsidRPr="00226F7C" w:rsidRDefault="009C048F" w:rsidP="00B23439">
      <w:pPr>
        <w:ind w:left="1080"/>
        <w:rPr>
          <w:rFonts w:ascii="Times New Roman" w:hAnsi="Times New Roman"/>
          <w:sz w:val="20"/>
          <w:szCs w:val="20"/>
          <w:lang w:val="en-US"/>
        </w:rPr>
      </w:pPr>
      <w:r>
        <w:rPr>
          <w:rFonts w:ascii="Times New Roman" w:hAnsi="Times New Roman"/>
          <w:sz w:val="20"/>
          <w:szCs w:val="20"/>
          <w:lang w:val="en-US"/>
        </w:rPr>
        <w:t xml:space="preserve">A </w:t>
      </w:r>
      <w:del w:id="92" w:author="LUIGI LIQUORI INRIA" w:date="2020-04-22T12:34:00Z">
        <w:r w:rsidDel="00FB158D">
          <w:rPr>
            <w:rFonts w:ascii="Times New Roman" w:hAnsi="Times New Roman"/>
            <w:sz w:val="20"/>
            <w:szCs w:val="20"/>
            <w:lang w:val="en-US"/>
          </w:rPr>
          <w:delText xml:space="preserve">M2MSP </w:delText>
        </w:r>
      </w:del>
      <w:ins w:id="93" w:author="LUIGI LIQUORI INRIA" w:date="2020-04-22T12:34:00Z">
        <w:r w:rsidR="00FB158D">
          <w:rPr>
            <w:rFonts w:ascii="Times New Roman" w:hAnsi="Times New Roman"/>
            <w:sz w:val="20"/>
            <w:szCs w:val="20"/>
            <w:lang w:val="en-US"/>
          </w:rPr>
          <w:t xml:space="preserve">MN-CSE </w:t>
        </w:r>
      </w:ins>
      <w:del w:id="94" w:author="LUIGI LIQUORI INRIA" w:date="2020-04-22T12:38:00Z">
        <w:r w:rsidDel="00CC3B0A">
          <w:rPr>
            <w:rFonts w:ascii="Times New Roman" w:hAnsi="Times New Roman"/>
            <w:sz w:val="20"/>
            <w:szCs w:val="20"/>
            <w:lang w:val="en-US"/>
          </w:rPr>
          <w:delText>is a</w:delText>
        </w:r>
        <w:r w:rsidRPr="00B23439" w:rsidDel="00CC3B0A">
          <w:rPr>
            <w:rFonts w:ascii="Times New Roman" w:hAnsi="Times New Roman"/>
            <w:sz w:val="20"/>
            <w:szCs w:val="20"/>
            <w:lang w:val="en-US"/>
          </w:rPr>
          <w:delText xml:space="preserve"> service provider </w:delText>
        </w:r>
        <w:r w:rsidDel="00CC3B0A">
          <w:rPr>
            <w:rFonts w:ascii="Times New Roman" w:hAnsi="Times New Roman"/>
            <w:sz w:val="20"/>
            <w:szCs w:val="20"/>
            <w:lang w:val="en-US"/>
          </w:rPr>
          <w:delText>having</w:delText>
        </w:r>
      </w:del>
      <w:ins w:id="95" w:author="LUIGI LIQUORI INRIA" w:date="2020-04-22T12:38:00Z">
        <w:r w:rsidR="00CC3B0A">
          <w:rPr>
            <w:rFonts w:ascii="Times New Roman" w:hAnsi="Times New Roman"/>
            <w:sz w:val="20"/>
            <w:szCs w:val="20"/>
            <w:lang w:val="en-US"/>
          </w:rPr>
          <w:t>has</w:t>
        </w:r>
      </w:ins>
      <w:r w:rsidRPr="00DC0765">
        <w:rPr>
          <w:rFonts w:ascii="Times New Roman" w:hAnsi="Times New Roman"/>
          <w:sz w:val="20"/>
          <w:szCs w:val="20"/>
          <w:lang w:val="en-US"/>
        </w:rPr>
        <w:t xml:space="preserve"> </w:t>
      </w:r>
      <w:r>
        <w:rPr>
          <w:rFonts w:ascii="Times New Roman" w:hAnsi="Times New Roman"/>
          <w:sz w:val="20"/>
          <w:szCs w:val="20"/>
          <w:lang w:val="en-US"/>
        </w:rPr>
        <w:t xml:space="preserve">a local </w:t>
      </w:r>
      <w:r w:rsidRPr="00DC0765">
        <w:rPr>
          <w:rFonts w:ascii="Times New Roman" w:hAnsi="Times New Roman"/>
          <w:sz w:val="20"/>
          <w:szCs w:val="20"/>
          <w:lang w:val="en-US"/>
        </w:rPr>
        <w:t>database contain</w:t>
      </w:r>
      <w:r>
        <w:rPr>
          <w:rFonts w:ascii="Times New Roman" w:hAnsi="Times New Roman"/>
          <w:sz w:val="20"/>
          <w:szCs w:val="20"/>
          <w:lang w:val="en-US"/>
        </w:rPr>
        <w:t>ing</w:t>
      </w:r>
      <w:r w:rsidRPr="00DC0765">
        <w:rPr>
          <w:rFonts w:ascii="Times New Roman" w:hAnsi="Times New Roman"/>
          <w:sz w:val="20"/>
          <w:szCs w:val="20"/>
          <w:lang w:val="en-US"/>
        </w:rPr>
        <w:t xml:space="preserve"> information on their </w:t>
      </w:r>
      <w:ins w:id="96" w:author="LUIGI LIQUORI INRIA" w:date="2020-04-22T12:41:00Z">
        <w:r w:rsidR="00C941E2">
          <w:rPr>
            <w:rFonts w:ascii="Times New Roman" w:hAnsi="Times New Roman"/>
            <w:sz w:val="20"/>
            <w:szCs w:val="20"/>
            <w:lang w:val="en-US"/>
          </w:rPr>
          <w:t xml:space="preserve">registered </w:t>
        </w:r>
      </w:ins>
      <w:del w:id="97" w:author="LUIGI LIQUORI INRIA" w:date="2020-04-22T12:34:00Z">
        <w:r w:rsidDel="00FB158D">
          <w:rPr>
            <w:rFonts w:ascii="Times New Roman" w:hAnsi="Times New Roman"/>
            <w:sz w:val="20"/>
            <w:szCs w:val="20"/>
            <w:lang w:val="en-US"/>
          </w:rPr>
          <w:delText>M2MD</w:delText>
        </w:r>
      </w:del>
      <w:ins w:id="98" w:author="LUIGI LIQUORI INRIA" w:date="2020-04-22T12:34:00Z">
        <w:r w:rsidR="00FB158D">
          <w:rPr>
            <w:rFonts w:ascii="Times New Roman" w:hAnsi="Times New Roman"/>
            <w:sz w:val="20"/>
            <w:szCs w:val="20"/>
            <w:lang w:val="en-US"/>
          </w:rPr>
          <w:t>AE</w:t>
        </w:r>
      </w:ins>
      <w:r>
        <w:rPr>
          <w:rFonts w:ascii="Times New Roman" w:hAnsi="Times New Roman"/>
          <w:sz w:val="20"/>
          <w:szCs w:val="20"/>
          <w:lang w:val="en-US"/>
        </w:rPr>
        <w:t xml:space="preserve">. </w:t>
      </w:r>
      <w:r w:rsidRPr="00DC0765">
        <w:rPr>
          <w:rFonts w:ascii="Times New Roman" w:hAnsi="Times New Roman"/>
          <w:sz w:val="20"/>
          <w:szCs w:val="20"/>
          <w:lang w:val="en-US"/>
        </w:rPr>
        <w:t xml:space="preserve">The </w:t>
      </w:r>
      <w:r>
        <w:rPr>
          <w:rFonts w:ascii="Times New Roman" w:hAnsi="Times New Roman"/>
          <w:sz w:val="20"/>
          <w:szCs w:val="20"/>
          <w:lang w:val="en-US"/>
        </w:rPr>
        <w:t xml:space="preserve">local </w:t>
      </w:r>
      <w:r w:rsidRPr="00DC0765">
        <w:rPr>
          <w:rFonts w:ascii="Times New Roman" w:hAnsi="Times New Roman"/>
          <w:sz w:val="20"/>
          <w:szCs w:val="20"/>
          <w:lang w:val="en-US"/>
        </w:rPr>
        <w:t>database include</w:t>
      </w:r>
      <w:ins w:id="99" w:author="LUIGI LIQUORI INRIA" w:date="2020-04-22T17:40:00Z">
        <w:r w:rsidR="00D83085">
          <w:rPr>
            <w:rFonts w:ascii="Times New Roman" w:hAnsi="Times New Roman"/>
            <w:sz w:val="20"/>
            <w:szCs w:val="20"/>
            <w:lang w:val="en-US"/>
          </w:rPr>
          <w:t>s</w:t>
        </w:r>
      </w:ins>
      <w:r w:rsidRPr="00DC0765">
        <w:rPr>
          <w:rFonts w:ascii="Times New Roman" w:hAnsi="Times New Roman"/>
          <w:sz w:val="20"/>
          <w:szCs w:val="20"/>
          <w:lang w:val="en-US"/>
        </w:rPr>
        <w:t xml:space="preserve"> location information (where each device is currently located)</w:t>
      </w:r>
      <w:r>
        <w:rPr>
          <w:rFonts w:ascii="Times New Roman" w:hAnsi="Times New Roman"/>
          <w:sz w:val="20"/>
          <w:szCs w:val="20"/>
          <w:lang w:val="en-US"/>
        </w:rPr>
        <w:t xml:space="preserve">, </w:t>
      </w:r>
      <w:r w:rsidRPr="00DC0765">
        <w:rPr>
          <w:rFonts w:ascii="Times New Roman" w:hAnsi="Times New Roman"/>
          <w:sz w:val="20"/>
          <w:szCs w:val="20"/>
          <w:lang w:val="en-US"/>
        </w:rPr>
        <w:t>the device type</w:t>
      </w:r>
      <w:r>
        <w:rPr>
          <w:rFonts w:ascii="Times New Roman" w:hAnsi="Times New Roman"/>
          <w:sz w:val="20"/>
          <w:szCs w:val="20"/>
          <w:lang w:val="en-US"/>
        </w:rPr>
        <w:t>,</w:t>
      </w:r>
      <w:r w:rsidR="00020AAB">
        <w:rPr>
          <w:rFonts w:ascii="Times New Roman" w:hAnsi="Times New Roman"/>
          <w:sz w:val="20"/>
          <w:szCs w:val="20"/>
          <w:lang w:val="en-US"/>
        </w:rPr>
        <w:t xml:space="preserve"> etc. </w:t>
      </w:r>
      <w:ins w:id="100" w:author="Scarrone Enrico" w:date="2020-04-23T06:05:00Z">
        <w:r w:rsidR="00EC2102">
          <w:rPr>
            <w:rFonts w:ascii="Times New Roman" w:hAnsi="Times New Roman"/>
            <w:sz w:val="20"/>
            <w:szCs w:val="20"/>
            <w:lang w:val="en-US"/>
          </w:rPr>
          <w:t>L</w:t>
        </w:r>
      </w:ins>
      <w:del w:id="101" w:author="Scarrone Enrico" w:date="2020-04-23T06:05:00Z">
        <w:r w:rsidR="00D833EC" w:rsidRPr="00226F7C" w:rsidDel="00EC2102">
          <w:rPr>
            <w:rFonts w:ascii="Times New Roman" w:hAnsi="Times New Roman"/>
            <w:sz w:val="20"/>
            <w:szCs w:val="20"/>
            <w:lang w:val="en-US"/>
          </w:rPr>
          <w:delText>We l</w:delText>
        </w:r>
      </w:del>
      <w:r w:rsidR="00D833EC" w:rsidRPr="00226F7C">
        <w:rPr>
          <w:rFonts w:ascii="Times New Roman" w:hAnsi="Times New Roman"/>
          <w:sz w:val="20"/>
          <w:szCs w:val="20"/>
          <w:lang w:val="en-US"/>
        </w:rPr>
        <w:t xml:space="preserve">et </w:t>
      </w:r>
      <w:r w:rsidR="00631851" w:rsidRPr="00226F7C">
        <w:rPr>
          <w:rFonts w:ascii="Times New Roman" w:hAnsi="Times New Roman"/>
          <w:sz w:val="20"/>
          <w:szCs w:val="20"/>
          <w:lang w:val="en-US"/>
        </w:rPr>
        <w:t>P</w:t>
      </w:r>
      <w:r w:rsidR="00D8091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00D80919">
        <w:rPr>
          <w:rFonts w:ascii="Times New Roman" w:hAnsi="Times New Roman"/>
          <w:sz w:val="20"/>
          <w:szCs w:val="20"/>
          <w:lang w:val="en-US"/>
        </w:rPr>
        <w:t>Q</w:t>
      </w:r>
      <w:r w:rsidR="005122FE">
        <w:rPr>
          <w:rFonts w:ascii="Times New Roman" w:hAnsi="Times New Roman"/>
          <w:sz w:val="20"/>
          <w:szCs w:val="20"/>
          <w:lang w:val="en-US"/>
        </w:rPr>
        <w:t xml:space="preserve"> </w:t>
      </w:r>
      <w:r w:rsidR="00E84059">
        <w:rPr>
          <w:rFonts w:ascii="Times New Roman" w:hAnsi="Times New Roman"/>
          <w:sz w:val="20"/>
          <w:szCs w:val="20"/>
          <w:lang w:val="en-US"/>
        </w:rPr>
        <w:t xml:space="preserve">have some </w:t>
      </w:r>
      <w:r w:rsidR="00631851" w:rsidRPr="00EB46EE">
        <w:rPr>
          <w:rFonts w:ascii="Times New Roman" w:hAnsi="Times New Roman"/>
          <w:sz w:val="20"/>
          <w:szCs w:val="20"/>
          <w:highlight w:val="yellow"/>
          <w:lang w:val="en-US"/>
          <w:rPrChange w:id="102" w:author="LUIGI LIQUORI INRIA" w:date="2020-04-22T12:18:00Z">
            <w:rPr>
              <w:rFonts w:ascii="Times New Roman" w:hAnsi="Times New Roman"/>
              <w:sz w:val="20"/>
              <w:szCs w:val="20"/>
              <w:lang w:val="en-US"/>
            </w:rPr>
          </w:rPrChange>
        </w:rPr>
        <w:t>“</w:t>
      </w:r>
      <w:del w:id="103" w:author="LUIGI LIQUORI INRIA" w:date="2020-04-23T10:03:00Z">
        <w:r w:rsidR="00E03A90" w:rsidRPr="00EB46EE" w:rsidDel="002F4824">
          <w:rPr>
            <w:rFonts w:ascii="Times New Roman" w:hAnsi="Times New Roman"/>
            <w:sz w:val="20"/>
            <w:szCs w:val="20"/>
            <w:highlight w:val="yellow"/>
            <w:lang w:val="en-US"/>
            <w:rPrChange w:id="104" w:author="LUIGI LIQUORI INRIA" w:date="2020-04-22T12:18:00Z">
              <w:rPr>
                <w:rFonts w:ascii="Times New Roman" w:hAnsi="Times New Roman"/>
                <w:sz w:val="20"/>
                <w:szCs w:val="20"/>
                <w:lang w:val="en-US"/>
              </w:rPr>
            </w:rPrChange>
          </w:rPr>
          <w:delText>C</w:delText>
        </w:r>
        <w:r w:rsidR="00B23439" w:rsidRPr="00EB46EE" w:rsidDel="002F4824">
          <w:rPr>
            <w:rFonts w:ascii="Times New Roman" w:hAnsi="Times New Roman"/>
            <w:sz w:val="20"/>
            <w:szCs w:val="20"/>
            <w:highlight w:val="yellow"/>
            <w:lang w:val="en-US"/>
            <w:rPrChange w:id="105" w:author="LUIGI LIQUORI INRIA" w:date="2020-04-22T12:18:00Z">
              <w:rPr>
                <w:rFonts w:ascii="Times New Roman" w:hAnsi="Times New Roman"/>
                <w:sz w:val="20"/>
                <w:szCs w:val="20"/>
                <w:lang w:val="en-US"/>
              </w:rPr>
            </w:rPrChange>
          </w:rPr>
          <w:delText>ontractual</w:delText>
        </w:r>
        <w:r w:rsidR="00910B10" w:rsidRPr="00EB46EE" w:rsidDel="002F4824">
          <w:rPr>
            <w:rFonts w:ascii="Times New Roman" w:hAnsi="Times New Roman"/>
            <w:sz w:val="20"/>
            <w:szCs w:val="20"/>
            <w:highlight w:val="yellow"/>
            <w:lang w:val="en-US"/>
            <w:rPrChange w:id="106" w:author="LUIGI LIQUORI INRIA" w:date="2020-04-22T12:18:00Z">
              <w:rPr>
                <w:rFonts w:ascii="Times New Roman" w:hAnsi="Times New Roman"/>
                <w:sz w:val="20"/>
                <w:szCs w:val="20"/>
                <w:lang w:val="en-US"/>
              </w:rPr>
            </w:rPrChange>
          </w:rPr>
          <w:delText xml:space="preserve"> </w:delText>
        </w:r>
        <w:r w:rsidR="00E03A90" w:rsidRPr="00EB46EE" w:rsidDel="002F4824">
          <w:rPr>
            <w:rFonts w:ascii="Times New Roman" w:hAnsi="Times New Roman"/>
            <w:sz w:val="20"/>
            <w:szCs w:val="20"/>
            <w:highlight w:val="yellow"/>
            <w:lang w:val="en-US"/>
            <w:rPrChange w:id="107" w:author="LUIGI LIQUORI INRIA" w:date="2020-04-22T12:18:00Z">
              <w:rPr>
                <w:rFonts w:ascii="Times New Roman" w:hAnsi="Times New Roman"/>
                <w:sz w:val="20"/>
                <w:szCs w:val="20"/>
                <w:lang w:val="en-US"/>
              </w:rPr>
            </w:rPrChange>
          </w:rPr>
          <w:delText>R</w:delText>
        </w:r>
        <w:r w:rsidR="00300C6C" w:rsidRPr="00EB46EE" w:rsidDel="002F4824">
          <w:rPr>
            <w:rFonts w:ascii="Times New Roman" w:hAnsi="Times New Roman"/>
            <w:sz w:val="20"/>
            <w:szCs w:val="20"/>
            <w:highlight w:val="yellow"/>
            <w:lang w:val="en-US"/>
            <w:rPrChange w:id="108" w:author="LUIGI LIQUORI INRIA" w:date="2020-04-22T12:18:00Z">
              <w:rPr>
                <w:rFonts w:ascii="Times New Roman" w:hAnsi="Times New Roman"/>
                <w:sz w:val="20"/>
                <w:szCs w:val="20"/>
                <w:lang w:val="en-US"/>
              </w:rPr>
            </w:rPrChange>
          </w:rPr>
          <w:delText xml:space="preserve">egulatory </w:delText>
        </w:r>
        <w:r w:rsidR="00910B10" w:rsidRPr="00EB46EE" w:rsidDel="002F4824">
          <w:rPr>
            <w:rFonts w:ascii="Times New Roman" w:hAnsi="Times New Roman"/>
            <w:sz w:val="20"/>
            <w:szCs w:val="20"/>
            <w:highlight w:val="yellow"/>
            <w:lang w:val="en-US"/>
            <w:rPrChange w:id="109" w:author="LUIGI LIQUORI INRIA" w:date="2020-04-22T12:18:00Z">
              <w:rPr>
                <w:rFonts w:ascii="Times New Roman" w:hAnsi="Times New Roman"/>
                <w:sz w:val="20"/>
                <w:szCs w:val="20"/>
                <w:lang w:val="en-US"/>
              </w:rPr>
            </w:rPrChange>
          </w:rPr>
          <w:delText xml:space="preserve">and </w:delText>
        </w:r>
        <w:r w:rsidR="00E03A90" w:rsidRPr="00EB46EE" w:rsidDel="002F4824">
          <w:rPr>
            <w:rFonts w:ascii="Times New Roman" w:hAnsi="Times New Roman"/>
            <w:sz w:val="20"/>
            <w:szCs w:val="20"/>
            <w:highlight w:val="yellow"/>
            <w:lang w:val="en-US"/>
            <w:rPrChange w:id="110" w:author="LUIGI LIQUORI INRIA" w:date="2020-04-22T12:18:00Z">
              <w:rPr>
                <w:rFonts w:ascii="Times New Roman" w:hAnsi="Times New Roman"/>
                <w:sz w:val="20"/>
                <w:szCs w:val="20"/>
                <w:lang w:val="en-US"/>
              </w:rPr>
            </w:rPrChange>
          </w:rPr>
          <w:delText>S</w:delText>
        </w:r>
        <w:r w:rsidR="00910B10" w:rsidRPr="00EB46EE" w:rsidDel="002F4824">
          <w:rPr>
            <w:rFonts w:ascii="Times New Roman" w:hAnsi="Times New Roman"/>
            <w:sz w:val="20"/>
            <w:szCs w:val="20"/>
            <w:highlight w:val="yellow"/>
            <w:lang w:val="en-US"/>
            <w:rPrChange w:id="111" w:author="LUIGI LIQUORI INRIA" w:date="2020-04-22T12:18:00Z">
              <w:rPr>
                <w:rFonts w:ascii="Times New Roman" w:hAnsi="Times New Roman"/>
                <w:sz w:val="20"/>
                <w:szCs w:val="20"/>
                <w:lang w:val="en-US"/>
              </w:rPr>
            </w:rPrChange>
          </w:rPr>
          <w:delText xml:space="preserve">ecurity </w:delText>
        </w:r>
        <w:r w:rsidR="00E03A90" w:rsidRPr="00EB46EE" w:rsidDel="002F4824">
          <w:rPr>
            <w:rFonts w:ascii="Times New Roman" w:hAnsi="Times New Roman"/>
            <w:sz w:val="20"/>
            <w:szCs w:val="20"/>
            <w:highlight w:val="yellow"/>
            <w:lang w:val="en-US"/>
            <w:rPrChange w:id="112" w:author="LUIGI LIQUORI INRIA" w:date="2020-04-22T12:18:00Z">
              <w:rPr>
                <w:rFonts w:ascii="Times New Roman" w:hAnsi="Times New Roman"/>
                <w:sz w:val="20"/>
                <w:szCs w:val="20"/>
                <w:lang w:val="en-US"/>
              </w:rPr>
            </w:rPrChange>
          </w:rPr>
          <w:delText>R</w:delText>
        </w:r>
        <w:r w:rsidR="00B23439" w:rsidRPr="00EB46EE" w:rsidDel="002F4824">
          <w:rPr>
            <w:rFonts w:ascii="Times New Roman" w:hAnsi="Times New Roman"/>
            <w:sz w:val="20"/>
            <w:szCs w:val="20"/>
            <w:highlight w:val="yellow"/>
            <w:lang w:val="en-US"/>
            <w:rPrChange w:id="113" w:author="LUIGI LIQUORI INRIA" w:date="2020-04-22T12:18:00Z">
              <w:rPr>
                <w:rFonts w:ascii="Times New Roman" w:hAnsi="Times New Roman"/>
                <w:sz w:val="20"/>
                <w:szCs w:val="20"/>
                <w:lang w:val="en-US"/>
              </w:rPr>
            </w:rPrChange>
          </w:rPr>
          <w:delText>elationship</w:delText>
        </w:r>
      </w:del>
      <w:ins w:id="114" w:author="LUIGI LIQUORI INRIA" w:date="2020-04-23T10:03:00Z">
        <w:r w:rsidR="002F4824">
          <w:rPr>
            <w:rFonts w:ascii="Times New Roman" w:hAnsi="Times New Roman"/>
            <w:sz w:val="20"/>
            <w:szCs w:val="20"/>
            <w:highlight w:val="yellow"/>
            <w:lang w:val="en-US"/>
          </w:rPr>
          <w:t>Semantic Discovery Agreement</w:t>
        </w:r>
      </w:ins>
      <w:r w:rsidR="00631851" w:rsidRPr="00EB46EE">
        <w:rPr>
          <w:rFonts w:ascii="Times New Roman" w:hAnsi="Times New Roman"/>
          <w:sz w:val="20"/>
          <w:szCs w:val="20"/>
          <w:highlight w:val="yellow"/>
          <w:lang w:val="en-US"/>
          <w:rPrChange w:id="115" w:author="LUIGI LIQUORI INRIA" w:date="2020-04-22T12:18:00Z">
            <w:rPr>
              <w:rFonts w:ascii="Times New Roman" w:hAnsi="Times New Roman"/>
              <w:sz w:val="20"/>
              <w:szCs w:val="20"/>
              <w:lang w:val="en-US"/>
            </w:rPr>
          </w:rPrChange>
        </w:rPr>
        <w:t>”</w:t>
      </w:r>
      <w:r w:rsidR="00B23439" w:rsidRPr="00226F7C">
        <w:rPr>
          <w:rFonts w:ascii="Times New Roman" w:hAnsi="Times New Roman"/>
          <w:sz w:val="20"/>
          <w:szCs w:val="20"/>
          <w:lang w:val="en-US"/>
        </w:rPr>
        <w:t xml:space="preserve"> </w:t>
      </w:r>
      <w:r w:rsidR="00020AAB">
        <w:rPr>
          <w:rFonts w:ascii="Times New Roman" w:hAnsi="Times New Roman"/>
          <w:sz w:val="20"/>
          <w:szCs w:val="20"/>
          <w:lang w:val="en-US"/>
        </w:rPr>
        <w:t>(</w:t>
      </w:r>
      <w:del w:id="116" w:author="LUIGI LIQUORI INRIA" w:date="2020-04-23T10:03:00Z">
        <w:r w:rsidR="00020AAB" w:rsidDel="002F4824">
          <w:rPr>
            <w:rFonts w:ascii="Times New Roman" w:hAnsi="Times New Roman"/>
            <w:sz w:val="20"/>
            <w:szCs w:val="20"/>
            <w:lang w:val="en-US"/>
          </w:rPr>
          <w:delText>CR</w:delText>
        </w:r>
        <w:r w:rsidR="00910B10" w:rsidDel="002F4824">
          <w:rPr>
            <w:rFonts w:ascii="Times New Roman" w:hAnsi="Times New Roman"/>
            <w:sz w:val="20"/>
            <w:szCs w:val="20"/>
            <w:lang w:val="en-US"/>
          </w:rPr>
          <w:delText>S</w:delText>
        </w:r>
        <w:r w:rsidR="00020AAB" w:rsidDel="002F4824">
          <w:rPr>
            <w:rFonts w:ascii="Times New Roman" w:hAnsi="Times New Roman"/>
            <w:sz w:val="20"/>
            <w:szCs w:val="20"/>
            <w:lang w:val="en-US"/>
          </w:rPr>
          <w:delText>R</w:delText>
        </w:r>
      </w:del>
      <w:ins w:id="117" w:author="LUIGI LIQUORI INRIA" w:date="2020-04-23T10:03:00Z">
        <w:r w:rsidR="002F4824">
          <w:rPr>
            <w:rFonts w:ascii="Times New Roman" w:hAnsi="Times New Roman"/>
            <w:sz w:val="20"/>
            <w:szCs w:val="20"/>
            <w:lang w:val="en-US"/>
          </w:rPr>
          <w:t>SDA</w:t>
        </w:r>
      </w:ins>
      <w:r w:rsidR="00020AAB">
        <w:rPr>
          <w:rFonts w:ascii="Times New Roman" w:hAnsi="Times New Roman"/>
          <w:sz w:val="20"/>
          <w:szCs w:val="20"/>
          <w:lang w:val="en-US"/>
        </w:rPr>
        <w:t xml:space="preserve">) </w:t>
      </w:r>
      <w:r w:rsidR="00B23439" w:rsidRPr="00226F7C">
        <w:rPr>
          <w:rFonts w:ascii="Times New Roman" w:hAnsi="Times New Roman"/>
          <w:sz w:val="20"/>
          <w:szCs w:val="20"/>
          <w:lang w:val="en-US"/>
        </w:rPr>
        <w:t>with</w:t>
      </w:r>
      <w:r w:rsidR="00631851" w:rsidRPr="00226F7C">
        <w:rPr>
          <w:rFonts w:ascii="Times New Roman" w:hAnsi="Times New Roman"/>
          <w:sz w:val="20"/>
          <w:szCs w:val="20"/>
          <w:lang w:val="en-US"/>
        </w:rPr>
        <w:t xml:space="preserve"> </w:t>
      </w:r>
      <w:r w:rsidR="00E84059">
        <w:rPr>
          <w:rFonts w:ascii="Times New Roman" w:hAnsi="Times New Roman"/>
          <w:sz w:val="20"/>
          <w:szCs w:val="20"/>
          <w:lang w:val="en-US"/>
        </w:rPr>
        <w:t>A.</w:t>
      </w:r>
      <w:ins w:id="118" w:author="LUIGI LIQUORI INRIA" w:date="2020-04-22T17:00:00Z">
        <w:r w:rsidR="003B599E">
          <w:rPr>
            <w:rFonts w:ascii="Times New Roman" w:hAnsi="Times New Roman"/>
            <w:sz w:val="20"/>
            <w:szCs w:val="20"/>
            <w:lang w:val="en-US"/>
          </w:rPr>
          <w:t xml:space="preserve"> </w:t>
        </w:r>
      </w:ins>
      <w:ins w:id="119" w:author="LUIGI LIQUORI INRIA" w:date="2020-04-23T10:03:00Z">
        <w:r w:rsidR="00747E7D">
          <w:rPr>
            <w:rFonts w:ascii="Times New Roman" w:hAnsi="Times New Roman"/>
            <w:sz w:val="20"/>
            <w:szCs w:val="20"/>
            <w:lang w:val="en-US"/>
          </w:rPr>
          <w:t>SDA</w:t>
        </w:r>
      </w:ins>
      <w:ins w:id="120" w:author="LUIGI LIQUORI INRIA" w:date="2020-04-22T17:01:00Z">
        <w:r w:rsidR="003B599E">
          <w:rPr>
            <w:rFonts w:ascii="Times New Roman" w:hAnsi="Times New Roman"/>
            <w:sz w:val="20"/>
            <w:szCs w:val="20"/>
            <w:lang w:val="en-US"/>
          </w:rPr>
          <w:t xml:space="preserve"> </w:t>
        </w:r>
      </w:ins>
      <w:ins w:id="121" w:author="LUIGI LIQUORI INRIA" w:date="2020-04-22T17:00:00Z">
        <w:r w:rsidR="003B599E">
          <w:rPr>
            <w:rFonts w:ascii="Times New Roman" w:hAnsi="Times New Roman"/>
            <w:sz w:val="20"/>
            <w:szCs w:val="20"/>
            <w:lang w:val="en-US"/>
          </w:rPr>
          <w:t>can be relaxed</w:t>
        </w:r>
      </w:ins>
      <w:ins w:id="122" w:author="LUIGI LIQUORI INRIA" w:date="2020-04-22T17:01:00Z">
        <w:r w:rsidR="003B599E">
          <w:rPr>
            <w:rFonts w:ascii="Times New Roman" w:hAnsi="Times New Roman"/>
            <w:sz w:val="20"/>
            <w:szCs w:val="20"/>
            <w:lang w:val="en-US"/>
          </w:rPr>
          <w:t xml:space="preserve"> </w:t>
        </w:r>
      </w:ins>
      <w:ins w:id="123" w:author="LUIGI LIQUORI INRIA" w:date="2020-04-22T17:02:00Z">
        <w:r w:rsidR="003B599E">
          <w:rPr>
            <w:rFonts w:ascii="Times New Roman" w:hAnsi="Times New Roman"/>
            <w:sz w:val="20"/>
            <w:szCs w:val="20"/>
            <w:lang w:val="en-US"/>
          </w:rPr>
          <w:t>inside a single Service Provider,</w:t>
        </w:r>
      </w:ins>
      <w:ins w:id="124" w:author="LUIGI LIQUORI INRIA" w:date="2020-04-22T17:01:00Z">
        <w:r w:rsidR="003B599E">
          <w:rPr>
            <w:rFonts w:ascii="Times New Roman" w:hAnsi="Times New Roman"/>
            <w:sz w:val="20"/>
            <w:szCs w:val="20"/>
            <w:lang w:val="en-US"/>
          </w:rPr>
          <w:t xml:space="preserve"> see Note 2 in Subsection 1</w:t>
        </w:r>
      </w:ins>
      <w:ins w:id="125" w:author="Scarrone Enrico" w:date="2020-04-23T05:50:00Z">
        <w:r w:rsidR="00594A25">
          <w:rPr>
            <w:rFonts w:ascii="Times New Roman" w:hAnsi="Times New Roman"/>
            <w:sz w:val="20"/>
            <w:szCs w:val="20"/>
            <w:lang w:val="en-US"/>
          </w:rPr>
          <w:t>2</w:t>
        </w:r>
      </w:ins>
      <w:ins w:id="126" w:author="LUIGI LIQUORI INRIA" w:date="2020-04-22T17:01:00Z">
        <w:r w:rsidR="003B599E">
          <w:rPr>
            <w:rFonts w:ascii="Times New Roman" w:hAnsi="Times New Roman"/>
            <w:sz w:val="20"/>
            <w:szCs w:val="20"/>
            <w:lang w:val="en-US"/>
          </w:rPr>
          <w:t>.</w:t>
        </w:r>
      </w:ins>
      <w:ins w:id="127" w:author="Scarrone Enrico" w:date="2020-04-23T05:54:00Z">
        <w:r w:rsidR="00594A25">
          <w:rPr>
            <w:rFonts w:ascii="Times New Roman" w:hAnsi="Times New Roman"/>
            <w:sz w:val="20"/>
            <w:szCs w:val="20"/>
            <w:lang w:val="en-US"/>
          </w:rPr>
          <w:t>1.4</w:t>
        </w:r>
      </w:ins>
      <w:ins w:id="128" w:author="LUIGI LIQUORI INRIA" w:date="2020-04-22T17:03:00Z">
        <w:del w:id="129" w:author="Scarrone Enrico" w:date="2020-04-23T05:54:00Z">
          <w:r w:rsidR="00A72139" w:rsidDel="00594A25">
            <w:rPr>
              <w:rFonts w:ascii="Times New Roman" w:hAnsi="Times New Roman"/>
              <w:sz w:val="20"/>
              <w:szCs w:val="20"/>
              <w:lang w:val="en-US"/>
            </w:rPr>
            <w:delText>3</w:delText>
          </w:r>
        </w:del>
      </w:ins>
      <w:ins w:id="130" w:author="LUIGI LIQUORI INRIA" w:date="2020-04-22T17:01:00Z">
        <w:del w:id="131" w:author="Scarrone Enrico" w:date="2020-04-23T05:54:00Z">
          <w:r w:rsidR="003B599E" w:rsidDel="00594A25">
            <w:rPr>
              <w:rFonts w:ascii="Times New Roman" w:hAnsi="Times New Roman"/>
              <w:sz w:val="20"/>
              <w:szCs w:val="20"/>
              <w:lang w:val="en-US"/>
            </w:rPr>
            <w:delText>.1</w:delText>
          </w:r>
        </w:del>
      </w:ins>
      <w:ins w:id="132" w:author="LUIGI LIQUORI INRIA" w:date="2020-04-22T17:02:00Z">
        <w:r w:rsidR="003B599E">
          <w:rPr>
            <w:rFonts w:ascii="Times New Roman" w:hAnsi="Times New Roman"/>
            <w:sz w:val="20"/>
            <w:szCs w:val="20"/>
            <w:lang w:val="en-US"/>
          </w:rPr>
          <w:t>.</w:t>
        </w:r>
      </w:ins>
    </w:p>
    <w:p w14:paraId="1CB2A5BA" w14:textId="0A713C8F" w:rsidR="00FA2503" w:rsidRDefault="009C048F" w:rsidP="00210787">
      <w:pPr>
        <w:numPr>
          <w:ilvl w:val="0"/>
          <w:numId w:val="28"/>
        </w:numPr>
        <w:ind w:left="1080"/>
        <w:rPr>
          <w:rFonts w:ascii="Times New Roman" w:hAnsi="Times New Roman"/>
          <w:sz w:val="20"/>
          <w:szCs w:val="20"/>
          <w:lang w:val="en-US"/>
        </w:rPr>
      </w:pPr>
      <w:r>
        <w:rPr>
          <w:rFonts w:ascii="Times New Roman" w:hAnsi="Times New Roman"/>
          <w:sz w:val="20"/>
          <w:szCs w:val="20"/>
          <w:lang w:val="en-US"/>
        </w:rPr>
        <w:t>4</w:t>
      </w:r>
      <w:del w:id="133" w:author="LUIGI LIQUORI INRIA" w:date="2020-04-22T13:45:00Z">
        <w:r w:rsidDel="00792E53">
          <w:rPr>
            <w:rFonts w:ascii="Times New Roman" w:hAnsi="Times New Roman"/>
            <w:sz w:val="20"/>
            <w:szCs w:val="20"/>
            <w:lang w:val="en-US"/>
          </w:rPr>
          <w:delText xml:space="preserve"> </w:delText>
        </w:r>
      </w:del>
      <w:del w:id="134" w:author="LUIGI LIQUORI INRIA" w:date="2020-04-22T12:33:00Z">
        <w:r w:rsidR="00C61204" w:rsidDel="00FB158D">
          <w:rPr>
            <w:rFonts w:ascii="Times New Roman" w:hAnsi="Times New Roman"/>
            <w:sz w:val="20"/>
            <w:szCs w:val="20"/>
            <w:lang w:val="en-US"/>
          </w:rPr>
          <w:delText>M2M Service Provider</w:delText>
        </w:r>
        <w:r w:rsidR="00B23439" w:rsidDel="00FB158D">
          <w:rPr>
            <w:rFonts w:ascii="Times New Roman" w:hAnsi="Times New Roman"/>
            <w:sz w:val="20"/>
            <w:szCs w:val="20"/>
            <w:lang w:val="en-US"/>
          </w:rPr>
          <w:delText>s</w:delText>
        </w:r>
        <w:r w:rsidR="00C61204" w:rsidDel="00FB158D">
          <w:rPr>
            <w:rFonts w:ascii="Times New Roman" w:hAnsi="Times New Roman"/>
            <w:sz w:val="20"/>
            <w:szCs w:val="20"/>
            <w:lang w:val="en-US"/>
          </w:rPr>
          <w:delText xml:space="preserve"> </w:delText>
        </w:r>
        <w:r w:rsidR="001A1A72" w:rsidDel="00FB158D">
          <w:rPr>
            <w:rFonts w:ascii="Times New Roman" w:hAnsi="Times New Roman"/>
            <w:sz w:val="20"/>
            <w:szCs w:val="20"/>
            <w:lang w:val="en-US"/>
          </w:rPr>
          <w:delText>(M2MSP</w:delText>
        </w:r>
        <w:r w:rsidDel="00FB158D">
          <w:rPr>
            <w:rFonts w:ascii="Times New Roman" w:hAnsi="Times New Roman"/>
            <w:sz w:val="20"/>
            <w:szCs w:val="20"/>
            <w:lang w:val="en-US"/>
          </w:rPr>
          <w:delText xml:space="preserve">), </w:delText>
        </w:r>
        <w:r w:rsidR="000946A5" w:rsidRPr="009A1768" w:rsidDel="00FB158D">
          <w:rPr>
            <w:rFonts w:ascii="Times New Roman" w:hAnsi="Times New Roman"/>
            <w:sz w:val="20"/>
            <w:szCs w:val="20"/>
            <w:lang w:val="en-US"/>
          </w:rPr>
          <w:delText>also known as</w:delText>
        </w:r>
      </w:del>
      <w:del w:id="135" w:author="LUIGI LIQUORI INRIA" w:date="2020-04-22T13:45:00Z">
        <w:r w:rsidR="000946A5" w:rsidRPr="009A1768" w:rsidDel="00792E53">
          <w:rPr>
            <w:rFonts w:ascii="Times New Roman" w:hAnsi="Times New Roman"/>
            <w:sz w:val="20"/>
            <w:szCs w:val="20"/>
            <w:lang w:val="en-US"/>
          </w:rPr>
          <w:delText xml:space="preserve"> </w:delText>
        </w:r>
      </w:del>
      <w:ins w:id="136" w:author="LUIGI LIQUORI INRIA" w:date="2020-04-22T13:45:00Z">
        <w:r w:rsidR="00792E53">
          <w:rPr>
            <w:rFonts w:ascii="Times New Roman" w:hAnsi="Times New Roman"/>
            <w:sz w:val="20"/>
            <w:szCs w:val="20"/>
            <w:lang w:val="en-US"/>
          </w:rPr>
          <w:t xml:space="preserve"> </w:t>
        </w:r>
      </w:ins>
      <w:r w:rsidRPr="00EB46EE">
        <w:rPr>
          <w:rFonts w:ascii="Times New Roman" w:hAnsi="Times New Roman"/>
          <w:i/>
          <w:iCs/>
          <w:sz w:val="20"/>
          <w:szCs w:val="20"/>
          <w:lang w:val="en-US"/>
          <w:rPrChange w:id="137" w:author="LUIGI LIQUORI INRIA" w:date="2020-04-22T12:18:00Z">
            <w:rPr>
              <w:rFonts w:ascii="Times New Roman" w:hAnsi="Times New Roman"/>
              <w:sz w:val="20"/>
              <w:szCs w:val="20"/>
              <w:lang w:val="en-US"/>
            </w:rPr>
          </w:rPrChange>
        </w:rPr>
        <w:t>Infrastructure Node Common Service Entities</w:t>
      </w:r>
      <w:r>
        <w:rPr>
          <w:rFonts w:ascii="Times New Roman" w:hAnsi="Times New Roman"/>
          <w:sz w:val="20"/>
          <w:szCs w:val="20"/>
          <w:lang w:val="en-US"/>
        </w:rPr>
        <w:t xml:space="preserve"> (IN-CSE)</w:t>
      </w:r>
      <w:r w:rsidR="00371B92">
        <w:rPr>
          <w:rFonts w:ascii="Times New Roman" w:hAnsi="Times New Roman"/>
          <w:sz w:val="20"/>
          <w:szCs w:val="20"/>
          <w:lang w:val="en-US"/>
        </w:rPr>
        <w:t xml:space="preserve"> A, B, C, and D</w:t>
      </w:r>
      <w:r w:rsidR="002057FD">
        <w:rPr>
          <w:rFonts w:ascii="Times New Roman" w:hAnsi="Times New Roman"/>
          <w:sz w:val="20"/>
          <w:szCs w:val="20"/>
          <w:lang w:val="en-US"/>
        </w:rPr>
        <w:t>.</w:t>
      </w:r>
    </w:p>
    <w:p w14:paraId="06320E1F" w14:textId="09CB721F" w:rsidR="00DD2F2C" w:rsidRDefault="00371B92" w:rsidP="00E03A90">
      <w:pPr>
        <w:ind w:left="1080"/>
        <w:rPr>
          <w:ins w:id="138" w:author="LUIGI LIQUORI INRIA" w:date="2020-04-22T12:22:00Z"/>
          <w:rFonts w:ascii="Times New Roman" w:hAnsi="Times New Roman"/>
          <w:sz w:val="20"/>
          <w:szCs w:val="20"/>
          <w:lang w:val="en-US"/>
        </w:rPr>
      </w:pPr>
      <w:r>
        <w:rPr>
          <w:rFonts w:ascii="Times New Roman" w:hAnsi="Times New Roman"/>
          <w:sz w:val="20"/>
          <w:szCs w:val="20"/>
          <w:lang w:val="en-US"/>
        </w:rPr>
        <w:t>A</w:t>
      </w:r>
      <w:r w:rsidR="00076C95">
        <w:rPr>
          <w:rFonts w:ascii="Times New Roman" w:hAnsi="Times New Roman"/>
          <w:sz w:val="20"/>
          <w:szCs w:val="20"/>
          <w:lang w:val="en-US"/>
        </w:rPr>
        <w:t xml:space="preserve"> </w:t>
      </w:r>
      <w:del w:id="139" w:author="LUIGI LIQUORI INRIA" w:date="2020-04-22T12:34:00Z">
        <w:r w:rsidR="001A1A72" w:rsidDel="00FB158D">
          <w:rPr>
            <w:rFonts w:ascii="Times New Roman" w:hAnsi="Times New Roman"/>
            <w:sz w:val="20"/>
            <w:szCs w:val="20"/>
            <w:lang w:val="en-US"/>
          </w:rPr>
          <w:delText>M2MSP</w:delText>
        </w:r>
        <w:r w:rsidR="00B23439" w:rsidDel="00FB158D">
          <w:rPr>
            <w:rFonts w:ascii="Times New Roman" w:hAnsi="Times New Roman"/>
            <w:sz w:val="20"/>
            <w:szCs w:val="20"/>
            <w:lang w:val="en-US"/>
          </w:rPr>
          <w:delText xml:space="preserve"> </w:delText>
        </w:r>
      </w:del>
      <w:ins w:id="140" w:author="LUIGI LIQUORI INRIA" w:date="2020-04-22T12:34:00Z">
        <w:r w:rsidR="00FB158D">
          <w:rPr>
            <w:rFonts w:ascii="Times New Roman" w:hAnsi="Times New Roman"/>
            <w:sz w:val="20"/>
            <w:szCs w:val="20"/>
            <w:lang w:val="en-US"/>
          </w:rPr>
          <w:t xml:space="preserve">IN-CSE </w:t>
        </w:r>
      </w:ins>
      <w:del w:id="141" w:author="LUIGI LIQUORI INRIA" w:date="2020-04-22T12:38:00Z">
        <w:r w:rsidDel="00CC3B0A">
          <w:rPr>
            <w:rFonts w:ascii="Times New Roman" w:hAnsi="Times New Roman"/>
            <w:sz w:val="20"/>
            <w:szCs w:val="20"/>
            <w:lang w:val="en-US"/>
          </w:rPr>
          <w:delText>is a</w:delText>
        </w:r>
        <w:r w:rsidR="00B23439" w:rsidRPr="00B23439" w:rsidDel="00CC3B0A">
          <w:rPr>
            <w:rFonts w:ascii="Times New Roman" w:hAnsi="Times New Roman"/>
            <w:sz w:val="20"/>
            <w:szCs w:val="20"/>
            <w:lang w:val="en-US"/>
          </w:rPr>
          <w:delText xml:space="preserve"> service provider </w:delText>
        </w:r>
        <w:r w:rsidDel="00CC3B0A">
          <w:rPr>
            <w:rFonts w:ascii="Times New Roman" w:hAnsi="Times New Roman"/>
            <w:sz w:val="20"/>
            <w:szCs w:val="20"/>
            <w:lang w:val="en-US"/>
          </w:rPr>
          <w:delText>having</w:delText>
        </w:r>
      </w:del>
      <w:ins w:id="142" w:author="LUIGI LIQUORI INRIA" w:date="2020-04-22T12:38:00Z">
        <w:r w:rsidR="00CC3B0A">
          <w:rPr>
            <w:rFonts w:ascii="Times New Roman" w:hAnsi="Times New Roman"/>
            <w:sz w:val="20"/>
            <w:szCs w:val="20"/>
            <w:lang w:val="en-US"/>
          </w:rPr>
          <w:t>has a local</w:t>
        </w:r>
      </w:ins>
      <w:del w:id="143" w:author="LUIGI LIQUORI INRIA" w:date="2020-04-22T12:38:00Z">
        <w:r w:rsidR="00DC0765" w:rsidRPr="00DC0765" w:rsidDel="00CC3B0A">
          <w:rPr>
            <w:rFonts w:ascii="Times New Roman" w:hAnsi="Times New Roman"/>
            <w:sz w:val="20"/>
            <w:szCs w:val="20"/>
            <w:lang w:val="en-US"/>
          </w:rPr>
          <w:delText xml:space="preserve"> </w:delText>
        </w:r>
        <w:r w:rsidR="008012AE" w:rsidDel="00CC3B0A">
          <w:rPr>
            <w:rFonts w:ascii="Times New Roman" w:hAnsi="Times New Roman"/>
            <w:sz w:val="20"/>
            <w:szCs w:val="20"/>
            <w:lang w:val="en-US"/>
          </w:rPr>
          <w:delText>a</w:delText>
        </w:r>
      </w:del>
      <w:r w:rsidR="008012AE">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database </w:t>
      </w:r>
      <w:r w:rsidR="00DC0765" w:rsidRPr="00DC0765">
        <w:rPr>
          <w:rFonts w:ascii="Times New Roman" w:hAnsi="Times New Roman"/>
          <w:sz w:val="20"/>
          <w:szCs w:val="20"/>
          <w:lang w:val="en-US"/>
        </w:rPr>
        <w:t>contain</w:t>
      </w:r>
      <w:r w:rsidR="00667088">
        <w:rPr>
          <w:rFonts w:ascii="Times New Roman" w:hAnsi="Times New Roman"/>
          <w:sz w:val="20"/>
          <w:szCs w:val="20"/>
          <w:lang w:val="en-US"/>
        </w:rPr>
        <w:t>ing</w:t>
      </w:r>
      <w:r w:rsidR="00DC0765" w:rsidRPr="00DC0765">
        <w:rPr>
          <w:rFonts w:ascii="Times New Roman" w:hAnsi="Times New Roman"/>
          <w:sz w:val="20"/>
          <w:szCs w:val="20"/>
          <w:lang w:val="en-US"/>
        </w:rPr>
        <w:t xml:space="preserve"> information on their </w:t>
      </w:r>
      <w:ins w:id="144" w:author="LUIGI LIQUORI INRIA" w:date="2020-04-22T12:41:00Z">
        <w:r w:rsidR="00C941E2">
          <w:rPr>
            <w:rFonts w:ascii="Times New Roman" w:hAnsi="Times New Roman"/>
            <w:sz w:val="20"/>
            <w:szCs w:val="20"/>
            <w:lang w:val="en-US"/>
          </w:rPr>
          <w:t xml:space="preserve">registered </w:t>
        </w:r>
      </w:ins>
      <w:del w:id="145" w:author="LUIGI LIQUORI INRIA" w:date="2020-04-22T12:35:00Z">
        <w:r w:rsidR="00DC0765" w:rsidDel="00FB158D">
          <w:rPr>
            <w:rFonts w:ascii="Times New Roman" w:hAnsi="Times New Roman"/>
            <w:sz w:val="20"/>
            <w:szCs w:val="20"/>
            <w:lang w:val="en-US"/>
          </w:rPr>
          <w:delText>M2MD</w:delText>
        </w:r>
      </w:del>
      <w:ins w:id="146" w:author="LUIGI LIQUORI INRIA" w:date="2020-04-22T12:35:00Z">
        <w:r w:rsidR="00FB158D">
          <w:rPr>
            <w:rFonts w:ascii="Times New Roman" w:hAnsi="Times New Roman"/>
            <w:sz w:val="20"/>
            <w:szCs w:val="20"/>
            <w:lang w:val="en-US"/>
          </w:rPr>
          <w:t>MN-CSE</w:t>
        </w:r>
      </w:ins>
      <w:ins w:id="147" w:author="LUIGI LIQUORI INRIA" w:date="2020-04-22T12:41:00Z">
        <w:r w:rsidR="00706E48">
          <w:rPr>
            <w:rFonts w:ascii="Times New Roman" w:hAnsi="Times New Roman"/>
            <w:sz w:val="20"/>
            <w:szCs w:val="20"/>
            <w:lang w:val="en-US"/>
          </w:rPr>
          <w:t xml:space="preserve"> and AE</w:t>
        </w:r>
      </w:ins>
      <w:r w:rsidR="00DC0765" w:rsidRPr="00DC0765">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The </w:t>
      </w:r>
      <w:r w:rsidR="00020AAB">
        <w:rPr>
          <w:rFonts w:ascii="Times New Roman" w:hAnsi="Times New Roman"/>
          <w:sz w:val="20"/>
          <w:szCs w:val="20"/>
          <w:lang w:val="en-US"/>
        </w:rPr>
        <w:t xml:space="preserve">local </w:t>
      </w:r>
      <w:r w:rsidR="00020AAB" w:rsidRPr="00DC0765">
        <w:rPr>
          <w:rFonts w:ascii="Times New Roman" w:hAnsi="Times New Roman"/>
          <w:sz w:val="20"/>
          <w:szCs w:val="20"/>
          <w:lang w:val="en-US"/>
        </w:rPr>
        <w:t>database include</w:t>
      </w:r>
      <w:ins w:id="148" w:author="LUIGI LIQUORI INRIA" w:date="2020-04-22T17:40:00Z">
        <w:r w:rsidR="00D83085">
          <w:rPr>
            <w:rFonts w:ascii="Times New Roman" w:hAnsi="Times New Roman"/>
            <w:sz w:val="20"/>
            <w:szCs w:val="20"/>
            <w:lang w:val="en-US"/>
          </w:rPr>
          <w:t>s</w:t>
        </w:r>
      </w:ins>
      <w:r w:rsidR="00020AAB" w:rsidRPr="00DC0765">
        <w:rPr>
          <w:rFonts w:ascii="Times New Roman" w:hAnsi="Times New Roman"/>
          <w:sz w:val="20"/>
          <w:szCs w:val="20"/>
          <w:lang w:val="en-US"/>
        </w:rPr>
        <w:t xml:space="preserve"> location information (where each </w:t>
      </w:r>
      <w:r w:rsidR="00020AAB" w:rsidRPr="00DC0765">
        <w:rPr>
          <w:rFonts w:ascii="Times New Roman" w:hAnsi="Times New Roman"/>
          <w:sz w:val="20"/>
          <w:szCs w:val="20"/>
          <w:lang w:val="en-US"/>
        </w:rPr>
        <w:lastRenderedPageBreak/>
        <w:t>device is currently located)</w:t>
      </w:r>
      <w:r w:rsidR="00020AAB">
        <w:rPr>
          <w:rFonts w:ascii="Times New Roman" w:hAnsi="Times New Roman"/>
          <w:sz w:val="20"/>
          <w:szCs w:val="20"/>
          <w:lang w:val="en-US"/>
        </w:rPr>
        <w:t xml:space="preserve">, </w:t>
      </w:r>
      <w:r w:rsidR="00020AAB" w:rsidRPr="00DC0765">
        <w:rPr>
          <w:rFonts w:ascii="Times New Roman" w:hAnsi="Times New Roman"/>
          <w:sz w:val="20"/>
          <w:szCs w:val="20"/>
          <w:lang w:val="en-US"/>
        </w:rPr>
        <w:t>the device type</w:t>
      </w:r>
      <w:r w:rsidR="00020AAB">
        <w:rPr>
          <w:rFonts w:ascii="Times New Roman" w:hAnsi="Times New Roman"/>
          <w:sz w:val="20"/>
          <w:szCs w:val="20"/>
          <w:lang w:val="en-US"/>
        </w:rPr>
        <w:t>, etc</w:t>
      </w:r>
      <w:r w:rsidR="00772FD5">
        <w:rPr>
          <w:rFonts w:ascii="Times New Roman" w:hAnsi="Times New Roman"/>
          <w:sz w:val="20"/>
          <w:szCs w:val="20"/>
          <w:lang w:val="en-US"/>
        </w:rPr>
        <w:t xml:space="preserve">. </w:t>
      </w:r>
      <w:ins w:id="149" w:author="Scarrone Enrico" w:date="2020-04-23T06:05:00Z">
        <w:r w:rsidR="00EC2102">
          <w:rPr>
            <w:rFonts w:ascii="Times New Roman" w:hAnsi="Times New Roman"/>
            <w:sz w:val="20"/>
            <w:szCs w:val="20"/>
            <w:lang w:val="en-US"/>
          </w:rPr>
          <w:t>L</w:t>
        </w:r>
      </w:ins>
      <w:del w:id="150" w:author="Scarrone Enrico" w:date="2020-04-23T06:05:00Z">
        <w:r w:rsidR="00020AAB" w:rsidRPr="00226F7C" w:rsidDel="00EC2102">
          <w:rPr>
            <w:rFonts w:ascii="Times New Roman" w:hAnsi="Times New Roman"/>
            <w:sz w:val="20"/>
            <w:szCs w:val="20"/>
            <w:lang w:val="en-US"/>
          </w:rPr>
          <w:delText>We l</w:delText>
        </w:r>
      </w:del>
      <w:r w:rsidR="00020AAB" w:rsidRPr="00226F7C">
        <w:rPr>
          <w:rFonts w:ascii="Times New Roman" w:hAnsi="Times New Roman"/>
          <w:sz w:val="20"/>
          <w:szCs w:val="20"/>
          <w:lang w:val="en-US"/>
        </w:rPr>
        <w:t xml:space="preserve">et </w:t>
      </w:r>
      <w:proofErr w:type="gramStart"/>
      <w:r w:rsidR="00020AAB">
        <w:rPr>
          <w:rFonts w:ascii="Times New Roman" w:hAnsi="Times New Roman"/>
          <w:sz w:val="20"/>
          <w:szCs w:val="20"/>
          <w:lang w:val="en-US"/>
        </w:rPr>
        <w:t>A,B</w:t>
      </w:r>
      <w:proofErr w:type="gramEnd"/>
      <w:r w:rsidR="00020AAB">
        <w:rPr>
          <w:rFonts w:ascii="Times New Roman" w:hAnsi="Times New Roman"/>
          <w:sz w:val="20"/>
          <w:szCs w:val="20"/>
          <w:lang w:val="en-US"/>
        </w:rPr>
        <w:t>,C, and D</w:t>
      </w:r>
      <w:r w:rsidR="00020AAB" w:rsidRPr="00226F7C">
        <w:rPr>
          <w:rFonts w:ascii="Times New Roman" w:hAnsi="Times New Roman"/>
          <w:sz w:val="20"/>
          <w:szCs w:val="20"/>
          <w:lang w:val="en-US"/>
        </w:rPr>
        <w:t xml:space="preserve"> </w:t>
      </w:r>
      <w:ins w:id="151" w:author="LUIGI LIQUORI INRIA" w:date="2020-04-22T16:59:00Z">
        <w:r w:rsidR="003B599E">
          <w:rPr>
            <w:rFonts w:ascii="Times New Roman" w:hAnsi="Times New Roman"/>
            <w:sz w:val="20"/>
            <w:szCs w:val="20"/>
            <w:lang w:val="en-US"/>
          </w:rPr>
          <w:t xml:space="preserve">have some </w:t>
        </w:r>
        <w:r w:rsidR="003B599E" w:rsidRPr="00A722F7">
          <w:rPr>
            <w:rFonts w:ascii="Times New Roman" w:hAnsi="Times New Roman"/>
            <w:sz w:val="20"/>
            <w:szCs w:val="20"/>
            <w:highlight w:val="yellow"/>
            <w:lang w:val="en-US"/>
          </w:rPr>
          <w:t>“</w:t>
        </w:r>
      </w:ins>
      <w:ins w:id="152" w:author="LUIGI LIQUORI INRIA" w:date="2020-04-23T10:04:00Z">
        <w:r w:rsidR="00747E7D">
          <w:rPr>
            <w:rFonts w:ascii="Times New Roman" w:hAnsi="Times New Roman"/>
            <w:sz w:val="20"/>
            <w:szCs w:val="20"/>
            <w:highlight w:val="yellow"/>
            <w:lang w:val="en-US"/>
          </w:rPr>
          <w:t>Semantic Discovery Agreement</w:t>
        </w:r>
      </w:ins>
      <w:ins w:id="153" w:author="LUIGI LIQUORI INRIA" w:date="2020-04-22T16:59:00Z">
        <w:r w:rsidR="003B599E" w:rsidRPr="00A722F7">
          <w:rPr>
            <w:rFonts w:ascii="Times New Roman" w:hAnsi="Times New Roman"/>
            <w:sz w:val="20"/>
            <w:szCs w:val="20"/>
            <w:highlight w:val="yellow"/>
            <w:lang w:val="en-US"/>
          </w:rPr>
          <w:t>”</w:t>
        </w:r>
        <w:r w:rsidR="003B599E" w:rsidRPr="00226F7C">
          <w:rPr>
            <w:rFonts w:ascii="Times New Roman" w:hAnsi="Times New Roman"/>
            <w:sz w:val="20"/>
            <w:szCs w:val="20"/>
            <w:lang w:val="en-US"/>
          </w:rPr>
          <w:t xml:space="preserve"> </w:t>
        </w:r>
        <w:r w:rsidR="003B599E">
          <w:rPr>
            <w:rFonts w:ascii="Times New Roman" w:hAnsi="Times New Roman"/>
            <w:sz w:val="20"/>
            <w:szCs w:val="20"/>
            <w:lang w:val="en-US"/>
          </w:rPr>
          <w:t>(</w:t>
        </w:r>
      </w:ins>
      <w:ins w:id="154" w:author="LUIGI LIQUORI INRIA" w:date="2020-04-23T10:04:00Z">
        <w:r w:rsidR="00747E7D">
          <w:rPr>
            <w:rFonts w:ascii="Times New Roman" w:hAnsi="Times New Roman"/>
            <w:sz w:val="20"/>
            <w:szCs w:val="20"/>
            <w:lang w:val="en-US"/>
          </w:rPr>
          <w:t>SDA</w:t>
        </w:r>
      </w:ins>
      <w:ins w:id="155" w:author="LUIGI LIQUORI INRIA" w:date="2020-04-22T16:59:00Z">
        <w:r w:rsidR="003B599E">
          <w:rPr>
            <w:rFonts w:ascii="Times New Roman" w:hAnsi="Times New Roman"/>
            <w:sz w:val="20"/>
            <w:szCs w:val="20"/>
            <w:lang w:val="en-US"/>
          </w:rPr>
          <w:t xml:space="preserve">) </w:t>
        </w:r>
      </w:ins>
      <w:del w:id="156" w:author="LUIGI LIQUORI INRIA" w:date="2020-04-22T16:59:00Z">
        <w:r w:rsidR="00020AAB" w:rsidRPr="00226F7C" w:rsidDel="003B599E">
          <w:rPr>
            <w:rFonts w:ascii="Times New Roman" w:hAnsi="Times New Roman"/>
            <w:sz w:val="20"/>
            <w:szCs w:val="20"/>
            <w:lang w:val="en-US"/>
          </w:rPr>
          <w:delText>hav</w:delText>
        </w:r>
        <w:r w:rsidR="00020AAB" w:rsidDel="003B599E">
          <w:rPr>
            <w:rFonts w:ascii="Times New Roman" w:hAnsi="Times New Roman"/>
            <w:sz w:val="20"/>
            <w:szCs w:val="20"/>
            <w:lang w:val="en-US"/>
          </w:rPr>
          <w:delText>e</w:delText>
        </w:r>
        <w:r w:rsidR="00020AAB" w:rsidRPr="00226F7C" w:rsidDel="003B599E">
          <w:rPr>
            <w:rFonts w:ascii="Times New Roman" w:hAnsi="Times New Roman"/>
            <w:sz w:val="20"/>
            <w:szCs w:val="20"/>
            <w:lang w:val="en-US"/>
          </w:rPr>
          <w:delText xml:space="preserve"> </w:delText>
        </w:r>
        <w:r w:rsidR="00BD1CC1" w:rsidDel="003B599E">
          <w:rPr>
            <w:rFonts w:ascii="Times New Roman" w:hAnsi="Times New Roman"/>
            <w:sz w:val="20"/>
            <w:szCs w:val="20"/>
            <w:lang w:val="en-US"/>
          </w:rPr>
          <w:delText xml:space="preserve">CRSR </w:delText>
        </w:r>
      </w:del>
      <w:r w:rsidR="00020AAB">
        <w:rPr>
          <w:rFonts w:ascii="Times New Roman" w:hAnsi="Times New Roman"/>
          <w:sz w:val="20"/>
          <w:szCs w:val="20"/>
          <w:lang w:val="en-US"/>
        </w:rPr>
        <w:t>each other’s.</w:t>
      </w:r>
    </w:p>
    <w:p w14:paraId="16CF485F" w14:textId="5182E082" w:rsidR="002D43EA" w:rsidRDefault="002D43EA">
      <w:pPr>
        <w:tabs>
          <w:tab w:val="clear" w:pos="284"/>
        </w:tabs>
        <w:spacing w:before="0"/>
        <w:rPr>
          <w:rFonts w:ascii="Times New Roman" w:hAnsi="Times New Roman"/>
          <w:sz w:val="20"/>
          <w:szCs w:val="20"/>
          <w:lang w:val="en-US"/>
        </w:rPr>
        <w:pPrChange w:id="157" w:author="LUIGI LIQUORI INRIA" w:date="2020-04-22T12:22:00Z">
          <w:pPr>
            <w:ind w:left="1080"/>
          </w:pPr>
        </w:pPrChange>
      </w:pPr>
      <w:ins w:id="158" w:author="LUIGI LIQUORI INRIA" w:date="2020-04-22T12:22:00Z">
        <w:r>
          <w:rPr>
            <w:rFonts w:ascii="Times New Roman" w:hAnsi="Times New Roman"/>
            <w:sz w:val="20"/>
            <w:szCs w:val="20"/>
            <w:lang w:val="en-US"/>
          </w:rPr>
          <w:br w:type="page"/>
        </w:r>
      </w:ins>
    </w:p>
    <w:p w14:paraId="09415246" w14:textId="3378EFAF" w:rsidR="00EB46EE" w:rsidRPr="006E2FC9" w:rsidRDefault="002D43EA">
      <w:pPr>
        <w:pStyle w:val="Heading3"/>
        <w:numPr>
          <w:ilvl w:val="2"/>
          <w:numId w:val="49"/>
        </w:numPr>
        <w:overflowPunct w:val="0"/>
        <w:autoSpaceDE w:val="0"/>
        <w:autoSpaceDN w:val="0"/>
        <w:adjustRightInd w:val="0"/>
        <w:ind w:left="720"/>
        <w:textAlignment w:val="baseline"/>
        <w:rPr>
          <w:ins w:id="159" w:author="LUIGI LIQUORI INRIA" w:date="2020-04-22T12:20:00Z"/>
          <w:rFonts w:ascii="Times New Roman" w:hAnsi="Times New Roman"/>
          <w:szCs w:val="28"/>
          <w:lang w:val="en-US"/>
          <w:rPrChange w:id="160" w:author="LUIGI LIQUORI INRIA" w:date="2020-04-23T10:10:00Z">
            <w:rPr>
              <w:ins w:id="161" w:author="LUIGI LIQUORI INRIA" w:date="2020-04-22T12:20:00Z"/>
              <w:szCs w:val="28"/>
              <w:lang w:val="en-US"/>
            </w:rPr>
          </w:rPrChange>
        </w:rPr>
        <w:pPrChange w:id="162" w:author="Scarrone Enrico" w:date="2020-04-23T05:37:00Z">
          <w:pPr>
            <w:ind w:left="864"/>
          </w:pPr>
        </w:pPrChange>
      </w:pPr>
      <w:ins w:id="163" w:author="LUIGI LIQUORI INRIA" w:date="2020-04-22T12:21:00Z">
        <w:del w:id="164" w:author="Scarrone Enrico" w:date="2020-04-23T05:38:00Z">
          <w:r w:rsidRPr="006E2FC9" w:rsidDel="00E26D34">
            <w:rPr>
              <w:rFonts w:ascii="Times New Roman" w:hAnsi="Times New Roman" w:cs="Times New Roman"/>
              <w:szCs w:val="28"/>
              <w:lang w:val="en-US"/>
              <w:rPrChange w:id="165" w:author="LUIGI LIQUORI INRIA" w:date="2020-04-23T10:10:00Z">
                <w:rPr>
                  <w:bCs/>
                  <w:szCs w:val="28"/>
                  <w:lang w:val="en-US"/>
                </w:rPr>
              </w:rPrChange>
            </w:rPr>
            <w:lastRenderedPageBreak/>
            <w:delText>1.3.1</w:delText>
          </w:r>
        </w:del>
      </w:ins>
      <w:ins w:id="166" w:author="LUIGI LIQUORI INRIA" w:date="2020-04-22T12:22:00Z">
        <w:del w:id="167" w:author="Scarrone Enrico" w:date="2020-04-23T05:38:00Z">
          <w:r w:rsidRPr="006E2FC9" w:rsidDel="00E26D34">
            <w:rPr>
              <w:rFonts w:ascii="Times New Roman" w:hAnsi="Times New Roman" w:cs="Times New Roman"/>
              <w:szCs w:val="28"/>
              <w:lang w:val="en-US"/>
              <w:rPrChange w:id="168" w:author="LUIGI LIQUORI INRIA" w:date="2020-04-23T10:10:00Z">
                <w:rPr>
                  <w:bCs/>
                  <w:szCs w:val="28"/>
                  <w:lang w:val="en-US"/>
                </w:rPr>
              </w:rPrChange>
            </w:rPr>
            <w:delText xml:space="preserve"> </w:delText>
          </w:r>
        </w:del>
      </w:ins>
      <w:ins w:id="169" w:author="LUIGI LIQUORI INRIA" w:date="2020-04-22T12:20:00Z">
        <w:r w:rsidR="00EB46EE" w:rsidRPr="006E2FC9">
          <w:rPr>
            <w:rFonts w:ascii="Times New Roman" w:hAnsi="Times New Roman" w:cs="Times New Roman"/>
            <w:szCs w:val="28"/>
            <w:lang w:val="en-US"/>
            <w:rPrChange w:id="170" w:author="LUIGI LIQUORI INRIA" w:date="2020-04-23T10:10:00Z">
              <w:rPr>
                <w:bCs/>
                <w:szCs w:val="28"/>
                <w:lang w:val="en-US"/>
              </w:rPr>
            </w:rPrChange>
          </w:rPr>
          <w:t xml:space="preserve">Kinds of </w:t>
        </w:r>
      </w:ins>
      <w:ins w:id="171" w:author="LUIGI LIQUORI INRIA" w:date="2020-04-23T10:04:00Z">
        <w:r w:rsidR="009E53B9" w:rsidRPr="006E2FC9">
          <w:rPr>
            <w:rFonts w:ascii="Times New Roman" w:hAnsi="Times New Roman" w:cs="Times New Roman"/>
            <w:szCs w:val="28"/>
            <w:lang w:val="en-US"/>
            <w:rPrChange w:id="172" w:author="LUIGI LIQUORI INRIA" w:date="2020-04-23T10:10:00Z">
              <w:rPr>
                <w:bCs/>
                <w:szCs w:val="28"/>
                <w:lang w:val="en-US"/>
              </w:rPr>
            </w:rPrChange>
          </w:rPr>
          <w:t>SDA</w:t>
        </w:r>
      </w:ins>
    </w:p>
    <w:p w14:paraId="29FE0FF6" w14:textId="4E794C26" w:rsidR="00EB46EE" w:rsidRDefault="00EB46EE">
      <w:pPr>
        <w:ind w:left="864"/>
        <w:jc w:val="both"/>
        <w:rPr>
          <w:ins w:id="173" w:author="LUIGI LIQUORI INRIA" w:date="2020-04-22T12:20:00Z"/>
          <w:rFonts w:ascii="Times New Roman" w:hAnsi="Times New Roman"/>
          <w:sz w:val="20"/>
          <w:szCs w:val="20"/>
          <w:lang w:val="en-US"/>
        </w:rPr>
        <w:pPrChange w:id="174" w:author="LUIGI LIQUORI INRIA" w:date="2020-04-20T22:26:00Z">
          <w:pPr>
            <w:ind w:left="864"/>
          </w:pPr>
        </w:pPrChange>
      </w:pPr>
      <w:ins w:id="175" w:author="LUIGI LIQUORI INRIA" w:date="2020-04-22T12:20:00Z">
        <w:r>
          <w:rPr>
            <w:rFonts w:ascii="Times New Roman" w:hAnsi="Times New Roman"/>
            <w:sz w:val="20"/>
            <w:szCs w:val="20"/>
            <w:lang w:val="en-US"/>
          </w:rPr>
          <w:t xml:space="preserve">In an hypothetical analogy with the Border Gateway Protocol 4 (BGP4, </w:t>
        </w:r>
        <w:r>
          <w:fldChar w:fldCharType="begin"/>
        </w:r>
        <w:r>
          <w:instrText xml:space="preserve"> HYPERLINK "https://tools.ietf.org/html/rfc4271" </w:instrText>
        </w:r>
        <w:r>
          <w:fldChar w:fldCharType="separate"/>
        </w:r>
        <w:r w:rsidRPr="0085217E">
          <w:rPr>
            <w:rStyle w:val="Hyperlink"/>
            <w:rFonts w:ascii="Times New Roman" w:hAnsi="Times New Roman"/>
            <w:sz w:val="20"/>
            <w:szCs w:val="20"/>
            <w:lang w:val="en-US"/>
          </w:rPr>
          <w:t>https://tools.ietf.org/html/rfc4271</w:t>
        </w:r>
        <w:r>
          <w:rPr>
            <w:rStyle w:val="Hyperlink"/>
            <w:rFonts w:ascii="Times New Roman" w:hAnsi="Times New Roman"/>
            <w:sz w:val="20"/>
            <w:szCs w:val="20"/>
            <w:lang w:val="en-US"/>
          </w:rPr>
          <w:fldChar w:fldCharType="end"/>
        </w:r>
        <w:r>
          <w:rPr>
            <w:rFonts w:ascii="Times New Roman" w:hAnsi="Times New Roman"/>
            <w:sz w:val="20"/>
            <w:szCs w:val="20"/>
            <w:lang w:val="en-US"/>
          </w:rPr>
          <w:t xml:space="preserve">), </w:t>
        </w:r>
        <w:del w:id="176" w:author="Scarrone Enrico" w:date="2020-04-23T06:06:00Z">
          <w:r w:rsidDel="00EC2102">
            <w:rPr>
              <w:rFonts w:ascii="Times New Roman" w:hAnsi="Times New Roman"/>
              <w:sz w:val="20"/>
              <w:szCs w:val="20"/>
              <w:lang w:val="en-US"/>
            </w:rPr>
            <w:delText xml:space="preserve">we could envisage (TBD in Task 2 of STF 589) </w:delText>
          </w:r>
        </w:del>
        <w:r>
          <w:rPr>
            <w:rFonts w:ascii="Times New Roman" w:hAnsi="Times New Roman"/>
            <w:sz w:val="20"/>
            <w:szCs w:val="20"/>
            <w:lang w:val="en-US"/>
          </w:rPr>
          <w:t xml:space="preserve">3 kinds of </w:t>
        </w:r>
      </w:ins>
      <w:ins w:id="177" w:author="LUIGI LIQUORI INRIA" w:date="2020-04-23T10:06:00Z">
        <w:r w:rsidR="0012246B">
          <w:rPr>
            <w:rFonts w:ascii="Times New Roman" w:hAnsi="Times New Roman"/>
            <w:sz w:val="20"/>
            <w:szCs w:val="20"/>
            <w:lang w:val="en-US"/>
          </w:rPr>
          <w:t>SDA</w:t>
        </w:r>
      </w:ins>
      <w:ins w:id="178" w:author="LUIGI LIQUORI INRIA" w:date="2020-04-22T12:20:00Z">
        <w:r>
          <w:rPr>
            <w:rFonts w:ascii="Times New Roman" w:hAnsi="Times New Roman"/>
            <w:sz w:val="20"/>
            <w:szCs w:val="20"/>
            <w:lang w:val="en-US"/>
          </w:rPr>
          <w:t xml:space="preserve"> between </w:t>
        </w:r>
      </w:ins>
      <w:ins w:id="179" w:author="LUIGI LIQUORI INRIA" w:date="2020-04-22T12:44:00Z">
        <w:r w:rsidR="00C941E2">
          <w:rPr>
            <w:rFonts w:ascii="Times New Roman" w:hAnsi="Times New Roman"/>
            <w:sz w:val="20"/>
            <w:szCs w:val="20"/>
            <w:lang w:val="en-US"/>
          </w:rPr>
          <w:t>MN-</w:t>
        </w:r>
      </w:ins>
      <w:ins w:id="180" w:author="LUIGI LIQUORI INRIA" w:date="2020-04-22T12:43:00Z">
        <w:r w:rsidR="00C941E2">
          <w:rPr>
            <w:rFonts w:ascii="Times New Roman" w:hAnsi="Times New Roman"/>
            <w:sz w:val="20"/>
            <w:szCs w:val="20"/>
            <w:lang w:val="en-US"/>
          </w:rPr>
          <w:t>CSE</w:t>
        </w:r>
      </w:ins>
      <w:ins w:id="181" w:author="LUIGI LIQUORI INRIA" w:date="2020-04-22T12:44:00Z">
        <w:r w:rsidR="00C941E2">
          <w:rPr>
            <w:rFonts w:ascii="Times New Roman" w:hAnsi="Times New Roman"/>
            <w:sz w:val="20"/>
            <w:szCs w:val="20"/>
            <w:lang w:val="en-US"/>
          </w:rPr>
          <w:t xml:space="preserve"> and IN-CSE</w:t>
        </w:r>
      </w:ins>
      <w:ins w:id="182" w:author="Scarrone Enrico" w:date="2020-04-23T06:06:00Z">
        <w:r w:rsidR="00EC2102">
          <w:rPr>
            <w:rFonts w:ascii="Times New Roman" w:hAnsi="Times New Roman"/>
            <w:sz w:val="20"/>
            <w:szCs w:val="20"/>
            <w:lang w:val="en-US"/>
          </w:rPr>
          <w:t xml:space="preserve"> are possible</w:t>
        </w:r>
      </w:ins>
      <w:ins w:id="183" w:author="LUIGI LIQUORI INRIA" w:date="2020-04-22T12:20:00Z">
        <w:r>
          <w:rPr>
            <w:rFonts w:ascii="Times New Roman" w:hAnsi="Times New Roman"/>
            <w:sz w:val="20"/>
            <w:szCs w:val="20"/>
            <w:lang w:val="en-US"/>
          </w:rPr>
          <w:t xml:space="preserve">, namely: </w:t>
        </w:r>
      </w:ins>
    </w:p>
    <w:p w14:paraId="12B7239E" w14:textId="15DCE32B" w:rsidR="00EB46EE" w:rsidRPr="00B46874" w:rsidRDefault="00A2150B" w:rsidP="00EB46EE">
      <w:pPr>
        <w:ind w:left="1080"/>
        <w:jc w:val="center"/>
        <w:rPr>
          <w:ins w:id="184" w:author="LUIGI LIQUORI INRIA" w:date="2020-04-22T12:20:00Z"/>
          <w:rFonts w:ascii="Times New Roman" w:hAnsi="Times New Roman"/>
          <w:sz w:val="28"/>
          <w:szCs w:val="28"/>
          <w:lang w:val="en-US"/>
        </w:rPr>
      </w:pPr>
      <w:ins w:id="185" w:author="LUIGI LIQUORI INRIA" w:date="2020-04-23T10:04:00Z">
        <w:r>
          <w:rPr>
            <w:rFonts w:ascii="Times New Roman" w:hAnsi="Times New Roman"/>
            <w:sz w:val="28"/>
            <w:szCs w:val="28"/>
            <w:lang w:val="en-US"/>
          </w:rPr>
          <w:t>SDA</w:t>
        </w:r>
      </w:ins>
      <w:ins w:id="186" w:author="LUIGI LIQUORI INRIA" w:date="2020-04-22T12:20:00Z">
        <w:r w:rsidR="00EB46EE" w:rsidRPr="00627F06">
          <w:rPr>
            <w:rFonts w:ascii="Times New Roman" w:hAnsi="Times New Roman"/>
            <w:sz w:val="28"/>
            <w:szCs w:val="28"/>
            <w:lang w:val="en-US"/>
          </w:rPr>
          <w:t xml:space="preserve"> IN {CUSTOMER, PROVIDER, PEER}.</w:t>
        </w:r>
      </w:ins>
    </w:p>
    <w:p w14:paraId="16DE104F" w14:textId="19798DFD" w:rsidR="00EB46EE" w:rsidRDefault="00EB46EE">
      <w:pPr>
        <w:ind w:left="851"/>
        <w:jc w:val="both"/>
        <w:rPr>
          <w:ins w:id="187" w:author="LUIGI LIQUORI INRIA" w:date="2020-04-22T12:20:00Z"/>
          <w:rFonts w:ascii="Times New Roman" w:hAnsi="Times New Roman"/>
          <w:sz w:val="20"/>
          <w:szCs w:val="20"/>
          <w:lang w:val="en-US"/>
        </w:rPr>
        <w:pPrChange w:id="188" w:author="LUIGI LIQUORI INRIA" w:date="2020-04-20T22:26:00Z">
          <w:pPr>
            <w:ind w:left="1080"/>
          </w:pPr>
        </w:pPrChange>
      </w:pPr>
      <w:ins w:id="189" w:author="LUIGI LIQUORI INRIA" w:date="2020-04-22T12:20:00Z">
        <w:r>
          <w:rPr>
            <w:rFonts w:ascii="Times New Roman" w:hAnsi="Times New Roman"/>
            <w:sz w:val="20"/>
            <w:szCs w:val="20"/>
            <w:lang w:val="en-US"/>
          </w:rPr>
          <w:t xml:space="preserve">The three </w:t>
        </w:r>
      </w:ins>
      <w:ins w:id="190" w:author="LUIGI LIQUORI INRIA" w:date="2020-04-23T10:04:00Z">
        <w:r w:rsidR="00E47EE3">
          <w:rPr>
            <w:rFonts w:ascii="Times New Roman" w:hAnsi="Times New Roman"/>
            <w:sz w:val="20"/>
            <w:szCs w:val="20"/>
            <w:lang w:val="en-US"/>
          </w:rPr>
          <w:t>SDA</w:t>
        </w:r>
      </w:ins>
      <w:ins w:id="191" w:author="LUIGI LIQUORI INRIA" w:date="2020-04-22T12:20:00Z">
        <w:r>
          <w:rPr>
            <w:rFonts w:ascii="Times New Roman" w:hAnsi="Times New Roman"/>
            <w:sz w:val="20"/>
            <w:szCs w:val="20"/>
            <w:lang w:val="en-US"/>
          </w:rPr>
          <w:t xml:space="preserve"> can intuitively be explained as follows:</w:t>
        </w:r>
      </w:ins>
    </w:p>
    <w:p w14:paraId="60246B1B" w14:textId="77777777" w:rsidR="00EB46EE" w:rsidRPr="00EC2102" w:rsidDel="00FC126E" w:rsidRDefault="00EB46EE">
      <w:pPr>
        <w:numPr>
          <w:ilvl w:val="0"/>
          <w:numId w:val="61"/>
        </w:numPr>
        <w:ind w:left="1276"/>
        <w:jc w:val="both"/>
        <w:rPr>
          <w:ins w:id="192" w:author="LUIGI LIQUORI INRIA" w:date="2020-04-22T12:20:00Z"/>
          <w:del w:id="193" w:author="LUIGI LIQUORI INRIA" w:date="2020-04-20T16:29:00Z"/>
          <w:rFonts w:ascii="Times New Roman" w:hAnsi="Times New Roman"/>
          <w:sz w:val="20"/>
          <w:szCs w:val="20"/>
          <w:lang w:val="en-US"/>
        </w:rPr>
        <w:pPrChange w:id="194" w:author="LUIGI LIQUORI INRIA" w:date="2020-04-20T22:26:00Z">
          <w:pPr>
            <w:numPr>
              <w:numId w:val="61"/>
            </w:numPr>
            <w:ind w:left="1440" w:hanging="360"/>
          </w:pPr>
        </w:pPrChange>
      </w:pPr>
      <w:ins w:id="195" w:author="LUIGI LIQUORI INRIA" w:date="2020-04-22T12:20:00Z">
        <w:del w:id="196" w:author="LUIGI LIQUORI INRIA" w:date="2020-04-20T16:29:00Z">
          <w:r w:rsidRPr="00EC2102" w:rsidDel="00FC126E">
            <w:rPr>
              <w:rFonts w:ascii="Times New Roman" w:hAnsi="Times New Roman"/>
              <w:sz w:val="20"/>
              <w:szCs w:val="20"/>
              <w:lang w:val="en-US"/>
            </w:rPr>
            <w:delText>CSE1 PEER CSE2: CSE1 and CSE2 mutually shares infrastructure, MN-CSE, and AE for free.</w:delText>
          </w:r>
        </w:del>
      </w:ins>
    </w:p>
    <w:p w14:paraId="702DE4CA" w14:textId="77777777" w:rsidR="00EB46EE" w:rsidRPr="00EC2102" w:rsidDel="00FC126E" w:rsidRDefault="00EB46EE">
      <w:pPr>
        <w:numPr>
          <w:ilvl w:val="0"/>
          <w:numId w:val="61"/>
        </w:numPr>
        <w:ind w:left="1276"/>
        <w:jc w:val="both"/>
        <w:rPr>
          <w:ins w:id="197" w:author="LUIGI LIQUORI INRIA" w:date="2020-04-22T12:20:00Z"/>
          <w:del w:id="198" w:author="LUIGI LIQUORI INRIA" w:date="2020-04-20T16:29:00Z"/>
          <w:rFonts w:ascii="Times New Roman" w:hAnsi="Times New Roman"/>
          <w:sz w:val="20"/>
          <w:szCs w:val="20"/>
          <w:lang w:val="en-US"/>
        </w:rPr>
        <w:pPrChange w:id="199" w:author="LUIGI LIQUORI INRIA" w:date="2020-04-20T22:26:00Z">
          <w:pPr>
            <w:numPr>
              <w:numId w:val="61"/>
            </w:numPr>
            <w:ind w:left="1276" w:hanging="360"/>
          </w:pPr>
        </w:pPrChange>
      </w:pPr>
      <w:ins w:id="200" w:author="LUIGI LIQUORI INRIA" w:date="2020-04-22T12:20:00Z">
        <w:del w:id="201" w:author="LUIGI LIQUORI INRIA" w:date="2020-04-20T16:29:00Z">
          <w:r w:rsidRPr="00EC2102" w:rsidDel="00FC126E">
            <w:rPr>
              <w:rFonts w:ascii="Times New Roman" w:hAnsi="Times New Roman"/>
              <w:sz w:val="20"/>
              <w:szCs w:val="20"/>
              <w:lang w:val="en-US"/>
            </w:rPr>
            <w:delText>CSE1 PROVIDER CSE2: CSE1 offers on a contractual basis infrastructure, MN-CSE, and AE (for example CSE2 pays a monthly bill to CSE1 on the basis of the usage of the infrastructure, MN-CSE, and AE of CSE1, and shares security policies of CSE1).</w:delText>
          </w:r>
        </w:del>
      </w:ins>
    </w:p>
    <w:p w14:paraId="2BAF0E7F" w14:textId="304C5E53" w:rsidR="00EB46EE" w:rsidRPr="00EC2102" w:rsidRDefault="00EB46EE">
      <w:pPr>
        <w:numPr>
          <w:ilvl w:val="0"/>
          <w:numId w:val="61"/>
        </w:numPr>
        <w:ind w:left="1276"/>
        <w:jc w:val="both"/>
        <w:rPr>
          <w:ins w:id="202" w:author="LUIGI LIQUORI INRIA" w:date="2020-04-22T12:20:00Z"/>
          <w:rFonts w:ascii="Times New Roman" w:hAnsi="Times New Roman"/>
          <w:sz w:val="20"/>
          <w:szCs w:val="20"/>
          <w:lang w:val="en-US"/>
        </w:rPr>
        <w:pPrChange w:id="203" w:author="LUIGI LIQUORI INRIA" w:date="2020-04-22T12:58:00Z">
          <w:pPr>
            <w:ind w:left="1080"/>
          </w:pPr>
        </w:pPrChange>
      </w:pPr>
      <w:ins w:id="204" w:author="LUIGI LIQUORI INRIA" w:date="2020-04-22T12:20:00Z">
        <w:r w:rsidRPr="00EC2102">
          <w:rPr>
            <w:rFonts w:ascii="Times New Roman" w:hAnsi="Times New Roman"/>
            <w:sz w:val="20"/>
            <w:szCs w:val="20"/>
            <w:lang w:val="en-US"/>
          </w:rPr>
          <w:t>CSE1</w:t>
        </w:r>
      </w:ins>
      <w:ins w:id="205" w:author="LUIGI LIQUORI INRIA" w:date="2020-04-22T13:07:00Z">
        <w:r w:rsidR="00B2377C" w:rsidRPr="00EC2102">
          <w:rPr>
            <w:rFonts w:ascii="Times New Roman" w:hAnsi="Times New Roman"/>
            <w:sz w:val="20"/>
            <w:szCs w:val="20"/>
            <w:lang w:val="en-US"/>
          </w:rPr>
          <w:t xml:space="preserve"> </w:t>
        </w:r>
      </w:ins>
      <w:ins w:id="206" w:author="LUIGI LIQUORI INRIA" w:date="2020-04-22T12:20:00Z">
        <w:r w:rsidRPr="00EC2102">
          <w:rPr>
            <w:rFonts w:ascii="Times New Roman" w:hAnsi="Times New Roman"/>
            <w:sz w:val="20"/>
            <w:szCs w:val="20"/>
            <w:lang w:val="en-US"/>
          </w:rPr>
          <w:t>CUSTOMER of CSE2: CSE1 takes advantage of the infrastructure</w:t>
        </w:r>
      </w:ins>
      <w:ins w:id="207" w:author="LUIGI LIQUORI INRIA" w:date="2020-04-22T12:57:00Z">
        <w:r w:rsidR="00B636E1" w:rsidRPr="00EC2102">
          <w:rPr>
            <w:rFonts w:ascii="Times New Roman" w:hAnsi="Times New Roman"/>
            <w:sz w:val="20"/>
            <w:szCs w:val="20"/>
            <w:lang w:val="en-US"/>
            <w:rPrChange w:id="208" w:author="Scarrone Enrico" w:date="2020-04-23T06:03:00Z">
              <w:rPr>
                <w:rFonts w:ascii="Times New Roman" w:hAnsi="Times New Roman"/>
                <w:sz w:val="20"/>
                <w:szCs w:val="20"/>
                <w:highlight w:val="yellow"/>
                <w:lang w:val="en-US"/>
              </w:rPr>
            </w:rPrChange>
          </w:rPr>
          <w:t xml:space="preserve">, </w:t>
        </w:r>
      </w:ins>
      <w:ins w:id="209" w:author="LUIGI LIQUORI INRIA" w:date="2020-04-22T12:20:00Z">
        <w:r w:rsidRPr="00EC2102">
          <w:rPr>
            <w:rFonts w:ascii="Times New Roman" w:hAnsi="Times New Roman"/>
            <w:sz w:val="20"/>
            <w:szCs w:val="20"/>
            <w:lang w:val="en-US"/>
          </w:rPr>
          <w:t xml:space="preserve">MN-CSE, and AE </w:t>
        </w:r>
      </w:ins>
      <w:ins w:id="210" w:author="LUIGI LIQUORI INRIA" w:date="2020-04-22T12:54:00Z">
        <w:r w:rsidR="00B636E1" w:rsidRPr="00EC2102">
          <w:rPr>
            <w:rFonts w:ascii="Times New Roman" w:hAnsi="Times New Roman"/>
            <w:sz w:val="20"/>
            <w:szCs w:val="20"/>
            <w:lang w:val="en-US"/>
          </w:rPr>
          <w:t>registered in</w:t>
        </w:r>
      </w:ins>
      <w:ins w:id="211" w:author="LUIGI LIQUORI INRIA" w:date="2020-04-22T12:20:00Z">
        <w:r w:rsidRPr="00EC2102">
          <w:rPr>
            <w:rFonts w:ascii="Times New Roman" w:hAnsi="Times New Roman"/>
            <w:sz w:val="20"/>
            <w:szCs w:val="20"/>
            <w:lang w:val="en-US"/>
          </w:rPr>
          <w:t xml:space="preserve"> CSE</w:t>
        </w:r>
      </w:ins>
      <w:ins w:id="212" w:author="LUIGI LIQUORI INRIA" w:date="2020-04-22T12:53:00Z">
        <w:r w:rsidR="00B636E1" w:rsidRPr="00EC2102">
          <w:rPr>
            <w:rFonts w:ascii="Times New Roman" w:hAnsi="Times New Roman"/>
            <w:sz w:val="20"/>
            <w:szCs w:val="20"/>
            <w:lang w:val="en-US"/>
          </w:rPr>
          <w:t>2</w:t>
        </w:r>
      </w:ins>
      <w:ins w:id="213" w:author="LUIGI LIQUORI INRIA" w:date="2020-04-22T12:58:00Z">
        <w:r w:rsidR="00B636E1" w:rsidRPr="00EC2102">
          <w:rPr>
            <w:rFonts w:ascii="Times New Roman" w:hAnsi="Times New Roman"/>
            <w:sz w:val="20"/>
            <w:szCs w:val="20"/>
            <w:lang w:val="en-US"/>
            <w:rPrChange w:id="214" w:author="Scarrone Enrico" w:date="2020-04-23T06:03:00Z">
              <w:rPr>
                <w:rFonts w:ascii="Times New Roman" w:hAnsi="Times New Roman"/>
                <w:sz w:val="20"/>
                <w:szCs w:val="20"/>
                <w:highlight w:val="yellow"/>
                <w:lang w:val="en-US"/>
              </w:rPr>
            </w:rPrChange>
          </w:rPr>
          <w:t xml:space="preserve">, </w:t>
        </w:r>
        <w:proofErr w:type="gramStart"/>
        <w:r w:rsidR="00B636E1" w:rsidRPr="00EC2102">
          <w:rPr>
            <w:rFonts w:ascii="Times New Roman" w:hAnsi="Times New Roman"/>
            <w:sz w:val="20"/>
            <w:szCs w:val="20"/>
            <w:lang w:val="en-US"/>
            <w:rPrChange w:id="215" w:author="Scarrone Enrico" w:date="2020-04-23T06:03:00Z">
              <w:rPr>
                <w:rFonts w:ascii="Times New Roman" w:hAnsi="Times New Roman"/>
                <w:sz w:val="20"/>
                <w:szCs w:val="20"/>
                <w:highlight w:val="yellow"/>
                <w:lang w:val="en-US"/>
              </w:rPr>
            </w:rPrChange>
          </w:rPr>
          <w:t>and also</w:t>
        </w:r>
        <w:proofErr w:type="gramEnd"/>
        <w:r w:rsidR="00B636E1" w:rsidRPr="00EC2102">
          <w:rPr>
            <w:rFonts w:ascii="Times New Roman" w:hAnsi="Times New Roman"/>
            <w:sz w:val="20"/>
            <w:szCs w:val="20"/>
            <w:lang w:val="en-US"/>
            <w:rPrChange w:id="216" w:author="Scarrone Enrico" w:date="2020-04-23T06:03:00Z">
              <w:rPr>
                <w:rFonts w:ascii="Times New Roman" w:hAnsi="Times New Roman"/>
                <w:sz w:val="20"/>
                <w:szCs w:val="20"/>
                <w:highlight w:val="yellow"/>
                <w:lang w:val="en-US"/>
              </w:rPr>
            </w:rPrChange>
          </w:rPr>
          <w:t xml:space="preserve"> shares security policies of CSE2.</w:t>
        </w:r>
        <w:r w:rsidR="00B636E1" w:rsidRPr="00EC2102">
          <w:rPr>
            <w:rFonts w:ascii="Times New Roman" w:hAnsi="Times New Roman"/>
            <w:sz w:val="20"/>
            <w:szCs w:val="20"/>
            <w:lang w:val="en-US"/>
          </w:rPr>
          <w:t xml:space="preserve"> </w:t>
        </w:r>
      </w:ins>
    </w:p>
    <w:p w14:paraId="046EF120" w14:textId="31D76779" w:rsidR="00627F06" w:rsidRPr="00EC2102" w:rsidRDefault="00B636E1" w:rsidP="00627F06">
      <w:pPr>
        <w:numPr>
          <w:ilvl w:val="0"/>
          <w:numId w:val="61"/>
        </w:numPr>
        <w:ind w:left="1276"/>
        <w:jc w:val="both"/>
        <w:rPr>
          <w:ins w:id="217" w:author="LUIGI LIQUORI INRIA" w:date="2020-04-22T13:03:00Z"/>
          <w:rFonts w:ascii="Times New Roman" w:hAnsi="Times New Roman"/>
          <w:sz w:val="20"/>
          <w:szCs w:val="20"/>
          <w:lang w:val="en-US"/>
        </w:rPr>
      </w:pPr>
      <w:ins w:id="218" w:author="LUIGI LIQUORI INRIA" w:date="2020-04-22T12:59:00Z">
        <w:r w:rsidRPr="00EC2102">
          <w:rPr>
            <w:rFonts w:ascii="Times New Roman" w:hAnsi="Times New Roman"/>
            <w:sz w:val="20"/>
            <w:szCs w:val="20"/>
            <w:lang w:val="en-US"/>
          </w:rPr>
          <w:t>CSE</w:t>
        </w:r>
      </w:ins>
      <w:ins w:id="219" w:author="LUIGI LIQUORI INRIA" w:date="2020-04-22T13:00:00Z">
        <w:r w:rsidRPr="00EC2102">
          <w:rPr>
            <w:rFonts w:ascii="Times New Roman" w:hAnsi="Times New Roman"/>
            <w:sz w:val="20"/>
            <w:szCs w:val="20"/>
            <w:lang w:val="en-US"/>
          </w:rPr>
          <w:t>2</w:t>
        </w:r>
      </w:ins>
      <w:ins w:id="220" w:author="LUIGI LIQUORI INRIA" w:date="2020-04-22T12:59:00Z">
        <w:r w:rsidRPr="00EC2102">
          <w:rPr>
            <w:rFonts w:ascii="Times New Roman" w:hAnsi="Times New Roman"/>
            <w:sz w:val="20"/>
            <w:szCs w:val="20"/>
            <w:lang w:val="en-US"/>
          </w:rPr>
          <w:t xml:space="preserve"> </w:t>
        </w:r>
      </w:ins>
      <w:ins w:id="221" w:author="LUIGI LIQUORI INRIA" w:date="2020-04-22T13:00:00Z">
        <w:r w:rsidRPr="00EC2102">
          <w:rPr>
            <w:rFonts w:ascii="Times New Roman" w:hAnsi="Times New Roman"/>
            <w:sz w:val="20"/>
            <w:szCs w:val="20"/>
            <w:lang w:val="en-US"/>
          </w:rPr>
          <w:t>PROVIDER</w:t>
        </w:r>
      </w:ins>
      <w:ins w:id="222" w:author="LUIGI LIQUORI INRIA" w:date="2020-04-22T12:59:00Z">
        <w:r w:rsidRPr="00EC2102">
          <w:rPr>
            <w:rFonts w:ascii="Times New Roman" w:hAnsi="Times New Roman"/>
            <w:sz w:val="20"/>
            <w:szCs w:val="20"/>
            <w:lang w:val="en-US"/>
          </w:rPr>
          <w:t xml:space="preserve"> of CSE</w:t>
        </w:r>
      </w:ins>
      <w:ins w:id="223" w:author="LUIGI LIQUORI INRIA" w:date="2020-04-22T13:00:00Z">
        <w:r w:rsidRPr="00EC2102">
          <w:rPr>
            <w:rFonts w:ascii="Times New Roman" w:hAnsi="Times New Roman"/>
            <w:sz w:val="20"/>
            <w:szCs w:val="20"/>
            <w:lang w:val="en-US"/>
          </w:rPr>
          <w:t>1</w:t>
        </w:r>
      </w:ins>
      <w:ins w:id="224" w:author="LUIGI LIQUORI INRIA" w:date="2020-04-22T12:59:00Z">
        <w:r w:rsidRPr="00EC2102">
          <w:rPr>
            <w:rFonts w:ascii="Times New Roman" w:hAnsi="Times New Roman"/>
            <w:sz w:val="20"/>
            <w:szCs w:val="20"/>
            <w:lang w:val="en-US"/>
          </w:rPr>
          <w:t>:</w:t>
        </w:r>
      </w:ins>
      <w:ins w:id="225" w:author="LUIGI LIQUORI INRIA" w:date="2020-04-22T13:00:00Z">
        <w:r w:rsidRPr="00EC2102">
          <w:rPr>
            <w:rFonts w:ascii="Times New Roman" w:hAnsi="Times New Roman"/>
            <w:sz w:val="20"/>
            <w:szCs w:val="20"/>
            <w:lang w:val="en-US"/>
          </w:rPr>
          <w:t xml:space="preserve"> conversely, </w:t>
        </w:r>
      </w:ins>
      <w:ins w:id="226" w:author="LUIGI LIQUORI INRIA" w:date="2020-04-22T13:01:00Z">
        <w:r w:rsidRPr="00EC2102">
          <w:rPr>
            <w:rFonts w:ascii="Times New Roman" w:hAnsi="Times New Roman"/>
            <w:sz w:val="20"/>
            <w:szCs w:val="20"/>
            <w:lang w:val="en-US"/>
          </w:rPr>
          <w:t xml:space="preserve">CSE2 offer </w:t>
        </w:r>
      </w:ins>
      <w:ins w:id="227" w:author="LUIGI LIQUORI INRIA" w:date="2020-04-22T13:02:00Z">
        <w:r w:rsidR="00627F06" w:rsidRPr="00EC2102">
          <w:rPr>
            <w:rFonts w:ascii="Times New Roman" w:hAnsi="Times New Roman"/>
            <w:sz w:val="20"/>
            <w:szCs w:val="20"/>
            <w:lang w:val="en-US"/>
          </w:rPr>
          <w:t xml:space="preserve">usage of </w:t>
        </w:r>
      </w:ins>
      <w:ins w:id="228" w:author="LUIGI LIQUORI INRIA" w:date="2020-04-22T13:03:00Z">
        <w:r w:rsidR="00627F06" w:rsidRPr="00EC2102">
          <w:rPr>
            <w:rFonts w:ascii="Times New Roman" w:hAnsi="Times New Roman"/>
            <w:sz w:val="20"/>
            <w:szCs w:val="20"/>
            <w:lang w:val="en-US"/>
          </w:rPr>
          <w:t>its</w:t>
        </w:r>
      </w:ins>
      <w:ins w:id="229" w:author="LUIGI LIQUORI INRIA" w:date="2020-04-22T13:02:00Z">
        <w:r w:rsidR="00627F06" w:rsidRPr="00EC2102">
          <w:rPr>
            <w:rFonts w:ascii="Times New Roman" w:hAnsi="Times New Roman"/>
            <w:sz w:val="20"/>
            <w:szCs w:val="20"/>
            <w:lang w:val="en-US"/>
          </w:rPr>
          <w:t xml:space="preserve"> infrastructure, </w:t>
        </w:r>
      </w:ins>
      <w:ins w:id="230" w:author="LUIGI LIQUORI INRIA" w:date="2020-04-22T13:03:00Z">
        <w:r w:rsidR="00627F06" w:rsidRPr="00EC2102">
          <w:rPr>
            <w:rFonts w:ascii="Times New Roman" w:hAnsi="Times New Roman"/>
            <w:sz w:val="20"/>
            <w:szCs w:val="20"/>
            <w:lang w:val="en-US"/>
          </w:rPr>
          <w:t xml:space="preserve">and registered </w:t>
        </w:r>
      </w:ins>
      <w:ins w:id="231" w:author="LUIGI LIQUORI INRIA" w:date="2020-04-22T13:02:00Z">
        <w:r w:rsidR="00627F06" w:rsidRPr="00EC2102">
          <w:rPr>
            <w:rFonts w:ascii="Times New Roman" w:hAnsi="Times New Roman"/>
            <w:sz w:val="20"/>
            <w:szCs w:val="20"/>
            <w:lang w:val="en-US"/>
          </w:rPr>
          <w:t xml:space="preserve">MN-CSE, and AE </w:t>
        </w:r>
      </w:ins>
      <w:ins w:id="232" w:author="LUIGI LIQUORI INRIA" w:date="2020-04-22T13:03:00Z">
        <w:r w:rsidR="00627F06" w:rsidRPr="00EC2102">
          <w:rPr>
            <w:rFonts w:ascii="Times New Roman" w:hAnsi="Times New Roman"/>
            <w:sz w:val="20"/>
            <w:szCs w:val="20"/>
            <w:lang w:val="en-US"/>
          </w:rPr>
          <w:t>to CSE1. CS</w:t>
        </w:r>
      </w:ins>
      <w:ins w:id="233" w:author="LUIGI LIQUORI INRIA" w:date="2020-04-22T13:04:00Z">
        <w:r w:rsidR="00627F06" w:rsidRPr="00EC2102">
          <w:rPr>
            <w:rFonts w:ascii="Times New Roman" w:hAnsi="Times New Roman"/>
            <w:sz w:val="20"/>
            <w:szCs w:val="20"/>
            <w:lang w:val="en-US"/>
          </w:rPr>
          <w:t>E</w:t>
        </w:r>
      </w:ins>
      <w:ins w:id="234" w:author="LUIGI LIQUORI INRIA" w:date="2020-04-22T13:03:00Z">
        <w:r w:rsidR="00627F06" w:rsidRPr="00EC2102">
          <w:rPr>
            <w:rFonts w:ascii="Times New Roman" w:hAnsi="Times New Roman"/>
            <w:sz w:val="20"/>
            <w:szCs w:val="20"/>
            <w:lang w:val="en-US"/>
          </w:rPr>
          <w:t xml:space="preserve">1 </w:t>
        </w:r>
      </w:ins>
      <w:ins w:id="235" w:author="LUIGI LIQUORI INRIA" w:date="2020-04-22T13:06:00Z">
        <w:r w:rsidR="00627F06" w:rsidRPr="00EC2102">
          <w:rPr>
            <w:rFonts w:ascii="Times New Roman" w:hAnsi="Times New Roman"/>
            <w:sz w:val="20"/>
            <w:szCs w:val="20"/>
            <w:lang w:val="en-US"/>
          </w:rPr>
          <w:t>again</w:t>
        </w:r>
      </w:ins>
      <w:ins w:id="236" w:author="LUIGI LIQUORI INRIA" w:date="2020-04-22T13:03:00Z">
        <w:r w:rsidR="00627F06" w:rsidRPr="00EC2102">
          <w:rPr>
            <w:rFonts w:ascii="Times New Roman" w:hAnsi="Times New Roman"/>
            <w:sz w:val="20"/>
            <w:szCs w:val="20"/>
            <w:lang w:val="en-US"/>
            <w:rPrChange w:id="237" w:author="Scarrone Enrico" w:date="2020-04-23T06:03:00Z">
              <w:rPr>
                <w:rFonts w:ascii="Times New Roman" w:hAnsi="Times New Roman"/>
                <w:sz w:val="20"/>
                <w:szCs w:val="20"/>
                <w:highlight w:val="yellow"/>
                <w:lang w:val="en-US"/>
              </w:rPr>
            </w:rPrChange>
          </w:rPr>
          <w:t xml:space="preserve"> shares security policies of CSE</w:t>
        </w:r>
      </w:ins>
      <w:ins w:id="238" w:author="LUIGI LIQUORI INRIA" w:date="2020-04-22T13:04:00Z">
        <w:r w:rsidR="00627F06" w:rsidRPr="00EC2102">
          <w:rPr>
            <w:rFonts w:ascii="Times New Roman" w:hAnsi="Times New Roman"/>
            <w:sz w:val="20"/>
            <w:szCs w:val="20"/>
            <w:lang w:val="en-US"/>
            <w:rPrChange w:id="239" w:author="Scarrone Enrico" w:date="2020-04-23T06:03:00Z">
              <w:rPr>
                <w:rFonts w:ascii="Times New Roman" w:hAnsi="Times New Roman"/>
                <w:sz w:val="20"/>
                <w:szCs w:val="20"/>
                <w:highlight w:val="yellow"/>
                <w:lang w:val="en-US"/>
              </w:rPr>
            </w:rPrChange>
          </w:rPr>
          <w:t>2</w:t>
        </w:r>
      </w:ins>
      <w:ins w:id="240" w:author="LUIGI LIQUORI INRIA" w:date="2020-04-22T13:03:00Z">
        <w:r w:rsidR="00627F06" w:rsidRPr="00EC2102">
          <w:rPr>
            <w:rFonts w:ascii="Times New Roman" w:hAnsi="Times New Roman"/>
            <w:sz w:val="20"/>
            <w:szCs w:val="20"/>
            <w:lang w:val="en-US"/>
            <w:rPrChange w:id="241" w:author="Scarrone Enrico" w:date="2020-04-23T06:03:00Z">
              <w:rPr>
                <w:rFonts w:ascii="Times New Roman" w:hAnsi="Times New Roman"/>
                <w:sz w:val="20"/>
                <w:szCs w:val="20"/>
                <w:highlight w:val="yellow"/>
                <w:lang w:val="en-US"/>
              </w:rPr>
            </w:rPrChange>
          </w:rPr>
          <w:t>.</w:t>
        </w:r>
        <w:r w:rsidR="00627F06" w:rsidRPr="00EC2102">
          <w:rPr>
            <w:rFonts w:ascii="Times New Roman" w:hAnsi="Times New Roman"/>
            <w:sz w:val="20"/>
            <w:szCs w:val="20"/>
            <w:lang w:val="en-US"/>
          </w:rPr>
          <w:t xml:space="preserve"> </w:t>
        </w:r>
      </w:ins>
    </w:p>
    <w:p w14:paraId="2C6B09B4" w14:textId="79C4138B" w:rsidR="00EB46EE" w:rsidRPr="00627F06" w:rsidDel="00923E6C" w:rsidRDefault="00EB46EE" w:rsidP="00EB46EE">
      <w:pPr>
        <w:numPr>
          <w:ilvl w:val="0"/>
          <w:numId w:val="61"/>
        </w:numPr>
        <w:ind w:left="1276"/>
        <w:jc w:val="both"/>
        <w:rPr>
          <w:del w:id="242" w:author="LUIGI LIQUORI INRIA" w:date="2020-04-20T17:15:00Z"/>
          <w:rFonts w:ascii="Times New Roman" w:hAnsi="Times New Roman"/>
          <w:sz w:val="20"/>
          <w:szCs w:val="20"/>
          <w:lang w:val="en-US"/>
        </w:rPr>
      </w:pPr>
      <w:ins w:id="243" w:author="LUIGI LIQUORI INRIA" w:date="2020-04-22T12:20:00Z">
        <w:r w:rsidRPr="00EC2102">
          <w:rPr>
            <w:rFonts w:ascii="Times New Roman" w:hAnsi="Times New Roman"/>
            <w:sz w:val="20"/>
            <w:szCs w:val="20"/>
            <w:lang w:val="en-US"/>
          </w:rPr>
          <w:t>CSE1 PEER CSE2: CSE1 and</w:t>
        </w:r>
        <w:r w:rsidRPr="00627F06">
          <w:rPr>
            <w:rFonts w:ascii="Times New Roman" w:hAnsi="Times New Roman"/>
            <w:sz w:val="20"/>
            <w:szCs w:val="20"/>
            <w:lang w:val="en-US"/>
          </w:rPr>
          <w:t xml:space="preserve"> CSE2 mutually shares infrastructure, MN-CSE, and AE</w:t>
        </w:r>
      </w:ins>
      <w:ins w:id="244" w:author="LUIGI LIQUORI INRIA" w:date="2020-04-22T13:05:00Z">
        <w:r w:rsidR="00627F06" w:rsidRPr="00627F06">
          <w:rPr>
            <w:rFonts w:ascii="Times New Roman" w:hAnsi="Times New Roman"/>
            <w:sz w:val="20"/>
            <w:szCs w:val="20"/>
            <w:lang w:val="en-US"/>
          </w:rPr>
          <w:t xml:space="preserve"> and </w:t>
        </w:r>
      </w:ins>
      <w:ins w:id="245" w:author="LUIGI LIQUORI INRIA" w:date="2020-04-22T13:06:00Z">
        <w:r w:rsidR="00627F06">
          <w:rPr>
            <w:rFonts w:ascii="Times New Roman" w:hAnsi="Times New Roman"/>
            <w:sz w:val="20"/>
            <w:szCs w:val="20"/>
            <w:lang w:val="en-US"/>
          </w:rPr>
          <w:t>common</w:t>
        </w:r>
      </w:ins>
      <w:ins w:id="246" w:author="LUIGI LIQUORI INRIA" w:date="2020-04-22T13:05:00Z">
        <w:r w:rsidR="00627F06" w:rsidRPr="00627F06">
          <w:rPr>
            <w:rFonts w:ascii="Times New Roman" w:hAnsi="Times New Roman"/>
            <w:sz w:val="20"/>
            <w:szCs w:val="20"/>
            <w:lang w:val="en-US"/>
          </w:rPr>
          <w:t xml:space="preserve"> security policies</w:t>
        </w:r>
      </w:ins>
      <w:ins w:id="247" w:author="LUIGI LIQUORI INRIA" w:date="2020-04-22T12:20:00Z">
        <w:r w:rsidRPr="00627F06">
          <w:rPr>
            <w:rFonts w:ascii="Times New Roman" w:hAnsi="Times New Roman"/>
            <w:sz w:val="20"/>
            <w:szCs w:val="20"/>
            <w:lang w:val="en-US"/>
          </w:rPr>
          <w:t>.</w:t>
        </w:r>
      </w:ins>
    </w:p>
    <w:p w14:paraId="49B79B50" w14:textId="77777777" w:rsidR="00923E6C" w:rsidRPr="00627F06" w:rsidRDefault="00923E6C">
      <w:pPr>
        <w:numPr>
          <w:ilvl w:val="0"/>
          <w:numId w:val="61"/>
        </w:numPr>
        <w:ind w:left="1276"/>
        <w:jc w:val="both"/>
        <w:rPr>
          <w:ins w:id="248" w:author="LUIGI LIQUORI INRIA" w:date="2020-04-22T12:25:00Z"/>
          <w:rFonts w:ascii="Times New Roman" w:hAnsi="Times New Roman"/>
          <w:sz w:val="20"/>
          <w:szCs w:val="20"/>
          <w:lang w:val="en-US"/>
        </w:rPr>
        <w:pPrChange w:id="249" w:author="LUIGI LIQUORI INRIA" w:date="2020-04-20T22:26:00Z">
          <w:pPr>
            <w:numPr>
              <w:numId w:val="61"/>
            </w:numPr>
            <w:ind w:left="1276" w:hanging="360"/>
          </w:pPr>
        </w:pPrChange>
      </w:pPr>
    </w:p>
    <w:p w14:paraId="215FF790" w14:textId="272EFDCD" w:rsidR="00EB46EE" w:rsidRDefault="00B2377C">
      <w:pPr>
        <w:ind w:left="916"/>
        <w:jc w:val="both"/>
        <w:rPr>
          <w:ins w:id="250" w:author="LUIGI LIQUORI INRIA" w:date="2020-04-22T16:45:00Z"/>
          <w:rFonts w:ascii="Times New Roman" w:hAnsi="Times New Roman"/>
          <w:sz w:val="20"/>
          <w:szCs w:val="20"/>
          <w:lang w:val="en-US"/>
        </w:rPr>
      </w:pPr>
      <w:ins w:id="251" w:author="LUIGI LIQUORI INRIA" w:date="2020-04-22T13:07:00Z">
        <w:r w:rsidRPr="00260204">
          <w:rPr>
            <w:rFonts w:ascii="Times New Roman" w:hAnsi="Times New Roman"/>
            <w:b/>
            <w:bCs/>
            <w:sz w:val="20"/>
            <w:szCs w:val="20"/>
            <w:lang w:val="en-US"/>
            <w:rPrChange w:id="252" w:author="LUIGI LIQUORI INRIA" w:date="2020-04-22T13:11:00Z">
              <w:rPr>
                <w:rFonts w:ascii="Times New Roman" w:hAnsi="Times New Roman"/>
                <w:sz w:val="20"/>
                <w:szCs w:val="20"/>
                <w:lang w:val="en-US"/>
              </w:rPr>
            </w:rPrChange>
          </w:rPr>
          <w:t>Note</w:t>
        </w:r>
      </w:ins>
      <w:ins w:id="253" w:author="LUIGI LIQUORI INRIA" w:date="2020-04-22T16:45:00Z">
        <w:r w:rsidR="00330E50">
          <w:rPr>
            <w:rFonts w:ascii="Times New Roman" w:hAnsi="Times New Roman"/>
            <w:b/>
            <w:bCs/>
            <w:sz w:val="20"/>
            <w:szCs w:val="20"/>
            <w:lang w:val="en-US"/>
          </w:rPr>
          <w:t xml:space="preserve"> 1</w:t>
        </w:r>
      </w:ins>
      <w:ins w:id="254" w:author="LUIGI LIQUORI INRIA" w:date="2020-04-22T13:46:00Z">
        <w:r w:rsidR="00792E53">
          <w:rPr>
            <w:rFonts w:ascii="Times New Roman" w:hAnsi="Times New Roman"/>
            <w:b/>
            <w:bCs/>
            <w:sz w:val="20"/>
            <w:szCs w:val="20"/>
            <w:lang w:val="en-US"/>
          </w:rPr>
          <w:t>.</w:t>
        </w:r>
      </w:ins>
      <w:ins w:id="255" w:author="LUIGI LIQUORI INRIA" w:date="2020-04-22T13:07:00Z">
        <w:r>
          <w:rPr>
            <w:rFonts w:ascii="Times New Roman" w:hAnsi="Times New Roman"/>
            <w:sz w:val="20"/>
            <w:szCs w:val="20"/>
            <w:lang w:val="en-US"/>
          </w:rPr>
          <w:t xml:space="preserve"> </w:t>
        </w:r>
        <w:r w:rsidRPr="00627F06">
          <w:rPr>
            <w:rFonts w:ascii="Times New Roman" w:hAnsi="Times New Roman"/>
            <w:sz w:val="20"/>
            <w:szCs w:val="20"/>
            <w:lang w:val="en-US"/>
          </w:rPr>
          <w:t>CUSTOMER</w:t>
        </w:r>
        <w:r>
          <w:rPr>
            <w:rFonts w:ascii="Times New Roman" w:hAnsi="Times New Roman"/>
            <w:sz w:val="20"/>
            <w:szCs w:val="20"/>
            <w:lang w:val="en-US"/>
          </w:rPr>
          <w:t xml:space="preserve"> and </w:t>
        </w:r>
        <w:r w:rsidRPr="00627F06">
          <w:rPr>
            <w:rFonts w:ascii="Times New Roman" w:hAnsi="Times New Roman"/>
            <w:sz w:val="20"/>
            <w:szCs w:val="20"/>
            <w:lang w:val="en-US"/>
          </w:rPr>
          <w:t>PROVIDER</w:t>
        </w:r>
        <w:r>
          <w:rPr>
            <w:rFonts w:ascii="Times New Roman" w:hAnsi="Times New Roman"/>
            <w:sz w:val="20"/>
            <w:szCs w:val="20"/>
            <w:lang w:val="en-US"/>
          </w:rPr>
          <w:t xml:space="preserve"> </w:t>
        </w:r>
      </w:ins>
      <w:ins w:id="256" w:author="LUIGI LIQUORI INRIA" w:date="2020-04-23T10:05:00Z">
        <w:r w:rsidR="009B26BB">
          <w:rPr>
            <w:rFonts w:ascii="Times New Roman" w:hAnsi="Times New Roman"/>
            <w:sz w:val="20"/>
            <w:szCs w:val="20"/>
            <w:lang w:val="en-US"/>
          </w:rPr>
          <w:t>SDA</w:t>
        </w:r>
      </w:ins>
      <w:ins w:id="257" w:author="LUIGI LIQUORI INRIA" w:date="2020-04-22T13:46:00Z">
        <w:r w:rsidR="007233A5">
          <w:rPr>
            <w:rFonts w:ascii="Times New Roman" w:hAnsi="Times New Roman"/>
            <w:sz w:val="20"/>
            <w:szCs w:val="20"/>
            <w:lang w:val="en-US"/>
          </w:rPr>
          <w:t>s</w:t>
        </w:r>
      </w:ins>
      <w:ins w:id="258" w:author="LUIGI LIQUORI INRIA" w:date="2020-04-22T13:08:00Z">
        <w:r>
          <w:rPr>
            <w:rFonts w:ascii="Times New Roman" w:hAnsi="Times New Roman"/>
            <w:sz w:val="20"/>
            <w:szCs w:val="20"/>
            <w:lang w:val="en-US"/>
          </w:rPr>
          <w:t xml:space="preserve"> </w:t>
        </w:r>
      </w:ins>
      <w:ins w:id="259" w:author="LUIGI LIQUORI INRIA" w:date="2020-04-22T13:07:00Z">
        <w:r>
          <w:rPr>
            <w:rFonts w:ascii="Times New Roman" w:hAnsi="Times New Roman"/>
            <w:sz w:val="20"/>
            <w:szCs w:val="20"/>
            <w:lang w:val="en-US"/>
          </w:rPr>
          <w:t xml:space="preserve">are </w:t>
        </w:r>
        <w:r w:rsidRPr="00B2377C">
          <w:rPr>
            <w:rFonts w:ascii="Times New Roman" w:hAnsi="Times New Roman"/>
            <w:i/>
            <w:iCs/>
            <w:sz w:val="20"/>
            <w:szCs w:val="20"/>
            <w:lang w:val="en-US"/>
            <w:rPrChange w:id="260" w:author="LUIGI LIQUORI INRIA" w:date="2020-04-22T13:08:00Z">
              <w:rPr>
                <w:rFonts w:ascii="Times New Roman" w:hAnsi="Times New Roman"/>
                <w:sz w:val="20"/>
                <w:szCs w:val="20"/>
                <w:lang w:val="en-US"/>
              </w:rPr>
            </w:rPrChange>
          </w:rPr>
          <w:t>asymmetric relations</w:t>
        </w:r>
      </w:ins>
      <w:ins w:id="261" w:author="LUIGI LIQUORI INRIA" w:date="2020-04-22T17:48:00Z">
        <w:r w:rsidR="00BF31CF">
          <w:rPr>
            <w:rFonts w:ascii="Times New Roman" w:hAnsi="Times New Roman"/>
            <w:sz w:val="20"/>
            <w:szCs w:val="20"/>
            <w:lang w:val="en-US"/>
          </w:rPr>
          <w:t xml:space="preserve">, </w:t>
        </w:r>
      </w:ins>
      <w:ins w:id="262" w:author="LUIGI LIQUORI INRIA" w:date="2020-04-22T13:07:00Z">
        <w:r>
          <w:rPr>
            <w:rFonts w:ascii="Times New Roman" w:hAnsi="Times New Roman"/>
            <w:sz w:val="20"/>
            <w:szCs w:val="20"/>
            <w:lang w:val="en-US"/>
          </w:rPr>
          <w:t xml:space="preserve">while PEER </w:t>
        </w:r>
      </w:ins>
      <w:ins w:id="263" w:author="LUIGI LIQUORI INRIA" w:date="2020-04-23T10:05:00Z">
        <w:r w:rsidR="0012246B">
          <w:rPr>
            <w:rFonts w:ascii="Times New Roman" w:hAnsi="Times New Roman"/>
            <w:sz w:val="20"/>
            <w:szCs w:val="20"/>
            <w:lang w:val="en-US"/>
          </w:rPr>
          <w:t>SDA</w:t>
        </w:r>
      </w:ins>
      <w:ins w:id="264" w:author="LUIGI LIQUORI INRIA" w:date="2020-04-22T13:11:00Z">
        <w:r w:rsidR="00260204">
          <w:rPr>
            <w:rFonts w:ascii="Times New Roman" w:hAnsi="Times New Roman"/>
            <w:sz w:val="20"/>
            <w:szCs w:val="20"/>
            <w:lang w:val="en-US"/>
          </w:rPr>
          <w:t xml:space="preserve"> </w:t>
        </w:r>
      </w:ins>
      <w:ins w:id="265" w:author="LUIGI LIQUORI INRIA" w:date="2020-04-22T13:07:00Z">
        <w:r>
          <w:rPr>
            <w:rFonts w:ascii="Times New Roman" w:hAnsi="Times New Roman"/>
            <w:sz w:val="20"/>
            <w:szCs w:val="20"/>
            <w:lang w:val="en-US"/>
          </w:rPr>
          <w:t xml:space="preserve">is a </w:t>
        </w:r>
        <w:r w:rsidRPr="00B2377C">
          <w:rPr>
            <w:rFonts w:ascii="Times New Roman" w:hAnsi="Times New Roman"/>
            <w:i/>
            <w:iCs/>
            <w:sz w:val="20"/>
            <w:szCs w:val="20"/>
            <w:lang w:val="en-US"/>
            <w:rPrChange w:id="266" w:author="LUIGI LIQUORI INRIA" w:date="2020-04-22T13:08:00Z">
              <w:rPr>
                <w:rFonts w:ascii="Times New Roman" w:hAnsi="Times New Roman"/>
                <w:sz w:val="20"/>
                <w:szCs w:val="20"/>
                <w:lang w:val="en-US"/>
              </w:rPr>
            </w:rPrChange>
          </w:rPr>
          <w:t>symmetric</w:t>
        </w:r>
        <w:r>
          <w:rPr>
            <w:rFonts w:ascii="Times New Roman" w:hAnsi="Times New Roman"/>
            <w:sz w:val="20"/>
            <w:szCs w:val="20"/>
            <w:lang w:val="en-US"/>
          </w:rPr>
          <w:t xml:space="preserve"> </w:t>
        </w:r>
        <w:r w:rsidRPr="00260204">
          <w:rPr>
            <w:rFonts w:ascii="Times New Roman" w:hAnsi="Times New Roman"/>
            <w:i/>
            <w:iCs/>
            <w:sz w:val="20"/>
            <w:szCs w:val="20"/>
            <w:lang w:val="en-US"/>
            <w:rPrChange w:id="267" w:author="LUIGI LIQUORI INRIA" w:date="2020-04-22T13:11:00Z">
              <w:rPr>
                <w:rFonts w:ascii="Times New Roman" w:hAnsi="Times New Roman"/>
                <w:sz w:val="20"/>
                <w:szCs w:val="20"/>
                <w:lang w:val="en-US"/>
              </w:rPr>
            </w:rPrChange>
          </w:rPr>
          <w:t>relation</w:t>
        </w:r>
      </w:ins>
      <w:ins w:id="268" w:author="LUIGI LIQUORI INRIA" w:date="2020-04-22T13:11:00Z">
        <w:r w:rsidR="00260204">
          <w:rPr>
            <w:rFonts w:ascii="Times New Roman" w:hAnsi="Times New Roman"/>
            <w:sz w:val="20"/>
            <w:szCs w:val="20"/>
            <w:lang w:val="en-US"/>
          </w:rPr>
          <w:t xml:space="preserve"> one.</w:t>
        </w:r>
      </w:ins>
    </w:p>
    <w:p w14:paraId="7BDF2011" w14:textId="5DA42A73" w:rsidR="00330E50" w:rsidRDefault="00330E50">
      <w:pPr>
        <w:ind w:left="916"/>
        <w:jc w:val="both"/>
        <w:rPr>
          <w:ins w:id="269" w:author="LUIGI LIQUORI INRIA" w:date="2020-04-22T17:05:00Z"/>
          <w:rFonts w:ascii="Times New Roman" w:hAnsi="Times New Roman"/>
          <w:sz w:val="20"/>
          <w:szCs w:val="20"/>
          <w:lang w:val="en-US"/>
        </w:rPr>
      </w:pPr>
      <w:ins w:id="270" w:author="LUIGI LIQUORI INRIA" w:date="2020-04-22T16:45:00Z">
        <w:r>
          <w:rPr>
            <w:rFonts w:ascii="Times New Roman" w:hAnsi="Times New Roman"/>
            <w:b/>
            <w:bCs/>
            <w:sz w:val="20"/>
            <w:szCs w:val="20"/>
            <w:lang w:val="en-US"/>
          </w:rPr>
          <w:t>Note 2.</w:t>
        </w:r>
        <w:r>
          <w:rPr>
            <w:rFonts w:ascii="Times New Roman" w:hAnsi="Times New Roman"/>
            <w:sz w:val="20"/>
            <w:szCs w:val="20"/>
            <w:lang w:val="en-US"/>
          </w:rPr>
          <w:t xml:space="preserve"> Inside a </w:t>
        </w:r>
      </w:ins>
      <w:ins w:id="271" w:author="LUIGI LIQUORI INRIA" w:date="2020-04-22T16:46:00Z">
        <w:r>
          <w:rPr>
            <w:rFonts w:ascii="Times New Roman" w:hAnsi="Times New Roman"/>
            <w:sz w:val="20"/>
            <w:szCs w:val="20"/>
            <w:lang w:val="en-US"/>
          </w:rPr>
          <w:t xml:space="preserve">single </w:t>
        </w:r>
      </w:ins>
      <w:ins w:id="272" w:author="LUIGI LIQUORI INRIA" w:date="2020-04-22T16:45:00Z">
        <w:r>
          <w:rPr>
            <w:rFonts w:ascii="Times New Roman" w:hAnsi="Times New Roman"/>
            <w:sz w:val="20"/>
            <w:szCs w:val="20"/>
            <w:lang w:val="en-US"/>
          </w:rPr>
          <w:t>S</w:t>
        </w:r>
      </w:ins>
      <w:ins w:id="273" w:author="LUIGI LIQUORI INRIA" w:date="2020-04-22T16:46:00Z">
        <w:r>
          <w:rPr>
            <w:rFonts w:ascii="Times New Roman" w:hAnsi="Times New Roman"/>
            <w:sz w:val="20"/>
            <w:szCs w:val="20"/>
            <w:lang w:val="en-US"/>
          </w:rPr>
          <w:t xml:space="preserve">ervice </w:t>
        </w:r>
      </w:ins>
      <w:ins w:id="274" w:author="LUIGI LIQUORI INRIA" w:date="2020-04-22T16:47:00Z">
        <w:r>
          <w:rPr>
            <w:rFonts w:ascii="Times New Roman" w:hAnsi="Times New Roman"/>
            <w:sz w:val="20"/>
            <w:szCs w:val="20"/>
            <w:lang w:val="en-US"/>
          </w:rPr>
          <w:t>P</w:t>
        </w:r>
      </w:ins>
      <w:ins w:id="275" w:author="LUIGI LIQUORI INRIA" w:date="2020-04-22T16:46:00Z">
        <w:r>
          <w:rPr>
            <w:rFonts w:ascii="Times New Roman" w:hAnsi="Times New Roman"/>
            <w:sz w:val="20"/>
            <w:szCs w:val="20"/>
            <w:lang w:val="en-US"/>
          </w:rPr>
          <w:t>rovider</w:t>
        </w:r>
      </w:ins>
      <w:ins w:id="276" w:author="LUIGI LIQUORI INRIA" w:date="2020-04-22T16:45:00Z">
        <w:r>
          <w:rPr>
            <w:rFonts w:ascii="Times New Roman" w:hAnsi="Times New Roman"/>
            <w:sz w:val="20"/>
            <w:szCs w:val="20"/>
            <w:lang w:val="en-US"/>
          </w:rPr>
          <w:t xml:space="preserve"> </w:t>
        </w:r>
        <w:del w:id="277" w:author="Scarrone Enrico" w:date="2020-04-23T06:06:00Z">
          <w:r w:rsidDel="00EC2102">
            <w:rPr>
              <w:rFonts w:ascii="Times New Roman" w:hAnsi="Times New Roman"/>
              <w:sz w:val="20"/>
              <w:szCs w:val="20"/>
              <w:lang w:val="en-US"/>
            </w:rPr>
            <w:delText>we could get rid of</w:delText>
          </w:r>
        </w:del>
      </w:ins>
      <w:ins w:id="278" w:author="LUIGI LIQUORI INRIA" w:date="2020-04-22T16:46:00Z">
        <w:del w:id="279" w:author="Scarrone Enrico" w:date="2020-04-23T06:06:00Z">
          <w:r w:rsidDel="00EC2102">
            <w:rPr>
              <w:rFonts w:ascii="Times New Roman" w:hAnsi="Times New Roman"/>
              <w:sz w:val="20"/>
              <w:szCs w:val="20"/>
              <w:lang w:val="en-US"/>
            </w:rPr>
            <w:delText xml:space="preserve"> </w:delText>
          </w:r>
        </w:del>
      </w:ins>
      <w:ins w:id="280" w:author="LUIGI LIQUORI INRIA" w:date="2020-04-23T10:06:00Z">
        <w:r w:rsidR="0012246B">
          <w:rPr>
            <w:rFonts w:ascii="Times New Roman" w:hAnsi="Times New Roman"/>
            <w:sz w:val="20"/>
            <w:szCs w:val="20"/>
            <w:lang w:val="en-US"/>
          </w:rPr>
          <w:t>SDA</w:t>
        </w:r>
      </w:ins>
      <w:ins w:id="281" w:author="Scarrone Enrico" w:date="2020-04-23T06:07:00Z">
        <w:r w:rsidR="00EC2102">
          <w:rPr>
            <w:rFonts w:ascii="Times New Roman" w:hAnsi="Times New Roman"/>
            <w:sz w:val="20"/>
            <w:szCs w:val="20"/>
            <w:lang w:val="en-US"/>
          </w:rPr>
          <w:t xml:space="preserve"> is not </w:t>
        </w:r>
      </w:ins>
      <w:ins w:id="282" w:author="Scarrone Enrico" w:date="2020-04-23T06:08:00Z">
        <w:r w:rsidR="00EC2102">
          <w:rPr>
            <w:rFonts w:ascii="Times New Roman" w:hAnsi="Times New Roman"/>
            <w:sz w:val="20"/>
            <w:szCs w:val="20"/>
            <w:lang w:val="en-US"/>
          </w:rPr>
          <w:t>required</w:t>
        </w:r>
      </w:ins>
      <w:ins w:id="283" w:author="LUIGI LIQUORI INRIA" w:date="2020-04-23T10:17:00Z">
        <w:r w:rsidR="00EC11A2">
          <w:rPr>
            <w:rFonts w:ascii="Times New Roman" w:hAnsi="Times New Roman"/>
            <w:sz w:val="20"/>
            <w:szCs w:val="20"/>
            <w:lang w:val="en-US"/>
          </w:rPr>
          <w:t xml:space="preserve"> (i.e. SDA=PEER)</w:t>
        </w:r>
      </w:ins>
      <w:ins w:id="284" w:author="LUIGI LIQUORI INRIA" w:date="2020-04-22T17:49:00Z">
        <w:r w:rsidR="00BF31CF">
          <w:rPr>
            <w:rFonts w:ascii="Times New Roman" w:hAnsi="Times New Roman"/>
            <w:sz w:val="20"/>
            <w:szCs w:val="20"/>
            <w:lang w:val="en-US"/>
          </w:rPr>
          <w:t>.</w:t>
        </w:r>
      </w:ins>
    </w:p>
    <w:p w14:paraId="47A51097" w14:textId="77777777" w:rsidR="00481368" w:rsidRPr="003941E8" w:rsidRDefault="00481368">
      <w:pPr>
        <w:ind w:left="916"/>
        <w:jc w:val="both"/>
        <w:rPr>
          <w:ins w:id="285" w:author="LUIGI LIQUORI INRIA" w:date="2020-04-22T12:20:00Z"/>
          <w:rFonts w:ascii="Times New Roman" w:hAnsi="Times New Roman"/>
          <w:sz w:val="20"/>
          <w:szCs w:val="20"/>
          <w:lang w:val="en-US"/>
        </w:rPr>
        <w:pPrChange w:id="286" w:author="LUIGI LIQUORI INRIA" w:date="2020-04-22T13:07:00Z">
          <w:pPr>
            <w:ind w:left="1080"/>
          </w:pPr>
        </w:pPrChange>
      </w:pPr>
    </w:p>
    <w:p w14:paraId="36568A28" w14:textId="7A180911" w:rsidR="007611FF" w:rsidRPr="006E2FC9" w:rsidDel="00EB46EE" w:rsidRDefault="007611FF" w:rsidP="007611FF">
      <w:pPr>
        <w:ind w:left="1080"/>
        <w:rPr>
          <w:del w:id="287" w:author="LUIGI LIQUORI INRIA" w:date="2020-04-22T12:20:00Z"/>
          <w:rFonts w:ascii="Times New Roman" w:hAnsi="Times New Roman"/>
          <w:sz w:val="28"/>
          <w:szCs w:val="28"/>
          <w:lang w:val="en-US"/>
          <w:rPrChange w:id="288" w:author="LUIGI LIQUORI INRIA" w:date="2020-04-23T10:10:00Z">
            <w:rPr>
              <w:del w:id="289" w:author="LUIGI LIQUORI INRIA" w:date="2020-04-22T12:20:00Z"/>
              <w:rFonts w:ascii="Times New Roman" w:hAnsi="Times New Roman"/>
              <w:sz w:val="20"/>
              <w:szCs w:val="20"/>
              <w:lang w:val="en-US"/>
            </w:rPr>
          </w:rPrChange>
        </w:rPr>
      </w:pPr>
      <w:del w:id="290" w:author="LUIGI LIQUORI INRIA" w:date="2020-04-22T12:20:00Z">
        <w:r w:rsidRPr="006E2FC9" w:rsidDel="00EB46EE">
          <w:rPr>
            <w:rFonts w:ascii="Times New Roman" w:hAnsi="Times New Roman"/>
            <w:sz w:val="28"/>
            <w:szCs w:val="28"/>
            <w:lang w:val="en-US"/>
            <w:rPrChange w:id="291" w:author="LUIGI LIQUORI INRIA" w:date="2020-04-23T10:10:00Z">
              <w:rPr>
                <w:rFonts w:ascii="Times New Roman" w:hAnsi="Times New Roman"/>
                <w:sz w:val="20"/>
                <w:szCs w:val="20"/>
                <w:lang w:val="en-US"/>
              </w:rPr>
            </w:rPrChange>
          </w:rPr>
          <w:delText xml:space="preserve">In an hypothetical analogy with the Border Gateway Protocol 4 (BGP4, </w:delText>
        </w:r>
        <w:r w:rsidR="006E26C4" w:rsidRPr="006E2FC9" w:rsidDel="00EB46EE">
          <w:rPr>
            <w:rFonts w:ascii="Times New Roman" w:hAnsi="Times New Roman"/>
            <w:sz w:val="28"/>
            <w:szCs w:val="28"/>
            <w:rPrChange w:id="292" w:author="LUIGI LIQUORI INRIA" w:date="2020-04-23T10:10:00Z">
              <w:rPr/>
            </w:rPrChange>
          </w:rPr>
          <w:fldChar w:fldCharType="begin"/>
        </w:r>
        <w:r w:rsidR="006E26C4" w:rsidRPr="006E2FC9" w:rsidDel="00EB46EE">
          <w:rPr>
            <w:rFonts w:ascii="Times New Roman" w:hAnsi="Times New Roman"/>
            <w:sz w:val="28"/>
            <w:szCs w:val="28"/>
            <w:rPrChange w:id="293" w:author="LUIGI LIQUORI INRIA" w:date="2020-04-23T10:10:00Z">
              <w:rPr/>
            </w:rPrChange>
          </w:rPr>
          <w:delInstrText xml:space="preserve"> HYPERLINK "https://tools.ietf.org/html/rfc4271" </w:delInstrText>
        </w:r>
        <w:r w:rsidR="006E26C4" w:rsidRPr="006E2FC9" w:rsidDel="00EB46EE">
          <w:rPr>
            <w:rFonts w:ascii="Times New Roman" w:hAnsi="Times New Roman"/>
            <w:sz w:val="28"/>
            <w:szCs w:val="28"/>
            <w:rPrChange w:id="294" w:author="LUIGI LIQUORI INRIA" w:date="2020-04-23T10:10:00Z">
              <w:rPr>
                <w:rStyle w:val="Hyperlink"/>
                <w:rFonts w:ascii="Times New Roman" w:hAnsi="Times New Roman"/>
                <w:sz w:val="20"/>
                <w:szCs w:val="20"/>
                <w:lang w:val="en-US"/>
              </w:rPr>
            </w:rPrChange>
          </w:rPr>
          <w:fldChar w:fldCharType="separate"/>
        </w:r>
        <w:r w:rsidRPr="006E2FC9" w:rsidDel="00EB46EE">
          <w:rPr>
            <w:rStyle w:val="Hyperlink"/>
            <w:rFonts w:ascii="Times New Roman" w:hAnsi="Times New Roman"/>
            <w:sz w:val="28"/>
            <w:szCs w:val="28"/>
            <w:lang w:val="en-US"/>
            <w:rPrChange w:id="295" w:author="LUIGI LIQUORI INRIA" w:date="2020-04-23T10:10:00Z">
              <w:rPr>
                <w:rStyle w:val="Hyperlink"/>
                <w:rFonts w:ascii="Times New Roman" w:hAnsi="Times New Roman"/>
                <w:sz w:val="20"/>
                <w:szCs w:val="20"/>
                <w:lang w:val="en-US"/>
              </w:rPr>
            </w:rPrChange>
          </w:rPr>
          <w:delText>https://tools.ietf.org/html/rfc4271</w:delText>
        </w:r>
        <w:r w:rsidR="006E26C4" w:rsidRPr="006E2FC9" w:rsidDel="00EB46EE">
          <w:rPr>
            <w:rStyle w:val="Hyperlink"/>
            <w:rFonts w:ascii="Times New Roman" w:hAnsi="Times New Roman"/>
            <w:sz w:val="28"/>
            <w:szCs w:val="28"/>
            <w:lang w:val="en-US"/>
            <w:rPrChange w:id="296" w:author="LUIGI LIQUORI INRIA" w:date="2020-04-23T10:10:00Z">
              <w:rPr>
                <w:rStyle w:val="Hyperlink"/>
                <w:rFonts w:ascii="Times New Roman" w:hAnsi="Times New Roman"/>
                <w:sz w:val="20"/>
                <w:szCs w:val="20"/>
                <w:lang w:val="en-US"/>
              </w:rPr>
            </w:rPrChange>
          </w:rPr>
          <w:fldChar w:fldCharType="end"/>
        </w:r>
        <w:r w:rsidRPr="006E2FC9" w:rsidDel="00EB46EE">
          <w:rPr>
            <w:rFonts w:ascii="Times New Roman" w:hAnsi="Times New Roman"/>
            <w:sz w:val="28"/>
            <w:szCs w:val="28"/>
            <w:lang w:val="en-US"/>
            <w:rPrChange w:id="297" w:author="LUIGI LIQUORI INRIA" w:date="2020-04-23T10:10:00Z">
              <w:rPr>
                <w:rFonts w:ascii="Times New Roman" w:hAnsi="Times New Roman"/>
                <w:sz w:val="20"/>
                <w:szCs w:val="20"/>
                <w:lang w:val="en-US"/>
              </w:rPr>
            </w:rPrChange>
          </w:rPr>
          <w:delText>), we could envisage (TBD in T2) 3 kinds of CR</w:delText>
        </w:r>
        <w:r w:rsidR="00C862E3" w:rsidRPr="006E2FC9" w:rsidDel="00EB46EE">
          <w:rPr>
            <w:rFonts w:ascii="Times New Roman" w:hAnsi="Times New Roman"/>
            <w:sz w:val="28"/>
            <w:szCs w:val="28"/>
            <w:lang w:val="en-US"/>
            <w:rPrChange w:id="298" w:author="LUIGI LIQUORI INRIA" w:date="2020-04-23T10:10:00Z">
              <w:rPr>
                <w:rFonts w:ascii="Times New Roman" w:hAnsi="Times New Roman"/>
                <w:sz w:val="20"/>
                <w:szCs w:val="20"/>
                <w:lang w:val="en-US"/>
              </w:rPr>
            </w:rPrChange>
          </w:rPr>
          <w:delText>SR</w:delText>
        </w:r>
        <w:r w:rsidRPr="006E2FC9" w:rsidDel="00EB46EE">
          <w:rPr>
            <w:rFonts w:ascii="Times New Roman" w:hAnsi="Times New Roman"/>
            <w:sz w:val="28"/>
            <w:szCs w:val="28"/>
            <w:lang w:val="en-US"/>
            <w:rPrChange w:id="299" w:author="LUIGI LIQUORI INRIA" w:date="2020-04-23T10:10:00Z">
              <w:rPr>
                <w:rFonts w:ascii="Times New Roman" w:hAnsi="Times New Roman"/>
                <w:sz w:val="20"/>
                <w:szCs w:val="20"/>
                <w:lang w:val="en-US"/>
              </w:rPr>
            </w:rPrChange>
          </w:rPr>
          <w:delText xml:space="preserve"> between M2MSP, namely: </w:delText>
        </w:r>
      </w:del>
    </w:p>
    <w:p w14:paraId="30FEEB50" w14:textId="4697E726" w:rsidR="007611FF" w:rsidRPr="006E2FC9" w:rsidDel="00EB46EE" w:rsidRDefault="007611FF" w:rsidP="007611FF">
      <w:pPr>
        <w:ind w:left="1080"/>
        <w:jc w:val="center"/>
        <w:rPr>
          <w:del w:id="300" w:author="LUIGI LIQUORI INRIA" w:date="2020-04-22T12:20:00Z"/>
          <w:rFonts w:ascii="Times New Roman" w:hAnsi="Times New Roman"/>
          <w:sz w:val="28"/>
          <w:szCs w:val="28"/>
          <w:lang w:val="en-US"/>
          <w:rPrChange w:id="301" w:author="LUIGI LIQUORI INRIA" w:date="2020-04-23T10:10:00Z">
            <w:rPr>
              <w:del w:id="302" w:author="LUIGI LIQUORI INRIA" w:date="2020-04-22T12:20:00Z"/>
              <w:rFonts w:ascii="Times New Roman" w:hAnsi="Times New Roman"/>
              <w:sz w:val="20"/>
              <w:szCs w:val="20"/>
              <w:lang w:val="en-US"/>
            </w:rPr>
          </w:rPrChange>
        </w:rPr>
      </w:pPr>
      <w:del w:id="303" w:author="LUIGI LIQUORI INRIA" w:date="2020-04-22T12:20:00Z">
        <w:r w:rsidRPr="006E2FC9" w:rsidDel="00EB46EE">
          <w:rPr>
            <w:rFonts w:ascii="Times New Roman" w:hAnsi="Times New Roman"/>
            <w:sz w:val="28"/>
            <w:szCs w:val="28"/>
            <w:lang w:val="en-US"/>
            <w:rPrChange w:id="304" w:author="LUIGI LIQUORI INRIA" w:date="2020-04-23T10:10:00Z">
              <w:rPr>
                <w:rFonts w:ascii="Times New Roman" w:hAnsi="Times New Roman"/>
                <w:sz w:val="20"/>
                <w:szCs w:val="20"/>
                <w:lang w:val="en-US"/>
              </w:rPr>
            </w:rPrChange>
          </w:rPr>
          <w:delText>CR</w:delText>
        </w:r>
        <w:r w:rsidR="00ED7CAF" w:rsidRPr="006E2FC9" w:rsidDel="00EB46EE">
          <w:rPr>
            <w:rFonts w:ascii="Times New Roman" w:hAnsi="Times New Roman"/>
            <w:sz w:val="28"/>
            <w:szCs w:val="28"/>
            <w:lang w:val="en-US"/>
            <w:rPrChange w:id="305" w:author="LUIGI LIQUORI INRIA" w:date="2020-04-23T10:10:00Z">
              <w:rPr>
                <w:rFonts w:ascii="Times New Roman" w:hAnsi="Times New Roman"/>
                <w:sz w:val="20"/>
                <w:szCs w:val="20"/>
                <w:lang w:val="en-US"/>
              </w:rPr>
            </w:rPrChange>
          </w:rPr>
          <w:delText>SR</w:delText>
        </w:r>
        <w:r w:rsidRPr="006E2FC9" w:rsidDel="00EB46EE">
          <w:rPr>
            <w:rFonts w:ascii="Times New Roman" w:hAnsi="Times New Roman"/>
            <w:sz w:val="28"/>
            <w:szCs w:val="28"/>
            <w:lang w:val="en-US"/>
            <w:rPrChange w:id="306" w:author="LUIGI LIQUORI INRIA" w:date="2020-04-23T10:10:00Z">
              <w:rPr>
                <w:rFonts w:ascii="Times New Roman" w:hAnsi="Times New Roman"/>
                <w:sz w:val="20"/>
                <w:szCs w:val="20"/>
                <w:lang w:val="en-US"/>
              </w:rPr>
            </w:rPrChange>
          </w:rPr>
          <w:delText xml:space="preserve"> IN {CUSTOMER, PROVIDER, PEER}.</w:delText>
        </w:r>
      </w:del>
    </w:p>
    <w:p w14:paraId="3E961A2E" w14:textId="1F6CF16E" w:rsidR="007611FF" w:rsidRPr="006E2FC9" w:rsidDel="00EB46EE" w:rsidRDefault="007611FF" w:rsidP="007611FF">
      <w:pPr>
        <w:ind w:left="1080"/>
        <w:rPr>
          <w:del w:id="307" w:author="LUIGI LIQUORI INRIA" w:date="2020-04-22T12:20:00Z"/>
          <w:rFonts w:ascii="Times New Roman" w:hAnsi="Times New Roman"/>
          <w:sz w:val="28"/>
          <w:szCs w:val="28"/>
          <w:lang w:val="en-US"/>
          <w:rPrChange w:id="308" w:author="LUIGI LIQUORI INRIA" w:date="2020-04-23T10:10:00Z">
            <w:rPr>
              <w:del w:id="309" w:author="LUIGI LIQUORI INRIA" w:date="2020-04-22T12:20:00Z"/>
              <w:rFonts w:ascii="Times New Roman" w:hAnsi="Times New Roman"/>
              <w:sz w:val="20"/>
              <w:szCs w:val="20"/>
              <w:lang w:val="en-US"/>
            </w:rPr>
          </w:rPrChange>
        </w:rPr>
      </w:pPr>
      <w:del w:id="310" w:author="LUIGI LIQUORI INRIA" w:date="2020-04-22T12:20:00Z">
        <w:r w:rsidRPr="006E2FC9" w:rsidDel="00EB46EE">
          <w:rPr>
            <w:rFonts w:ascii="Times New Roman" w:hAnsi="Times New Roman"/>
            <w:sz w:val="28"/>
            <w:szCs w:val="28"/>
            <w:lang w:val="en-US"/>
            <w:rPrChange w:id="311" w:author="LUIGI LIQUORI INRIA" w:date="2020-04-23T10:10:00Z">
              <w:rPr>
                <w:rFonts w:ascii="Times New Roman" w:hAnsi="Times New Roman"/>
                <w:sz w:val="20"/>
                <w:szCs w:val="20"/>
                <w:lang w:val="en-US"/>
              </w:rPr>
            </w:rPrChange>
          </w:rPr>
          <w:delText>The three CRSR can intuitively be explained as follows:</w:delText>
        </w:r>
      </w:del>
    </w:p>
    <w:p w14:paraId="1F772071" w14:textId="1172D744" w:rsidR="007611FF" w:rsidRPr="006E2FC9" w:rsidDel="00EB46EE" w:rsidRDefault="007611FF" w:rsidP="007611FF">
      <w:pPr>
        <w:numPr>
          <w:ilvl w:val="0"/>
          <w:numId w:val="61"/>
        </w:numPr>
        <w:rPr>
          <w:del w:id="312" w:author="LUIGI LIQUORI INRIA" w:date="2020-04-22T12:20:00Z"/>
          <w:rFonts w:ascii="Times New Roman" w:hAnsi="Times New Roman"/>
          <w:sz w:val="28"/>
          <w:szCs w:val="28"/>
          <w:lang w:val="en-US"/>
          <w:rPrChange w:id="313" w:author="LUIGI LIQUORI INRIA" w:date="2020-04-23T10:10:00Z">
            <w:rPr>
              <w:del w:id="314" w:author="LUIGI LIQUORI INRIA" w:date="2020-04-22T12:20:00Z"/>
              <w:rFonts w:ascii="Times New Roman" w:hAnsi="Times New Roman"/>
              <w:sz w:val="20"/>
              <w:szCs w:val="20"/>
              <w:lang w:val="en-US"/>
            </w:rPr>
          </w:rPrChange>
        </w:rPr>
      </w:pPr>
      <w:del w:id="315" w:author="LUIGI LIQUORI INRIA" w:date="2020-04-22T12:20:00Z">
        <w:r w:rsidRPr="006E2FC9" w:rsidDel="00EB46EE">
          <w:rPr>
            <w:rFonts w:ascii="Times New Roman" w:hAnsi="Times New Roman"/>
            <w:sz w:val="28"/>
            <w:szCs w:val="28"/>
            <w:lang w:val="en-US"/>
            <w:rPrChange w:id="316" w:author="LUIGI LIQUORI INRIA" w:date="2020-04-23T10:10:00Z">
              <w:rPr>
                <w:rFonts w:ascii="Times New Roman" w:hAnsi="Times New Roman"/>
                <w:sz w:val="20"/>
                <w:szCs w:val="20"/>
                <w:lang w:val="en-US"/>
              </w:rPr>
            </w:rPrChange>
          </w:rPr>
          <w:delText xml:space="preserve">CSE1 </w:delText>
        </w:r>
        <w:r w:rsidRPr="006E2FC9" w:rsidDel="00EB46EE">
          <w:rPr>
            <w:rFonts w:ascii="Times New Roman" w:hAnsi="Times New Roman"/>
            <w:b/>
            <w:bCs/>
            <w:sz w:val="28"/>
            <w:szCs w:val="28"/>
            <w:lang w:val="en-US"/>
            <w:rPrChange w:id="317" w:author="LUIGI LIQUORI INRIA" w:date="2020-04-23T10:10:00Z">
              <w:rPr>
                <w:rFonts w:ascii="Times New Roman" w:hAnsi="Times New Roman"/>
                <w:b/>
                <w:bCs/>
                <w:sz w:val="20"/>
                <w:szCs w:val="20"/>
                <w:lang w:val="en-US"/>
              </w:rPr>
            </w:rPrChange>
          </w:rPr>
          <w:delText>PEER</w:delText>
        </w:r>
        <w:r w:rsidRPr="006E2FC9" w:rsidDel="00EB46EE">
          <w:rPr>
            <w:rFonts w:ascii="Times New Roman" w:hAnsi="Times New Roman"/>
            <w:sz w:val="28"/>
            <w:szCs w:val="28"/>
            <w:lang w:val="en-US"/>
            <w:rPrChange w:id="318" w:author="LUIGI LIQUORI INRIA" w:date="2020-04-23T10:10:00Z">
              <w:rPr>
                <w:rFonts w:ascii="Times New Roman" w:hAnsi="Times New Roman"/>
                <w:sz w:val="20"/>
                <w:szCs w:val="20"/>
                <w:lang w:val="en-US"/>
              </w:rPr>
            </w:rPrChange>
          </w:rPr>
          <w:delText xml:space="preserve"> CSE2: CSE1 and CSE2 mutually shares infrastructure, MN-CSE, and AE for free.</w:delText>
        </w:r>
      </w:del>
    </w:p>
    <w:p w14:paraId="38245EB3" w14:textId="1936018E" w:rsidR="007611FF" w:rsidRPr="006E2FC9" w:rsidDel="00EB46EE" w:rsidRDefault="007611FF" w:rsidP="007611FF">
      <w:pPr>
        <w:numPr>
          <w:ilvl w:val="0"/>
          <w:numId w:val="61"/>
        </w:numPr>
        <w:rPr>
          <w:del w:id="319" w:author="LUIGI LIQUORI INRIA" w:date="2020-04-22T12:20:00Z"/>
          <w:rFonts w:ascii="Times New Roman" w:hAnsi="Times New Roman"/>
          <w:sz w:val="28"/>
          <w:szCs w:val="28"/>
          <w:lang w:val="en-US"/>
          <w:rPrChange w:id="320" w:author="LUIGI LIQUORI INRIA" w:date="2020-04-23T10:10:00Z">
            <w:rPr>
              <w:del w:id="321" w:author="LUIGI LIQUORI INRIA" w:date="2020-04-22T12:20:00Z"/>
              <w:rFonts w:ascii="Times New Roman" w:hAnsi="Times New Roman"/>
              <w:sz w:val="20"/>
              <w:szCs w:val="20"/>
              <w:lang w:val="en-US"/>
            </w:rPr>
          </w:rPrChange>
        </w:rPr>
      </w:pPr>
      <w:del w:id="322" w:author="LUIGI LIQUORI INRIA" w:date="2020-04-22T12:20:00Z">
        <w:r w:rsidRPr="006E2FC9" w:rsidDel="00EB46EE">
          <w:rPr>
            <w:rFonts w:ascii="Times New Roman" w:hAnsi="Times New Roman"/>
            <w:sz w:val="28"/>
            <w:szCs w:val="28"/>
            <w:lang w:val="en-US"/>
            <w:rPrChange w:id="323" w:author="LUIGI LIQUORI INRIA" w:date="2020-04-23T10:10:00Z">
              <w:rPr>
                <w:rFonts w:ascii="Times New Roman" w:hAnsi="Times New Roman"/>
                <w:sz w:val="20"/>
                <w:szCs w:val="20"/>
                <w:lang w:val="en-US"/>
              </w:rPr>
            </w:rPrChange>
          </w:rPr>
          <w:delText xml:space="preserve">CSE1 </w:delText>
        </w:r>
        <w:r w:rsidRPr="006E2FC9" w:rsidDel="00EB46EE">
          <w:rPr>
            <w:rFonts w:ascii="Times New Roman" w:hAnsi="Times New Roman"/>
            <w:b/>
            <w:bCs/>
            <w:sz w:val="28"/>
            <w:szCs w:val="28"/>
            <w:lang w:val="en-US"/>
            <w:rPrChange w:id="324" w:author="LUIGI LIQUORI INRIA" w:date="2020-04-23T10:10:00Z">
              <w:rPr>
                <w:rFonts w:ascii="Times New Roman" w:hAnsi="Times New Roman"/>
                <w:b/>
                <w:bCs/>
                <w:sz w:val="20"/>
                <w:szCs w:val="20"/>
                <w:lang w:val="en-US"/>
              </w:rPr>
            </w:rPrChange>
          </w:rPr>
          <w:delText>PROVIDER</w:delText>
        </w:r>
        <w:r w:rsidRPr="006E2FC9" w:rsidDel="00EB46EE">
          <w:rPr>
            <w:rFonts w:ascii="Times New Roman" w:hAnsi="Times New Roman"/>
            <w:sz w:val="28"/>
            <w:szCs w:val="28"/>
            <w:lang w:val="en-US"/>
            <w:rPrChange w:id="325" w:author="LUIGI LIQUORI INRIA" w:date="2020-04-23T10:10:00Z">
              <w:rPr>
                <w:rFonts w:ascii="Times New Roman" w:hAnsi="Times New Roman"/>
                <w:sz w:val="20"/>
                <w:szCs w:val="20"/>
                <w:lang w:val="en-US"/>
              </w:rPr>
            </w:rPrChange>
          </w:rPr>
          <w:delText xml:space="preserve"> CSE2: CSE1 offers on a contractual basis infrastructure, MN-CSE, and AE (for example CSE2 pays a monthly bill to CSE1 on the basis of the usage of the infrastructure, MN-CSE, and AE of CSE1, and shares security policies of CSE1).</w:delText>
        </w:r>
      </w:del>
    </w:p>
    <w:p w14:paraId="51DA14A3" w14:textId="2D31561C" w:rsidR="007611FF" w:rsidRPr="006E2FC9" w:rsidDel="00EB46EE" w:rsidRDefault="007611FF" w:rsidP="007611FF">
      <w:pPr>
        <w:ind w:left="1080"/>
        <w:rPr>
          <w:del w:id="326" w:author="LUIGI LIQUORI INRIA" w:date="2020-04-22T12:20:00Z"/>
          <w:rFonts w:ascii="Times New Roman" w:hAnsi="Times New Roman"/>
          <w:sz w:val="28"/>
          <w:szCs w:val="28"/>
          <w:lang w:val="en-US"/>
          <w:rPrChange w:id="327" w:author="LUIGI LIQUORI INRIA" w:date="2020-04-23T10:10:00Z">
            <w:rPr>
              <w:del w:id="328" w:author="LUIGI LIQUORI INRIA" w:date="2020-04-22T12:20:00Z"/>
              <w:rFonts w:ascii="Times New Roman" w:hAnsi="Times New Roman"/>
              <w:sz w:val="20"/>
              <w:szCs w:val="20"/>
              <w:lang w:val="en-US"/>
            </w:rPr>
          </w:rPrChange>
        </w:rPr>
      </w:pPr>
      <w:del w:id="329" w:author="LUIGI LIQUORI INRIA" w:date="2020-04-22T12:20:00Z">
        <w:r w:rsidRPr="006E2FC9" w:rsidDel="00EB46EE">
          <w:rPr>
            <w:rFonts w:ascii="Times New Roman" w:hAnsi="Times New Roman"/>
            <w:sz w:val="28"/>
            <w:szCs w:val="28"/>
            <w:lang w:val="en-US"/>
            <w:rPrChange w:id="330" w:author="LUIGI LIQUORI INRIA" w:date="2020-04-23T10:10:00Z">
              <w:rPr>
                <w:rFonts w:ascii="Times New Roman" w:hAnsi="Times New Roman"/>
                <w:sz w:val="20"/>
                <w:szCs w:val="20"/>
                <w:lang w:val="en-US"/>
              </w:rPr>
            </w:rPrChange>
          </w:rPr>
          <w:lastRenderedPageBreak/>
          <w:delText xml:space="preserve">CSE1 </w:delText>
        </w:r>
        <w:r w:rsidRPr="006E2FC9" w:rsidDel="00EB46EE">
          <w:rPr>
            <w:rFonts w:ascii="Times New Roman" w:hAnsi="Times New Roman"/>
            <w:b/>
            <w:bCs/>
            <w:sz w:val="28"/>
            <w:szCs w:val="28"/>
            <w:lang w:val="en-US"/>
            <w:rPrChange w:id="331" w:author="LUIGI LIQUORI INRIA" w:date="2020-04-23T10:10:00Z">
              <w:rPr>
                <w:rFonts w:ascii="Times New Roman" w:hAnsi="Times New Roman"/>
                <w:b/>
                <w:bCs/>
                <w:sz w:val="20"/>
                <w:szCs w:val="20"/>
                <w:lang w:val="en-US"/>
              </w:rPr>
            </w:rPrChange>
          </w:rPr>
          <w:delText>CUSTOMER</w:delText>
        </w:r>
        <w:r w:rsidRPr="006E2FC9" w:rsidDel="00EB46EE">
          <w:rPr>
            <w:rFonts w:ascii="Times New Roman" w:hAnsi="Times New Roman"/>
            <w:sz w:val="28"/>
            <w:szCs w:val="28"/>
            <w:lang w:val="en-US"/>
            <w:rPrChange w:id="332" w:author="LUIGI LIQUORI INRIA" w:date="2020-04-23T10:10:00Z">
              <w:rPr>
                <w:rFonts w:ascii="Times New Roman" w:hAnsi="Times New Roman"/>
                <w:sz w:val="20"/>
                <w:szCs w:val="20"/>
                <w:lang w:val="en-US"/>
              </w:rPr>
            </w:rPrChange>
          </w:rPr>
          <w:delText xml:space="preserve"> of CSE2: CSE1 takes advantage of the infrastructure, MN-CSE, and AE of CSE1 and offers to the latter the usage of MN-CSE and AE registered in its domain</w:delText>
        </w:r>
      </w:del>
    </w:p>
    <w:p w14:paraId="337513AD" w14:textId="58C14357" w:rsidR="00183521" w:rsidRPr="006E2FC9" w:rsidDel="00EB46EE" w:rsidRDefault="00183521" w:rsidP="00E03A90">
      <w:pPr>
        <w:ind w:left="1080"/>
        <w:rPr>
          <w:del w:id="333" w:author="LUIGI LIQUORI INRIA" w:date="2020-04-22T12:20:00Z"/>
          <w:rFonts w:ascii="Times New Roman" w:hAnsi="Times New Roman"/>
          <w:sz w:val="28"/>
          <w:szCs w:val="28"/>
          <w:lang w:val="en-US"/>
          <w:rPrChange w:id="334" w:author="LUIGI LIQUORI INRIA" w:date="2020-04-23T10:10:00Z">
            <w:rPr>
              <w:del w:id="335" w:author="LUIGI LIQUORI INRIA" w:date="2020-04-22T12:20:00Z"/>
              <w:rFonts w:ascii="Times New Roman" w:hAnsi="Times New Roman"/>
              <w:sz w:val="20"/>
              <w:szCs w:val="20"/>
              <w:lang w:val="en-US"/>
            </w:rPr>
          </w:rPrChange>
        </w:rPr>
      </w:pPr>
    </w:p>
    <w:p w14:paraId="1F161B1D" w14:textId="463B725F" w:rsidR="00B243FE" w:rsidRPr="006E2FC9" w:rsidRDefault="00FA2503">
      <w:pPr>
        <w:pStyle w:val="Heading3"/>
        <w:numPr>
          <w:ilvl w:val="2"/>
          <w:numId w:val="49"/>
        </w:numPr>
        <w:overflowPunct w:val="0"/>
        <w:autoSpaceDE w:val="0"/>
        <w:autoSpaceDN w:val="0"/>
        <w:adjustRightInd w:val="0"/>
        <w:ind w:left="720"/>
        <w:textAlignment w:val="baseline"/>
        <w:rPr>
          <w:rFonts w:ascii="Times New Roman" w:hAnsi="Times New Roman"/>
          <w:szCs w:val="28"/>
          <w:rPrChange w:id="336" w:author="LUIGI LIQUORI INRIA" w:date="2020-04-23T10:10:00Z">
            <w:rPr/>
          </w:rPrChange>
        </w:rPr>
        <w:pPrChange w:id="337" w:author="Scarrone Enrico" w:date="2020-04-23T05:38:00Z">
          <w:pPr>
            <w:pStyle w:val="Heading2"/>
            <w:ind w:left="1166"/>
          </w:pPr>
        </w:pPrChange>
      </w:pPr>
      <w:r w:rsidRPr="006E2FC9">
        <w:rPr>
          <w:rFonts w:ascii="Times New Roman" w:hAnsi="Times New Roman" w:cs="Times New Roman"/>
          <w:szCs w:val="28"/>
          <w:rPrChange w:id="338" w:author="LUIGI LIQUORI INRIA" w:date="2020-04-23T10:10:00Z">
            <w:rPr>
              <w:bCs/>
            </w:rPr>
          </w:rPrChange>
        </w:rPr>
        <w:t xml:space="preserve">Pre-conditions </w:t>
      </w:r>
    </w:p>
    <w:p w14:paraId="5B869101" w14:textId="2770B5B7" w:rsidR="00B243FE" w:rsidRDefault="00EC2102" w:rsidP="00CE7DD4">
      <w:pPr>
        <w:ind w:left="720"/>
        <w:rPr>
          <w:rFonts w:ascii="Times New Roman" w:hAnsi="Times New Roman"/>
          <w:sz w:val="20"/>
          <w:szCs w:val="20"/>
          <w:lang w:val="en-US"/>
        </w:rPr>
      </w:pPr>
      <w:ins w:id="339" w:author="Scarrone Enrico" w:date="2020-04-23T06:08:00Z">
        <w:r>
          <w:rPr>
            <w:rFonts w:ascii="Times New Roman" w:hAnsi="Times New Roman"/>
            <w:sz w:val="20"/>
            <w:szCs w:val="20"/>
            <w:lang w:val="en-US"/>
          </w:rPr>
          <w:t>C</w:t>
        </w:r>
      </w:ins>
      <w:del w:id="340" w:author="Scarrone Enrico" w:date="2020-04-23T06:08:00Z">
        <w:r w:rsidR="00A20BC7" w:rsidDel="00EC2102">
          <w:rPr>
            <w:rFonts w:ascii="Times New Roman" w:hAnsi="Times New Roman"/>
            <w:sz w:val="20"/>
            <w:szCs w:val="20"/>
            <w:lang w:val="en-US"/>
          </w:rPr>
          <w:delText>We c</w:delText>
        </w:r>
      </w:del>
      <w:r w:rsidR="00A20BC7">
        <w:rPr>
          <w:rFonts w:ascii="Times New Roman" w:hAnsi="Times New Roman"/>
          <w:sz w:val="20"/>
          <w:szCs w:val="20"/>
          <w:lang w:val="en-US"/>
        </w:rPr>
        <w:t>onsider the following topology</w:t>
      </w:r>
      <w:r w:rsidR="00360211">
        <w:rPr>
          <w:rFonts w:ascii="Times New Roman" w:hAnsi="Times New Roman"/>
          <w:sz w:val="20"/>
          <w:szCs w:val="20"/>
          <w:lang w:val="en-US"/>
        </w:rPr>
        <w:t>:</w:t>
      </w:r>
    </w:p>
    <w:p w14:paraId="1CBB9571" w14:textId="389A84A6" w:rsidR="00A20BC7" w:rsidRDefault="00A20BC7" w:rsidP="005B0FE7">
      <w:pPr>
        <w:ind w:left="720"/>
        <w:jc w:val="center"/>
        <w:rPr>
          <w:ins w:id="341" w:author="LUIGI LIQUORI INRIA" w:date="2020-04-22T12:24:00Z"/>
          <w:rFonts w:ascii="Times New Roman" w:hAnsi="Times New Roman"/>
          <w:sz w:val="20"/>
          <w:szCs w:val="20"/>
          <w:lang w:val="en-US"/>
        </w:rPr>
      </w:pPr>
      <w:r>
        <w:rPr>
          <w:rFonts w:ascii="Times New Roman" w:hAnsi="Times New Roman"/>
          <w:noProof/>
          <w:color w:val="FF0000"/>
          <w:sz w:val="20"/>
          <w:szCs w:val="20"/>
          <w:lang w:val="de-DE" w:eastAsia="de-DE"/>
        </w:rPr>
        <w:drawing>
          <wp:inline distT="0" distB="0" distL="0" distR="0" wp14:anchorId="52A29C9C" wp14:editId="3732004D">
            <wp:extent cx="5608734" cy="3194462"/>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9 at 16.50.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1241" cy="3235758"/>
                    </a:xfrm>
                    <a:prstGeom prst="rect">
                      <a:avLst/>
                    </a:prstGeom>
                  </pic:spPr>
                </pic:pic>
              </a:graphicData>
            </a:graphic>
          </wp:inline>
        </w:drawing>
      </w:r>
    </w:p>
    <w:p w14:paraId="29ABB430" w14:textId="5C8911D5" w:rsidR="00923E6C" w:rsidRPr="00CE7DD4" w:rsidRDefault="00923E6C">
      <w:pPr>
        <w:tabs>
          <w:tab w:val="clear" w:pos="284"/>
        </w:tabs>
        <w:spacing w:before="0"/>
        <w:rPr>
          <w:rFonts w:ascii="Times New Roman" w:hAnsi="Times New Roman"/>
          <w:sz w:val="20"/>
          <w:szCs w:val="20"/>
          <w:lang w:val="en-US"/>
        </w:rPr>
        <w:pPrChange w:id="342" w:author="LUIGI LIQUORI INRIA" w:date="2020-04-22T12:25:00Z">
          <w:pPr>
            <w:ind w:left="720"/>
            <w:jc w:val="center"/>
          </w:pPr>
        </w:pPrChange>
      </w:pPr>
      <w:ins w:id="343" w:author="LUIGI LIQUORI INRIA" w:date="2020-04-22T12:25:00Z">
        <w:r>
          <w:rPr>
            <w:rFonts w:ascii="Times New Roman" w:hAnsi="Times New Roman"/>
            <w:sz w:val="20"/>
            <w:szCs w:val="20"/>
            <w:lang w:val="en-US"/>
          </w:rPr>
          <w:br w:type="page"/>
        </w:r>
      </w:ins>
    </w:p>
    <w:p w14:paraId="0E7029D0" w14:textId="5C9EC783" w:rsidR="00FA2503" w:rsidRPr="006E2FC9" w:rsidRDefault="00FA2503">
      <w:pPr>
        <w:pStyle w:val="Heading3"/>
        <w:numPr>
          <w:ilvl w:val="2"/>
          <w:numId w:val="49"/>
        </w:numPr>
        <w:overflowPunct w:val="0"/>
        <w:autoSpaceDE w:val="0"/>
        <w:autoSpaceDN w:val="0"/>
        <w:adjustRightInd w:val="0"/>
        <w:ind w:left="720"/>
        <w:textAlignment w:val="baseline"/>
        <w:rPr>
          <w:rFonts w:ascii="Times New Roman" w:hAnsi="Times New Roman"/>
          <w:rPrChange w:id="344" w:author="LUIGI LIQUORI INRIA" w:date="2020-04-23T10:11:00Z">
            <w:rPr/>
          </w:rPrChange>
        </w:rPr>
        <w:pPrChange w:id="345" w:author="Scarrone Enrico" w:date="2020-04-23T05:38:00Z">
          <w:pPr>
            <w:pStyle w:val="Heading2"/>
            <w:ind w:left="1166"/>
          </w:pPr>
        </w:pPrChange>
      </w:pPr>
      <w:r w:rsidRPr="006E2FC9">
        <w:rPr>
          <w:rFonts w:ascii="Times New Roman" w:hAnsi="Times New Roman" w:cs="Times New Roman"/>
          <w:rPrChange w:id="346" w:author="LUIGI LIQUORI INRIA" w:date="2020-04-23T10:11:00Z">
            <w:rPr>
              <w:bCs/>
            </w:rPr>
          </w:rPrChange>
        </w:rPr>
        <w:lastRenderedPageBreak/>
        <w:t xml:space="preserve">Triggers </w:t>
      </w:r>
    </w:p>
    <w:p w14:paraId="6EBB9D7D" w14:textId="02A7A18A" w:rsidR="00923E6C" w:rsidRDefault="00923E6C">
      <w:pPr>
        <w:ind w:left="720"/>
        <w:jc w:val="both"/>
        <w:rPr>
          <w:ins w:id="347" w:author="LUIGI LIQUORI INRIA" w:date="2020-04-22T12:23:00Z"/>
          <w:rFonts w:ascii="Times New Roman" w:hAnsi="Times New Roman"/>
          <w:color w:val="000000" w:themeColor="text1"/>
          <w:sz w:val="20"/>
          <w:szCs w:val="20"/>
          <w:lang w:val="en-US"/>
        </w:rPr>
        <w:pPrChange w:id="348" w:author="LUIGI LIQUORI INRIA" w:date="2020-04-20T22:26:00Z">
          <w:pPr>
            <w:ind w:left="720"/>
          </w:pPr>
        </w:pPrChange>
      </w:pPr>
      <w:ins w:id="349" w:author="LUIGI LIQUORI INRIA" w:date="2020-04-22T12:23:00Z">
        <w:r>
          <w:rPr>
            <w:rFonts w:ascii="Times New Roman" w:hAnsi="Times New Roman"/>
            <w:color w:val="000000" w:themeColor="text1"/>
            <w:sz w:val="20"/>
            <w:szCs w:val="20"/>
            <w:lang w:val="en-US"/>
          </w:rPr>
          <w:t>Let AND be a nontermina</w:t>
        </w:r>
      </w:ins>
      <w:ins w:id="350" w:author="LUIGI LIQUORI INRIA" w:date="2020-04-22T17:51:00Z">
        <w:r w:rsidR="003C66D9">
          <w:rPr>
            <w:rFonts w:ascii="Times New Roman" w:hAnsi="Times New Roman"/>
            <w:color w:val="000000" w:themeColor="text1"/>
            <w:sz w:val="20"/>
            <w:szCs w:val="20"/>
            <w:lang w:val="en-US"/>
          </w:rPr>
          <w:t xml:space="preserve">l of a </w:t>
        </w:r>
      </w:ins>
      <w:ins w:id="351" w:author="LUIGI LIQUORI INRIA" w:date="2020-04-22T12:23:00Z">
        <w:del w:id="352" w:author="LUIGI LIQUORI INRIA" w:date="2020-04-20T16:17:00Z">
          <w:r w:rsidRPr="00227E4A" w:rsidDel="00AB69E8">
            <w:rPr>
              <w:rFonts w:ascii="Times New Roman" w:hAnsi="Times New Roman"/>
              <w:color w:val="000000" w:themeColor="text1"/>
              <w:sz w:val="20"/>
              <w:szCs w:val="20"/>
              <w:lang w:val="en-US"/>
            </w:rPr>
            <w:delText>Us</w:delText>
          </w:r>
        </w:del>
        <w:r w:rsidRPr="002C3704">
          <w:rPr>
            <w:rFonts w:ascii="Times New Roman" w:hAnsi="Times New Roman"/>
            <w:i/>
            <w:iCs/>
            <w:color w:val="000000" w:themeColor="text1"/>
            <w:sz w:val="20"/>
            <w:szCs w:val="20"/>
            <w:lang w:val="en-US"/>
            <w:rPrChange w:id="353" w:author="LUIGI LIQUORI INRIA" w:date="2020-04-20T16:14:00Z">
              <w:rPr>
                <w:rFonts w:ascii="Times New Roman" w:hAnsi="Times New Roman"/>
                <w:color w:val="000000" w:themeColor="text1"/>
                <w:sz w:val="20"/>
                <w:szCs w:val="20"/>
                <w:lang w:val="en-US"/>
              </w:rPr>
            </w:rPrChange>
          </w:rPr>
          <w:t>Semantic Discovery Query Language</w:t>
        </w:r>
        <w:r>
          <w:rPr>
            <w:rFonts w:ascii="Times New Roman" w:hAnsi="Times New Roman"/>
            <w:color w:val="000000" w:themeColor="text1"/>
            <w:sz w:val="20"/>
            <w:szCs w:val="20"/>
            <w:lang w:val="en-US"/>
          </w:rPr>
          <w:t xml:space="preserve"> (SDQL)</w:t>
        </w:r>
      </w:ins>
      <w:ins w:id="354" w:author="LUIGI LIQUORI INRIA" w:date="2020-04-22T17:51:00Z">
        <w:r w:rsidR="00AF0B02">
          <w:rPr>
            <w:rFonts w:ascii="Times New Roman" w:hAnsi="Times New Roman"/>
            <w:color w:val="000000" w:themeColor="text1"/>
            <w:sz w:val="20"/>
            <w:szCs w:val="20"/>
            <w:lang w:val="en-US"/>
          </w:rPr>
          <w:t>. Let</w:t>
        </w:r>
      </w:ins>
      <w:ins w:id="355" w:author="LUIGI LIQUORI INRIA" w:date="2020-04-22T12:23:00Z">
        <w:r>
          <w:rPr>
            <w:rFonts w:ascii="Times New Roman" w:hAnsi="Times New Roman"/>
            <w:color w:val="000000" w:themeColor="text1"/>
            <w:sz w:val="20"/>
            <w:szCs w:val="20"/>
            <w:lang w:val="en-US"/>
          </w:rPr>
          <w:t xml:space="preserve"> </w:t>
        </w:r>
        <w:proofErr w:type="gramStart"/>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1</w:t>
        </w:r>
        <w:r w:rsidRPr="00227E4A">
          <w:rPr>
            <w:rFonts w:ascii="Times New Roman" w:hAnsi="Times New Roman"/>
            <w:color w:val="000000" w:themeColor="text1"/>
            <w:sz w:val="20"/>
            <w:szCs w:val="20"/>
            <w:lang w:val="en-US"/>
          </w:rPr>
          <w:t xml:space="preserve"> send a </w:t>
        </w:r>
        <w:r w:rsidRPr="006319AB">
          <w:rPr>
            <w:rFonts w:ascii="Times New Roman" w:hAnsi="Times New Roman"/>
            <w:i/>
            <w:iCs/>
            <w:color w:val="000000" w:themeColor="text1"/>
            <w:sz w:val="20"/>
            <w:szCs w:val="20"/>
            <w:lang w:val="en-US"/>
            <w:rPrChange w:id="356" w:author="LUIGI LIQUORI INRIA" w:date="2020-04-20T16:15:00Z">
              <w:rPr>
                <w:rFonts w:ascii="Times New Roman" w:hAnsi="Times New Roman"/>
                <w:color w:val="000000" w:themeColor="text1"/>
                <w:sz w:val="20"/>
                <w:szCs w:val="20"/>
                <w:lang w:val="en-US"/>
              </w:rPr>
            </w:rPrChange>
          </w:rPr>
          <w:t>S</w:t>
        </w:r>
        <w:del w:id="357" w:author="LUIGI LIQUORI INRIA" w:date="2020-04-20T16:14:00Z">
          <w:r w:rsidRPr="006319AB" w:rsidDel="009F570C">
            <w:rPr>
              <w:rFonts w:ascii="Times New Roman" w:hAnsi="Times New Roman"/>
              <w:i/>
              <w:iCs/>
              <w:color w:val="000000" w:themeColor="text1"/>
              <w:sz w:val="20"/>
              <w:szCs w:val="20"/>
              <w:lang w:val="en-US"/>
              <w:rPrChange w:id="358" w:author="LUIGI LIQUORI INRIA" w:date="2020-04-20T16:15:00Z">
                <w:rPr>
                  <w:rFonts w:ascii="Times New Roman" w:hAnsi="Times New Roman"/>
                  <w:color w:val="000000" w:themeColor="text1"/>
                  <w:sz w:val="20"/>
                  <w:szCs w:val="20"/>
                  <w:lang w:val="en-US"/>
                </w:rPr>
              </w:rPrChange>
            </w:rPr>
            <w:delText>s</w:delText>
          </w:r>
        </w:del>
        <w:r w:rsidRPr="006319AB">
          <w:rPr>
            <w:rFonts w:ascii="Times New Roman" w:hAnsi="Times New Roman"/>
            <w:i/>
            <w:iCs/>
            <w:color w:val="000000" w:themeColor="text1"/>
            <w:sz w:val="20"/>
            <w:szCs w:val="20"/>
            <w:lang w:val="en-US"/>
            <w:rPrChange w:id="359" w:author="LUIGI LIQUORI INRIA" w:date="2020-04-20T16:15:00Z">
              <w:rPr>
                <w:rFonts w:ascii="Times New Roman" w:hAnsi="Times New Roman"/>
                <w:color w:val="000000" w:themeColor="text1"/>
                <w:sz w:val="20"/>
                <w:szCs w:val="20"/>
                <w:lang w:val="en-US"/>
              </w:rPr>
            </w:rPrChange>
          </w:rPr>
          <w:t>emantic D</w:t>
        </w:r>
        <w:del w:id="360" w:author="LUIGI LIQUORI INRIA" w:date="2020-04-20T16:14:00Z">
          <w:r w:rsidRPr="006319AB" w:rsidDel="009F570C">
            <w:rPr>
              <w:rFonts w:ascii="Times New Roman" w:hAnsi="Times New Roman"/>
              <w:i/>
              <w:iCs/>
              <w:color w:val="000000" w:themeColor="text1"/>
              <w:sz w:val="20"/>
              <w:szCs w:val="20"/>
              <w:lang w:val="en-US"/>
              <w:rPrChange w:id="361" w:author="LUIGI LIQUORI INRIA" w:date="2020-04-20T16:15:00Z">
                <w:rPr>
                  <w:rFonts w:ascii="Times New Roman" w:hAnsi="Times New Roman"/>
                  <w:color w:val="000000" w:themeColor="text1"/>
                  <w:sz w:val="20"/>
                  <w:szCs w:val="20"/>
                  <w:lang w:val="en-US"/>
                </w:rPr>
              </w:rPrChange>
            </w:rPr>
            <w:delText>d</w:delText>
          </w:r>
        </w:del>
        <w:r w:rsidRPr="006319AB">
          <w:rPr>
            <w:rFonts w:ascii="Times New Roman" w:hAnsi="Times New Roman"/>
            <w:i/>
            <w:iCs/>
            <w:color w:val="000000" w:themeColor="text1"/>
            <w:sz w:val="20"/>
            <w:szCs w:val="20"/>
            <w:lang w:val="en-US"/>
            <w:rPrChange w:id="362" w:author="LUIGI LIQUORI INRIA" w:date="2020-04-20T16:15:00Z">
              <w:rPr>
                <w:rFonts w:ascii="Times New Roman" w:hAnsi="Times New Roman"/>
                <w:color w:val="000000" w:themeColor="text1"/>
                <w:sz w:val="20"/>
                <w:szCs w:val="20"/>
                <w:lang w:val="en-US"/>
              </w:rPr>
            </w:rPrChange>
          </w:rPr>
          <w:t>iscovery Q</w:t>
        </w:r>
        <w:del w:id="363" w:author="LUIGI LIQUORI INRIA" w:date="2020-04-20T16:14:00Z">
          <w:r w:rsidRPr="006319AB" w:rsidDel="009F570C">
            <w:rPr>
              <w:rFonts w:ascii="Times New Roman" w:hAnsi="Times New Roman"/>
              <w:i/>
              <w:iCs/>
              <w:color w:val="000000" w:themeColor="text1"/>
              <w:sz w:val="20"/>
              <w:szCs w:val="20"/>
              <w:lang w:val="en-US"/>
              <w:rPrChange w:id="364" w:author="LUIGI LIQUORI INRIA" w:date="2020-04-20T16:15:00Z">
                <w:rPr>
                  <w:rFonts w:ascii="Times New Roman" w:hAnsi="Times New Roman"/>
                  <w:color w:val="000000" w:themeColor="text1"/>
                  <w:sz w:val="20"/>
                  <w:szCs w:val="20"/>
                  <w:lang w:val="en-US"/>
                </w:rPr>
              </w:rPrChange>
            </w:rPr>
            <w:delText>q</w:delText>
          </w:r>
        </w:del>
        <w:r w:rsidRPr="006319AB">
          <w:rPr>
            <w:rFonts w:ascii="Times New Roman" w:hAnsi="Times New Roman"/>
            <w:i/>
            <w:iCs/>
            <w:color w:val="000000" w:themeColor="text1"/>
            <w:sz w:val="20"/>
            <w:szCs w:val="20"/>
            <w:lang w:val="en-US"/>
            <w:rPrChange w:id="365" w:author="LUIGI LIQUORI INRIA" w:date="2020-04-20T16:15:00Z">
              <w:rPr>
                <w:rFonts w:ascii="Times New Roman" w:hAnsi="Times New Roman"/>
                <w:color w:val="000000" w:themeColor="text1"/>
                <w:sz w:val="20"/>
                <w:szCs w:val="20"/>
                <w:lang w:val="en-US"/>
              </w:rPr>
            </w:rPrChange>
          </w:rPr>
          <w:t xml:space="preserve">uery </w:t>
        </w:r>
        <w:del w:id="366" w:author="LUIGI LIQUORI INRIA" w:date="2020-04-20T16:15:00Z">
          <w:r w:rsidRPr="006319AB" w:rsidDel="00277A02">
            <w:rPr>
              <w:rFonts w:ascii="Times New Roman" w:hAnsi="Times New Roman"/>
              <w:i/>
              <w:iCs/>
              <w:color w:val="000000" w:themeColor="text1"/>
              <w:sz w:val="20"/>
              <w:szCs w:val="20"/>
              <w:lang w:val="en-US"/>
              <w:rPrChange w:id="367" w:author="LUIGI LIQUORI INRIA" w:date="2020-04-20T16:15:00Z">
                <w:rPr>
                  <w:rFonts w:ascii="Times New Roman" w:hAnsi="Times New Roman"/>
                  <w:color w:val="000000" w:themeColor="text1"/>
                  <w:sz w:val="20"/>
                  <w:szCs w:val="20"/>
                  <w:lang w:val="en-US"/>
                </w:rPr>
              </w:rPrChange>
            </w:rPr>
            <w:delText>serv</w:delText>
          </w:r>
        </w:del>
        <w:del w:id="368" w:author="LUIGI LIQUORI INRIA" w:date="2020-04-20T16:14:00Z">
          <w:r w:rsidRPr="006319AB" w:rsidDel="00277A02">
            <w:rPr>
              <w:rFonts w:ascii="Times New Roman" w:hAnsi="Times New Roman"/>
              <w:i/>
              <w:iCs/>
              <w:color w:val="000000" w:themeColor="text1"/>
              <w:sz w:val="20"/>
              <w:szCs w:val="20"/>
              <w:lang w:val="en-US"/>
              <w:rPrChange w:id="369" w:author="LUIGI LIQUORI INRIA" w:date="2020-04-20T16:15:00Z">
                <w:rPr>
                  <w:rFonts w:ascii="Times New Roman" w:hAnsi="Times New Roman"/>
                  <w:color w:val="000000" w:themeColor="text1"/>
                  <w:sz w:val="20"/>
                  <w:szCs w:val="20"/>
                  <w:lang w:val="en-US"/>
                </w:rPr>
              </w:rPrChange>
            </w:rPr>
            <w:delText xml:space="preserve">ice </w:delText>
          </w:r>
        </w:del>
        <w:r w:rsidRPr="006319AB">
          <w:rPr>
            <w:rFonts w:ascii="Times New Roman" w:hAnsi="Times New Roman"/>
            <w:i/>
            <w:iCs/>
            <w:color w:val="000000" w:themeColor="text1"/>
            <w:sz w:val="20"/>
            <w:szCs w:val="20"/>
            <w:lang w:val="en-US"/>
            <w:rPrChange w:id="370" w:author="LUIGI LIQUORI INRIA" w:date="2020-04-20T16:15:00Z">
              <w:rPr>
                <w:rFonts w:ascii="Times New Roman" w:hAnsi="Times New Roman"/>
                <w:color w:val="000000" w:themeColor="text1"/>
                <w:sz w:val="20"/>
                <w:szCs w:val="20"/>
                <w:lang w:val="en-US"/>
              </w:rPr>
            </w:rPrChange>
          </w:rPr>
          <w:t>R</w:t>
        </w:r>
        <w:del w:id="371" w:author="LUIGI LIQUORI INRIA" w:date="2020-04-20T16:14:00Z">
          <w:r w:rsidRPr="006319AB" w:rsidDel="00277A02">
            <w:rPr>
              <w:rFonts w:ascii="Times New Roman" w:hAnsi="Times New Roman"/>
              <w:i/>
              <w:iCs/>
              <w:color w:val="000000" w:themeColor="text1"/>
              <w:sz w:val="20"/>
              <w:szCs w:val="20"/>
              <w:lang w:val="en-US"/>
              <w:rPrChange w:id="372" w:author="LUIGI LIQUORI INRIA" w:date="2020-04-20T16:15:00Z">
                <w:rPr>
                  <w:rFonts w:ascii="Times New Roman" w:hAnsi="Times New Roman"/>
                  <w:color w:val="000000" w:themeColor="text1"/>
                  <w:sz w:val="20"/>
                  <w:szCs w:val="20"/>
                  <w:lang w:val="en-US"/>
                </w:rPr>
              </w:rPrChange>
            </w:rPr>
            <w:delText>r</w:delText>
          </w:r>
        </w:del>
        <w:r w:rsidRPr="006319AB">
          <w:rPr>
            <w:rFonts w:ascii="Times New Roman" w:hAnsi="Times New Roman"/>
            <w:i/>
            <w:iCs/>
            <w:color w:val="000000" w:themeColor="text1"/>
            <w:sz w:val="20"/>
            <w:szCs w:val="20"/>
            <w:lang w:val="en-US"/>
            <w:rPrChange w:id="373" w:author="LUIGI LIQUORI INRIA" w:date="2020-04-20T16:15:00Z">
              <w:rPr>
                <w:rFonts w:ascii="Times New Roman" w:hAnsi="Times New Roman"/>
                <w:color w:val="000000" w:themeColor="text1"/>
                <w:sz w:val="20"/>
                <w:szCs w:val="20"/>
                <w:lang w:val="en-US"/>
              </w:rPr>
            </w:rPrChange>
          </w:rPr>
          <w:t>equest</w:t>
        </w:r>
        <w:r>
          <w:rPr>
            <w:rFonts w:ascii="Times New Roman" w:hAnsi="Times New Roman"/>
            <w:color w:val="000000" w:themeColor="text1"/>
            <w:sz w:val="20"/>
            <w:szCs w:val="20"/>
            <w:lang w:val="en-US"/>
          </w:rPr>
          <w:t xml:space="preserve"> (</w:t>
        </w:r>
        <w:r>
          <w:rPr>
            <w:rFonts w:ascii="Times New Roman" w:hAnsi="Times New Roman"/>
            <w:sz w:val="20"/>
            <w:szCs w:val="20"/>
          </w:rPr>
          <w:t>SDREQ)</w:t>
        </w:r>
        <w:r w:rsidRPr="00227E4A">
          <w:rPr>
            <w:rFonts w:ascii="Times New Roman" w:hAnsi="Times New Roman"/>
            <w:color w:val="000000" w:themeColor="text1"/>
            <w:sz w:val="20"/>
            <w:szCs w:val="20"/>
            <w:lang w:val="en-US"/>
          </w:rPr>
          <w:t xml:space="preserve"> to </w:t>
        </w:r>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r>
          <w:rPr>
            <w:rFonts w:ascii="Times New Roman" w:hAnsi="Times New Roman"/>
            <w:color w:val="000000" w:themeColor="text1"/>
            <w:sz w:val="20"/>
            <w:szCs w:val="20"/>
            <w:lang w:val="en-US"/>
          </w:rPr>
          <w:t xml:space="preserve"> as follows:</w:t>
        </w:r>
      </w:ins>
    </w:p>
    <w:p w14:paraId="2E95AF2F" w14:textId="32249D73" w:rsidR="00923E6C" w:rsidRPr="00396B8A" w:rsidRDefault="00923E6C" w:rsidP="00923E6C">
      <w:pPr>
        <w:ind w:left="720"/>
        <w:jc w:val="center"/>
        <w:rPr>
          <w:ins w:id="374" w:author="LUIGI LIQUORI INRIA" w:date="2020-04-22T12:23:00Z"/>
          <w:rFonts w:ascii="Times New Roman" w:hAnsi="Times New Roman"/>
          <w:color w:val="000000" w:themeColor="text1"/>
          <w:sz w:val="28"/>
          <w:szCs w:val="28"/>
          <w:lang w:val="en-US"/>
          <w:rPrChange w:id="375" w:author="LUIGI LIQUORI INRIA" w:date="2020-04-20T16:13:00Z">
            <w:rPr>
              <w:ins w:id="376" w:author="LUIGI LIQUORI INRIA" w:date="2020-04-22T12:23:00Z"/>
              <w:rFonts w:ascii="Times New Roman" w:hAnsi="Times New Roman"/>
              <w:b/>
              <w:bCs/>
              <w:color w:val="000000" w:themeColor="text1"/>
              <w:sz w:val="20"/>
              <w:szCs w:val="20"/>
              <w:lang w:val="en-US"/>
            </w:rPr>
          </w:rPrChange>
        </w:rPr>
      </w:pPr>
      <w:ins w:id="377" w:author="LUIGI LIQUORI INRIA" w:date="2020-04-22T12:23:00Z">
        <w:r w:rsidRPr="00396B8A">
          <w:rPr>
            <w:rFonts w:ascii="Times New Roman" w:hAnsi="Times New Roman"/>
            <w:color w:val="000000" w:themeColor="text1"/>
            <w:sz w:val="28"/>
            <w:szCs w:val="28"/>
            <w:lang w:val="en-US"/>
            <w:rPrChange w:id="378" w:author="LUIGI LIQUORI INRIA" w:date="2020-04-20T16:13:00Z">
              <w:rPr>
                <w:rFonts w:ascii="Times New Roman" w:hAnsi="Times New Roman"/>
                <w:color w:val="000000" w:themeColor="text1"/>
                <w:sz w:val="20"/>
                <w:szCs w:val="20"/>
                <w:lang w:val="en-US"/>
              </w:rPr>
            </w:rPrChange>
          </w:rPr>
          <w:t xml:space="preserve"> </w:t>
        </w:r>
        <w:r w:rsidRPr="00396B8A">
          <w:rPr>
            <w:rFonts w:ascii="Times New Roman" w:hAnsi="Times New Roman"/>
            <w:color w:val="000000" w:themeColor="text1"/>
            <w:sz w:val="28"/>
            <w:szCs w:val="28"/>
            <w:lang w:val="en-US"/>
            <w:rPrChange w:id="379" w:author="LUIGI LIQUORI INRIA" w:date="2020-04-20T16:13:00Z">
              <w:rPr>
                <w:rFonts w:ascii="Times New Roman" w:hAnsi="Times New Roman"/>
                <w:b/>
                <w:bCs/>
                <w:color w:val="000000" w:themeColor="text1"/>
                <w:sz w:val="20"/>
                <w:szCs w:val="20"/>
                <w:lang w:val="en-US"/>
              </w:rPr>
            </w:rPrChange>
          </w:rPr>
          <w:t xml:space="preserve">SDREQ1 </w:t>
        </w:r>
        <w:proofErr w:type="gramStart"/>
        <w:r w:rsidRPr="00396B8A">
          <w:rPr>
            <w:rFonts w:ascii="Times New Roman" w:hAnsi="Times New Roman"/>
            <w:color w:val="000000" w:themeColor="text1"/>
            <w:sz w:val="28"/>
            <w:szCs w:val="28"/>
            <w:lang w:val="en-US"/>
            <w:rPrChange w:id="380" w:author="LUIGI LIQUORI INRIA" w:date="2020-04-20T16:13:00Z">
              <w:rPr>
                <w:rFonts w:ascii="Times New Roman" w:hAnsi="Times New Roman"/>
                <w:b/>
                <w:bCs/>
                <w:color w:val="000000" w:themeColor="text1"/>
                <w:sz w:val="20"/>
                <w:szCs w:val="20"/>
                <w:lang w:val="en-US"/>
              </w:rPr>
            </w:rPrChange>
          </w:rPr>
          <w:t>= ?T</w:t>
        </w:r>
        <w:proofErr w:type="gramEnd"/>
        <w:r w:rsidRPr="00396B8A">
          <w:rPr>
            <w:rFonts w:ascii="Times New Roman" w:hAnsi="Times New Roman"/>
            <w:color w:val="000000" w:themeColor="text1"/>
            <w:sz w:val="28"/>
            <w:szCs w:val="28"/>
            <w:lang w:val="en-US"/>
            <w:rPrChange w:id="381" w:author="LUIGI LIQUORI INRIA" w:date="2020-04-20T16:13:00Z">
              <w:rPr>
                <w:rFonts w:ascii="Times New Roman" w:hAnsi="Times New Roman"/>
                <w:b/>
                <w:bCs/>
                <w:color w:val="000000" w:themeColor="text1"/>
                <w:sz w:val="20"/>
                <w:szCs w:val="20"/>
                <w:lang w:val="en-US"/>
              </w:rPr>
            </w:rPrChange>
          </w:rPr>
          <w:t>2|FC2 AND ?T3|FC3 AND ?T4|FC4 AND ?T5|FC</w:t>
        </w:r>
      </w:ins>
      <w:ins w:id="382" w:author="LUIGI LIQUORI INRIA" w:date="2020-04-22T17:55:00Z">
        <w:r w:rsidR="006F33F4">
          <w:rPr>
            <w:rFonts w:ascii="Times New Roman" w:hAnsi="Times New Roman"/>
            <w:color w:val="000000" w:themeColor="text1"/>
            <w:sz w:val="28"/>
            <w:szCs w:val="28"/>
            <w:lang w:val="en-US"/>
          </w:rPr>
          <w:t>5</w:t>
        </w:r>
      </w:ins>
    </w:p>
    <w:p w14:paraId="3F6E71C5" w14:textId="130ECBAE" w:rsidR="00923E6C" w:rsidRDefault="00923E6C" w:rsidP="00923E6C">
      <w:pPr>
        <w:ind w:left="720"/>
        <w:rPr>
          <w:ins w:id="383" w:author="LUIGI LIQUORI INRIA" w:date="2020-04-22T12:23:00Z"/>
          <w:rFonts w:ascii="Times New Roman" w:hAnsi="Times New Roman"/>
          <w:color w:val="000000" w:themeColor="text1"/>
          <w:sz w:val="20"/>
          <w:szCs w:val="20"/>
          <w:lang w:val="en-US"/>
        </w:rPr>
      </w:pPr>
      <w:ins w:id="384" w:author="LUIGI LIQUORI INRIA" w:date="2020-04-22T12:23:00Z">
        <w:del w:id="385" w:author="LUIGI LIQUORI INRIA" w:date="2020-04-20T16:17:00Z">
          <w:r w:rsidRPr="000606C5" w:rsidDel="005E7978">
            <w:rPr>
              <w:rFonts w:ascii="Times New Roman" w:hAnsi="Times New Roman"/>
              <w:color w:val="000000" w:themeColor="text1"/>
              <w:sz w:val="20"/>
              <w:szCs w:val="20"/>
              <w:lang w:val="en-US"/>
            </w:rPr>
            <w:delText xml:space="preserve">That </w:delText>
          </w:r>
        </w:del>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del w:id="386" w:author="LUIGI LIQUORI INRIA" w:date="2020-04-20T16:17:00Z">
          <w:r w:rsidDel="003F09AF">
            <w:rPr>
              <w:rFonts w:ascii="Times New Roman" w:hAnsi="Times New Roman"/>
              <w:color w:val="000000" w:themeColor="text1"/>
              <w:sz w:val="20"/>
              <w:szCs w:val="20"/>
              <w:lang w:val="en-US"/>
            </w:rPr>
            <w:delText xml:space="preserve"> follows</w:delText>
          </w:r>
        </w:del>
        <w:del w:id="387" w:author="Scarrone Enrico" w:date="2020-04-23T06:09:00Z">
          <w:r w:rsidDel="00EC2102">
            <w:rPr>
              <w:rFonts w:ascii="Times New Roman" w:hAnsi="Times New Roman"/>
              <w:color w:val="000000" w:themeColor="text1"/>
              <w:sz w:val="20"/>
              <w:szCs w:val="20"/>
              <w:lang w:val="en-US"/>
            </w:rPr>
            <w:delText xml:space="preserve">: </w:delText>
          </w:r>
        </w:del>
      </w:ins>
      <w:ins w:id="388" w:author="LUIGI LIQUORI INRIA" w:date="2020-04-22T13:27:00Z">
        <w:del w:id="389" w:author="Scarrone Enrico" w:date="2020-04-23T06:09:00Z">
          <w:r w:rsidR="00FE3EBB" w:rsidDel="00EC2102">
            <w:rPr>
              <w:rFonts w:ascii="Times New Roman" w:hAnsi="Times New Roman"/>
              <w:color w:val="000000" w:themeColor="text1"/>
              <w:sz w:val="20"/>
              <w:szCs w:val="20"/>
              <w:lang w:val="en-US"/>
            </w:rPr>
            <w:delText>we are</w:delText>
          </w:r>
        </w:del>
        <w:r w:rsidR="00FE3EBB">
          <w:rPr>
            <w:rFonts w:ascii="Times New Roman" w:hAnsi="Times New Roman"/>
            <w:color w:val="000000" w:themeColor="text1"/>
            <w:sz w:val="20"/>
            <w:szCs w:val="20"/>
            <w:lang w:val="en-US"/>
          </w:rPr>
          <w:t xml:space="preserve"> looking for</w:t>
        </w:r>
      </w:ins>
    </w:p>
    <w:p w14:paraId="0B0F684A" w14:textId="4BB8D22A" w:rsidR="00923E6C" w:rsidRDefault="00923E6C" w:rsidP="00923E6C">
      <w:pPr>
        <w:ind w:left="1276"/>
        <w:rPr>
          <w:ins w:id="390" w:author="LUIGI LIQUORI INRIA" w:date="2020-04-22T12:23:00Z"/>
          <w:rFonts w:ascii="Times New Roman" w:hAnsi="Times New Roman"/>
          <w:color w:val="000000" w:themeColor="text1"/>
          <w:sz w:val="20"/>
          <w:szCs w:val="20"/>
          <w:lang w:val="en-US"/>
        </w:rPr>
      </w:pPr>
      <w:ins w:id="391" w:author="LUIGI LIQUORI INRIA" w:date="2020-04-22T12:23:00Z">
        <w:r>
          <w:rPr>
            <w:rFonts w:ascii="Times New Roman" w:hAnsi="Times New Roman"/>
            <w:color w:val="000000" w:themeColor="text1"/>
            <w:sz w:val="20"/>
            <w:szCs w:val="20"/>
            <w:lang w:val="en-US"/>
          </w:rPr>
          <w:t xml:space="preserve">some AE of type T2 registered in </w:t>
        </w:r>
      </w:ins>
      <w:ins w:id="392" w:author="LUIGI LIQUORI INRIA" w:date="2020-04-22T17:54:00Z">
        <w:r w:rsidR="006F33F4">
          <w:rPr>
            <w:rFonts w:ascii="Times New Roman" w:hAnsi="Times New Roman"/>
            <w:color w:val="000000" w:themeColor="text1"/>
            <w:sz w:val="20"/>
            <w:szCs w:val="20"/>
            <w:lang w:val="en-US"/>
          </w:rPr>
          <w:t xml:space="preserve">any </w:t>
        </w:r>
      </w:ins>
      <w:ins w:id="393" w:author="LUIGI LIQUORI INRIA" w:date="2020-04-22T12:23:00Z">
        <w:r>
          <w:rPr>
            <w:rFonts w:ascii="Times New Roman" w:hAnsi="Times New Roman"/>
            <w:color w:val="000000" w:themeColor="text1"/>
            <w:sz w:val="20"/>
            <w:szCs w:val="20"/>
            <w:lang w:val="en-US"/>
          </w:rPr>
          <w:t xml:space="preserve">CSE satisfying the filter criteria FC2, AND </w:t>
        </w:r>
      </w:ins>
    </w:p>
    <w:p w14:paraId="69208A90" w14:textId="2848107B" w:rsidR="00923E6C" w:rsidRDefault="00923E6C" w:rsidP="00923E6C">
      <w:pPr>
        <w:ind w:left="1276"/>
        <w:rPr>
          <w:ins w:id="394" w:author="LUIGI LIQUORI INRIA" w:date="2020-04-22T12:23:00Z"/>
          <w:rFonts w:ascii="Times New Roman" w:hAnsi="Times New Roman"/>
          <w:color w:val="000000" w:themeColor="text1"/>
          <w:sz w:val="20"/>
          <w:szCs w:val="20"/>
          <w:lang w:val="en-US"/>
        </w:rPr>
      </w:pPr>
      <w:ins w:id="395" w:author="LUIGI LIQUORI INRIA" w:date="2020-04-22T12:23:00Z">
        <w:r>
          <w:rPr>
            <w:rFonts w:ascii="Times New Roman" w:hAnsi="Times New Roman"/>
            <w:color w:val="000000" w:themeColor="text1"/>
            <w:sz w:val="20"/>
            <w:szCs w:val="20"/>
            <w:lang w:val="en-US"/>
          </w:rPr>
          <w:t xml:space="preserve">some AE of type T3 registered in </w:t>
        </w:r>
      </w:ins>
      <w:ins w:id="396" w:author="LUIGI LIQUORI INRIA" w:date="2020-04-22T17:54:00Z">
        <w:r w:rsidR="006F33F4">
          <w:rPr>
            <w:rFonts w:ascii="Times New Roman" w:hAnsi="Times New Roman"/>
            <w:color w:val="000000" w:themeColor="text1"/>
            <w:sz w:val="20"/>
            <w:szCs w:val="20"/>
            <w:lang w:val="en-US"/>
          </w:rPr>
          <w:t xml:space="preserve">any </w:t>
        </w:r>
      </w:ins>
      <w:ins w:id="397" w:author="LUIGI LIQUORI INRIA" w:date="2020-04-22T12:23:00Z">
        <w:r>
          <w:rPr>
            <w:rFonts w:ascii="Times New Roman" w:hAnsi="Times New Roman"/>
            <w:color w:val="000000" w:themeColor="text1"/>
            <w:sz w:val="20"/>
            <w:szCs w:val="20"/>
            <w:lang w:val="en-US"/>
          </w:rPr>
          <w:t xml:space="preserve">CSE satisfying the filter criteria FC3, AND </w:t>
        </w:r>
      </w:ins>
    </w:p>
    <w:p w14:paraId="2070B28C" w14:textId="308D81FB" w:rsidR="00923E6C" w:rsidRDefault="00923E6C" w:rsidP="00923E6C">
      <w:pPr>
        <w:ind w:left="1276"/>
        <w:rPr>
          <w:ins w:id="398" w:author="LUIGI LIQUORI INRIA" w:date="2020-04-22T12:23:00Z"/>
          <w:rFonts w:ascii="Times New Roman" w:hAnsi="Times New Roman"/>
          <w:color w:val="000000" w:themeColor="text1"/>
          <w:sz w:val="20"/>
          <w:szCs w:val="20"/>
          <w:lang w:val="en-US"/>
        </w:rPr>
      </w:pPr>
      <w:ins w:id="399" w:author="LUIGI LIQUORI INRIA" w:date="2020-04-22T12:23:00Z">
        <w:r>
          <w:rPr>
            <w:rFonts w:ascii="Times New Roman" w:hAnsi="Times New Roman"/>
            <w:color w:val="000000" w:themeColor="text1"/>
            <w:sz w:val="20"/>
            <w:szCs w:val="20"/>
            <w:lang w:val="en-US"/>
          </w:rPr>
          <w:t xml:space="preserve">some AE of type T4 registered in </w:t>
        </w:r>
      </w:ins>
      <w:ins w:id="400" w:author="LUIGI LIQUORI INRIA" w:date="2020-04-22T17:54:00Z">
        <w:r w:rsidR="006F33F4">
          <w:rPr>
            <w:rFonts w:ascii="Times New Roman" w:hAnsi="Times New Roman"/>
            <w:color w:val="000000" w:themeColor="text1"/>
            <w:sz w:val="20"/>
            <w:szCs w:val="20"/>
            <w:lang w:val="en-US"/>
          </w:rPr>
          <w:t>any</w:t>
        </w:r>
      </w:ins>
      <w:ins w:id="401" w:author="LUIGI LIQUORI INRIA" w:date="2020-04-22T12:23:00Z">
        <w:r>
          <w:rPr>
            <w:rFonts w:ascii="Times New Roman" w:hAnsi="Times New Roman"/>
            <w:color w:val="000000" w:themeColor="text1"/>
            <w:sz w:val="20"/>
            <w:szCs w:val="20"/>
            <w:lang w:val="en-US"/>
          </w:rPr>
          <w:t xml:space="preserve"> CSE satisfying the filter criteria FC4, AND </w:t>
        </w:r>
      </w:ins>
    </w:p>
    <w:p w14:paraId="1E7E5E7B" w14:textId="4E7E71B5" w:rsidR="00923E6C" w:rsidRPr="000606C5" w:rsidRDefault="00923E6C" w:rsidP="00923E6C">
      <w:pPr>
        <w:ind w:left="1276"/>
        <w:rPr>
          <w:ins w:id="402" w:author="LUIGI LIQUORI INRIA" w:date="2020-04-22T12:23:00Z"/>
          <w:rFonts w:ascii="Times New Roman" w:hAnsi="Times New Roman"/>
          <w:color w:val="000000" w:themeColor="text1"/>
          <w:sz w:val="20"/>
          <w:szCs w:val="20"/>
          <w:lang w:val="en-US"/>
        </w:rPr>
      </w:pPr>
      <w:ins w:id="403" w:author="LUIGI LIQUORI INRIA" w:date="2020-04-22T12:23:00Z">
        <w:r>
          <w:rPr>
            <w:rFonts w:ascii="Times New Roman" w:hAnsi="Times New Roman"/>
            <w:color w:val="000000" w:themeColor="text1"/>
            <w:sz w:val="20"/>
            <w:szCs w:val="20"/>
            <w:lang w:val="en-US"/>
          </w:rPr>
          <w:t xml:space="preserve">some AE of type T5 registered in </w:t>
        </w:r>
      </w:ins>
      <w:ins w:id="404" w:author="LUIGI LIQUORI INRIA" w:date="2020-04-22T17:55:00Z">
        <w:r w:rsidR="006F33F4">
          <w:rPr>
            <w:rFonts w:ascii="Times New Roman" w:hAnsi="Times New Roman"/>
            <w:color w:val="000000" w:themeColor="text1"/>
            <w:sz w:val="20"/>
            <w:szCs w:val="20"/>
            <w:lang w:val="en-US"/>
          </w:rPr>
          <w:t>any</w:t>
        </w:r>
      </w:ins>
      <w:ins w:id="405" w:author="LUIGI LIQUORI INRIA" w:date="2020-04-22T12:23:00Z">
        <w:r>
          <w:rPr>
            <w:rFonts w:ascii="Times New Roman" w:hAnsi="Times New Roman"/>
            <w:color w:val="000000" w:themeColor="text1"/>
            <w:sz w:val="20"/>
            <w:szCs w:val="20"/>
            <w:lang w:val="en-US"/>
          </w:rPr>
          <w:t xml:space="preserve"> CSE satisfying the filter criteria FC5</w:t>
        </w:r>
      </w:ins>
    </w:p>
    <w:p w14:paraId="70FB624F" w14:textId="6F50815F" w:rsidR="00923E6C" w:rsidRDefault="00923E6C" w:rsidP="00923E6C">
      <w:pPr>
        <w:ind w:left="720"/>
        <w:rPr>
          <w:ins w:id="406" w:author="LUIGI LIQUORI INRIA" w:date="2020-04-22T12:23:00Z"/>
          <w:rFonts w:ascii="Times New Roman" w:hAnsi="Times New Roman"/>
          <w:sz w:val="20"/>
          <w:szCs w:val="20"/>
          <w:lang w:val="en-US"/>
        </w:rPr>
      </w:pPr>
      <w:ins w:id="407" w:author="LUIGI LIQUORI INRIA" w:date="2020-04-22T12:23:00Z">
        <w:r>
          <w:rPr>
            <w:rFonts w:ascii="Times New Roman" w:hAnsi="Times New Roman"/>
            <w:sz w:val="20"/>
            <w:szCs w:val="20"/>
            <w:lang w:val="en-US"/>
          </w:rPr>
          <w:t xml:space="preserve">Let OR be a nonterminal. </w:t>
        </w:r>
        <w:del w:id="408" w:author="Scarrone Enrico" w:date="2020-04-23T06:09:00Z">
          <w:r w:rsidDel="00EC2102">
            <w:rPr>
              <w:rFonts w:ascii="Times New Roman" w:hAnsi="Times New Roman"/>
              <w:sz w:val="20"/>
              <w:szCs w:val="20"/>
              <w:lang w:val="en-US"/>
            </w:rPr>
            <w:delText xml:space="preserve">We could </w:delText>
          </w:r>
        </w:del>
        <w:del w:id="409" w:author="LUIGI LIQUORI INRIA" w:date="2020-04-20T16:18:00Z">
          <w:r w:rsidDel="004E6858">
            <w:rPr>
              <w:rFonts w:ascii="Times New Roman" w:hAnsi="Times New Roman"/>
              <w:sz w:val="20"/>
              <w:szCs w:val="20"/>
              <w:lang w:val="en-US"/>
            </w:rPr>
            <w:delText xml:space="preserve">add in the </w:delText>
          </w:r>
          <w:r w:rsidDel="004E6858">
            <w:rPr>
              <w:rFonts w:ascii="Times New Roman" w:hAnsi="Times New Roman"/>
              <w:color w:val="000000" w:themeColor="text1"/>
              <w:sz w:val="20"/>
              <w:szCs w:val="20"/>
              <w:lang w:val="en-US"/>
            </w:rPr>
            <w:delText>SDQL</w:delText>
          </w:r>
          <w:r w:rsidDel="004E6858">
            <w:rPr>
              <w:rFonts w:ascii="Times New Roman" w:hAnsi="Times New Roman"/>
              <w:sz w:val="20"/>
              <w:szCs w:val="20"/>
              <w:lang w:val="en-US"/>
            </w:rPr>
            <w:delText xml:space="preserve"> also an OR nonterminal and </w:delText>
          </w:r>
        </w:del>
        <w:del w:id="410" w:author="Scarrone Enrico" w:date="2020-04-23T06:09:00Z">
          <w:r w:rsidDel="00EC2102">
            <w:rPr>
              <w:rFonts w:ascii="Times New Roman" w:hAnsi="Times New Roman"/>
              <w:sz w:val="20"/>
              <w:szCs w:val="20"/>
              <w:lang w:val="en-US"/>
            </w:rPr>
            <w:delText>c</w:delText>
          </w:r>
        </w:del>
      </w:ins>
      <w:ins w:id="411" w:author="Scarrone Enrico" w:date="2020-04-23T06:09:00Z">
        <w:r w:rsidR="00EC2102">
          <w:rPr>
            <w:rFonts w:ascii="Times New Roman" w:hAnsi="Times New Roman"/>
            <w:sz w:val="20"/>
            <w:szCs w:val="20"/>
            <w:lang w:val="en-US"/>
          </w:rPr>
          <w:t>C</w:t>
        </w:r>
      </w:ins>
      <w:ins w:id="412" w:author="LUIGI LIQUORI INRIA" w:date="2020-04-22T12:23:00Z">
        <w:r>
          <w:rPr>
            <w:rFonts w:ascii="Times New Roman" w:hAnsi="Times New Roman"/>
            <w:sz w:val="20"/>
            <w:szCs w:val="20"/>
            <w:lang w:val="en-US"/>
          </w:rPr>
          <w:t>onsider queries such as</w:t>
        </w:r>
      </w:ins>
    </w:p>
    <w:p w14:paraId="76F7516E" w14:textId="62D5284A" w:rsidR="00923E6C" w:rsidRPr="00B123A2" w:rsidRDefault="00923E6C" w:rsidP="00923E6C">
      <w:pPr>
        <w:ind w:left="720"/>
        <w:jc w:val="center"/>
        <w:rPr>
          <w:ins w:id="413" w:author="LUIGI LIQUORI INRIA" w:date="2020-04-22T12:23:00Z"/>
          <w:rFonts w:ascii="Times New Roman" w:hAnsi="Times New Roman"/>
          <w:color w:val="000000" w:themeColor="text1"/>
          <w:sz w:val="28"/>
          <w:szCs w:val="28"/>
          <w:lang w:val="en-US"/>
          <w:rPrChange w:id="414" w:author="LUIGI LIQUORI INRIA" w:date="2020-04-23T10:02:00Z">
            <w:rPr>
              <w:ins w:id="415" w:author="LUIGI LIQUORI INRIA" w:date="2020-04-22T12:23:00Z"/>
              <w:rFonts w:ascii="Times New Roman" w:hAnsi="Times New Roman"/>
              <w:color w:val="000000" w:themeColor="text1"/>
              <w:sz w:val="28"/>
              <w:szCs w:val="28"/>
              <w:lang w:val="fr-FR"/>
            </w:rPr>
          </w:rPrChange>
        </w:rPr>
      </w:pPr>
      <w:ins w:id="416" w:author="LUIGI LIQUORI INRIA" w:date="2020-04-22T12:23:00Z">
        <w:r w:rsidRPr="00B123A2">
          <w:rPr>
            <w:rFonts w:ascii="Times New Roman" w:hAnsi="Times New Roman"/>
            <w:color w:val="000000" w:themeColor="text1"/>
            <w:sz w:val="28"/>
            <w:szCs w:val="28"/>
            <w:lang w:val="en-US"/>
          </w:rPr>
          <w:t>SDREQ1</w:t>
        </w:r>
      </w:ins>
      <w:ins w:id="417" w:author="LUIGI LIQUORI INRIA" w:date="2020-04-22T13:28:00Z">
        <w:r w:rsidR="00FE3EBB" w:rsidRPr="00B123A2">
          <w:rPr>
            <w:rFonts w:ascii="Times New Roman" w:hAnsi="Times New Roman"/>
            <w:color w:val="000000" w:themeColor="text1"/>
            <w:sz w:val="28"/>
            <w:szCs w:val="28"/>
            <w:lang w:val="en-US"/>
            <w:rPrChange w:id="418" w:author="LUIGI LIQUORI INRIA" w:date="2020-04-23T10:02:00Z">
              <w:rPr>
                <w:rFonts w:ascii="Times New Roman" w:hAnsi="Times New Roman"/>
                <w:color w:val="000000" w:themeColor="text1"/>
                <w:sz w:val="28"/>
                <w:szCs w:val="28"/>
                <w:lang w:val="fr-FR"/>
              </w:rPr>
            </w:rPrChange>
          </w:rPr>
          <w:t>’</w:t>
        </w:r>
      </w:ins>
      <w:ins w:id="419" w:author="LUIGI LIQUORI INRIA" w:date="2020-04-22T12:23:00Z">
        <w:r w:rsidRPr="00B123A2">
          <w:rPr>
            <w:rFonts w:ascii="Times New Roman" w:hAnsi="Times New Roman"/>
            <w:color w:val="000000" w:themeColor="text1"/>
            <w:sz w:val="28"/>
            <w:szCs w:val="28"/>
            <w:lang w:val="en-US"/>
          </w:rPr>
          <w:t xml:space="preserve"> </w:t>
        </w:r>
        <w:proofErr w:type="gramStart"/>
        <w:r w:rsidRPr="00B123A2">
          <w:rPr>
            <w:rFonts w:ascii="Times New Roman" w:hAnsi="Times New Roman"/>
            <w:color w:val="000000" w:themeColor="text1"/>
            <w:sz w:val="28"/>
            <w:szCs w:val="28"/>
            <w:lang w:val="en-US"/>
          </w:rPr>
          <w:t>= ?T</w:t>
        </w:r>
        <w:proofErr w:type="gramEnd"/>
        <w:r w:rsidRPr="00B123A2">
          <w:rPr>
            <w:rFonts w:ascii="Times New Roman" w:hAnsi="Times New Roman"/>
            <w:color w:val="000000" w:themeColor="text1"/>
            <w:sz w:val="28"/>
            <w:szCs w:val="28"/>
            <w:lang w:val="en-US"/>
          </w:rPr>
          <w:t xml:space="preserve">2|FC2 OR ?T3|FC3 OR ?T4|FC4 </w:t>
        </w:r>
        <w:r w:rsidRPr="00B123A2">
          <w:rPr>
            <w:rFonts w:ascii="Times New Roman" w:hAnsi="Times New Roman"/>
            <w:color w:val="000000" w:themeColor="text1"/>
            <w:sz w:val="28"/>
            <w:szCs w:val="28"/>
            <w:lang w:val="en-US"/>
            <w:rPrChange w:id="420" w:author="LUIGI LIQUORI INRIA" w:date="2020-04-23T10:02:00Z">
              <w:rPr>
                <w:rFonts w:ascii="Times New Roman" w:hAnsi="Times New Roman"/>
                <w:color w:val="000000" w:themeColor="text1"/>
                <w:sz w:val="28"/>
                <w:szCs w:val="28"/>
                <w:lang w:val="fr-FR"/>
              </w:rPr>
            </w:rPrChange>
          </w:rPr>
          <w:t>OR</w:t>
        </w:r>
        <w:r w:rsidRPr="00B123A2">
          <w:rPr>
            <w:rFonts w:ascii="Times New Roman" w:hAnsi="Times New Roman"/>
            <w:color w:val="000000" w:themeColor="text1"/>
            <w:sz w:val="28"/>
            <w:szCs w:val="28"/>
            <w:lang w:val="en-US"/>
          </w:rPr>
          <w:t xml:space="preserve"> ?T5|FC</w:t>
        </w:r>
      </w:ins>
      <w:ins w:id="421" w:author="LUIGI LIQUORI INRIA" w:date="2020-04-22T17:55:00Z">
        <w:r w:rsidR="00782F7C" w:rsidRPr="00B123A2">
          <w:rPr>
            <w:rFonts w:ascii="Times New Roman" w:hAnsi="Times New Roman"/>
            <w:color w:val="000000" w:themeColor="text1"/>
            <w:sz w:val="28"/>
            <w:szCs w:val="28"/>
            <w:lang w:val="en-US"/>
            <w:rPrChange w:id="422" w:author="LUIGI LIQUORI INRIA" w:date="2020-04-23T10:02:00Z">
              <w:rPr>
                <w:rFonts w:ascii="Times New Roman" w:hAnsi="Times New Roman"/>
                <w:color w:val="000000" w:themeColor="text1"/>
                <w:sz w:val="28"/>
                <w:szCs w:val="28"/>
                <w:lang w:val="fr-FR"/>
              </w:rPr>
            </w:rPrChange>
          </w:rPr>
          <w:t>5</w:t>
        </w:r>
      </w:ins>
    </w:p>
    <w:p w14:paraId="08FBD5FC" w14:textId="224DF11A" w:rsidR="00923E6C" w:rsidRDefault="00923E6C" w:rsidP="00923E6C">
      <w:pPr>
        <w:ind w:left="720"/>
        <w:rPr>
          <w:ins w:id="423" w:author="LUIGI LIQUORI INRIA" w:date="2020-04-22T12:23:00Z"/>
          <w:rFonts w:ascii="Times New Roman" w:hAnsi="Times New Roman"/>
          <w:color w:val="000000" w:themeColor="text1"/>
          <w:sz w:val="20"/>
          <w:szCs w:val="20"/>
          <w:lang w:val="en-US"/>
        </w:rPr>
      </w:pPr>
      <w:ins w:id="424" w:author="LUIGI LIQUORI INRIA" w:date="2020-04-22T12:23:00Z">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del w:id="425" w:author="Scarrone Enrico" w:date="2020-04-23T06:10:00Z">
          <w:r w:rsidDel="00EC2102">
            <w:rPr>
              <w:rFonts w:ascii="Times New Roman" w:hAnsi="Times New Roman"/>
              <w:color w:val="000000" w:themeColor="text1"/>
              <w:sz w:val="20"/>
              <w:szCs w:val="20"/>
              <w:lang w:val="en-US"/>
            </w:rPr>
            <w:delText>:</w:delText>
          </w:r>
        </w:del>
        <w:del w:id="426" w:author="Scarrone Enrico" w:date="2020-04-23T06:09:00Z">
          <w:r w:rsidDel="00EC2102">
            <w:rPr>
              <w:rFonts w:ascii="Times New Roman" w:hAnsi="Times New Roman"/>
              <w:color w:val="000000" w:themeColor="text1"/>
              <w:sz w:val="20"/>
              <w:szCs w:val="20"/>
              <w:lang w:val="en-US"/>
            </w:rPr>
            <w:delText xml:space="preserve"> </w:delText>
          </w:r>
        </w:del>
      </w:ins>
      <w:ins w:id="427" w:author="LUIGI LIQUORI INRIA" w:date="2020-04-22T13:27:00Z">
        <w:del w:id="428" w:author="Scarrone Enrico" w:date="2020-04-23T06:09:00Z">
          <w:r w:rsidR="00FE3EBB" w:rsidDel="00EC2102">
            <w:rPr>
              <w:rFonts w:ascii="Times New Roman" w:hAnsi="Times New Roman"/>
              <w:color w:val="000000" w:themeColor="text1"/>
              <w:sz w:val="20"/>
              <w:szCs w:val="20"/>
              <w:lang w:val="en-US"/>
            </w:rPr>
            <w:delText>we are</w:delText>
          </w:r>
        </w:del>
        <w:r w:rsidR="00FE3EBB">
          <w:rPr>
            <w:rFonts w:ascii="Times New Roman" w:hAnsi="Times New Roman"/>
            <w:color w:val="000000" w:themeColor="text1"/>
            <w:sz w:val="20"/>
            <w:szCs w:val="20"/>
            <w:lang w:val="en-US"/>
          </w:rPr>
          <w:t xml:space="preserve"> looking for</w:t>
        </w:r>
      </w:ins>
    </w:p>
    <w:p w14:paraId="404CE31D" w14:textId="77777777" w:rsidR="00923E6C" w:rsidRPr="00DF7399" w:rsidDel="00DF7399" w:rsidRDefault="00923E6C">
      <w:pPr>
        <w:ind w:left="720"/>
        <w:jc w:val="center"/>
        <w:rPr>
          <w:ins w:id="429" w:author="LUIGI LIQUORI INRIA" w:date="2020-04-22T12:23:00Z"/>
          <w:del w:id="430" w:author="LUIGI LIQUORI INRIA" w:date="2020-04-20T16:19:00Z"/>
          <w:rFonts w:ascii="Times New Roman" w:hAnsi="Times New Roman"/>
          <w:color w:val="000000" w:themeColor="text1"/>
          <w:sz w:val="28"/>
          <w:szCs w:val="28"/>
          <w:lang w:val="en-US"/>
          <w:rPrChange w:id="431" w:author="LUIGI LIQUORI INRIA" w:date="2020-04-20T16:19:00Z">
            <w:rPr>
              <w:ins w:id="432" w:author="LUIGI LIQUORI INRIA" w:date="2020-04-22T12:23:00Z"/>
              <w:del w:id="433" w:author="LUIGI LIQUORI INRIA" w:date="2020-04-20T16:19:00Z"/>
              <w:rFonts w:ascii="Times New Roman" w:hAnsi="Times New Roman"/>
              <w:sz w:val="20"/>
              <w:szCs w:val="20"/>
              <w:lang w:val="en-US"/>
            </w:rPr>
          </w:rPrChange>
        </w:rPr>
        <w:pPrChange w:id="434" w:author="LUIGI LIQUORI INRIA" w:date="2020-04-20T16:18:00Z">
          <w:pPr>
            <w:ind w:left="720"/>
          </w:pPr>
        </w:pPrChange>
      </w:pPr>
    </w:p>
    <w:p w14:paraId="60B19CB6" w14:textId="09F0C4DE" w:rsidR="00923E6C" w:rsidRDefault="00923E6C" w:rsidP="00923E6C">
      <w:pPr>
        <w:ind w:left="1276"/>
        <w:rPr>
          <w:ins w:id="435" w:author="LUIGI LIQUORI INRIA" w:date="2020-04-22T12:23:00Z"/>
          <w:rFonts w:ascii="Times New Roman" w:hAnsi="Times New Roman"/>
          <w:color w:val="000000" w:themeColor="text1"/>
          <w:sz w:val="20"/>
          <w:szCs w:val="20"/>
          <w:lang w:val="en-US"/>
        </w:rPr>
      </w:pPr>
      <w:ins w:id="436" w:author="LUIGI LIQUORI INRIA" w:date="2020-04-22T12:23:00Z">
        <w:r>
          <w:rPr>
            <w:rFonts w:ascii="Times New Roman" w:hAnsi="Times New Roman"/>
            <w:color w:val="000000" w:themeColor="text1"/>
            <w:sz w:val="20"/>
            <w:szCs w:val="20"/>
            <w:lang w:val="en-US"/>
          </w:rPr>
          <w:t>some AE of type T2 registered in</w:t>
        </w:r>
      </w:ins>
      <w:ins w:id="437" w:author="LUIGI LIQUORI INRIA" w:date="2020-04-22T17:56:00Z">
        <w:r w:rsidR="00F758D7">
          <w:rPr>
            <w:rFonts w:ascii="Times New Roman" w:hAnsi="Times New Roman"/>
            <w:color w:val="000000" w:themeColor="text1"/>
            <w:sz w:val="20"/>
            <w:szCs w:val="20"/>
            <w:lang w:val="en-US"/>
          </w:rPr>
          <w:t xml:space="preserve"> </w:t>
        </w:r>
      </w:ins>
      <w:ins w:id="438" w:author="LUIGI LIQUORI INRIA" w:date="2020-04-22T17:55:00Z">
        <w:r w:rsidR="00F758D7">
          <w:rPr>
            <w:rFonts w:ascii="Times New Roman" w:hAnsi="Times New Roman"/>
            <w:color w:val="000000" w:themeColor="text1"/>
            <w:sz w:val="20"/>
            <w:szCs w:val="20"/>
            <w:lang w:val="en-US"/>
          </w:rPr>
          <w:t>any</w:t>
        </w:r>
      </w:ins>
      <w:ins w:id="439" w:author="LUIGI LIQUORI INRIA" w:date="2020-04-22T17:56:00Z">
        <w:r w:rsidR="00F758D7">
          <w:rPr>
            <w:rFonts w:ascii="Times New Roman" w:hAnsi="Times New Roman"/>
            <w:color w:val="000000" w:themeColor="text1"/>
            <w:sz w:val="20"/>
            <w:szCs w:val="20"/>
            <w:lang w:val="en-US"/>
          </w:rPr>
          <w:t xml:space="preserve"> </w:t>
        </w:r>
      </w:ins>
      <w:ins w:id="440" w:author="LUIGI LIQUORI INRIA" w:date="2020-04-22T12:23:00Z">
        <w:r>
          <w:rPr>
            <w:rFonts w:ascii="Times New Roman" w:hAnsi="Times New Roman"/>
            <w:color w:val="000000" w:themeColor="text1"/>
            <w:sz w:val="20"/>
            <w:szCs w:val="20"/>
            <w:lang w:val="en-US"/>
          </w:rPr>
          <w:t xml:space="preserve">CSE satisfying the filter criteria FC2, OR </w:t>
        </w:r>
      </w:ins>
    </w:p>
    <w:p w14:paraId="18D5CF68" w14:textId="22E5A53E" w:rsidR="00923E6C" w:rsidRDefault="00923E6C" w:rsidP="00923E6C">
      <w:pPr>
        <w:ind w:left="1276"/>
        <w:rPr>
          <w:ins w:id="441" w:author="LUIGI LIQUORI INRIA" w:date="2020-04-22T12:23:00Z"/>
          <w:rFonts w:ascii="Times New Roman" w:hAnsi="Times New Roman"/>
          <w:color w:val="000000" w:themeColor="text1"/>
          <w:sz w:val="20"/>
          <w:szCs w:val="20"/>
          <w:lang w:val="en-US"/>
        </w:rPr>
      </w:pPr>
      <w:ins w:id="442" w:author="LUIGI LIQUORI INRIA" w:date="2020-04-22T12:23:00Z">
        <w:r>
          <w:rPr>
            <w:rFonts w:ascii="Times New Roman" w:hAnsi="Times New Roman"/>
            <w:color w:val="000000" w:themeColor="text1"/>
            <w:sz w:val="20"/>
            <w:szCs w:val="20"/>
            <w:lang w:val="en-US"/>
          </w:rPr>
          <w:t xml:space="preserve">some AE of type T3 registered in </w:t>
        </w:r>
      </w:ins>
      <w:ins w:id="443" w:author="LUIGI LIQUORI INRIA" w:date="2020-04-22T17:56:00Z">
        <w:r w:rsidR="00F758D7">
          <w:rPr>
            <w:rFonts w:ascii="Times New Roman" w:hAnsi="Times New Roman"/>
            <w:color w:val="000000" w:themeColor="text1"/>
            <w:sz w:val="20"/>
            <w:szCs w:val="20"/>
            <w:lang w:val="en-US"/>
          </w:rPr>
          <w:t>any</w:t>
        </w:r>
      </w:ins>
      <w:ins w:id="444" w:author="LUIGI LIQUORI INRIA" w:date="2020-04-22T12:23:00Z">
        <w:r>
          <w:rPr>
            <w:rFonts w:ascii="Times New Roman" w:hAnsi="Times New Roman"/>
            <w:color w:val="000000" w:themeColor="text1"/>
            <w:sz w:val="20"/>
            <w:szCs w:val="20"/>
            <w:lang w:val="en-US"/>
          </w:rPr>
          <w:t xml:space="preserve"> CSE satisfying the filter criteria FC3, OR </w:t>
        </w:r>
      </w:ins>
    </w:p>
    <w:p w14:paraId="5D8281BA" w14:textId="7AB773E0" w:rsidR="00923E6C" w:rsidRDefault="00923E6C" w:rsidP="00923E6C">
      <w:pPr>
        <w:ind w:left="1276"/>
        <w:rPr>
          <w:ins w:id="445" w:author="LUIGI LIQUORI INRIA" w:date="2020-04-22T12:23:00Z"/>
          <w:rFonts w:ascii="Times New Roman" w:hAnsi="Times New Roman"/>
          <w:color w:val="000000" w:themeColor="text1"/>
          <w:sz w:val="20"/>
          <w:szCs w:val="20"/>
          <w:lang w:val="en-US"/>
        </w:rPr>
      </w:pPr>
      <w:ins w:id="446" w:author="LUIGI LIQUORI INRIA" w:date="2020-04-22T12:23:00Z">
        <w:r>
          <w:rPr>
            <w:rFonts w:ascii="Times New Roman" w:hAnsi="Times New Roman"/>
            <w:color w:val="000000" w:themeColor="text1"/>
            <w:sz w:val="20"/>
            <w:szCs w:val="20"/>
            <w:lang w:val="en-US"/>
          </w:rPr>
          <w:t>some AE of type T4 registered in</w:t>
        </w:r>
      </w:ins>
      <w:ins w:id="447" w:author="LUIGI LIQUORI INRIA" w:date="2020-04-22T17:56:00Z">
        <w:r w:rsidR="00F758D7">
          <w:rPr>
            <w:rFonts w:ascii="Times New Roman" w:hAnsi="Times New Roman"/>
            <w:color w:val="000000" w:themeColor="text1"/>
            <w:sz w:val="20"/>
            <w:szCs w:val="20"/>
            <w:lang w:val="en-US"/>
          </w:rPr>
          <w:t xml:space="preserve"> any</w:t>
        </w:r>
      </w:ins>
      <w:ins w:id="448" w:author="LUIGI LIQUORI INRIA" w:date="2020-04-22T12:23:00Z">
        <w:r>
          <w:rPr>
            <w:rFonts w:ascii="Times New Roman" w:hAnsi="Times New Roman"/>
            <w:color w:val="000000" w:themeColor="text1"/>
            <w:sz w:val="20"/>
            <w:szCs w:val="20"/>
            <w:lang w:val="en-US"/>
          </w:rPr>
          <w:t xml:space="preserve"> CSE satisfying the filter criteria FC4, OR </w:t>
        </w:r>
      </w:ins>
    </w:p>
    <w:p w14:paraId="72B79834" w14:textId="135338D1" w:rsidR="00923E6C" w:rsidRDefault="00923E6C" w:rsidP="00923E6C">
      <w:pPr>
        <w:ind w:left="1276"/>
        <w:rPr>
          <w:ins w:id="449" w:author="LUIGI LIQUORI INRIA" w:date="2020-04-22T12:23:00Z"/>
          <w:rFonts w:ascii="Times New Roman" w:hAnsi="Times New Roman"/>
          <w:color w:val="000000" w:themeColor="text1"/>
          <w:sz w:val="20"/>
          <w:szCs w:val="20"/>
          <w:lang w:val="en-US"/>
        </w:rPr>
      </w:pPr>
      <w:ins w:id="450" w:author="LUIGI LIQUORI INRIA" w:date="2020-04-22T12:23:00Z">
        <w:r>
          <w:rPr>
            <w:rFonts w:ascii="Times New Roman" w:hAnsi="Times New Roman"/>
            <w:color w:val="000000" w:themeColor="text1"/>
            <w:sz w:val="20"/>
            <w:szCs w:val="20"/>
            <w:lang w:val="en-US"/>
          </w:rPr>
          <w:t xml:space="preserve">some AE of type T5 registered in </w:t>
        </w:r>
      </w:ins>
      <w:ins w:id="451" w:author="LUIGI LIQUORI INRIA" w:date="2020-04-22T17:56:00Z">
        <w:r w:rsidR="00F758D7">
          <w:rPr>
            <w:rFonts w:ascii="Times New Roman" w:hAnsi="Times New Roman"/>
            <w:color w:val="000000" w:themeColor="text1"/>
            <w:sz w:val="20"/>
            <w:szCs w:val="20"/>
            <w:lang w:val="en-US"/>
          </w:rPr>
          <w:t>any</w:t>
        </w:r>
      </w:ins>
      <w:ins w:id="452" w:author="LUIGI LIQUORI INRIA" w:date="2020-04-22T12:23:00Z">
        <w:r>
          <w:rPr>
            <w:rFonts w:ascii="Times New Roman" w:hAnsi="Times New Roman"/>
            <w:color w:val="000000" w:themeColor="text1"/>
            <w:sz w:val="20"/>
            <w:szCs w:val="20"/>
            <w:lang w:val="en-US"/>
          </w:rPr>
          <w:t xml:space="preserve"> CSE satisfying the filter criteria FC5</w:t>
        </w:r>
      </w:ins>
    </w:p>
    <w:p w14:paraId="085708B7" w14:textId="77777777" w:rsidR="00923E6C" w:rsidDel="00DF7399" w:rsidRDefault="00923E6C" w:rsidP="00923E6C">
      <w:pPr>
        <w:ind w:left="709"/>
        <w:rPr>
          <w:ins w:id="453" w:author="LUIGI LIQUORI INRIA" w:date="2020-04-22T12:23:00Z"/>
          <w:del w:id="454" w:author="LUIGI LIQUORI INRIA" w:date="2020-04-20T16:19:00Z"/>
          <w:rFonts w:ascii="Times New Roman" w:hAnsi="Times New Roman"/>
          <w:color w:val="000000" w:themeColor="text1"/>
          <w:sz w:val="20"/>
          <w:szCs w:val="20"/>
          <w:lang w:val="en-US"/>
        </w:rPr>
      </w:pPr>
      <w:ins w:id="455" w:author="LUIGI LIQUORI INRIA" w:date="2020-04-22T12:23:00Z">
        <w:del w:id="456" w:author="LUIGI LIQUORI INRIA" w:date="2020-04-20T16:19:00Z">
          <w:r w:rsidDel="00DF7399">
            <w:rPr>
              <w:rFonts w:ascii="Times New Roman" w:hAnsi="Times New Roman"/>
              <w:color w:val="000000" w:themeColor="text1"/>
              <w:sz w:val="20"/>
              <w:szCs w:val="20"/>
              <w:lang w:val="en-US"/>
            </w:rPr>
            <w:delText xml:space="preserve">In addition to ANY-prefix we could also consider other restricted semantic routing directives such as </w:delText>
          </w:r>
        </w:del>
      </w:ins>
    </w:p>
    <w:p w14:paraId="0DF617D8" w14:textId="77777777" w:rsidR="00923E6C" w:rsidDel="00DF7399" w:rsidRDefault="00923E6C" w:rsidP="00923E6C">
      <w:pPr>
        <w:ind w:left="709"/>
        <w:rPr>
          <w:ins w:id="457" w:author="LUIGI LIQUORI INRIA" w:date="2020-04-22T12:23:00Z"/>
          <w:del w:id="458" w:author="LUIGI LIQUORI INRIA" w:date="2020-04-20T16:19:00Z"/>
          <w:rFonts w:ascii="Times New Roman" w:hAnsi="Times New Roman"/>
          <w:color w:val="000000" w:themeColor="text1"/>
          <w:sz w:val="20"/>
          <w:szCs w:val="20"/>
          <w:lang w:val="en-US"/>
        </w:rPr>
      </w:pPr>
      <w:ins w:id="459" w:author="LUIGI LIQUORI INRIA" w:date="2020-04-22T12:23:00Z">
        <w:del w:id="460" w:author="LUIGI LIQUORI INRIA" w:date="2020-04-20T16:19:00Z">
          <w:r w:rsidDel="00DF7399">
            <w:rPr>
              <w:rFonts w:ascii="Times New Roman" w:hAnsi="Times New Roman"/>
              <w:color w:val="000000" w:themeColor="text1"/>
              <w:sz w:val="20"/>
              <w:szCs w:val="20"/>
              <w:lang w:val="en-US"/>
            </w:rPr>
            <w:delText xml:space="preserve">CURRENT </w:delText>
          </w:r>
          <w:r w:rsidDel="00DF7399">
            <w:rPr>
              <w:rFonts w:ascii="Times New Roman" w:hAnsi="Times New Roman"/>
              <w:color w:val="000000" w:themeColor="text1"/>
              <w:sz w:val="20"/>
              <w:szCs w:val="20"/>
              <w:lang w:val="en-US"/>
            </w:rPr>
            <w:tab/>
          </w:r>
          <w:r w:rsidDel="00DF7399">
            <w:rPr>
              <w:rFonts w:ascii="Times New Roman" w:hAnsi="Times New Roman"/>
              <w:color w:val="000000" w:themeColor="text1"/>
              <w:sz w:val="20"/>
              <w:szCs w:val="20"/>
              <w:lang w:val="en-US"/>
            </w:rPr>
            <w:tab/>
          </w:r>
          <w:r w:rsidDel="00DF7399">
            <w:rPr>
              <w:rFonts w:ascii="Times New Roman" w:hAnsi="Times New Roman"/>
              <w:color w:val="000000" w:themeColor="text1"/>
              <w:sz w:val="20"/>
              <w:szCs w:val="20"/>
              <w:lang w:val="en-US"/>
            </w:rPr>
            <w:tab/>
            <w:delText xml:space="preserve">= </w:delText>
          </w:r>
          <w:r w:rsidDel="00DF7399">
            <w:rPr>
              <w:rFonts w:ascii="Times New Roman" w:hAnsi="Times New Roman"/>
              <w:color w:val="000000" w:themeColor="text1"/>
              <w:sz w:val="20"/>
              <w:szCs w:val="20"/>
              <w:lang w:val="en-US"/>
            </w:rPr>
            <w:tab/>
            <w:delText>search in the local database</w:delText>
          </w:r>
        </w:del>
      </w:ins>
    </w:p>
    <w:p w14:paraId="34FD7842" w14:textId="77777777" w:rsidR="00923E6C" w:rsidDel="00DF7399" w:rsidRDefault="00923E6C" w:rsidP="00923E6C">
      <w:pPr>
        <w:ind w:left="709"/>
        <w:rPr>
          <w:ins w:id="461" w:author="LUIGI LIQUORI INRIA" w:date="2020-04-22T12:23:00Z"/>
          <w:del w:id="462" w:author="LUIGI LIQUORI INRIA" w:date="2020-04-20T16:19:00Z"/>
          <w:rFonts w:ascii="Times New Roman" w:hAnsi="Times New Roman"/>
          <w:color w:val="000000" w:themeColor="text1"/>
          <w:sz w:val="20"/>
          <w:szCs w:val="20"/>
          <w:lang w:val="en-US"/>
        </w:rPr>
      </w:pPr>
      <w:ins w:id="463" w:author="LUIGI LIQUORI INRIA" w:date="2020-04-22T12:23:00Z">
        <w:del w:id="464" w:author="LUIGI LIQUORI INRIA" w:date="2020-04-20T16:19:00Z">
          <w:r w:rsidDel="00DF7399">
            <w:rPr>
              <w:rFonts w:ascii="Times New Roman" w:hAnsi="Times New Roman"/>
              <w:color w:val="000000" w:themeColor="text1"/>
              <w:sz w:val="20"/>
              <w:szCs w:val="20"/>
              <w:lang w:val="en-US"/>
            </w:rPr>
            <w:delText>CUSTOMER[N]</w:delText>
          </w:r>
          <w:r w:rsidDel="00DF7399">
            <w:rPr>
              <w:rFonts w:ascii="Times New Roman" w:hAnsi="Times New Roman"/>
              <w:color w:val="000000" w:themeColor="text1"/>
              <w:sz w:val="20"/>
              <w:szCs w:val="20"/>
              <w:lang w:val="en-US"/>
            </w:rPr>
            <w:tab/>
            <w:delText>=</w:delText>
          </w:r>
          <w:r w:rsidDel="00DF7399">
            <w:rPr>
              <w:rFonts w:ascii="Times New Roman" w:hAnsi="Times New Roman"/>
              <w:color w:val="000000" w:themeColor="text1"/>
              <w:sz w:val="20"/>
              <w:szCs w:val="20"/>
              <w:lang w:val="en-US"/>
            </w:rPr>
            <w:tab/>
            <w:delText xml:space="preserve">search in the databases of N CUSTOMER CSE </w:delText>
          </w:r>
        </w:del>
      </w:ins>
    </w:p>
    <w:p w14:paraId="7AFB5E0E" w14:textId="77777777" w:rsidR="00923E6C" w:rsidDel="00DF7399" w:rsidRDefault="00923E6C" w:rsidP="00923E6C">
      <w:pPr>
        <w:ind w:left="709"/>
        <w:rPr>
          <w:ins w:id="465" w:author="LUIGI LIQUORI INRIA" w:date="2020-04-22T12:23:00Z"/>
          <w:del w:id="466" w:author="LUIGI LIQUORI INRIA" w:date="2020-04-20T16:19:00Z"/>
          <w:rFonts w:ascii="Times New Roman" w:hAnsi="Times New Roman"/>
          <w:color w:val="000000" w:themeColor="text1"/>
          <w:sz w:val="20"/>
          <w:szCs w:val="20"/>
          <w:lang w:val="en-US"/>
        </w:rPr>
      </w:pPr>
      <w:ins w:id="467" w:author="LUIGI LIQUORI INRIA" w:date="2020-04-22T12:23:00Z">
        <w:del w:id="468" w:author="LUIGI LIQUORI INRIA" w:date="2020-04-20T16:19:00Z">
          <w:r w:rsidDel="00DF7399">
            <w:rPr>
              <w:rFonts w:ascii="Times New Roman" w:hAnsi="Times New Roman"/>
              <w:color w:val="000000" w:themeColor="text1"/>
              <w:sz w:val="20"/>
              <w:szCs w:val="20"/>
              <w:lang w:val="en-US"/>
            </w:rPr>
            <w:delText>PROVIDER[N]</w:delText>
          </w:r>
          <w:r w:rsidDel="00DF7399">
            <w:rPr>
              <w:rFonts w:ascii="Times New Roman" w:hAnsi="Times New Roman"/>
              <w:color w:val="000000" w:themeColor="text1"/>
              <w:sz w:val="20"/>
              <w:szCs w:val="20"/>
              <w:lang w:val="en-US"/>
            </w:rPr>
            <w:tab/>
          </w:r>
          <w:r w:rsidDel="00DF7399">
            <w:rPr>
              <w:rFonts w:ascii="Times New Roman" w:hAnsi="Times New Roman"/>
              <w:color w:val="000000" w:themeColor="text1"/>
              <w:sz w:val="20"/>
              <w:szCs w:val="20"/>
              <w:lang w:val="en-US"/>
            </w:rPr>
            <w:tab/>
            <w:delText>=</w:delText>
          </w:r>
          <w:r w:rsidDel="00DF7399">
            <w:rPr>
              <w:rFonts w:ascii="Times New Roman" w:hAnsi="Times New Roman"/>
              <w:color w:val="000000" w:themeColor="text1"/>
              <w:sz w:val="20"/>
              <w:szCs w:val="20"/>
              <w:lang w:val="en-US"/>
            </w:rPr>
            <w:tab/>
            <w:delText>search in the databases of N PROVIDER CSE</w:delText>
          </w:r>
        </w:del>
      </w:ins>
    </w:p>
    <w:p w14:paraId="18543660" w14:textId="77777777" w:rsidR="00923E6C" w:rsidDel="00DF7399" w:rsidRDefault="00923E6C" w:rsidP="00923E6C">
      <w:pPr>
        <w:ind w:left="709"/>
        <w:rPr>
          <w:ins w:id="469" w:author="LUIGI LIQUORI INRIA" w:date="2020-04-22T12:23:00Z"/>
          <w:del w:id="470" w:author="LUIGI LIQUORI INRIA" w:date="2020-04-20T16:19:00Z"/>
          <w:rFonts w:ascii="Times New Roman" w:hAnsi="Times New Roman"/>
          <w:color w:val="000000" w:themeColor="text1"/>
          <w:sz w:val="20"/>
          <w:szCs w:val="20"/>
          <w:lang w:val="en-US"/>
        </w:rPr>
      </w:pPr>
      <w:ins w:id="471" w:author="LUIGI LIQUORI INRIA" w:date="2020-04-22T12:23:00Z">
        <w:del w:id="472" w:author="LUIGI LIQUORI INRIA" w:date="2020-04-20T16:19:00Z">
          <w:r w:rsidDel="00DF7399">
            <w:rPr>
              <w:rFonts w:ascii="Times New Roman" w:hAnsi="Times New Roman"/>
              <w:color w:val="000000" w:themeColor="text1"/>
              <w:sz w:val="20"/>
              <w:szCs w:val="20"/>
              <w:lang w:val="en-US"/>
            </w:rPr>
            <w:delText xml:space="preserve">PEER[N] </w:delText>
          </w:r>
          <w:r w:rsidDel="00DF7399">
            <w:rPr>
              <w:rFonts w:ascii="Times New Roman" w:hAnsi="Times New Roman"/>
              <w:color w:val="000000" w:themeColor="text1"/>
              <w:sz w:val="20"/>
              <w:szCs w:val="20"/>
              <w:lang w:val="en-US"/>
            </w:rPr>
            <w:tab/>
          </w:r>
          <w:r w:rsidDel="00DF7399">
            <w:rPr>
              <w:rFonts w:ascii="Times New Roman" w:hAnsi="Times New Roman"/>
              <w:color w:val="000000" w:themeColor="text1"/>
              <w:sz w:val="20"/>
              <w:szCs w:val="20"/>
              <w:lang w:val="en-US"/>
            </w:rPr>
            <w:tab/>
          </w:r>
          <w:r w:rsidDel="00DF7399">
            <w:rPr>
              <w:rFonts w:ascii="Times New Roman" w:hAnsi="Times New Roman"/>
              <w:color w:val="000000" w:themeColor="text1"/>
              <w:sz w:val="20"/>
              <w:szCs w:val="20"/>
              <w:lang w:val="en-US"/>
            </w:rPr>
            <w:tab/>
            <w:delText>=</w:delText>
          </w:r>
          <w:r w:rsidDel="00DF7399">
            <w:rPr>
              <w:rFonts w:ascii="Times New Roman" w:hAnsi="Times New Roman"/>
              <w:color w:val="000000" w:themeColor="text1"/>
              <w:sz w:val="20"/>
              <w:szCs w:val="20"/>
              <w:lang w:val="en-US"/>
            </w:rPr>
            <w:tab/>
            <w:delText>search start on the databases of N PEER CSE</w:delText>
          </w:r>
        </w:del>
      </w:ins>
    </w:p>
    <w:p w14:paraId="71B6BAF1" w14:textId="0F55A64A" w:rsidR="00923E6C" w:rsidRDefault="00923E6C" w:rsidP="00923E6C">
      <w:pPr>
        <w:ind w:left="720"/>
        <w:jc w:val="both"/>
        <w:rPr>
          <w:ins w:id="473" w:author="LUIGI LIQUORI INRIA" w:date="2020-04-22T12:23:00Z"/>
          <w:rFonts w:ascii="Times New Roman" w:hAnsi="Times New Roman"/>
          <w:color w:val="000000" w:themeColor="text1"/>
          <w:sz w:val="20"/>
          <w:szCs w:val="20"/>
          <w:lang w:val="en-US"/>
        </w:rPr>
      </w:pPr>
      <w:ins w:id="474" w:author="LUIGI LIQUORI INRIA" w:date="2020-04-22T12:23:00Z">
        <w:del w:id="475" w:author="LUIGI LIQUORI INRIA" w:date="2020-04-20T16:16:00Z">
          <w:r w:rsidDel="00AB69E8">
            <w:rPr>
              <w:rFonts w:ascii="Times New Roman" w:hAnsi="Times New Roman"/>
              <w:sz w:val="20"/>
              <w:szCs w:val="20"/>
              <w:lang w:val="en-US"/>
            </w:rPr>
            <w:delText>We could add in the</w:delText>
          </w:r>
        </w:del>
        <w:r>
          <w:rPr>
            <w:rFonts w:ascii="Times New Roman" w:hAnsi="Times New Roman"/>
            <w:sz w:val="20"/>
            <w:szCs w:val="20"/>
            <w:lang w:val="en-US"/>
          </w:rPr>
          <w:t xml:space="preserve">By combining AND </w:t>
        </w:r>
        <w:proofErr w:type="spellStart"/>
        <w:r>
          <w:rPr>
            <w:rFonts w:ascii="Times New Roman" w:hAnsi="Times New Roman"/>
            <w:sz w:val="20"/>
            <w:szCs w:val="20"/>
            <w:lang w:val="en-US"/>
          </w:rPr>
          <w:t>and</w:t>
        </w:r>
        <w:proofErr w:type="spellEnd"/>
        <w:r>
          <w:rPr>
            <w:rFonts w:ascii="Times New Roman" w:hAnsi="Times New Roman"/>
            <w:sz w:val="20"/>
            <w:szCs w:val="20"/>
            <w:lang w:val="en-US"/>
          </w:rPr>
          <w:t xml:space="preserve"> OR</w:t>
        </w:r>
      </w:ins>
      <w:ins w:id="476" w:author="LUIGI LIQUORI INRIA" w:date="2020-04-22T17:56:00Z">
        <w:r w:rsidR="00C153DC">
          <w:rPr>
            <w:rFonts w:ascii="Times New Roman" w:hAnsi="Times New Roman"/>
            <w:sz w:val="20"/>
            <w:szCs w:val="20"/>
            <w:lang w:val="en-US"/>
          </w:rPr>
          <w:t>,</w:t>
        </w:r>
      </w:ins>
      <w:ins w:id="477" w:author="LUIGI LIQUORI INRIA" w:date="2020-04-22T12:23:00Z">
        <w:r>
          <w:rPr>
            <w:rFonts w:ascii="Times New Roman" w:hAnsi="Times New Roman"/>
            <w:sz w:val="20"/>
            <w:szCs w:val="20"/>
            <w:lang w:val="en-US"/>
          </w:rPr>
          <w:t xml:space="preserve"> </w:t>
        </w:r>
        <w:del w:id="478" w:author="LUIGI LIQUORI INRIA" w:date="2020-04-20T16:20:00Z">
          <w:r w:rsidDel="00DF7399">
            <w:rPr>
              <w:rFonts w:ascii="Times New Roman" w:hAnsi="Times New Roman"/>
              <w:color w:val="000000" w:themeColor="text1"/>
              <w:sz w:val="20"/>
              <w:szCs w:val="20"/>
              <w:lang w:val="en-US"/>
            </w:rPr>
            <w:delText>SDQL</w:delText>
          </w:r>
          <w:r w:rsidDel="00DF7399">
            <w:rPr>
              <w:rFonts w:ascii="Times New Roman" w:hAnsi="Times New Roman"/>
              <w:sz w:val="20"/>
              <w:szCs w:val="20"/>
              <w:lang w:val="en-US"/>
            </w:rPr>
            <w:delText xml:space="preserve"> also an OR nonterminal and</w:delText>
          </w:r>
        </w:del>
        <w:del w:id="479" w:author="Scarrone Enrico" w:date="2020-04-23T06:10:00Z">
          <w:r w:rsidDel="00EC2102">
            <w:rPr>
              <w:rFonts w:ascii="Times New Roman" w:hAnsi="Times New Roman"/>
              <w:color w:val="000000" w:themeColor="text1"/>
              <w:sz w:val="20"/>
              <w:szCs w:val="20"/>
              <w:lang w:val="en-US"/>
            </w:rPr>
            <w:delText>we allow to</w:delText>
          </w:r>
        </w:del>
      </w:ins>
      <w:ins w:id="480" w:author="Scarrone Enrico" w:date="2020-04-23T06:10:00Z">
        <w:r w:rsidR="00EC2102">
          <w:rPr>
            <w:rFonts w:ascii="Times New Roman" w:hAnsi="Times New Roman"/>
            <w:color w:val="000000" w:themeColor="text1"/>
            <w:sz w:val="20"/>
            <w:szCs w:val="20"/>
            <w:lang w:val="en-US"/>
          </w:rPr>
          <w:t>it is possible to</w:t>
        </w:r>
      </w:ins>
      <w:ins w:id="481" w:author="LUIGI LIQUORI INRIA" w:date="2020-04-22T12:23:00Z">
        <w:r>
          <w:rPr>
            <w:rFonts w:ascii="Times New Roman" w:hAnsi="Times New Roman"/>
            <w:sz w:val="20"/>
            <w:szCs w:val="20"/>
            <w:lang w:val="en-US"/>
          </w:rPr>
          <w:t xml:space="preserve"> consider </w:t>
        </w:r>
        <w:r>
          <w:rPr>
            <w:rFonts w:ascii="Times New Roman" w:hAnsi="Times New Roman"/>
            <w:color w:val="000000" w:themeColor="text1"/>
            <w:sz w:val="20"/>
            <w:szCs w:val="20"/>
            <w:lang w:val="en-US"/>
          </w:rPr>
          <w:t xml:space="preserve">semantic queries </w:t>
        </w:r>
        <w:del w:id="482" w:author="LUIGI LIQUORI INRIA" w:date="2020-04-20T16:20:00Z">
          <w:r w:rsidDel="00DF7399">
            <w:rPr>
              <w:rFonts w:ascii="Times New Roman" w:hAnsi="Times New Roman"/>
              <w:color w:val="000000" w:themeColor="text1"/>
              <w:sz w:val="20"/>
              <w:szCs w:val="20"/>
              <w:lang w:val="en-US"/>
            </w:rPr>
            <w:delText>in SDQL of the following shape</w:delText>
          </w:r>
        </w:del>
        <w:r>
          <w:rPr>
            <w:rFonts w:ascii="Times New Roman" w:hAnsi="Times New Roman"/>
            <w:color w:val="000000" w:themeColor="text1"/>
            <w:sz w:val="20"/>
            <w:szCs w:val="20"/>
            <w:lang w:val="en-US"/>
          </w:rPr>
          <w:t xml:space="preserve">such as: </w:t>
        </w:r>
      </w:ins>
    </w:p>
    <w:p w14:paraId="0A2EA6FD" w14:textId="18836B38" w:rsidR="00923E6C" w:rsidRPr="009E3753" w:rsidRDefault="00923E6C">
      <w:pPr>
        <w:ind w:left="284"/>
        <w:rPr>
          <w:ins w:id="483" w:author="LUIGI LIQUORI INRIA" w:date="2020-04-22T12:23:00Z"/>
          <w:rFonts w:ascii="Times New Roman" w:hAnsi="Times New Roman"/>
          <w:color w:val="000000" w:themeColor="text1"/>
          <w:sz w:val="28"/>
          <w:szCs w:val="28"/>
          <w:lang w:val="fr-FR"/>
          <w:rPrChange w:id="484" w:author="LUIGI LIQUORI INRIA" w:date="2020-04-20T16:20:00Z">
            <w:rPr>
              <w:ins w:id="485" w:author="LUIGI LIQUORI INRIA" w:date="2020-04-22T12:23:00Z"/>
              <w:rFonts w:ascii="Times New Roman" w:hAnsi="Times New Roman"/>
              <w:color w:val="000000" w:themeColor="text1"/>
              <w:sz w:val="20"/>
              <w:szCs w:val="20"/>
              <w:lang w:val="fr-FR"/>
            </w:rPr>
          </w:rPrChange>
        </w:rPr>
        <w:pPrChange w:id="486" w:author="LUIGI LIQUORI INRIA" w:date="2020-04-22T13:47:00Z">
          <w:pPr>
            <w:ind w:left="1560"/>
          </w:pPr>
        </w:pPrChange>
      </w:pPr>
      <w:ins w:id="487" w:author="LUIGI LIQUORI INRIA" w:date="2020-04-22T12:23:00Z">
        <w:r w:rsidRPr="009E3753">
          <w:rPr>
            <w:rFonts w:ascii="Times New Roman" w:hAnsi="Times New Roman"/>
            <w:color w:val="000000" w:themeColor="text1"/>
            <w:sz w:val="28"/>
            <w:szCs w:val="28"/>
            <w:lang w:val="fr-FR"/>
            <w:rPrChange w:id="488" w:author="LUIGI LIQUORI INRIA" w:date="2020-04-20T16:20:00Z">
              <w:rPr>
                <w:rFonts w:ascii="Times New Roman" w:hAnsi="Times New Roman"/>
                <w:color w:val="000000" w:themeColor="text1"/>
                <w:sz w:val="20"/>
                <w:szCs w:val="20"/>
                <w:lang w:val="fr-FR"/>
              </w:rPr>
            </w:rPrChange>
          </w:rPr>
          <w:t>SDREQ1’</w:t>
        </w:r>
      </w:ins>
      <w:ins w:id="489" w:author="LUIGI LIQUORI INRIA" w:date="2020-04-22T13:28:00Z">
        <w:r w:rsidR="00FE3EBB">
          <w:rPr>
            <w:rFonts w:ascii="Times New Roman" w:hAnsi="Times New Roman"/>
            <w:color w:val="000000" w:themeColor="text1"/>
            <w:sz w:val="28"/>
            <w:szCs w:val="28"/>
            <w:lang w:val="fr-FR"/>
          </w:rPr>
          <w:t>’</w:t>
        </w:r>
      </w:ins>
      <w:ins w:id="490" w:author="LUIGI LIQUORI INRIA" w:date="2020-04-22T12:23:00Z">
        <w:r w:rsidRPr="009E3753">
          <w:rPr>
            <w:rFonts w:ascii="Times New Roman" w:hAnsi="Times New Roman"/>
            <w:color w:val="000000" w:themeColor="text1"/>
            <w:sz w:val="28"/>
            <w:szCs w:val="28"/>
            <w:lang w:val="fr-FR"/>
            <w:rPrChange w:id="491" w:author="LUIGI LIQUORI INRIA" w:date="2020-04-20T16:20:00Z">
              <w:rPr>
                <w:rFonts w:ascii="Times New Roman" w:hAnsi="Times New Roman"/>
                <w:color w:val="000000" w:themeColor="text1"/>
                <w:sz w:val="20"/>
                <w:szCs w:val="20"/>
                <w:lang w:val="fr-FR"/>
              </w:rPr>
            </w:rPrChange>
          </w:rPr>
          <w:t xml:space="preserve"> </w:t>
        </w:r>
        <w:r w:rsidRPr="009E3753">
          <w:rPr>
            <w:rFonts w:ascii="Times New Roman" w:hAnsi="Times New Roman"/>
            <w:color w:val="000000" w:themeColor="text1"/>
            <w:sz w:val="28"/>
            <w:szCs w:val="28"/>
            <w:lang w:val="fr-FR"/>
            <w:rPrChange w:id="492" w:author="LUIGI LIQUORI INRIA" w:date="2020-04-20T16:20:00Z">
              <w:rPr>
                <w:rFonts w:ascii="Times New Roman" w:hAnsi="Times New Roman"/>
                <w:color w:val="000000" w:themeColor="text1"/>
                <w:sz w:val="20"/>
                <w:szCs w:val="20"/>
                <w:lang w:val="fr-FR"/>
              </w:rPr>
            </w:rPrChange>
          </w:rPr>
          <w:tab/>
        </w:r>
      </w:ins>
      <w:ins w:id="493" w:author="LUIGI LIQUORI INRIA" w:date="2020-04-22T13:47:00Z">
        <w:r w:rsidR="007233A5">
          <w:rPr>
            <w:rFonts w:ascii="Times New Roman" w:hAnsi="Times New Roman"/>
            <w:color w:val="000000" w:themeColor="text1"/>
            <w:sz w:val="28"/>
            <w:szCs w:val="28"/>
            <w:lang w:val="fr-FR"/>
          </w:rPr>
          <w:tab/>
        </w:r>
      </w:ins>
      <w:ins w:id="494" w:author="LUIGI LIQUORI INRIA" w:date="2020-04-22T12:23:00Z">
        <w:r w:rsidRPr="009E3753">
          <w:rPr>
            <w:rFonts w:ascii="Times New Roman" w:hAnsi="Times New Roman"/>
            <w:color w:val="000000" w:themeColor="text1"/>
            <w:sz w:val="28"/>
            <w:szCs w:val="28"/>
            <w:lang w:val="fr-FR"/>
            <w:rPrChange w:id="495" w:author="LUIGI LIQUORI INRIA" w:date="2020-04-20T16:20:00Z">
              <w:rPr>
                <w:rFonts w:ascii="Times New Roman" w:hAnsi="Times New Roman"/>
                <w:color w:val="000000" w:themeColor="text1"/>
                <w:sz w:val="20"/>
                <w:szCs w:val="20"/>
                <w:lang w:val="fr-FR"/>
              </w:rPr>
            </w:rPrChange>
          </w:rPr>
          <w:t xml:space="preserve">= </w:t>
        </w:r>
        <w:r w:rsidRPr="009E3753">
          <w:rPr>
            <w:rFonts w:ascii="Times New Roman" w:hAnsi="Times New Roman"/>
            <w:color w:val="000000" w:themeColor="text1"/>
            <w:sz w:val="28"/>
            <w:szCs w:val="28"/>
            <w:lang w:val="fr-FR"/>
            <w:rPrChange w:id="496" w:author="LUIGI LIQUORI INRIA" w:date="2020-04-20T16:20:00Z">
              <w:rPr>
                <w:rFonts w:ascii="Times New Roman" w:hAnsi="Times New Roman"/>
                <w:color w:val="000000" w:themeColor="text1"/>
                <w:sz w:val="20"/>
                <w:szCs w:val="20"/>
                <w:lang w:val="fr-FR"/>
              </w:rPr>
            </w:rPrChange>
          </w:rPr>
          <w:tab/>
        </w:r>
        <w:proofErr w:type="gramStart"/>
        <w:r w:rsidRPr="009E3753">
          <w:rPr>
            <w:rFonts w:ascii="Times New Roman" w:hAnsi="Times New Roman"/>
            <w:color w:val="000000" w:themeColor="text1"/>
            <w:sz w:val="28"/>
            <w:szCs w:val="28"/>
            <w:lang w:val="fr-FR"/>
            <w:rPrChange w:id="497" w:author="LUIGI LIQUORI INRIA" w:date="2020-04-20T16:20:00Z">
              <w:rPr>
                <w:rFonts w:ascii="Times New Roman" w:hAnsi="Times New Roman"/>
                <w:color w:val="000000" w:themeColor="text1"/>
                <w:sz w:val="20"/>
                <w:szCs w:val="20"/>
                <w:lang w:val="fr-FR"/>
              </w:rPr>
            </w:rPrChange>
          </w:rPr>
          <w:t>(?T</w:t>
        </w:r>
        <w:proofErr w:type="gramEnd"/>
        <w:r w:rsidRPr="009E3753">
          <w:rPr>
            <w:rFonts w:ascii="Times New Roman" w:hAnsi="Times New Roman"/>
            <w:color w:val="000000" w:themeColor="text1"/>
            <w:sz w:val="28"/>
            <w:szCs w:val="28"/>
            <w:lang w:val="fr-FR"/>
            <w:rPrChange w:id="498" w:author="LUIGI LIQUORI INRIA" w:date="2020-04-20T16:20:00Z">
              <w:rPr>
                <w:rFonts w:ascii="Times New Roman" w:hAnsi="Times New Roman"/>
                <w:color w:val="000000" w:themeColor="text1"/>
                <w:sz w:val="20"/>
                <w:szCs w:val="20"/>
                <w:lang w:val="fr-FR"/>
              </w:rPr>
            </w:rPrChange>
          </w:rPr>
          <w:t xml:space="preserve">2|FC2 OR ?T3|FC3) </w:t>
        </w:r>
        <w:r w:rsidRPr="009E3753">
          <w:rPr>
            <w:rFonts w:ascii="Times New Roman" w:hAnsi="Times New Roman"/>
            <w:color w:val="000000" w:themeColor="text1"/>
            <w:sz w:val="28"/>
            <w:szCs w:val="28"/>
            <w:lang w:val="fr-FR"/>
            <w:rPrChange w:id="499" w:author="LUIGI LIQUORI INRIA" w:date="2020-04-20T16:20:00Z">
              <w:rPr>
                <w:rFonts w:ascii="Times New Roman" w:hAnsi="Times New Roman"/>
                <w:color w:val="000000" w:themeColor="text1"/>
                <w:sz w:val="20"/>
                <w:szCs w:val="20"/>
                <w:lang w:val="fr-FR"/>
              </w:rPr>
            </w:rPrChange>
          </w:rPr>
          <w:tab/>
        </w:r>
        <w:r w:rsidRPr="009E3753">
          <w:rPr>
            <w:rFonts w:ascii="Times New Roman" w:hAnsi="Times New Roman"/>
            <w:color w:val="000000" w:themeColor="text1"/>
            <w:sz w:val="28"/>
            <w:szCs w:val="28"/>
            <w:lang w:val="fr-FR"/>
            <w:rPrChange w:id="500" w:author="LUIGI LIQUORI INRIA" w:date="2020-04-20T16:20:00Z">
              <w:rPr>
                <w:rFonts w:ascii="Times New Roman" w:hAnsi="Times New Roman"/>
                <w:color w:val="000000" w:themeColor="text1"/>
                <w:sz w:val="20"/>
                <w:szCs w:val="20"/>
                <w:lang w:val="fr-FR"/>
              </w:rPr>
            </w:rPrChange>
          </w:rPr>
          <w:tab/>
          <w:t xml:space="preserve">AND </w:t>
        </w:r>
        <w:r w:rsidRPr="009E3753">
          <w:rPr>
            <w:rFonts w:ascii="Times New Roman" w:hAnsi="Times New Roman"/>
            <w:color w:val="000000" w:themeColor="text1"/>
            <w:sz w:val="28"/>
            <w:szCs w:val="28"/>
            <w:lang w:val="fr-FR"/>
            <w:rPrChange w:id="501" w:author="LUIGI LIQUORI INRIA" w:date="2020-04-20T16:20:00Z">
              <w:rPr>
                <w:rFonts w:ascii="Times New Roman" w:hAnsi="Times New Roman"/>
                <w:color w:val="000000" w:themeColor="text1"/>
                <w:sz w:val="20"/>
                <w:szCs w:val="20"/>
                <w:lang w:val="fr-FR"/>
              </w:rPr>
            </w:rPrChange>
          </w:rPr>
          <w:tab/>
        </w:r>
        <w:del w:id="502" w:author="LUIGI LIQUORI INRIA" w:date="2020-04-20T16:21:00Z">
          <w:r w:rsidRPr="009E3753" w:rsidDel="009E3753">
            <w:rPr>
              <w:rFonts w:ascii="Times New Roman" w:hAnsi="Times New Roman"/>
              <w:color w:val="000000" w:themeColor="text1"/>
              <w:sz w:val="28"/>
              <w:szCs w:val="28"/>
              <w:lang w:val="fr-FR"/>
              <w:rPrChange w:id="503" w:author="LUIGI LIQUORI INRIA" w:date="2020-04-20T16:20:00Z">
                <w:rPr>
                  <w:rFonts w:ascii="Times New Roman" w:hAnsi="Times New Roman"/>
                  <w:color w:val="000000" w:themeColor="text1"/>
                  <w:sz w:val="20"/>
                  <w:szCs w:val="20"/>
                  <w:lang w:val="fr-FR"/>
                </w:rPr>
              </w:rPrChange>
            </w:rPr>
            <w:tab/>
          </w:r>
        </w:del>
        <w:r w:rsidRPr="009E3753">
          <w:rPr>
            <w:rFonts w:ascii="Times New Roman" w:hAnsi="Times New Roman"/>
            <w:color w:val="000000" w:themeColor="text1"/>
            <w:sz w:val="28"/>
            <w:szCs w:val="28"/>
            <w:lang w:val="fr-FR"/>
            <w:rPrChange w:id="504" w:author="LUIGI LIQUORI INRIA" w:date="2020-04-20T16:20:00Z">
              <w:rPr>
                <w:rFonts w:ascii="Times New Roman" w:hAnsi="Times New Roman"/>
                <w:color w:val="000000" w:themeColor="text1"/>
                <w:sz w:val="20"/>
                <w:szCs w:val="20"/>
                <w:lang w:val="fr-FR"/>
              </w:rPr>
            </w:rPrChange>
          </w:rPr>
          <w:t>(?T4|FC4 OR ?T5|FC</w:t>
        </w:r>
      </w:ins>
      <w:ins w:id="505" w:author="LUIGI LIQUORI INRIA" w:date="2020-04-22T17:57:00Z">
        <w:r w:rsidR="00C153DC">
          <w:rPr>
            <w:rFonts w:ascii="Times New Roman" w:hAnsi="Times New Roman"/>
            <w:color w:val="000000" w:themeColor="text1"/>
            <w:sz w:val="28"/>
            <w:szCs w:val="28"/>
            <w:lang w:val="fr-FR"/>
          </w:rPr>
          <w:t>5</w:t>
        </w:r>
      </w:ins>
      <w:ins w:id="506" w:author="LUIGI LIQUORI INRIA" w:date="2020-04-22T12:23:00Z">
        <w:r w:rsidRPr="009E3753">
          <w:rPr>
            <w:rFonts w:ascii="Times New Roman" w:hAnsi="Times New Roman"/>
            <w:color w:val="000000" w:themeColor="text1"/>
            <w:sz w:val="28"/>
            <w:szCs w:val="28"/>
            <w:lang w:val="fr-FR"/>
            <w:rPrChange w:id="507" w:author="LUIGI LIQUORI INRIA" w:date="2020-04-20T16:20:00Z">
              <w:rPr>
                <w:rFonts w:ascii="Times New Roman" w:hAnsi="Times New Roman"/>
                <w:color w:val="000000" w:themeColor="text1"/>
                <w:sz w:val="20"/>
                <w:szCs w:val="20"/>
                <w:lang w:val="fr-FR"/>
              </w:rPr>
            </w:rPrChange>
          </w:rPr>
          <w:t>)</w:t>
        </w:r>
        <w:del w:id="508" w:author="LUIGI LIQUORI INRIA" w:date="2020-04-20T16:33:00Z">
          <w:r w:rsidRPr="009E3753" w:rsidDel="00AF47AB">
            <w:rPr>
              <w:rFonts w:ascii="Times New Roman" w:hAnsi="Times New Roman"/>
              <w:color w:val="000000" w:themeColor="text1"/>
              <w:sz w:val="28"/>
              <w:szCs w:val="28"/>
              <w:lang w:val="fr-FR"/>
              <w:rPrChange w:id="509" w:author="LUIGI LIQUORI INRIA" w:date="2020-04-20T16:20:00Z">
                <w:rPr>
                  <w:rFonts w:ascii="Times New Roman" w:hAnsi="Times New Roman"/>
                  <w:color w:val="000000" w:themeColor="text1"/>
                  <w:sz w:val="20"/>
                  <w:szCs w:val="20"/>
                  <w:lang w:val="fr-FR"/>
                </w:rPr>
              </w:rPrChange>
            </w:rPr>
            <w:delText>]</w:delText>
          </w:r>
        </w:del>
      </w:ins>
    </w:p>
    <w:p w14:paraId="3AC90011" w14:textId="2FC38D10" w:rsidR="00923E6C" w:rsidRPr="009E3753" w:rsidRDefault="00923E6C">
      <w:pPr>
        <w:ind w:left="284"/>
        <w:rPr>
          <w:ins w:id="510" w:author="LUIGI LIQUORI INRIA" w:date="2020-04-22T12:23:00Z"/>
          <w:rFonts w:ascii="Times New Roman" w:hAnsi="Times New Roman"/>
          <w:color w:val="000000" w:themeColor="text1"/>
          <w:sz w:val="28"/>
          <w:szCs w:val="28"/>
          <w:lang w:val="en-US"/>
          <w:rPrChange w:id="511" w:author="LUIGI LIQUORI INRIA" w:date="2020-04-20T16:20:00Z">
            <w:rPr>
              <w:ins w:id="512" w:author="LUIGI LIQUORI INRIA" w:date="2020-04-22T12:23:00Z"/>
              <w:rFonts w:ascii="Times New Roman" w:hAnsi="Times New Roman"/>
              <w:color w:val="000000" w:themeColor="text1"/>
              <w:sz w:val="20"/>
              <w:szCs w:val="20"/>
              <w:lang w:val="en-US"/>
            </w:rPr>
          </w:rPrChange>
        </w:rPr>
        <w:pPrChange w:id="513" w:author="LUIGI LIQUORI INRIA" w:date="2020-04-22T13:47:00Z">
          <w:pPr>
            <w:ind w:left="1560"/>
          </w:pPr>
        </w:pPrChange>
      </w:pPr>
      <w:ins w:id="514" w:author="LUIGI LIQUORI INRIA" w:date="2020-04-22T12:23:00Z">
        <w:r w:rsidRPr="009E3753">
          <w:rPr>
            <w:rFonts w:ascii="Times New Roman" w:hAnsi="Times New Roman"/>
            <w:color w:val="000000" w:themeColor="text1"/>
            <w:sz w:val="28"/>
            <w:szCs w:val="28"/>
            <w:lang w:val="en-US"/>
            <w:rPrChange w:id="515" w:author="LUIGI LIQUORI INRIA" w:date="2020-04-20T16:20:00Z">
              <w:rPr>
                <w:rFonts w:ascii="Times New Roman" w:hAnsi="Times New Roman"/>
                <w:color w:val="000000" w:themeColor="text1"/>
                <w:sz w:val="20"/>
                <w:szCs w:val="20"/>
                <w:lang w:val="en-US"/>
              </w:rPr>
            </w:rPrChange>
          </w:rPr>
          <w:t>SDREQ1’</w:t>
        </w:r>
      </w:ins>
      <w:ins w:id="516" w:author="LUIGI LIQUORI INRIA" w:date="2020-04-22T13:28:00Z">
        <w:r w:rsidR="00FE3EBB">
          <w:rPr>
            <w:rFonts w:ascii="Times New Roman" w:hAnsi="Times New Roman"/>
            <w:color w:val="000000" w:themeColor="text1"/>
            <w:sz w:val="28"/>
            <w:szCs w:val="28"/>
            <w:lang w:val="en-US"/>
          </w:rPr>
          <w:t>’</w:t>
        </w:r>
      </w:ins>
      <w:ins w:id="517" w:author="LUIGI LIQUORI INRIA" w:date="2020-04-22T12:23:00Z">
        <w:r w:rsidRPr="009E3753">
          <w:rPr>
            <w:rFonts w:ascii="Times New Roman" w:hAnsi="Times New Roman"/>
            <w:color w:val="000000" w:themeColor="text1"/>
            <w:sz w:val="28"/>
            <w:szCs w:val="28"/>
            <w:lang w:val="en-US"/>
            <w:rPrChange w:id="518" w:author="LUIGI LIQUORI INRIA" w:date="2020-04-20T16:20:00Z">
              <w:rPr>
                <w:rFonts w:ascii="Times New Roman" w:hAnsi="Times New Roman"/>
                <w:color w:val="000000" w:themeColor="text1"/>
                <w:sz w:val="20"/>
                <w:szCs w:val="20"/>
                <w:lang w:val="en-US"/>
              </w:rPr>
            </w:rPrChange>
          </w:rPr>
          <w:t xml:space="preserve">’ </w:t>
        </w:r>
      </w:ins>
      <w:ins w:id="519" w:author="LUIGI LIQUORI INRIA" w:date="2020-04-22T13:29:00Z">
        <w:r w:rsidR="00FE3EBB">
          <w:rPr>
            <w:rFonts w:ascii="Times New Roman" w:hAnsi="Times New Roman"/>
            <w:color w:val="000000" w:themeColor="text1"/>
            <w:sz w:val="28"/>
            <w:szCs w:val="28"/>
            <w:lang w:val="en-US"/>
          </w:rPr>
          <w:tab/>
        </w:r>
      </w:ins>
      <w:ins w:id="520" w:author="LUIGI LIQUORI INRIA" w:date="2020-04-22T13:47:00Z">
        <w:r w:rsidR="007233A5">
          <w:rPr>
            <w:rFonts w:ascii="Times New Roman" w:hAnsi="Times New Roman"/>
            <w:color w:val="000000" w:themeColor="text1"/>
            <w:sz w:val="28"/>
            <w:szCs w:val="28"/>
            <w:lang w:val="en-US"/>
          </w:rPr>
          <w:tab/>
        </w:r>
      </w:ins>
      <w:ins w:id="521" w:author="LUIGI LIQUORI INRIA" w:date="2020-04-22T12:23:00Z">
        <w:del w:id="522" w:author="LUIGI LIQUORI INRIA" w:date="2020-04-20T16:21:00Z">
          <w:r w:rsidRPr="009E3753" w:rsidDel="009E3753">
            <w:rPr>
              <w:rFonts w:ascii="Times New Roman" w:hAnsi="Times New Roman"/>
              <w:color w:val="000000" w:themeColor="text1"/>
              <w:sz w:val="28"/>
              <w:szCs w:val="28"/>
              <w:lang w:val="en-US"/>
              <w:rPrChange w:id="523" w:author="LUIGI LIQUORI INRIA" w:date="2020-04-20T16:20:00Z">
                <w:rPr>
                  <w:rFonts w:ascii="Times New Roman" w:hAnsi="Times New Roman"/>
                  <w:color w:val="000000" w:themeColor="text1"/>
                  <w:sz w:val="20"/>
                  <w:szCs w:val="20"/>
                  <w:lang w:val="en-US"/>
                </w:rPr>
              </w:rPrChange>
            </w:rPr>
            <w:tab/>
          </w:r>
        </w:del>
        <w:r w:rsidRPr="009E3753">
          <w:rPr>
            <w:rFonts w:ascii="Times New Roman" w:hAnsi="Times New Roman"/>
            <w:color w:val="000000" w:themeColor="text1"/>
            <w:sz w:val="28"/>
            <w:szCs w:val="28"/>
            <w:lang w:val="en-US"/>
            <w:rPrChange w:id="524" w:author="LUIGI LIQUORI INRIA" w:date="2020-04-20T16:20:00Z">
              <w:rPr>
                <w:rFonts w:ascii="Times New Roman" w:hAnsi="Times New Roman"/>
                <w:color w:val="000000" w:themeColor="text1"/>
                <w:sz w:val="20"/>
                <w:szCs w:val="20"/>
                <w:lang w:val="en-US"/>
              </w:rPr>
            </w:rPrChange>
          </w:rPr>
          <w:t xml:space="preserve">= </w:t>
        </w:r>
        <w:r w:rsidRPr="009E3753">
          <w:rPr>
            <w:rFonts w:ascii="Times New Roman" w:hAnsi="Times New Roman"/>
            <w:color w:val="000000" w:themeColor="text1"/>
            <w:sz w:val="28"/>
            <w:szCs w:val="28"/>
            <w:lang w:val="en-US"/>
            <w:rPrChange w:id="525" w:author="LUIGI LIQUORI INRIA" w:date="2020-04-20T16:20:00Z">
              <w:rPr>
                <w:rFonts w:ascii="Times New Roman" w:hAnsi="Times New Roman"/>
                <w:color w:val="000000" w:themeColor="text1"/>
                <w:sz w:val="20"/>
                <w:szCs w:val="20"/>
                <w:lang w:val="en-US"/>
              </w:rPr>
            </w:rPrChange>
          </w:rPr>
          <w:tab/>
        </w:r>
        <w:proofErr w:type="gramStart"/>
        <w:r w:rsidRPr="009E3753">
          <w:rPr>
            <w:rFonts w:ascii="Times New Roman" w:hAnsi="Times New Roman"/>
            <w:color w:val="000000" w:themeColor="text1"/>
            <w:sz w:val="28"/>
            <w:szCs w:val="28"/>
            <w:lang w:val="en-US"/>
            <w:rPrChange w:id="526" w:author="LUIGI LIQUORI INRIA" w:date="2020-04-20T16:20:00Z">
              <w:rPr>
                <w:rFonts w:ascii="Times New Roman" w:hAnsi="Times New Roman"/>
                <w:color w:val="000000" w:themeColor="text1"/>
                <w:sz w:val="20"/>
                <w:szCs w:val="20"/>
                <w:lang w:val="en-US"/>
              </w:rPr>
            </w:rPrChange>
          </w:rPr>
          <w:t>(?T</w:t>
        </w:r>
        <w:proofErr w:type="gramEnd"/>
        <w:r w:rsidRPr="009E3753">
          <w:rPr>
            <w:rFonts w:ascii="Times New Roman" w:hAnsi="Times New Roman"/>
            <w:color w:val="000000" w:themeColor="text1"/>
            <w:sz w:val="28"/>
            <w:szCs w:val="28"/>
            <w:lang w:val="en-US"/>
            <w:rPrChange w:id="527" w:author="LUIGI LIQUORI INRIA" w:date="2020-04-20T16:20:00Z">
              <w:rPr>
                <w:rFonts w:ascii="Times New Roman" w:hAnsi="Times New Roman"/>
                <w:color w:val="000000" w:themeColor="text1"/>
                <w:sz w:val="20"/>
                <w:szCs w:val="20"/>
                <w:lang w:val="en-US"/>
              </w:rPr>
            </w:rPrChange>
          </w:rPr>
          <w:t xml:space="preserve">2|FC2 AND ?T3|FC3) </w:t>
        </w:r>
        <w:r w:rsidRPr="009E3753">
          <w:rPr>
            <w:rFonts w:ascii="Times New Roman" w:hAnsi="Times New Roman"/>
            <w:color w:val="000000" w:themeColor="text1"/>
            <w:sz w:val="28"/>
            <w:szCs w:val="28"/>
            <w:lang w:val="en-US"/>
            <w:rPrChange w:id="528" w:author="LUIGI LIQUORI INRIA" w:date="2020-04-20T16:20:00Z">
              <w:rPr>
                <w:rFonts w:ascii="Times New Roman" w:hAnsi="Times New Roman"/>
                <w:color w:val="000000" w:themeColor="text1"/>
                <w:sz w:val="20"/>
                <w:szCs w:val="20"/>
                <w:lang w:val="en-US"/>
              </w:rPr>
            </w:rPrChange>
          </w:rPr>
          <w:tab/>
          <w:t xml:space="preserve">OR </w:t>
        </w:r>
        <w:r w:rsidRPr="009E3753">
          <w:rPr>
            <w:rFonts w:ascii="Times New Roman" w:hAnsi="Times New Roman"/>
            <w:color w:val="000000" w:themeColor="text1"/>
            <w:sz w:val="28"/>
            <w:szCs w:val="28"/>
            <w:lang w:val="en-US"/>
            <w:rPrChange w:id="529" w:author="LUIGI LIQUORI INRIA" w:date="2020-04-20T16:20:00Z">
              <w:rPr>
                <w:rFonts w:ascii="Times New Roman" w:hAnsi="Times New Roman"/>
                <w:color w:val="000000" w:themeColor="text1"/>
                <w:sz w:val="20"/>
                <w:szCs w:val="20"/>
                <w:lang w:val="en-US"/>
              </w:rPr>
            </w:rPrChange>
          </w:rPr>
          <w:tab/>
        </w:r>
        <w:r w:rsidRPr="009E3753">
          <w:rPr>
            <w:rFonts w:ascii="Times New Roman" w:hAnsi="Times New Roman"/>
            <w:color w:val="000000" w:themeColor="text1"/>
            <w:sz w:val="28"/>
            <w:szCs w:val="28"/>
            <w:lang w:val="en-US"/>
            <w:rPrChange w:id="530" w:author="LUIGI LIQUORI INRIA" w:date="2020-04-20T16:20:00Z">
              <w:rPr>
                <w:rFonts w:ascii="Times New Roman" w:hAnsi="Times New Roman"/>
                <w:color w:val="000000" w:themeColor="text1"/>
                <w:sz w:val="20"/>
                <w:szCs w:val="20"/>
                <w:lang w:val="en-US"/>
              </w:rPr>
            </w:rPrChange>
          </w:rPr>
          <w:tab/>
          <w:t>(?T4|FC4 AND ?T5|FC</w:t>
        </w:r>
      </w:ins>
      <w:ins w:id="531" w:author="LUIGI LIQUORI INRIA" w:date="2020-04-22T17:57:00Z">
        <w:r w:rsidR="00C153DC">
          <w:rPr>
            <w:rFonts w:ascii="Times New Roman" w:hAnsi="Times New Roman"/>
            <w:color w:val="000000" w:themeColor="text1"/>
            <w:sz w:val="28"/>
            <w:szCs w:val="28"/>
            <w:lang w:val="en-US"/>
          </w:rPr>
          <w:t>5</w:t>
        </w:r>
      </w:ins>
      <w:ins w:id="532" w:author="LUIGI LIQUORI INRIA" w:date="2020-04-22T12:23:00Z">
        <w:r w:rsidRPr="009E3753">
          <w:rPr>
            <w:rFonts w:ascii="Times New Roman" w:hAnsi="Times New Roman"/>
            <w:color w:val="000000" w:themeColor="text1"/>
            <w:sz w:val="28"/>
            <w:szCs w:val="28"/>
            <w:lang w:val="en-US"/>
            <w:rPrChange w:id="533" w:author="LUIGI LIQUORI INRIA" w:date="2020-04-20T16:20:00Z">
              <w:rPr>
                <w:rFonts w:ascii="Times New Roman" w:hAnsi="Times New Roman"/>
                <w:color w:val="000000" w:themeColor="text1"/>
                <w:sz w:val="20"/>
                <w:szCs w:val="20"/>
                <w:lang w:val="en-US"/>
              </w:rPr>
            </w:rPrChange>
          </w:rPr>
          <w:t>)</w:t>
        </w:r>
        <w:del w:id="534" w:author="LUIGI LIQUORI INRIA" w:date="2020-04-20T16:33:00Z">
          <w:r w:rsidRPr="009E3753" w:rsidDel="00AF47AB">
            <w:rPr>
              <w:rFonts w:ascii="Times New Roman" w:hAnsi="Times New Roman"/>
              <w:color w:val="000000" w:themeColor="text1"/>
              <w:sz w:val="28"/>
              <w:szCs w:val="28"/>
              <w:lang w:val="en-US"/>
              <w:rPrChange w:id="535" w:author="LUIGI LIQUORI INRIA" w:date="2020-04-20T16:20:00Z">
                <w:rPr>
                  <w:rFonts w:ascii="Times New Roman" w:hAnsi="Times New Roman"/>
                  <w:color w:val="000000" w:themeColor="text1"/>
                  <w:sz w:val="20"/>
                  <w:szCs w:val="20"/>
                  <w:lang w:val="en-US"/>
                </w:rPr>
              </w:rPrChange>
            </w:rPr>
            <w:delText>]</w:delText>
          </w:r>
        </w:del>
      </w:ins>
    </w:p>
    <w:p w14:paraId="4C1462F1" w14:textId="323A63E1" w:rsidR="00923E6C" w:rsidRDefault="00923E6C" w:rsidP="00923E6C">
      <w:pPr>
        <w:ind w:left="720"/>
        <w:jc w:val="both"/>
        <w:rPr>
          <w:ins w:id="536" w:author="LUIGI LIQUORI INRIA" w:date="2020-04-22T12:23:00Z"/>
          <w:rFonts w:ascii="Times New Roman" w:hAnsi="Times New Roman"/>
          <w:color w:val="000000" w:themeColor="text1"/>
          <w:sz w:val="20"/>
          <w:szCs w:val="20"/>
          <w:lang w:val="en-US"/>
        </w:rPr>
      </w:pPr>
      <w:ins w:id="537" w:author="LUIGI LIQUORI INRIA" w:date="2020-04-22T12:23:00Z">
        <w:del w:id="538" w:author="LUIGI LIQUORI INRIA" w:date="2020-04-20T16:21:00Z">
          <w:r w:rsidRPr="00F228CC" w:rsidDel="009E3753">
            <w:rPr>
              <w:rFonts w:ascii="Times New Roman" w:hAnsi="Times New Roman"/>
              <w:color w:val="000000" w:themeColor="text1"/>
              <w:sz w:val="20"/>
              <w:szCs w:val="20"/>
              <w:lang w:val="en-US"/>
            </w:rPr>
            <w:delText xml:space="preserve">We could </w:delText>
          </w:r>
          <w:r w:rsidDel="009E3753">
            <w:rPr>
              <w:rFonts w:ascii="Times New Roman" w:hAnsi="Times New Roman"/>
              <w:sz w:val="20"/>
              <w:szCs w:val="20"/>
              <w:lang w:val="en-US"/>
            </w:rPr>
            <w:delText xml:space="preserve">add in the </w:delText>
          </w:r>
          <w:r w:rsidDel="009E3753">
            <w:rPr>
              <w:rFonts w:ascii="Times New Roman" w:hAnsi="Times New Roman"/>
              <w:color w:val="000000" w:themeColor="text1"/>
              <w:sz w:val="20"/>
              <w:szCs w:val="20"/>
              <w:lang w:val="en-US"/>
            </w:rPr>
            <w:delText>SDQL</w:delText>
          </w:r>
          <w:r w:rsidDel="009E3753">
            <w:rPr>
              <w:rFonts w:ascii="Times New Roman" w:hAnsi="Times New Roman"/>
              <w:sz w:val="20"/>
              <w:szCs w:val="20"/>
              <w:lang w:val="en-US"/>
            </w:rPr>
            <w:delText xml:space="preserve"> also a</w:delText>
          </w:r>
        </w:del>
      </w:ins>
      <w:ins w:id="539" w:author="LUIGI LIQUORI INRIA" w:date="2020-04-22T17:57:00Z">
        <w:r w:rsidR="00586B54">
          <w:rPr>
            <w:rFonts w:ascii="Times New Roman" w:hAnsi="Times New Roman"/>
            <w:color w:val="000000" w:themeColor="text1"/>
            <w:sz w:val="20"/>
            <w:szCs w:val="20"/>
            <w:lang w:val="en-US"/>
          </w:rPr>
          <w:t>By adding the</w:t>
        </w:r>
      </w:ins>
      <w:ins w:id="540" w:author="LUIGI LIQUORI INRIA" w:date="2020-04-22T12:23:00Z">
        <w:r>
          <w:rPr>
            <w:rFonts w:ascii="Times New Roman" w:hAnsi="Times New Roman"/>
            <w:sz w:val="20"/>
            <w:szCs w:val="20"/>
            <w:lang w:val="en-US"/>
          </w:rPr>
          <w:t xml:space="preserve"> NOT nonterminal</w:t>
        </w:r>
      </w:ins>
      <w:ins w:id="541" w:author="LUIGI LIQUORI INRIA" w:date="2020-04-22T17:58:00Z">
        <w:r w:rsidR="00586B54">
          <w:rPr>
            <w:rFonts w:ascii="Times New Roman" w:hAnsi="Times New Roman"/>
            <w:sz w:val="20"/>
            <w:szCs w:val="20"/>
            <w:lang w:val="en-US"/>
          </w:rPr>
          <w:t xml:space="preserve">, </w:t>
        </w:r>
        <w:del w:id="542" w:author="Scarrone Enrico" w:date="2020-04-23T06:10:00Z">
          <w:r w:rsidR="00586B54" w:rsidDel="00EC2102">
            <w:rPr>
              <w:rFonts w:ascii="Times New Roman" w:hAnsi="Times New Roman"/>
              <w:sz w:val="20"/>
              <w:szCs w:val="20"/>
              <w:lang w:val="en-US"/>
            </w:rPr>
            <w:delText>we allow to</w:delText>
          </w:r>
        </w:del>
      </w:ins>
      <w:ins w:id="543" w:author="Scarrone Enrico" w:date="2020-04-23T06:10:00Z">
        <w:r w:rsidR="00EC2102">
          <w:rPr>
            <w:rFonts w:ascii="Times New Roman" w:hAnsi="Times New Roman"/>
            <w:sz w:val="20"/>
            <w:szCs w:val="20"/>
            <w:lang w:val="en-US"/>
          </w:rPr>
          <w:t>it is possible to</w:t>
        </w:r>
      </w:ins>
      <w:ins w:id="544" w:author="LUIGI LIQUORI INRIA" w:date="2020-04-22T12:23:00Z">
        <w:r>
          <w:rPr>
            <w:rFonts w:ascii="Times New Roman" w:hAnsi="Times New Roman"/>
            <w:sz w:val="20"/>
            <w:szCs w:val="20"/>
            <w:lang w:val="en-US"/>
          </w:rPr>
          <w:t xml:space="preserve"> consider queries such as:</w:t>
        </w:r>
        <w:del w:id="545" w:author="LUIGI LIQUORI INRIA" w:date="2020-04-20T16:22:00Z">
          <w:r w:rsidDel="009E3753">
            <w:rPr>
              <w:rFonts w:ascii="Times New Roman" w:hAnsi="Times New Roman"/>
              <w:sz w:val="20"/>
              <w:szCs w:val="20"/>
              <w:lang w:val="en-US"/>
            </w:rPr>
            <w:delText xml:space="preserve">and consider </w:delText>
          </w:r>
          <w:r w:rsidDel="009E3753">
            <w:rPr>
              <w:rFonts w:ascii="Times New Roman" w:hAnsi="Times New Roman"/>
              <w:color w:val="000000" w:themeColor="text1"/>
              <w:sz w:val="20"/>
              <w:szCs w:val="20"/>
              <w:lang w:val="en-US"/>
            </w:rPr>
            <w:delText>semantic queries in SDQL of the following shape:</w:delText>
          </w:r>
        </w:del>
        <w:r>
          <w:rPr>
            <w:rFonts w:ascii="Times New Roman" w:hAnsi="Times New Roman"/>
            <w:color w:val="000000" w:themeColor="text1"/>
            <w:sz w:val="20"/>
            <w:szCs w:val="20"/>
            <w:lang w:val="en-US"/>
          </w:rPr>
          <w:t xml:space="preserve"> </w:t>
        </w:r>
      </w:ins>
    </w:p>
    <w:p w14:paraId="45249E6D" w14:textId="43A147E1" w:rsidR="00923E6C" w:rsidRPr="009E3753" w:rsidRDefault="00923E6C">
      <w:pPr>
        <w:tabs>
          <w:tab w:val="clear" w:pos="284"/>
        </w:tabs>
        <w:ind w:left="284" w:right="-705"/>
        <w:rPr>
          <w:ins w:id="546" w:author="LUIGI LIQUORI INRIA" w:date="2020-04-22T12:23:00Z"/>
          <w:rFonts w:ascii="Times New Roman" w:hAnsi="Times New Roman"/>
          <w:color w:val="000000" w:themeColor="text1"/>
          <w:sz w:val="28"/>
          <w:szCs w:val="28"/>
          <w:lang w:val="en-US"/>
          <w:rPrChange w:id="547" w:author="LUIGI LIQUORI INRIA" w:date="2020-04-20T16:22:00Z">
            <w:rPr>
              <w:ins w:id="548" w:author="LUIGI LIQUORI INRIA" w:date="2020-04-22T12:23:00Z"/>
              <w:rFonts w:ascii="Times New Roman" w:hAnsi="Times New Roman"/>
              <w:color w:val="000000" w:themeColor="text1"/>
              <w:sz w:val="20"/>
              <w:szCs w:val="20"/>
              <w:lang w:val="en-US"/>
            </w:rPr>
          </w:rPrChange>
        </w:rPr>
        <w:pPrChange w:id="549" w:author="LUIGI LIQUORI INRIA" w:date="2020-04-20T16:23:00Z">
          <w:pPr>
            <w:ind w:left="1560"/>
          </w:pPr>
        </w:pPrChange>
      </w:pPr>
      <w:ins w:id="550" w:author="LUIGI LIQUORI INRIA" w:date="2020-04-22T12:23:00Z">
        <w:r w:rsidRPr="009E3753">
          <w:rPr>
            <w:rFonts w:ascii="Times New Roman" w:hAnsi="Times New Roman"/>
            <w:color w:val="000000" w:themeColor="text1"/>
            <w:sz w:val="28"/>
            <w:szCs w:val="28"/>
            <w:lang w:val="en-US"/>
            <w:rPrChange w:id="551" w:author="LUIGI LIQUORI INRIA" w:date="2020-04-20T16:22:00Z">
              <w:rPr>
                <w:rFonts w:ascii="Times New Roman" w:hAnsi="Times New Roman"/>
                <w:color w:val="000000" w:themeColor="text1"/>
                <w:sz w:val="20"/>
                <w:szCs w:val="20"/>
                <w:lang w:val="en-US"/>
              </w:rPr>
            </w:rPrChange>
          </w:rPr>
          <w:t>SDREQ1’</w:t>
        </w:r>
      </w:ins>
      <w:ins w:id="552" w:author="LUIGI LIQUORI INRIA" w:date="2020-04-22T13:28:00Z">
        <w:r w:rsidR="00FE3EBB">
          <w:rPr>
            <w:rFonts w:ascii="Times New Roman" w:hAnsi="Times New Roman"/>
            <w:color w:val="000000" w:themeColor="text1"/>
            <w:sz w:val="28"/>
            <w:szCs w:val="28"/>
            <w:lang w:val="en-US"/>
          </w:rPr>
          <w:t>’</w:t>
        </w:r>
      </w:ins>
      <w:ins w:id="553" w:author="LUIGI LIQUORI INRIA" w:date="2020-04-22T12:23:00Z">
        <w:r w:rsidRPr="009E3753">
          <w:rPr>
            <w:rFonts w:ascii="Times New Roman" w:hAnsi="Times New Roman"/>
            <w:color w:val="000000" w:themeColor="text1"/>
            <w:sz w:val="28"/>
            <w:szCs w:val="28"/>
            <w:lang w:val="en-US"/>
            <w:rPrChange w:id="554" w:author="LUIGI LIQUORI INRIA" w:date="2020-04-20T16:22:00Z">
              <w:rPr>
                <w:rFonts w:ascii="Times New Roman" w:hAnsi="Times New Roman"/>
                <w:color w:val="000000" w:themeColor="text1"/>
                <w:sz w:val="20"/>
                <w:szCs w:val="20"/>
                <w:lang w:val="en-US"/>
              </w:rPr>
            </w:rPrChange>
          </w:rPr>
          <w:t>’’</w:t>
        </w:r>
        <w:r>
          <w:rPr>
            <w:rFonts w:ascii="Times New Roman" w:hAnsi="Times New Roman"/>
            <w:color w:val="000000" w:themeColor="text1"/>
            <w:sz w:val="28"/>
            <w:szCs w:val="28"/>
            <w:lang w:val="en-US"/>
          </w:rPr>
          <w:tab/>
        </w:r>
      </w:ins>
      <w:ins w:id="555" w:author="LUIGI LIQUORI INRIA" w:date="2020-04-22T13:29:00Z">
        <w:r w:rsidR="00FE3EBB">
          <w:rPr>
            <w:rFonts w:ascii="Times New Roman" w:hAnsi="Times New Roman"/>
            <w:color w:val="000000" w:themeColor="text1"/>
            <w:sz w:val="28"/>
            <w:szCs w:val="28"/>
            <w:lang w:val="en-US"/>
          </w:rPr>
          <w:tab/>
        </w:r>
      </w:ins>
      <w:ins w:id="556" w:author="LUIGI LIQUORI INRIA" w:date="2020-04-22T12:23:00Z">
        <w:del w:id="557" w:author="LUIGI LIQUORI INRIA" w:date="2020-04-20T16:23:00Z">
          <w:r w:rsidRPr="009E3753" w:rsidDel="009E3753">
            <w:rPr>
              <w:rFonts w:ascii="Times New Roman" w:hAnsi="Times New Roman"/>
              <w:color w:val="000000" w:themeColor="text1"/>
              <w:sz w:val="28"/>
              <w:szCs w:val="28"/>
              <w:lang w:val="en-US"/>
              <w:rPrChange w:id="558" w:author="LUIGI LIQUORI INRIA" w:date="2020-04-20T16:22:00Z">
                <w:rPr>
                  <w:rFonts w:ascii="Times New Roman" w:hAnsi="Times New Roman"/>
                  <w:color w:val="000000" w:themeColor="text1"/>
                  <w:sz w:val="20"/>
                  <w:szCs w:val="20"/>
                  <w:lang w:val="en-US"/>
                </w:rPr>
              </w:rPrChange>
            </w:rPr>
            <w:delText xml:space="preserve"> </w:delText>
          </w:r>
        </w:del>
        <w:r w:rsidRPr="009E3753">
          <w:rPr>
            <w:rFonts w:ascii="Times New Roman" w:hAnsi="Times New Roman"/>
            <w:color w:val="000000" w:themeColor="text1"/>
            <w:sz w:val="28"/>
            <w:szCs w:val="28"/>
            <w:lang w:val="en-US"/>
            <w:rPrChange w:id="559" w:author="LUIGI LIQUORI INRIA" w:date="2020-04-20T16:22:00Z">
              <w:rPr>
                <w:rFonts w:ascii="Times New Roman" w:hAnsi="Times New Roman"/>
                <w:color w:val="000000" w:themeColor="text1"/>
                <w:sz w:val="20"/>
                <w:szCs w:val="20"/>
                <w:lang w:val="en-US"/>
              </w:rPr>
            </w:rPrChange>
          </w:rPr>
          <w:t>=</w:t>
        </w:r>
        <w:r>
          <w:rPr>
            <w:rFonts w:ascii="Times New Roman" w:hAnsi="Times New Roman"/>
            <w:color w:val="000000" w:themeColor="text1"/>
            <w:sz w:val="28"/>
            <w:szCs w:val="28"/>
            <w:lang w:val="en-US"/>
          </w:rPr>
          <w:tab/>
        </w:r>
        <w:del w:id="560" w:author="LUIGI LIQUORI INRIA" w:date="2020-04-20T16:23:00Z">
          <w:r w:rsidRPr="009E3753" w:rsidDel="009E3753">
            <w:rPr>
              <w:rFonts w:ascii="Times New Roman" w:hAnsi="Times New Roman"/>
              <w:color w:val="000000" w:themeColor="text1"/>
              <w:sz w:val="28"/>
              <w:szCs w:val="28"/>
              <w:lang w:val="en-US"/>
              <w:rPrChange w:id="561" w:author="LUIGI LIQUORI INRIA" w:date="2020-04-20T16:22:00Z">
                <w:rPr>
                  <w:rFonts w:ascii="Times New Roman" w:hAnsi="Times New Roman"/>
                  <w:color w:val="000000" w:themeColor="text1"/>
                  <w:sz w:val="20"/>
                  <w:szCs w:val="20"/>
                  <w:lang w:val="en-US"/>
                </w:rPr>
              </w:rPrChange>
            </w:rPr>
            <w:tab/>
          </w:r>
        </w:del>
        <w:proofErr w:type="gramStart"/>
        <w:r w:rsidRPr="009E3753">
          <w:rPr>
            <w:rFonts w:ascii="Times New Roman" w:hAnsi="Times New Roman"/>
            <w:color w:val="000000" w:themeColor="text1"/>
            <w:sz w:val="28"/>
            <w:szCs w:val="28"/>
            <w:lang w:val="en-US"/>
            <w:rPrChange w:id="562" w:author="LUIGI LIQUORI INRIA" w:date="2020-04-20T16:22:00Z">
              <w:rPr>
                <w:rFonts w:ascii="Times New Roman" w:hAnsi="Times New Roman"/>
                <w:color w:val="000000" w:themeColor="text1"/>
                <w:sz w:val="20"/>
                <w:szCs w:val="20"/>
                <w:lang w:val="en-US"/>
              </w:rPr>
            </w:rPrChange>
          </w:rPr>
          <w:t>(?T</w:t>
        </w:r>
        <w:proofErr w:type="gramEnd"/>
        <w:r w:rsidRPr="009E3753">
          <w:rPr>
            <w:rFonts w:ascii="Times New Roman" w:hAnsi="Times New Roman"/>
            <w:color w:val="000000" w:themeColor="text1"/>
            <w:sz w:val="28"/>
            <w:szCs w:val="28"/>
            <w:lang w:val="en-US"/>
            <w:rPrChange w:id="563" w:author="LUIGI LIQUORI INRIA" w:date="2020-04-20T16:22:00Z">
              <w:rPr>
                <w:rFonts w:ascii="Times New Roman" w:hAnsi="Times New Roman"/>
                <w:color w:val="000000" w:themeColor="text1"/>
                <w:sz w:val="20"/>
                <w:szCs w:val="20"/>
                <w:lang w:val="en-US"/>
              </w:rPr>
            </w:rPrChange>
          </w:rPr>
          <w:t xml:space="preserve">2|FC2 AND ?T3|FC3) </w:t>
        </w:r>
        <w:r w:rsidRPr="009E3753">
          <w:rPr>
            <w:rFonts w:ascii="Times New Roman" w:hAnsi="Times New Roman"/>
            <w:color w:val="000000" w:themeColor="text1"/>
            <w:sz w:val="28"/>
            <w:szCs w:val="28"/>
            <w:lang w:val="en-US"/>
            <w:rPrChange w:id="564" w:author="LUIGI LIQUORI INRIA" w:date="2020-04-20T16:22:00Z">
              <w:rPr>
                <w:rFonts w:ascii="Times New Roman" w:hAnsi="Times New Roman"/>
                <w:color w:val="000000" w:themeColor="text1"/>
                <w:sz w:val="20"/>
                <w:szCs w:val="20"/>
                <w:lang w:val="en-US"/>
              </w:rPr>
            </w:rPrChange>
          </w:rPr>
          <w:tab/>
          <w:t xml:space="preserve">OR </w:t>
        </w:r>
        <w:r w:rsidRPr="009E3753">
          <w:rPr>
            <w:rFonts w:ascii="Times New Roman" w:hAnsi="Times New Roman"/>
            <w:color w:val="000000" w:themeColor="text1"/>
            <w:sz w:val="28"/>
            <w:szCs w:val="28"/>
            <w:lang w:val="en-US"/>
            <w:rPrChange w:id="565" w:author="LUIGI LIQUORI INRIA" w:date="2020-04-20T16:22:00Z">
              <w:rPr>
                <w:rFonts w:ascii="Times New Roman" w:hAnsi="Times New Roman"/>
                <w:color w:val="000000" w:themeColor="text1"/>
                <w:sz w:val="20"/>
                <w:szCs w:val="20"/>
                <w:lang w:val="en-US"/>
              </w:rPr>
            </w:rPrChange>
          </w:rPr>
          <w:tab/>
        </w:r>
        <w:r w:rsidRPr="009E3753">
          <w:rPr>
            <w:rFonts w:ascii="Times New Roman" w:hAnsi="Times New Roman"/>
            <w:color w:val="000000" w:themeColor="text1"/>
            <w:sz w:val="28"/>
            <w:szCs w:val="28"/>
            <w:lang w:val="en-US"/>
            <w:rPrChange w:id="566" w:author="LUIGI LIQUORI INRIA" w:date="2020-04-20T16:22:00Z">
              <w:rPr>
                <w:rFonts w:ascii="Times New Roman" w:hAnsi="Times New Roman"/>
                <w:color w:val="000000" w:themeColor="text1"/>
                <w:sz w:val="20"/>
                <w:szCs w:val="20"/>
                <w:lang w:val="en-US"/>
              </w:rPr>
            </w:rPrChange>
          </w:rPr>
          <w:tab/>
          <w:t xml:space="preserve">(?T4|FC4 AND (NOT </w:t>
        </w:r>
        <w:del w:id="567" w:author="LUIGI LIQUORI INRIA" w:date="2020-04-20T16:33:00Z">
          <w:r w:rsidRPr="009E3753" w:rsidDel="00680E97">
            <w:rPr>
              <w:rFonts w:ascii="Times New Roman" w:hAnsi="Times New Roman"/>
              <w:color w:val="000000" w:themeColor="text1"/>
              <w:sz w:val="28"/>
              <w:szCs w:val="28"/>
              <w:lang w:val="en-US"/>
              <w:rPrChange w:id="568" w:author="LUIGI LIQUORI INRIA" w:date="2020-04-20T16:22:00Z">
                <w:rPr>
                  <w:rFonts w:ascii="Times New Roman" w:hAnsi="Times New Roman"/>
                  <w:color w:val="000000" w:themeColor="text1"/>
                  <w:sz w:val="20"/>
                  <w:szCs w:val="20"/>
                  <w:lang w:val="en-US"/>
                </w:rPr>
              </w:rPrChange>
            </w:rPr>
            <w:delText>(</w:delText>
          </w:r>
        </w:del>
        <w:r w:rsidRPr="009E3753">
          <w:rPr>
            <w:rFonts w:ascii="Times New Roman" w:hAnsi="Times New Roman"/>
            <w:color w:val="000000" w:themeColor="text1"/>
            <w:sz w:val="28"/>
            <w:szCs w:val="28"/>
            <w:lang w:val="en-US"/>
            <w:rPrChange w:id="569" w:author="LUIGI LIQUORI INRIA" w:date="2020-04-20T16:22:00Z">
              <w:rPr>
                <w:rFonts w:ascii="Times New Roman" w:hAnsi="Times New Roman"/>
                <w:color w:val="000000" w:themeColor="text1"/>
                <w:sz w:val="20"/>
                <w:szCs w:val="20"/>
                <w:lang w:val="en-US"/>
              </w:rPr>
            </w:rPrChange>
          </w:rPr>
          <w:t>?T5|FC</w:t>
        </w:r>
      </w:ins>
      <w:ins w:id="570" w:author="LUIGI LIQUORI INRIA" w:date="2020-04-22T17:57:00Z">
        <w:r w:rsidR="00C153DC">
          <w:rPr>
            <w:rFonts w:ascii="Times New Roman" w:hAnsi="Times New Roman"/>
            <w:color w:val="000000" w:themeColor="text1"/>
            <w:sz w:val="28"/>
            <w:szCs w:val="28"/>
            <w:lang w:val="en-US"/>
          </w:rPr>
          <w:t>5</w:t>
        </w:r>
      </w:ins>
      <w:ins w:id="571" w:author="LUIGI LIQUORI INRIA" w:date="2020-04-22T12:23:00Z">
        <w:r>
          <w:rPr>
            <w:rFonts w:ascii="Times New Roman" w:hAnsi="Times New Roman"/>
            <w:color w:val="000000" w:themeColor="text1"/>
            <w:sz w:val="28"/>
            <w:szCs w:val="28"/>
            <w:lang w:val="en-US"/>
          </w:rPr>
          <w:t>))</w:t>
        </w:r>
        <w:del w:id="572" w:author="LUIGI LIQUORI INRIA" w:date="2020-04-20T16:33:00Z">
          <w:r w:rsidRPr="009E3753" w:rsidDel="00680E97">
            <w:rPr>
              <w:rFonts w:ascii="Times New Roman" w:hAnsi="Times New Roman"/>
              <w:color w:val="000000" w:themeColor="text1"/>
              <w:sz w:val="28"/>
              <w:szCs w:val="28"/>
              <w:lang w:val="en-US"/>
              <w:rPrChange w:id="573" w:author="LUIGI LIQUORI INRIA" w:date="2020-04-20T16:22:00Z">
                <w:rPr>
                  <w:rFonts w:ascii="Times New Roman" w:hAnsi="Times New Roman"/>
                  <w:color w:val="000000" w:themeColor="text1"/>
                  <w:sz w:val="20"/>
                  <w:szCs w:val="20"/>
                  <w:lang w:val="en-US"/>
                </w:rPr>
              </w:rPrChange>
            </w:rPr>
            <w:delText>))</w:delText>
          </w:r>
          <w:r w:rsidRPr="009E3753" w:rsidDel="00AF47AB">
            <w:rPr>
              <w:rFonts w:ascii="Times New Roman" w:hAnsi="Times New Roman"/>
              <w:color w:val="000000" w:themeColor="text1"/>
              <w:sz w:val="28"/>
              <w:szCs w:val="28"/>
              <w:lang w:val="en-US"/>
              <w:rPrChange w:id="574" w:author="LUIGI LIQUORI INRIA" w:date="2020-04-20T16:22:00Z">
                <w:rPr>
                  <w:rFonts w:ascii="Times New Roman" w:hAnsi="Times New Roman"/>
                  <w:color w:val="000000" w:themeColor="text1"/>
                  <w:sz w:val="20"/>
                  <w:szCs w:val="20"/>
                  <w:lang w:val="en-US"/>
                </w:rPr>
              </w:rPrChange>
            </w:rPr>
            <w:delText xml:space="preserve"> ]</w:delText>
          </w:r>
        </w:del>
      </w:ins>
    </w:p>
    <w:p w14:paraId="28DEA480" w14:textId="262DEFE9" w:rsidR="00923E6C" w:rsidRDefault="00586B54" w:rsidP="00923E6C">
      <w:pPr>
        <w:ind w:left="709"/>
        <w:rPr>
          <w:ins w:id="575" w:author="LUIGI LIQUORI INRIA" w:date="2020-04-22T12:23:00Z"/>
          <w:rFonts w:ascii="Times New Roman" w:hAnsi="Times New Roman"/>
          <w:color w:val="000000" w:themeColor="text1"/>
          <w:sz w:val="20"/>
          <w:szCs w:val="20"/>
          <w:lang w:val="en-US"/>
        </w:rPr>
      </w:pPr>
      <w:ins w:id="576" w:author="LUIGI LIQUORI INRIA" w:date="2020-04-22T17:58:00Z">
        <w:del w:id="577" w:author="Scarrone Enrico" w:date="2020-04-23T06:10:00Z">
          <w:r w:rsidDel="00EC2102">
            <w:rPr>
              <w:rFonts w:ascii="Times New Roman" w:hAnsi="Times New Roman"/>
              <w:color w:val="000000" w:themeColor="text1"/>
              <w:sz w:val="20"/>
              <w:szCs w:val="20"/>
              <w:lang w:val="en-US"/>
            </w:rPr>
            <w:lastRenderedPageBreak/>
            <w:delText>W</w:delText>
          </w:r>
        </w:del>
      </w:ins>
      <w:ins w:id="578" w:author="LUIGI LIQUORI INRIA" w:date="2020-04-22T12:23:00Z">
        <w:del w:id="579" w:author="Scarrone Enrico" w:date="2020-04-23T06:10:00Z">
          <w:r w:rsidR="00923E6C" w:rsidDel="00EC2102">
            <w:rPr>
              <w:rFonts w:ascii="Times New Roman" w:hAnsi="Times New Roman"/>
              <w:color w:val="000000" w:themeColor="text1"/>
              <w:sz w:val="20"/>
              <w:szCs w:val="20"/>
              <w:lang w:val="en-US"/>
            </w:rPr>
            <w:delText>e could</w:delText>
          </w:r>
        </w:del>
      </w:ins>
      <w:ins w:id="580" w:author="Scarrone Enrico" w:date="2020-04-23T06:10:00Z">
        <w:r w:rsidR="00EC2102">
          <w:rPr>
            <w:rFonts w:ascii="Times New Roman" w:hAnsi="Times New Roman"/>
            <w:color w:val="000000" w:themeColor="text1"/>
            <w:sz w:val="20"/>
            <w:szCs w:val="20"/>
            <w:lang w:val="en-US"/>
          </w:rPr>
          <w:t>It is also pos</w:t>
        </w:r>
      </w:ins>
      <w:ins w:id="581" w:author="Scarrone Enrico" w:date="2020-04-23T06:11:00Z">
        <w:r w:rsidR="00EC2102">
          <w:rPr>
            <w:rFonts w:ascii="Times New Roman" w:hAnsi="Times New Roman"/>
            <w:color w:val="000000" w:themeColor="text1"/>
            <w:sz w:val="20"/>
            <w:szCs w:val="20"/>
            <w:lang w:val="en-US"/>
          </w:rPr>
          <w:t>sible to</w:t>
        </w:r>
      </w:ins>
      <w:ins w:id="582" w:author="LUIGI LIQUORI INRIA" w:date="2020-04-22T12:23:00Z">
        <w:del w:id="583" w:author="Scarrone Enrico" w:date="2020-04-23T06:11:00Z">
          <w:r w:rsidR="00923E6C" w:rsidDel="00EC2102">
            <w:rPr>
              <w:rFonts w:ascii="Times New Roman" w:hAnsi="Times New Roman"/>
              <w:color w:val="000000" w:themeColor="text1"/>
              <w:sz w:val="20"/>
              <w:szCs w:val="20"/>
              <w:lang w:val="en-US"/>
            </w:rPr>
            <w:delText xml:space="preserve"> also</w:delText>
          </w:r>
        </w:del>
        <w:r w:rsidR="00923E6C">
          <w:rPr>
            <w:rFonts w:ascii="Times New Roman" w:hAnsi="Times New Roman"/>
            <w:color w:val="000000" w:themeColor="text1"/>
            <w:sz w:val="20"/>
            <w:szCs w:val="20"/>
            <w:lang w:val="en-US"/>
          </w:rPr>
          <w:t xml:space="preserve"> consider other restricted semantic routing directives such as</w:t>
        </w:r>
      </w:ins>
      <w:ins w:id="584" w:author="LUIGI LIQUORI INRIA" w:date="2020-04-22T13:48:00Z">
        <w:r w:rsidR="00C96C3B">
          <w:rPr>
            <w:rFonts w:ascii="Times New Roman" w:hAnsi="Times New Roman"/>
            <w:color w:val="000000" w:themeColor="text1"/>
            <w:sz w:val="20"/>
            <w:szCs w:val="20"/>
            <w:lang w:val="en-US"/>
          </w:rPr>
          <w:t xml:space="preserve"> (list no</w:t>
        </w:r>
      </w:ins>
      <w:ins w:id="585" w:author="LUIGI LIQUORI INRIA" w:date="2020-04-22T13:49:00Z">
        <w:r w:rsidR="00C96C3B">
          <w:rPr>
            <w:rFonts w:ascii="Times New Roman" w:hAnsi="Times New Roman"/>
            <w:color w:val="000000" w:themeColor="text1"/>
            <w:sz w:val="20"/>
            <w:szCs w:val="20"/>
            <w:lang w:val="en-US"/>
          </w:rPr>
          <w:t>t exhaustive)</w:t>
        </w:r>
      </w:ins>
      <w:ins w:id="586" w:author="LUIGI LIQUORI INRIA" w:date="2020-04-22T13:48:00Z">
        <w:r w:rsidR="00C96C3B">
          <w:rPr>
            <w:rFonts w:ascii="Times New Roman" w:hAnsi="Times New Roman"/>
            <w:color w:val="000000" w:themeColor="text1"/>
            <w:sz w:val="20"/>
            <w:szCs w:val="20"/>
            <w:lang w:val="en-US"/>
          </w:rPr>
          <w:t>:</w:t>
        </w:r>
      </w:ins>
    </w:p>
    <w:p w14:paraId="3794C485" w14:textId="6646A874" w:rsidR="00586B54" w:rsidRDefault="00586B54" w:rsidP="00923E6C">
      <w:pPr>
        <w:ind w:left="709"/>
        <w:rPr>
          <w:ins w:id="587" w:author="LUIGI LIQUORI INRIA" w:date="2020-04-22T17:59:00Z"/>
          <w:rFonts w:ascii="Times New Roman" w:hAnsi="Times New Roman"/>
          <w:color w:val="000000" w:themeColor="text1"/>
          <w:sz w:val="20"/>
          <w:szCs w:val="20"/>
          <w:lang w:val="en-US"/>
        </w:rPr>
      </w:pPr>
      <w:ins w:id="588" w:author="LUIGI LIQUORI INRIA" w:date="2020-04-22T17:59:00Z">
        <w:r>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 xml:space="preserve">= </w:t>
        </w:r>
        <w:r>
          <w:rPr>
            <w:rFonts w:ascii="Times New Roman" w:hAnsi="Times New Roman"/>
            <w:color w:val="000000" w:themeColor="text1"/>
            <w:sz w:val="20"/>
            <w:szCs w:val="20"/>
            <w:lang w:val="en-US"/>
          </w:rPr>
          <w:tab/>
          <w:t xml:space="preserve">search in </w:t>
        </w:r>
      </w:ins>
      <w:ins w:id="589" w:author="LUIGI LIQUORI INRIA" w:date="2020-04-22T18:00:00Z">
        <w:r>
          <w:rPr>
            <w:rFonts w:ascii="Times New Roman" w:hAnsi="Times New Roman"/>
            <w:color w:val="000000" w:themeColor="text1"/>
            <w:sz w:val="20"/>
            <w:szCs w:val="20"/>
            <w:lang w:val="en-US"/>
          </w:rPr>
          <w:t xml:space="preserve">all </w:t>
        </w:r>
      </w:ins>
      <w:ins w:id="590" w:author="LUIGI LIQUORI INRIA" w:date="2020-04-22T17:59:00Z">
        <w:r>
          <w:rPr>
            <w:rFonts w:ascii="Times New Roman" w:hAnsi="Times New Roman"/>
            <w:color w:val="000000" w:themeColor="text1"/>
            <w:sz w:val="20"/>
            <w:szCs w:val="20"/>
            <w:lang w:val="en-US"/>
          </w:rPr>
          <w:t>CSE</w:t>
        </w:r>
      </w:ins>
      <w:ins w:id="591" w:author="LUIGI LIQUORI INRIA" w:date="2020-04-22T18:00:00Z">
        <w:r>
          <w:rPr>
            <w:rFonts w:ascii="Times New Roman" w:hAnsi="Times New Roman"/>
            <w:color w:val="000000" w:themeColor="text1"/>
            <w:sz w:val="20"/>
            <w:szCs w:val="20"/>
            <w:lang w:val="en-US"/>
          </w:rPr>
          <w:t xml:space="preserve"> databases</w:t>
        </w:r>
      </w:ins>
    </w:p>
    <w:p w14:paraId="0059815E" w14:textId="5BD99DF2" w:rsidR="00923E6C" w:rsidRDefault="00923E6C" w:rsidP="00923E6C">
      <w:pPr>
        <w:ind w:left="709"/>
        <w:rPr>
          <w:ins w:id="592" w:author="LUIGI LIQUORI INRIA" w:date="2020-04-22T12:23:00Z"/>
          <w:rFonts w:ascii="Times New Roman" w:hAnsi="Times New Roman"/>
          <w:color w:val="000000" w:themeColor="text1"/>
          <w:sz w:val="20"/>
          <w:szCs w:val="20"/>
          <w:lang w:val="en-US"/>
        </w:rPr>
      </w:pPr>
      <w:ins w:id="593" w:author="LUIGI LIQUORI INRIA" w:date="2020-04-22T12:23:00Z">
        <w:r>
          <w:rPr>
            <w:rFonts w:ascii="Times New Roman" w:hAnsi="Times New Roman"/>
            <w:color w:val="000000" w:themeColor="text1"/>
            <w:sz w:val="20"/>
            <w:szCs w:val="20"/>
            <w:lang w:val="en-US"/>
          </w:rPr>
          <w:t xml:space="preserve">CURRENT </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 xml:space="preserve">= </w:t>
        </w:r>
        <w:r>
          <w:rPr>
            <w:rFonts w:ascii="Times New Roman" w:hAnsi="Times New Roman"/>
            <w:color w:val="000000" w:themeColor="text1"/>
            <w:sz w:val="20"/>
            <w:szCs w:val="20"/>
            <w:lang w:val="en-US"/>
          </w:rPr>
          <w:tab/>
          <w:t xml:space="preserve">search in the </w:t>
        </w:r>
      </w:ins>
      <w:ins w:id="594" w:author="LUIGI LIQUORI INRIA" w:date="2020-04-22T18:00:00Z">
        <w:r w:rsidR="00586B54">
          <w:rPr>
            <w:rFonts w:ascii="Times New Roman" w:hAnsi="Times New Roman"/>
            <w:color w:val="000000" w:themeColor="text1"/>
            <w:sz w:val="20"/>
            <w:szCs w:val="20"/>
            <w:lang w:val="en-US"/>
          </w:rPr>
          <w:t xml:space="preserve">CSE </w:t>
        </w:r>
      </w:ins>
      <w:ins w:id="595" w:author="LUIGI LIQUORI INRIA" w:date="2020-04-22T12:23:00Z">
        <w:r>
          <w:rPr>
            <w:rFonts w:ascii="Times New Roman" w:hAnsi="Times New Roman"/>
            <w:color w:val="000000" w:themeColor="text1"/>
            <w:sz w:val="20"/>
            <w:szCs w:val="20"/>
            <w:lang w:val="en-US"/>
          </w:rPr>
          <w:t>local database</w:t>
        </w:r>
      </w:ins>
    </w:p>
    <w:p w14:paraId="04C4B5D7" w14:textId="77777777" w:rsidR="00923E6C" w:rsidRDefault="00923E6C" w:rsidP="00923E6C">
      <w:pPr>
        <w:ind w:left="709"/>
        <w:rPr>
          <w:ins w:id="596" w:author="LUIGI LIQUORI INRIA" w:date="2020-04-22T12:23:00Z"/>
          <w:rFonts w:ascii="Times New Roman" w:hAnsi="Times New Roman"/>
          <w:color w:val="000000" w:themeColor="text1"/>
          <w:sz w:val="20"/>
          <w:szCs w:val="20"/>
          <w:lang w:val="en-US"/>
        </w:rPr>
      </w:pPr>
      <w:ins w:id="597" w:author="LUIGI LIQUORI INRIA" w:date="2020-04-22T12:23:00Z">
        <w:r>
          <w:rPr>
            <w:rFonts w:ascii="Times New Roman" w:hAnsi="Times New Roman"/>
            <w:color w:val="000000" w:themeColor="text1"/>
            <w:sz w:val="20"/>
            <w:szCs w:val="20"/>
            <w:lang w:val="en-US"/>
          </w:rPr>
          <w:t>CUSTOMER[N]</w:t>
        </w:r>
        <w:r>
          <w:rPr>
            <w:rFonts w:ascii="Times New Roman" w:hAnsi="Times New Roman"/>
            <w:color w:val="000000" w:themeColor="text1"/>
            <w:sz w:val="20"/>
            <w:szCs w:val="20"/>
            <w:lang w:val="en-US"/>
          </w:rPr>
          <w:tab/>
          <w:t>=</w:t>
        </w:r>
        <w:r>
          <w:rPr>
            <w:rFonts w:ascii="Times New Roman" w:hAnsi="Times New Roman"/>
            <w:color w:val="000000" w:themeColor="text1"/>
            <w:sz w:val="20"/>
            <w:szCs w:val="20"/>
            <w:lang w:val="en-US"/>
          </w:rPr>
          <w:tab/>
          <w:t xml:space="preserve">search in the databases of N CUSTOMER CSE </w:t>
        </w:r>
      </w:ins>
    </w:p>
    <w:p w14:paraId="09809F8C" w14:textId="77777777" w:rsidR="00923E6C" w:rsidRDefault="00923E6C" w:rsidP="00923E6C">
      <w:pPr>
        <w:ind w:left="709"/>
        <w:rPr>
          <w:ins w:id="598" w:author="LUIGI LIQUORI INRIA" w:date="2020-04-22T12:23:00Z"/>
          <w:rFonts w:ascii="Times New Roman" w:hAnsi="Times New Roman"/>
          <w:color w:val="000000" w:themeColor="text1"/>
          <w:sz w:val="20"/>
          <w:szCs w:val="20"/>
          <w:lang w:val="en-US"/>
        </w:rPr>
      </w:pPr>
      <w:ins w:id="599" w:author="LUIGI LIQUORI INRIA" w:date="2020-04-22T12:23:00Z">
        <w:r>
          <w:rPr>
            <w:rFonts w:ascii="Times New Roman" w:hAnsi="Times New Roman"/>
            <w:color w:val="000000" w:themeColor="text1"/>
            <w:sz w:val="20"/>
            <w:szCs w:val="20"/>
            <w:lang w:val="en-US"/>
          </w:rPr>
          <w:t>PROVIDER[N]</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w:t>
        </w:r>
        <w:r>
          <w:rPr>
            <w:rFonts w:ascii="Times New Roman" w:hAnsi="Times New Roman"/>
            <w:color w:val="000000" w:themeColor="text1"/>
            <w:sz w:val="20"/>
            <w:szCs w:val="20"/>
            <w:lang w:val="en-US"/>
          </w:rPr>
          <w:tab/>
          <w:t>search in the databases of N PROVIDER CSE</w:t>
        </w:r>
      </w:ins>
    </w:p>
    <w:p w14:paraId="267586AD" w14:textId="77777777" w:rsidR="00923E6C" w:rsidRDefault="00923E6C" w:rsidP="00923E6C">
      <w:pPr>
        <w:ind w:left="709"/>
        <w:rPr>
          <w:ins w:id="600" w:author="LUIGI LIQUORI INRIA" w:date="2020-04-22T12:23:00Z"/>
          <w:rFonts w:ascii="Times New Roman" w:hAnsi="Times New Roman"/>
          <w:color w:val="000000" w:themeColor="text1"/>
          <w:sz w:val="20"/>
          <w:szCs w:val="20"/>
          <w:lang w:val="en-US"/>
        </w:rPr>
      </w:pPr>
      <w:ins w:id="601" w:author="LUIGI LIQUORI INRIA" w:date="2020-04-22T12:23:00Z">
        <w:r>
          <w:rPr>
            <w:rFonts w:ascii="Times New Roman" w:hAnsi="Times New Roman"/>
            <w:color w:val="000000" w:themeColor="text1"/>
            <w:sz w:val="20"/>
            <w:szCs w:val="20"/>
            <w:lang w:val="en-US"/>
          </w:rPr>
          <w:t xml:space="preserve">PEER[N] </w:t>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t>=</w:t>
        </w:r>
        <w:r>
          <w:rPr>
            <w:rFonts w:ascii="Times New Roman" w:hAnsi="Times New Roman"/>
            <w:color w:val="000000" w:themeColor="text1"/>
            <w:sz w:val="20"/>
            <w:szCs w:val="20"/>
            <w:lang w:val="en-US"/>
          </w:rPr>
          <w:tab/>
          <w:t>search start on the databases of N PEER CSE</w:t>
        </w:r>
      </w:ins>
    </w:p>
    <w:p w14:paraId="05BC7314" w14:textId="273AFD89" w:rsidR="00923E6C" w:rsidRPr="00F228CC" w:rsidRDefault="00EA35A6" w:rsidP="00923E6C">
      <w:pPr>
        <w:ind w:left="720"/>
        <w:jc w:val="both"/>
        <w:rPr>
          <w:ins w:id="602" w:author="LUIGI LIQUORI INRIA" w:date="2020-04-22T12:23:00Z"/>
          <w:rFonts w:ascii="Times New Roman" w:hAnsi="Times New Roman"/>
          <w:color w:val="000000" w:themeColor="text1"/>
          <w:sz w:val="20"/>
          <w:szCs w:val="20"/>
          <w:lang w:val="en-US"/>
        </w:rPr>
      </w:pPr>
      <w:ins w:id="603" w:author="LUIGI LIQUORI INRIA" w:date="2020-04-22T18:06:00Z">
        <w:r>
          <w:rPr>
            <w:rFonts w:ascii="Times New Roman" w:hAnsi="Times New Roman"/>
            <w:color w:val="000000" w:themeColor="text1"/>
            <w:sz w:val="20"/>
            <w:szCs w:val="20"/>
            <w:lang w:val="en-US"/>
          </w:rPr>
          <w:t>T</w:t>
        </w:r>
      </w:ins>
      <w:ins w:id="604" w:author="LUIGI LIQUORI INRIA" w:date="2020-04-22T12:23:00Z">
        <w:r w:rsidR="00923E6C">
          <w:rPr>
            <w:rFonts w:ascii="Times New Roman" w:hAnsi="Times New Roman"/>
            <w:color w:val="000000" w:themeColor="text1"/>
            <w:sz w:val="20"/>
            <w:szCs w:val="20"/>
            <w:lang w:val="en-US"/>
          </w:rPr>
          <w:t xml:space="preserve">he shape of a logical query could be a restricted kind of either a </w:t>
        </w:r>
        <w:r w:rsidR="00923E6C" w:rsidRPr="00FC126E">
          <w:rPr>
            <w:rFonts w:ascii="Times New Roman" w:hAnsi="Times New Roman"/>
            <w:i/>
            <w:iCs/>
            <w:color w:val="000000" w:themeColor="text1"/>
            <w:sz w:val="20"/>
            <w:szCs w:val="20"/>
            <w:lang w:val="en-US"/>
            <w:rPrChange w:id="605" w:author="LUIGI LIQUORI INRIA" w:date="2020-04-20T16:25:00Z">
              <w:rPr>
                <w:rFonts w:ascii="Times New Roman" w:hAnsi="Times New Roman"/>
                <w:color w:val="000000" w:themeColor="text1"/>
                <w:sz w:val="20"/>
                <w:szCs w:val="20"/>
                <w:lang w:val="en-US"/>
              </w:rPr>
            </w:rPrChange>
          </w:rPr>
          <w:t>Conjunctive Normal Form</w:t>
        </w:r>
        <w:r w:rsidR="00923E6C">
          <w:rPr>
            <w:rFonts w:ascii="Times New Roman" w:hAnsi="Times New Roman"/>
            <w:color w:val="000000" w:themeColor="text1"/>
            <w:sz w:val="20"/>
            <w:szCs w:val="20"/>
            <w:lang w:val="en-US"/>
          </w:rPr>
          <w:t xml:space="preserve"> (CNF) or a </w:t>
        </w:r>
        <w:r w:rsidR="00923E6C" w:rsidRPr="00FC126E">
          <w:rPr>
            <w:rFonts w:ascii="Times New Roman" w:hAnsi="Times New Roman"/>
            <w:i/>
            <w:iCs/>
            <w:color w:val="000000" w:themeColor="text1"/>
            <w:sz w:val="20"/>
            <w:szCs w:val="20"/>
            <w:lang w:val="en-US"/>
            <w:rPrChange w:id="606" w:author="LUIGI LIQUORI INRIA" w:date="2020-04-20T16:25:00Z">
              <w:rPr>
                <w:rFonts w:ascii="Times New Roman" w:hAnsi="Times New Roman"/>
                <w:color w:val="000000" w:themeColor="text1"/>
                <w:sz w:val="20"/>
                <w:szCs w:val="20"/>
                <w:lang w:val="en-US"/>
              </w:rPr>
            </w:rPrChange>
          </w:rPr>
          <w:t>Disjunctive Normal Form</w:t>
        </w:r>
        <w:r w:rsidR="00923E6C">
          <w:rPr>
            <w:rFonts w:ascii="Times New Roman" w:hAnsi="Times New Roman"/>
            <w:color w:val="000000" w:themeColor="text1"/>
            <w:sz w:val="20"/>
            <w:szCs w:val="20"/>
            <w:lang w:val="en-US"/>
          </w:rPr>
          <w:t xml:space="preserve"> (DNF). A CNF/DNF will be translated into a set of simpler unitary Queries by the CSE receiving the query using the </w:t>
        </w:r>
        <w:r w:rsidR="00923E6C" w:rsidRPr="00FC126E">
          <w:rPr>
            <w:rFonts w:ascii="Times New Roman" w:hAnsi="Times New Roman"/>
            <w:i/>
            <w:iCs/>
            <w:color w:val="000000" w:themeColor="text1"/>
            <w:sz w:val="20"/>
            <w:szCs w:val="20"/>
            <w:lang w:val="en-US"/>
            <w:rPrChange w:id="607" w:author="LUIGI LIQUORI INRIA" w:date="2020-04-20T16:27:00Z">
              <w:rPr>
                <w:rFonts w:ascii="Times New Roman" w:hAnsi="Times New Roman"/>
                <w:color w:val="000000" w:themeColor="text1"/>
                <w:sz w:val="20"/>
                <w:szCs w:val="20"/>
                <w:lang w:val="en-US"/>
              </w:rPr>
            </w:rPrChange>
          </w:rPr>
          <w:t>Semantic Resolution Query Mechanism</w:t>
        </w:r>
        <w:r w:rsidR="00923E6C" w:rsidRPr="00FC126E">
          <w:rPr>
            <w:rFonts w:ascii="Times New Roman" w:hAnsi="Times New Roman"/>
            <w:color w:val="000000" w:themeColor="text1"/>
            <w:sz w:val="20"/>
            <w:szCs w:val="20"/>
            <w:lang w:val="en-US"/>
          </w:rPr>
          <w:t xml:space="preserve"> </w:t>
        </w:r>
        <w:r w:rsidR="00923E6C">
          <w:rPr>
            <w:rFonts w:ascii="Times New Roman" w:hAnsi="Times New Roman"/>
            <w:color w:val="000000" w:themeColor="text1"/>
            <w:sz w:val="20"/>
            <w:szCs w:val="20"/>
            <w:lang w:val="en-US"/>
          </w:rPr>
          <w:t>(</w:t>
        </w:r>
        <w:r w:rsidR="00923E6C" w:rsidRPr="00476E4F">
          <w:rPr>
            <w:rFonts w:ascii="Times New Roman" w:hAnsi="Times New Roman"/>
            <w:sz w:val="20"/>
            <w:lang w:val="en-US"/>
          </w:rPr>
          <w:t>SRQM</w:t>
        </w:r>
        <w:r w:rsidR="00923E6C">
          <w:rPr>
            <w:rFonts w:ascii="Times New Roman" w:hAnsi="Times New Roman"/>
            <w:sz w:val="20"/>
            <w:lang w:val="en-US"/>
          </w:rPr>
          <w:t>) to be defined in Task 2 of STF 589.</w:t>
        </w:r>
        <w:r w:rsidR="00923E6C">
          <w:rPr>
            <w:rFonts w:ascii="Times New Roman" w:hAnsi="Times New Roman"/>
            <w:color w:val="000000" w:themeColor="text1"/>
            <w:sz w:val="20"/>
            <w:szCs w:val="20"/>
            <w:lang w:val="en-US"/>
          </w:rPr>
          <w:t xml:space="preserve"> Complexity of </w:t>
        </w:r>
        <w:r w:rsidR="00923E6C" w:rsidRPr="00476E4F">
          <w:rPr>
            <w:rFonts w:ascii="Times New Roman" w:hAnsi="Times New Roman"/>
            <w:sz w:val="20"/>
            <w:lang w:val="en-US"/>
          </w:rPr>
          <w:t>SRQM</w:t>
        </w:r>
        <w:r w:rsidR="00923E6C">
          <w:rPr>
            <w:rFonts w:ascii="Times New Roman" w:hAnsi="Times New Roman"/>
            <w:sz w:val="20"/>
            <w:lang w:val="en-US"/>
          </w:rPr>
          <w:t xml:space="preserve"> can be an issue and should be discussed</w:t>
        </w:r>
      </w:ins>
      <w:ins w:id="608" w:author="LUIGI LIQUORI INRIA" w:date="2020-04-22T13:50:00Z">
        <w:r w:rsidR="00C96C3B">
          <w:rPr>
            <w:rFonts w:ascii="Times New Roman" w:hAnsi="Times New Roman"/>
            <w:sz w:val="20"/>
            <w:lang w:val="en-US"/>
          </w:rPr>
          <w:t xml:space="preserve"> as part of</w:t>
        </w:r>
        <w:r w:rsidR="006930EC">
          <w:rPr>
            <w:rFonts w:ascii="Times New Roman" w:hAnsi="Times New Roman"/>
            <w:sz w:val="20"/>
            <w:lang w:val="en-US"/>
          </w:rPr>
          <w:t xml:space="preserve"> Task 2 of STF 589.</w:t>
        </w:r>
      </w:ins>
      <w:ins w:id="609" w:author="LUIGI LIQUORI INRIA" w:date="2020-04-22T18:06:00Z">
        <w:r>
          <w:rPr>
            <w:rFonts w:ascii="Times New Roman" w:hAnsi="Times New Roman"/>
            <w:sz w:val="20"/>
            <w:lang w:val="en-US"/>
          </w:rPr>
          <w:t xml:space="preserve"> </w:t>
        </w:r>
      </w:ins>
    </w:p>
    <w:p w14:paraId="0000D7F9" w14:textId="57ADEE13" w:rsidR="00D9008B" w:rsidRPr="006E2FC9" w:rsidDel="00923E6C" w:rsidRDefault="009A0BC5" w:rsidP="00D9008B">
      <w:pPr>
        <w:ind w:left="720"/>
        <w:rPr>
          <w:del w:id="610" w:author="LUIGI LIQUORI INRIA" w:date="2020-04-22T12:23:00Z"/>
          <w:rFonts w:ascii="Times New Roman" w:hAnsi="Times New Roman"/>
          <w:color w:val="000000" w:themeColor="text1"/>
          <w:sz w:val="28"/>
          <w:szCs w:val="28"/>
          <w:lang w:val="en-US"/>
          <w:rPrChange w:id="611" w:author="LUIGI LIQUORI INRIA" w:date="2020-04-23T10:11:00Z">
            <w:rPr>
              <w:del w:id="612" w:author="LUIGI LIQUORI INRIA" w:date="2020-04-22T12:23:00Z"/>
              <w:rFonts w:ascii="Times New Roman" w:hAnsi="Times New Roman"/>
              <w:color w:val="000000" w:themeColor="text1"/>
              <w:sz w:val="20"/>
              <w:szCs w:val="20"/>
              <w:lang w:val="en-US"/>
            </w:rPr>
          </w:rPrChange>
        </w:rPr>
      </w:pPr>
      <w:del w:id="613" w:author="LUIGI LIQUORI INRIA" w:date="2020-04-22T12:23:00Z">
        <w:r w:rsidRPr="006E2FC9" w:rsidDel="00923E6C">
          <w:rPr>
            <w:rFonts w:ascii="Times New Roman" w:hAnsi="Times New Roman"/>
            <w:color w:val="000000" w:themeColor="text1"/>
            <w:sz w:val="28"/>
            <w:szCs w:val="28"/>
            <w:lang w:val="en-US"/>
            <w:rPrChange w:id="614" w:author="LUIGI LIQUORI INRIA" w:date="2020-04-23T10:11:00Z">
              <w:rPr>
                <w:rFonts w:ascii="Times New Roman" w:hAnsi="Times New Roman"/>
                <w:color w:val="000000" w:themeColor="text1"/>
                <w:sz w:val="20"/>
                <w:szCs w:val="20"/>
                <w:lang w:val="en-US"/>
              </w:rPr>
            </w:rPrChange>
          </w:rPr>
          <w:delText>U</w:delText>
        </w:r>
        <w:r w:rsidR="00505128" w:rsidRPr="006E2FC9" w:rsidDel="00923E6C">
          <w:rPr>
            <w:rFonts w:ascii="Times New Roman" w:hAnsi="Times New Roman"/>
            <w:color w:val="000000" w:themeColor="text1"/>
            <w:sz w:val="28"/>
            <w:szCs w:val="28"/>
            <w:lang w:val="en-US"/>
            <w:rPrChange w:id="615" w:author="LUIGI LIQUORI INRIA" w:date="2020-04-23T10:11:00Z">
              <w:rPr>
                <w:rFonts w:ascii="Times New Roman" w:hAnsi="Times New Roman"/>
                <w:color w:val="000000" w:themeColor="text1"/>
                <w:sz w:val="20"/>
                <w:szCs w:val="20"/>
                <w:lang w:val="en-US"/>
              </w:rPr>
            </w:rPrChange>
          </w:rPr>
          <w:delText xml:space="preserve">sing a suitable </w:delText>
        </w:r>
        <w:r w:rsidR="00E253EF" w:rsidRPr="006E2FC9" w:rsidDel="00923E6C">
          <w:rPr>
            <w:rFonts w:ascii="Times New Roman" w:hAnsi="Times New Roman"/>
            <w:color w:val="000000" w:themeColor="text1"/>
            <w:sz w:val="28"/>
            <w:szCs w:val="28"/>
            <w:lang w:val="en-US"/>
            <w:rPrChange w:id="616" w:author="LUIGI LIQUORI INRIA" w:date="2020-04-23T10:11:00Z">
              <w:rPr>
                <w:rFonts w:ascii="Times New Roman" w:hAnsi="Times New Roman"/>
                <w:color w:val="000000" w:themeColor="text1"/>
                <w:sz w:val="20"/>
                <w:szCs w:val="20"/>
                <w:lang w:val="en-US"/>
              </w:rPr>
            </w:rPrChange>
          </w:rPr>
          <w:delText xml:space="preserve">SEMANTIC </w:delText>
        </w:r>
        <w:r w:rsidR="00395DDB" w:rsidRPr="006E2FC9" w:rsidDel="00923E6C">
          <w:rPr>
            <w:rFonts w:ascii="Times New Roman" w:hAnsi="Times New Roman"/>
            <w:color w:val="000000" w:themeColor="text1"/>
            <w:sz w:val="28"/>
            <w:szCs w:val="28"/>
            <w:lang w:val="en-US"/>
            <w:rPrChange w:id="617" w:author="LUIGI LIQUORI INRIA" w:date="2020-04-23T10:11:00Z">
              <w:rPr>
                <w:rFonts w:ascii="Times New Roman" w:hAnsi="Times New Roman"/>
                <w:color w:val="000000" w:themeColor="text1"/>
                <w:sz w:val="20"/>
                <w:szCs w:val="20"/>
                <w:lang w:val="en-US"/>
              </w:rPr>
            </w:rPrChange>
          </w:rPr>
          <w:delText xml:space="preserve">DISCOVERY </w:delText>
        </w:r>
        <w:r w:rsidR="00505128" w:rsidRPr="006E2FC9" w:rsidDel="00923E6C">
          <w:rPr>
            <w:rFonts w:ascii="Times New Roman" w:hAnsi="Times New Roman"/>
            <w:color w:val="000000" w:themeColor="text1"/>
            <w:sz w:val="28"/>
            <w:szCs w:val="28"/>
            <w:lang w:val="en-US"/>
            <w:rPrChange w:id="618" w:author="LUIGI LIQUORI INRIA" w:date="2020-04-23T10:11:00Z">
              <w:rPr>
                <w:rFonts w:ascii="Times New Roman" w:hAnsi="Times New Roman"/>
                <w:color w:val="000000" w:themeColor="text1"/>
                <w:sz w:val="20"/>
                <w:szCs w:val="20"/>
                <w:lang w:val="en-US"/>
              </w:rPr>
            </w:rPrChange>
          </w:rPr>
          <w:delText xml:space="preserve">QUERY LANGUAGE </w:delText>
        </w:r>
        <w:r w:rsidR="00611158" w:rsidRPr="006E2FC9" w:rsidDel="00923E6C">
          <w:rPr>
            <w:rFonts w:ascii="Times New Roman" w:hAnsi="Times New Roman"/>
            <w:color w:val="000000" w:themeColor="text1"/>
            <w:sz w:val="28"/>
            <w:szCs w:val="28"/>
            <w:lang w:val="en-US"/>
            <w:rPrChange w:id="619" w:author="LUIGI LIQUORI INRIA" w:date="2020-04-23T10:11:00Z">
              <w:rPr>
                <w:rFonts w:ascii="Times New Roman" w:hAnsi="Times New Roman"/>
                <w:color w:val="000000" w:themeColor="text1"/>
                <w:sz w:val="20"/>
                <w:szCs w:val="20"/>
                <w:lang w:val="en-US"/>
              </w:rPr>
            </w:rPrChange>
          </w:rPr>
          <w:delText xml:space="preserve">(SDQL) </w:delText>
        </w:r>
        <w:r w:rsidR="00505128" w:rsidRPr="006E2FC9" w:rsidDel="00923E6C">
          <w:rPr>
            <w:rFonts w:ascii="Times New Roman" w:hAnsi="Times New Roman"/>
            <w:color w:val="000000" w:themeColor="text1"/>
            <w:sz w:val="28"/>
            <w:szCs w:val="28"/>
            <w:lang w:val="en-US"/>
            <w:rPrChange w:id="620" w:author="LUIGI LIQUORI INRIA" w:date="2020-04-23T10:11:00Z">
              <w:rPr>
                <w:rFonts w:ascii="Times New Roman" w:hAnsi="Times New Roman"/>
                <w:color w:val="000000" w:themeColor="text1"/>
                <w:sz w:val="20"/>
                <w:szCs w:val="20"/>
                <w:lang w:val="en-US"/>
              </w:rPr>
            </w:rPrChange>
          </w:rPr>
          <w:delText>X</w:delText>
        </w:r>
        <w:r w:rsidR="000606C5" w:rsidRPr="006E2FC9" w:rsidDel="00923E6C">
          <w:rPr>
            <w:rFonts w:ascii="Times New Roman" w:hAnsi="Times New Roman"/>
            <w:color w:val="000000" w:themeColor="text1"/>
            <w:sz w:val="28"/>
            <w:szCs w:val="28"/>
            <w:lang w:val="en-US"/>
            <w:rPrChange w:id="621" w:author="LUIGI LIQUORI INRIA" w:date="2020-04-23T10:11:00Z">
              <w:rPr>
                <w:rFonts w:ascii="Times New Roman" w:hAnsi="Times New Roman"/>
                <w:color w:val="000000" w:themeColor="text1"/>
                <w:sz w:val="20"/>
                <w:szCs w:val="20"/>
                <w:lang w:val="en-US"/>
              </w:rPr>
            </w:rPrChange>
          </w:rPr>
          <w:delText>:T1</w:delText>
        </w:r>
        <w:r w:rsidR="00505128" w:rsidRPr="006E2FC9" w:rsidDel="00923E6C">
          <w:rPr>
            <w:rFonts w:ascii="Times New Roman" w:hAnsi="Times New Roman"/>
            <w:color w:val="000000" w:themeColor="text1"/>
            <w:sz w:val="28"/>
            <w:szCs w:val="28"/>
            <w:lang w:val="en-US"/>
            <w:rPrChange w:id="622" w:author="LUIGI LIQUORI INRIA" w:date="2020-04-23T10:11:00Z">
              <w:rPr>
                <w:rFonts w:ascii="Times New Roman" w:hAnsi="Times New Roman"/>
                <w:color w:val="000000" w:themeColor="text1"/>
                <w:sz w:val="20"/>
                <w:szCs w:val="20"/>
                <w:lang w:val="en-US"/>
              </w:rPr>
            </w:rPrChange>
          </w:rPr>
          <w:delText xml:space="preserve"> send a semantic discovery </w:delText>
        </w:r>
        <w:r w:rsidR="000606C5" w:rsidRPr="006E2FC9" w:rsidDel="00923E6C">
          <w:rPr>
            <w:rFonts w:ascii="Times New Roman" w:hAnsi="Times New Roman"/>
            <w:color w:val="000000" w:themeColor="text1"/>
            <w:sz w:val="28"/>
            <w:szCs w:val="28"/>
            <w:lang w:val="en-US"/>
            <w:rPrChange w:id="623" w:author="LUIGI LIQUORI INRIA" w:date="2020-04-23T10:11:00Z">
              <w:rPr>
                <w:rFonts w:ascii="Times New Roman" w:hAnsi="Times New Roman"/>
                <w:color w:val="000000" w:themeColor="text1"/>
                <w:sz w:val="20"/>
                <w:szCs w:val="20"/>
                <w:lang w:val="en-US"/>
              </w:rPr>
            </w:rPrChange>
          </w:rPr>
          <w:delText xml:space="preserve">query </w:delText>
        </w:r>
        <w:r w:rsidR="003D292F" w:rsidRPr="006E2FC9" w:rsidDel="00923E6C">
          <w:rPr>
            <w:rFonts w:ascii="Times New Roman" w:hAnsi="Times New Roman"/>
            <w:color w:val="000000" w:themeColor="text1"/>
            <w:sz w:val="28"/>
            <w:szCs w:val="28"/>
            <w:lang w:val="en-US"/>
            <w:rPrChange w:id="624" w:author="LUIGI LIQUORI INRIA" w:date="2020-04-23T10:11:00Z">
              <w:rPr>
                <w:rFonts w:ascii="Times New Roman" w:hAnsi="Times New Roman"/>
                <w:color w:val="000000" w:themeColor="text1"/>
                <w:sz w:val="20"/>
                <w:szCs w:val="20"/>
                <w:lang w:val="en-US"/>
              </w:rPr>
            </w:rPrChange>
          </w:rPr>
          <w:delText xml:space="preserve">service </w:delText>
        </w:r>
        <w:r w:rsidR="00505128" w:rsidRPr="006E2FC9" w:rsidDel="00923E6C">
          <w:rPr>
            <w:rFonts w:ascii="Times New Roman" w:hAnsi="Times New Roman"/>
            <w:color w:val="000000" w:themeColor="text1"/>
            <w:sz w:val="28"/>
            <w:szCs w:val="28"/>
            <w:lang w:val="en-US"/>
            <w:rPrChange w:id="625" w:author="LUIGI LIQUORI INRIA" w:date="2020-04-23T10:11:00Z">
              <w:rPr>
                <w:rFonts w:ascii="Times New Roman" w:hAnsi="Times New Roman"/>
                <w:color w:val="000000" w:themeColor="text1"/>
                <w:sz w:val="20"/>
                <w:szCs w:val="20"/>
                <w:lang w:val="en-US"/>
              </w:rPr>
            </w:rPrChange>
          </w:rPr>
          <w:delText>request</w:delText>
        </w:r>
        <w:r w:rsidR="000606C5" w:rsidRPr="006E2FC9" w:rsidDel="00923E6C">
          <w:rPr>
            <w:rFonts w:ascii="Times New Roman" w:hAnsi="Times New Roman"/>
            <w:color w:val="000000" w:themeColor="text1"/>
            <w:sz w:val="28"/>
            <w:szCs w:val="28"/>
            <w:lang w:val="en-US"/>
            <w:rPrChange w:id="626" w:author="LUIGI LIQUORI INRIA" w:date="2020-04-23T10:11:00Z">
              <w:rPr>
                <w:rFonts w:ascii="Times New Roman" w:hAnsi="Times New Roman"/>
                <w:color w:val="000000" w:themeColor="text1"/>
                <w:sz w:val="20"/>
                <w:szCs w:val="20"/>
                <w:lang w:val="en-US"/>
              </w:rPr>
            </w:rPrChange>
          </w:rPr>
          <w:delText xml:space="preserve"> </w:delText>
        </w:r>
        <w:r w:rsidR="000606C5" w:rsidRPr="006E2FC9" w:rsidDel="00923E6C">
          <w:rPr>
            <w:rFonts w:ascii="Times New Roman" w:hAnsi="Times New Roman"/>
            <w:sz w:val="28"/>
            <w:szCs w:val="28"/>
            <w:rPrChange w:id="627" w:author="LUIGI LIQUORI INRIA" w:date="2020-04-23T10:11:00Z">
              <w:rPr>
                <w:rFonts w:ascii="Times New Roman" w:hAnsi="Times New Roman"/>
                <w:sz w:val="20"/>
                <w:szCs w:val="20"/>
              </w:rPr>
            </w:rPrChange>
          </w:rPr>
          <w:delText>SDREQ</w:delText>
        </w:r>
        <w:r w:rsidR="002277E1" w:rsidRPr="006E2FC9" w:rsidDel="00923E6C">
          <w:rPr>
            <w:rFonts w:ascii="Times New Roman" w:hAnsi="Times New Roman"/>
            <w:color w:val="000000" w:themeColor="text1"/>
            <w:sz w:val="28"/>
            <w:szCs w:val="28"/>
            <w:lang w:val="en-US"/>
            <w:rPrChange w:id="628" w:author="LUIGI LIQUORI INRIA" w:date="2020-04-23T10:11:00Z">
              <w:rPr>
                <w:rFonts w:ascii="Times New Roman" w:hAnsi="Times New Roman"/>
                <w:color w:val="000000" w:themeColor="text1"/>
                <w:sz w:val="20"/>
                <w:szCs w:val="20"/>
                <w:lang w:val="en-US"/>
              </w:rPr>
            </w:rPrChange>
          </w:rPr>
          <w:delText xml:space="preserve"> </w:delText>
        </w:r>
        <w:r w:rsidR="00505128" w:rsidRPr="006E2FC9" w:rsidDel="00923E6C">
          <w:rPr>
            <w:rFonts w:ascii="Times New Roman" w:hAnsi="Times New Roman"/>
            <w:color w:val="000000" w:themeColor="text1"/>
            <w:sz w:val="28"/>
            <w:szCs w:val="28"/>
            <w:lang w:val="en-US"/>
            <w:rPrChange w:id="629" w:author="LUIGI LIQUORI INRIA" w:date="2020-04-23T10:11:00Z">
              <w:rPr>
                <w:rFonts w:ascii="Times New Roman" w:hAnsi="Times New Roman"/>
                <w:color w:val="000000" w:themeColor="text1"/>
                <w:sz w:val="20"/>
                <w:szCs w:val="20"/>
                <w:lang w:val="en-US"/>
              </w:rPr>
            </w:rPrChange>
          </w:rPr>
          <w:delText xml:space="preserve">to </w:delText>
        </w:r>
        <w:r w:rsidR="000606C5" w:rsidRPr="006E2FC9" w:rsidDel="00923E6C">
          <w:rPr>
            <w:rFonts w:ascii="Times New Roman" w:hAnsi="Times New Roman"/>
            <w:color w:val="000000" w:themeColor="text1"/>
            <w:sz w:val="28"/>
            <w:szCs w:val="28"/>
            <w:lang w:val="en-US"/>
            <w:rPrChange w:id="630" w:author="LUIGI LIQUORI INRIA" w:date="2020-04-23T10:11:00Z">
              <w:rPr>
                <w:rFonts w:ascii="Times New Roman" w:hAnsi="Times New Roman"/>
                <w:color w:val="000000" w:themeColor="text1"/>
                <w:sz w:val="20"/>
                <w:szCs w:val="20"/>
                <w:lang w:val="en-US"/>
              </w:rPr>
            </w:rPrChange>
          </w:rPr>
          <w:delText xml:space="preserve">MN-CSE </w:delText>
        </w:r>
        <w:r w:rsidR="00505128" w:rsidRPr="006E2FC9" w:rsidDel="00923E6C">
          <w:rPr>
            <w:rFonts w:ascii="Times New Roman" w:hAnsi="Times New Roman"/>
            <w:color w:val="000000" w:themeColor="text1"/>
            <w:sz w:val="28"/>
            <w:szCs w:val="28"/>
            <w:lang w:val="en-US"/>
            <w:rPrChange w:id="631" w:author="LUIGI LIQUORI INRIA" w:date="2020-04-23T10:11:00Z">
              <w:rPr>
                <w:rFonts w:ascii="Times New Roman" w:hAnsi="Times New Roman"/>
                <w:color w:val="000000" w:themeColor="text1"/>
                <w:sz w:val="20"/>
                <w:szCs w:val="20"/>
                <w:lang w:val="en-US"/>
              </w:rPr>
            </w:rPrChange>
          </w:rPr>
          <w:delText>P</w:delText>
        </w:r>
      </w:del>
    </w:p>
    <w:p w14:paraId="525CF7D3" w14:textId="73DCE190" w:rsidR="000606C5" w:rsidRPr="006E2FC9" w:rsidDel="00923E6C" w:rsidRDefault="000606C5" w:rsidP="000606C5">
      <w:pPr>
        <w:ind w:left="720"/>
        <w:jc w:val="center"/>
        <w:rPr>
          <w:del w:id="632" w:author="LUIGI LIQUORI INRIA" w:date="2020-04-22T12:23:00Z"/>
          <w:rFonts w:ascii="Times New Roman" w:hAnsi="Times New Roman"/>
          <w:b/>
          <w:bCs/>
          <w:color w:val="000000" w:themeColor="text1"/>
          <w:sz w:val="28"/>
          <w:szCs w:val="28"/>
          <w:lang w:val="en-US"/>
          <w:rPrChange w:id="633" w:author="LUIGI LIQUORI INRIA" w:date="2020-04-23T10:11:00Z">
            <w:rPr>
              <w:del w:id="634" w:author="LUIGI LIQUORI INRIA" w:date="2020-04-22T12:23:00Z"/>
              <w:rFonts w:ascii="Times New Roman" w:hAnsi="Times New Roman"/>
              <w:b/>
              <w:bCs/>
              <w:color w:val="000000" w:themeColor="text1"/>
              <w:sz w:val="20"/>
              <w:szCs w:val="20"/>
              <w:lang w:val="en-US"/>
            </w:rPr>
          </w:rPrChange>
        </w:rPr>
      </w:pPr>
      <w:del w:id="635" w:author="LUIGI LIQUORI INRIA" w:date="2020-04-22T12:23:00Z">
        <w:r w:rsidRPr="006E2FC9" w:rsidDel="00923E6C">
          <w:rPr>
            <w:rFonts w:ascii="Times New Roman" w:hAnsi="Times New Roman"/>
            <w:color w:val="000000" w:themeColor="text1"/>
            <w:sz w:val="28"/>
            <w:szCs w:val="28"/>
            <w:lang w:val="en-US"/>
            <w:rPrChange w:id="636" w:author="LUIGI LIQUORI INRIA" w:date="2020-04-23T10:11:00Z">
              <w:rPr>
                <w:rFonts w:ascii="Times New Roman" w:hAnsi="Times New Roman"/>
                <w:color w:val="000000" w:themeColor="text1"/>
                <w:sz w:val="20"/>
                <w:szCs w:val="20"/>
                <w:lang w:val="en-US"/>
              </w:rPr>
            </w:rPrChange>
          </w:rPr>
          <w:delText xml:space="preserve"> </w:delText>
        </w:r>
        <w:r w:rsidRPr="006E2FC9" w:rsidDel="00923E6C">
          <w:rPr>
            <w:rFonts w:ascii="Times New Roman" w:hAnsi="Times New Roman"/>
            <w:b/>
            <w:bCs/>
            <w:color w:val="000000" w:themeColor="text1"/>
            <w:sz w:val="28"/>
            <w:szCs w:val="28"/>
            <w:lang w:val="en-US"/>
            <w:rPrChange w:id="637" w:author="LUIGI LIQUORI INRIA" w:date="2020-04-23T10:11:00Z">
              <w:rPr>
                <w:rFonts w:ascii="Times New Roman" w:hAnsi="Times New Roman"/>
                <w:b/>
                <w:bCs/>
                <w:color w:val="000000" w:themeColor="text1"/>
                <w:sz w:val="20"/>
                <w:szCs w:val="20"/>
                <w:lang w:val="en-US"/>
              </w:rPr>
            </w:rPrChange>
          </w:rPr>
          <w:delText>SDREQ</w:delText>
        </w:r>
        <w:r w:rsidR="00905CA8" w:rsidRPr="006E2FC9" w:rsidDel="00923E6C">
          <w:rPr>
            <w:rFonts w:ascii="Times New Roman" w:hAnsi="Times New Roman"/>
            <w:b/>
            <w:bCs/>
            <w:color w:val="000000" w:themeColor="text1"/>
            <w:sz w:val="28"/>
            <w:szCs w:val="28"/>
            <w:lang w:val="en-US"/>
            <w:rPrChange w:id="638" w:author="LUIGI LIQUORI INRIA" w:date="2020-04-23T10:11:00Z">
              <w:rPr>
                <w:rFonts w:ascii="Times New Roman" w:hAnsi="Times New Roman"/>
                <w:b/>
                <w:bCs/>
                <w:color w:val="000000" w:themeColor="text1"/>
                <w:sz w:val="20"/>
                <w:szCs w:val="20"/>
                <w:lang w:val="en-US"/>
              </w:rPr>
            </w:rPrChange>
          </w:rPr>
          <w:delText>1</w:delText>
        </w:r>
        <w:r w:rsidRPr="006E2FC9" w:rsidDel="00923E6C">
          <w:rPr>
            <w:rFonts w:ascii="Times New Roman" w:hAnsi="Times New Roman"/>
            <w:b/>
            <w:bCs/>
            <w:color w:val="000000" w:themeColor="text1"/>
            <w:sz w:val="28"/>
            <w:szCs w:val="28"/>
            <w:lang w:val="en-US"/>
            <w:rPrChange w:id="639" w:author="LUIGI LIQUORI INRIA" w:date="2020-04-23T10:11:00Z">
              <w:rPr>
                <w:rFonts w:ascii="Times New Roman" w:hAnsi="Times New Roman"/>
                <w:b/>
                <w:bCs/>
                <w:color w:val="000000" w:themeColor="text1"/>
                <w:sz w:val="20"/>
                <w:szCs w:val="20"/>
                <w:lang w:val="en-US"/>
              </w:rPr>
            </w:rPrChange>
          </w:rPr>
          <w:delText xml:space="preserve"> = ?T2|FC2 </w:delText>
        </w:r>
        <w:r w:rsidR="002D343C" w:rsidRPr="006E2FC9" w:rsidDel="00923E6C">
          <w:rPr>
            <w:rFonts w:ascii="Times New Roman" w:hAnsi="Times New Roman"/>
            <w:b/>
            <w:bCs/>
            <w:color w:val="000000" w:themeColor="text1"/>
            <w:sz w:val="28"/>
            <w:szCs w:val="28"/>
            <w:lang w:val="en-US"/>
            <w:rPrChange w:id="640" w:author="LUIGI LIQUORI INRIA" w:date="2020-04-23T10:11:00Z">
              <w:rPr>
                <w:rFonts w:ascii="Times New Roman" w:hAnsi="Times New Roman"/>
                <w:b/>
                <w:bCs/>
                <w:color w:val="000000" w:themeColor="text1"/>
                <w:sz w:val="20"/>
                <w:szCs w:val="20"/>
                <w:lang w:val="en-US"/>
              </w:rPr>
            </w:rPrChange>
          </w:rPr>
          <w:delText>AND</w:delText>
        </w:r>
        <w:r w:rsidRPr="006E2FC9" w:rsidDel="00923E6C">
          <w:rPr>
            <w:rFonts w:ascii="Times New Roman" w:hAnsi="Times New Roman"/>
            <w:b/>
            <w:bCs/>
            <w:color w:val="000000" w:themeColor="text1"/>
            <w:sz w:val="28"/>
            <w:szCs w:val="28"/>
            <w:lang w:val="en-US"/>
            <w:rPrChange w:id="641" w:author="LUIGI LIQUORI INRIA" w:date="2020-04-23T10:11:00Z">
              <w:rPr>
                <w:rFonts w:ascii="Times New Roman" w:hAnsi="Times New Roman"/>
                <w:b/>
                <w:bCs/>
                <w:color w:val="000000" w:themeColor="text1"/>
                <w:sz w:val="20"/>
                <w:szCs w:val="20"/>
                <w:lang w:val="en-US"/>
              </w:rPr>
            </w:rPrChange>
          </w:rPr>
          <w:delText xml:space="preserve"> ?T3|FC3 </w:delText>
        </w:r>
        <w:r w:rsidR="002D343C" w:rsidRPr="006E2FC9" w:rsidDel="00923E6C">
          <w:rPr>
            <w:rFonts w:ascii="Times New Roman" w:hAnsi="Times New Roman"/>
            <w:b/>
            <w:bCs/>
            <w:color w:val="000000" w:themeColor="text1"/>
            <w:sz w:val="28"/>
            <w:szCs w:val="28"/>
            <w:lang w:val="en-US"/>
            <w:rPrChange w:id="642" w:author="LUIGI LIQUORI INRIA" w:date="2020-04-23T10:11:00Z">
              <w:rPr>
                <w:rFonts w:ascii="Times New Roman" w:hAnsi="Times New Roman"/>
                <w:b/>
                <w:bCs/>
                <w:color w:val="000000" w:themeColor="text1"/>
                <w:sz w:val="20"/>
                <w:szCs w:val="20"/>
                <w:lang w:val="en-US"/>
              </w:rPr>
            </w:rPrChange>
          </w:rPr>
          <w:delText>AND</w:delText>
        </w:r>
        <w:r w:rsidRPr="006E2FC9" w:rsidDel="00923E6C">
          <w:rPr>
            <w:rFonts w:ascii="Times New Roman" w:hAnsi="Times New Roman"/>
            <w:b/>
            <w:bCs/>
            <w:color w:val="000000" w:themeColor="text1"/>
            <w:sz w:val="28"/>
            <w:szCs w:val="28"/>
            <w:lang w:val="en-US"/>
            <w:rPrChange w:id="643" w:author="LUIGI LIQUORI INRIA" w:date="2020-04-23T10:11:00Z">
              <w:rPr>
                <w:rFonts w:ascii="Times New Roman" w:hAnsi="Times New Roman"/>
                <w:b/>
                <w:bCs/>
                <w:color w:val="000000" w:themeColor="text1"/>
                <w:sz w:val="20"/>
                <w:szCs w:val="20"/>
                <w:lang w:val="en-US"/>
              </w:rPr>
            </w:rPrChange>
          </w:rPr>
          <w:delText xml:space="preserve"> ?T4|FC4 </w:delText>
        </w:r>
        <w:r w:rsidR="002D343C" w:rsidRPr="006E2FC9" w:rsidDel="00923E6C">
          <w:rPr>
            <w:rFonts w:ascii="Times New Roman" w:hAnsi="Times New Roman"/>
            <w:b/>
            <w:bCs/>
            <w:color w:val="000000" w:themeColor="text1"/>
            <w:sz w:val="28"/>
            <w:szCs w:val="28"/>
            <w:lang w:val="en-US"/>
            <w:rPrChange w:id="644" w:author="LUIGI LIQUORI INRIA" w:date="2020-04-23T10:11:00Z">
              <w:rPr>
                <w:rFonts w:ascii="Times New Roman" w:hAnsi="Times New Roman"/>
                <w:b/>
                <w:bCs/>
                <w:color w:val="000000" w:themeColor="text1"/>
                <w:sz w:val="20"/>
                <w:szCs w:val="20"/>
                <w:lang w:val="en-US"/>
              </w:rPr>
            </w:rPrChange>
          </w:rPr>
          <w:delText>AND</w:delText>
        </w:r>
        <w:r w:rsidRPr="006E2FC9" w:rsidDel="00923E6C">
          <w:rPr>
            <w:rFonts w:ascii="Times New Roman" w:hAnsi="Times New Roman"/>
            <w:b/>
            <w:bCs/>
            <w:color w:val="000000" w:themeColor="text1"/>
            <w:sz w:val="28"/>
            <w:szCs w:val="28"/>
            <w:lang w:val="en-US"/>
            <w:rPrChange w:id="645" w:author="LUIGI LIQUORI INRIA" w:date="2020-04-23T10:11:00Z">
              <w:rPr>
                <w:rFonts w:ascii="Times New Roman" w:hAnsi="Times New Roman"/>
                <w:b/>
                <w:bCs/>
                <w:color w:val="000000" w:themeColor="text1"/>
                <w:sz w:val="20"/>
                <w:szCs w:val="20"/>
                <w:lang w:val="en-US"/>
              </w:rPr>
            </w:rPrChange>
          </w:rPr>
          <w:delText xml:space="preserve"> ?T5|FC4</w:delText>
        </w:r>
      </w:del>
    </w:p>
    <w:p w14:paraId="3BEF8F9C" w14:textId="12A09A33" w:rsidR="000606C5" w:rsidRPr="006E2FC9" w:rsidDel="00923E6C" w:rsidRDefault="000606C5" w:rsidP="000606C5">
      <w:pPr>
        <w:ind w:left="720"/>
        <w:rPr>
          <w:del w:id="646" w:author="LUIGI LIQUORI INRIA" w:date="2020-04-22T12:23:00Z"/>
          <w:rFonts w:ascii="Times New Roman" w:hAnsi="Times New Roman"/>
          <w:color w:val="000000" w:themeColor="text1"/>
          <w:sz w:val="28"/>
          <w:szCs w:val="28"/>
          <w:lang w:val="en-US"/>
          <w:rPrChange w:id="647" w:author="LUIGI LIQUORI INRIA" w:date="2020-04-23T10:11:00Z">
            <w:rPr>
              <w:del w:id="648" w:author="LUIGI LIQUORI INRIA" w:date="2020-04-22T12:23:00Z"/>
              <w:rFonts w:ascii="Times New Roman" w:hAnsi="Times New Roman"/>
              <w:color w:val="000000" w:themeColor="text1"/>
              <w:sz w:val="20"/>
              <w:szCs w:val="20"/>
              <w:lang w:val="en-US"/>
            </w:rPr>
          </w:rPrChange>
        </w:rPr>
      </w:pPr>
      <w:del w:id="649" w:author="LUIGI LIQUORI INRIA" w:date="2020-04-22T12:23:00Z">
        <w:r w:rsidRPr="006E2FC9" w:rsidDel="00923E6C">
          <w:rPr>
            <w:rFonts w:ascii="Times New Roman" w:hAnsi="Times New Roman"/>
            <w:color w:val="000000" w:themeColor="text1"/>
            <w:sz w:val="28"/>
            <w:szCs w:val="28"/>
            <w:lang w:val="en-US"/>
            <w:rPrChange w:id="650" w:author="LUIGI LIQUORI INRIA" w:date="2020-04-23T10:11:00Z">
              <w:rPr>
                <w:rFonts w:ascii="Times New Roman" w:hAnsi="Times New Roman"/>
                <w:color w:val="000000" w:themeColor="text1"/>
                <w:sz w:val="20"/>
                <w:szCs w:val="20"/>
                <w:lang w:val="en-US"/>
              </w:rPr>
            </w:rPrChange>
          </w:rPr>
          <w:delText xml:space="preserve">That can be intuitively read as follows: </w:delText>
        </w:r>
      </w:del>
    </w:p>
    <w:p w14:paraId="35FCDFC1" w14:textId="4FB77359" w:rsidR="000606C5" w:rsidRPr="006E2FC9" w:rsidDel="00923E6C" w:rsidRDefault="000606C5" w:rsidP="00133A38">
      <w:pPr>
        <w:ind w:left="1276"/>
        <w:rPr>
          <w:del w:id="651" w:author="LUIGI LIQUORI INRIA" w:date="2020-04-22T12:23:00Z"/>
          <w:rFonts w:ascii="Times New Roman" w:hAnsi="Times New Roman"/>
          <w:color w:val="000000" w:themeColor="text1"/>
          <w:sz w:val="28"/>
          <w:szCs w:val="28"/>
          <w:lang w:val="en-US"/>
          <w:rPrChange w:id="652" w:author="LUIGI LIQUORI INRIA" w:date="2020-04-23T10:11:00Z">
            <w:rPr>
              <w:del w:id="653" w:author="LUIGI LIQUORI INRIA" w:date="2020-04-22T12:23:00Z"/>
              <w:rFonts w:ascii="Times New Roman" w:hAnsi="Times New Roman"/>
              <w:color w:val="000000" w:themeColor="text1"/>
              <w:sz w:val="20"/>
              <w:szCs w:val="20"/>
              <w:lang w:val="en-US"/>
            </w:rPr>
          </w:rPrChange>
        </w:rPr>
      </w:pPr>
      <w:del w:id="654" w:author="LUIGI LIQUORI INRIA" w:date="2020-04-22T12:23:00Z">
        <w:r w:rsidRPr="006E2FC9" w:rsidDel="00923E6C">
          <w:rPr>
            <w:rFonts w:ascii="Times New Roman" w:hAnsi="Times New Roman"/>
            <w:color w:val="000000" w:themeColor="text1"/>
            <w:sz w:val="28"/>
            <w:szCs w:val="28"/>
            <w:lang w:val="en-US"/>
            <w:rPrChange w:id="655" w:author="LUIGI LIQUORI INRIA" w:date="2020-04-23T10:11:00Z">
              <w:rPr>
                <w:rFonts w:ascii="Times New Roman" w:hAnsi="Times New Roman"/>
                <w:color w:val="000000" w:themeColor="text1"/>
                <w:sz w:val="20"/>
                <w:szCs w:val="20"/>
                <w:lang w:val="en-US"/>
              </w:rPr>
            </w:rPrChange>
          </w:rPr>
          <w:delText xml:space="preserve">some AE of type T2 </w:delText>
        </w:r>
        <w:r w:rsidR="005122FE" w:rsidRPr="006E2FC9" w:rsidDel="00923E6C">
          <w:rPr>
            <w:rFonts w:ascii="Times New Roman" w:hAnsi="Times New Roman"/>
            <w:color w:val="000000" w:themeColor="text1"/>
            <w:sz w:val="28"/>
            <w:szCs w:val="28"/>
            <w:lang w:val="en-US"/>
            <w:rPrChange w:id="656" w:author="LUIGI LIQUORI INRIA" w:date="2020-04-23T10:11:00Z">
              <w:rPr>
                <w:rFonts w:ascii="Times New Roman" w:hAnsi="Times New Roman"/>
                <w:color w:val="000000" w:themeColor="text1"/>
                <w:sz w:val="20"/>
                <w:szCs w:val="20"/>
                <w:lang w:val="en-US"/>
              </w:rPr>
            </w:rPrChange>
          </w:rPr>
          <w:delText>registered in ANY</w:delText>
        </w:r>
        <w:r w:rsidR="00133A38" w:rsidRPr="006E2FC9" w:rsidDel="00923E6C">
          <w:rPr>
            <w:rFonts w:ascii="Times New Roman" w:hAnsi="Times New Roman"/>
            <w:color w:val="000000" w:themeColor="text1"/>
            <w:sz w:val="28"/>
            <w:szCs w:val="28"/>
            <w:lang w:val="en-US"/>
            <w:rPrChange w:id="657" w:author="LUIGI LIQUORI INRIA" w:date="2020-04-23T10:11:00Z">
              <w:rPr>
                <w:rFonts w:ascii="Times New Roman" w:hAnsi="Times New Roman"/>
                <w:color w:val="000000" w:themeColor="text1"/>
                <w:sz w:val="20"/>
                <w:szCs w:val="20"/>
                <w:lang w:val="en-US"/>
              </w:rPr>
            </w:rPrChange>
          </w:rPr>
          <w:delText xml:space="preserve"> (*)</w:delText>
        </w:r>
        <w:r w:rsidR="005122FE" w:rsidRPr="006E2FC9" w:rsidDel="00923E6C">
          <w:rPr>
            <w:rFonts w:ascii="Times New Roman" w:hAnsi="Times New Roman"/>
            <w:color w:val="000000" w:themeColor="text1"/>
            <w:sz w:val="28"/>
            <w:szCs w:val="28"/>
            <w:lang w:val="en-US"/>
            <w:rPrChange w:id="658" w:author="LUIGI LIQUORI INRIA" w:date="2020-04-23T10:11:00Z">
              <w:rPr>
                <w:rFonts w:ascii="Times New Roman" w:hAnsi="Times New Roman"/>
                <w:color w:val="000000" w:themeColor="text1"/>
                <w:sz w:val="20"/>
                <w:szCs w:val="20"/>
                <w:lang w:val="en-US"/>
              </w:rPr>
            </w:rPrChange>
          </w:rPr>
          <w:delText xml:space="preserve"> CSE </w:delText>
        </w:r>
        <w:r w:rsidRPr="006E2FC9" w:rsidDel="00923E6C">
          <w:rPr>
            <w:rFonts w:ascii="Times New Roman" w:hAnsi="Times New Roman"/>
            <w:color w:val="000000" w:themeColor="text1"/>
            <w:sz w:val="28"/>
            <w:szCs w:val="28"/>
            <w:lang w:val="en-US"/>
            <w:rPrChange w:id="659" w:author="LUIGI LIQUORI INRIA" w:date="2020-04-23T10:11:00Z">
              <w:rPr>
                <w:rFonts w:ascii="Times New Roman" w:hAnsi="Times New Roman"/>
                <w:color w:val="000000" w:themeColor="text1"/>
                <w:sz w:val="20"/>
                <w:szCs w:val="20"/>
                <w:lang w:val="en-US"/>
              </w:rPr>
            </w:rPrChange>
          </w:rPr>
          <w:delText>satisfying the filter criteria FC2</w:delText>
        </w:r>
        <w:r w:rsidR="007C30B5" w:rsidRPr="006E2FC9" w:rsidDel="00923E6C">
          <w:rPr>
            <w:rFonts w:ascii="Times New Roman" w:hAnsi="Times New Roman"/>
            <w:color w:val="000000" w:themeColor="text1"/>
            <w:sz w:val="28"/>
            <w:szCs w:val="28"/>
            <w:lang w:val="en-US"/>
            <w:rPrChange w:id="660" w:author="LUIGI LIQUORI INRIA" w:date="2020-04-23T10:11:00Z">
              <w:rPr>
                <w:rFonts w:ascii="Times New Roman" w:hAnsi="Times New Roman"/>
                <w:color w:val="000000" w:themeColor="text1"/>
                <w:sz w:val="20"/>
                <w:szCs w:val="20"/>
                <w:lang w:val="en-US"/>
              </w:rPr>
            </w:rPrChange>
          </w:rPr>
          <w:delText>,</w:delText>
        </w:r>
        <w:r w:rsidRPr="006E2FC9" w:rsidDel="00923E6C">
          <w:rPr>
            <w:rFonts w:ascii="Times New Roman" w:hAnsi="Times New Roman"/>
            <w:color w:val="000000" w:themeColor="text1"/>
            <w:sz w:val="28"/>
            <w:szCs w:val="28"/>
            <w:lang w:val="en-US"/>
            <w:rPrChange w:id="661" w:author="LUIGI LIQUORI INRIA" w:date="2020-04-23T10:11:00Z">
              <w:rPr>
                <w:rFonts w:ascii="Times New Roman" w:hAnsi="Times New Roman"/>
                <w:color w:val="000000" w:themeColor="text1"/>
                <w:sz w:val="20"/>
                <w:szCs w:val="20"/>
                <w:lang w:val="en-US"/>
              </w:rPr>
            </w:rPrChange>
          </w:rPr>
          <w:delText xml:space="preserve"> AND </w:delText>
        </w:r>
      </w:del>
    </w:p>
    <w:p w14:paraId="21936CC6" w14:textId="6BF2C7CF" w:rsidR="000606C5" w:rsidRPr="006E2FC9" w:rsidDel="00923E6C" w:rsidRDefault="000606C5" w:rsidP="00133A38">
      <w:pPr>
        <w:ind w:left="1276"/>
        <w:rPr>
          <w:del w:id="662" w:author="LUIGI LIQUORI INRIA" w:date="2020-04-22T12:23:00Z"/>
          <w:rFonts w:ascii="Times New Roman" w:hAnsi="Times New Roman"/>
          <w:color w:val="000000" w:themeColor="text1"/>
          <w:sz w:val="28"/>
          <w:szCs w:val="28"/>
          <w:lang w:val="en-US"/>
          <w:rPrChange w:id="663" w:author="LUIGI LIQUORI INRIA" w:date="2020-04-23T10:11:00Z">
            <w:rPr>
              <w:del w:id="664" w:author="LUIGI LIQUORI INRIA" w:date="2020-04-22T12:23:00Z"/>
              <w:rFonts w:ascii="Times New Roman" w:hAnsi="Times New Roman"/>
              <w:color w:val="000000" w:themeColor="text1"/>
              <w:sz w:val="20"/>
              <w:szCs w:val="20"/>
              <w:lang w:val="en-US"/>
            </w:rPr>
          </w:rPrChange>
        </w:rPr>
      </w:pPr>
      <w:del w:id="665" w:author="LUIGI LIQUORI INRIA" w:date="2020-04-22T12:23:00Z">
        <w:r w:rsidRPr="006E2FC9" w:rsidDel="00923E6C">
          <w:rPr>
            <w:rFonts w:ascii="Times New Roman" w:hAnsi="Times New Roman"/>
            <w:color w:val="000000" w:themeColor="text1"/>
            <w:sz w:val="28"/>
            <w:szCs w:val="28"/>
            <w:lang w:val="en-US"/>
            <w:rPrChange w:id="666" w:author="LUIGI LIQUORI INRIA" w:date="2020-04-23T10:11:00Z">
              <w:rPr>
                <w:rFonts w:ascii="Times New Roman" w:hAnsi="Times New Roman"/>
                <w:color w:val="000000" w:themeColor="text1"/>
                <w:sz w:val="20"/>
                <w:szCs w:val="20"/>
                <w:lang w:val="en-US"/>
              </w:rPr>
            </w:rPrChange>
          </w:rPr>
          <w:delText xml:space="preserve">some AE of type T3 </w:delText>
        </w:r>
        <w:r w:rsidR="00133A38" w:rsidRPr="006E2FC9" w:rsidDel="00923E6C">
          <w:rPr>
            <w:rFonts w:ascii="Times New Roman" w:hAnsi="Times New Roman"/>
            <w:color w:val="000000" w:themeColor="text1"/>
            <w:sz w:val="28"/>
            <w:szCs w:val="28"/>
            <w:lang w:val="en-US"/>
            <w:rPrChange w:id="667" w:author="LUIGI LIQUORI INRIA" w:date="2020-04-23T10:11:00Z">
              <w:rPr>
                <w:rFonts w:ascii="Times New Roman" w:hAnsi="Times New Roman"/>
                <w:color w:val="000000" w:themeColor="text1"/>
                <w:sz w:val="20"/>
                <w:szCs w:val="20"/>
                <w:lang w:val="en-US"/>
              </w:rPr>
            </w:rPrChange>
          </w:rPr>
          <w:delText xml:space="preserve">registered in ANY (*) CSE </w:delText>
        </w:r>
        <w:r w:rsidRPr="006E2FC9" w:rsidDel="00923E6C">
          <w:rPr>
            <w:rFonts w:ascii="Times New Roman" w:hAnsi="Times New Roman"/>
            <w:color w:val="000000" w:themeColor="text1"/>
            <w:sz w:val="28"/>
            <w:szCs w:val="28"/>
            <w:lang w:val="en-US"/>
            <w:rPrChange w:id="668" w:author="LUIGI LIQUORI INRIA" w:date="2020-04-23T10:11:00Z">
              <w:rPr>
                <w:rFonts w:ascii="Times New Roman" w:hAnsi="Times New Roman"/>
                <w:color w:val="000000" w:themeColor="text1"/>
                <w:sz w:val="20"/>
                <w:szCs w:val="20"/>
                <w:lang w:val="en-US"/>
              </w:rPr>
            </w:rPrChange>
          </w:rPr>
          <w:delText xml:space="preserve">satisfying the filter criteria FC3, AND </w:delText>
        </w:r>
      </w:del>
    </w:p>
    <w:p w14:paraId="0B41D484" w14:textId="661747A4" w:rsidR="000606C5" w:rsidRPr="006E2FC9" w:rsidDel="00923E6C" w:rsidRDefault="000606C5" w:rsidP="00133A38">
      <w:pPr>
        <w:ind w:left="1276"/>
        <w:rPr>
          <w:del w:id="669" w:author="LUIGI LIQUORI INRIA" w:date="2020-04-22T12:23:00Z"/>
          <w:rFonts w:ascii="Times New Roman" w:hAnsi="Times New Roman"/>
          <w:color w:val="000000" w:themeColor="text1"/>
          <w:sz w:val="28"/>
          <w:szCs w:val="28"/>
          <w:lang w:val="en-US"/>
          <w:rPrChange w:id="670" w:author="LUIGI LIQUORI INRIA" w:date="2020-04-23T10:11:00Z">
            <w:rPr>
              <w:del w:id="671" w:author="LUIGI LIQUORI INRIA" w:date="2020-04-22T12:23:00Z"/>
              <w:rFonts w:ascii="Times New Roman" w:hAnsi="Times New Roman"/>
              <w:color w:val="000000" w:themeColor="text1"/>
              <w:sz w:val="20"/>
              <w:szCs w:val="20"/>
              <w:lang w:val="en-US"/>
            </w:rPr>
          </w:rPrChange>
        </w:rPr>
      </w:pPr>
      <w:del w:id="672" w:author="LUIGI LIQUORI INRIA" w:date="2020-04-22T12:23:00Z">
        <w:r w:rsidRPr="006E2FC9" w:rsidDel="00923E6C">
          <w:rPr>
            <w:rFonts w:ascii="Times New Roman" w:hAnsi="Times New Roman"/>
            <w:color w:val="000000" w:themeColor="text1"/>
            <w:sz w:val="28"/>
            <w:szCs w:val="28"/>
            <w:lang w:val="en-US"/>
            <w:rPrChange w:id="673" w:author="LUIGI LIQUORI INRIA" w:date="2020-04-23T10:11:00Z">
              <w:rPr>
                <w:rFonts w:ascii="Times New Roman" w:hAnsi="Times New Roman"/>
                <w:color w:val="000000" w:themeColor="text1"/>
                <w:sz w:val="20"/>
                <w:szCs w:val="20"/>
                <w:lang w:val="en-US"/>
              </w:rPr>
            </w:rPrChange>
          </w:rPr>
          <w:delText xml:space="preserve">some AE of type T4 </w:delText>
        </w:r>
        <w:r w:rsidR="00133A38" w:rsidRPr="006E2FC9" w:rsidDel="00923E6C">
          <w:rPr>
            <w:rFonts w:ascii="Times New Roman" w:hAnsi="Times New Roman"/>
            <w:color w:val="000000" w:themeColor="text1"/>
            <w:sz w:val="28"/>
            <w:szCs w:val="28"/>
            <w:lang w:val="en-US"/>
            <w:rPrChange w:id="674" w:author="LUIGI LIQUORI INRIA" w:date="2020-04-23T10:11:00Z">
              <w:rPr>
                <w:rFonts w:ascii="Times New Roman" w:hAnsi="Times New Roman"/>
                <w:color w:val="000000" w:themeColor="text1"/>
                <w:sz w:val="20"/>
                <w:szCs w:val="20"/>
                <w:lang w:val="en-US"/>
              </w:rPr>
            </w:rPrChange>
          </w:rPr>
          <w:delText xml:space="preserve">registered in ANY (*) CSE </w:delText>
        </w:r>
        <w:r w:rsidRPr="006E2FC9" w:rsidDel="00923E6C">
          <w:rPr>
            <w:rFonts w:ascii="Times New Roman" w:hAnsi="Times New Roman"/>
            <w:color w:val="000000" w:themeColor="text1"/>
            <w:sz w:val="28"/>
            <w:szCs w:val="28"/>
            <w:lang w:val="en-US"/>
            <w:rPrChange w:id="675" w:author="LUIGI LIQUORI INRIA" w:date="2020-04-23T10:11:00Z">
              <w:rPr>
                <w:rFonts w:ascii="Times New Roman" w:hAnsi="Times New Roman"/>
                <w:color w:val="000000" w:themeColor="text1"/>
                <w:sz w:val="20"/>
                <w:szCs w:val="20"/>
                <w:lang w:val="en-US"/>
              </w:rPr>
            </w:rPrChange>
          </w:rPr>
          <w:delText xml:space="preserve">satisfying the filter criteria FC4, AND </w:delText>
        </w:r>
      </w:del>
    </w:p>
    <w:p w14:paraId="54847C53" w14:textId="3E443254" w:rsidR="000606C5" w:rsidRPr="006E2FC9" w:rsidDel="00923E6C" w:rsidRDefault="000606C5" w:rsidP="00133A38">
      <w:pPr>
        <w:ind w:left="1276"/>
        <w:rPr>
          <w:del w:id="676" w:author="LUIGI LIQUORI INRIA" w:date="2020-04-22T12:23:00Z"/>
          <w:rFonts w:ascii="Times New Roman" w:hAnsi="Times New Roman"/>
          <w:color w:val="000000" w:themeColor="text1"/>
          <w:sz w:val="28"/>
          <w:szCs w:val="28"/>
          <w:lang w:val="en-US"/>
          <w:rPrChange w:id="677" w:author="LUIGI LIQUORI INRIA" w:date="2020-04-23T10:11:00Z">
            <w:rPr>
              <w:del w:id="678" w:author="LUIGI LIQUORI INRIA" w:date="2020-04-22T12:23:00Z"/>
              <w:rFonts w:ascii="Times New Roman" w:hAnsi="Times New Roman"/>
              <w:color w:val="000000" w:themeColor="text1"/>
              <w:sz w:val="20"/>
              <w:szCs w:val="20"/>
              <w:lang w:val="en-US"/>
            </w:rPr>
          </w:rPrChange>
        </w:rPr>
      </w:pPr>
      <w:del w:id="679" w:author="LUIGI LIQUORI INRIA" w:date="2020-04-22T12:23:00Z">
        <w:r w:rsidRPr="006E2FC9" w:rsidDel="00923E6C">
          <w:rPr>
            <w:rFonts w:ascii="Times New Roman" w:hAnsi="Times New Roman"/>
            <w:color w:val="000000" w:themeColor="text1"/>
            <w:sz w:val="28"/>
            <w:szCs w:val="28"/>
            <w:lang w:val="en-US"/>
            <w:rPrChange w:id="680" w:author="LUIGI LIQUORI INRIA" w:date="2020-04-23T10:11:00Z">
              <w:rPr>
                <w:rFonts w:ascii="Times New Roman" w:hAnsi="Times New Roman"/>
                <w:color w:val="000000" w:themeColor="text1"/>
                <w:sz w:val="20"/>
                <w:szCs w:val="20"/>
                <w:lang w:val="en-US"/>
              </w:rPr>
            </w:rPrChange>
          </w:rPr>
          <w:delText xml:space="preserve">some AE of type T5 </w:delText>
        </w:r>
        <w:r w:rsidR="00133A38" w:rsidRPr="006E2FC9" w:rsidDel="00923E6C">
          <w:rPr>
            <w:rFonts w:ascii="Times New Roman" w:hAnsi="Times New Roman"/>
            <w:color w:val="000000" w:themeColor="text1"/>
            <w:sz w:val="28"/>
            <w:szCs w:val="28"/>
            <w:lang w:val="en-US"/>
            <w:rPrChange w:id="681" w:author="LUIGI LIQUORI INRIA" w:date="2020-04-23T10:11:00Z">
              <w:rPr>
                <w:rFonts w:ascii="Times New Roman" w:hAnsi="Times New Roman"/>
                <w:color w:val="000000" w:themeColor="text1"/>
                <w:sz w:val="20"/>
                <w:szCs w:val="20"/>
                <w:lang w:val="en-US"/>
              </w:rPr>
            </w:rPrChange>
          </w:rPr>
          <w:delText xml:space="preserve">registered in ANY (*) CSE </w:delText>
        </w:r>
        <w:r w:rsidRPr="006E2FC9" w:rsidDel="00923E6C">
          <w:rPr>
            <w:rFonts w:ascii="Times New Roman" w:hAnsi="Times New Roman"/>
            <w:color w:val="000000" w:themeColor="text1"/>
            <w:sz w:val="28"/>
            <w:szCs w:val="28"/>
            <w:lang w:val="en-US"/>
            <w:rPrChange w:id="682" w:author="LUIGI LIQUORI INRIA" w:date="2020-04-23T10:11:00Z">
              <w:rPr>
                <w:rFonts w:ascii="Times New Roman" w:hAnsi="Times New Roman"/>
                <w:color w:val="000000" w:themeColor="text1"/>
                <w:sz w:val="20"/>
                <w:szCs w:val="20"/>
                <w:lang w:val="en-US"/>
              </w:rPr>
            </w:rPrChange>
          </w:rPr>
          <w:delText>satisfying the filter criteria FC5</w:delText>
        </w:r>
      </w:del>
    </w:p>
    <w:p w14:paraId="71C9E1A4" w14:textId="26571827" w:rsidR="00463ABE" w:rsidRPr="006E2FC9" w:rsidDel="00923E6C" w:rsidRDefault="005122FE" w:rsidP="00463ABE">
      <w:pPr>
        <w:ind w:left="720"/>
        <w:rPr>
          <w:del w:id="683" w:author="LUIGI LIQUORI INRIA" w:date="2020-04-22T12:23:00Z"/>
          <w:rFonts w:ascii="Times New Roman" w:hAnsi="Times New Roman"/>
          <w:sz w:val="28"/>
          <w:szCs w:val="28"/>
          <w:lang w:val="en-US"/>
          <w:rPrChange w:id="684" w:author="LUIGI LIQUORI INRIA" w:date="2020-04-23T10:11:00Z">
            <w:rPr>
              <w:del w:id="685" w:author="LUIGI LIQUORI INRIA" w:date="2020-04-22T12:23:00Z"/>
              <w:rFonts w:ascii="Times New Roman" w:hAnsi="Times New Roman"/>
              <w:sz w:val="20"/>
              <w:szCs w:val="20"/>
              <w:lang w:val="en-US"/>
            </w:rPr>
          </w:rPrChange>
        </w:rPr>
      </w:pPr>
      <w:del w:id="686" w:author="LUIGI LIQUORI INRIA" w:date="2020-04-22T12:23:00Z">
        <w:r w:rsidRPr="006E2FC9" w:rsidDel="00923E6C">
          <w:rPr>
            <w:rFonts w:ascii="Times New Roman" w:hAnsi="Times New Roman"/>
            <w:sz w:val="28"/>
            <w:szCs w:val="28"/>
            <w:lang w:val="en-US"/>
            <w:rPrChange w:id="687" w:author="LUIGI LIQUORI INRIA" w:date="2020-04-23T10:11:00Z">
              <w:rPr>
                <w:rFonts w:ascii="Times New Roman" w:hAnsi="Times New Roman"/>
                <w:sz w:val="20"/>
                <w:szCs w:val="20"/>
                <w:lang w:val="en-US"/>
              </w:rPr>
            </w:rPrChange>
          </w:rPr>
          <w:delText xml:space="preserve">We could add in the </w:delText>
        </w:r>
        <w:r w:rsidR="00133A38" w:rsidRPr="006E2FC9" w:rsidDel="00923E6C">
          <w:rPr>
            <w:rFonts w:ascii="Times New Roman" w:hAnsi="Times New Roman"/>
            <w:color w:val="000000" w:themeColor="text1"/>
            <w:sz w:val="28"/>
            <w:szCs w:val="28"/>
            <w:lang w:val="en-US"/>
            <w:rPrChange w:id="688" w:author="LUIGI LIQUORI INRIA" w:date="2020-04-23T10:11:00Z">
              <w:rPr>
                <w:rFonts w:ascii="Times New Roman" w:hAnsi="Times New Roman"/>
                <w:color w:val="000000" w:themeColor="text1"/>
                <w:sz w:val="20"/>
                <w:szCs w:val="20"/>
                <w:lang w:val="en-US"/>
              </w:rPr>
            </w:rPrChange>
          </w:rPr>
          <w:delText>SDQL</w:delText>
        </w:r>
        <w:r w:rsidR="00133A38" w:rsidRPr="006E2FC9" w:rsidDel="00923E6C">
          <w:rPr>
            <w:rFonts w:ascii="Times New Roman" w:hAnsi="Times New Roman"/>
            <w:sz w:val="28"/>
            <w:szCs w:val="28"/>
            <w:lang w:val="en-US"/>
            <w:rPrChange w:id="689" w:author="LUIGI LIQUORI INRIA" w:date="2020-04-23T10:11:00Z">
              <w:rPr>
                <w:rFonts w:ascii="Times New Roman" w:hAnsi="Times New Roman"/>
                <w:sz w:val="20"/>
                <w:szCs w:val="20"/>
                <w:lang w:val="en-US"/>
              </w:rPr>
            </w:rPrChange>
          </w:rPr>
          <w:delText xml:space="preserve"> also an OR nonterminal and consider queries such as</w:delText>
        </w:r>
      </w:del>
    </w:p>
    <w:p w14:paraId="094F451C" w14:textId="679462F0" w:rsidR="00133A38" w:rsidRPr="006E2FC9" w:rsidDel="00923E6C" w:rsidRDefault="00133A38" w:rsidP="00133A38">
      <w:pPr>
        <w:ind w:left="1276"/>
        <w:rPr>
          <w:del w:id="690" w:author="LUIGI LIQUORI INRIA" w:date="2020-04-22T12:23:00Z"/>
          <w:rFonts w:ascii="Times New Roman" w:hAnsi="Times New Roman"/>
          <w:color w:val="000000" w:themeColor="text1"/>
          <w:sz w:val="28"/>
          <w:szCs w:val="28"/>
          <w:lang w:val="en-US"/>
          <w:rPrChange w:id="691" w:author="LUIGI LIQUORI INRIA" w:date="2020-04-23T10:11:00Z">
            <w:rPr>
              <w:del w:id="692" w:author="LUIGI LIQUORI INRIA" w:date="2020-04-22T12:23:00Z"/>
              <w:rFonts w:ascii="Times New Roman" w:hAnsi="Times New Roman"/>
              <w:color w:val="000000" w:themeColor="text1"/>
              <w:sz w:val="20"/>
              <w:szCs w:val="20"/>
              <w:lang w:val="en-US"/>
            </w:rPr>
          </w:rPrChange>
        </w:rPr>
      </w:pPr>
      <w:del w:id="693" w:author="LUIGI LIQUORI INRIA" w:date="2020-04-22T12:23:00Z">
        <w:r w:rsidRPr="006E2FC9" w:rsidDel="00923E6C">
          <w:rPr>
            <w:rFonts w:ascii="Times New Roman" w:hAnsi="Times New Roman"/>
            <w:color w:val="000000" w:themeColor="text1"/>
            <w:sz w:val="28"/>
            <w:szCs w:val="28"/>
            <w:lang w:val="en-US"/>
            <w:rPrChange w:id="694" w:author="LUIGI LIQUORI INRIA" w:date="2020-04-23T10:11:00Z">
              <w:rPr>
                <w:rFonts w:ascii="Times New Roman" w:hAnsi="Times New Roman"/>
                <w:color w:val="000000" w:themeColor="text1"/>
                <w:sz w:val="20"/>
                <w:szCs w:val="20"/>
                <w:lang w:val="en-US"/>
              </w:rPr>
            </w:rPrChange>
          </w:rPr>
          <w:delText xml:space="preserve">some AE of type T2 registered in ANY (*) CSE satisfying the filter criteria FC2, </w:delText>
        </w:r>
        <w:r w:rsidR="0009650B" w:rsidRPr="006E2FC9" w:rsidDel="00923E6C">
          <w:rPr>
            <w:rFonts w:ascii="Times New Roman" w:hAnsi="Times New Roman"/>
            <w:color w:val="000000" w:themeColor="text1"/>
            <w:sz w:val="28"/>
            <w:szCs w:val="28"/>
            <w:lang w:val="en-US"/>
            <w:rPrChange w:id="695" w:author="LUIGI LIQUORI INRIA" w:date="2020-04-23T10:11:00Z">
              <w:rPr>
                <w:rFonts w:ascii="Times New Roman" w:hAnsi="Times New Roman"/>
                <w:color w:val="000000" w:themeColor="text1"/>
                <w:sz w:val="20"/>
                <w:szCs w:val="20"/>
                <w:lang w:val="en-US"/>
              </w:rPr>
            </w:rPrChange>
          </w:rPr>
          <w:delText>OR</w:delText>
        </w:r>
        <w:r w:rsidRPr="006E2FC9" w:rsidDel="00923E6C">
          <w:rPr>
            <w:rFonts w:ascii="Times New Roman" w:hAnsi="Times New Roman"/>
            <w:color w:val="000000" w:themeColor="text1"/>
            <w:sz w:val="28"/>
            <w:szCs w:val="28"/>
            <w:lang w:val="en-US"/>
            <w:rPrChange w:id="696" w:author="LUIGI LIQUORI INRIA" w:date="2020-04-23T10:11:00Z">
              <w:rPr>
                <w:rFonts w:ascii="Times New Roman" w:hAnsi="Times New Roman"/>
                <w:color w:val="000000" w:themeColor="text1"/>
                <w:sz w:val="20"/>
                <w:szCs w:val="20"/>
                <w:lang w:val="en-US"/>
              </w:rPr>
            </w:rPrChange>
          </w:rPr>
          <w:delText xml:space="preserve"> </w:delText>
        </w:r>
      </w:del>
    </w:p>
    <w:p w14:paraId="411B07CE" w14:textId="24E6E247" w:rsidR="00133A38" w:rsidRPr="006E2FC9" w:rsidDel="00923E6C" w:rsidRDefault="00133A38" w:rsidP="00133A38">
      <w:pPr>
        <w:ind w:left="1276"/>
        <w:rPr>
          <w:del w:id="697" w:author="LUIGI LIQUORI INRIA" w:date="2020-04-22T12:23:00Z"/>
          <w:rFonts w:ascii="Times New Roman" w:hAnsi="Times New Roman"/>
          <w:color w:val="000000" w:themeColor="text1"/>
          <w:sz w:val="28"/>
          <w:szCs w:val="28"/>
          <w:lang w:val="en-US"/>
          <w:rPrChange w:id="698" w:author="LUIGI LIQUORI INRIA" w:date="2020-04-23T10:11:00Z">
            <w:rPr>
              <w:del w:id="699" w:author="LUIGI LIQUORI INRIA" w:date="2020-04-22T12:23:00Z"/>
              <w:rFonts w:ascii="Times New Roman" w:hAnsi="Times New Roman"/>
              <w:color w:val="000000" w:themeColor="text1"/>
              <w:sz w:val="20"/>
              <w:szCs w:val="20"/>
              <w:lang w:val="en-US"/>
            </w:rPr>
          </w:rPrChange>
        </w:rPr>
      </w:pPr>
      <w:del w:id="700" w:author="LUIGI LIQUORI INRIA" w:date="2020-04-22T12:23:00Z">
        <w:r w:rsidRPr="006E2FC9" w:rsidDel="00923E6C">
          <w:rPr>
            <w:rFonts w:ascii="Times New Roman" w:hAnsi="Times New Roman"/>
            <w:color w:val="000000" w:themeColor="text1"/>
            <w:sz w:val="28"/>
            <w:szCs w:val="28"/>
            <w:lang w:val="en-US"/>
            <w:rPrChange w:id="701" w:author="LUIGI LIQUORI INRIA" w:date="2020-04-23T10:11:00Z">
              <w:rPr>
                <w:rFonts w:ascii="Times New Roman" w:hAnsi="Times New Roman"/>
                <w:color w:val="000000" w:themeColor="text1"/>
                <w:sz w:val="20"/>
                <w:szCs w:val="20"/>
                <w:lang w:val="en-US"/>
              </w:rPr>
            </w:rPrChange>
          </w:rPr>
          <w:delText xml:space="preserve">some AE of type T3 registered in ANY (*) CSE satisfying the filter criteria FC3, </w:delText>
        </w:r>
        <w:r w:rsidR="0009650B" w:rsidRPr="006E2FC9" w:rsidDel="00923E6C">
          <w:rPr>
            <w:rFonts w:ascii="Times New Roman" w:hAnsi="Times New Roman"/>
            <w:color w:val="000000" w:themeColor="text1"/>
            <w:sz w:val="28"/>
            <w:szCs w:val="28"/>
            <w:lang w:val="en-US"/>
            <w:rPrChange w:id="702" w:author="LUIGI LIQUORI INRIA" w:date="2020-04-23T10:11:00Z">
              <w:rPr>
                <w:rFonts w:ascii="Times New Roman" w:hAnsi="Times New Roman"/>
                <w:color w:val="000000" w:themeColor="text1"/>
                <w:sz w:val="20"/>
                <w:szCs w:val="20"/>
                <w:lang w:val="en-US"/>
              </w:rPr>
            </w:rPrChange>
          </w:rPr>
          <w:delText>OR</w:delText>
        </w:r>
        <w:r w:rsidRPr="006E2FC9" w:rsidDel="00923E6C">
          <w:rPr>
            <w:rFonts w:ascii="Times New Roman" w:hAnsi="Times New Roman"/>
            <w:color w:val="000000" w:themeColor="text1"/>
            <w:sz w:val="28"/>
            <w:szCs w:val="28"/>
            <w:lang w:val="en-US"/>
            <w:rPrChange w:id="703" w:author="LUIGI LIQUORI INRIA" w:date="2020-04-23T10:11:00Z">
              <w:rPr>
                <w:rFonts w:ascii="Times New Roman" w:hAnsi="Times New Roman"/>
                <w:color w:val="000000" w:themeColor="text1"/>
                <w:sz w:val="20"/>
                <w:szCs w:val="20"/>
                <w:lang w:val="en-US"/>
              </w:rPr>
            </w:rPrChange>
          </w:rPr>
          <w:delText xml:space="preserve"> </w:delText>
        </w:r>
      </w:del>
    </w:p>
    <w:p w14:paraId="4507525C" w14:textId="5DE4D5FC" w:rsidR="00133A38" w:rsidRPr="006E2FC9" w:rsidDel="00923E6C" w:rsidRDefault="00133A38" w:rsidP="00133A38">
      <w:pPr>
        <w:ind w:left="1276"/>
        <w:rPr>
          <w:del w:id="704" w:author="LUIGI LIQUORI INRIA" w:date="2020-04-22T12:23:00Z"/>
          <w:rFonts w:ascii="Times New Roman" w:hAnsi="Times New Roman"/>
          <w:color w:val="000000" w:themeColor="text1"/>
          <w:sz w:val="28"/>
          <w:szCs w:val="28"/>
          <w:lang w:val="en-US"/>
          <w:rPrChange w:id="705" w:author="LUIGI LIQUORI INRIA" w:date="2020-04-23T10:11:00Z">
            <w:rPr>
              <w:del w:id="706" w:author="LUIGI LIQUORI INRIA" w:date="2020-04-22T12:23:00Z"/>
              <w:rFonts w:ascii="Times New Roman" w:hAnsi="Times New Roman"/>
              <w:color w:val="000000" w:themeColor="text1"/>
              <w:sz w:val="20"/>
              <w:szCs w:val="20"/>
              <w:lang w:val="en-US"/>
            </w:rPr>
          </w:rPrChange>
        </w:rPr>
      </w:pPr>
      <w:del w:id="707" w:author="LUIGI LIQUORI INRIA" w:date="2020-04-22T12:23:00Z">
        <w:r w:rsidRPr="006E2FC9" w:rsidDel="00923E6C">
          <w:rPr>
            <w:rFonts w:ascii="Times New Roman" w:hAnsi="Times New Roman"/>
            <w:color w:val="000000" w:themeColor="text1"/>
            <w:sz w:val="28"/>
            <w:szCs w:val="28"/>
            <w:lang w:val="en-US"/>
            <w:rPrChange w:id="708" w:author="LUIGI LIQUORI INRIA" w:date="2020-04-23T10:11:00Z">
              <w:rPr>
                <w:rFonts w:ascii="Times New Roman" w:hAnsi="Times New Roman"/>
                <w:color w:val="000000" w:themeColor="text1"/>
                <w:sz w:val="20"/>
                <w:szCs w:val="20"/>
                <w:lang w:val="en-US"/>
              </w:rPr>
            </w:rPrChange>
          </w:rPr>
          <w:delText xml:space="preserve">some AE of type T4 registered in ANY (*) CSE satisfying the filter criteria FC4, </w:delText>
        </w:r>
        <w:r w:rsidR="0009650B" w:rsidRPr="006E2FC9" w:rsidDel="00923E6C">
          <w:rPr>
            <w:rFonts w:ascii="Times New Roman" w:hAnsi="Times New Roman"/>
            <w:color w:val="000000" w:themeColor="text1"/>
            <w:sz w:val="28"/>
            <w:szCs w:val="28"/>
            <w:lang w:val="en-US"/>
            <w:rPrChange w:id="709" w:author="LUIGI LIQUORI INRIA" w:date="2020-04-23T10:11:00Z">
              <w:rPr>
                <w:rFonts w:ascii="Times New Roman" w:hAnsi="Times New Roman"/>
                <w:color w:val="000000" w:themeColor="text1"/>
                <w:sz w:val="20"/>
                <w:szCs w:val="20"/>
                <w:lang w:val="en-US"/>
              </w:rPr>
            </w:rPrChange>
          </w:rPr>
          <w:delText>OR</w:delText>
        </w:r>
        <w:r w:rsidRPr="006E2FC9" w:rsidDel="00923E6C">
          <w:rPr>
            <w:rFonts w:ascii="Times New Roman" w:hAnsi="Times New Roman"/>
            <w:color w:val="000000" w:themeColor="text1"/>
            <w:sz w:val="28"/>
            <w:szCs w:val="28"/>
            <w:lang w:val="en-US"/>
            <w:rPrChange w:id="710" w:author="LUIGI LIQUORI INRIA" w:date="2020-04-23T10:11:00Z">
              <w:rPr>
                <w:rFonts w:ascii="Times New Roman" w:hAnsi="Times New Roman"/>
                <w:color w:val="000000" w:themeColor="text1"/>
                <w:sz w:val="20"/>
                <w:szCs w:val="20"/>
                <w:lang w:val="en-US"/>
              </w:rPr>
            </w:rPrChange>
          </w:rPr>
          <w:delText xml:space="preserve"> </w:delText>
        </w:r>
      </w:del>
    </w:p>
    <w:p w14:paraId="44EF7C2C" w14:textId="15EC7FCD" w:rsidR="00133A38" w:rsidRPr="006E2FC9" w:rsidDel="00923E6C" w:rsidRDefault="00133A38" w:rsidP="00133A38">
      <w:pPr>
        <w:ind w:left="1276"/>
        <w:rPr>
          <w:del w:id="711" w:author="LUIGI LIQUORI INRIA" w:date="2020-04-22T12:23:00Z"/>
          <w:rFonts w:ascii="Times New Roman" w:hAnsi="Times New Roman"/>
          <w:color w:val="000000" w:themeColor="text1"/>
          <w:sz w:val="28"/>
          <w:szCs w:val="28"/>
          <w:lang w:val="en-US"/>
          <w:rPrChange w:id="712" w:author="LUIGI LIQUORI INRIA" w:date="2020-04-23T10:11:00Z">
            <w:rPr>
              <w:del w:id="713" w:author="LUIGI LIQUORI INRIA" w:date="2020-04-22T12:23:00Z"/>
              <w:rFonts w:ascii="Times New Roman" w:hAnsi="Times New Roman"/>
              <w:color w:val="000000" w:themeColor="text1"/>
              <w:sz w:val="20"/>
              <w:szCs w:val="20"/>
              <w:lang w:val="en-US"/>
            </w:rPr>
          </w:rPrChange>
        </w:rPr>
      </w:pPr>
      <w:del w:id="714" w:author="LUIGI LIQUORI INRIA" w:date="2020-04-22T12:23:00Z">
        <w:r w:rsidRPr="006E2FC9" w:rsidDel="00923E6C">
          <w:rPr>
            <w:rFonts w:ascii="Times New Roman" w:hAnsi="Times New Roman"/>
            <w:color w:val="000000" w:themeColor="text1"/>
            <w:sz w:val="28"/>
            <w:szCs w:val="28"/>
            <w:lang w:val="en-US"/>
            <w:rPrChange w:id="715" w:author="LUIGI LIQUORI INRIA" w:date="2020-04-23T10:11:00Z">
              <w:rPr>
                <w:rFonts w:ascii="Times New Roman" w:hAnsi="Times New Roman"/>
                <w:color w:val="000000" w:themeColor="text1"/>
                <w:sz w:val="20"/>
                <w:szCs w:val="20"/>
                <w:lang w:val="en-US"/>
              </w:rPr>
            </w:rPrChange>
          </w:rPr>
          <w:lastRenderedPageBreak/>
          <w:delText>some AE of type T5 registered in ANY (*) CSE satisfying the filter criteria FC5</w:delText>
        </w:r>
      </w:del>
    </w:p>
    <w:p w14:paraId="35069394" w14:textId="73EDC00F" w:rsidR="00133A38" w:rsidRPr="006E2FC9" w:rsidDel="00923E6C" w:rsidRDefault="00133A38" w:rsidP="00133A38">
      <w:pPr>
        <w:ind w:left="709"/>
        <w:rPr>
          <w:del w:id="716" w:author="LUIGI LIQUORI INRIA" w:date="2020-04-22T12:23:00Z"/>
          <w:rFonts w:ascii="Times New Roman" w:hAnsi="Times New Roman"/>
          <w:color w:val="000000" w:themeColor="text1"/>
          <w:sz w:val="28"/>
          <w:szCs w:val="28"/>
          <w:lang w:val="en-US"/>
          <w:rPrChange w:id="717" w:author="LUIGI LIQUORI INRIA" w:date="2020-04-23T10:11:00Z">
            <w:rPr>
              <w:del w:id="718" w:author="LUIGI LIQUORI INRIA" w:date="2020-04-22T12:23:00Z"/>
              <w:rFonts w:ascii="Times New Roman" w:hAnsi="Times New Roman"/>
              <w:color w:val="000000" w:themeColor="text1"/>
              <w:sz w:val="20"/>
              <w:szCs w:val="20"/>
              <w:lang w:val="en-US"/>
            </w:rPr>
          </w:rPrChange>
        </w:rPr>
      </w:pPr>
      <w:del w:id="719" w:author="LUIGI LIQUORI INRIA" w:date="2020-04-22T12:23:00Z">
        <w:r w:rsidRPr="006E2FC9" w:rsidDel="00923E6C">
          <w:rPr>
            <w:rFonts w:ascii="Times New Roman" w:hAnsi="Times New Roman"/>
            <w:color w:val="000000" w:themeColor="text1"/>
            <w:sz w:val="28"/>
            <w:szCs w:val="28"/>
            <w:lang w:val="en-US"/>
            <w:rPrChange w:id="720" w:author="LUIGI LIQUORI INRIA" w:date="2020-04-23T10:11:00Z">
              <w:rPr>
                <w:rFonts w:ascii="Times New Roman" w:hAnsi="Times New Roman"/>
                <w:color w:val="000000" w:themeColor="text1"/>
                <w:sz w:val="20"/>
                <w:szCs w:val="20"/>
                <w:lang w:val="en-US"/>
              </w:rPr>
            </w:rPrChange>
          </w:rPr>
          <w:delText>In addition to ANY</w:delText>
        </w:r>
        <w:r w:rsidR="009F7FFC" w:rsidRPr="006E2FC9" w:rsidDel="00923E6C">
          <w:rPr>
            <w:rFonts w:ascii="Times New Roman" w:hAnsi="Times New Roman"/>
            <w:color w:val="000000" w:themeColor="text1"/>
            <w:sz w:val="28"/>
            <w:szCs w:val="28"/>
            <w:lang w:val="en-US"/>
            <w:rPrChange w:id="721" w:author="LUIGI LIQUORI INRIA" w:date="2020-04-23T10:11:00Z">
              <w:rPr>
                <w:rFonts w:ascii="Times New Roman" w:hAnsi="Times New Roman"/>
                <w:color w:val="000000" w:themeColor="text1"/>
                <w:sz w:val="20"/>
                <w:szCs w:val="20"/>
                <w:lang w:val="en-US"/>
              </w:rPr>
            </w:rPrChange>
          </w:rPr>
          <w:delText>-prefix</w:delText>
        </w:r>
        <w:r w:rsidRPr="006E2FC9" w:rsidDel="00923E6C">
          <w:rPr>
            <w:rFonts w:ascii="Times New Roman" w:hAnsi="Times New Roman"/>
            <w:color w:val="000000" w:themeColor="text1"/>
            <w:sz w:val="28"/>
            <w:szCs w:val="28"/>
            <w:lang w:val="en-US"/>
            <w:rPrChange w:id="722" w:author="LUIGI LIQUORI INRIA" w:date="2020-04-23T10:11:00Z">
              <w:rPr>
                <w:rFonts w:ascii="Times New Roman" w:hAnsi="Times New Roman"/>
                <w:color w:val="000000" w:themeColor="text1"/>
                <w:sz w:val="20"/>
                <w:szCs w:val="20"/>
                <w:lang w:val="en-US"/>
              </w:rPr>
            </w:rPrChange>
          </w:rPr>
          <w:delText xml:space="preserve"> </w:delText>
        </w:r>
        <w:r w:rsidR="00EE67DC" w:rsidRPr="006E2FC9" w:rsidDel="00923E6C">
          <w:rPr>
            <w:rFonts w:ascii="Times New Roman" w:hAnsi="Times New Roman"/>
            <w:color w:val="000000" w:themeColor="text1"/>
            <w:sz w:val="28"/>
            <w:szCs w:val="28"/>
            <w:lang w:val="en-US"/>
            <w:rPrChange w:id="723" w:author="LUIGI LIQUORI INRIA" w:date="2020-04-23T10:11:00Z">
              <w:rPr>
                <w:rFonts w:ascii="Times New Roman" w:hAnsi="Times New Roman"/>
                <w:color w:val="000000" w:themeColor="text1"/>
                <w:sz w:val="20"/>
                <w:szCs w:val="20"/>
                <w:lang w:val="en-US"/>
              </w:rPr>
            </w:rPrChange>
          </w:rPr>
          <w:delText>w</w:delText>
        </w:r>
        <w:r w:rsidRPr="006E2FC9" w:rsidDel="00923E6C">
          <w:rPr>
            <w:rFonts w:ascii="Times New Roman" w:hAnsi="Times New Roman"/>
            <w:color w:val="000000" w:themeColor="text1"/>
            <w:sz w:val="28"/>
            <w:szCs w:val="28"/>
            <w:lang w:val="en-US"/>
            <w:rPrChange w:id="724" w:author="LUIGI LIQUORI INRIA" w:date="2020-04-23T10:11:00Z">
              <w:rPr>
                <w:rFonts w:ascii="Times New Roman" w:hAnsi="Times New Roman"/>
                <w:color w:val="000000" w:themeColor="text1"/>
                <w:sz w:val="20"/>
                <w:szCs w:val="20"/>
                <w:lang w:val="en-US"/>
              </w:rPr>
            </w:rPrChange>
          </w:rPr>
          <w:delText xml:space="preserve">e could also consider other restricted semantic routing directives such as </w:delText>
        </w:r>
      </w:del>
    </w:p>
    <w:p w14:paraId="069B70CD" w14:textId="7D3C5505" w:rsidR="00133A38" w:rsidRPr="006E2FC9" w:rsidDel="00923E6C" w:rsidRDefault="00133A38" w:rsidP="00133A38">
      <w:pPr>
        <w:ind w:left="709"/>
        <w:rPr>
          <w:del w:id="725" w:author="LUIGI LIQUORI INRIA" w:date="2020-04-22T12:23:00Z"/>
          <w:rFonts w:ascii="Times New Roman" w:hAnsi="Times New Roman"/>
          <w:color w:val="000000" w:themeColor="text1"/>
          <w:sz w:val="28"/>
          <w:szCs w:val="28"/>
          <w:lang w:val="en-US"/>
          <w:rPrChange w:id="726" w:author="LUIGI LIQUORI INRIA" w:date="2020-04-23T10:11:00Z">
            <w:rPr>
              <w:del w:id="727" w:author="LUIGI LIQUORI INRIA" w:date="2020-04-22T12:23:00Z"/>
              <w:rFonts w:ascii="Times New Roman" w:hAnsi="Times New Roman"/>
              <w:color w:val="000000" w:themeColor="text1"/>
              <w:sz w:val="20"/>
              <w:szCs w:val="20"/>
              <w:lang w:val="en-US"/>
            </w:rPr>
          </w:rPrChange>
        </w:rPr>
      </w:pPr>
      <w:del w:id="728" w:author="LUIGI LIQUORI INRIA" w:date="2020-04-22T12:23:00Z">
        <w:r w:rsidRPr="006E2FC9" w:rsidDel="00923E6C">
          <w:rPr>
            <w:rFonts w:ascii="Times New Roman" w:hAnsi="Times New Roman"/>
            <w:color w:val="000000" w:themeColor="text1"/>
            <w:sz w:val="28"/>
            <w:szCs w:val="28"/>
            <w:lang w:val="en-US"/>
            <w:rPrChange w:id="729" w:author="LUIGI LIQUORI INRIA" w:date="2020-04-23T10:11:00Z">
              <w:rPr>
                <w:rFonts w:ascii="Times New Roman" w:hAnsi="Times New Roman"/>
                <w:color w:val="000000" w:themeColor="text1"/>
                <w:sz w:val="20"/>
                <w:szCs w:val="20"/>
                <w:lang w:val="en-US"/>
              </w:rPr>
            </w:rPrChange>
          </w:rPr>
          <w:delText xml:space="preserve">CURRENT </w:delText>
        </w:r>
        <w:r w:rsidRPr="006E2FC9" w:rsidDel="00923E6C">
          <w:rPr>
            <w:rFonts w:ascii="Times New Roman" w:hAnsi="Times New Roman"/>
            <w:color w:val="000000" w:themeColor="text1"/>
            <w:sz w:val="28"/>
            <w:szCs w:val="28"/>
            <w:lang w:val="en-US"/>
            <w:rPrChange w:id="730"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31"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32" w:author="LUIGI LIQUORI INRIA" w:date="2020-04-23T10:11:00Z">
              <w:rPr>
                <w:rFonts w:ascii="Times New Roman" w:hAnsi="Times New Roman"/>
                <w:color w:val="000000" w:themeColor="text1"/>
                <w:sz w:val="20"/>
                <w:szCs w:val="20"/>
                <w:lang w:val="en-US"/>
              </w:rPr>
            </w:rPrChange>
          </w:rPr>
          <w:tab/>
          <w:delText xml:space="preserve">= </w:delText>
        </w:r>
        <w:r w:rsidRPr="006E2FC9" w:rsidDel="00923E6C">
          <w:rPr>
            <w:rFonts w:ascii="Times New Roman" w:hAnsi="Times New Roman"/>
            <w:color w:val="000000" w:themeColor="text1"/>
            <w:sz w:val="28"/>
            <w:szCs w:val="28"/>
            <w:lang w:val="en-US"/>
            <w:rPrChange w:id="733" w:author="LUIGI LIQUORI INRIA" w:date="2020-04-23T10:11:00Z">
              <w:rPr>
                <w:rFonts w:ascii="Times New Roman" w:hAnsi="Times New Roman"/>
                <w:color w:val="000000" w:themeColor="text1"/>
                <w:sz w:val="20"/>
                <w:szCs w:val="20"/>
                <w:lang w:val="en-US"/>
              </w:rPr>
            </w:rPrChange>
          </w:rPr>
          <w:tab/>
          <w:delText>search in the local database</w:delText>
        </w:r>
      </w:del>
    </w:p>
    <w:p w14:paraId="2232455B" w14:textId="40732AAF" w:rsidR="00133A38" w:rsidRPr="006E2FC9" w:rsidDel="00923E6C" w:rsidRDefault="00133A38" w:rsidP="00133A38">
      <w:pPr>
        <w:ind w:left="709"/>
        <w:rPr>
          <w:del w:id="734" w:author="LUIGI LIQUORI INRIA" w:date="2020-04-22T12:23:00Z"/>
          <w:rFonts w:ascii="Times New Roman" w:hAnsi="Times New Roman"/>
          <w:color w:val="000000" w:themeColor="text1"/>
          <w:sz w:val="28"/>
          <w:szCs w:val="28"/>
          <w:lang w:val="en-US"/>
          <w:rPrChange w:id="735" w:author="LUIGI LIQUORI INRIA" w:date="2020-04-23T10:11:00Z">
            <w:rPr>
              <w:del w:id="736" w:author="LUIGI LIQUORI INRIA" w:date="2020-04-22T12:23:00Z"/>
              <w:rFonts w:ascii="Times New Roman" w:hAnsi="Times New Roman"/>
              <w:color w:val="000000" w:themeColor="text1"/>
              <w:sz w:val="20"/>
              <w:szCs w:val="20"/>
              <w:lang w:val="en-US"/>
            </w:rPr>
          </w:rPrChange>
        </w:rPr>
      </w:pPr>
      <w:del w:id="737" w:author="LUIGI LIQUORI INRIA" w:date="2020-04-22T12:23:00Z">
        <w:r w:rsidRPr="006E2FC9" w:rsidDel="00923E6C">
          <w:rPr>
            <w:rFonts w:ascii="Times New Roman" w:hAnsi="Times New Roman"/>
            <w:color w:val="000000" w:themeColor="text1"/>
            <w:sz w:val="28"/>
            <w:szCs w:val="28"/>
            <w:lang w:val="en-US"/>
            <w:rPrChange w:id="738" w:author="LUIGI LIQUORI INRIA" w:date="2020-04-23T10:11:00Z">
              <w:rPr>
                <w:rFonts w:ascii="Times New Roman" w:hAnsi="Times New Roman"/>
                <w:color w:val="000000" w:themeColor="text1"/>
                <w:sz w:val="20"/>
                <w:szCs w:val="20"/>
                <w:lang w:val="en-US"/>
              </w:rPr>
            </w:rPrChange>
          </w:rPr>
          <w:delText>CUSTOMER[N]</w:delText>
        </w:r>
        <w:r w:rsidRPr="006E2FC9" w:rsidDel="00923E6C">
          <w:rPr>
            <w:rFonts w:ascii="Times New Roman" w:hAnsi="Times New Roman"/>
            <w:color w:val="000000" w:themeColor="text1"/>
            <w:sz w:val="28"/>
            <w:szCs w:val="28"/>
            <w:lang w:val="en-US"/>
            <w:rPrChange w:id="739" w:author="LUIGI LIQUORI INRIA" w:date="2020-04-23T10:11:00Z">
              <w:rPr>
                <w:rFonts w:ascii="Times New Roman" w:hAnsi="Times New Roman"/>
                <w:color w:val="000000" w:themeColor="text1"/>
                <w:sz w:val="20"/>
                <w:szCs w:val="20"/>
                <w:lang w:val="en-US"/>
              </w:rPr>
            </w:rPrChange>
          </w:rPr>
          <w:tab/>
          <w:delText>=</w:delText>
        </w:r>
        <w:r w:rsidRPr="006E2FC9" w:rsidDel="00923E6C">
          <w:rPr>
            <w:rFonts w:ascii="Times New Roman" w:hAnsi="Times New Roman"/>
            <w:color w:val="000000" w:themeColor="text1"/>
            <w:sz w:val="28"/>
            <w:szCs w:val="28"/>
            <w:lang w:val="en-US"/>
            <w:rPrChange w:id="740" w:author="LUIGI LIQUORI INRIA" w:date="2020-04-23T10:11:00Z">
              <w:rPr>
                <w:rFonts w:ascii="Times New Roman" w:hAnsi="Times New Roman"/>
                <w:color w:val="000000" w:themeColor="text1"/>
                <w:sz w:val="20"/>
                <w:szCs w:val="20"/>
                <w:lang w:val="en-US"/>
              </w:rPr>
            </w:rPrChange>
          </w:rPr>
          <w:tab/>
          <w:delText xml:space="preserve">search in the databases of N CUSTOMER CSE </w:delText>
        </w:r>
      </w:del>
    </w:p>
    <w:p w14:paraId="341DF9BB" w14:textId="3A32C4D4" w:rsidR="00133A38" w:rsidRPr="006E2FC9" w:rsidDel="00923E6C" w:rsidRDefault="00133A38" w:rsidP="00133A38">
      <w:pPr>
        <w:ind w:left="709"/>
        <w:rPr>
          <w:del w:id="741" w:author="LUIGI LIQUORI INRIA" w:date="2020-04-22T12:23:00Z"/>
          <w:rFonts w:ascii="Times New Roman" w:hAnsi="Times New Roman"/>
          <w:color w:val="000000" w:themeColor="text1"/>
          <w:sz w:val="28"/>
          <w:szCs w:val="28"/>
          <w:lang w:val="en-US"/>
          <w:rPrChange w:id="742" w:author="LUIGI LIQUORI INRIA" w:date="2020-04-23T10:11:00Z">
            <w:rPr>
              <w:del w:id="743" w:author="LUIGI LIQUORI INRIA" w:date="2020-04-22T12:23:00Z"/>
              <w:rFonts w:ascii="Times New Roman" w:hAnsi="Times New Roman"/>
              <w:color w:val="000000" w:themeColor="text1"/>
              <w:sz w:val="20"/>
              <w:szCs w:val="20"/>
              <w:lang w:val="en-US"/>
            </w:rPr>
          </w:rPrChange>
        </w:rPr>
      </w:pPr>
      <w:del w:id="744" w:author="LUIGI LIQUORI INRIA" w:date="2020-04-22T12:23:00Z">
        <w:r w:rsidRPr="006E2FC9" w:rsidDel="00923E6C">
          <w:rPr>
            <w:rFonts w:ascii="Times New Roman" w:hAnsi="Times New Roman"/>
            <w:color w:val="000000" w:themeColor="text1"/>
            <w:sz w:val="28"/>
            <w:szCs w:val="28"/>
            <w:lang w:val="en-US"/>
            <w:rPrChange w:id="745" w:author="LUIGI LIQUORI INRIA" w:date="2020-04-23T10:11:00Z">
              <w:rPr>
                <w:rFonts w:ascii="Times New Roman" w:hAnsi="Times New Roman"/>
                <w:color w:val="000000" w:themeColor="text1"/>
                <w:sz w:val="20"/>
                <w:szCs w:val="20"/>
                <w:lang w:val="en-US"/>
              </w:rPr>
            </w:rPrChange>
          </w:rPr>
          <w:delText>PROVIDER[N]</w:delText>
        </w:r>
        <w:r w:rsidRPr="006E2FC9" w:rsidDel="00923E6C">
          <w:rPr>
            <w:rFonts w:ascii="Times New Roman" w:hAnsi="Times New Roman"/>
            <w:color w:val="000000" w:themeColor="text1"/>
            <w:sz w:val="28"/>
            <w:szCs w:val="28"/>
            <w:lang w:val="en-US"/>
            <w:rPrChange w:id="746"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47" w:author="LUIGI LIQUORI INRIA" w:date="2020-04-23T10:11:00Z">
              <w:rPr>
                <w:rFonts w:ascii="Times New Roman" w:hAnsi="Times New Roman"/>
                <w:color w:val="000000" w:themeColor="text1"/>
                <w:sz w:val="20"/>
                <w:szCs w:val="20"/>
                <w:lang w:val="en-US"/>
              </w:rPr>
            </w:rPrChange>
          </w:rPr>
          <w:tab/>
          <w:delText>=</w:delText>
        </w:r>
        <w:r w:rsidRPr="006E2FC9" w:rsidDel="00923E6C">
          <w:rPr>
            <w:rFonts w:ascii="Times New Roman" w:hAnsi="Times New Roman"/>
            <w:color w:val="000000" w:themeColor="text1"/>
            <w:sz w:val="28"/>
            <w:szCs w:val="28"/>
            <w:lang w:val="en-US"/>
            <w:rPrChange w:id="748" w:author="LUIGI LIQUORI INRIA" w:date="2020-04-23T10:11:00Z">
              <w:rPr>
                <w:rFonts w:ascii="Times New Roman" w:hAnsi="Times New Roman"/>
                <w:color w:val="000000" w:themeColor="text1"/>
                <w:sz w:val="20"/>
                <w:szCs w:val="20"/>
                <w:lang w:val="en-US"/>
              </w:rPr>
            </w:rPrChange>
          </w:rPr>
          <w:tab/>
          <w:delText>search in the databases of N PROVIDER CSE</w:delText>
        </w:r>
      </w:del>
    </w:p>
    <w:p w14:paraId="1150AC0B" w14:textId="0252CE24" w:rsidR="00133A38" w:rsidRPr="006E2FC9" w:rsidDel="00923E6C" w:rsidRDefault="00133A38" w:rsidP="00F228CC">
      <w:pPr>
        <w:ind w:left="709"/>
        <w:rPr>
          <w:del w:id="749" w:author="LUIGI LIQUORI INRIA" w:date="2020-04-22T12:23:00Z"/>
          <w:rFonts w:ascii="Times New Roman" w:hAnsi="Times New Roman"/>
          <w:color w:val="000000" w:themeColor="text1"/>
          <w:sz w:val="28"/>
          <w:szCs w:val="28"/>
          <w:lang w:val="en-US"/>
          <w:rPrChange w:id="750" w:author="LUIGI LIQUORI INRIA" w:date="2020-04-23T10:11:00Z">
            <w:rPr>
              <w:del w:id="751" w:author="LUIGI LIQUORI INRIA" w:date="2020-04-22T12:23:00Z"/>
              <w:rFonts w:ascii="Times New Roman" w:hAnsi="Times New Roman"/>
              <w:color w:val="000000" w:themeColor="text1"/>
              <w:sz w:val="20"/>
              <w:szCs w:val="20"/>
              <w:lang w:val="en-US"/>
            </w:rPr>
          </w:rPrChange>
        </w:rPr>
      </w:pPr>
      <w:del w:id="752" w:author="LUIGI LIQUORI INRIA" w:date="2020-04-22T12:23:00Z">
        <w:r w:rsidRPr="006E2FC9" w:rsidDel="00923E6C">
          <w:rPr>
            <w:rFonts w:ascii="Times New Roman" w:hAnsi="Times New Roman"/>
            <w:color w:val="000000" w:themeColor="text1"/>
            <w:sz w:val="28"/>
            <w:szCs w:val="28"/>
            <w:lang w:val="en-US"/>
            <w:rPrChange w:id="753" w:author="LUIGI LIQUORI INRIA" w:date="2020-04-23T10:11:00Z">
              <w:rPr>
                <w:rFonts w:ascii="Times New Roman" w:hAnsi="Times New Roman"/>
                <w:color w:val="000000" w:themeColor="text1"/>
                <w:sz w:val="20"/>
                <w:szCs w:val="20"/>
                <w:lang w:val="en-US"/>
              </w:rPr>
            </w:rPrChange>
          </w:rPr>
          <w:delText xml:space="preserve">PEER[N] </w:delText>
        </w:r>
        <w:r w:rsidRPr="006E2FC9" w:rsidDel="00923E6C">
          <w:rPr>
            <w:rFonts w:ascii="Times New Roman" w:hAnsi="Times New Roman"/>
            <w:color w:val="000000" w:themeColor="text1"/>
            <w:sz w:val="28"/>
            <w:szCs w:val="28"/>
            <w:lang w:val="en-US"/>
            <w:rPrChange w:id="754"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55"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56" w:author="LUIGI LIQUORI INRIA" w:date="2020-04-23T10:11:00Z">
              <w:rPr>
                <w:rFonts w:ascii="Times New Roman" w:hAnsi="Times New Roman"/>
                <w:color w:val="000000" w:themeColor="text1"/>
                <w:sz w:val="20"/>
                <w:szCs w:val="20"/>
                <w:lang w:val="en-US"/>
              </w:rPr>
            </w:rPrChange>
          </w:rPr>
          <w:tab/>
          <w:delText>=</w:delText>
        </w:r>
        <w:r w:rsidRPr="006E2FC9" w:rsidDel="00923E6C">
          <w:rPr>
            <w:rFonts w:ascii="Times New Roman" w:hAnsi="Times New Roman"/>
            <w:color w:val="000000" w:themeColor="text1"/>
            <w:sz w:val="28"/>
            <w:szCs w:val="28"/>
            <w:lang w:val="en-US"/>
            <w:rPrChange w:id="757" w:author="LUIGI LIQUORI INRIA" w:date="2020-04-23T10:11:00Z">
              <w:rPr>
                <w:rFonts w:ascii="Times New Roman" w:hAnsi="Times New Roman"/>
                <w:color w:val="000000" w:themeColor="text1"/>
                <w:sz w:val="20"/>
                <w:szCs w:val="20"/>
                <w:lang w:val="en-US"/>
              </w:rPr>
            </w:rPrChange>
          </w:rPr>
          <w:tab/>
          <w:delText>search start on the databases of N PEER CSE</w:delText>
        </w:r>
      </w:del>
    </w:p>
    <w:p w14:paraId="34FF00DB" w14:textId="7260F68E" w:rsidR="00F228CC" w:rsidRPr="006E2FC9" w:rsidDel="00923E6C" w:rsidRDefault="00EE67DC" w:rsidP="005B23C7">
      <w:pPr>
        <w:ind w:left="720"/>
        <w:jc w:val="both"/>
        <w:rPr>
          <w:del w:id="758" w:author="LUIGI LIQUORI INRIA" w:date="2020-04-22T12:23:00Z"/>
          <w:rFonts w:ascii="Times New Roman" w:hAnsi="Times New Roman"/>
          <w:color w:val="000000" w:themeColor="text1"/>
          <w:sz w:val="28"/>
          <w:szCs w:val="28"/>
          <w:lang w:val="en-US"/>
          <w:rPrChange w:id="759" w:author="LUIGI LIQUORI INRIA" w:date="2020-04-23T10:11:00Z">
            <w:rPr>
              <w:del w:id="760" w:author="LUIGI LIQUORI INRIA" w:date="2020-04-22T12:23:00Z"/>
              <w:rFonts w:ascii="Times New Roman" w:hAnsi="Times New Roman"/>
              <w:color w:val="000000" w:themeColor="text1"/>
              <w:sz w:val="20"/>
              <w:szCs w:val="20"/>
              <w:lang w:val="en-US"/>
            </w:rPr>
          </w:rPrChange>
        </w:rPr>
      </w:pPr>
      <w:del w:id="761" w:author="LUIGI LIQUORI INRIA" w:date="2020-04-22T12:23:00Z">
        <w:r w:rsidRPr="006E2FC9" w:rsidDel="00923E6C">
          <w:rPr>
            <w:rFonts w:ascii="Times New Roman" w:hAnsi="Times New Roman"/>
            <w:sz w:val="28"/>
            <w:szCs w:val="28"/>
            <w:lang w:val="en-US"/>
            <w:rPrChange w:id="762" w:author="LUIGI LIQUORI INRIA" w:date="2020-04-23T10:11:00Z">
              <w:rPr>
                <w:rFonts w:ascii="Times New Roman" w:hAnsi="Times New Roman"/>
                <w:sz w:val="20"/>
                <w:szCs w:val="20"/>
                <w:lang w:val="en-US"/>
              </w:rPr>
            </w:rPrChange>
          </w:rPr>
          <w:delText xml:space="preserve">We could add in the </w:delText>
        </w:r>
        <w:r w:rsidRPr="006E2FC9" w:rsidDel="00923E6C">
          <w:rPr>
            <w:rFonts w:ascii="Times New Roman" w:hAnsi="Times New Roman"/>
            <w:color w:val="000000" w:themeColor="text1"/>
            <w:sz w:val="28"/>
            <w:szCs w:val="28"/>
            <w:lang w:val="en-US"/>
            <w:rPrChange w:id="763" w:author="LUIGI LIQUORI INRIA" w:date="2020-04-23T10:11:00Z">
              <w:rPr>
                <w:rFonts w:ascii="Times New Roman" w:hAnsi="Times New Roman"/>
                <w:color w:val="000000" w:themeColor="text1"/>
                <w:sz w:val="20"/>
                <w:szCs w:val="20"/>
                <w:lang w:val="en-US"/>
              </w:rPr>
            </w:rPrChange>
          </w:rPr>
          <w:delText>SDQL</w:delText>
        </w:r>
        <w:r w:rsidRPr="006E2FC9" w:rsidDel="00923E6C">
          <w:rPr>
            <w:rFonts w:ascii="Times New Roman" w:hAnsi="Times New Roman"/>
            <w:sz w:val="28"/>
            <w:szCs w:val="28"/>
            <w:lang w:val="en-US"/>
            <w:rPrChange w:id="764" w:author="LUIGI LIQUORI INRIA" w:date="2020-04-23T10:11:00Z">
              <w:rPr>
                <w:rFonts w:ascii="Times New Roman" w:hAnsi="Times New Roman"/>
                <w:sz w:val="20"/>
                <w:szCs w:val="20"/>
                <w:lang w:val="en-US"/>
              </w:rPr>
            </w:rPrChange>
          </w:rPr>
          <w:delText xml:space="preserve"> also an OR nonterminal and consider </w:delText>
        </w:r>
        <w:r w:rsidR="00F228CC" w:rsidRPr="006E2FC9" w:rsidDel="00923E6C">
          <w:rPr>
            <w:rFonts w:ascii="Times New Roman" w:hAnsi="Times New Roman"/>
            <w:color w:val="000000" w:themeColor="text1"/>
            <w:sz w:val="28"/>
            <w:szCs w:val="28"/>
            <w:lang w:val="en-US"/>
            <w:rPrChange w:id="765" w:author="LUIGI LIQUORI INRIA" w:date="2020-04-23T10:11:00Z">
              <w:rPr>
                <w:rFonts w:ascii="Times New Roman" w:hAnsi="Times New Roman"/>
                <w:color w:val="000000" w:themeColor="text1"/>
                <w:sz w:val="20"/>
                <w:szCs w:val="20"/>
                <w:lang w:val="en-US"/>
              </w:rPr>
            </w:rPrChange>
          </w:rPr>
          <w:delText xml:space="preserve">semantic queries in SDQL </w:delText>
        </w:r>
        <w:r w:rsidRPr="006E2FC9" w:rsidDel="00923E6C">
          <w:rPr>
            <w:rFonts w:ascii="Times New Roman" w:hAnsi="Times New Roman"/>
            <w:color w:val="000000" w:themeColor="text1"/>
            <w:sz w:val="28"/>
            <w:szCs w:val="28"/>
            <w:lang w:val="en-US"/>
            <w:rPrChange w:id="766" w:author="LUIGI LIQUORI INRIA" w:date="2020-04-23T10:11:00Z">
              <w:rPr>
                <w:rFonts w:ascii="Times New Roman" w:hAnsi="Times New Roman"/>
                <w:color w:val="000000" w:themeColor="text1"/>
                <w:sz w:val="20"/>
                <w:szCs w:val="20"/>
                <w:lang w:val="en-US"/>
              </w:rPr>
            </w:rPrChange>
          </w:rPr>
          <w:delText>of</w:delText>
        </w:r>
        <w:r w:rsidR="00F228CC" w:rsidRPr="006E2FC9" w:rsidDel="00923E6C">
          <w:rPr>
            <w:rFonts w:ascii="Times New Roman" w:hAnsi="Times New Roman"/>
            <w:color w:val="000000" w:themeColor="text1"/>
            <w:sz w:val="28"/>
            <w:szCs w:val="28"/>
            <w:lang w:val="en-US"/>
            <w:rPrChange w:id="767" w:author="LUIGI LIQUORI INRIA" w:date="2020-04-23T10:11:00Z">
              <w:rPr>
                <w:rFonts w:ascii="Times New Roman" w:hAnsi="Times New Roman"/>
                <w:color w:val="000000" w:themeColor="text1"/>
                <w:sz w:val="20"/>
                <w:szCs w:val="20"/>
                <w:lang w:val="en-US"/>
              </w:rPr>
            </w:rPrChange>
          </w:rPr>
          <w:delText xml:space="preserve"> the following shape: </w:delText>
        </w:r>
      </w:del>
    </w:p>
    <w:p w14:paraId="093CCED6" w14:textId="5971FE6C" w:rsidR="00F228CC" w:rsidRPr="006E2FC9" w:rsidDel="00923E6C" w:rsidRDefault="00F228CC" w:rsidP="00255034">
      <w:pPr>
        <w:ind w:left="1560"/>
        <w:rPr>
          <w:del w:id="768" w:author="LUIGI LIQUORI INRIA" w:date="2020-04-22T12:23:00Z"/>
          <w:rFonts w:ascii="Times New Roman" w:hAnsi="Times New Roman"/>
          <w:color w:val="000000" w:themeColor="text1"/>
          <w:sz w:val="28"/>
          <w:szCs w:val="28"/>
          <w:lang w:val="fr-FR"/>
          <w:rPrChange w:id="769" w:author="LUIGI LIQUORI INRIA" w:date="2020-04-23T10:11:00Z">
            <w:rPr>
              <w:del w:id="770" w:author="LUIGI LIQUORI INRIA" w:date="2020-04-22T12:23:00Z"/>
              <w:rFonts w:ascii="Times New Roman" w:hAnsi="Times New Roman"/>
              <w:color w:val="000000" w:themeColor="text1"/>
              <w:sz w:val="20"/>
              <w:szCs w:val="20"/>
              <w:lang w:val="fr-FR"/>
            </w:rPr>
          </w:rPrChange>
        </w:rPr>
      </w:pPr>
      <w:del w:id="771" w:author="LUIGI LIQUORI INRIA" w:date="2020-04-22T12:23:00Z">
        <w:r w:rsidRPr="006E2FC9" w:rsidDel="00923E6C">
          <w:rPr>
            <w:rFonts w:ascii="Times New Roman" w:hAnsi="Times New Roman"/>
            <w:color w:val="000000" w:themeColor="text1"/>
            <w:sz w:val="28"/>
            <w:szCs w:val="28"/>
            <w:lang w:val="fr-FR"/>
            <w:rPrChange w:id="772" w:author="LUIGI LIQUORI INRIA" w:date="2020-04-23T10:11:00Z">
              <w:rPr>
                <w:rFonts w:ascii="Times New Roman" w:hAnsi="Times New Roman"/>
                <w:color w:val="000000" w:themeColor="text1"/>
                <w:sz w:val="20"/>
                <w:szCs w:val="20"/>
                <w:lang w:val="fr-FR"/>
              </w:rPr>
            </w:rPrChange>
          </w:rPr>
          <w:delText>SDREQ</w:delText>
        </w:r>
        <w:r w:rsidR="00905CA8" w:rsidRPr="006E2FC9" w:rsidDel="00923E6C">
          <w:rPr>
            <w:rFonts w:ascii="Times New Roman" w:hAnsi="Times New Roman"/>
            <w:color w:val="000000" w:themeColor="text1"/>
            <w:sz w:val="28"/>
            <w:szCs w:val="28"/>
            <w:lang w:val="fr-FR"/>
            <w:rPrChange w:id="773" w:author="LUIGI LIQUORI INRIA" w:date="2020-04-23T10:11:00Z">
              <w:rPr>
                <w:rFonts w:ascii="Times New Roman" w:hAnsi="Times New Roman"/>
                <w:color w:val="000000" w:themeColor="text1"/>
                <w:sz w:val="20"/>
                <w:szCs w:val="20"/>
                <w:lang w:val="fr-FR"/>
              </w:rPr>
            </w:rPrChange>
          </w:rPr>
          <w:delText>1’</w:delText>
        </w:r>
        <w:r w:rsidRPr="006E2FC9" w:rsidDel="00923E6C">
          <w:rPr>
            <w:rFonts w:ascii="Times New Roman" w:hAnsi="Times New Roman"/>
            <w:color w:val="000000" w:themeColor="text1"/>
            <w:sz w:val="28"/>
            <w:szCs w:val="28"/>
            <w:lang w:val="fr-FR"/>
            <w:rPrChange w:id="774" w:author="LUIGI LIQUORI INRIA" w:date="2020-04-23T10:11:00Z">
              <w:rPr>
                <w:rFonts w:ascii="Times New Roman" w:hAnsi="Times New Roman"/>
                <w:color w:val="000000" w:themeColor="text1"/>
                <w:sz w:val="20"/>
                <w:szCs w:val="20"/>
                <w:lang w:val="fr-FR"/>
              </w:rPr>
            </w:rPrChange>
          </w:rPr>
          <w:delText xml:space="preserve"> </w:delText>
        </w:r>
        <w:r w:rsidR="00255034" w:rsidRPr="006E2FC9" w:rsidDel="00923E6C">
          <w:rPr>
            <w:rFonts w:ascii="Times New Roman" w:hAnsi="Times New Roman"/>
            <w:color w:val="000000" w:themeColor="text1"/>
            <w:sz w:val="28"/>
            <w:szCs w:val="28"/>
            <w:lang w:val="fr-FR"/>
            <w:rPrChange w:id="775" w:author="LUIGI LIQUORI INRIA" w:date="2020-04-23T10:11:00Z">
              <w:rPr>
                <w:rFonts w:ascii="Times New Roman" w:hAnsi="Times New Roman"/>
                <w:color w:val="000000" w:themeColor="text1"/>
                <w:sz w:val="20"/>
                <w:szCs w:val="20"/>
                <w:lang w:val="fr-FR"/>
              </w:rPr>
            </w:rPrChange>
          </w:rPr>
          <w:tab/>
        </w:r>
        <w:r w:rsidRPr="006E2FC9" w:rsidDel="00923E6C">
          <w:rPr>
            <w:rFonts w:ascii="Times New Roman" w:hAnsi="Times New Roman"/>
            <w:color w:val="000000" w:themeColor="text1"/>
            <w:sz w:val="28"/>
            <w:szCs w:val="28"/>
            <w:lang w:val="fr-FR"/>
            <w:rPrChange w:id="776" w:author="LUIGI LIQUORI INRIA" w:date="2020-04-23T10:11:00Z">
              <w:rPr>
                <w:rFonts w:ascii="Times New Roman" w:hAnsi="Times New Roman"/>
                <w:color w:val="000000" w:themeColor="text1"/>
                <w:sz w:val="20"/>
                <w:szCs w:val="20"/>
                <w:lang w:val="fr-FR"/>
              </w:rPr>
            </w:rPrChange>
          </w:rPr>
          <w:delText xml:space="preserve">= </w:delText>
        </w:r>
        <w:r w:rsidR="00255034" w:rsidRPr="006E2FC9" w:rsidDel="00923E6C">
          <w:rPr>
            <w:rFonts w:ascii="Times New Roman" w:hAnsi="Times New Roman"/>
            <w:color w:val="000000" w:themeColor="text1"/>
            <w:sz w:val="28"/>
            <w:szCs w:val="28"/>
            <w:lang w:val="fr-FR"/>
            <w:rPrChange w:id="777" w:author="LUIGI LIQUORI INRIA" w:date="2020-04-23T10:11:00Z">
              <w:rPr>
                <w:rFonts w:ascii="Times New Roman" w:hAnsi="Times New Roman"/>
                <w:color w:val="000000" w:themeColor="text1"/>
                <w:sz w:val="20"/>
                <w:szCs w:val="20"/>
                <w:lang w:val="fr-FR"/>
              </w:rPr>
            </w:rPrChange>
          </w:rPr>
          <w:tab/>
        </w:r>
        <w:r w:rsidRPr="006E2FC9" w:rsidDel="00923E6C">
          <w:rPr>
            <w:rFonts w:ascii="Times New Roman" w:hAnsi="Times New Roman"/>
            <w:color w:val="000000" w:themeColor="text1"/>
            <w:sz w:val="28"/>
            <w:szCs w:val="28"/>
            <w:lang w:val="fr-FR"/>
            <w:rPrChange w:id="778" w:author="LUIGI LIQUORI INRIA" w:date="2020-04-23T10:11:00Z">
              <w:rPr>
                <w:rFonts w:ascii="Times New Roman" w:hAnsi="Times New Roman"/>
                <w:color w:val="000000" w:themeColor="text1"/>
                <w:sz w:val="20"/>
                <w:szCs w:val="20"/>
                <w:lang w:val="fr-FR"/>
              </w:rPr>
            </w:rPrChange>
          </w:rPr>
          <w:delText>(</w:delText>
        </w:r>
        <w:r w:rsidR="0056675B" w:rsidRPr="006E2FC9" w:rsidDel="00923E6C">
          <w:rPr>
            <w:rFonts w:ascii="Times New Roman" w:hAnsi="Times New Roman"/>
            <w:color w:val="000000" w:themeColor="text1"/>
            <w:sz w:val="28"/>
            <w:szCs w:val="28"/>
            <w:lang w:val="fr-FR"/>
            <w:rPrChange w:id="779" w:author="LUIGI LIQUORI INRIA" w:date="2020-04-23T10:11:00Z">
              <w:rPr>
                <w:rFonts w:ascii="Times New Roman" w:hAnsi="Times New Roman"/>
                <w:color w:val="000000" w:themeColor="text1"/>
                <w:sz w:val="20"/>
                <w:szCs w:val="20"/>
                <w:lang w:val="fr-FR"/>
              </w:rPr>
            </w:rPrChange>
          </w:rPr>
          <w:delText>?</w:delText>
        </w:r>
        <w:r w:rsidRPr="006E2FC9" w:rsidDel="00923E6C">
          <w:rPr>
            <w:rFonts w:ascii="Times New Roman" w:hAnsi="Times New Roman"/>
            <w:color w:val="000000" w:themeColor="text1"/>
            <w:sz w:val="28"/>
            <w:szCs w:val="28"/>
            <w:lang w:val="fr-FR"/>
            <w:rPrChange w:id="780" w:author="LUIGI LIQUORI INRIA" w:date="2020-04-23T10:11:00Z">
              <w:rPr>
                <w:rFonts w:ascii="Times New Roman" w:hAnsi="Times New Roman"/>
                <w:color w:val="000000" w:themeColor="text1"/>
                <w:sz w:val="20"/>
                <w:szCs w:val="20"/>
                <w:lang w:val="fr-FR"/>
              </w:rPr>
            </w:rPrChange>
          </w:rPr>
          <w:delText xml:space="preserve">T2|FC2 OR ?T3|FC3) </w:delText>
        </w:r>
        <w:r w:rsidR="00255034" w:rsidRPr="006E2FC9" w:rsidDel="00923E6C">
          <w:rPr>
            <w:rFonts w:ascii="Times New Roman" w:hAnsi="Times New Roman"/>
            <w:color w:val="000000" w:themeColor="text1"/>
            <w:sz w:val="28"/>
            <w:szCs w:val="28"/>
            <w:lang w:val="fr-FR"/>
            <w:rPrChange w:id="781" w:author="LUIGI LIQUORI INRIA" w:date="2020-04-23T10:11:00Z">
              <w:rPr>
                <w:rFonts w:ascii="Times New Roman" w:hAnsi="Times New Roman"/>
                <w:color w:val="000000" w:themeColor="text1"/>
                <w:sz w:val="20"/>
                <w:szCs w:val="20"/>
                <w:lang w:val="fr-FR"/>
              </w:rPr>
            </w:rPrChange>
          </w:rPr>
          <w:tab/>
        </w:r>
        <w:r w:rsidR="00255034" w:rsidRPr="006E2FC9" w:rsidDel="00923E6C">
          <w:rPr>
            <w:rFonts w:ascii="Times New Roman" w:hAnsi="Times New Roman"/>
            <w:color w:val="000000" w:themeColor="text1"/>
            <w:sz w:val="28"/>
            <w:szCs w:val="28"/>
            <w:lang w:val="fr-FR"/>
            <w:rPrChange w:id="782" w:author="LUIGI LIQUORI INRIA" w:date="2020-04-23T10:11:00Z">
              <w:rPr>
                <w:rFonts w:ascii="Times New Roman" w:hAnsi="Times New Roman"/>
                <w:color w:val="000000" w:themeColor="text1"/>
                <w:sz w:val="20"/>
                <w:szCs w:val="20"/>
                <w:lang w:val="fr-FR"/>
              </w:rPr>
            </w:rPrChange>
          </w:rPr>
          <w:tab/>
        </w:r>
        <w:r w:rsidRPr="006E2FC9" w:rsidDel="00923E6C">
          <w:rPr>
            <w:rFonts w:ascii="Times New Roman" w:hAnsi="Times New Roman"/>
            <w:color w:val="000000" w:themeColor="text1"/>
            <w:sz w:val="28"/>
            <w:szCs w:val="28"/>
            <w:lang w:val="fr-FR"/>
            <w:rPrChange w:id="783" w:author="LUIGI LIQUORI INRIA" w:date="2020-04-23T10:11:00Z">
              <w:rPr>
                <w:rFonts w:ascii="Times New Roman" w:hAnsi="Times New Roman"/>
                <w:color w:val="000000" w:themeColor="text1"/>
                <w:sz w:val="20"/>
                <w:szCs w:val="20"/>
                <w:lang w:val="fr-FR"/>
              </w:rPr>
            </w:rPrChange>
          </w:rPr>
          <w:delText xml:space="preserve">AND </w:delText>
        </w:r>
        <w:r w:rsidR="00255034" w:rsidRPr="006E2FC9" w:rsidDel="00923E6C">
          <w:rPr>
            <w:rFonts w:ascii="Times New Roman" w:hAnsi="Times New Roman"/>
            <w:color w:val="000000" w:themeColor="text1"/>
            <w:sz w:val="28"/>
            <w:szCs w:val="28"/>
            <w:lang w:val="fr-FR"/>
            <w:rPrChange w:id="784" w:author="LUIGI LIQUORI INRIA" w:date="2020-04-23T10:11:00Z">
              <w:rPr>
                <w:rFonts w:ascii="Times New Roman" w:hAnsi="Times New Roman"/>
                <w:color w:val="000000" w:themeColor="text1"/>
                <w:sz w:val="20"/>
                <w:szCs w:val="20"/>
                <w:lang w:val="fr-FR"/>
              </w:rPr>
            </w:rPrChange>
          </w:rPr>
          <w:tab/>
        </w:r>
        <w:r w:rsidR="00255034" w:rsidRPr="006E2FC9" w:rsidDel="00923E6C">
          <w:rPr>
            <w:rFonts w:ascii="Times New Roman" w:hAnsi="Times New Roman"/>
            <w:color w:val="000000" w:themeColor="text1"/>
            <w:sz w:val="28"/>
            <w:szCs w:val="28"/>
            <w:lang w:val="fr-FR"/>
            <w:rPrChange w:id="785" w:author="LUIGI LIQUORI INRIA" w:date="2020-04-23T10:11:00Z">
              <w:rPr>
                <w:rFonts w:ascii="Times New Roman" w:hAnsi="Times New Roman"/>
                <w:color w:val="000000" w:themeColor="text1"/>
                <w:sz w:val="20"/>
                <w:szCs w:val="20"/>
                <w:lang w:val="fr-FR"/>
              </w:rPr>
            </w:rPrChange>
          </w:rPr>
          <w:tab/>
        </w:r>
        <w:r w:rsidRPr="006E2FC9" w:rsidDel="00923E6C">
          <w:rPr>
            <w:rFonts w:ascii="Times New Roman" w:hAnsi="Times New Roman"/>
            <w:color w:val="000000" w:themeColor="text1"/>
            <w:sz w:val="28"/>
            <w:szCs w:val="28"/>
            <w:lang w:val="fr-FR"/>
            <w:rPrChange w:id="786" w:author="LUIGI LIQUORI INRIA" w:date="2020-04-23T10:11:00Z">
              <w:rPr>
                <w:rFonts w:ascii="Times New Roman" w:hAnsi="Times New Roman"/>
                <w:color w:val="000000" w:themeColor="text1"/>
                <w:sz w:val="20"/>
                <w:szCs w:val="20"/>
                <w:lang w:val="fr-FR"/>
              </w:rPr>
            </w:rPrChange>
          </w:rPr>
          <w:delText>(?T4|FC4 OR ?T5|FC4)]</w:delText>
        </w:r>
      </w:del>
    </w:p>
    <w:p w14:paraId="31923A8B" w14:textId="0877B2D5" w:rsidR="00F228CC" w:rsidRPr="006E2FC9" w:rsidDel="00923E6C" w:rsidRDefault="00F228CC" w:rsidP="00255034">
      <w:pPr>
        <w:ind w:left="1560"/>
        <w:rPr>
          <w:del w:id="787" w:author="LUIGI LIQUORI INRIA" w:date="2020-04-22T12:23:00Z"/>
          <w:rFonts w:ascii="Times New Roman" w:hAnsi="Times New Roman"/>
          <w:color w:val="000000" w:themeColor="text1"/>
          <w:sz w:val="28"/>
          <w:szCs w:val="28"/>
          <w:lang w:val="en-US"/>
          <w:rPrChange w:id="788" w:author="LUIGI LIQUORI INRIA" w:date="2020-04-23T10:11:00Z">
            <w:rPr>
              <w:del w:id="789" w:author="LUIGI LIQUORI INRIA" w:date="2020-04-22T12:23:00Z"/>
              <w:rFonts w:ascii="Times New Roman" w:hAnsi="Times New Roman"/>
              <w:color w:val="000000" w:themeColor="text1"/>
              <w:sz w:val="20"/>
              <w:szCs w:val="20"/>
              <w:lang w:val="en-US"/>
            </w:rPr>
          </w:rPrChange>
        </w:rPr>
      </w:pPr>
      <w:del w:id="790" w:author="LUIGI LIQUORI INRIA" w:date="2020-04-22T12:23:00Z">
        <w:r w:rsidRPr="006E2FC9" w:rsidDel="00923E6C">
          <w:rPr>
            <w:rFonts w:ascii="Times New Roman" w:hAnsi="Times New Roman"/>
            <w:color w:val="000000" w:themeColor="text1"/>
            <w:sz w:val="28"/>
            <w:szCs w:val="28"/>
            <w:lang w:val="en-US"/>
            <w:rPrChange w:id="791" w:author="LUIGI LIQUORI INRIA" w:date="2020-04-23T10:11:00Z">
              <w:rPr>
                <w:rFonts w:ascii="Times New Roman" w:hAnsi="Times New Roman"/>
                <w:color w:val="000000" w:themeColor="text1"/>
                <w:sz w:val="20"/>
                <w:szCs w:val="20"/>
                <w:lang w:val="en-US"/>
              </w:rPr>
            </w:rPrChange>
          </w:rPr>
          <w:delText>SDREQ</w:delText>
        </w:r>
        <w:r w:rsidR="00905CA8" w:rsidRPr="006E2FC9" w:rsidDel="00923E6C">
          <w:rPr>
            <w:rFonts w:ascii="Times New Roman" w:hAnsi="Times New Roman"/>
            <w:color w:val="000000" w:themeColor="text1"/>
            <w:sz w:val="28"/>
            <w:szCs w:val="28"/>
            <w:lang w:val="en-US"/>
            <w:rPrChange w:id="792" w:author="LUIGI LIQUORI INRIA" w:date="2020-04-23T10:11:00Z">
              <w:rPr>
                <w:rFonts w:ascii="Times New Roman" w:hAnsi="Times New Roman"/>
                <w:color w:val="000000" w:themeColor="text1"/>
                <w:sz w:val="20"/>
                <w:szCs w:val="20"/>
                <w:lang w:val="en-US"/>
              </w:rPr>
            </w:rPrChange>
          </w:rPr>
          <w:delText>1’’</w:delText>
        </w:r>
        <w:r w:rsidRPr="006E2FC9" w:rsidDel="00923E6C">
          <w:rPr>
            <w:rFonts w:ascii="Times New Roman" w:hAnsi="Times New Roman"/>
            <w:color w:val="000000" w:themeColor="text1"/>
            <w:sz w:val="28"/>
            <w:szCs w:val="28"/>
            <w:lang w:val="en-US"/>
            <w:rPrChange w:id="793" w:author="LUIGI LIQUORI INRIA" w:date="2020-04-23T10:11:00Z">
              <w:rPr>
                <w:rFonts w:ascii="Times New Roman" w:hAnsi="Times New Roman"/>
                <w:color w:val="000000" w:themeColor="text1"/>
                <w:sz w:val="20"/>
                <w:szCs w:val="20"/>
                <w:lang w:val="en-US"/>
              </w:rPr>
            </w:rPrChange>
          </w:rPr>
          <w:delText xml:space="preserve"> </w:delText>
        </w:r>
        <w:r w:rsidR="00255034" w:rsidRPr="006E2FC9" w:rsidDel="00923E6C">
          <w:rPr>
            <w:rFonts w:ascii="Times New Roman" w:hAnsi="Times New Roman"/>
            <w:color w:val="000000" w:themeColor="text1"/>
            <w:sz w:val="28"/>
            <w:szCs w:val="28"/>
            <w:lang w:val="en-US"/>
            <w:rPrChange w:id="794"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95" w:author="LUIGI LIQUORI INRIA" w:date="2020-04-23T10:11:00Z">
              <w:rPr>
                <w:rFonts w:ascii="Times New Roman" w:hAnsi="Times New Roman"/>
                <w:color w:val="000000" w:themeColor="text1"/>
                <w:sz w:val="20"/>
                <w:szCs w:val="20"/>
                <w:lang w:val="en-US"/>
              </w:rPr>
            </w:rPrChange>
          </w:rPr>
          <w:delText xml:space="preserve">= </w:delText>
        </w:r>
        <w:r w:rsidR="00255034" w:rsidRPr="006E2FC9" w:rsidDel="00923E6C">
          <w:rPr>
            <w:rFonts w:ascii="Times New Roman" w:hAnsi="Times New Roman"/>
            <w:color w:val="000000" w:themeColor="text1"/>
            <w:sz w:val="28"/>
            <w:szCs w:val="28"/>
            <w:lang w:val="en-US"/>
            <w:rPrChange w:id="796"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797" w:author="LUIGI LIQUORI INRIA" w:date="2020-04-23T10:11:00Z">
              <w:rPr>
                <w:rFonts w:ascii="Times New Roman" w:hAnsi="Times New Roman"/>
                <w:color w:val="000000" w:themeColor="text1"/>
                <w:sz w:val="20"/>
                <w:szCs w:val="20"/>
                <w:lang w:val="en-US"/>
              </w:rPr>
            </w:rPrChange>
          </w:rPr>
          <w:delText>(</w:delText>
        </w:r>
        <w:r w:rsidR="0056675B" w:rsidRPr="006E2FC9" w:rsidDel="00923E6C">
          <w:rPr>
            <w:rFonts w:ascii="Times New Roman" w:hAnsi="Times New Roman"/>
            <w:color w:val="000000" w:themeColor="text1"/>
            <w:sz w:val="28"/>
            <w:szCs w:val="28"/>
            <w:lang w:val="en-US"/>
            <w:rPrChange w:id="798" w:author="LUIGI LIQUORI INRIA" w:date="2020-04-23T10:11:00Z">
              <w:rPr>
                <w:rFonts w:ascii="Times New Roman" w:hAnsi="Times New Roman"/>
                <w:color w:val="000000" w:themeColor="text1"/>
                <w:sz w:val="20"/>
                <w:szCs w:val="20"/>
                <w:lang w:val="en-US"/>
              </w:rPr>
            </w:rPrChange>
          </w:rPr>
          <w:delText>?</w:delText>
        </w:r>
        <w:r w:rsidRPr="006E2FC9" w:rsidDel="00923E6C">
          <w:rPr>
            <w:rFonts w:ascii="Times New Roman" w:hAnsi="Times New Roman"/>
            <w:color w:val="000000" w:themeColor="text1"/>
            <w:sz w:val="28"/>
            <w:szCs w:val="28"/>
            <w:lang w:val="en-US"/>
            <w:rPrChange w:id="799" w:author="LUIGI LIQUORI INRIA" w:date="2020-04-23T10:11:00Z">
              <w:rPr>
                <w:rFonts w:ascii="Times New Roman" w:hAnsi="Times New Roman"/>
                <w:color w:val="000000" w:themeColor="text1"/>
                <w:sz w:val="20"/>
                <w:szCs w:val="20"/>
                <w:lang w:val="en-US"/>
              </w:rPr>
            </w:rPrChange>
          </w:rPr>
          <w:delText xml:space="preserve">T2|FC2 AND ?T3|FC3) </w:delText>
        </w:r>
        <w:r w:rsidR="00255034" w:rsidRPr="006E2FC9" w:rsidDel="00923E6C">
          <w:rPr>
            <w:rFonts w:ascii="Times New Roman" w:hAnsi="Times New Roman"/>
            <w:color w:val="000000" w:themeColor="text1"/>
            <w:sz w:val="28"/>
            <w:szCs w:val="28"/>
            <w:lang w:val="en-US"/>
            <w:rPrChange w:id="800"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801" w:author="LUIGI LIQUORI INRIA" w:date="2020-04-23T10:11:00Z">
              <w:rPr>
                <w:rFonts w:ascii="Times New Roman" w:hAnsi="Times New Roman"/>
                <w:color w:val="000000" w:themeColor="text1"/>
                <w:sz w:val="20"/>
                <w:szCs w:val="20"/>
                <w:lang w:val="en-US"/>
              </w:rPr>
            </w:rPrChange>
          </w:rPr>
          <w:delText xml:space="preserve">OR </w:delText>
        </w:r>
        <w:r w:rsidR="00255034" w:rsidRPr="006E2FC9" w:rsidDel="00923E6C">
          <w:rPr>
            <w:rFonts w:ascii="Times New Roman" w:hAnsi="Times New Roman"/>
            <w:color w:val="000000" w:themeColor="text1"/>
            <w:sz w:val="28"/>
            <w:szCs w:val="28"/>
            <w:lang w:val="en-US"/>
            <w:rPrChange w:id="802" w:author="LUIGI LIQUORI INRIA" w:date="2020-04-23T10:11:00Z">
              <w:rPr>
                <w:rFonts w:ascii="Times New Roman" w:hAnsi="Times New Roman"/>
                <w:color w:val="000000" w:themeColor="text1"/>
                <w:sz w:val="20"/>
                <w:szCs w:val="20"/>
                <w:lang w:val="en-US"/>
              </w:rPr>
            </w:rPrChange>
          </w:rPr>
          <w:tab/>
        </w:r>
        <w:r w:rsidR="00255034" w:rsidRPr="006E2FC9" w:rsidDel="00923E6C">
          <w:rPr>
            <w:rFonts w:ascii="Times New Roman" w:hAnsi="Times New Roman"/>
            <w:color w:val="000000" w:themeColor="text1"/>
            <w:sz w:val="28"/>
            <w:szCs w:val="28"/>
            <w:lang w:val="en-US"/>
            <w:rPrChange w:id="803"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804" w:author="LUIGI LIQUORI INRIA" w:date="2020-04-23T10:11:00Z">
              <w:rPr>
                <w:rFonts w:ascii="Times New Roman" w:hAnsi="Times New Roman"/>
                <w:color w:val="000000" w:themeColor="text1"/>
                <w:sz w:val="20"/>
                <w:szCs w:val="20"/>
                <w:lang w:val="en-US"/>
              </w:rPr>
            </w:rPrChange>
          </w:rPr>
          <w:delText>(?T4|FC4 AND ?T5|FC4)]</w:delText>
        </w:r>
      </w:del>
    </w:p>
    <w:p w14:paraId="367DFD8E" w14:textId="54C616C0" w:rsidR="00F228CC" w:rsidRPr="006E2FC9" w:rsidDel="00923E6C" w:rsidRDefault="00F228CC" w:rsidP="005B23C7">
      <w:pPr>
        <w:ind w:left="720"/>
        <w:jc w:val="both"/>
        <w:rPr>
          <w:del w:id="805" w:author="LUIGI LIQUORI INRIA" w:date="2020-04-22T12:23:00Z"/>
          <w:rFonts w:ascii="Times New Roman" w:hAnsi="Times New Roman"/>
          <w:color w:val="000000" w:themeColor="text1"/>
          <w:sz w:val="28"/>
          <w:szCs w:val="28"/>
          <w:lang w:val="en-US"/>
          <w:rPrChange w:id="806" w:author="LUIGI LIQUORI INRIA" w:date="2020-04-23T10:11:00Z">
            <w:rPr>
              <w:del w:id="807" w:author="LUIGI LIQUORI INRIA" w:date="2020-04-22T12:23:00Z"/>
              <w:rFonts w:ascii="Times New Roman" w:hAnsi="Times New Roman"/>
              <w:color w:val="000000" w:themeColor="text1"/>
              <w:sz w:val="20"/>
              <w:szCs w:val="20"/>
              <w:lang w:val="en-US"/>
            </w:rPr>
          </w:rPrChange>
        </w:rPr>
      </w:pPr>
      <w:del w:id="808" w:author="LUIGI LIQUORI INRIA" w:date="2020-04-22T12:23:00Z">
        <w:r w:rsidRPr="006E2FC9" w:rsidDel="00923E6C">
          <w:rPr>
            <w:rFonts w:ascii="Times New Roman" w:hAnsi="Times New Roman"/>
            <w:color w:val="000000" w:themeColor="text1"/>
            <w:sz w:val="28"/>
            <w:szCs w:val="28"/>
            <w:lang w:val="en-US"/>
            <w:rPrChange w:id="809" w:author="LUIGI LIQUORI INRIA" w:date="2020-04-23T10:11:00Z">
              <w:rPr>
                <w:rFonts w:ascii="Times New Roman" w:hAnsi="Times New Roman"/>
                <w:color w:val="000000" w:themeColor="text1"/>
                <w:sz w:val="20"/>
                <w:szCs w:val="20"/>
                <w:lang w:val="en-US"/>
              </w:rPr>
            </w:rPrChange>
          </w:rPr>
          <w:delText xml:space="preserve">We could </w:delText>
        </w:r>
        <w:r w:rsidR="009765C5" w:rsidRPr="006E2FC9" w:rsidDel="00923E6C">
          <w:rPr>
            <w:rFonts w:ascii="Times New Roman" w:hAnsi="Times New Roman"/>
            <w:sz w:val="28"/>
            <w:szCs w:val="28"/>
            <w:lang w:val="en-US"/>
            <w:rPrChange w:id="810" w:author="LUIGI LIQUORI INRIA" w:date="2020-04-23T10:11:00Z">
              <w:rPr>
                <w:rFonts w:ascii="Times New Roman" w:hAnsi="Times New Roman"/>
                <w:sz w:val="20"/>
                <w:szCs w:val="20"/>
                <w:lang w:val="en-US"/>
              </w:rPr>
            </w:rPrChange>
          </w:rPr>
          <w:delText xml:space="preserve">add in the </w:delText>
        </w:r>
        <w:r w:rsidR="009765C5" w:rsidRPr="006E2FC9" w:rsidDel="00923E6C">
          <w:rPr>
            <w:rFonts w:ascii="Times New Roman" w:hAnsi="Times New Roman"/>
            <w:color w:val="000000" w:themeColor="text1"/>
            <w:sz w:val="28"/>
            <w:szCs w:val="28"/>
            <w:lang w:val="en-US"/>
            <w:rPrChange w:id="811" w:author="LUIGI LIQUORI INRIA" w:date="2020-04-23T10:11:00Z">
              <w:rPr>
                <w:rFonts w:ascii="Times New Roman" w:hAnsi="Times New Roman"/>
                <w:color w:val="000000" w:themeColor="text1"/>
                <w:sz w:val="20"/>
                <w:szCs w:val="20"/>
                <w:lang w:val="en-US"/>
              </w:rPr>
            </w:rPrChange>
          </w:rPr>
          <w:delText>SDQL</w:delText>
        </w:r>
        <w:r w:rsidR="009765C5" w:rsidRPr="006E2FC9" w:rsidDel="00923E6C">
          <w:rPr>
            <w:rFonts w:ascii="Times New Roman" w:hAnsi="Times New Roman"/>
            <w:sz w:val="28"/>
            <w:szCs w:val="28"/>
            <w:lang w:val="en-US"/>
            <w:rPrChange w:id="812" w:author="LUIGI LIQUORI INRIA" w:date="2020-04-23T10:11:00Z">
              <w:rPr>
                <w:rFonts w:ascii="Times New Roman" w:hAnsi="Times New Roman"/>
                <w:sz w:val="20"/>
                <w:szCs w:val="20"/>
                <w:lang w:val="en-US"/>
              </w:rPr>
            </w:rPrChange>
          </w:rPr>
          <w:delText xml:space="preserve"> also a NOT nonterminal and consider </w:delText>
        </w:r>
        <w:r w:rsidR="009765C5" w:rsidRPr="006E2FC9" w:rsidDel="00923E6C">
          <w:rPr>
            <w:rFonts w:ascii="Times New Roman" w:hAnsi="Times New Roman"/>
            <w:color w:val="000000" w:themeColor="text1"/>
            <w:sz w:val="28"/>
            <w:szCs w:val="28"/>
            <w:lang w:val="en-US"/>
            <w:rPrChange w:id="813" w:author="LUIGI LIQUORI INRIA" w:date="2020-04-23T10:11:00Z">
              <w:rPr>
                <w:rFonts w:ascii="Times New Roman" w:hAnsi="Times New Roman"/>
                <w:color w:val="000000" w:themeColor="text1"/>
                <w:sz w:val="20"/>
                <w:szCs w:val="20"/>
                <w:lang w:val="en-US"/>
              </w:rPr>
            </w:rPrChange>
          </w:rPr>
          <w:delText xml:space="preserve">semantic queries in SDQL of the following shape: </w:delText>
        </w:r>
      </w:del>
    </w:p>
    <w:p w14:paraId="25AF047F" w14:textId="24A243FB" w:rsidR="00F228CC" w:rsidRPr="006E2FC9" w:rsidDel="00923E6C" w:rsidRDefault="00F228CC" w:rsidP="00255034">
      <w:pPr>
        <w:ind w:left="1560"/>
        <w:rPr>
          <w:del w:id="814" w:author="LUIGI LIQUORI INRIA" w:date="2020-04-22T12:23:00Z"/>
          <w:rFonts w:ascii="Times New Roman" w:hAnsi="Times New Roman"/>
          <w:color w:val="000000" w:themeColor="text1"/>
          <w:sz w:val="28"/>
          <w:szCs w:val="28"/>
          <w:lang w:val="en-US"/>
          <w:rPrChange w:id="815" w:author="LUIGI LIQUORI INRIA" w:date="2020-04-23T10:11:00Z">
            <w:rPr>
              <w:del w:id="816" w:author="LUIGI LIQUORI INRIA" w:date="2020-04-22T12:23:00Z"/>
              <w:rFonts w:ascii="Times New Roman" w:hAnsi="Times New Roman"/>
              <w:color w:val="000000" w:themeColor="text1"/>
              <w:sz w:val="20"/>
              <w:szCs w:val="20"/>
              <w:lang w:val="en-US"/>
            </w:rPr>
          </w:rPrChange>
        </w:rPr>
      </w:pPr>
      <w:del w:id="817" w:author="LUIGI LIQUORI INRIA" w:date="2020-04-22T12:23:00Z">
        <w:r w:rsidRPr="006E2FC9" w:rsidDel="00923E6C">
          <w:rPr>
            <w:rFonts w:ascii="Times New Roman" w:hAnsi="Times New Roman"/>
            <w:color w:val="000000" w:themeColor="text1"/>
            <w:sz w:val="28"/>
            <w:szCs w:val="28"/>
            <w:lang w:val="en-US"/>
            <w:rPrChange w:id="818" w:author="LUIGI LIQUORI INRIA" w:date="2020-04-23T10:11:00Z">
              <w:rPr>
                <w:rFonts w:ascii="Times New Roman" w:hAnsi="Times New Roman"/>
                <w:color w:val="000000" w:themeColor="text1"/>
                <w:sz w:val="20"/>
                <w:szCs w:val="20"/>
                <w:lang w:val="en-US"/>
              </w:rPr>
            </w:rPrChange>
          </w:rPr>
          <w:delText>SDREQ</w:delText>
        </w:r>
        <w:r w:rsidR="00905CA8" w:rsidRPr="006E2FC9" w:rsidDel="00923E6C">
          <w:rPr>
            <w:rFonts w:ascii="Times New Roman" w:hAnsi="Times New Roman"/>
            <w:color w:val="000000" w:themeColor="text1"/>
            <w:sz w:val="28"/>
            <w:szCs w:val="28"/>
            <w:lang w:val="en-US"/>
            <w:rPrChange w:id="819" w:author="LUIGI LIQUORI INRIA" w:date="2020-04-23T10:11:00Z">
              <w:rPr>
                <w:rFonts w:ascii="Times New Roman" w:hAnsi="Times New Roman"/>
                <w:color w:val="000000" w:themeColor="text1"/>
                <w:sz w:val="20"/>
                <w:szCs w:val="20"/>
                <w:lang w:val="en-US"/>
              </w:rPr>
            </w:rPrChange>
          </w:rPr>
          <w:delText>1’’’</w:delText>
        </w:r>
        <w:r w:rsidRPr="006E2FC9" w:rsidDel="00923E6C">
          <w:rPr>
            <w:rFonts w:ascii="Times New Roman" w:hAnsi="Times New Roman"/>
            <w:color w:val="000000" w:themeColor="text1"/>
            <w:sz w:val="28"/>
            <w:szCs w:val="28"/>
            <w:lang w:val="en-US"/>
            <w:rPrChange w:id="820" w:author="LUIGI LIQUORI INRIA" w:date="2020-04-23T10:11:00Z">
              <w:rPr>
                <w:rFonts w:ascii="Times New Roman" w:hAnsi="Times New Roman"/>
                <w:color w:val="000000" w:themeColor="text1"/>
                <w:sz w:val="20"/>
                <w:szCs w:val="20"/>
                <w:lang w:val="en-US"/>
              </w:rPr>
            </w:rPrChange>
          </w:rPr>
          <w:delText xml:space="preserve"> =</w:delText>
        </w:r>
        <w:r w:rsidR="0056675B" w:rsidRPr="006E2FC9" w:rsidDel="00923E6C">
          <w:rPr>
            <w:rFonts w:ascii="Times New Roman" w:hAnsi="Times New Roman"/>
            <w:color w:val="000000" w:themeColor="text1"/>
            <w:sz w:val="28"/>
            <w:szCs w:val="28"/>
            <w:lang w:val="en-US"/>
            <w:rPrChange w:id="821"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822" w:author="LUIGI LIQUORI INRIA" w:date="2020-04-23T10:11:00Z">
              <w:rPr>
                <w:rFonts w:ascii="Times New Roman" w:hAnsi="Times New Roman"/>
                <w:color w:val="000000" w:themeColor="text1"/>
                <w:sz w:val="20"/>
                <w:szCs w:val="20"/>
                <w:lang w:val="en-US"/>
              </w:rPr>
            </w:rPrChange>
          </w:rPr>
          <w:delText>(</w:delText>
        </w:r>
        <w:r w:rsidR="0056675B" w:rsidRPr="006E2FC9" w:rsidDel="00923E6C">
          <w:rPr>
            <w:rFonts w:ascii="Times New Roman" w:hAnsi="Times New Roman"/>
            <w:color w:val="000000" w:themeColor="text1"/>
            <w:sz w:val="28"/>
            <w:szCs w:val="28"/>
            <w:lang w:val="en-US"/>
            <w:rPrChange w:id="823" w:author="LUIGI LIQUORI INRIA" w:date="2020-04-23T10:11:00Z">
              <w:rPr>
                <w:rFonts w:ascii="Times New Roman" w:hAnsi="Times New Roman"/>
                <w:color w:val="000000" w:themeColor="text1"/>
                <w:sz w:val="20"/>
                <w:szCs w:val="20"/>
                <w:lang w:val="en-US"/>
              </w:rPr>
            </w:rPrChange>
          </w:rPr>
          <w:delText>?</w:delText>
        </w:r>
        <w:r w:rsidRPr="006E2FC9" w:rsidDel="00923E6C">
          <w:rPr>
            <w:rFonts w:ascii="Times New Roman" w:hAnsi="Times New Roman"/>
            <w:color w:val="000000" w:themeColor="text1"/>
            <w:sz w:val="28"/>
            <w:szCs w:val="28"/>
            <w:lang w:val="en-US"/>
            <w:rPrChange w:id="824" w:author="LUIGI LIQUORI INRIA" w:date="2020-04-23T10:11:00Z">
              <w:rPr>
                <w:rFonts w:ascii="Times New Roman" w:hAnsi="Times New Roman"/>
                <w:color w:val="000000" w:themeColor="text1"/>
                <w:sz w:val="20"/>
                <w:szCs w:val="20"/>
                <w:lang w:val="en-US"/>
              </w:rPr>
            </w:rPrChange>
          </w:rPr>
          <w:delText xml:space="preserve">T2|FC2 AND ?T3|FC3) </w:delText>
        </w:r>
        <w:r w:rsidR="00255034" w:rsidRPr="006E2FC9" w:rsidDel="00923E6C">
          <w:rPr>
            <w:rFonts w:ascii="Times New Roman" w:hAnsi="Times New Roman"/>
            <w:color w:val="000000" w:themeColor="text1"/>
            <w:sz w:val="28"/>
            <w:szCs w:val="28"/>
            <w:lang w:val="en-US"/>
            <w:rPrChange w:id="825"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826" w:author="LUIGI LIQUORI INRIA" w:date="2020-04-23T10:11:00Z">
              <w:rPr>
                <w:rFonts w:ascii="Times New Roman" w:hAnsi="Times New Roman"/>
                <w:color w:val="000000" w:themeColor="text1"/>
                <w:sz w:val="20"/>
                <w:szCs w:val="20"/>
                <w:lang w:val="en-US"/>
              </w:rPr>
            </w:rPrChange>
          </w:rPr>
          <w:delText xml:space="preserve">OR </w:delText>
        </w:r>
        <w:r w:rsidR="00255034" w:rsidRPr="006E2FC9" w:rsidDel="00923E6C">
          <w:rPr>
            <w:rFonts w:ascii="Times New Roman" w:hAnsi="Times New Roman"/>
            <w:color w:val="000000" w:themeColor="text1"/>
            <w:sz w:val="28"/>
            <w:szCs w:val="28"/>
            <w:lang w:val="en-US"/>
            <w:rPrChange w:id="827" w:author="LUIGI LIQUORI INRIA" w:date="2020-04-23T10:11:00Z">
              <w:rPr>
                <w:rFonts w:ascii="Times New Roman" w:hAnsi="Times New Roman"/>
                <w:color w:val="000000" w:themeColor="text1"/>
                <w:sz w:val="20"/>
                <w:szCs w:val="20"/>
                <w:lang w:val="en-US"/>
              </w:rPr>
            </w:rPrChange>
          </w:rPr>
          <w:tab/>
        </w:r>
        <w:r w:rsidR="00255034" w:rsidRPr="006E2FC9" w:rsidDel="00923E6C">
          <w:rPr>
            <w:rFonts w:ascii="Times New Roman" w:hAnsi="Times New Roman"/>
            <w:color w:val="000000" w:themeColor="text1"/>
            <w:sz w:val="28"/>
            <w:szCs w:val="28"/>
            <w:lang w:val="en-US"/>
            <w:rPrChange w:id="828" w:author="LUIGI LIQUORI INRIA" w:date="2020-04-23T10:11:00Z">
              <w:rPr>
                <w:rFonts w:ascii="Times New Roman" w:hAnsi="Times New Roman"/>
                <w:color w:val="000000" w:themeColor="text1"/>
                <w:sz w:val="20"/>
                <w:szCs w:val="20"/>
                <w:lang w:val="en-US"/>
              </w:rPr>
            </w:rPrChange>
          </w:rPr>
          <w:tab/>
        </w:r>
        <w:r w:rsidRPr="006E2FC9" w:rsidDel="00923E6C">
          <w:rPr>
            <w:rFonts w:ascii="Times New Roman" w:hAnsi="Times New Roman"/>
            <w:color w:val="000000" w:themeColor="text1"/>
            <w:sz w:val="28"/>
            <w:szCs w:val="28"/>
            <w:lang w:val="en-US"/>
            <w:rPrChange w:id="829" w:author="LUIGI LIQUORI INRIA" w:date="2020-04-23T10:11:00Z">
              <w:rPr>
                <w:rFonts w:ascii="Times New Roman" w:hAnsi="Times New Roman"/>
                <w:color w:val="000000" w:themeColor="text1"/>
                <w:sz w:val="20"/>
                <w:szCs w:val="20"/>
                <w:lang w:val="en-US"/>
              </w:rPr>
            </w:rPrChange>
          </w:rPr>
          <w:delText>(?T4|FC4 AND (NOT (?T5|FC4))</w:delText>
        </w:r>
        <w:r w:rsidR="00EE67DC" w:rsidRPr="006E2FC9" w:rsidDel="00923E6C">
          <w:rPr>
            <w:rFonts w:ascii="Times New Roman" w:hAnsi="Times New Roman"/>
            <w:color w:val="000000" w:themeColor="text1"/>
            <w:sz w:val="28"/>
            <w:szCs w:val="28"/>
            <w:lang w:val="en-US"/>
            <w:rPrChange w:id="830" w:author="LUIGI LIQUORI INRIA" w:date="2020-04-23T10:11:00Z">
              <w:rPr>
                <w:rFonts w:ascii="Times New Roman" w:hAnsi="Times New Roman"/>
                <w:color w:val="000000" w:themeColor="text1"/>
                <w:sz w:val="20"/>
                <w:szCs w:val="20"/>
                <w:lang w:val="en-US"/>
              </w:rPr>
            </w:rPrChange>
          </w:rPr>
          <w:delText xml:space="preserve"> </w:delText>
        </w:r>
        <w:r w:rsidRPr="006E2FC9" w:rsidDel="00923E6C">
          <w:rPr>
            <w:rFonts w:ascii="Times New Roman" w:hAnsi="Times New Roman"/>
            <w:color w:val="000000" w:themeColor="text1"/>
            <w:sz w:val="28"/>
            <w:szCs w:val="28"/>
            <w:lang w:val="en-US"/>
            <w:rPrChange w:id="831" w:author="LUIGI LIQUORI INRIA" w:date="2020-04-23T10:11:00Z">
              <w:rPr>
                <w:rFonts w:ascii="Times New Roman" w:hAnsi="Times New Roman"/>
                <w:color w:val="000000" w:themeColor="text1"/>
                <w:sz w:val="20"/>
                <w:szCs w:val="20"/>
                <w:lang w:val="en-US"/>
              </w:rPr>
            </w:rPrChange>
          </w:rPr>
          <w:delText>]</w:delText>
        </w:r>
      </w:del>
    </w:p>
    <w:p w14:paraId="0EE8FACC" w14:textId="3FEFD498" w:rsidR="00FA70A0" w:rsidRPr="006E2FC9" w:rsidDel="00923E6C" w:rsidRDefault="005B23C7" w:rsidP="005B23C7">
      <w:pPr>
        <w:ind w:left="720"/>
        <w:jc w:val="both"/>
        <w:rPr>
          <w:del w:id="832" w:author="LUIGI LIQUORI INRIA" w:date="2020-04-22T12:23:00Z"/>
          <w:rFonts w:ascii="Times New Roman" w:hAnsi="Times New Roman"/>
          <w:color w:val="000000" w:themeColor="text1"/>
          <w:sz w:val="28"/>
          <w:szCs w:val="28"/>
          <w:lang w:val="en-US"/>
          <w:rPrChange w:id="833" w:author="LUIGI LIQUORI INRIA" w:date="2020-04-23T10:11:00Z">
            <w:rPr>
              <w:del w:id="834" w:author="LUIGI LIQUORI INRIA" w:date="2020-04-22T12:23:00Z"/>
              <w:rFonts w:ascii="Times New Roman" w:hAnsi="Times New Roman"/>
              <w:color w:val="000000" w:themeColor="text1"/>
              <w:sz w:val="20"/>
              <w:szCs w:val="20"/>
              <w:lang w:val="en-US"/>
            </w:rPr>
          </w:rPrChange>
        </w:rPr>
      </w:pPr>
      <w:del w:id="835" w:author="LUIGI LIQUORI INRIA" w:date="2020-04-22T12:23:00Z">
        <w:r w:rsidRPr="006E2FC9" w:rsidDel="00923E6C">
          <w:rPr>
            <w:rFonts w:ascii="Times New Roman" w:hAnsi="Times New Roman"/>
            <w:color w:val="000000" w:themeColor="text1"/>
            <w:sz w:val="28"/>
            <w:szCs w:val="28"/>
            <w:lang w:val="en-US"/>
            <w:rPrChange w:id="836" w:author="LUIGI LIQUORI INRIA" w:date="2020-04-23T10:11:00Z">
              <w:rPr>
                <w:rFonts w:ascii="Times New Roman" w:hAnsi="Times New Roman"/>
                <w:color w:val="000000" w:themeColor="text1"/>
                <w:sz w:val="20"/>
                <w:szCs w:val="20"/>
                <w:lang w:val="en-US"/>
              </w:rPr>
            </w:rPrChange>
          </w:rPr>
          <w:delText>Summarizing, the shape of a logical query could be a restricted kind of either a Conjunctive Normal Form (CNF) or a Disjunctive Normal Form (DNF).</w:delText>
        </w:r>
        <w:r w:rsidR="000566DC" w:rsidRPr="006E2FC9" w:rsidDel="00923E6C">
          <w:rPr>
            <w:rFonts w:ascii="Times New Roman" w:hAnsi="Times New Roman"/>
            <w:color w:val="000000" w:themeColor="text1"/>
            <w:sz w:val="28"/>
            <w:szCs w:val="28"/>
            <w:lang w:val="en-US"/>
            <w:rPrChange w:id="837" w:author="LUIGI LIQUORI INRIA" w:date="2020-04-23T10:11:00Z">
              <w:rPr>
                <w:rFonts w:ascii="Times New Roman" w:hAnsi="Times New Roman"/>
                <w:color w:val="000000" w:themeColor="text1"/>
                <w:sz w:val="20"/>
                <w:szCs w:val="20"/>
                <w:lang w:val="en-US"/>
              </w:rPr>
            </w:rPrChange>
          </w:rPr>
          <w:delText xml:space="preserve"> A CNF/DNF will be translated into a set of simpler unitary Queries by the CSE receiving the query using the </w:delText>
        </w:r>
        <w:r w:rsidR="000566DC" w:rsidRPr="006E2FC9" w:rsidDel="00923E6C">
          <w:rPr>
            <w:rFonts w:ascii="Times New Roman" w:hAnsi="Times New Roman"/>
            <w:sz w:val="28"/>
            <w:szCs w:val="28"/>
            <w:lang w:val="en-US"/>
            <w:rPrChange w:id="838" w:author="LUIGI LIQUORI INRIA" w:date="2020-04-23T10:11:00Z">
              <w:rPr>
                <w:rFonts w:ascii="Times New Roman" w:hAnsi="Times New Roman"/>
                <w:sz w:val="20"/>
                <w:lang w:val="en-US"/>
              </w:rPr>
            </w:rPrChange>
          </w:rPr>
          <w:delText>SRQM.</w:delText>
        </w:r>
        <w:r w:rsidR="000566DC" w:rsidRPr="006E2FC9" w:rsidDel="00923E6C">
          <w:rPr>
            <w:rFonts w:ascii="Times New Roman" w:hAnsi="Times New Roman"/>
            <w:color w:val="000000" w:themeColor="text1"/>
            <w:sz w:val="28"/>
            <w:szCs w:val="28"/>
            <w:lang w:val="en-US"/>
            <w:rPrChange w:id="839" w:author="LUIGI LIQUORI INRIA" w:date="2020-04-23T10:11:00Z">
              <w:rPr>
                <w:rFonts w:ascii="Times New Roman" w:hAnsi="Times New Roman"/>
                <w:color w:val="000000" w:themeColor="text1"/>
                <w:sz w:val="20"/>
                <w:szCs w:val="20"/>
                <w:lang w:val="en-US"/>
              </w:rPr>
            </w:rPrChange>
          </w:rPr>
          <w:delText xml:space="preserve"> Complexity of </w:delText>
        </w:r>
        <w:r w:rsidR="000566DC" w:rsidRPr="006E2FC9" w:rsidDel="00923E6C">
          <w:rPr>
            <w:rFonts w:ascii="Times New Roman" w:hAnsi="Times New Roman"/>
            <w:sz w:val="28"/>
            <w:szCs w:val="28"/>
            <w:lang w:val="en-US"/>
            <w:rPrChange w:id="840" w:author="LUIGI LIQUORI INRIA" w:date="2020-04-23T10:11:00Z">
              <w:rPr>
                <w:rFonts w:ascii="Times New Roman" w:hAnsi="Times New Roman"/>
                <w:sz w:val="20"/>
                <w:lang w:val="en-US"/>
              </w:rPr>
            </w:rPrChange>
          </w:rPr>
          <w:delText xml:space="preserve">SRQM </w:delText>
        </w:r>
        <w:r w:rsidR="00C33A11" w:rsidRPr="006E2FC9" w:rsidDel="00923E6C">
          <w:rPr>
            <w:rFonts w:ascii="Times New Roman" w:hAnsi="Times New Roman"/>
            <w:sz w:val="28"/>
            <w:szCs w:val="28"/>
            <w:lang w:val="en-US"/>
            <w:rPrChange w:id="841" w:author="LUIGI LIQUORI INRIA" w:date="2020-04-23T10:11:00Z">
              <w:rPr>
                <w:rFonts w:ascii="Times New Roman" w:hAnsi="Times New Roman"/>
                <w:sz w:val="20"/>
                <w:lang w:val="en-US"/>
              </w:rPr>
            </w:rPrChange>
          </w:rPr>
          <w:delText>can be an issue and should be discussed.</w:delText>
        </w:r>
      </w:del>
    </w:p>
    <w:p w14:paraId="68E24384" w14:textId="77777777" w:rsidR="00FA2503" w:rsidRPr="006E2FC9" w:rsidRDefault="00FA2503">
      <w:pPr>
        <w:pStyle w:val="Heading3"/>
        <w:numPr>
          <w:ilvl w:val="2"/>
          <w:numId w:val="49"/>
        </w:numPr>
        <w:overflowPunct w:val="0"/>
        <w:autoSpaceDE w:val="0"/>
        <w:autoSpaceDN w:val="0"/>
        <w:adjustRightInd w:val="0"/>
        <w:ind w:left="720"/>
        <w:textAlignment w:val="baseline"/>
        <w:rPr>
          <w:rFonts w:ascii="Times New Roman" w:hAnsi="Times New Roman"/>
          <w:szCs w:val="28"/>
          <w:rPrChange w:id="842" w:author="LUIGI LIQUORI INRIA" w:date="2020-04-23T10:11:00Z">
            <w:rPr/>
          </w:rPrChange>
        </w:rPr>
        <w:pPrChange w:id="843" w:author="Scarrone Enrico" w:date="2020-04-23T05:38:00Z">
          <w:pPr>
            <w:pStyle w:val="Heading2"/>
            <w:ind w:left="1166"/>
          </w:pPr>
        </w:pPrChange>
      </w:pPr>
      <w:r w:rsidRPr="006E2FC9">
        <w:rPr>
          <w:rFonts w:ascii="Times New Roman" w:hAnsi="Times New Roman" w:cs="Times New Roman"/>
          <w:szCs w:val="28"/>
          <w:rPrChange w:id="844" w:author="LUIGI LIQUORI INRIA" w:date="2020-04-23T10:11:00Z">
            <w:rPr>
              <w:bCs/>
            </w:rPr>
          </w:rPrChange>
        </w:rPr>
        <w:t xml:space="preserve">Normal Flow </w:t>
      </w:r>
    </w:p>
    <w:p w14:paraId="5130F461" w14:textId="2B06DB95" w:rsidR="00C579DD" w:rsidRDefault="00C579DD" w:rsidP="00C579DD">
      <w:pPr>
        <w:ind w:left="720"/>
        <w:rPr>
          <w:ins w:id="845" w:author="LUIGI LIQUORI INRIA" w:date="2020-04-22T13:40:00Z"/>
          <w:rFonts w:ascii="Times New Roman" w:hAnsi="Times New Roman"/>
          <w:sz w:val="20"/>
          <w:szCs w:val="20"/>
        </w:rPr>
      </w:pPr>
      <w:ins w:id="846" w:author="LUIGI LIQUORI INRIA" w:date="2020-04-22T12:27:00Z">
        <w:r>
          <w:rPr>
            <w:rFonts w:ascii="Times New Roman" w:hAnsi="Times New Roman"/>
            <w:sz w:val="20"/>
            <w:szCs w:val="20"/>
          </w:rPr>
          <w:t>A possible “trace” of the semantic discovery routing mechanism, inspired to [1,2] proceeds as follows (the real routing mechanism will be described and formally specified in Task 2 of STF 589 and simulated in Task 3 of STF 589</w:t>
        </w:r>
        <w:del w:id="847" w:author="LUIGI LIQUORI INRIA" w:date="2020-04-20T16:34:00Z">
          <w:r w:rsidDel="00337B97">
            <w:rPr>
              <w:rFonts w:ascii="Times New Roman" w:hAnsi="Times New Roman"/>
              <w:sz w:val="20"/>
              <w:szCs w:val="20"/>
            </w:rPr>
            <w:delText>T3</w:delText>
          </w:r>
        </w:del>
        <w:r>
          <w:rPr>
            <w:rFonts w:ascii="Times New Roman" w:hAnsi="Times New Roman"/>
            <w:sz w:val="20"/>
            <w:szCs w:val="20"/>
          </w:rPr>
          <w:t>)</w:t>
        </w:r>
      </w:ins>
      <w:ins w:id="848" w:author="LUIGI LIQUORI INRIA" w:date="2020-04-22T13:40:00Z">
        <w:r w:rsidR="00792E53">
          <w:rPr>
            <w:rFonts w:ascii="Times New Roman" w:hAnsi="Times New Roman"/>
            <w:sz w:val="20"/>
            <w:szCs w:val="20"/>
          </w:rPr>
          <w:t xml:space="preserve">. </w:t>
        </w:r>
      </w:ins>
    </w:p>
    <w:p w14:paraId="4122B89F" w14:textId="07999BC5" w:rsidR="00792E53" w:rsidDel="00594A25" w:rsidRDefault="00792E53" w:rsidP="00C579DD">
      <w:pPr>
        <w:ind w:left="720"/>
        <w:rPr>
          <w:ins w:id="849" w:author="LUIGI LIQUORI INRIA" w:date="2020-04-22T12:27:00Z"/>
          <w:del w:id="850" w:author="Scarrone Enrico" w:date="2020-04-23T05:52:00Z"/>
          <w:rFonts w:ascii="Times New Roman" w:hAnsi="Times New Roman"/>
          <w:sz w:val="20"/>
          <w:szCs w:val="20"/>
        </w:rPr>
      </w:pPr>
      <w:ins w:id="851" w:author="LUIGI LIQUORI INRIA" w:date="2020-04-22T13:41:00Z">
        <w:del w:id="852" w:author="Scarrone Enrico" w:date="2020-04-23T05:52:00Z">
          <w:r w:rsidRPr="009B5C7D" w:rsidDel="00594A25">
            <w:rPr>
              <w:rFonts w:ascii="Times New Roman" w:hAnsi="Times New Roman"/>
              <w:b/>
              <w:bCs/>
              <w:sz w:val="20"/>
              <w:szCs w:val="20"/>
              <w:highlight w:val="yellow"/>
              <w:rPrChange w:id="853" w:author="LUIGI LIQUORI INRIA" w:date="2020-04-22T13:51:00Z">
                <w:rPr>
                  <w:rFonts w:ascii="Times New Roman" w:hAnsi="Times New Roman"/>
                  <w:sz w:val="20"/>
                  <w:szCs w:val="20"/>
                </w:rPr>
              </w:rPrChange>
            </w:rPr>
            <w:delText>Note</w:delText>
          </w:r>
          <w:r w:rsidRPr="009B5C7D" w:rsidDel="00594A25">
            <w:rPr>
              <w:rFonts w:ascii="Times New Roman" w:hAnsi="Times New Roman"/>
              <w:sz w:val="20"/>
              <w:szCs w:val="20"/>
              <w:highlight w:val="yellow"/>
              <w:rPrChange w:id="854" w:author="LUIGI LIQUORI INRIA" w:date="2020-04-22T13:51:00Z">
                <w:rPr>
                  <w:rFonts w:ascii="Times New Roman" w:hAnsi="Times New Roman"/>
                  <w:sz w:val="20"/>
                  <w:szCs w:val="20"/>
                </w:rPr>
              </w:rPrChange>
            </w:rPr>
            <w:delText xml:space="preserve">. We uniform to the writing style of </w:delText>
          </w:r>
        </w:del>
      </w:ins>
      <w:ins w:id="855" w:author="LUIGI LIQUORI INRIA" w:date="2020-04-22T13:52:00Z">
        <w:del w:id="856" w:author="Scarrone Enrico" w:date="2020-04-23T05:52:00Z">
          <w:r w:rsidR="009B5C7D" w:rsidDel="00594A25">
            <w:rPr>
              <w:rFonts w:ascii="Times New Roman" w:hAnsi="Times New Roman"/>
              <w:sz w:val="20"/>
              <w:szCs w:val="20"/>
              <w:highlight w:val="yellow"/>
            </w:rPr>
            <w:delText xml:space="preserve">Ex 12.9 of </w:delText>
          </w:r>
        </w:del>
      </w:ins>
      <w:ins w:id="857" w:author="LUIGI LIQUORI INRIA" w:date="2020-04-22T13:43:00Z">
        <w:del w:id="858" w:author="Scarrone Enrico" w:date="2020-04-23T05:52:00Z">
          <w:r w:rsidRPr="009B5C7D" w:rsidDel="00594A25">
            <w:rPr>
              <w:rFonts w:ascii="Times New Roman" w:hAnsi="Times New Roman"/>
              <w:sz w:val="20"/>
              <w:szCs w:val="20"/>
              <w:highlight w:val="yellow"/>
              <w:rPrChange w:id="859" w:author="LUIGI LIQUORI INRIA" w:date="2020-04-22T13:51:00Z">
                <w:rPr>
                  <w:rFonts w:ascii="Times New Roman" w:hAnsi="Times New Roman"/>
                  <w:sz w:val="20"/>
                  <w:szCs w:val="20"/>
                </w:rPr>
              </w:rPrChange>
            </w:rPr>
            <w:delText>TR</w:delText>
          </w:r>
        </w:del>
      </w:ins>
      <w:ins w:id="860" w:author="LUIGI LIQUORI INRIA" w:date="2020-04-22T13:44:00Z">
        <w:del w:id="861" w:author="Scarrone Enrico" w:date="2020-04-23T05:52:00Z">
          <w:r w:rsidRPr="009B5C7D" w:rsidDel="00594A25">
            <w:rPr>
              <w:rFonts w:ascii="Times New Roman" w:hAnsi="Times New Roman"/>
              <w:sz w:val="20"/>
              <w:szCs w:val="20"/>
              <w:highlight w:val="yellow"/>
              <w:rPrChange w:id="862" w:author="LUIGI LIQUORI INRIA" w:date="2020-04-22T13:51:00Z">
                <w:rPr>
                  <w:rFonts w:ascii="Times New Roman" w:hAnsi="Times New Roman"/>
                  <w:sz w:val="20"/>
                  <w:szCs w:val="20"/>
                </w:rPr>
              </w:rPrChange>
            </w:rPr>
            <w:delText xml:space="preserve"> </w:delText>
          </w:r>
        </w:del>
      </w:ins>
      <w:ins w:id="863" w:author="LUIGI LIQUORI INRIA" w:date="2020-04-22T13:43:00Z">
        <w:del w:id="864" w:author="Scarrone Enrico" w:date="2020-04-23T05:52:00Z">
          <w:r w:rsidRPr="009B5C7D" w:rsidDel="00594A25">
            <w:rPr>
              <w:rFonts w:ascii="Times New Roman" w:hAnsi="Times New Roman"/>
              <w:sz w:val="20"/>
              <w:szCs w:val="20"/>
              <w:highlight w:val="yellow"/>
              <w:rPrChange w:id="865" w:author="LUIGI LIQUORI INRIA" w:date="2020-04-22T13:51:00Z">
                <w:rPr>
                  <w:rFonts w:ascii="Times New Roman" w:hAnsi="Times New Roman"/>
                  <w:sz w:val="20"/>
                  <w:szCs w:val="20"/>
                </w:rPr>
              </w:rPrChange>
            </w:rPr>
            <w:delText xml:space="preserve">0001 </w:delText>
          </w:r>
        </w:del>
      </w:ins>
      <w:ins w:id="866" w:author="LUIGI LIQUORI INRIA" w:date="2020-04-22T13:42:00Z">
        <w:del w:id="867" w:author="Scarrone Enrico" w:date="2020-04-23T05:52:00Z">
          <w:r w:rsidRPr="009B5C7D" w:rsidDel="00594A25">
            <w:rPr>
              <w:rFonts w:ascii="Times" w:hAnsi="Times"/>
              <w:sz w:val="20"/>
              <w:szCs w:val="20"/>
              <w:highlight w:val="yellow"/>
              <w:lang w:val="en-US"/>
              <w:rPrChange w:id="868" w:author="LUIGI LIQUORI INRIA" w:date="2020-04-22T13:51:00Z">
                <w:rPr>
                  <w:rFonts w:ascii="Times" w:hAnsi="Times"/>
                  <w:sz w:val="20"/>
                  <w:szCs w:val="20"/>
                  <w:lang w:val="en-US"/>
                </w:rPr>
              </w:rPrChange>
            </w:rPr>
            <w:delText>Use_Cases_Collection-V4_3_0</w:delText>
          </w:r>
        </w:del>
      </w:ins>
      <w:ins w:id="869" w:author="LUIGI LIQUORI INRIA" w:date="2020-04-22T13:43:00Z">
        <w:del w:id="870" w:author="Scarrone Enrico" w:date="2020-04-23T05:52:00Z">
          <w:r w:rsidRPr="009B5C7D" w:rsidDel="00594A25">
            <w:rPr>
              <w:rFonts w:ascii="Times" w:hAnsi="Times"/>
              <w:sz w:val="20"/>
              <w:szCs w:val="20"/>
              <w:highlight w:val="yellow"/>
              <w:lang w:val="en-US"/>
              <w:rPrChange w:id="871" w:author="LUIGI LIQUORI INRIA" w:date="2020-04-22T13:51:00Z">
                <w:rPr>
                  <w:rFonts w:ascii="Times" w:hAnsi="Times"/>
                  <w:sz w:val="20"/>
                  <w:szCs w:val="20"/>
                  <w:lang w:val="en-US"/>
                </w:rPr>
              </w:rPrChange>
            </w:rPr>
            <w:delText xml:space="preserve"> [3] </w:delText>
          </w:r>
        </w:del>
      </w:ins>
      <w:ins w:id="872" w:author="LUIGI LIQUORI INRIA" w:date="2020-04-22T13:44:00Z">
        <w:del w:id="873" w:author="Scarrone Enrico" w:date="2020-04-23T05:52:00Z">
          <w:r w:rsidRPr="009B5C7D" w:rsidDel="00594A25">
            <w:rPr>
              <w:rFonts w:ascii="Times" w:hAnsi="Times"/>
              <w:sz w:val="20"/>
              <w:szCs w:val="20"/>
              <w:highlight w:val="yellow"/>
              <w:lang w:val="en-US"/>
              <w:rPrChange w:id="874" w:author="LUIGI LIQUORI INRIA" w:date="2020-04-22T13:51:00Z">
                <w:rPr>
                  <w:rFonts w:ascii="Times" w:hAnsi="Times"/>
                  <w:sz w:val="20"/>
                  <w:szCs w:val="20"/>
                  <w:lang w:val="en-US"/>
                </w:rPr>
              </w:rPrChange>
            </w:rPr>
            <w:delText>and</w:delText>
          </w:r>
        </w:del>
      </w:ins>
      <w:ins w:id="875" w:author="LUIGI LIQUORI INRIA" w:date="2020-04-22T13:53:00Z">
        <w:del w:id="876" w:author="Scarrone Enrico" w:date="2020-04-23T05:52:00Z">
          <w:r w:rsidR="009B5C7D" w:rsidDel="00594A25">
            <w:rPr>
              <w:rFonts w:ascii="Times" w:hAnsi="Times"/>
              <w:sz w:val="20"/>
              <w:szCs w:val="20"/>
              <w:highlight w:val="yellow"/>
              <w:lang w:val="en-US"/>
            </w:rPr>
            <w:delText xml:space="preserve"> of</w:delText>
          </w:r>
        </w:del>
      </w:ins>
      <w:ins w:id="877" w:author="LUIGI LIQUORI INRIA" w:date="2020-04-22T13:43:00Z">
        <w:del w:id="878" w:author="Scarrone Enrico" w:date="2020-04-23T05:52:00Z">
          <w:r w:rsidRPr="009B5C7D" w:rsidDel="00594A25">
            <w:rPr>
              <w:rFonts w:ascii="Times" w:hAnsi="Times"/>
              <w:sz w:val="20"/>
              <w:szCs w:val="20"/>
              <w:highlight w:val="yellow"/>
              <w:lang w:val="en-US"/>
              <w:rPrChange w:id="879" w:author="LUIGI LIQUORI INRIA" w:date="2020-04-22T13:51:00Z">
                <w:rPr>
                  <w:rFonts w:ascii="Times" w:hAnsi="Times"/>
                  <w:sz w:val="20"/>
                  <w:szCs w:val="20"/>
                  <w:lang w:val="en-US"/>
                </w:rPr>
              </w:rPrChange>
            </w:rPr>
            <w:delText xml:space="preserve"> [4]</w:delText>
          </w:r>
        </w:del>
      </w:ins>
      <w:ins w:id="880" w:author="LUIGI LIQUORI INRIA" w:date="2020-04-22T13:44:00Z">
        <w:del w:id="881" w:author="Scarrone Enrico" w:date="2020-04-23T05:52:00Z">
          <w:r w:rsidRPr="009B5C7D" w:rsidDel="00594A25">
            <w:rPr>
              <w:rFonts w:ascii="Times" w:hAnsi="Times"/>
              <w:sz w:val="20"/>
              <w:szCs w:val="20"/>
              <w:highlight w:val="yellow"/>
              <w:lang w:val="en-US"/>
              <w:rPrChange w:id="882" w:author="LUIGI LIQUORI INRIA" w:date="2020-04-22T13:51:00Z">
                <w:rPr>
                  <w:rFonts w:ascii="Times" w:hAnsi="Times"/>
                  <w:sz w:val="20"/>
                  <w:szCs w:val="20"/>
                  <w:lang w:val="en-US"/>
                </w:rPr>
              </w:rPrChange>
            </w:rPr>
            <w:delText>.</w:delText>
          </w:r>
        </w:del>
      </w:ins>
    </w:p>
    <w:p w14:paraId="5E1C122A" w14:textId="77777777" w:rsidR="00C579DD" w:rsidRPr="00905CA8" w:rsidRDefault="00C579DD" w:rsidP="00C579DD">
      <w:pPr>
        <w:pStyle w:val="ListParagraph"/>
        <w:numPr>
          <w:ilvl w:val="0"/>
          <w:numId w:val="65"/>
        </w:numPr>
        <w:rPr>
          <w:ins w:id="883" w:author="LUIGI LIQUORI INRIA" w:date="2020-04-22T12:27:00Z"/>
          <w:rFonts w:ascii="Times New Roman" w:hAnsi="Times New Roman"/>
          <w:sz w:val="20"/>
          <w:szCs w:val="20"/>
        </w:rPr>
      </w:pPr>
      <w:ins w:id="884" w:author="LUIGI LIQUORI INRIA" w:date="2020-04-22T12:27:00Z">
        <w:r w:rsidRPr="00905CA8">
          <w:rPr>
            <w:rFonts w:ascii="Times New Roman" w:hAnsi="Times New Roman"/>
            <w:sz w:val="20"/>
            <w:szCs w:val="20"/>
          </w:rPr>
          <w:t xml:space="preserve">X sends a semantic discovery request (SDREQ1) to P via an </w:t>
        </w:r>
        <w:proofErr w:type="spellStart"/>
        <w:r w:rsidRPr="00905CA8">
          <w:rPr>
            <w:rFonts w:ascii="Times New Roman" w:hAnsi="Times New Roman"/>
            <w:sz w:val="20"/>
            <w:szCs w:val="20"/>
          </w:rPr>
          <w:t>mca</w:t>
        </w:r>
        <w:proofErr w:type="spellEnd"/>
        <w:r w:rsidRPr="00905CA8">
          <w:rPr>
            <w:rFonts w:ascii="Times New Roman" w:hAnsi="Times New Roman"/>
            <w:sz w:val="20"/>
            <w:szCs w:val="20"/>
          </w:rPr>
          <w:t>-pointer</w:t>
        </w:r>
      </w:ins>
    </w:p>
    <w:p w14:paraId="75F1C8CB" w14:textId="16D4923C" w:rsidR="00C579DD" w:rsidRPr="00905CA8" w:rsidRDefault="00C579DD" w:rsidP="00C579DD">
      <w:pPr>
        <w:pStyle w:val="ListParagraph"/>
        <w:numPr>
          <w:ilvl w:val="0"/>
          <w:numId w:val="65"/>
        </w:numPr>
        <w:rPr>
          <w:ins w:id="885" w:author="LUIGI LIQUORI INRIA" w:date="2020-04-22T12:27:00Z"/>
          <w:rFonts w:ascii="Times New Roman" w:hAnsi="Times New Roman"/>
          <w:sz w:val="20"/>
          <w:szCs w:val="20"/>
        </w:rPr>
      </w:pPr>
      <w:ins w:id="886" w:author="LUIGI LIQUORI INRIA" w:date="2020-04-22T12:27:00Z">
        <w:r w:rsidRPr="00905CA8">
          <w:rPr>
            <w:rFonts w:ascii="Times New Roman" w:hAnsi="Times New Roman"/>
            <w:sz w:val="20"/>
            <w:szCs w:val="20"/>
          </w:rPr>
          <w:t>P verifies the integrity of SDREQ1 and forward a semantic discovery request SDREQ</w:t>
        </w:r>
      </w:ins>
      <w:ins w:id="887" w:author="LUIGI LIQUORI INRIA" w:date="2020-04-22T14:19:00Z">
        <w:r w:rsidR="00E25B09">
          <w:rPr>
            <w:rFonts w:ascii="Times New Roman" w:hAnsi="Times New Roman"/>
            <w:sz w:val="20"/>
            <w:szCs w:val="20"/>
          </w:rPr>
          <w:t>1</w:t>
        </w:r>
      </w:ins>
      <w:ins w:id="888" w:author="LUIGI LIQUORI INRIA" w:date="2020-04-22T12:27:00Z">
        <w:r w:rsidRPr="00905CA8">
          <w:rPr>
            <w:rFonts w:ascii="Times New Roman" w:hAnsi="Times New Roman"/>
            <w:sz w:val="20"/>
            <w:szCs w:val="20"/>
          </w:rPr>
          <w:t xml:space="preserve"> to A via an mcc-pointer</w:t>
        </w:r>
        <w:r>
          <w:rPr>
            <w:rFonts w:ascii="Times New Roman" w:hAnsi="Times New Roman"/>
            <w:sz w:val="20"/>
            <w:szCs w:val="20"/>
          </w:rPr>
          <w:t xml:space="preserve"> that </w:t>
        </w:r>
        <w:r w:rsidRPr="00905CA8">
          <w:rPr>
            <w:rFonts w:ascii="Times New Roman" w:hAnsi="Times New Roman"/>
            <w:sz w:val="20"/>
            <w:szCs w:val="20"/>
          </w:rPr>
          <w:t xml:space="preserve">starts the semantic routing into the network of </w:t>
        </w:r>
        <w:r w:rsidRPr="00905CA8">
          <w:rPr>
            <w:rFonts w:ascii="Times New Roman" w:hAnsi="Times New Roman"/>
            <w:sz w:val="20"/>
            <w:szCs w:val="20"/>
            <w:lang w:val="en-US"/>
          </w:rPr>
          <w:t>CSE</w:t>
        </w:r>
        <w:del w:id="889" w:author="LUIGI LIQUORI INRIA" w:date="2020-04-20T16:35:00Z">
          <w:r w:rsidRPr="00905CA8" w:rsidDel="00CE68C8">
            <w:rPr>
              <w:rFonts w:ascii="Times New Roman" w:hAnsi="Times New Roman"/>
              <w:sz w:val="20"/>
              <w:szCs w:val="20"/>
              <w:lang w:val="en-US"/>
            </w:rPr>
            <w:delText>.</w:delText>
          </w:r>
        </w:del>
      </w:ins>
    </w:p>
    <w:p w14:paraId="57B11765" w14:textId="77777777" w:rsidR="00C579DD" w:rsidRPr="00905CA8" w:rsidRDefault="00C579DD" w:rsidP="00C579DD">
      <w:pPr>
        <w:pStyle w:val="ListParagraph"/>
        <w:numPr>
          <w:ilvl w:val="0"/>
          <w:numId w:val="65"/>
        </w:numPr>
        <w:rPr>
          <w:ins w:id="890" w:author="LUIGI LIQUORI INRIA" w:date="2020-04-22T12:27:00Z"/>
          <w:rFonts w:ascii="Times New Roman" w:hAnsi="Times New Roman"/>
          <w:sz w:val="20"/>
          <w:szCs w:val="20"/>
        </w:rPr>
      </w:pPr>
      <w:ins w:id="891" w:author="LUIGI LIQUORI INRIA" w:date="2020-04-22T12:27:00Z">
        <w:r w:rsidRPr="00905CA8">
          <w:rPr>
            <w:rFonts w:ascii="Times New Roman" w:hAnsi="Times New Roman"/>
            <w:sz w:val="20"/>
            <w:szCs w:val="20"/>
          </w:rPr>
          <w:t>SDREQ1 is resolved</w:t>
        </w:r>
        <w:r>
          <w:rPr>
            <w:rFonts w:ascii="Times New Roman" w:hAnsi="Times New Roman"/>
            <w:sz w:val="20"/>
            <w:szCs w:val="20"/>
          </w:rPr>
          <w:t xml:space="preserve"> using </w:t>
        </w:r>
        <w:r w:rsidRPr="00476E4F">
          <w:rPr>
            <w:rFonts w:ascii="Times New Roman" w:hAnsi="Times New Roman"/>
            <w:sz w:val="20"/>
            <w:lang w:val="en-US"/>
          </w:rPr>
          <w:t>SRQM</w:t>
        </w:r>
        <w:r w:rsidRPr="00905CA8">
          <w:rPr>
            <w:rFonts w:ascii="Times New Roman" w:hAnsi="Times New Roman"/>
            <w:sz w:val="20"/>
            <w:szCs w:val="20"/>
          </w:rPr>
          <w:t xml:space="preserve"> locally in </w:t>
        </w:r>
        <w:proofErr w:type="spellStart"/>
        <w:r>
          <w:rPr>
            <w:rFonts w:ascii="Times New Roman" w:hAnsi="Times New Roman"/>
            <w:sz w:val="20"/>
            <w:szCs w:val="20"/>
          </w:rPr>
          <w:t>A</w:t>
        </w:r>
        <w:proofErr w:type="spellEnd"/>
        <w:r w:rsidRPr="00905CA8">
          <w:rPr>
            <w:rFonts w:ascii="Times New Roman" w:hAnsi="Times New Roman"/>
            <w:sz w:val="20"/>
            <w:szCs w:val="20"/>
          </w:rPr>
          <w:t xml:space="preserve"> into four subqueries, namely SDREQ2, SDREQ3, SDREQ4, and SDREQ5, where:</w:t>
        </w:r>
      </w:ins>
    </w:p>
    <w:p w14:paraId="3FDB5D13" w14:textId="77777777" w:rsidR="00C579DD" w:rsidRPr="00CE68C8" w:rsidRDefault="00C579DD">
      <w:pPr>
        <w:ind w:left="3119"/>
        <w:rPr>
          <w:ins w:id="892" w:author="LUIGI LIQUORI INRIA" w:date="2020-04-22T12:27:00Z"/>
          <w:rFonts w:ascii="Times New Roman" w:hAnsi="Times New Roman"/>
          <w:color w:val="000000" w:themeColor="text1"/>
          <w:sz w:val="28"/>
          <w:szCs w:val="28"/>
          <w:lang w:val="en-US"/>
          <w:rPrChange w:id="893" w:author="LUIGI LIQUORI INRIA" w:date="2020-04-20T16:35:00Z">
            <w:rPr>
              <w:ins w:id="894" w:author="LUIGI LIQUORI INRIA" w:date="2020-04-22T12:27:00Z"/>
              <w:rFonts w:ascii="Times New Roman" w:hAnsi="Times New Roman"/>
              <w:color w:val="000000" w:themeColor="text1"/>
              <w:sz w:val="20"/>
              <w:szCs w:val="20"/>
              <w:lang w:val="en-US"/>
            </w:rPr>
          </w:rPrChange>
        </w:rPr>
        <w:pPrChange w:id="895" w:author="LUIGI LIQUORI INRIA" w:date="2020-04-20T16:36:00Z">
          <w:pPr>
            <w:ind w:left="3969"/>
          </w:pPr>
        </w:pPrChange>
      </w:pPr>
      <w:ins w:id="896" w:author="LUIGI LIQUORI INRIA" w:date="2020-04-22T12:27:00Z">
        <w:r w:rsidRPr="00CE68C8">
          <w:rPr>
            <w:rFonts w:ascii="Times New Roman" w:hAnsi="Times New Roman"/>
            <w:sz w:val="28"/>
            <w:szCs w:val="28"/>
            <w:lang w:val="en-US"/>
            <w:rPrChange w:id="897" w:author="LUIGI LIQUORI INRIA" w:date="2020-04-20T16:35:00Z">
              <w:rPr>
                <w:rFonts w:ascii="Times New Roman" w:hAnsi="Times New Roman"/>
                <w:sz w:val="20"/>
                <w:szCs w:val="20"/>
                <w:lang w:val="en-US"/>
              </w:rPr>
            </w:rPrChange>
          </w:rPr>
          <w:lastRenderedPageBreak/>
          <w:t>SDREQ2</w:t>
        </w:r>
        <w:r>
          <w:rPr>
            <w:rFonts w:ascii="Times New Roman" w:hAnsi="Times New Roman"/>
            <w:sz w:val="28"/>
            <w:szCs w:val="28"/>
            <w:lang w:val="en-US"/>
          </w:rPr>
          <w:tab/>
        </w:r>
        <w:r w:rsidRPr="00CE68C8">
          <w:rPr>
            <w:rFonts w:ascii="Times New Roman" w:hAnsi="Times New Roman"/>
            <w:sz w:val="28"/>
            <w:szCs w:val="28"/>
            <w:lang w:val="en-US"/>
            <w:rPrChange w:id="898" w:author="LUIGI LIQUORI INRIA" w:date="2020-04-20T16:35:00Z">
              <w:rPr>
                <w:rFonts w:ascii="Times New Roman" w:hAnsi="Times New Roman"/>
                <w:sz w:val="20"/>
                <w:szCs w:val="20"/>
                <w:lang w:val="en-US"/>
              </w:rPr>
            </w:rPrChange>
          </w:rPr>
          <w:t>=</w:t>
        </w:r>
        <w:r>
          <w:rPr>
            <w:rFonts w:ascii="Times New Roman" w:hAnsi="Times New Roman"/>
            <w:sz w:val="28"/>
            <w:szCs w:val="28"/>
            <w:lang w:val="en-US"/>
          </w:rPr>
          <w:tab/>
        </w:r>
        <w:del w:id="899" w:author="LUIGI LIQUORI INRIA" w:date="2020-04-20T16:39:00Z">
          <w:r w:rsidRPr="00CE68C8" w:rsidDel="00263809">
            <w:rPr>
              <w:rFonts w:ascii="Times New Roman" w:hAnsi="Times New Roman"/>
              <w:sz w:val="28"/>
              <w:szCs w:val="28"/>
              <w:lang w:val="en-US"/>
              <w:rPrChange w:id="900" w:author="LUIGI LIQUORI INRIA" w:date="2020-04-20T16:35:00Z">
                <w:rPr>
                  <w:rFonts w:ascii="Times New Roman" w:hAnsi="Times New Roman"/>
                  <w:sz w:val="20"/>
                  <w:szCs w:val="20"/>
                  <w:lang w:val="en-US"/>
                </w:rPr>
              </w:rPrChange>
            </w:rPr>
            <w:delText xml:space="preserve"> </w:delText>
          </w:r>
        </w:del>
        <w:r w:rsidRPr="00CE68C8">
          <w:rPr>
            <w:rFonts w:ascii="Times New Roman" w:hAnsi="Times New Roman"/>
            <w:color w:val="000000" w:themeColor="text1"/>
            <w:sz w:val="28"/>
            <w:szCs w:val="28"/>
            <w:lang w:val="en-US"/>
            <w:rPrChange w:id="901" w:author="LUIGI LIQUORI INRIA" w:date="2020-04-20T16:35:00Z">
              <w:rPr>
                <w:rFonts w:ascii="Times New Roman" w:hAnsi="Times New Roman"/>
                <w:color w:val="000000" w:themeColor="text1"/>
                <w:sz w:val="20"/>
                <w:szCs w:val="20"/>
                <w:lang w:val="en-US"/>
              </w:rPr>
            </w:rPrChange>
          </w:rPr>
          <w:t xml:space="preserve">?T2|FC2 AND </w:t>
        </w:r>
      </w:ins>
    </w:p>
    <w:p w14:paraId="5D8E8482" w14:textId="77777777" w:rsidR="00C579DD" w:rsidRPr="00CE68C8" w:rsidRDefault="00C579DD">
      <w:pPr>
        <w:ind w:left="3119"/>
        <w:rPr>
          <w:ins w:id="902" w:author="LUIGI LIQUORI INRIA" w:date="2020-04-22T12:27:00Z"/>
          <w:rFonts w:ascii="Times New Roman" w:hAnsi="Times New Roman"/>
          <w:color w:val="000000" w:themeColor="text1"/>
          <w:sz w:val="28"/>
          <w:szCs w:val="28"/>
          <w:lang w:val="en-US"/>
          <w:rPrChange w:id="903" w:author="LUIGI LIQUORI INRIA" w:date="2020-04-20T16:35:00Z">
            <w:rPr>
              <w:ins w:id="904" w:author="LUIGI LIQUORI INRIA" w:date="2020-04-22T12:27:00Z"/>
              <w:rFonts w:ascii="Times New Roman" w:hAnsi="Times New Roman"/>
              <w:color w:val="000000" w:themeColor="text1"/>
              <w:sz w:val="20"/>
              <w:szCs w:val="20"/>
              <w:lang w:val="en-US"/>
            </w:rPr>
          </w:rPrChange>
        </w:rPr>
        <w:pPrChange w:id="905" w:author="LUIGI LIQUORI INRIA" w:date="2020-04-20T16:36:00Z">
          <w:pPr>
            <w:ind w:left="3969"/>
          </w:pPr>
        </w:pPrChange>
      </w:pPr>
      <w:ins w:id="906" w:author="LUIGI LIQUORI INRIA" w:date="2020-04-22T12:27:00Z">
        <w:r w:rsidRPr="00CE68C8">
          <w:rPr>
            <w:rFonts w:ascii="Times New Roman" w:hAnsi="Times New Roman"/>
            <w:sz w:val="28"/>
            <w:szCs w:val="28"/>
            <w:lang w:val="en-US"/>
            <w:rPrChange w:id="907" w:author="LUIGI LIQUORI INRIA" w:date="2020-04-20T16:35:00Z">
              <w:rPr>
                <w:rFonts w:ascii="Times New Roman" w:hAnsi="Times New Roman"/>
                <w:sz w:val="20"/>
                <w:szCs w:val="20"/>
                <w:lang w:val="en-US"/>
              </w:rPr>
            </w:rPrChange>
          </w:rPr>
          <w:t>SDREQ3</w:t>
        </w:r>
        <w:r>
          <w:rPr>
            <w:rFonts w:ascii="Times New Roman" w:hAnsi="Times New Roman"/>
            <w:sz w:val="28"/>
            <w:szCs w:val="28"/>
            <w:lang w:val="en-US"/>
          </w:rPr>
          <w:tab/>
        </w:r>
        <w:r w:rsidRPr="00CE68C8">
          <w:rPr>
            <w:rFonts w:ascii="Times New Roman" w:hAnsi="Times New Roman"/>
            <w:sz w:val="28"/>
            <w:szCs w:val="28"/>
            <w:lang w:val="en-US"/>
            <w:rPrChange w:id="908" w:author="LUIGI LIQUORI INRIA" w:date="2020-04-20T16:35:00Z">
              <w:rPr>
                <w:rFonts w:ascii="Times New Roman" w:hAnsi="Times New Roman"/>
                <w:sz w:val="20"/>
                <w:szCs w:val="20"/>
                <w:lang w:val="en-US"/>
              </w:rPr>
            </w:rPrChange>
          </w:rPr>
          <w:t>=</w:t>
        </w:r>
        <w:r>
          <w:rPr>
            <w:rFonts w:ascii="Times New Roman" w:hAnsi="Times New Roman"/>
            <w:sz w:val="28"/>
            <w:szCs w:val="28"/>
            <w:lang w:val="en-US"/>
          </w:rPr>
          <w:tab/>
        </w:r>
        <w:del w:id="909" w:author="LUIGI LIQUORI INRIA" w:date="2020-04-20T16:39:00Z">
          <w:r w:rsidRPr="00CE68C8" w:rsidDel="00263809">
            <w:rPr>
              <w:rFonts w:ascii="Times New Roman" w:hAnsi="Times New Roman"/>
              <w:sz w:val="28"/>
              <w:szCs w:val="28"/>
              <w:lang w:val="en-US"/>
              <w:rPrChange w:id="910" w:author="LUIGI LIQUORI INRIA" w:date="2020-04-20T16:35:00Z">
                <w:rPr>
                  <w:rFonts w:ascii="Times New Roman" w:hAnsi="Times New Roman"/>
                  <w:sz w:val="20"/>
                  <w:szCs w:val="20"/>
                  <w:lang w:val="en-US"/>
                </w:rPr>
              </w:rPrChange>
            </w:rPr>
            <w:delText xml:space="preserve"> </w:delText>
          </w:r>
        </w:del>
        <w:r w:rsidRPr="00CE68C8">
          <w:rPr>
            <w:rFonts w:ascii="Times New Roman" w:hAnsi="Times New Roman"/>
            <w:color w:val="000000" w:themeColor="text1"/>
            <w:sz w:val="28"/>
            <w:szCs w:val="28"/>
            <w:lang w:val="en-US"/>
            <w:rPrChange w:id="911" w:author="LUIGI LIQUORI INRIA" w:date="2020-04-20T16:35:00Z">
              <w:rPr>
                <w:rFonts w:ascii="Times New Roman" w:hAnsi="Times New Roman"/>
                <w:color w:val="000000" w:themeColor="text1"/>
                <w:sz w:val="20"/>
                <w:szCs w:val="20"/>
                <w:lang w:val="en-US"/>
              </w:rPr>
            </w:rPrChange>
          </w:rPr>
          <w:t xml:space="preserve">?T3|FC3 AND </w:t>
        </w:r>
      </w:ins>
    </w:p>
    <w:p w14:paraId="3F7E4A91" w14:textId="77777777" w:rsidR="00C579DD" w:rsidRPr="00CE68C8" w:rsidRDefault="00C579DD">
      <w:pPr>
        <w:ind w:left="3119"/>
        <w:rPr>
          <w:ins w:id="912" w:author="LUIGI LIQUORI INRIA" w:date="2020-04-22T12:27:00Z"/>
          <w:rFonts w:ascii="Times New Roman" w:hAnsi="Times New Roman"/>
          <w:color w:val="000000" w:themeColor="text1"/>
          <w:sz w:val="28"/>
          <w:szCs w:val="28"/>
          <w:lang w:val="fr-FR"/>
          <w:rPrChange w:id="913" w:author="LUIGI LIQUORI INRIA" w:date="2020-04-20T16:35:00Z">
            <w:rPr>
              <w:ins w:id="914" w:author="LUIGI LIQUORI INRIA" w:date="2020-04-22T12:27:00Z"/>
              <w:rFonts w:ascii="Times New Roman" w:hAnsi="Times New Roman"/>
              <w:color w:val="000000" w:themeColor="text1"/>
              <w:sz w:val="20"/>
              <w:szCs w:val="20"/>
              <w:lang w:val="fr-FR"/>
            </w:rPr>
          </w:rPrChange>
        </w:rPr>
        <w:pPrChange w:id="915" w:author="LUIGI LIQUORI INRIA" w:date="2020-04-20T16:36:00Z">
          <w:pPr>
            <w:ind w:left="3969"/>
          </w:pPr>
        </w:pPrChange>
      </w:pPr>
      <w:ins w:id="916" w:author="LUIGI LIQUORI INRIA" w:date="2020-04-22T12:27:00Z">
        <w:r w:rsidRPr="00CE68C8">
          <w:rPr>
            <w:rFonts w:ascii="Times New Roman" w:hAnsi="Times New Roman"/>
            <w:sz w:val="28"/>
            <w:szCs w:val="28"/>
            <w:lang w:val="fr-FR"/>
            <w:rPrChange w:id="917" w:author="LUIGI LIQUORI INRIA" w:date="2020-04-20T16:35:00Z">
              <w:rPr>
                <w:rFonts w:ascii="Times New Roman" w:hAnsi="Times New Roman"/>
                <w:sz w:val="20"/>
                <w:szCs w:val="20"/>
                <w:lang w:val="fr-FR"/>
              </w:rPr>
            </w:rPrChange>
          </w:rPr>
          <w:t>SDREQ4</w:t>
        </w:r>
        <w:r>
          <w:rPr>
            <w:rFonts w:ascii="Times New Roman" w:hAnsi="Times New Roman"/>
            <w:sz w:val="28"/>
            <w:szCs w:val="28"/>
            <w:lang w:val="fr-FR"/>
          </w:rPr>
          <w:tab/>
        </w:r>
        <w:r w:rsidRPr="00CE68C8">
          <w:rPr>
            <w:rFonts w:ascii="Times New Roman" w:hAnsi="Times New Roman"/>
            <w:sz w:val="28"/>
            <w:szCs w:val="28"/>
            <w:lang w:val="fr-FR"/>
            <w:rPrChange w:id="918" w:author="LUIGI LIQUORI INRIA" w:date="2020-04-20T16:35:00Z">
              <w:rPr>
                <w:rFonts w:ascii="Times New Roman" w:hAnsi="Times New Roman"/>
                <w:sz w:val="20"/>
                <w:szCs w:val="20"/>
                <w:lang w:val="fr-FR"/>
              </w:rPr>
            </w:rPrChange>
          </w:rPr>
          <w:t>=</w:t>
        </w:r>
        <w:r>
          <w:rPr>
            <w:rFonts w:ascii="Times New Roman" w:hAnsi="Times New Roman"/>
            <w:sz w:val="28"/>
            <w:szCs w:val="28"/>
            <w:lang w:val="fr-FR"/>
          </w:rPr>
          <w:tab/>
        </w:r>
        <w:del w:id="919" w:author="LUIGI LIQUORI INRIA" w:date="2020-04-20T16:39:00Z">
          <w:r w:rsidRPr="00CE68C8" w:rsidDel="00263809">
            <w:rPr>
              <w:rFonts w:ascii="Times New Roman" w:hAnsi="Times New Roman"/>
              <w:sz w:val="28"/>
              <w:szCs w:val="28"/>
              <w:lang w:val="fr-FR"/>
              <w:rPrChange w:id="920" w:author="LUIGI LIQUORI INRIA" w:date="2020-04-20T16:35:00Z">
                <w:rPr>
                  <w:rFonts w:ascii="Times New Roman" w:hAnsi="Times New Roman"/>
                  <w:sz w:val="20"/>
                  <w:szCs w:val="20"/>
                  <w:lang w:val="fr-FR"/>
                </w:rPr>
              </w:rPrChange>
            </w:rPr>
            <w:delText xml:space="preserve"> </w:delText>
          </w:r>
        </w:del>
        <w:r w:rsidRPr="00CE68C8">
          <w:rPr>
            <w:rFonts w:ascii="Times New Roman" w:hAnsi="Times New Roman"/>
            <w:color w:val="000000" w:themeColor="text1"/>
            <w:sz w:val="28"/>
            <w:szCs w:val="28"/>
            <w:lang w:val="fr-FR"/>
            <w:rPrChange w:id="921" w:author="LUIGI LIQUORI INRIA" w:date="2020-04-20T16:35:00Z">
              <w:rPr>
                <w:rFonts w:ascii="Times New Roman" w:hAnsi="Times New Roman"/>
                <w:color w:val="000000" w:themeColor="text1"/>
                <w:sz w:val="20"/>
                <w:szCs w:val="20"/>
                <w:lang w:val="fr-FR"/>
              </w:rPr>
            </w:rPrChange>
          </w:rPr>
          <w:t xml:space="preserve">?T4|FC4 AND </w:t>
        </w:r>
      </w:ins>
    </w:p>
    <w:p w14:paraId="6AFF6042" w14:textId="77777777" w:rsidR="00C579DD" w:rsidRPr="00CE68C8" w:rsidRDefault="00C579DD">
      <w:pPr>
        <w:ind w:left="3119"/>
        <w:rPr>
          <w:ins w:id="922" w:author="LUIGI LIQUORI INRIA" w:date="2020-04-22T12:27:00Z"/>
          <w:rFonts w:ascii="Times New Roman" w:hAnsi="Times New Roman"/>
          <w:sz w:val="28"/>
          <w:szCs w:val="28"/>
          <w:lang w:val="fr-FR"/>
          <w:rPrChange w:id="923" w:author="LUIGI LIQUORI INRIA" w:date="2020-04-20T16:35:00Z">
            <w:rPr>
              <w:ins w:id="924" w:author="LUIGI LIQUORI INRIA" w:date="2020-04-22T12:27:00Z"/>
              <w:rFonts w:ascii="Times New Roman" w:hAnsi="Times New Roman"/>
              <w:sz w:val="20"/>
              <w:szCs w:val="20"/>
              <w:lang w:val="fr-FR"/>
            </w:rPr>
          </w:rPrChange>
        </w:rPr>
        <w:pPrChange w:id="925" w:author="LUIGI LIQUORI INRIA" w:date="2020-04-20T16:36:00Z">
          <w:pPr>
            <w:ind w:left="3969"/>
          </w:pPr>
        </w:pPrChange>
      </w:pPr>
      <w:ins w:id="926" w:author="LUIGI LIQUORI INRIA" w:date="2020-04-22T12:27:00Z">
        <w:r w:rsidRPr="00CE68C8">
          <w:rPr>
            <w:rFonts w:ascii="Times New Roman" w:hAnsi="Times New Roman"/>
            <w:sz w:val="28"/>
            <w:szCs w:val="28"/>
            <w:lang w:val="fr-FR"/>
            <w:rPrChange w:id="927" w:author="LUIGI LIQUORI INRIA" w:date="2020-04-20T16:35:00Z">
              <w:rPr>
                <w:rFonts w:ascii="Times New Roman" w:hAnsi="Times New Roman"/>
                <w:sz w:val="20"/>
                <w:szCs w:val="20"/>
                <w:lang w:val="fr-FR"/>
              </w:rPr>
            </w:rPrChange>
          </w:rPr>
          <w:t>SDREQ5</w:t>
        </w:r>
        <w:r>
          <w:rPr>
            <w:rFonts w:ascii="Times New Roman" w:hAnsi="Times New Roman"/>
            <w:sz w:val="28"/>
            <w:szCs w:val="28"/>
            <w:lang w:val="fr-FR"/>
          </w:rPr>
          <w:t xml:space="preserve"> </w:t>
        </w:r>
        <w:r>
          <w:rPr>
            <w:rFonts w:ascii="Times New Roman" w:hAnsi="Times New Roman"/>
            <w:sz w:val="28"/>
            <w:szCs w:val="28"/>
            <w:lang w:val="fr-FR"/>
          </w:rPr>
          <w:tab/>
        </w:r>
        <w:r w:rsidRPr="00CE68C8">
          <w:rPr>
            <w:rFonts w:ascii="Times New Roman" w:hAnsi="Times New Roman"/>
            <w:sz w:val="28"/>
            <w:szCs w:val="28"/>
            <w:lang w:val="fr-FR"/>
            <w:rPrChange w:id="928" w:author="LUIGI LIQUORI INRIA" w:date="2020-04-20T16:35:00Z">
              <w:rPr>
                <w:rFonts w:ascii="Times New Roman" w:hAnsi="Times New Roman"/>
                <w:sz w:val="20"/>
                <w:szCs w:val="20"/>
                <w:lang w:val="fr-FR"/>
              </w:rPr>
            </w:rPrChange>
          </w:rPr>
          <w:t xml:space="preserve">= </w:t>
        </w:r>
        <w:proofErr w:type="gramStart"/>
        <w:r>
          <w:rPr>
            <w:rFonts w:ascii="Times New Roman" w:hAnsi="Times New Roman"/>
            <w:sz w:val="28"/>
            <w:szCs w:val="28"/>
            <w:lang w:val="fr-FR"/>
          </w:rPr>
          <w:tab/>
        </w:r>
        <w:r w:rsidRPr="00CE68C8">
          <w:rPr>
            <w:rFonts w:ascii="Times New Roman" w:hAnsi="Times New Roman"/>
            <w:color w:val="000000" w:themeColor="text1"/>
            <w:sz w:val="28"/>
            <w:szCs w:val="28"/>
            <w:lang w:val="fr-FR"/>
            <w:rPrChange w:id="929" w:author="LUIGI LIQUORI INRIA" w:date="2020-04-20T16:35:00Z">
              <w:rPr>
                <w:rFonts w:ascii="Times New Roman" w:hAnsi="Times New Roman"/>
                <w:color w:val="000000" w:themeColor="text1"/>
                <w:sz w:val="20"/>
                <w:szCs w:val="20"/>
                <w:lang w:val="fr-FR"/>
              </w:rPr>
            </w:rPrChange>
          </w:rPr>
          <w:t>?T</w:t>
        </w:r>
        <w:proofErr w:type="gramEnd"/>
        <w:r w:rsidRPr="00CE68C8">
          <w:rPr>
            <w:rFonts w:ascii="Times New Roman" w:hAnsi="Times New Roman"/>
            <w:color w:val="000000" w:themeColor="text1"/>
            <w:sz w:val="28"/>
            <w:szCs w:val="28"/>
            <w:lang w:val="fr-FR"/>
            <w:rPrChange w:id="930" w:author="LUIGI LIQUORI INRIA" w:date="2020-04-20T16:35:00Z">
              <w:rPr>
                <w:rFonts w:ascii="Times New Roman" w:hAnsi="Times New Roman"/>
                <w:color w:val="000000" w:themeColor="text1"/>
                <w:sz w:val="20"/>
                <w:szCs w:val="20"/>
                <w:lang w:val="fr-FR"/>
              </w:rPr>
            </w:rPrChange>
          </w:rPr>
          <w:t>5|FC5</w:t>
        </w:r>
      </w:ins>
    </w:p>
    <w:p w14:paraId="621CBE08" w14:textId="52356FB9" w:rsidR="00C579DD" w:rsidRPr="00905CA8" w:rsidRDefault="00C579DD" w:rsidP="00C579DD">
      <w:pPr>
        <w:pStyle w:val="ListParagraph"/>
        <w:numPr>
          <w:ilvl w:val="0"/>
          <w:numId w:val="63"/>
        </w:numPr>
        <w:rPr>
          <w:ins w:id="931" w:author="LUIGI LIQUORI INRIA" w:date="2020-04-22T12:27:00Z"/>
          <w:rFonts w:ascii="Times New Roman" w:hAnsi="Times New Roman"/>
          <w:sz w:val="20"/>
          <w:szCs w:val="20"/>
        </w:rPr>
      </w:pPr>
      <w:ins w:id="932" w:author="LUIGI LIQUORI INRIA" w:date="2020-04-22T12:27:00Z">
        <w:r>
          <w:rPr>
            <w:rFonts w:ascii="Times New Roman" w:hAnsi="Times New Roman"/>
            <w:sz w:val="20"/>
            <w:szCs w:val="20"/>
          </w:rPr>
          <w:t>A</w:t>
        </w:r>
        <w:r w:rsidRPr="00B43B67">
          <w:rPr>
            <w:rFonts w:ascii="Times New Roman" w:hAnsi="Times New Roman"/>
            <w:sz w:val="20"/>
            <w:szCs w:val="20"/>
          </w:rPr>
          <w:t xml:space="preserve"> </w:t>
        </w:r>
        <w:proofErr w:type="gramStart"/>
        <w:r w:rsidRPr="00B43B67">
          <w:rPr>
            <w:rFonts w:ascii="Times New Roman" w:hAnsi="Times New Roman"/>
            <w:sz w:val="20"/>
            <w:szCs w:val="20"/>
          </w:rPr>
          <w:t>start</w:t>
        </w:r>
      </w:ins>
      <w:ins w:id="933" w:author="Scarrone Enrico" w:date="2020-04-23T05:59:00Z">
        <w:r w:rsidR="00594A25">
          <w:rPr>
            <w:rFonts w:ascii="Times New Roman" w:hAnsi="Times New Roman"/>
            <w:sz w:val="20"/>
            <w:szCs w:val="20"/>
          </w:rPr>
          <w:t>s</w:t>
        </w:r>
      </w:ins>
      <w:ins w:id="934" w:author="LUIGI LIQUORI INRIA" w:date="2020-04-22T12:27:00Z">
        <w:r w:rsidRPr="00B43B67">
          <w:rPr>
            <w:rFonts w:ascii="Times New Roman" w:hAnsi="Times New Roman"/>
            <w:sz w:val="20"/>
            <w:szCs w:val="20"/>
          </w:rPr>
          <w:t xml:space="preserve"> </w:t>
        </w:r>
        <w:r w:rsidRPr="00550D25">
          <w:rPr>
            <w:rFonts w:ascii="Times New Roman" w:hAnsi="Times New Roman"/>
            <w:sz w:val="20"/>
            <w:szCs w:val="20"/>
          </w:rPr>
          <w:t>lookups</w:t>
        </w:r>
        <w:proofErr w:type="gramEnd"/>
        <w:r w:rsidRPr="00550D25">
          <w:rPr>
            <w:rFonts w:ascii="Times New Roman" w:hAnsi="Times New Roman"/>
            <w:sz w:val="20"/>
            <w:szCs w:val="20"/>
          </w:rPr>
          <w:t xml:space="preserve"> in its local database</w:t>
        </w:r>
        <w:r w:rsidRPr="00B43B67">
          <w:rPr>
            <w:rFonts w:ascii="Times New Roman" w:hAnsi="Times New Roman"/>
            <w:sz w:val="20"/>
            <w:szCs w:val="20"/>
          </w:rPr>
          <w:t xml:space="preserve">, </w:t>
        </w:r>
        <w:r>
          <w:rPr>
            <w:rFonts w:ascii="Times New Roman" w:hAnsi="Times New Roman"/>
            <w:sz w:val="20"/>
            <w:szCs w:val="20"/>
          </w:rPr>
          <w:t xml:space="preserve">trying to solve </w:t>
        </w:r>
        <w:del w:id="935" w:author="LUIGI LIQUORI INRIA" w:date="2020-04-20T16:40:00Z">
          <w:r w:rsidRPr="00B43B67" w:rsidDel="00A63F39">
            <w:rPr>
              <w:rFonts w:ascii="Times New Roman" w:hAnsi="Times New Roman"/>
              <w:sz w:val="20"/>
              <w:szCs w:val="20"/>
            </w:rPr>
            <w:delText xml:space="preserve">solving in </w:delText>
          </w:r>
        </w:del>
        <w:r w:rsidRPr="00B43B67">
          <w:rPr>
            <w:rFonts w:ascii="Times New Roman" w:hAnsi="Times New Roman"/>
            <w:sz w:val="20"/>
            <w:szCs w:val="20"/>
          </w:rPr>
          <w:t xml:space="preserve">{SDREQ2,3,4,5} </w:t>
        </w:r>
        <w:del w:id="936" w:author="LUIGI LIQUORI INRIA" w:date="2020-04-20T16:40:00Z">
          <w:r w:rsidRPr="00B43B67" w:rsidDel="00A63F39">
            <w:rPr>
              <w:rFonts w:ascii="Times New Roman" w:hAnsi="Times New Roman"/>
              <w:sz w:val="20"/>
              <w:szCs w:val="20"/>
            </w:rPr>
            <w:delText xml:space="preserve">and </w:delText>
          </w:r>
        </w:del>
        <w:r>
          <w:rPr>
            <w:rFonts w:ascii="Times New Roman" w:hAnsi="Times New Roman"/>
            <w:sz w:val="20"/>
            <w:szCs w:val="20"/>
          </w:rPr>
          <w:t>but</w:t>
        </w:r>
        <w:r w:rsidRPr="00B43B67">
          <w:rPr>
            <w:rFonts w:ascii="Times New Roman" w:hAnsi="Times New Roman"/>
            <w:sz w:val="20"/>
            <w:szCs w:val="20"/>
          </w:rPr>
          <w:t xml:space="preserve"> fail</w:t>
        </w:r>
      </w:ins>
    </w:p>
    <w:p w14:paraId="03B33511" w14:textId="77777777" w:rsidR="00C579DD" w:rsidRDefault="00C579DD" w:rsidP="00C579DD">
      <w:pPr>
        <w:pStyle w:val="ListParagraph"/>
        <w:numPr>
          <w:ilvl w:val="0"/>
          <w:numId w:val="63"/>
        </w:numPr>
        <w:rPr>
          <w:ins w:id="937" w:author="LUIGI LIQUORI INRIA" w:date="2020-04-22T12:27:00Z"/>
          <w:rFonts w:ascii="Times New Roman" w:hAnsi="Times New Roman"/>
          <w:sz w:val="20"/>
          <w:szCs w:val="20"/>
        </w:rPr>
      </w:pPr>
      <w:ins w:id="938" w:author="LUIGI LIQUORI INRIA" w:date="2020-04-22T12:27:00Z">
        <w:r>
          <w:rPr>
            <w:rFonts w:ascii="Times New Roman" w:hAnsi="Times New Roman"/>
            <w:sz w:val="20"/>
            <w:szCs w:val="20"/>
          </w:rPr>
          <w:t>A down-forwards SQREQ1 to Q via an mcc pointer</w:t>
        </w:r>
      </w:ins>
    </w:p>
    <w:p w14:paraId="0D077FD5" w14:textId="77777777" w:rsidR="00C579DD" w:rsidRPr="00B43B67" w:rsidRDefault="00C579DD" w:rsidP="00C579DD">
      <w:pPr>
        <w:pStyle w:val="ListParagraph"/>
        <w:numPr>
          <w:ilvl w:val="0"/>
          <w:numId w:val="63"/>
        </w:numPr>
        <w:rPr>
          <w:ins w:id="939" w:author="LUIGI LIQUORI INRIA" w:date="2020-04-22T12:27:00Z"/>
          <w:rFonts w:ascii="Times New Roman" w:hAnsi="Times New Roman"/>
          <w:sz w:val="20"/>
          <w:szCs w:val="20"/>
        </w:rPr>
      </w:pPr>
      <w:ins w:id="940" w:author="LUIGI LIQUORI INRIA" w:date="2020-04-22T12:27:00Z">
        <w:r>
          <w:rPr>
            <w:rFonts w:ascii="Times New Roman" w:hAnsi="Times New Roman"/>
            <w:sz w:val="20"/>
            <w:szCs w:val="20"/>
          </w:rPr>
          <w:t>Q solve the subquery SQREQ</w:t>
        </w:r>
        <w:proofErr w:type="gramStart"/>
        <w:r>
          <w:rPr>
            <w:rFonts w:ascii="Times New Roman" w:hAnsi="Times New Roman"/>
            <w:sz w:val="20"/>
            <w:szCs w:val="20"/>
          </w:rPr>
          <w:t>2 ?</w:t>
        </w:r>
        <w:r w:rsidRPr="00A87764">
          <w:rPr>
            <w:rFonts w:ascii="Times New Roman" w:hAnsi="Times New Roman"/>
            <w:color w:val="000000" w:themeColor="text1"/>
            <w:sz w:val="20"/>
            <w:szCs w:val="20"/>
            <w:lang w:val="en-US"/>
          </w:rPr>
          <w:t>T</w:t>
        </w:r>
        <w:proofErr w:type="gramEnd"/>
        <w:r w:rsidRPr="00A87764">
          <w:rPr>
            <w:rFonts w:ascii="Times New Roman" w:hAnsi="Times New Roman"/>
            <w:color w:val="000000" w:themeColor="text1"/>
            <w:sz w:val="20"/>
            <w:szCs w:val="20"/>
            <w:lang w:val="en-US"/>
          </w:rPr>
          <w:t>2|FC2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Y to A</w:t>
        </w:r>
      </w:ins>
    </w:p>
    <w:p w14:paraId="73BFB9C2" w14:textId="77777777" w:rsidR="00C579DD" w:rsidRDefault="00C579DD" w:rsidP="00C579DD">
      <w:pPr>
        <w:pStyle w:val="ListParagraph"/>
        <w:numPr>
          <w:ilvl w:val="0"/>
          <w:numId w:val="63"/>
        </w:numPr>
        <w:rPr>
          <w:ins w:id="941" w:author="LUIGI LIQUORI INRIA" w:date="2020-04-22T12:27:00Z"/>
          <w:rFonts w:ascii="Times New Roman" w:hAnsi="Times New Roman"/>
          <w:sz w:val="20"/>
          <w:szCs w:val="20"/>
        </w:rPr>
      </w:pPr>
      <w:ins w:id="942" w:author="LUIGI LIQUORI INRIA" w:date="2020-04-22T12:27:00Z">
        <w:r>
          <w:rPr>
            <w:rFonts w:ascii="Times New Roman" w:hAnsi="Times New Roman"/>
            <w:sz w:val="20"/>
            <w:szCs w:val="20"/>
          </w:rPr>
          <w:t>A send back Y to P and X</w:t>
        </w:r>
      </w:ins>
    </w:p>
    <w:p w14:paraId="1D464E33" w14:textId="77777777" w:rsidR="00C579DD" w:rsidRDefault="00C579DD" w:rsidP="00C579DD">
      <w:pPr>
        <w:pStyle w:val="ListParagraph"/>
        <w:numPr>
          <w:ilvl w:val="0"/>
          <w:numId w:val="63"/>
        </w:numPr>
        <w:rPr>
          <w:ins w:id="943" w:author="LUIGI LIQUORI INRIA" w:date="2020-04-22T12:27:00Z"/>
          <w:rFonts w:ascii="Times New Roman" w:hAnsi="Times New Roman"/>
          <w:sz w:val="20"/>
          <w:szCs w:val="20"/>
        </w:rPr>
      </w:pPr>
      <w:ins w:id="944" w:author="LUIGI LIQUORI INRIA" w:date="2020-04-22T12:27:00Z">
        <w:r>
          <w:rPr>
            <w:rFonts w:ascii="Times New Roman" w:hAnsi="Times New Roman"/>
            <w:sz w:val="20"/>
            <w:szCs w:val="20"/>
          </w:rPr>
          <w:t>A up-forwards SQREQ3 &amp; SQREQ4 &amp; SQREQ5 to B via an mcc’ pointer</w:t>
        </w:r>
      </w:ins>
    </w:p>
    <w:p w14:paraId="2D32C4C8" w14:textId="77777777" w:rsidR="00C579DD" w:rsidRPr="00466EA2" w:rsidRDefault="00C579DD" w:rsidP="00C579DD">
      <w:pPr>
        <w:pStyle w:val="ListParagraph"/>
        <w:numPr>
          <w:ilvl w:val="0"/>
          <w:numId w:val="63"/>
        </w:numPr>
        <w:rPr>
          <w:ins w:id="945" w:author="LUIGI LIQUORI INRIA" w:date="2020-04-22T12:27:00Z"/>
          <w:rFonts w:ascii="Times New Roman" w:hAnsi="Times New Roman"/>
          <w:sz w:val="20"/>
          <w:szCs w:val="20"/>
        </w:rPr>
      </w:pPr>
      <w:ins w:id="946" w:author="LUIGI LIQUORI INRIA" w:date="2020-04-22T12:27:00Z">
        <w:r w:rsidRPr="00466EA2">
          <w:rPr>
            <w:rFonts w:ascii="Times New Roman" w:hAnsi="Times New Roman"/>
            <w:sz w:val="20"/>
            <w:szCs w:val="20"/>
          </w:rPr>
          <w:t>B solve the SQREQ</w:t>
        </w:r>
        <w:proofErr w:type="gramStart"/>
        <w:r>
          <w:rPr>
            <w:rFonts w:ascii="Times New Roman" w:hAnsi="Times New Roman"/>
            <w:sz w:val="20"/>
            <w:szCs w:val="20"/>
          </w:rPr>
          <w:t>3</w:t>
        </w:r>
        <w:r w:rsidRPr="00466EA2">
          <w:rPr>
            <w:rFonts w:ascii="Times New Roman" w:hAnsi="Times New Roman"/>
            <w:sz w:val="20"/>
            <w:szCs w:val="20"/>
          </w:rPr>
          <w:t xml:space="preserve"> ?</w:t>
        </w:r>
        <w:r w:rsidRPr="00466EA2">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w:t>
        </w:r>
        <w:r w:rsidRPr="00466EA2">
          <w:rPr>
            <w:rFonts w:ascii="Times New Roman" w:hAnsi="Times New Roman"/>
            <w:color w:val="000000" w:themeColor="text1"/>
            <w:sz w:val="20"/>
            <w:szCs w:val="20"/>
            <w:lang w:val="en-US"/>
          </w:rPr>
          <w:t xml:space="preserve">returning Z to A (and back </w:t>
        </w:r>
        <w:r>
          <w:rPr>
            <w:rFonts w:ascii="Times New Roman" w:hAnsi="Times New Roman"/>
            <w:color w:val="000000" w:themeColor="text1"/>
            <w:sz w:val="20"/>
            <w:szCs w:val="20"/>
            <w:lang w:val="en-US"/>
          </w:rPr>
          <w:t>to P and X)</w:t>
        </w:r>
      </w:ins>
    </w:p>
    <w:p w14:paraId="0FB406B9" w14:textId="77777777" w:rsidR="00C579DD" w:rsidRPr="00466EA2" w:rsidRDefault="00C579DD" w:rsidP="00C579DD">
      <w:pPr>
        <w:pStyle w:val="ListParagraph"/>
        <w:numPr>
          <w:ilvl w:val="0"/>
          <w:numId w:val="63"/>
        </w:numPr>
        <w:rPr>
          <w:ins w:id="947" w:author="LUIGI LIQUORI INRIA" w:date="2020-04-22T12:27:00Z"/>
          <w:rFonts w:ascii="Times New Roman" w:hAnsi="Times New Roman"/>
          <w:sz w:val="20"/>
          <w:szCs w:val="20"/>
        </w:rPr>
      </w:pPr>
      <w:ins w:id="948" w:author="LUIGI LIQUORI INRIA" w:date="2020-04-22T12:27:00Z">
        <w:r w:rsidRPr="00466EA2">
          <w:rPr>
            <w:rFonts w:ascii="Times New Roman" w:hAnsi="Times New Roman"/>
            <w:sz w:val="20"/>
            <w:szCs w:val="20"/>
          </w:rPr>
          <w:t xml:space="preserve">B </w:t>
        </w:r>
        <w:r>
          <w:rPr>
            <w:rFonts w:ascii="Times New Roman" w:hAnsi="Times New Roman"/>
            <w:sz w:val="20"/>
            <w:szCs w:val="20"/>
          </w:rPr>
          <w:t>side-</w:t>
        </w:r>
        <w:r w:rsidRPr="00466EA2">
          <w:rPr>
            <w:rFonts w:ascii="Times New Roman" w:hAnsi="Times New Roman"/>
            <w:sz w:val="20"/>
            <w:szCs w:val="20"/>
          </w:rPr>
          <w:t>forwards SQREQ4 &amp; SQREQ5 to C</w:t>
        </w:r>
        <w:r>
          <w:rPr>
            <w:rFonts w:ascii="Times New Roman" w:hAnsi="Times New Roman"/>
            <w:sz w:val="20"/>
            <w:szCs w:val="20"/>
          </w:rPr>
          <w:t xml:space="preserve"> via an mcc’ pointer</w:t>
        </w:r>
      </w:ins>
    </w:p>
    <w:p w14:paraId="0872A76D" w14:textId="77777777" w:rsidR="00C579DD" w:rsidRPr="00466EA2" w:rsidRDefault="00C579DD" w:rsidP="00C579DD">
      <w:pPr>
        <w:pStyle w:val="ListParagraph"/>
        <w:numPr>
          <w:ilvl w:val="0"/>
          <w:numId w:val="63"/>
        </w:numPr>
        <w:rPr>
          <w:ins w:id="949" w:author="LUIGI LIQUORI INRIA" w:date="2020-04-22T12:27:00Z"/>
          <w:rFonts w:ascii="Times New Roman" w:hAnsi="Times New Roman"/>
          <w:sz w:val="20"/>
          <w:szCs w:val="20"/>
        </w:rPr>
      </w:pPr>
      <w:ins w:id="950" w:author="LUIGI LIQUORI INRIA" w:date="2020-04-22T12:27:00Z">
        <w:r>
          <w:rPr>
            <w:rFonts w:ascii="Times New Roman" w:hAnsi="Times New Roman"/>
            <w:sz w:val="20"/>
            <w:szCs w:val="20"/>
          </w:rPr>
          <w:t>C solve the SQREQ</w:t>
        </w:r>
        <w:proofErr w:type="gramStart"/>
        <w:r>
          <w:rPr>
            <w:rFonts w:ascii="Times New Roman" w:hAnsi="Times New Roman"/>
            <w:sz w:val="20"/>
            <w:szCs w:val="20"/>
          </w:rPr>
          <w:t>4 ?</w:t>
        </w:r>
        <w:r w:rsidRPr="00A87764">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4</w:t>
        </w:r>
        <w:r w:rsidRPr="00A87764">
          <w:rPr>
            <w:rFonts w:ascii="Times New Roman" w:hAnsi="Times New Roman"/>
            <w:color w:val="000000" w:themeColor="text1"/>
            <w:sz w:val="20"/>
            <w:szCs w:val="20"/>
            <w:lang w:val="en-US"/>
          </w:rPr>
          <w:t>|FC2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V to B (and back to A, P and X)</w:t>
        </w:r>
      </w:ins>
    </w:p>
    <w:p w14:paraId="318DA743" w14:textId="77777777" w:rsidR="00C579DD" w:rsidRPr="00466EA2" w:rsidRDefault="00C579DD" w:rsidP="00C579DD">
      <w:pPr>
        <w:pStyle w:val="ListParagraph"/>
        <w:numPr>
          <w:ilvl w:val="0"/>
          <w:numId w:val="63"/>
        </w:numPr>
        <w:rPr>
          <w:ins w:id="951" w:author="LUIGI LIQUORI INRIA" w:date="2020-04-22T12:27:00Z"/>
          <w:rFonts w:ascii="Times New Roman" w:hAnsi="Times New Roman"/>
          <w:sz w:val="20"/>
          <w:szCs w:val="20"/>
        </w:rPr>
      </w:pPr>
      <w:ins w:id="952" w:author="LUIGI LIQUORI INRIA" w:date="2020-04-22T12:27:00Z">
        <w:r>
          <w:rPr>
            <w:rFonts w:ascii="Times New Roman" w:hAnsi="Times New Roman"/>
            <w:sz w:val="20"/>
            <w:szCs w:val="20"/>
          </w:rPr>
          <w:t>C</w:t>
        </w:r>
        <w:r w:rsidRPr="00466EA2">
          <w:rPr>
            <w:rFonts w:ascii="Times New Roman" w:hAnsi="Times New Roman"/>
            <w:sz w:val="20"/>
            <w:szCs w:val="20"/>
          </w:rPr>
          <w:t xml:space="preserve"> </w:t>
        </w:r>
        <w:r>
          <w:rPr>
            <w:rFonts w:ascii="Times New Roman" w:hAnsi="Times New Roman"/>
            <w:sz w:val="20"/>
            <w:szCs w:val="20"/>
          </w:rPr>
          <w:t>down-</w:t>
        </w:r>
        <w:r w:rsidRPr="00466EA2">
          <w:rPr>
            <w:rFonts w:ascii="Times New Roman" w:hAnsi="Times New Roman"/>
            <w:sz w:val="20"/>
            <w:szCs w:val="20"/>
          </w:rPr>
          <w:t xml:space="preserve">forwards SQREQ5 to </w:t>
        </w:r>
        <w:r>
          <w:rPr>
            <w:rFonts w:ascii="Times New Roman" w:hAnsi="Times New Roman"/>
            <w:sz w:val="20"/>
            <w:szCs w:val="20"/>
          </w:rPr>
          <w:t>D via an mcc’ pointer</w:t>
        </w:r>
      </w:ins>
    </w:p>
    <w:p w14:paraId="225684B1" w14:textId="77777777" w:rsidR="00C579DD" w:rsidRPr="00466EA2" w:rsidRDefault="00C579DD" w:rsidP="00C579DD">
      <w:pPr>
        <w:pStyle w:val="ListParagraph"/>
        <w:numPr>
          <w:ilvl w:val="0"/>
          <w:numId w:val="63"/>
        </w:numPr>
        <w:rPr>
          <w:ins w:id="953" w:author="LUIGI LIQUORI INRIA" w:date="2020-04-22T12:27:00Z"/>
          <w:rFonts w:ascii="Times New Roman" w:hAnsi="Times New Roman"/>
          <w:sz w:val="20"/>
          <w:szCs w:val="20"/>
        </w:rPr>
      </w:pPr>
      <w:ins w:id="954" w:author="LUIGI LIQUORI INRIA" w:date="2020-04-22T12:27:00Z">
        <w:r>
          <w:rPr>
            <w:rFonts w:ascii="Times New Roman" w:hAnsi="Times New Roman"/>
            <w:sz w:val="20"/>
            <w:szCs w:val="20"/>
          </w:rPr>
          <w:t>D solve the SQREQ</w:t>
        </w:r>
        <w:proofErr w:type="gramStart"/>
        <w:r>
          <w:rPr>
            <w:rFonts w:ascii="Times New Roman" w:hAnsi="Times New Roman"/>
            <w:sz w:val="20"/>
            <w:szCs w:val="20"/>
          </w:rPr>
          <w:t>5 ?</w:t>
        </w:r>
        <w:r w:rsidRPr="00A87764">
          <w:rPr>
            <w:rFonts w:ascii="Times New Roman" w:hAnsi="Times New Roman"/>
            <w:color w:val="000000" w:themeColor="text1"/>
            <w:sz w:val="20"/>
            <w:szCs w:val="20"/>
            <w:lang w:val="en-US"/>
          </w:rPr>
          <w:t>T</w:t>
        </w:r>
        <w:proofErr w:type="gramEnd"/>
        <w:r>
          <w:rPr>
            <w:rFonts w:ascii="Times New Roman" w:hAnsi="Times New Roman"/>
            <w:color w:val="000000" w:themeColor="text1"/>
            <w:sz w:val="20"/>
            <w:szCs w:val="20"/>
            <w:lang w:val="en-US"/>
          </w:rPr>
          <w:t>5</w:t>
        </w:r>
        <w:r w:rsidRPr="00A87764">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 xml:space="preserve">5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W to C (and back to B, A, P and X)</w:t>
        </w:r>
      </w:ins>
    </w:p>
    <w:p w14:paraId="1E50054D" w14:textId="2E88071F" w:rsidR="00C579DD" w:rsidRPr="00594A25" w:rsidRDefault="00C579DD" w:rsidP="00C579DD">
      <w:pPr>
        <w:ind w:left="720"/>
        <w:rPr>
          <w:ins w:id="955" w:author="LUIGI LIQUORI INRIA" w:date="2020-04-22T12:27:00Z"/>
          <w:rFonts w:ascii="Times New Roman" w:hAnsi="Times New Roman"/>
          <w:sz w:val="20"/>
          <w:szCs w:val="20"/>
        </w:rPr>
      </w:pPr>
      <w:ins w:id="956" w:author="LUIGI LIQUORI INRIA" w:date="2020-04-22T12:27:00Z">
        <w:r w:rsidRPr="009841D5">
          <w:rPr>
            <w:rFonts w:ascii="Times New Roman" w:hAnsi="Times New Roman"/>
            <w:b/>
            <w:bCs/>
            <w:sz w:val="20"/>
            <w:szCs w:val="20"/>
          </w:rPr>
          <w:t>Note 1</w:t>
        </w:r>
        <w:r>
          <w:rPr>
            <w:rFonts w:ascii="Times New Roman" w:hAnsi="Times New Roman"/>
            <w:sz w:val="20"/>
            <w:szCs w:val="20"/>
          </w:rPr>
          <w:t xml:space="preserve">. The presented </w:t>
        </w:r>
        <w:r w:rsidRPr="00594A25">
          <w:rPr>
            <w:rFonts w:ascii="Times New Roman" w:hAnsi="Times New Roman"/>
            <w:sz w:val="20"/>
            <w:szCs w:val="20"/>
          </w:rPr>
          <w:t xml:space="preserve">semantic routing trace is “recursive” i.e. A </w:t>
        </w:r>
        <w:proofErr w:type="gramStart"/>
        <w:r w:rsidRPr="00594A25">
          <w:rPr>
            <w:rFonts w:ascii="Times New Roman" w:hAnsi="Times New Roman"/>
            <w:sz w:val="20"/>
            <w:szCs w:val="20"/>
          </w:rPr>
          <w:t>waits</w:t>
        </w:r>
        <w:proofErr w:type="gramEnd"/>
        <w:r w:rsidRPr="00594A25">
          <w:rPr>
            <w:rFonts w:ascii="Times New Roman" w:hAnsi="Times New Roman"/>
            <w:sz w:val="20"/>
            <w:szCs w:val="20"/>
          </w:rPr>
          <w:t xml:space="preserve"> for B, which waits for C, which waits for D. </w:t>
        </w:r>
        <w:del w:id="957" w:author="Scarrone Enrico" w:date="2020-04-23T06:11:00Z">
          <w:r w:rsidRPr="00594A25" w:rsidDel="00EC2102">
            <w:rPr>
              <w:rFonts w:ascii="Times New Roman" w:hAnsi="Times New Roman"/>
              <w:sz w:val="20"/>
              <w:szCs w:val="20"/>
            </w:rPr>
            <w:delText>We could also build</w:delText>
          </w:r>
        </w:del>
      </w:ins>
      <w:ins w:id="958" w:author="Scarrone Enrico" w:date="2020-04-23T06:11:00Z">
        <w:r w:rsidR="00EC2102">
          <w:rPr>
            <w:rFonts w:ascii="Times New Roman" w:hAnsi="Times New Roman"/>
            <w:sz w:val="20"/>
            <w:szCs w:val="20"/>
          </w:rPr>
          <w:t>It builds</w:t>
        </w:r>
      </w:ins>
      <w:ins w:id="959" w:author="LUIGI LIQUORI INRIA" w:date="2020-04-22T12:27:00Z">
        <w:r w:rsidRPr="00594A25">
          <w:rPr>
            <w:rFonts w:ascii="Times New Roman" w:hAnsi="Times New Roman"/>
            <w:sz w:val="20"/>
            <w:szCs w:val="20"/>
          </w:rPr>
          <w:t xml:space="preserve"> an “iterative” routing flow where X communicate directly with the all other actors.</w:t>
        </w:r>
      </w:ins>
    </w:p>
    <w:p w14:paraId="7EE81B2F" w14:textId="7361E3E5" w:rsidR="00C579DD" w:rsidRPr="00594A25" w:rsidRDefault="00C579DD" w:rsidP="00C579DD">
      <w:pPr>
        <w:ind w:left="720"/>
        <w:rPr>
          <w:ins w:id="960" w:author="LUIGI LIQUORI INRIA" w:date="2020-04-22T12:27:00Z"/>
          <w:rFonts w:ascii="Times New Roman" w:hAnsi="Times New Roman"/>
          <w:sz w:val="20"/>
          <w:szCs w:val="20"/>
        </w:rPr>
      </w:pPr>
      <w:ins w:id="961" w:author="LUIGI LIQUORI INRIA" w:date="2020-04-22T12:27:00Z">
        <w:r w:rsidRPr="00594A25">
          <w:rPr>
            <w:rFonts w:ascii="Times New Roman" w:hAnsi="Times New Roman"/>
            <w:b/>
            <w:bCs/>
            <w:sz w:val="20"/>
            <w:szCs w:val="20"/>
          </w:rPr>
          <w:t xml:space="preserve">Note 2. </w:t>
        </w:r>
        <w:del w:id="962" w:author="Scarrone Enrico" w:date="2020-04-23T06:03:00Z">
          <w:r w:rsidRPr="00594A25" w:rsidDel="00EC2102">
            <w:rPr>
              <w:rFonts w:ascii="Times New Roman" w:hAnsi="Times New Roman"/>
              <w:sz w:val="20"/>
              <w:szCs w:val="20"/>
            </w:rPr>
            <w:delText>We can</w:delText>
          </w:r>
        </w:del>
      </w:ins>
      <w:ins w:id="963" w:author="Scarrone Enrico" w:date="2020-04-23T06:04:00Z">
        <w:r w:rsidR="00EC2102">
          <w:rPr>
            <w:rFonts w:ascii="Times New Roman" w:hAnsi="Times New Roman"/>
            <w:sz w:val="20"/>
            <w:szCs w:val="20"/>
          </w:rPr>
          <w:t>T</w:t>
        </w:r>
      </w:ins>
      <w:ins w:id="964" w:author="Scarrone Enrico" w:date="2020-04-23T06:03:00Z">
        <w:r w:rsidR="00EC2102">
          <w:rPr>
            <w:rFonts w:ascii="Times New Roman" w:hAnsi="Times New Roman"/>
            <w:sz w:val="20"/>
            <w:szCs w:val="20"/>
          </w:rPr>
          <w:t xml:space="preserve">his use case </w:t>
        </w:r>
      </w:ins>
      <w:ins w:id="965" w:author="LUIGI LIQUORI INRIA" w:date="2020-04-22T12:27:00Z">
        <w:r w:rsidRPr="00594A25">
          <w:rPr>
            <w:rFonts w:ascii="Times New Roman" w:hAnsi="Times New Roman"/>
            <w:sz w:val="20"/>
            <w:szCs w:val="20"/>
          </w:rPr>
          <w:t xml:space="preserve">also </w:t>
        </w:r>
        <w:proofErr w:type="gramStart"/>
        <w:r w:rsidRPr="00594A25">
          <w:rPr>
            <w:rFonts w:ascii="Times New Roman" w:hAnsi="Times New Roman"/>
            <w:sz w:val="20"/>
            <w:szCs w:val="20"/>
          </w:rPr>
          <w:t>discriminate</w:t>
        </w:r>
        <w:proofErr w:type="gramEnd"/>
        <w:r w:rsidRPr="00594A25">
          <w:rPr>
            <w:rFonts w:ascii="Times New Roman" w:hAnsi="Times New Roman"/>
            <w:sz w:val="20"/>
            <w:szCs w:val="20"/>
          </w:rPr>
          <w:t xml:space="preserve"> </w:t>
        </w:r>
        <w:del w:id="966" w:author="LUIGI LIQUORI INRIA" w:date="2020-04-20T16:47:00Z">
          <w:r w:rsidRPr="00594A25" w:rsidDel="00A63F39">
            <w:rPr>
              <w:rFonts w:ascii="Times New Roman" w:hAnsi="Times New Roman"/>
              <w:sz w:val="20"/>
              <w:szCs w:val="20"/>
            </w:rPr>
            <w:delText>if routing</w:delText>
          </w:r>
        </w:del>
        <w:r w:rsidRPr="00594A25">
          <w:rPr>
            <w:rFonts w:ascii="Times New Roman" w:hAnsi="Times New Roman"/>
            <w:sz w:val="20"/>
            <w:szCs w:val="20"/>
          </w:rPr>
          <w:t>two kind</w:t>
        </w:r>
      </w:ins>
      <w:ins w:id="967" w:author="LUIGI LIQUORI INRIA" w:date="2020-04-22T18:17:00Z">
        <w:r w:rsidR="00944FC2" w:rsidRPr="00594A25">
          <w:rPr>
            <w:rFonts w:ascii="Times New Roman" w:hAnsi="Times New Roman"/>
            <w:sz w:val="20"/>
            <w:szCs w:val="20"/>
          </w:rPr>
          <w:t>s</w:t>
        </w:r>
      </w:ins>
      <w:ins w:id="968" w:author="LUIGI LIQUORI INRIA" w:date="2020-04-22T12:27:00Z">
        <w:r w:rsidRPr="00594A25">
          <w:rPr>
            <w:rFonts w:ascii="Times New Roman" w:hAnsi="Times New Roman"/>
            <w:sz w:val="20"/>
            <w:szCs w:val="20"/>
          </w:rPr>
          <w:t xml:space="preserve"> of routing, namely:</w:t>
        </w:r>
        <w:del w:id="969" w:author="LUIGI LIQUORI INRIA" w:date="2020-04-20T16:48:00Z">
          <w:r w:rsidRPr="00594A25" w:rsidDel="00A63F39">
            <w:rPr>
              <w:rFonts w:ascii="Times New Roman" w:hAnsi="Times New Roman"/>
              <w:sz w:val="20"/>
              <w:szCs w:val="20"/>
            </w:rPr>
            <w:delText xml:space="preserve"> is:</w:delText>
          </w:r>
        </w:del>
      </w:ins>
    </w:p>
    <w:p w14:paraId="2967CD77" w14:textId="3EE216C7" w:rsidR="00C579DD" w:rsidRPr="00594A25" w:rsidRDefault="00C579DD" w:rsidP="00C579DD">
      <w:pPr>
        <w:pStyle w:val="ListParagraph"/>
        <w:numPr>
          <w:ilvl w:val="0"/>
          <w:numId w:val="64"/>
        </w:numPr>
        <w:rPr>
          <w:ins w:id="970" w:author="LUIGI LIQUORI INRIA" w:date="2020-04-22T12:27:00Z"/>
          <w:rFonts w:ascii="Times New Roman" w:hAnsi="Times New Roman"/>
          <w:sz w:val="20"/>
          <w:szCs w:val="20"/>
        </w:rPr>
      </w:pPr>
      <w:ins w:id="971" w:author="LUIGI LIQUORI INRIA" w:date="2020-04-22T12:27:00Z">
        <w:r w:rsidRPr="00594A25">
          <w:rPr>
            <w:rFonts w:ascii="Times New Roman" w:hAnsi="Times New Roman"/>
            <w:sz w:val="20"/>
            <w:szCs w:val="20"/>
          </w:rPr>
          <w:t xml:space="preserve">“Exhaustive”. As example, </w:t>
        </w:r>
        <w:del w:id="972" w:author="Scarrone Enrico" w:date="2020-04-23T06:00:00Z">
          <w:r w:rsidRPr="00594A25" w:rsidDel="00EC2102">
            <w:rPr>
              <w:rFonts w:ascii="Times New Roman" w:hAnsi="Times New Roman"/>
              <w:sz w:val="20"/>
              <w:szCs w:val="20"/>
            </w:rPr>
            <w:delText xml:space="preserve">I am </w:delText>
          </w:r>
        </w:del>
        <w:del w:id="973" w:author="Scarrone Enrico" w:date="2020-04-23T06:01:00Z">
          <w:r w:rsidRPr="00594A25" w:rsidDel="00EC2102">
            <w:rPr>
              <w:rFonts w:ascii="Times New Roman" w:hAnsi="Times New Roman"/>
              <w:sz w:val="20"/>
              <w:szCs w:val="20"/>
            </w:rPr>
            <w:delText>looking</w:delText>
          </w:r>
        </w:del>
      </w:ins>
      <w:ins w:id="974" w:author="Scarrone Enrico" w:date="2020-04-23T06:01:00Z">
        <w:r w:rsidR="00EC2102">
          <w:rPr>
            <w:rFonts w:ascii="Times New Roman" w:hAnsi="Times New Roman"/>
            <w:sz w:val="20"/>
            <w:szCs w:val="20"/>
          </w:rPr>
          <w:t>in the case</w:t>
        </w:r>
      </w:ins>
      <w:ins w:id="975" w:author="LUIGI LIQUORI INRIA" w:date="2020-04-22T12:27:00Z">
        <w:del w:id="976" w:author="Scarrone Enrico" w:date="2020-04-23T06:01:00Z">
          <w:r w:rsidRPr="00594A25" w:rsidDel="00EC2102">
            <w:rPr>
              <w:rFonts w:ascii="Times New Roman" w:hAnsi="Times New Roman"/>
              <w:sz w:val="20"/>
              <w:szCs w:val="20"/>
            </w:rPr>
            <w:delText xml:space="preserve"> for</w:delText>
          </w:r>
        </w:del>
        <w:r w:rsidRPr="00594A25">
          <w:rPr>
            <w:rFonts w:ascii="Times New Roman" w:hAnsi="Times New Roman"/>
            <w:sz w:val="20"/>
            <w:szCs w:val="20"/>
          </w:rPr>
          <w:t xml:space="preserve"> a semantic resource that </w:t>
        </w:r>
        <w:del w:id="977" w:author="Scarrone Enrico" w:date="2020-04-23T06:02:00Z">
          <w:r w:rsidRPr="00594A25" w:rsidDel="00EC2102">
            <w:rPr>
              <w:rFonts w:ascii="Times New Roman" w:hAnsi="Times New Roman"/>
              <w:sz w:val="20"/>
              <w:szCs w:val="20"/>
            </w:rPr>
            <w:delText xml:space="preserve">there </w:delText>
          </w:r>
        </w:del>
        <w:r w:rsidRPr="00594A25">
          <w:rPr>
            <w:rFonts w:ascii="Times New Roman" w:hAnsi="Times New Roman"/>
            <w:sz w:val="20"/>
            <w:szCs w:val="20"/>
          </w:rPr>
          <w:t xml:space="preserve">exists for sure, </w:t>
        </w:r>
        <w:del w:id="978" w:author="Scarrone Enrico" w:date="2020-04-23T06:01:00Z">
          <w:r w:rsidRPr="00594A25" w:rsidDel="00EC2102">
            <w:rPr>
              <w:rFonts w:ascii="Times New Roman" w:hAnsi="Times New Roman"/>
              <w:sz w:val="20"/>
              <w:szCs w:val="20"/>
            </w:rPr>
            <w:delText>and I</w:delText>
          </w:r>
        </w:del>
      </w:ins>
      <w:ins w:id="979" w:author="Scarrone Enrico" w:date="2020-04-23T06:01:00Z">
        <w:r w:rsidR="00EC2102">
          <w:rPr>
            <w:rFonts w:ascii="Times New Roman" w:hAnsi="Times New Roman"/>
            <w:sz w:val="20"/>
            <w:szCs w:val="20"/>
          </w:rPr>
          <w:t>the system</w:t>
        </w:r>
      </w:ins>
      <w:ins w:id="980" w:author="LUIGI LIQUORI INRIA" w:date="2020-04-22T12:27:00Z">
        <w:r w:rsidRPr="00594A25">
          <w:rPr>
            <w:rFonts w:ascii="Times New Roman" w:hAnsi="Times New Roman"/>
            <w:sz w:val="20"/>
            <w:szCs w:val="20"/>
          </w:rPr>
          <w:t xml:space="preserve"> will explore all the distributed data bases until</w:t>
        </w:r>
      </w:ins>
      <w:ins w:id="981" w:author="Scarrone Enrico" w:date="2020-04-23T06:01:00Z">
        <w:r w:rsidR="00EC2102">
          <w:rPr>
            <w:rFonts w:ascii="Times New Roman" w:hAnsi="Times New Roman"/>
            <w:sz w:val="20"/>
            <w:szCs w:val="20"/>
          </w:rPr>
          <w:t xml:space="preserve"> it</w:t>
        </w:r>
      </w:ins>
      <w:ins w:id="982" w:author="LUIGI LIQUORI INRIA" w:date="2020-04-22T12:27:00Z">
        <w:del w:id="983" w:author="Scarrone Enrico" w:date="2020-04-23T06:01:00Z">
          <w:r w:rsidRPr="00594A25" w:rsidDel="00EC2102">
            <w:rPr>
              <w:rFonts w:ascii="Times New Roman" w:hAnsi="Times New Roman"/>
              <w:sz w:val="20"/>
              <w:szCs w:val="20"/>
            </w:rPr>
            <w:delText xml:space="preserve"> I</w:delText>
          </w:r>
        </w:del>
        <w:r w:rsidRPr="00594A25">
          <w:rPr>
            <w:rFonts w:ascii="Times New Roman" w:hAnsi="Times New Roman"/>
            <w:sz w:val="20"/>
            <w:szCs w:val="20"/>
          </w:rPr>
          <w:t xml:space="preserve"> will found it</w:t>
        </w:r>
      </w:ins>
      <w:ins w:id="984" w:author="Scarrone Enrico" w:date="2020-04-23T06:02:00Z">
        <w:r w:rsidR="00EC2102">
          <w:rPr>
            <w:rFonts w:ascii="Times New Roman" w:hAnsi="Times New Roman"/>
            <w:sz w:val="20"/>
            <w:szCs w:val="20"/>
          </w:rPr>
          <w:t>.</w:t>
        </w:r>
      </w:ins>
      <w:ins w:id="985" w:author="LUIGI LIQUORI INRIA" w:date="2020-04-22T12:27:00Z">
        <w:del w:id="986" w:author="Scarrone Enrico" w:date="2020-04-23T06:02:00Z">
          <w:r w:rsidRPr="00594A25" w:rsidDel="00EC2102">
            <w:rPr>
              <w:rFonts w:ascii="Times New Roman" w:hAnsi="Times New Roman"/>
              <w:sz w:val="20"/>
              <w:szCs w:val="20"/>
            </w:rPr>
            <w:delText>!</w:delText>
          </w:r>
        </w:del>
      </w:ins>
    </w:p>
    <w:p w14:paraId="0E421D95" w14:textId="0290A989" w:rsidR="00C579DD" w:rsidRDefault="00C579DD" w:rsidP="00C579DD">
      <w:pPr>
        <w:pStyle w:val="ListParagraph"/>
        <w:numPr>
          <w:ilvl w:val="0"/>
          <w:numId w:val="64"/>
        </w:numPr>
        <w:rPr>
          <w:ins w:id="987" w:author="LUIGI LIQUORI INRIA" w:date="2020-04-22T12:27:00Z"/>
          <w:rFonts w:ascii="Times New Roman" w:hAnsi="Times New Roman"/>
          <w:sz w:val="20"/>
          <w:szCs w:val="20"/>
        </w:rPr>
      </w:pPr>
      <w:ins w:id="988" w:author="LUIGI LIQUORI INRIA" w:date="2020-04-22T12:27:00Z">
        <w:r w:rsidRPr="00594A25">
          <w:rPr>
            <w:rFonts w:ascii="Times New Roman" w:hAnsi="Times New Roman"/>
            <w:sz w:val="20"/>
            <w:szCs w:val="20"/>
          </w:rPr>
          <w:t xml:space="preserve">“Non-exhaustive”. As example, </w:t>
        </w:r>
        <w:del w:id="989" w:author="Scarrone Enrico" w:date="2020-04-23T06:01:00Z">
          <w:r w:rsidRPr="00594A25" w:rsidDel="00EC2102">
            <w:rPr>
              <w:rFonts w:ascii="Times New Roman" w:hAnsi="Times New Roman"/>
              <w:sz w:val="20"/>
              <w:szCs w:val="20"/>
            </w:rPr>
            <w:delText>I am</w:delText>
          </w:r>
          <w:r w:rsidRPr="009841D5" w:rsidDel="00EC2102">
            <w:rPr>
              <w:rFonts w:ascii="Times New Roman" w:hAnsi="Times New Roman"/>
              <w:sz w:val="20"/>
              <w:szCs w:val="20"/>
            </w:rPr>
            <w:delText xml:space="preserve"> looking for</w:delText>
          </w:r>
        </w:del>
      </w:ins>
      <w:ins w:id="990" w:author="Scarrone Enrico" w:date="2020-04-23T06:01:00Z">
        <w:r w:rsidR="00EC2102">
          <w:rPr>
            <w:rFonts w:ascii="Times New Roman" w:hAnsi="Times New Roman"/>
            <w:sz w:val="20"/>
            <w:szCs w:val="20"/>
          </w:rPr>
          <w:t>even in the case</w:t>
        </w:r>
      </w:ins>
      <w:ins w:id="991" w:author="LUIGI LIQUORI INRIA" w:date="2020-04-22T12:27:00Z">
        <w:r w:rsidRPr="009841D5">
          <w:rPr>
            <w:rFonts w:ascii="Times New Roman" w:hAnsi="Times New Roman"/>
            <w:sz w:val="20"/>
            <w:szCs w:val="20"/>
          </w:rPr>
          <w:t xml:space="preserve"> a semantic resource that </w:t>
        </w:r>
        <w:del w:id="992" w:author="Scarrone Enrico" w:date="2020-04-23T06:02:00Z">
          <w:r w:rsidRPr="009841D5" w:rsidDel="00EC2102">
            <w:rPr>
              <w:rFonts w:ascii="Times New Roman" w:hAnsi="Times New Roman"/>
              <w:sz w:val="20"/>
              <w:szCs w:val="20"/>
            </w:rPr>
            <w:delText xml:space="preserve">there </w:delText>
          </w:r>
        </w:del>
        <w:r w:rsidRPr="009841D5">
          <w:rPr>
            <w:rFonts w:ascii="Times New Roman" w:hAnsi="Times New Roman"/>
            <w:sz w:val="20"/>
            <w:szCs w:val="20"/>
          </w:rPr>
          <w:t xml:space="preserve">exists for sure, </w:t>
        </w:r>
        <w:del w:id="993" w:author="Scarrone Enrico" w:date="2020-04-23T06:02:00Z">
          <w:r w:rsidRPr="009841D5" w:rsidDel="00EC2102">
            <w:rPr>
              <w:rFonts w:ascii="Times New Roman" w:hAnsi="Times New Roman"/>
              <w:sz w:val="20"/>
              <w:szCs w:val="20"/>
            </w:rPr>
            <w:delText>and I</w:delText>
          </w:r>
        </w:del>
      </w:ins>
      <w:ins w:id="994" w:author="Scarrone Enrico" w:date="2020-04-23T06:02:00Z">
        <w:r w:rsidR="00EC2102">
          <w:rPr>
            <w:rFonts w:ascii="Times New Roman" w:hAnsi="Times New Roman"/>
            <w:sz w:val="20"/>
            <w:szCs w:val="20"/>
          </w:rPr>
          <w:t>the system</w:t>
        </w:r>
      </w:ins>
      <w:ins w:id="995" w:author="LUIGI LIQUORI INRIA" w:date="2020-04-22T12:27:00Z">
        <w:r w:rsidRPr="009841D5">
          <w:rPr>
            <w:rFonts w:ascii="Times New Roman" w:hAnsi="Times New Roman"/>
            <w:sz w:val="20"/>
            <w:szCs w:val="20"/>
          </w:rPr>
          <w:t xml:space="preserve"> will explore </w:t>
        </w:r>
        <w:r>
          <w:rPr>
            <w:rFonts w:ascii="Times New Roman" w:hAnsi="Times New Roman"/>
            <w:sz w:val="20"/>
            <w:szCs w:val="20"/>
          </w:rPr>
          <w:t xml:space="preserve">the </w:t>
        </w:r>
        <w:r w:rsidRPr="009841D5">
          <w:rPr>
            <w:rFonts w:ascii="Times New Roman" w:hAnsi="Times New Roman"/>
            <w:sz w:val="20"/>
            <w:szCs w:val="20"/>
          </w:rPr>
          <w:t xml:space="preserve">data bases </w:t>
        </w:r>
        <w:r>
          <w:rPr>
            <w:rFonts w:ascii="Times New Roman" w:hAnsi="Times New Roman"/>
            <w:sz w:val="20"/>
            <w:szCs w:val="20"/>
          </w:rPr>
          <w:t>space</w:t>
        </w:r>
      </w:ins>
      <w:ins w:id="996" w:author="LUIGI LIQUORI INRIA" w:date="2020-04-22T18:18:00Z">
        <w:r w:rsidR="00020C70">
          <w:rPr>
            <w:rFonts w:ascii="Times New Roman" w:hAnsi="Times New Roman"/>
            <w:sz w:val="20"/>
            <w:szCs w:val="20"/>
          </w:rPr>
          <w:t>s</w:t>
        </w:r>
      </w:ins>
      <w:ins w:id="997" w:author="LUIGI LIQUORI INRIA" w:date="2020-04-22T12:27:00Z">
        <w:r>
          <w:rPr>
            <w:rFonts w:ascii="Times New Roman" w:hAnsi="Times New Roman"/>
            <w:sz w:val="20"/>
            <w:szCs w:val="20"/>
          </w:rPr>
          <w:t xml:space="preserve"> until </w:t>
        </w:r>
        <w:del w:id="998" w:author="Scarrone Enrico" w:date="2020-04-23T06:02:00Z">
          <w:r w:rsidDel="00EC2102">
            <w:rPr>
              <w:rFonts w:ascii="Times New Roman" w:hAnsi="Times New Roman"/>
              <w:sz w:val="20"/>
              <w:szCs w:val="20"/>
            </w:rPr>
            <w:delText xml:space="preserve">I </w:delText>
          </w:r>
        </w:del>
      </w:ins>
      <w:ins w:id="999" w:author="Scarrone Enrico" w:date="2020-04-23T06:02:00Z">
        <w:r w:rsidR="00EC2102">
          <w:rPr>
            <w:rFonts w:ascii="Times New Roman" w:hAnsi="Times New Roman"/>
            <w:sz w:val="20"/>
            <w:szCs w:val="20"/>
          </w:rPr>
          <w:t xml:space="preserve">it </w:t>
        </w:r>
      </w:ins>
      <w:ins w:id="1000" w:author="LUIGI LIQUORI INRIA" w:date="2020-04-22T18:18:00Z">
        <w:r w:rsidR="00020C70">
          <w:rPr>
            <w:rFonts w:ascii="Times New Roman" w:hAnsi="Times New Roman"/>
            <w:sz w:val="20"/>
            <w:szCs w:val="20"/>
          </w:rPr>
          <w:t xml:space="preserve">will </w:t>
        </w:r>
      </w:ins>
      <w:ins w:id="1001" w:author="LUIGI LIQUORI INRIA" w:date="2020-04-22T12:27:00Z">
        <w:r>
          <w:rPr>
            <w:rFonts w:ascii="Times New Roman" w:hAnsi="Times New Roman"/>
            <w:sz w:val="20"/>
            <w:szCs w:val="20"/>
          </w:rPr>
          <w:t>reach a fixed number N of hops</w:t>
        </w:r>
      </w:ins>
      <w:ins w:id="1002" w:author="Scarrone Enrico" w:date="2020-04-23T06:02:00Z">
        <w:r w:rsidR="00EC2102">
          <w:rPr>
            <w:rFonts w:ascii="Times New Roman" w:hAnsi="Times New Roman"/>
            <w:sz w:val="20"/>
            <w:szCs w:val="20"/>
          </w:rPr>
          <w:t>.</w:t>
        </w:r>
      </w:ins>
      <w:ins w:id="1003" w:author="LUIGI LIQUORI INRIA" w:date="2020-04-22T12:27:00Z">
        <w:del w:id="1004" w:author="Scarrone Enrico" w:date="2020-04-23T06:02:00Z">
          <w:r w:rsidRPr="009841D5" w:rsidDel="00EC2102">
            <w:rPr>
              <w:rFonts w:ascii="Times New Roman" w:hAnsi="Times New Roman"/>
              <w:sz w:val="20"/>
              <w:szCs w:val="20"/>
            </w:rPr>
            <w:delText>!</w:delText>
          </w:r>
        </w:del>
      </w:ins>
    </w:p>
    <w:p w14:paraId="19759E52" w14:textId="4A3429CC" w:rsidR="00C579DD" w:rsidRDefault="00C579DD" w:rsidP="00C579DD">
      <w:pPr>
        <w:ind w:left="709"/>
        <w:rPr>
          <w:ins w:id="1005" w:author="LUIGI LIQUORI INRIA" w:date="2020-04-22T12:27:00Z"/>
          <w:rFonts w:ascii="Times New Roman" w:hAnsi="Times New Roman"/>
          <w:sz w:val="20"/>
          <w:szCs w:val="20"/>
        </w:rPr>
      </w:pPr>
      <w:ins w:id="1006" w:author="LUIGI LIQUORI INRIA" w:date="2020-04-22T12:27:00Z">
        <w:r w:rsidRPr="008B02DF">
          <w:rPr>
            <w:rFonts w:ascii="Times New Roman" w:hAnsi="Times New Roman"/>
            <w:b/>
            <w:bCs/>
            <w:sz w:val="20"/>
            <w:szCs w:val="20"/>
          </w:rPr>
          <w:t xml:space="preserve">Note </w:t>
        </w:r>
        <w:r>
          <w:rPr>
            <w:rFonts w:ascii="Times New Roman" w:hAnsi="Times New Roman"/>
            <w:b/>
            <w:bCs/>
            <w:sz w:val="20"/>
            <w:szCs w:val="20"/>
          </w:rPr>
          <w:t>3</w:t>
        </w:r>
        <w:r w:rsidRPr="008B02DF">
          <w:rPr>
            <w:rFonts w:ascii="Times New Roman" w:hAnsi="Times New Roman"/>
            <w:b/>
            <w:bCs/>
            <w:sz w:val="20"/>
            <w:szCs w:val="20"/>
          </w:rPr>
          <w:t>.</w:t>
        </w:r>
        <w:r>
          <w:rPr>
            <w:rFonts w:ascii="Times New Roman" w:hAnsi="Times New Roman"/>
            <w:sz w:val="20"/>
            <w:szCs w:val="20"/>
          </w:rPr>
          <w:t xml:space="preserve"> </w:t>
        </w:r>
        <w:r w:rsidRPr="008B02DF">
          <w:rPr>
            <w:rFonts w:ascii="Times New Roman" w:hAnsi="Times New Roman"/>
            <w:sz w:val="20"/>
            <w:szCs w:val="20"/>
          </w:rPr>
          <w:t xml:space="preserve">When A </w:t>
        </w:r>
        <w:r>
          <w:rPr>
            <w:rFonts w:ascii="Times New Roman" w:hAnsi="Times New Roman"/>
            <w:sz w:val="20"/>
            <w:szCs w:val="20"/>
          </w:rPr>
          <w:t>up-</w:t>
        </w:r>
        <w:r w:rsidRPr="008B02DF">
          <w:rPr>
            <w:rFonts w:ascii="Times New Roman" w:hAnsi="Times New Roman"/>
            <w:sz w:val="20"/>
            <w:szCs w:val="20"/>
          </w:rPr>
          <w:t xml:space="preserve">forwards to B, it follows that A </w:t>
        </w:r>
        <w:r>
          <w:rPr>
            <w:rFonts w:ascii="Times New Roman" w:hAnsi="Times New Roman"/>
            <w:sz w:val="20"/>
            <w:szCs w:val="20"/>
          </w:rPr>
          <w:t xml:space="preserve">respect the customer-provider </w:t>
        </w:r>
      </w:ins>
      <w:ins w:id="1007" w:author="LUIGI LIQUORI INRIA" w:date="2020-04-23T10:05:00Z">
        <w:r w:rsidR="0012246B">
          <w:rPr>
            <w:rFonts w:ascii="Times New Roman" w:hAnsi="Times New Roman"/>
            <w:sz w:val="20"/>
            <w:szCs w:val="20"/>
          </w:rPr>
          <w:t>SDA</w:t>
        </w:r>
      </w:ins>
      <w:ins w:id="1008" w:author="LUIGI LIQUORI INRIA" w:date="2020-04-22T12:27:00Z">
        <w:r>
          <w:rPr>
            <w:rFonts w:ascii="Times New Roman" w:hAnsi="Times New Roman"/>
            <w:sz w:val="20"/>
            <w:szCs w:val="20"/>
          </w:rPr>
          <w:t xml:space="preserve"> with B (e.g. A </w:t>
        </w:r>
      </w:ins>
      <w:ins w:id="1009" w:author="LUIGI LIQUORI INRIA" w:date="2020-04-22T13:54:00Z">
        <w:r w:rsidR="009B5C7D">
          <w:rPr>
            <w:rFonts w:ascii="Times New Roman" w:hAnsi="Times New Roman"/>
            <w:sz w:val="20"/>
            <w:szCs w:val="20"/>
          </w:rPr>
          <w:t xml:space="preserve">respect the </w:t>
        </w:r>
      </w:ins>
      <w:ins w:id="1010" w:author="LUIGI LIQUORI INRIA" w:date="2020-04-23T10:05:00Z">
        <w:r w:rsidR="0012246B">
          <w:rPr>
            <w:rFonts w:ascii="Times New Roman" w:hAnsi="Times New Roman"/>
            <w:sz w:val="20"/>
            <w:szCs w:val="20"/>
          </w:rPr>
          <w:t>SDA</w:t>
        </w:r>
      </w:ins>
      <w:ins w:id="1011" w:author="LUIGI LIQUORI INRIA" w:date="2020-04-22T13:56:00Z">
        <w:r w:rsidR="009B5C7D">
          <w:rPr>
            <w:rFonts w:ascii="Times New Roman" w:hAnsi="Times New Roman"/>
            <w:sz w:val="20"/>
            <w:szCs w:val="20"/>
          </w:rPr>
          <w:t xml:space="preserve"> </w:t>
        </w:r>
      </w:ins>
      <w:ins w:id="1012" w:author="LUIGI LIQUORI INRIA" w:date="2020-04-22T13:54:00Z">
        <w:r w:rsidR="009B5C7D">
          <w:rPr>
            <w:rFonts w:ascii="Times New Roman" w:hAnsi="Times New Roman"/>
            <w:sz w:val="20"/>
            <w:szCs w:val="20"/>
          </w:rPr>
          <w:t>directive</w:t>
        </w:r>
      </w:ins>
      <w:ins w:id="1013" w:author="LUIGI LIQUORI INRIA" w:date="2020-04-22T13:55:00Z">
        <w:r w:rsidR="009B5C7D">
          <w:rPr>
            <w:rFonts w:ascii="Times New Roman" w:hAnsi="Times New Roman"/>
            <w:sz w:val="20"/>
            <w:szCs w:val="20"/>
          </w:rPr>
          <w:t xml:space="preserve">s of </w:t>
        </w:r>
      </w:ins>
      <w:ins w:id="1014" w:author="LUIGI LIQUORI INRIA" w:date="2020-04-22T12:27:00Z">
        <w:r w:rsidRPr="008B02DF">
          <w:rPr>
            <w:rFonts w:ascii="Times New Roman" w:hAnsi="Times New Roman"/>
            <w:sz w:val="20"/>
            <w:szCs w:val="20"/>
          </w:rPr>
          <w:t>B</w:t>
        </w:r>
        <w:r>
          <w:rPr>
            <w:rFonts w:ascii="Times New Roman" w:hAnsi="Times New Roman"/>
            <w:sz w:val="20"/>
            <w:szCs w:val="20"/>
          </w:rPr>
          <w:t>)</w:t>
        </w:r>
        <w:r w:rsidRPr="008B02DF">
          <w:rPr>
            <w:rFonts w:ascii="Times New Roman" w:hAnsi="Times New Roman"/>
            <w:sz w:val="20"/>
            <w:szCs w:val="20"/>
          </w:rPr>
          <w:t xml:space="preserve">. When B </w:t>
        </w:r>
        <w:r>
          <w:rPr>
            <w:rFonts w:ascii="Times New Roman" w:hAnsi="Times New Roman"/>
            <w:sz w:val="20"/>
            <w:szCs w:val="20"/>
          </w:rPr>
          <w:t>side-</w:t>
        </w:r>
        <w:r w:rsidRPr="008B02DF">
          <w:rPr>
            <w:rFonts w:ascii="Times New Roman" w:hAnsi="Times New Roman"/>
            <w:sz w:val="20"/>
            <w:szCs w:val="20"/>
          </w:rPr>
          <w:t xml:space="preserve">forwards to C, it follows that B and C </w:t>
        </w:r>
        <w:r>
          <w:rPr>
            <w:rFonts w:ascii="Times New Roman" w:hAnsi="Times New Roman"/>
            <w:sz w:val="20"/>
            <w:szCs w:val="20"/>
          </w:rPr>
          <w:t xml:space="preserve">respect the peer-peer </w:t>
        </w:r>
      </w:ins>
      <w:ins w:id="1015" w:author="LUIGI LIQUORI INRIA" w:date="2020-04-23T10:05:00Z">
        <w:r w:rsidR="0012246B">
          <w:rPr>
            <w:rFonts w:ascii="Times New Roman" w:hAnsi="Times New Roman"/>
            <w:sz w:val="20"/>
            <w:szCs w:val="20"/>
          </w:rPr>
          <w:t>SDA</w:t>
        </w:r>
      </w:ins>
      <w:ins w:id="1016" w:author="LUIGI LIQUORI INRIA" w:date="2020-04-22T12:27:00Z">
        <w:del w:id="1017" w:author="LUIGI LIQUORI INRIA" w:date="2020-04-20T16:52:00Z">
          <w:r w:rsidRPr="008B02DF" w:rsidDel="00DB20A4">
            <w:rPr>
              <w:rFonts w:ascii="Times New Roman" w:hAnsi="Times New Roman"/>
              <w:sz w:val="20"/>
              <w:szCs w:val="20"/>
            </w:rPr>
            <w:delText>have a</w:delText>
          </w:r>
        </w:del>
        <w:r w:rsidRPr="008B02DF">
          <w:rPr>
            <w:rFonts w:ascii="Times New Roman" w:hAnsi="Times New Roman"/>
            <w:sz w:val="20"/>
            <w:szCs w:val="20"/>
          </w:rPr>
          <w:t xml:space="preserve"> common agreement. When C </w:t>
        </w:r>
        <w:r>
          <w:rPr>
            <w:rFonts w:ascii="Times New Roman" w:hAnsi="Times New Roman"/>
            <w:sz w:val="20"/>
            <w:szCs w:val="20"/>
          </w:rPr>
          <w:t>down-</w:t>
        </w:r>
        <w:r w:rsidRPr="008B02DF">
          <w:rPr>
            <w:rFonts w:ascii="Times New Roman" w:hAnsi="Times New Roman"/>
            <w:sz w:val="20"/>
            <w:szCs w:val="20"/>
          </w:rPr>
          <w:t xml:space="preserve">forwards to D, it follows that D </w:t>
        </w:r>
        <w:r>
          <w:rPr>
            <w:rFonts w:ascii="Times New Roman" w:hAnsi="Times New Roman"/>
            <w:sz w:val="20"/>
            <w:szCs w:val="20"/>
          </w:rPr>
          <w:t xml:space="preserve">respect the provider-customer </w:t>
        </w:r>
      </w:ins>
      <w:ins w:id="1018" w:author="LUIGI LIQUORI INRIA" w:date="2020-04-23T10:05:00Z">
        <w:r w:rsidR="0012246B">
          <w:rPr>
            <w:rFonts w:ascii="Times New Roman" w:hAnsi="Times New Roman"/>
            <w:sz w:val="20"/>
            <w:szCs w:val="20"/>
          </w:rPr>
          <w:t>SDA</w:t>
        </w:r>
      </w:ins>
      <w:ins w:id="1019" w:author="LUIGI LIQUORI INRIA" w:date="2020-04-22T12:27:00Z">
        <w:r>
          <w:rPr>
            <w:rFonts w:ascii="Times New Roman" w:hAnsi="Times New Roman"/>
            <w:sz w:val="20"/>
            <w:szCs w:val="20"/>
          </w:rPr>
          <w:t xml:space="preserve"> with C (e.g. D </w:t>
        </w:r>
      </w:ins>
      <w:ins w:id="1020" w:author="LUIGI LIQUORI INRIA" w:date="2020-04-22T13:55:00Z">
        <w:r w:rsidR="009B5C7D">
          <w:rPr>
            <w:rFonts w:ascii="Times New Roman" w:hAnsi="Times New Roman"/>
            <w:sz w:val="20"/>
            <w:szCs w:val="20"/>
          </w:rPr>
          <w:t xml:space="preserve">respect the </w:t>
        </w:r>
      </w:ins>
      <w:ins w:id="1021" w:author="LUIGI LIQUORI INRIA" w:date="2020-04-23T10:06:00Z">
        <w:r w:rsidR="0012246B">
          <w:rPr>
            <w:rFonts w:ascii="Times New Roman" w:hAnsi="Times New Roman"/>
            <w:sz w:val="20"/>
            <w:szCs w:val="20"/>
          </w:rPr>
          <w:t>SDA</w:t>
        </w:r>
      </w:ins>
      <w:ins w:id="1022" w:author="LUIGI LIQUORI INRIA" w:date="2020-04-22T13:56:00Z">
        <w:r w:rsidR="009B5C7D">
          <w:rPr>
            <w:rFonts w:ascii="Times New Roman" w:hAnsi="Times New Roman"/>
            <w:sz w:val="20"/>
            <w:szCs w:val="20"/>
          </w:rPr>
          <w:t xml:space="preserve"> </w:t>
        </w:r>
      </w:ins>
      <w:ins w:id="1023" w:author="LUIGI LIQUORI INRIA" w:date="2020-04-22T13:55:00Z">
        <w:r w:rsidR="009B5C7D">
          <w:rPr>
            <w:rFonts w:ascii="Times New Roman" w:hAnsi="Times New Roman"/>
            <w:sz w:val="20"/>
            <w:szCs w:val="20"/>
          </w:rPr>
          <w:t>directives of</w:t>
        </w:r>
      </w:ins>
      <w:ins w:id="1024" w:author="LUIGI LIQUORI INRIA" w:date="2020-04-22T12:27:00Z">
        <w:r w:rsidRPr="008B02DF">
          <w:rPr>
            <w:rFonts w:ascii="Times New Roman" w:hAnsi="Times New Roman"/>
            <w:sz w:val="20"/>
            <w:szCs w:val="20"/>
          </w:rPr>
          <w:t xml:space="preserve"> C</w:t>
        </w:r>
        <w:r>
          <w:rPr>
            <w:rFonts w:ascii="Times New Roman" w:hAnsi="Times New Roman"/>
            <w:sz w:val="20"/>
            <w:szCs w:val="20"/>
          </w:rPr>
          <w:t>)</w:t>
        </w:r>
        <w:r w:rsidRPr="008B02DF">
          <w:rPr>
            <w:rFonts w:ascii="Times New Roman" w:hAnsi="Times New Roman"/>
            <w:sz w:val="20"/>
            <w:szCs w:val="20"/>
          </w:rPr>
          <w:t xml:space="preserve">. </w:t>
        </w:r>
      </w:ins>
    </w:p>
    <w:p w14:paraId="50476450" w14:textId="33AD5F3A" w:rsidR="00C579DD" w:rsidRDefault="00C579DD" w:rsidP="00C579DD">
      <w:pPr>
        <w:ind w:left="709"/>
        <w:rPr>
          <w:ins w:id="1025" w:author="LUIGI LIQUORI INRIA" w:date="2020-04-22T12:27:00Z"/>
          <w:rFonts w:ascii="Times New Roman" w:hAnsi="Times New Roman"/>
          <w:sz w:val="20"/>
          <w:szCs w:val="20"/>
        </w:rPr>
      </w:pPr>
      <w:ins w:id="1026" w:author="LUIGI LIQUORI INRIA" w:date="2020-04-22T12:27:00Z">
        <w:r>
          <w:rPr>
            <w:rFonts w:ascii="Times New Roman" w:hAnsi="Times New Roman"/>
            <w:b/>
            <w:bCs/>
            <w:sz w:val="20"/>
            <w:szCs w:val="20"/>
          </w:rPr>
          <w:t>The moral is</w:t>
        </w:r>
        <w:del w:id="1027" w:author="LUIGI LIQUORI INRIA" w:date="2020-04-20T16:57:00Z">
          <w:r w:rsidRPr="008B02DF" w:rsidDel="00DB20A4">
            <w:rPr>
              <w:rFonts w:ascii="Times New Roman" w:hAnsi="Times New Roman"/>
              <w:sz w:val="20"/>
              <w:szCs w:val="20"/>
            </w:rPr>
            <w:delText>In summary</w:delText>
          </w:r>
        </w:del>
        <w:r>
          <w:rPr>
            <w:rFonts w:ascii="Times New Roman" w:hAnsi="Times New Roman"/>
            <w:sz w:val="20"/>
            <w:szCs w:val="20"/>
          </w:rPr>
          <w:t>:</w:t>
        </w:r>
        <w:del w:id="1028" w:author="LUIGI LIQUORI INRIA" w:date="2020-04-20T16:57:00Z">
          <w:r w:rsidRPr="008B02DF" w:rsidDel="00DB20A4">
            <w:rPr>
              <w:rFonts w:ascii="Times New Roman" w:hAnsi="Times New Roman"/>
              <w:sz w:val="20"/>
              <w:szCs w:val="20"/>
            </w:rPr>
            <w:delText>,</w:delText>
          </w:r>
        </w:del>
        <w:r w:rsidRPr="008B02DF">
          <w:rPr>
            <w:rFonts w:ascii="Times New Roman" w:hAnsi="Times New Roman"/>
            <w:sz w:val="20"/>
            <w:szCs w:val="20"/>
          </w:rPr>
          <w:t xml:space="preserve"> B and C </w:t>
        </w:r>
        <w:r>
          <w:rPr>
            <w:rFonts w:ascii="Times New Roman" w:hAnsi="Times New Roman"/>
            <w:sz w:val="20"/>
            <w:szCs w:val="20"/>
          </w:rPr>
          <w:t xml:space="preserve">should be </w:t>
        </w:r>
      </w:ins>
      <w:ins w:id="1029" w:author="LUIGI LIQUORI INRIA" w:date="2020-04-22T13:57:00Z">
        <w:r w:rsidR="009B5C7D">
          <w:rPr>
            <w:rFonts w:ascii="Times New Roman" w:hAnsi="Times New Roman"/>
            <w:sz w:val="20"/>
            <w:szCs w:val="20"/>
          </w:rPr>
          <w:t>“</w:t>
        </w:r>
      </w:ins>
      <w:ins w:id="1030" w:author="LUIGI LIQUORI INRIA" w:date="2020-04-22T13:58:00Z">
        <w:r w:rsidR="009B5C7D">
          <w:rPr>
            <w:rFonts w:ascii="Times New Roman" w:hAnsi="Times New Roman"/>
            <w:sz w:val="20"/>
            <w:szCs w:val="20"/>
          </w:rPr>
          <w:t>acknowledged</w:t>
        </w:r>
      </w:ins>
      <w:ins w:id="1031" w:author="LUIGI LIQUORI INRIA" w:date="2020-04-22T13:57:00Z">
        <w:r w:rsidR="009B5C7D">
          <w:rPr>
            <w:rFonts w:ascii="Times New Roman" w:hAnsi="Times New Roman"/>
            <w:sz w:val="20"/>
            <w:szCs w:val="20"/>
          </w:rPr>
          <w:t>’’</w:t>
        </w:r>
      </w:ins>
      <w:ins w:id="1032" w:author="LUIGI LIQUORI INRIA" w:date="2020-04-22T12:27:00Z">
        <w:r w:rsidRPr="008B02DF">
          <w:rPr>
            <w:rFonts w:ascii="Times New Roman" w:hAnsi="Times New Roman"/>
            <w:sz w:val="20"/>
            <w:szCs w:val="20"/>
          </w:rPr>
          <w:t xml:space="preserve"> for their “routing job”.</w:t>
        </w:r>
      </w:ins>
    </w:p>
    <w:p w14:paraId="00A41486" w14:textId="77777777" w:rsidR="00224345" w:rsidRDefault="00224345">
      <w:pPr>
        <w:tabs>
          <w:tab w:val="clear" w:pos="284"/>
        </w:tabs>
        <w:spacing w:before="0"/>
        <w:rPr>
          <w:ins w:id="1033" w:author="LUIGI LIQUORI INRIA" w:date="2020-04-23T10:23:00Z"/>
          <w:rFonts w:ascii="Times New Roman" w:hAnsi="Times New Roman"/>
          <w:sz w:val="20"/>
          <w:szCs w:val="20"/>
        </w:rPr>
      </w:pPr>
      <w:ins w:id="1034" w:author="LUIGI LIQUORI INRIA" w:date="2020-04-23T10:23:00Z">
        <w:r>
          <w:rPr>
            <w:rFonts w:ascii="Times New Roman" w:hAnsi="Times New Roman"/>
            <w:sz w:val="20"/>
            <w:szCs w:val="20"/>
          </w:rPr>
          <w:br w:type="page"/>
        </w:r>
      </w:ins>
    </w:p>
    <w:p w14:paraId="4B45115E" w14:textId="0D2C8983" w:rsidR="00D9008B" w:rsidDel="00C579DD" w:rsidRDefault="00D9008B" w:rsidP="005263DA">
      <w:pPr>
        <w:ind w:left="720"/>
        <w:rPr>
          <w:del w:id="1035" w:author="LUIGI LIQUORI INRIA" w:date="2020-04-22T12:27:00Z"/>
          <w:rFonts w:ascii="Times New Roman" w:hAnsi="Times New Roman"/>
          <w:sz w:val="20"/>
          <w:szCs w:val="20"/>
        </w:rPr>
      </w:pPr>
      <w:del w:id="1036" w:author="LUIGI LIQUORI INRIA" w:date="2020-04-22T12:27:00Z">
        <w:r w:rsidDel="00C579DD">
          <w:rPr>
            <w:rFonts w:ascii="Times New Roman" w:hAnsi="Times New Roman"/>
            <w:sz w:val="20"/>
            <w:szCs w:val="20"/>
          </w:rPr>
          <w:lastRenderedPageBreak/>
          <w:delText xml:space="preserve">A possible “trace” of </w:delText>
        </w:r>
        <w:r w:rsidR="005D3958" w:rsidDel="00C579DD">
          <w:rPr>
            <w:rFonts w:ascii="Times New Roman" w:hAnsi="Times New Roman"/>
            <w:sz w:val="20"/>
            <w:szCs w:val="20"/>
          </w:rPr>
          <w:delText xml:space="preserve">the </w:delText>
        </w:r>
        <w:r w:rsidDel="00C579DD">
          <w:rPr>
            <w:rFonts w:ascii="Times New Roman" w:hAnsi="Times New Roman"/>
            <w:sz w:val="20"/>
            <w:szCs w:val="20"/>
          </w:rPr>
          <w:delText xml:space="preserve">semantic discovery </w:delText>
        </w:r>
        <w:r w:rsidR="005D3958" w:rsidDel="00C579DD">
          <w:rPr>
            <w:rFonts w:ascii="Times New Roman" w:hAnsi="Times New Roman"/>
            <w:sz w:val="20"/>
            <w:szCs w:val="20"/>
          </w:rPr>
          <w:delText>routing mechanism</w:delText>
        </w:r>
        <w:r w:rsidR="001D2931" w:rsidDel="00C579DD">
          <w:rPr>
            <w:rFonts w:ascii="Times New Roman" w:hAnsi="Times New Roman"/>
            <w:sz w:val="20"/>
            <w:szCs w:val="20"/>
          </w:rPr>
          <w:delText>, inspired to [1,2]</w:delText>
        </w:r>
        <w:r w:rsidDel="00C579DD">
          <w:rPr>
            <w:rFonts w:ascii="Times New Roman" w:hAnsi="Times New Roman"/>
            <w:sz w:val="20"/>
            <w:szCs w:val="20"/>
          </w:rPr>
          <w:delText xml:space="preserve"> </w:delText>
        </w:r>
        <w:r w:rsidR="008B02DF" w:rsidDel="00C579DD">
          <w:rPr>
            <w:rFonts w:ascii="Times New Roman" w:hAnsi="Times New Roman"/>
            <w:sz w:val="20"/>
            <w:szCs w:val="20"/>
          </w:rPr>
          <w:delText>proceeds as</w:delText>
        </w:r>
        <w:r w:rsidR="005122FE" w:rsidDel="00C579DD">
          <w:rPr>
            <w:rFonts w:ascii="Times New Roman" w:hAnsi="Times New Roman"/>
            <w:sz w:val="20"/>
            <w:szCs w:val="20"/>
          </w:rPr>
          <w:delText xml:space="preserve"> </w:delText>
        </w:r>
        <w:r w:rsidR="008B02DF" w:rsidDel="00C579DD">
          <w:rPr>
            <w:rFonts w:ascii="Times New Roman" w:hAnsi="Times New Roman"/>
            <w:sz w:val="20"/>
            <w:szCs w:val="20"/>
          </w:rPr>
          <w:delText>follows</w:delText>
        </w:r>
        <w:r w:rsidR="00670290" w:rsidDel="00C579DD">
          <w:rPr>
            <w:rFonts w:ascii="Times New Roman" w:hAnsi="Times New Roman"/>
            <w:sz w:val="20"/>
            <w:szCs w:val="20"/>
          </w:rPr>
          <w:delText xml:space="preserve"> (the real </w:delText>
        </w:r>
        <w:r w:rsidR="005D3958" w:rsidDel="00C579DD">
          <w:rPr>
            <w:rFonts w:ascii="Times New Roman" w:hAnsi="Times New Roman"/>
            <w:sz w:val="20"/>
            <w:szCs w:val="20"/>
          </w:rPr>
          <w:delText>routing mechanism</w:delText>
        </w:r>
        <w:r w:rsidR="00670290" w:rsidDel="00C579DD">
          <w:rPr>
            <w:rFonts w:ascii="Times New Roman" w:hAnsi="Times New Roman"/>
            <w:sz w:val="20"/>
            <w:szCs w:val="20"/>
          </w:rPr>
          <w:delText xml:space="preserve"> will be described and formally specified in T2</w:delText>
        </w:r>
        <w:r w:rsidR="001507FA" w:rsidDel="00C579DD">
          <w:rPr>
            <w:rFonts w:ascii="Times New Roman" w:hAnsi="Times New Roman"/>
            <w:sz w:val="20"/>
            <w:szCs w:val="20"/>
          </w:rPr>
          <w:delText xml:space="preserve"> and simulated in T3</w:delText>
        </w:r>
        <w:r w:rsidR="00670290" w:rsidDel="00C579DD">
          <w:rPr>
            <w:rFonts w:ascii="Times New Roman" w:hAnsi="Times New Roman"/>
            <w:sz w:val="20"/>
            <w:szCs w:val="20"/>
          </w:rPr>
          <w:delText>):</w:delText>
        </w:r>
      </w:del>
    </w:p>
    <w:p w14:paraId="33B82B00" w14:textId="6F6AF756" w:rsidR="005263DA" w:rsidRPr="00905CA8" w:rsidDel="00C579DD" w:rsidRDefault="005263DA" w:rsidP="00905CA8">
      <w:pPr>
        <w:pStyle w:val="ListParagraph"/>
        <w:numPr>
          <w:ilvl w:val="0"/>
          <w:numId w:val="65"/>
        </w:numPr>
        <w:rPr>
          <w:del w:id="1037" w:author="LUIGI LIQUORI INRIA" w:date="2020-04-22T12:27:00Z"/>
          <w:rFonts w:ascii="Times New Roman" w:hAnsi="Times New Roman"/>
          <w:sz w:val="20"/>
          <w:szCs w:val="20"/>
        </w:rPr>
      </w:pPr>
      <w:del w:id="1038" w:author="LUIGI LIQUORI INRIA" w:date="2020-04-22T12:27:00Z">
        <w:r w:rsidRPr="00905CA8" w:rsidDel="00C579DD">
          <w:rPr>
            <w:rFonts w:ascii="Times New Roman" w:hAnsi="Times New Roman"/>
            <w:sz w:val="20"/>
            <w:szCs w:val="20"/>
          </w:rPr>
          <w:delText>X send</w:delText>
        </w:r>
        <w:r w:rsidR="003C0B90" w:rsidRPr="00905CA8" w:rsidDel="00C579DD">
          <w:rPr>
            <w:rFonts w:ascii="Times New Roman" w:hAnsi="Times New Roman"/>
            <w:sz w:val="20"/>
            <w:szCs w:val="20"/>
          </w:rPr>
          <w:delText>s</w:delText>
        </w:r>
        <w:r w:rsidRPr="00905CA8" w:rsidDel="00C579DD">
          <w:rPr>
            <w:rFonts w:ascii="Times New Roman" w:hAnsi="Times New Roman"/>
            <w:sz w:val="20"/>
            <w:szCs w:val="20"/>
          </w:rPr>
          <w:delText xml:space="preserve"> a </w:delText>
        </w:r>
        <w:r w:rsidR="00F85547" w:rsidRPr="00905CA8" w:rsidDel="00C579DD">
          <w:rPr>
            <w:rFonts w:ascii="Times New Roman" w:hAnsi="Times New Roman"/>
            <w:sz w:val="20"/>
            <w:szCs w:val="20"/>
          </w:rPr>
          <w:delText>semantic</w:delText>
        </w:r>
        <w:r w:rsidR="00B97CA1" w:rsidRPr="00905CA8" w:rsidDel="00C579DD">
          <w:rPr>
            <w:rFonts w:ascii="Times New Roman" w:hAnsi="Times New Roman"/>
            <w:sz w:val="20"/>
            <w:szCs w:val="20"/>
          </w:rPr>
          <w:delText xml:space="preserve"> </w:delText>
        </w:r>
        <w:r w:rsidR="006A006B" w:rsidRPr="00905CA8" w:rsidDel="00C579DD">
          <w:rPr>
            <w:rFonts w:ascii="Times New Roman" w:hAnsi="Times New Roman"/>
            <w:sz w:val="20"/>
            <w:szCs w:val="20"/>
          </w:rPr>
          <w:delText xml:space="preserve">discovery </w:delText>
        </w:r>
        <w:r w:rsidRPr="00905CA8" w:rsidDel="00C579DD">
          <w:rPr>
            <w:rFonts w:ascii="Times New Roman" w:hAnsi="Times New Roman"/>
            <w:sz w:val="20"/>
            <w:szCs w:val="20"/>
          </w:rPr>
          <w:delText xml:space="preserve">request </w:delText>
        </w:r>
        <w:r w:rsidR="00D9008B" w:rsidRPr="00905CA8" w:rsidDel="00C579DD">
          <w:rPr>
            <w:rFonts w:ascii="Times New Roman" w:hAnsi="Times New Roman"/>
            <w:sz w:val="20"/>
            <w:szCs w:val="20"/>
          </w:rPr>
          <w:delText>(</w:delText>
        </w:r>
        <w:r w:rsidR="00B97CA1" w:rsidRPr="00905CA8" w:rsidDel="00C579DD">
          <w:rPr>
            <w:rFonts w:ascii="Times New Roman" w:hAnsi="Times New Roman"/>
            <w:sz w:val="20"/>
            <w:szCs w:val="20"/>
          </w:rPr>
          <w:delText>S</w:delText>
        </w:r>
        <w:r w:rsidR="006A006B" w:rsidRPr="00905CA8" w:rsidDel="00C579DD">
          <w:rPr>
            <w:rFonts w:ascii="Times New Roman" w:hAnsi="Times New Roman"/>
            <w:sz w:val="20"/>
            <w:szCs w:val="20"/>
          </w:rPr>
          <w:delText>D</w:delText>
        </w:r>
        <w:r w:rsidR="00D9008B" w:rsidRPr="00905CA8" w:rsidDel="00C579DD">
          <w:rPr>
            <w:rFonts w:ascii="Times New Roman" w:hAnsi="Times New Roman"/>
            <w:sz w:val="20"/>
            <w:szCs w:val="20"/>
          </w:rPr>
          <w:delText>REQ</w:delText>
        </w:r>
        <w:r w:rsidR="00905CA8" w:rsidRPr="00905CA8" w:rsidDel="00C579DD">
          <w:rPr>
            <w:rFonts w:ascii="Times New Roman" w:hAnsi="Times New Roman"/>
            <w:sz w:val="20"/>
            <w:szCs w:val="20"/>
          </w:rPr>
          <w:delText>1</w:delText>
        </w:r>
        <w:r w:rsidR="00D9008B" w:rsidRPr="00905CA8" w:rsidDel="00C579DD">
          <w:rPr>
            <w:rFonts w:ascii="Times New Roman" w:hAnsi="Times New Roman"/>
            <w:sz w:val="20"/>
            <w:szCs w:val="20"/>
          </w:rPr>
          <w:delText>)</w:delText>
        </w:r>
        <w:r w:rsidRPr="00905CA8" w:rsidDel="00C579DD">
          <w:rPr>
            <w:rFonts w:ascii="Times New Roman" w:hAnsi="Times New Roman"/>
            <w:sz w:val="20"/>
            <w:szCs w:val="20"/>
          </w:rPr>
          <w:delText xml:space="preserve"> to P</w:delText>
        </w:r>
        <w:r w:rsidR="00A87764" w:rsidRPr="00905CA8" w:rsidDel="00C579DD">
          <w:rPr>
            <w:rFonts w:ascii="Times New Roman" w:hAnsi="Times New Roman"/>
            <w:sz w:val="20"/>
            <w:szCs w:val="20"/>
          </w:rPr>
          <w:delText xml:space="preserve"> via an mca-pointer</w:delText>
        </w:r>
      </w:del>
    </w:p>
    <w:p w14:paraId="7DFC7212" w14:textId="3C2E9B5E" w:rsidR="00670290" w:rsidRPr="00905CA8" w:rsidDel="00C579DD" w:rsidRDefault="005263DA" w:rsidP="00905CA8">
      <w:pPr>
        <w:pStyle w:val="ListParagraph"/>
        <w:numPr>
          <w:ilvl w:val="0"/>
          <w:numId w:val="65"/>
        </w:numPr>
        <w:rPr>
          <w:del w:id="1039" w:author="LUIGI LIQUORI INRIA" w:date="2020-04-22T12:27:00Z"/>
          <w:rFonts w:ascii="Times New Roman" w:hAnsi="Times New Roman"/>
          <w:sz w:val="20"/>
          <w:szCs w:val="20"/>
        </w:rPr>
      </w:pPr>
      <w:del w:id="1040" w:author="LUIGI LIQUORI INRIA" w:date="2020-04-22T12:27:00Z">
        <w:r w:rsidRPr="00905CA8" w:rsidDel="00C579DD">
          <w:rPr>
            <w:rFonts w:ascii="Times New Roman" w:hAnsi="Times New Roman"/>
            <w:sz w:val="20"/>
            <w:szCs w:val="20"/>
          </w:rPr>
          <w:delText xml:space="preserve">P </w:delText>
        </w:r>
        <w:r w:rsidR="00D9008B" w:rsidRPr="00905CA8" w:rsidDel="00C579DD">
          <w:rPr>
            <w:rFonts w:ascii="Times New Roman" w:hAnsi="Times New Roman"/>
            <w:sz w:val="20"/>
            <w:szCs w:val="20"/>
          </w:rPr>
          <w:delText>verif</w:delText>
        </w:r>
        <w:r w:rsidR="003C0B90" w:rsidRPr="00905CA8" w:rsidDel="00C579DD">
          <w:rPr>
            <w:rFonts w:ascii="Times New Roman" w:hAnsi="Times New Roman"/>
            <w:sz w:val="20"/>
            <w:szCs w:val="20"/>
          </w:rPr>
          <w:delText>ies</w:delText>
        </w:r>
        <w:r w:rsidR="00D9008B" w:rsidRPr="00905CA8" w:rsidDel="00C579DD">
          <w:rPr>
            <w:rFonts w:ascii="Times New Roman" w:hAnsi="Times New Roman"/>
            <w:sz w:val="20"/>
            <w:szCs w:val="20"/>
          </w:rPr>
          <w:delText xml:space="preserve"> the integrity of S</w:delText>
        </w:r>
        <w:r w:rsidR="006A006B" w:rsidRPr="00905CA8" w:rsidDel="00C579DD">
          <w:rPr>
            <w:rFonts w:ascii="Times New Roman" w:hAnsi="Times New Roman"/>
            <w:sz w:val="20"/>
            <w:szCs w:val="20"/>
          </w:rPr>
          <w:delText>D</w:delText>
        </w:r>
        <w:r w:rsidR="00D9008B" w:rsidRPr="00905CA8" w:rsidDel="00C579DD">
          <w:rPr>
            <w:rFonts w:ascii="Times New Roman" w:hAnsi="Times New Roman"/>
            <w:sz w:val="20"/>
            <w:szCs w:val="20"/>
          </w:rPr>
          <w:delText>REQ</w:delText>
        </w:r>
        <w:r w:rsidR="00905CA8" w:rsidRPr="00905CA8" w:rsidDel="00C579DD">
          <w:rPr>
            <w:rFonts w:ascii="Times New Roman" w:hAnsi="Times New Roman"/>
            <w:sz w:val="20"/>
            <w:szCs w:val="20"/>
          </w:rPr>
          <w:delText>1</w:delText>
        </w:r>
        <w:r w:rsidR="00D9008B" w:rsidRPr="00905CA8" w:rsidDel="00C579DD">
          <w:rPr>
            <w:rFonts w:ascii="Times New Roman" w:hAnsi="Times New Roman"/>
            <w:sz w:val="20"/>
            <w:szCs w:val="20"/>
          </w:rPr>
          <w:delText xml:space="preserve"> and </w:delText>
        </w:r>
        <w:r w:rsidR="000606C5" w:rsidRPr="00905CA8" w:rsidDel="00C579DD">
          <w:rPr>
            <w:rFonts w:ascii="Times New Roman" w:hAnsi="Times New Roman"/>
            <w:sz w:val="20"/>
            <w:szCs w:val="20"/>
          </w:rPr>
          <w:delText>forward</w:delText>
        </w:r>
        <w:r w:rsidR="00D9008B" w:rsidRPr="00905CA8" w:rsidDel="00C579DD">
          <w:rPr>
            <w:rFonts w:ascii="Times New Roman" w:hAnsi="Times New Roman"/>
            <w:sz w:val="20"/>
            <w:szCs w:val="20"/>
          </w:rPr>
          <w:delText xml:space="preserve"> </w:delText>
        </w:r>
        <w:r w:rsidR="00B97CA1" w:rsidRPr="00905CA8" w:rsidDel="00C579DD">
          <w:rPr>
            <w:rFonts w:ascii="Times New Roman" w:hAnsi="Times New Roman"/>
            <w:sz w:val="20"/>
            <w:szCs w:val="20"/>
          </w:rPr>
          <w:delText>a semantic discovery request SDREQ</w:delText>
        </w:r>
        <w:r w:rsidRPr="00905CA8" w:rsidDel="00C579DD">
          <w:rPr>
            <w:rFonts w:ascii="Times New Roman" w:hAnsi="Times New Roman"/>
            <w:sz w:val="20"/>
            <w:szCs w:val="20"/>
          </w:rPr>
          <w:delText xml:space="preserve"> </w:delText>
        </w:r>
        <w:r w:rsidR="00B97CA1" w:rsidRPr="00905CA8" w:rsidDel="00C579DD">
          <w:rPr>
            <w:rFonts w:ascii="Times New Roman" w:hAnsi="Times New Roman"/>
            <w:sz w:val="20"/>
            <w:szCs w:val="20"/>
          </w:rPr>
          <w:delText>to A</w:delText>
        </w:r>
        <w:r w:rsidR="00A87764" w:rsidRPr="00905CA8" w:rsidDel="00C579DD">
          <w:rPr>
            <w:rFonts w:ascii="Times New Roman" w:hAnsi="Times New Roman"/>
            <w:sz w:val="20"/>
            <w:szCs w:val="20"/>
          </w:rPr>
          <w:delText xml:space="preserve"> via an mcc-pointer</w:delText>
        </w:r>
        <w:r w:rsidR="00905CA8" w:rsidDel="00C579DD">
          <w:rPr>
            <w:rFonts w:ascii="Times New Roman" w:hAnsi="Times New Roman"/>
            <w:sz w:val="20"/>
            <w:szCs w:val="20"/>
          </w:rPr>
          <w:delText xml:space="preserve"> that </w:delText>
        </w:r>
        <w:r w:rsidR="00670290" w:rsidRPr="00905CA8" w:rsidDel="00C579DD">
          <w:rPr>
            <w:rFonts w:ascii="Times New Roman" w:hAnsi="Times New Roman"/>
            <w:sz w:val="20"/>
            <w:szCs w:val="20"/>
          </w:rPr>
          <w:delText>start</w:delText>
        </w:r>
        <w:r w:rsidR="003C0B90" w:rsidRPr="00905CA8" w:rsidDel="00C579DD">
          <w:rPr>
            <w:rFonts w:ascii="Times New Roman" w:hAnsi="Times New Roman"/>
            <w:sz w:val="20"/>
            <w:szCs w:val="20"/>
          </w:rPr>
          <w:delText>s</w:delText>
        </w:r>
        <w:r w:rsidR="00670290" w:rsidRPr="00905CA8" w:rsidDel="00C579DD">
          <w:rPr>
            <w:rFonts w:ascii="Times New Roman" w:hAnsi="Times New Roman"/>
            <w:sz w:val="20"/>
            <w:szCs w:val="20"/>
          </w:rPr>
          <w:delText xml:space="preserve"> the </w:delText>
        </w:r>
        <w:r w:rsidR="00A87764" w:rsidRPr="00905CA8" w:rsidDel="00C579DD">
          <w:rPr>
            <w:rFonts w:ascii="Times New Roman" w:hAnsi="Times New Roman"/>
            <w:sz w:val="20"/>
            <w:szCs w:val="20"/>
          </w:rPr>
          <w:delText xml:space="preserve">semantic </w:delText>
        </w:r>
        <w:r w:rsidR="00670290" w:rsidRPr="00905CA8" w:rsidDel="00C579DD">
          <w:rPr>
            <w:rFonts w:ascii="Times New Roman" w:hAnsi="Times New Roman"/>
            <w:sz w:val="20"/>
            <w:szCs w:val="20"/>
          </w:rPr>
          <w:delText xml:space="preserve">routing into the network of </w:delText>
        </w:r>
        <w:r w:rsidR="00A87764" w:rsidRPr="00905CA8" w:rsidDel="00C579DD">
          <w:rPr>
            <w:rFonts w:ascii="Times New Roman" w:hAnsi="Times New Roman"/>
            <w:sz w:val="20"/>
            <w:szCs w:val="20"/>
            <w:lang w:val="en-US"/>
          </w:rPr>
          <w:delText>CSE</w:delText>
        </w:r>
        <w:r w:rsidR="00670290" w:rsidRPr="00905CA8" w:rsidDel="00C579DD">
          <w:rPr>
            <w:rFonts w:ascii="Times New Roman" w:hAnsi="Times New Roman"/>
            <w:sz w:val="20"/>
            <w:szCs w:val="20"/>
            <w:lang w:val="en-US"/>
          </w:rPr>
          <w:delText>.</w:delText>
        </w:r>
      </w:del>
    </w:p>
    <w:p w14:paraId="6B976242" w14:textId="1424DB8C" w:rsidR="004754D8" w:rsidRPr="00905CA8" w:rsidDel="00C579DD" w:rsidRDefault="00D9008B" w:rsidP="00905CA8">
      <w:pPr>
        <w:pStyle w:val="ListParagraph"/>
        <w:numPr>
          <w:ilvl w:val="0"/>
          <w:numId w:val="65"/>
        </w:numPr>
        <w:rPr>
          <w:del w:id="1041" w:author="LUIGI LIQUORI INRIA" w:date="2020-04-22T12:27:00Z"/>
          <w:rFonts w:ascii="Times New Roman" w:hAnsi="Times New Roman"/>
          <w:sz w:val="20"/>
          <w:szCs w:val="20"/>
        </w:rPr>
      </w:pPr>
      <w:del w:id="1042" w:author="LUIGI LIQUORI INRIA" w:date="2020-04-22T12:27:00Z">
        <w:r w:rsidRPr="00905CA8" w:rsidDel="00C579DD">
          <w:rPr>
            <w:rFonts w:ascii="Times New Roman" w:hAnsi="Times New Roman"/>
            <w:sz w:val="20"/>
            <w:szCs w:val="20"/>
          </w:rPr>
          <w:delText>S</w:delText>
        </w:r>
        <w:r w:rsidR="00B97CA1" w:rsidRPr="00905CA8" w:rsidDel="00C579DD">
          <w:rPr>
            <w:rFonts w:ascii="Times New Roman" w:hAnsi="Times New Roman"/>
            <w:sz w:val="20"/>
            <w:szCs w:val="20"/>
          </w:rPr>
          <w:delText>D</w:delText>
        </w:r>
        <w:r w:rsidRPr="00905CA8" w:rsidDel="00C579DD">
          <w:rPr>
            <w:rFonts w:ascii="Times New Roman" w:hAnsi="Times New Roman"/>
            <w:sz w:val="20"/>
            <w:szCs w:val="20"/>
          </w:rPr>
          <w:delText>REQ</w:delText>
        </w:r>
        <w:r w:rsidR="00905CA8" w:rsidRPr="00905CA8" w:rsidDel="00C579DD">
          <w:rPr>
            <w:rFonts w:ascii="Times New Roman" w:hAnsi="Times New Roman"/>
            <w:sz w:val="20"/>
            <w:szCs w:val="20"/>
          </w:rPr>
          <w:delText>1</w:delText>
        </w:r>
        <w:r w:rsidR="005263DA" w:rsidRPr="00905CA8" w:rsidDel="00C579DD">
          <w:rPr>
            <w:rFonts w:ascii="Times New Roman" w:hAnsi="Times New Roman"/>
            <w:sz w:val="20"/>
            <w:szCs w:val="20"/>
          </w:rPr>
          <w:delText xml:space="preserve"> </w:delText>
        </w:r>
        <w:r w:rsidR="003C0B90" w:rsidRPr="00905CA8" w:rsidDel="00C579DD">
          <w:rPr>
            <w:rFonts w:ascii="Times New Roman" w:hAnsi="Times New Roman"/>
            <w:sz w:val="20"/>
            <w:szCs w:val="20"/>
          </w:rPr>
          <w:delText>is resolved</w:delText>
        </w:r>
        <w:r w:rsidR="00A87764" w:rsidRPr="00905CA8" w:rsidDel="00C579DD">
          <w:rPr>
            <w:rFonts w:ascii="Times New Roman" w:hAnsi="Times New Roman"/>
            <w:sz w:val="20"/>
            <w:szCs w:val="20"/>
          </w:rPr>
          <w:delText xml:space="preserve"> locally in </w:delText>
        </w:r>
        <w:r w:rsidR="00905CA8" w:rsidDel="00C579DD">
          <w:rPr>
            <w:rFonts w:ascii="Times New Roman" w:hAnsi="Times New Roman"/>
            <w:sz w:val="20"/>
            <w:szCs w:val="20"/>
          </w:rPr>
          <w:delText>A</w:delText>
        </w:r>
        <w:r w:rsidR="003C0B90" w:rsidRPr="00905CA8" w:rsidDel="00C579DD">
          <w:rPr>
            <w:rFonts w:ascii="Times New Roman" w:hAnsi="Times New Roman"/>
            <w:sz w:val="20"/>
            <w:szCs w:val="20"/>
          </w:rPr>
          <w:delText xml:space="preserve"> </w:delText>
        </w:r>
        <w:r w:rsidR="005263DA" w:rsidRPr="00905CA8" w:rsidDel="00C579DD">
          <w:rPr>
            <w:rFonts w:ascii="Times New Roman" w:hAnsi="Times New Roman"/>
            <w:sz w:val="20"/>
            <w:szCs w:val="20"/>
          </w:rPr>
          <w:delText xml:space="preserve">into </w:delText>
        </w:r>
        <w:r w:rsidR="000606C5" w:rsidRPr="00905CA8" w:rsidDel="00C579DD">
          <w:rPr>
            <w:rFonts w:ascii="Times New Roman" w:hAnsi="Times New Roman"/>
            <w:sz w:val="20"/>
            <w:szCs w:val="20"/>
          </w:rPr>
          <w:delText xml:space="preserve">four subqueries, namely </w:delText>
        </w:r>
        <w:r w:rsidR="00A87764" w:rsidRPr="00905CA8" w:rsidDel="00C579DD">
          <w:rPr>
            <w:rFonts w:ascii="Times New Roman" w:hAnsi="Times New Roman"/>
            <w:sz w:val="20"/>
            <w:szCs w:val="20"/>
          </w:rPr>
          <w:delText>SDREQ2, SDREQ3, SDREQ4, and SDREQ5</w:delText>
        </w:r>
        <w:r w:rsidR="004754D8" w:rsidRPr="00905CA8" w:rsidDel="00C579DD">
          <w:rPr>
            <w:rFonts w:ascii="Times New Roman" w:hAnsi="Times New Roman"/>
            <w:sz w:val="20"/>
            <w:szCs w:val="20"/>
          </w:rPr>
          <w:delText>, where:</w:delText>
        </w:r>
      </w:del>
    </w:p>
    <w:p w14:paraId="2FC686AC" w14:textId="2AA98B06" w:rsidR="004754D8" w:rsidDel="00C579DD" w:rsidRDefault="000606C5" w:rsidP="00466EA2">
      <w:pPr>
        <w:ind w:left="3969"/>
        <w:rPr>
          <w:del w:id="1043" w:author="LUIGI LIQUORI INRIA" w:date="2020-04-22T12:27:00Z"/>
          <w:rFonts w:ascii="Times New Roman" w:hAnsi="Times New Roman"/>
          <w:color w:val="000000" w:themeColor="text1"/>
          <w:sz w:val="20"/>
          <w:szCs w:val="20"/>
          <w:lang w:val="en-US"/>
        </w:rPr>
      </w:pPr>
      <w:del w:id="1044" w:author="LUIGI LIQUORI INRIA" w:date="2020-04-22T12:27:00Z">
        <w:r w:rsidRPr="00A87764" w:rsidDel="00C579DD">
          <w:rPr>
            <w:rFonts w:ascii="Times New Roman" w:hAnsi="Times New Roman"/>
            <w:sz w:val="20"/>
            <w:szCs w:val="20"/>
            <w:lang w:val="en-US"/>
          </w:rPr>
          <w:delText>SDRE</w:delText>
        </w:r>
        <w:r w:rsidR="00A87764" w:rsidRPr="00A87764" w:rsidDel="00C579DD">
          <w:rPr>
            <w:rFonts w:ascii="Times New Roman" w:hAnsi="Times New Roman"/>
            <w:sz w:val="20"/>
            <w:szCs w:val="20"/>
            <w:lang w:val="en-US"/>
          </w:rPr>
          <w:delText>Q2</w:delText>
        </w:r>
        <w:r w:rsidRPr="00A87764" w:rsidDel="00C579DD">
          <w:rPr>
            <w:rFonts w:ascii="Times New Roman" w:hAnsi="Times New Roman"/>
            <w:sz w:val="20"/>
            <w:szCs w:val="20"/>
            <w:lang w:val="en-US"/>
          </w:rPr>
          <w:delText xml:space="preserve">= </w:delText>
        </w:r>
        <w:r w:rsidRPr="00A87764" w:rsidDel="00C579DD">
          <w:rPr>
            <w:rFonts w:ascii="Times New Roman" w:hAnsi="Times New Roman"/>
            <w:color w:val="000000" w:themeColor="text1"/>
            <w:sz w:val="20"/>
            <w:szCs w:val="20"/>
            <w:lang w:val="en-US"/>
          </w:rPr>
          <w:delText xml:space="preserve">?T2|FC2 </w:delText>
        </w:r>
        <w:r w:rsidR="004754D8" w:rsidDel="00C579DD">
          <w:rPr>
            <w:rFonts w:ascii="Times New Roman" w:hAnsi="Times New Roman"/>
            <w:color w:val="000000" w:themeColor="text1"/>
            <w:sz w:val="20"/>
            <w:szCs w:val="20"/>
            <w:lang w:val="en-US"/>
          </w:rPr>
          <w:delText>AND</w:delText>
        </w:r>
        <w:r w:rsidR="00A87764" w:rsidRPr="00A87764" w:rsidDel="00C579DD">
          <w:rPr>
            <w:rFonts w:ascii="Times New Roman" w:hAnsi="Times New Roman"/>
            <w:color w:val="000000" w:themeColor="text1"/>
            <w:sz w:val="20"/>
            <w:szCs w:val="20"/>
            <w:lang w:val="en-US"/>
          </w:rPr>
          <w:delText xml:space="preserve"> </w:delText>
        </w:r>
      </w:del>
    </w:p>
    <w:p w14:paraId="42583032" w14:textId="627E11A2" w:rsidR="004754D8" w:rsidDel="00C579DD" w:rsidRDefault="000606C5" w:rsidP="00466EA2">
      <w:pPr>
        <w:ind w:left="3969"/>
        <w:rPr>
          <w:del w:id="1045" w:author="LUIGI LIQUORI INRIA" w:date="2020-04-22T12:27:00Z"/>
          <w:rFonts w:ascii="Times New Roman" w:hAnsi="Times New Roman"/>
          <w:color w:val="000000" w:themeColor="text1"/>
          <w:sz w:val="20"/>
          <w:szCs w:val="20"/>
          <w:lang w:val="en-US"/>
        </w:rPr>
      </w:pPr>
      <w:del w:id="1046" w:author="LUIGI LIQUORI INRIA" w:date="2020-04-22T12:27:00Z">
        <w:r w:rsidRPr="00A87764" w:rsidDel="00C579DD">
          <w:rPr>
            <w:rFonts w:ascii="Times New Roman" w:hAnsi="Times New Roman"/>
            <w:sz w:val="20"/>
            <w:szCs w:val="20"/>
            <w:lang w:val="en-US"/>
          </w:rPr>
          <w:delText xml:space="preserve">SDREQ3= </w:delText>
        </w:r>
        <w:r w:rsidRPr="00A87764" w:rsidDel="00C579DD">
          <w:rPr>
            <w:rFonts w:ascii="Times New Roman" w:hAnsi="Times New Roman"/>
            <w:color w:val="000000" w:themeColor="text1"/>
            <w:sz w:val="20"/>
            <w:szCs w:val="20"/>
            <w:lang w:val="en-US"/>
          </w:rPr>
          <w:delText xml:space="preserve">?T3|FC3 </w:delText>
        </w:r>
        <w:r w:rsidR="004754D8" w:rsidDel="00C579DD">
          <w:rPr>
            <w:rFonts w:ascii="Times New Roman" w:hAnsi="Times New Roman"/>
            <w:color w:val="000000" w:themeColor="text1"/>
            <w:sz w:val="20"/>
            <w:szCs w:val="20"/>
            <w:lang w:val="en-US"/>
          </w:rPr>
          <w:delText>AND</w:delText>
        </w:r>
        <w:r w:rsidR="00A87764" w:rsidRPr="00A87764" w:rsidDel="00C579DD">
          <w:rPr>
            <w:rFonts w:ascii="Times New Roman" w:hAnsi="Times New Roman"/>
            <w:color w:val="000000" w:themeColor="text1"/>
            <w:sz w:val="20"/>
            <w:szCs w:val="20"/>
            <w:lang w:val="en-US"/>
          </w:rPr>
          <w:delText xml:space="preserve"> </w:delText>
        </w:r>
      </w:del>
    </w:p>
    <w:p w14:paraId="772EF70D" w14:textId="57EB2F95" w:rsidR="004754D8" w:rsidRPr="00C579DD" w:rsidDel="00C579DD" w:rsidRDefault="000606C5" w:rsidP="00466EA2">
      <w:pPr>
        <w:ind w:left="3969"/>
        <w:rPr>
          <w:del w:id="1047" w:author="LUIGI LIQUORI INRIA" w:date="2020-04-22T12:27:00Z"/>
          <w:rFonts w:ascii="Times New Roman" w:hAnsi="Times New Roman"/>
          <w:color w:val="000000" w:themeColor="text1"/>
          <w:sz w:val="20"/>
          <w:szCs w:val="20"/>
          <w:lang w:val="en-US"/>
          <w:rPrChange w:id="1048" w:author="LUIGI LIQUORI INRIA" w:date="2020-04-22T12:27:00Z">
            <w:rPr>
              <w:del w:id="1049" w:author="LUIGI LIQUORI INRIA" w:date="2020-04-22T12:27:00Z"/>
              <w:rFonts w:ascii="Times New Roman" w:hAnsi="Times New Roman"/>
              <w:color w:val="000000" w:themeColor="text1"/>
              <w:sz w:val="20"/>
              <w:szCs w:val="20"/>
              <w:lang w:val="fr-FR"/>
            </w:rPr>
          </w:rPrChange>
        </w:rPr>
      </w:pPr>
      <w:del w:id="1050" w:author="LUIGI LIQUORI INRIA" w:date="2020-04-22T12:27:00Z">
        <w:r w:rsidRPr="00C579DD" w:rsidDel="00C579DD">
          <w:rPr>
            <w:rFonts w:ascii="Times New Roman" w:hAnsi="Times New Roman"/>
            <w:sz w:val="20"/>
            <w:szCs w:val="20"/>
            <w:lang w:val="en-US"/>
            <w:rPrChange w:id="1051" w:author="LUIGI LIQUORI INRIA" w:date="2020-04-22T12:27:00Z">
              <w:rPr>
                <w:rFonts w:ascii="Times New Roman" w:hAnsi="Times New Roman"/>
                <w:sz w:val="20"/>
                <w:szCs w:val="20"/>
                <w:lang w:val="fr-FR"/>
              </w:rPr>
            </w:rPrChange>
          </w:rPr>
          <w:delText>SDREQ</w:delText>
        </w:r>
        <w:r w:rsidR="00A87764" w:rsidRPr="00C579DD" w:rsidDel="00C579DD">
          <w:rPr>
            <w:rFonts w:ascii="Times New Roman" w:hAnsi="Times New Roman"/>
            <w:sz w:val="20"/>
            <w:szCs w:val="20"/>
            <w:lang w:val="en-US"/>
            <w:rPrChange w:id="1052" w:author="LUIGI LIQUORI INRIA" w:date="2020-04-22T12:27:00Z">
              <w:rPr>
                <w:rFonts w:ascii="Times New Roman" w:hAnsi="Times New Roman"/>
                <w:sz w:val="20"/>
                <w:szCs w:val="20"/>
                <w:lang w:val="fr-FR"/>
              </w:rPr>
            </w:rPrChange>
          </w:rPr>
          <w:delText>4</w:delText>
        </w:r>
        <w:r w:rsidRPr="00C579DD" w:rsidDel="00C579DD">
          <w:rPr>
            <w:rFonts w:ascii="Times New Roman" w:hAnsi="Times New Roman"/>
            <w:sz w:val="20"/>
            <w:szCs w:val="20"/>
            <w:lang w:val="en-US"/>
            <w:rPrChange w:id="1053" w:author="LUIGI LIQUORI INRIA" w:date="2020-04-22T12:27:00Z">
              <w:rPr>
                <w:rFonts w:ascii="Times New Roman" w:hAnsi="Times New Roman"/>
                <w:sz w:val="20"/>
                <w:szCs w:val="20"/>
                <w:lang w:val="fr-FR"/>
              </w:rPr>
            </w:rPrChange>
          </w:rPr>
          <w:delText xml:space="preserve">= </w:delText>
        </w:r>
        <w:r w:rsidRPr="00C579DD" w:rsidDel="00C579DD">
          <w:rPr>
            <w:rFonts w:ascii="Times New Roman" w:hAnsi="Times New Roman"/>
            <w:color w:val="000000" w:themeColor="text1"/>
            <w:sz w:val="20"/>
            <w:szCs w:val="20"/>
            <w:lang w:val="en-US"/>
            <w:rPrChange w:id="1054" w:author="LUIGI LIQUORI INRIA" w:date="2020-04-22T12:27:00Z">
              <w:rPr>
                <w:rFonts w:ascii="Times New Roman" w:hAnsi="Times New Roman"/>
                <w:color w:val="000000" w:themeColor="text1"/>
                <w:sz w:val="20"/>
                <w:szCs w:val="20"/>
                <w:lang w:val="fr-FR"/>
              </w:rPr>
            </w:rPrChange>
          </w:rPr>
          <w:delText>?T</w:delText>
        </w:r>
        <w:r w:rsidR="00A87764" w:rsidRPr="00C579DD" w:rsidDel="00C579DD">
          <w:rPr>
            <w:rFonts w:ascii="Times New Roman" w:hAnsi="Times New Roman"/>
            <w:color w:val="000000" w:themeColor="text1"/>
            <w:sz w:val="20"/>
            <w:szCs w:val="20"/>
            <w:lang w:val="en-US"/>
            <w:rPrChange w:id="1055" w:author="LUIGI LIQUORI INRIA" w:date="2020-04-22T12:27:00Z">
              <w:rPr>
                <w:rFonts w:ascii="Times New Roman" w:hAnsi="Times New Roman"/>
                <w:color w:val="000000" w:themeColor="text1"/>
                <w:sz w:val="20"/>
                <w:szCs w:val="20"/>
                <w:lang w:val="fr-FR"/>
              </w:rPr>
            </w:rPrChange>
          </w:rPr>
          <w:delText>4</w:delText>
        </w:r>
        <w:r w:rsidRPr="00C579DD" w:rsidDel="00C579DD">
          <w:rPr>
            <w:rFonts w:ascii="Times New Roman" w:hAnsi="Times New Roman"/>
            <w:color w:val="000000" w:themeColor="text1"/>
            <w:sz w:val="20"/>
            <w:szCs w:val="20"/>
            <w:lang w:val="en-US"/>
            <w:rPrChange w:id="1056" w:author="LUIGI LIQUORI INRIA" w:date="2020-04-22T12:27:00Z">
              <w:rPr>
                <w:rFonts w:ascii="Times New Roman" w:hAnsi="Times New Roman"/>
                <w:color w:val="000000" w:themeColor="text1"/>
                <w:sz w:val="20"/>
                <w:szCs w:val="20"/>
                <w:lang w:val="fr-FR"/>
              </w:rPr>
            </w:rPrChange>
          </w:rPr>
          <w:delText>|FC</w:delText>
        </w:r>
        <w:r w:rsidR="00A87764" w:rsidRPr="00C579DD" w:rsidDel="00C579DD">
          <w:rPr>
            <w:rFonts w:ascii="Times New Roman" w:hAnsi="Times New Roman"/>
            <w:color w:val="000000" w:themeColor="text1"/>
            <w:sz w:val="20"/>
            <w:szCs w:val="20"/>
            <w:lang w:val="en-US"/>
            <w:rPrChange w:id="1057" w:author="LUIGI LIQUORI INRIA" w:date="2020-04-22T12:27:00Z">
              <w:rPr>
                <w:rFonts w:ascii="Times New Roman" w:hAnsi="Times New Roman"/>
                <w:color w:val="000000" w:themeColor="text1"/>
                <w:sz w:val="20"/>
                <w:szCs w:val="20"/>
                <w:lang w:val="fr-FR"/>
              </w:rPr>
            </w:rPrChange>
          </w:rPr>
          <w:delText>4</w:delText>
        </w:r>
        <w:r w:rsidRPr="00C579DD" w:rsidDel="00C579DD">
          <w:rPr>
            <w:rFonts w:ascii="Times New Roman" w:hAnsi="Times New Roman"/>
            <w:color w:val="000000" w:themeColor="text1"/>
            <w:sz w:val="20"/>
            <w:szCs w:val="20"/>
            <w:lang w:val="en-US"/>
            <w:rPrChange w:id="1058" w:author="LUIGI LIQUORI INRIA" w:date="2020-04-22T12:27:00Z">
              <w:rPr>
                <w:rFonts w:ascii="Times New Roman" w:hAnsi="Times New Roman"/>
                <w:color w:val="000000" w:themeColor="text1"/>
                <w:sz w:val="20"/>
                <w:szCs w:val="20"/>
                <w:lang w:val="fr-FR"/>
              </w:rPr>
            </w:rPrChange>
          </w:rPr>
          <w:delText xml:space="preserve"> </w:delText>
        </w:r>
        <w:r w:rsidR="004754D8" w:rsidRPr="00C579DD" w:rsidDel="00C579DD">
          <w:rPr>
            <w:rFonts w:ascii="Times New Roman" w:hAnsi="Times New Roman"/>
            <w:color w:val="000000" w:themeColor="text1"/>
            <w:sz w:val="20"/>
            <w:szCs w:val="20"/>
            <w:lang w:val="en-US"/>
            <w:rPrChange w:id="1059" w:author="LUIGI LIQUORI INRIA" w:date="2020-04-22T12:27:00Z">
              <w:rPr>
                <w:rFonts w:ascii="Times New Roman" w:hAnsi="Times New Roman"/>
                <w:color w:val="000000" w:themeColor="text1"/>
                <w:sz w:val="20"/>
                <w:szCs w:val="20"/>
                <w:lang w:val="fr-FR"/>
              </w:rPr>
            </w:rPrChange>
          </w:rPr>
          <w:delText>AND</w:delText>
        </w:r>
        <w:r w:rsidRPr="00C579DD" w:rsidDel="00C579DD">
          <w:rPr>
            <w:rFonts w:ascii="Times New Roman" w:hAnsi="Times New Roman"/>
            <w:color w:val="000000" w:themeColor="text1"/>
            <w:sz w:val="20"/>
            <w:szCs w:val="20"/>
            <w:lang w:val="en-US"/>
            <w:rPrChange w:id="1060" w:author="LUIGI LIQUORI INRIA" w:date="2020-04-22T12:27:00Z">
              <w:rPr>
                <w:rFonts w:ascii="Times New Roman" w:hAnsi="Times New Roman"/>
                <w:color w:val="000000" w:themeColor="text1"/>
                <w:sz w:val="20"/>
                <w:szCs w:val="20"/>
                <w:lang w:val="fr-FR"/>
              </w:rPr>
            </w:rPrChange>
          </w:rPr>
          <w:delText xml:space="preserve"> </w:delText>
        </w:r>
      </w:del>
    </w:p>
    <w:p w14:paraId="5B91A7CC" w14:textId="269CEC62" w:rsidR="00B43B67" w:rsidRPr="00C579DD" w:rsidDel="00C579DD" w:rsidRDefault="000606C5" w:rsidP="00905CA8">
      <w:pPr>
        <w:ind w:left="3969"/>
        <w:rPr>
          <w:del w:id="1061" w:author="LUIGI LIQUORI INRIA" w:date="2020-04-22T12:27:00Z"/>
          <w:rFonts w:ascii="Times New Roman" w:hAnsi="Times New Roman"/>
          <w:sz w:val="20"/>
          <w:szCs w:val="20"/>
          <w:lang w:val="en-US"/>
          <w:rPrChange w:id="1062" w:author="LUIGI LIQUORI INRIA" w:date="2020-04-22T12:27:00Z">
            <w:rPr>
              <w:del w:id="1063" w:author="LUIGI LIQUORI INRIA" w:date="2020-04-22T12:27:00Z"/>
              <w:rFonts w:ascii="Times New Roman" w:hAnsi="Times New Roman"/>
              <w:sz w:val="20"/>
              <w:szCs w:val="20"/>
              <w:lang w:val="fr-FR"/>
            </w:rPr>
          </w:rPrChange>
        </w:rPr>
      </w:pPr>
      <w:del w:id="1064" w:author="LUIGI LIQUORI INRIA" w:date="2020-04-22T12:27:00Z">
        <w:r w:rsidRPr="00C579DD" w:rsidDel="00C579DD">
          <w:rPr>
            <w:rFonts w:ascii="Times New Roman" w:hAnsi="Times New Roman"/>
            <w:sz w:val="20"/>
            <w:szCs w:val="20"/>
            <w:lang w:val="en-US"/>
            <w:rPrChange w:id="1065" w:author="LUIGI LIQUORI INRIA" w:date="2020-04-22T12:27:00Z">
              <w:rPr>
                <w:rFonts w:ascii="Times New Roman" w:hAnsi="Times New Roman"/>
                <w:sz w:val="20"/>
                <w:szCs w:val="20"/>
                <w:lang w:val="fr-FR"/>
              </w:rPr>
            </w:rPrChange>
          </w:rPr>
          <w:delText xml:space="preserve">SDREQ5= </w:delText>
        </w:r>
        <w:r w:rsidRPr="00C579DD" w:rsidDel="00C579DD">
          <w:rPr>
            <w:rFonts w:ascii="Times New Roman" w:hAnsi="Times New Roman"/>
            <w:color w:val="000000" w:themeColor="text1"/>
            <w:sz w:val="20"/>
            <w:szCs w:val="20"/>
            <w:lang w:val="en-US"/>
            <w:rPrChange w:id="1066" w:author="LUIGI LIQUORI INRIA" w:date="2020-04-22T12:27:00Z">
              <w:rPr>
                <w:rFonts w:ascii="Times New Roman" w:hAnsi="Times New Roman"/>
                <w:color w:val="000000" w:themeColor="text1"/>
                <w:sz w:val="20"/>
                <w:szCs w:val="20"/>
                <w:lang w:val="fr-FR"/>
              </w:rPr>
            </w:rPrChange>
          </w:rPr>
          <w:delText>?T5|FC5</w:delText>
        </w:r>
      </w:del>
    </w:p>
    <w:p w14:paraId="49DEC21D" w14:textId="55504A1C" w:rsidR="00905CA8" w:rsidRPr="00905CA8" w:rsidDel="00C579DD" w:rsidRDefault="00905CA8" w:rsidP="00905CA8">
      <w:pPr>
        <w:pStyle w:val="ListParagraph"/>
        <w:numPr>
          <w:ilvl w:val="0"/>
          <w:numId w:val="63"/>
        </w:numPr>
        <w:rPr>
          <w:del w:id="1067" w:author="LUIGI LIQUORI INRIA" w:date="2020-04-22T12:27:00Z"/>
          <w:rFonts w:ascii="Times New Roman" w:hAnsi="Times New Roman"/>
          <w:sz w:val="20"/>
          <w:szCs w:val="20"/>
        </w:rPr>
      </w:pPr>
      <w:del w:id="1068" w:author="LUIGI LIQUORI INRIA" w:date="2020-04-22T12:27:00Z">
        <w:r w:rsidDel="00C579DD">
          <w:rPr>
            <w:rFonts w:ascii="Times New Roman" w:hAnsi="Times New Roman"/>
            <w:sz w:val="20"/>
            <w:szCs w:val="20"/>
          </w:rPr>
          <w:delText>A</w:delText>
        </w:r>
        <w:r w:rsidR="00B43B67" w:rsidRPr="00B43B67" w:rsidDel="00C579DD">
          <w:rPr>
            <w:rFonts w:ascii="Times New Roman" w:hAnsi="Times New Roman"/>
            <w:sz w:val="20"/>
            <w:szCs w:val="20"/>
          </w:rPr>
          <w:delText xml:space="preserve"> </w:delText>
        </w:r>
        <w:r w:rsidR="00A87764" w:rsidRPr="00B43B67" w:rsidDel="00C579DD">
          <w:rPr>
            <w:rFonts w:ascii="Times New Roman" w:hAnsi="Times New Roman"/>
            <w:sz w:val="20"/>
            <w:szCs w:val="20"/>
          </w:rPr>
          <w:delText>start</w:delText>
        </w:r>
        <w:r w:rsidR="005263DA" w:rsidRPr="00B43B67" w:rsidDel="00C579DD">
          <w:rPr>
            <w:rFonts w:ascii="Times New Roman" w:hAnsi="Times New Roman"/>
            <w:sz w:val="20"/>
            <w:szCs w:val="20"/>
          </w:rPr>
          <w:delText xml:space="preserve"> </w:delText>
        </w:r>
        <w:r w:rsidR="00B97CA1" w:rsidRPr="00550D25" w:rsidDel="00C579DD">
          <w:rPr>
            <w:rFonts w:ascii="Times New Roman" w:hAnsi="Times New Roman"/>
            <w:sz w:val="20"/>
            <w:szCs w:val="20"/>
          </w:rPr>
          <w:delText>lookup</w:delText>
        </w:r>
        <w:r w:rsidR="00DD07D8" w:rsidRPr="00550D25" w:rsidDel="00C579DD">
          <w:rPr>
            <w:rFonts w:ascii="Times New Roman" w:hAnsi="Times New Roman"/>
            <w:sz w:val="20"/>
            <w:szCs w:val="20"/>
          </w:rPr>
          <w:delText>s in</w:delText>
        </w:r>
        <w:r w:rsidR="00D9008B" w:rsidRPr="00550D25" w:rsidDel="00C579DD">
          <w:rPr>
            <w:rFonts w:ascii="Times New Roman" w:hAnsi="Times New Roman"/>
            <w:sz w:val="20"/>
            <w:szCs w:val="20"/>
          </w:rPr>
          <w:delText xml:space="preserve"> </w:delText>
        </w:r>
        <w:r w:rsidR="00DD07D8" w:rsidRPr="00550D25" w:rsidDel="00C579DD">
          <w:rPr>
            <w:rFonts w:ascii="Times New Roman" w:hAnsi="Times New Roman"/>
            <w:sz w:val="20"/>
            <w:szCs w:val="20"/>
          </w:rPr>
          <w:delText>its</w:delText>
        </w:r>
        <w:r w:rsidR="00D9008B" w:rsidRPr="00550D25" w:rsidDel="00C579DD">
          <w:rPr>
            <w:rFonts w:ascii="Times New Roman" w:hAnsi="Times New Roman"/>
            <w:sz w:val="20"/>
            <w:szCs w:val="20"/>
          </w:rPr>
          <w:delText xml:space="preserve"> local database</w:delText>
        </w:r>
        <w:r w:rsidR="00DD07D8" w:rsidRPr="00B43B67" w:rsidDel="00C579DD">
          <w:rPr>
            <w:rFonts w:ascii="Times New Roman" w:hAnsi="Times New Roman"/>
            <w:sz w:val="20"/>
            <w:szCs w:val="20"/>
          </w:rPr>
          <w:delText>,</w:delText>
        </w:r>
        <w:r w:rsidR="00D9008B" w:rsidRPr="00B43B67" w:rsidDel="00C579DD">
          <w:rPr>
            <w:rFonts w:ascii="Times New Roman" w:hAnsi="Times New Roman"/>
            <w:sz w:val="20"/>
            <w:szCs w:val="20"/>
          </w:rPr>
          <w:delText xml:space="preserve"> </w:delText>
        </w:r>
        <w:r w:rsidR="00B97CA1" w:rsidRPr="00B43B67" w:rsidDel="00C579DD">
          <w:rPr>
            <w:rFonts w:ascii="Times New Roman" w:hAnsi="Times New Roman"/>
            <w:sz w:val="20"/>
            <w:szCs w:val="20"/>
          </w:rPr>
          <w:delText>solving</w:delText>
        </w:r>
        <w:r w:rsidR="00DD07D8" w:rsidRPr="00B43B67" w:rsidDel="00C579DD">
          <w:rPr>
            <w:rFonts w:ascii="Times New Roman" w:hAnsi="Times New Roman"/>
            <w:sz w:val="20"/>
            <w:szCs w:val="20"/>
          </w:rPr>
          <w:delText xml:space="preserve"> in</w:delText>
        </w:r>
        <w:r w:rsidR="00B97CA1" w:rsidRPr="00B43B67" w:rsidDel="00C579DD">
          <w:rPr>
            <w:rFonts w:ascii="Times New Roman" w:hAnsi="Times New Roman"/>
            <w:sz w:val="20"/>
            <w:szCs w:val="20"/>
          </w:rPr>
          <w:delText xml:space="preserve"> {SDREQ</w:delText>
        </w:r>
        <w:r w:rsidR="00B43B67" w:rsidRPr="00B43B67" w:rsidDel="00C579DD">
          <w:rPr>
            <w:rFonts w:ascii="Times New Roman" w:hAnsi="Times New Roman"/>
            <w:sz w:val="20"/>
            <w:szCs w:val="20"/>
          </w:rPr>
          <w:delText>2,3,4,5} and fail</w:delText>
        </w:r>
      </w:del>
    </w:p>
    <w:p w14:paraId="6BF94B68" w14:textId="21348766" w:rsidR="00B43B67" w:rsidDel="00C579DD" w:rsidRDefault="00B43B67" w:rsidP="00B43B67">
      <w:pPr>
        <w:pStyle w:val="ListParagraph"/>
        <w:numPr>
          <w:ilvl w:val="0"/>
          <w:numId w:val="63"/>
        </w:numPr>
        <w:rPr>
          <w:del w:id="1069" w:author="LUIGI LIQUORI INRIA" w:date="2020-04-22T12:27:00Z"/>
          <w:rFonts w:ascii="Times New Roman" w:hAnsi="Times New Roman"/>
          <w:sz w:val="20"/>
          <w:szCs w:val="20"/>
        </w:rPr>
      </w:pPr>
      <w:del w:id="1070" w:author="LUIGI LIQUORI INRIA" w:date="2020-04-22T12:27:00Z">
        <w:r w:rsidDel="00C579DD">
          <w:rPr>
            <w:rFonts w:ascii="Times New Roman" w:hAnsi="Times New Roman"/>
            <w:sz w:val="20"/>
            <w:szCs w:val="20"/>
          </w:rPr>
          <w:delText xml:space="preserve">A </w:delText>
        </w:r>
        <w:r w:rsidR="00905CA8" w:rsidDel="00C579DD">
          <w:rPr>
            <w:rFonts w:ascii="Times New Roman" w:hAnsi="Times New Roman"/>
            <w:sz w:val="20"/>
            <w:szCs w:val="20"/>
          </w:rPr>
          <w:delText>down-</w:delText>
        </w:r>
        <w:r w:rsidDel="00C579DD">
          <w:rPr>
            <w:rFonts w:ascii="Times New Roman" w:hAnsi="Times New Roman"/>
            <w:sz w:val="20"/>
            <w:szCs w:val="20"/>
          </w:rPr>
          <w:delText>forwards SQREQ to Q</w:delText>
        </w:r>
        <w:r w:rsidR="00C16B5F" w:rsidDel="00C579DD">
          <w:rPr>
            <w:rFonts w:ascii="Times New Roman" w:hAnsi="Times New Roman"/>
            <w:sz w:val="20"/>
            <w:szCs w:val="20"/>
          </w:rPr>
          <w:delText xml:space="preserve"> via an mcc pointer</w:delText>
        </w:r>
      </w:del>
    </w:p>
    <w:p w14:paraId="76958063" w14:textId="5A5E31AA" w:rsidR="00B43B67" w:rsidRPr="00B43B67" w:rsidDel="00C579DD" w:rsidRDefault="00B43B67" w:rsidP="00B43B67">
      <w:pPr>
        <w:pStyle w:val="ListParagraph"/>
        <w:numPr>
          <w:ilvl w:val="0"/>
          <w:numId w:val="63"/>
        </w:numPr>
        <w:rPr>
          <w:del w:id="1071" w:author="LUIGI LIQUORI INRIA" w:date="2020-04-22T12:27:00Z"/>
          <w:rFonts w:ascii="Times New Roman" w:hAnsi="Times New Roman"/>
          <w:sz w:val="20"/>
          <w:szCs w:val="20"/>
        </w:rPr>
      </w:pPr>
      <w:del w:id="1072" w:author="LUIGI LIQUORI INRIA" w:date="2020-04-22T12:27:00Z">
        <w:r w:rsidDel="00C579DD">
          <w:rPr>
            <w:rFonts w:ascii="Times New Roman" w:hAnsi="Times New Roman"/>
            <w:sz w:val="20"/>
            <w:szCs w:val="20"/>
          </w:rPr>
          <w:delText>Q solve the subquery SQREQ2 ?</w:delText>
        </w:r>
        <w:r w:rsidRPr="00A87764" w:rsidDel="00C579DD">
          <w:rPr>
            <w:rFonts w:ascii="Times New Roman" w:hAnsi="Times New Roman"/>
            <w:color w:val="000000" w:themeColor="text1"/>
            <w:sz w:val="20"/>
            <w:szCs w:val="20"/>
            <w:lang w:val="en-US"/>
          </w:rPr>
          <w:delText>T2|FC2</w:delText>
        </w:r>
        <w:r w:rsidDel="00C579DD">
          <w:rPr>
            <w:rFonts w:ascii="Times New Roman" w:hAnsi="Times New Roman"/>
            <w:color w:val="000000" w:themeColor="text1"/>
            <w:sz w:val="20"/>
            <w:szCs w:val="20"/>
            <w:lang w:val="en-US"/>
          </w:rPr>
          <w:delText xml:space="preserve"> </w:delText>
        </w:r>
        <w:r w:rsidR="00550D25" w:rsidRPr="00550D25" w:rsidDel="00C579DD">
          <w:rPr>
            <w:rFonts w:ascii="Times New Roman" w:hAnsi="Times New Roman"/>
            <w:sz w:val="20"/>
            <w:szCs w:val="20"/>
          </w:rPr>
          <w:delText>in its local database</w:delText>
        </w:r>
        <w:r w:rsidR="00550D25" w:rsidDel="00C579DD">
          <w:rPr>
            <w:rFonts w:ascii="Times New Roman" w:hAnsi="Times New Roman"/>
            <w:color w:val="000000" w:themeColor="text1"/>
            <w:sz w:val="20"/>
            <w:szCs w:val="20"/>
            <w:lang w:val="en-US"/>
          </w:rPr>
          <w:delText xml:space="preserve"> </w:delText>
        </w:r>
        <w:r w:rsidDel="00C579DD">
          <w:rPr>
            <w:rFonts w:ascii="Times New Roman" w:hAnsi="Times New Roman"/>
            <w:color w:val="000000" w:themeColor="text1"/>
            <w:sz w:val="20"/>
            <w:szCs w:val="20"/>
            <w:lang w:val="en-US"/>
          </w:rPr>
          <w:delText>returning Y to A</w:delText>
        </w:r>
      </w:del>
    </w:p>
    <w:p w14:paraId="2D397422" w14:textId="0A81BBB3" w:rsidR="00B43B67" w:rsidDel="00C579DD" w:rsidRDefault="00B43B67" w:rsidP="00B43B67">
      <w:pPr>
        <w:pStyle w:val="ListParagraph"/>
        <w:numPr>
          <w:ilvl w:val="0"/>
          <w:numId w:val="63"/>
        </w:numPr>
        <w:rPr>
          <w:del w:id="1073" w:author="LUIGI LIQUORI INRIA" w:date="2020-04-22T12:27:00Z"/>
          <w:rFonts w:ascii="Times New Roman" w:hAnsi="Times New Roman"/>
          <w:sz w:val="20"/>
          <w:szCs w:val="20"/>
        </w:rPr>
      </w:pPr>
      <w:del w:id="1074" w:author="LUIGI LIQUORI INRIA" w:date="2020-04-22T12:27:00Z">
        <w:r w:rsidDel="00C579DD">
          <w:rPr>
            <w:rFonts w:ascii="Times New Roman" w:hAnsi="Times New Roman"/>
            <w:sz w:val="20"/>
            <w:szCs w:val="20"/>
          </w:rPr>
          <w:delText xml:space="preserve">A send back Y to </w:delText>
        </w:r>
        <w:r w:rsidR="00905CA8" w:rsidDel="00C579DD">
          <w:rPr>
            <w:rFonts w:ascii="Times New Roman" w:hAnsi="Times New Roman"/>
            <w:sz w:val="20"/>
            <w:szCs w:val="20"/>
          </w:rPr>
          <w:delText xml:space="preserve">P and </w:delText>
        </w:r>
        <w:r w:rsidDel="00C579DD">
          <w:rPr>
            <w:rFonts w:ascii="Times New Roman" w:hAnsi="Times New Roman"/>
            <w:sz w:val="20"/>
            <w:szCs w:val="20"/>
          </w:rPr>
          <w:delText>X</w:delText>
        </w:r>
      </w:del>
    </w:p>
    <w:p w14:paraId="7F3C3F01" w14:textId="415DA1A6" w:rsidR="00B43B67" w:rsidDel="00C579DD" w:rsidRDefault="00B43B67" w:rsidP="00B43B67">
      <w:pPr>
        <w:pStyle w:val="ListParagraph"/>
        <w:numPr>
          <w:ilvl w:val="0"/>
          <w:numId w:val="63"/>
        </w:numPr>
        <w:rPr>
          <w:del w:id="1075" w:author="LUIGI LIQUORI INRIA" w:date="2020-04-22T12:27:00Z"/>
          <w:rFonts w:ascii="Times New Roman" w:hAnsi="Times New Roman"/>
          <w:sz w:val="20"/>
          <w:szCs w:val="20"/>
        </w:rPr>
      </w:pPr>
      <w:del w:id="1076" w:author="LUIGI LIQUORI INRIA" w:date="2020-04-22T12:27:00Z">
        <w:r w:rsidDel="00C579DD">
          <w:rPr>
            <w:rFonts w:ascii="Times New Roman" w:hAnsi="Times New Roman"/>
            <w:sz w:val="20"/>
            <w:szCs w:val="20"/>
          </w:rPr>
          <w:delText xml:space="preserve">A </w:delText>
        </w:r>
        <w:r w:rsidR="00905CA8" w:rsidDel="00C579DD">
          <w:rPr>
            <w:rFonts w:ascii="Times New Roman" w:hAnsi="Times New Roman"/>
            <w:sz w:val="20"/>
            <w:szCs w:val="20"/>
          </w:rPr>
          <w:delText>up-</w:delText>
        </w:r>
        <w:r w:rsidDel="00C579DD">
          <w:rPr>
            <w:rFonts w:ascii="Times New Roman" w:hAnsi="Times New Roman"/>
            <w:sz w:val="20"/>
            <w:szCs w:val="20"/>
          </w:rPr>
          <w:delText>forwards SQREQ3 &amp; SQREQ4 &amp; SQREQ5 to B</w:delText>
        </w:r>
        <w:r w:rsidR="0091745A" w:rsidDel="00C579DD">
          <w:rPr>
            <w:rFonts w:ascii="Times New Roman" w:hAnsi="Times New Roman"/>
            <w:sz w:val="20"/>
            <w:szCs w:val="20"/>
          </w:rPr>
          <w:delText xml:space="preserve"> via an mcc’ pointer</w:delText>
        </w:r>
      </w:del>
    </w:p>
    <w:p w14:paraId="5018C9F6" w14:textId="30DDABF3" w:rsidR="00466EA2" w:rsidRPr="00466EA2" w:rsidDel="00C579DD" w:rsidRDefault="00B43B67" w:rsidP="00466EA2">
      <w:pPr>
        <w:pStyle w:val="ListParagraph"/>
        <w:numPr>
          <w:ilvl w:val="0"/>
          <w:numId w:val="63"/>
        </w:numPr>
        <w:rPr>
          <w:del w:id="1077" w:author="LUIGI LIQUORI INRIA" w:date="2020-04-22T12:27:00Z"/>
          <w:rFonts w:ascii="Times New Roman" w:hAnsi="Times New Roman"/>
          <w:sz w:val="20"/>
          <w:szCs w:val="20"/>
        </w:rPr>
      </w:pPr>
      <w:del w:id="1078" w:author="LUIGI LIQUORI INRIA" w:date="2020-04-22T12:27:00Z">
        <w:r w:rsidRPr="00466EA2" w:rsidDel="00C579DD">
          <w:rPr>
            <w:rFonts w:ascii="Times New Roman" w:hAnsi="Times New Roman"/>
            <w:sz w:val="20"/>
            <w:szCs w:val="20"/>
          </w:rPr>
          <w:delText>B solve the SQREQ</w:delText>
        </w:r>
        <w:r w:rsidR="00466EA2" w:rsidDel="00C579DD">
          <w:rPr>
            <w:rFonts w:ascii="Times New Roman" w:hAnsi="Times New Roman"/>
            <w:sz w:val="20"/>
            <w:szCs w:val="20"/>
          </w:rPr>
          <w:delText>3</w:delText>
        </w:r>
        <w:r w:rsidRPr="00466EA2" w:rsidDel="00C579DD">
          <w:rPr>
            <w:rFonts w:ascii="Times New Roman" w:hAnsi="Times New Roman"/>
            <w:sz w:val="20"/>
            <w:szCs w:val="20"/>
          </w:rPr>
          <w:delText xml:space="preserve"> ?</w:delText>
        </w:r>
        <w:r w:rsidRPr="00466EA2" w:rsidDel="00C579DD">
          <w:rPr>
            <w:rFonts w:ascii="Times New Roman" w:hAnsi="Times New Roman"/>
            <w:color w:val="000000" w:themeColor="text1"/>
            <w:sz w:val="20"/>
            <w:szCs w:val="20"/>
            <w:lang w:val="en-US"/>
          </w:rPr>
          <w:delText>T</w:delText>
        </w:r>
        <w:r w:rsidR="00466EA2" w:rsidDel="00C579DD">
          <w:rPr>
            <w:rFonts w:ascii="Times New Roman" w:hAnsi="Times New Roman"/>
            <w:color w:val="000000" w:themeColor="text1"/>
            <w:sz w:val="20"/>
            <w:szCs w:val="20"/>
            <w:lang w:val="en-US"/>
          </w:rPr>
          <w:delText>3</w:delText>
        </w:r>
        <w:r w:rsidRPr="00466EA2" w:rsidDel="00C579DD">
          <w:rPr>
            <w:rFonts w:ascii="Times New Roman" w:hAnsi="Times New Roman"/>
            <w:color w:val="000000" w:themeColor="text1"/>
            <w:sz w:val="20"/>
            <w:szCs w:val="20"/>
            <w:lang w:val="en-US"/>
          </w:rPr>
          <w:delText>|FC</w:delText>
        </w:r>
        <w:r w:rsidR="00466EA2" w:rsidDel="00C579DD">
          <w:rPr>
            <w:rFonts w:ascii="Times New Roman" w:hAnsi="Times New Roman"/>
            <w:color w:val="000000" w:themeColor="text1"/>
            <w:sz w:val="20"/>
            <w:szCs w:val="20"/>
            <w:lang w:val="en-US"/>
          </w:rPr>
          <w:delText>3</w:delText>
        </w:r>
        <w:r w:rsidRPr="00466EA2" w:rsidDel="00C579DD">
          <w:rPr>
            <w:rFonts w:ascii="Times New Roman" w:hAnsi="Times New Roman"/>
            <w:color w:val="000000" w:themeColor="text1"/>
            <w:sz w:val="20"/>
            <w:szCs w:val="20"/>
            <w:lang w:val="en-US"/>
          </w:rPr>
          <w:delText xml:space="preserve"> </w:delText>
        </w:r>
        <w:r w:rsidR="00550D25" w:rsidRPr="00550D25" w:rsidDel="00C579DD">
          <w:rPr>
            <w:rFonts w:ascii="Times New Roman" w:hAnsi="Times New Roman"/>
            <w:sz w:val="20"/>
            <w:szCs w:val="20"/>
          </w:rPr>
          <w:delText>in its local database</w:delText>
        </w:r>
        <w:r w:rsidR="00550D25" w:rsidDel="00C579DD">
          <w:rPr>
            <w:rFonts w:ascii="Times New Roman" w:hAnsi="Times New Roman"/>
            <w:color w:val="000000" w:themeColor="text1"/>
            <w:sz w:val="20"/>
            <w:szCs w:val="20"/>
            <w:lang w:val="en-US"/>
          </w:rPr>
          <w:delText xml:space="preserve"> </w:delText>
        </w:r>
        <w:r w:rsidRPr="00466EA2" w:rsidDel="00C579DD">
          <w:rPr>
            <w:rFonts w:ascii="Times New Roman" w:hAnsi="Times New Roman"/>
            <w:color w:val="000000" w:themeColor="text1"/>
            <w:sz w:val="20"/>
            <w:szCs w:val="20"/>
            <w:lang w:val="en-US"/>
          </w:rPr>
          <w:delText xml:space="preserve">returning Z to A (and back </w:delText>
        </w:r>
        <w:r w:rsidR="00466EA2" w:rsidDel="00C579DD">
          <w:rPr>
            <w:rFonts w:ascii="Times New Roman" w:hAnsi="Times New Roman"/>
            <w:color w:val="000000" w:themeColor="text1"/>
            <w:sz w:val="20"/>
            <w:szCs w:val="20"/>
            <w:lang w:val="en-US"/>
          </w:rPr>
          <w:delText>to P and X)</w:delText>
        </w:r>
      </w:del>
    </w:p>
    <w:p w14:paraId="33890FDB" w14:textId="1F8746F8" w:rsidR="00466EA2" w:rsidRPr="00466EA2" w:rsidDel="00C579DD" w:rsidRDefault="00466EA2" w:rsidP="000566DC">
      <w:pPr>
        <w:pStyle w:val="ListParagraph"/>
        <w:numPr>
          <w:ilvl w:val="0"/>
          <w:numId w:val="63"/>
        </w:numPr>
        <w:rPr>
          <w:del w:id="1079" w:author="LUIGI LIQUORI INRIA" w:date="2020-04-22T12:27:00Z"/>
          <w:rFonts w:ascii="Times New Roman" w:hAnsi="Times New Roman"/>
          <w:sz w:val="20"/>
          <w:szCs w:val="20"/>
        </w:rPr>
      </w:pPr>
      <w:del w:id="1080" w:author="LUIGI LIQUORI INRIA" w:date="2020-04-22T12:27:00Z">
        <w:r w:rsidRPr="00466EA2" w:rsidDel="00C579DD">
          <w:rPr>
            <w:rFonts w:ascii="Times New Roman" w:hAnsi="Times New Roman"/>
            <w:sz w:val="20"/>
            <w:szCs w:val="20"/>
          </w:rPr>
          <w:delText xml:space="preserve">B </w:delText>
        </w:r>
        <w:r w:rsidR="00905CA8" w:rsidDel="00C579DD">
          <w:rPr>
            <w:rFonts w:ascii="Times New Roman" w:hAnsi="Times New Roman"/>
            <w:sz w:val="20"/>
            <w:szCs w:val="20"/>
          </w:rPr>
          <w:delText>side-</w:delText>
        </w:r>
        <w:r w:rsidRPr="00466EA2" w:rsidDel="00C579DD">
          <w:rPr>
            <w:rFonts w:ascii="Times New Roman" w:hAnsi="Times New Roman"/>
            <w:sz w:val="20"/>
            <w:szCs w:val="20"/>
          </w:rPr>
          <w:delText>forwards SQREQ4 &amp; SQREQ5 to C</w:delText>
        </w:r>
        <w:r w:rsidR="0091745A" w:rsidDel="00C579DD">
          <w:rPr>
            <w:rFonts w:ascii="Times New Roman" w:hAnsi="Times New Roman"/>
            <w:sz w:val="20"/>
            <w:szCs w:val="20"/>
          </w:rPr>
          <w:delText xml:space="preserve"> via an mcc’ pointer</w:delText>
        </w:r>
      </w:del>
    </w:p>
    <w:p w14:paraId="256AF934" w14:textId="53C23EA5" w:rsidR="00466EA2" w:rsidRPr="00466EA2" w:rsidDel="00C579DD" w:rsidRDefault="00466EA2" w:rsidP="00466EA2">
      <w:pPr>
        <w:pStyle w:val="ListParagraph"/>
        <w:numPr>
          <w:ilvl w:val="0"/>
          <w:numId w:val="63"/>
        </w:numPr>
        <w:rPr>
          <w:del w:id="1081" w:author="LUIGI LIQUORI INRIA" w:date="2020-04-22T12:27:00Z"/>
          <w:rFonts w:ascii="Times New Roman" w:hAnsi="Times New Roman"/>
          <w:sz w:val="20"/>
          <w:szCs w:val="20"/>
        </w:rPr>
      </w:pPr>
      <w:del w:id="1082" w:author="LUIGI LIQUORI INRIA" w:date="2020-04-22T12:27:00Z">
        <w:r w:rsidDel="00C579DD">
          <w:rPr>
            <w:rFonts w:ascii="Times New Roman" w:hAnsi="Times New Roman"/>
            <w:sz w:val="20"/>
            <w:szCs w:val="20"/>
          </w:rPr>
          <w:delText>C solve the SQREQ4 ?</w:delText>
        </w:r>
        <w:r w:rsidRPr="00A87764" w:rsidDel="00C579DD">
          <w:rPr>
            <w:rFonts w:ascii="Times New Roman" w:hAnsi="Times New Roman"/>
            <w:color w:val="000000" w:themeColor="text1"/>
            <w:sz w:val="20"/>
            <w:szCs w:val="20"/>
            <w:lang w:val="en-US"/>
          </w:rPr>
          <w:delText>T</w:delText>
        </w:r>
        <w:r w:rsidDel="00C579DD">
          <w:rPr>
            <w:rFonts w:ascii="Times New Roman" w:hAnsi="Times New Roman"/>
            <w:color w:val="000000" w:themeColor="text1"/>
            <w:sz w:val="20"/>
            <w:szCs w:val="20"/>
            <w:lang w:val="en-US"/>
          </w:rPr>
          <w:delText>4</w:delText>
        </w:r>
        <w:r w:rsidRPr="00A87764" w:rsidDel="00C579DD">
          <w:rPr>
            <w:rFonts w:ascii="Times New Roman" w:hAnsi="Times New Roman"/>
            <w:color w:val="000000" w:themeColor="text1"/>
            <w:sz w:val="20"/>
            <w:szCs w:val="20"/>
            <w:lang w:val="en-US"/>
          </w:rPr>
          <w:delText>|FC2</w:delText>
        </w:r>
        <w:r w:rsidDel="00C579DD">
          <w:rPr>
            <w:rFonts w:ascii="Times New Roman" w:hAnsi="Times New Roman"/>
            <w:color w:val="000000" w:themeColor="text1"/>
            <w:sz w:val="20"/>
            <w:szCs w:val="20"/>
            <w:lang w:val="en-US"/>
          </w:rPr>
          <w:delText xml:space="preserve"> </w:delText>
        </w:r>
        <w:r w:rsidR="00550D25" w:rsidRPr="00550D25" w:rsidDel="00C579DD">
          <w:rPr>
            <w:rFonts w:ascii="Times New Roman" w:hAnsi="Times New Roman"/>
            <w:sz w:val="20"/>
            <w:szCs w:val="20"/>
          </w:rPr>
          <w:delText>in its local database</w:delText>
        </w:r>
        <w:r w:rsidR="00550D25" w:rsidDel="00C579DD">
          <w:rPr>
            <w:rFonts w:ascii="Times New Roman" w:hAnsi="Times New Roman"/>
            <w:color w:val="000000" w:themeColor="text1"/>
            <w:sz w:val="20"/>
            <w:szCs w:val="20"/>
            <w:lang w:val="en-US"/>
          </w:rPr>
          <w:delText xml:space="preserve"> </w:delText>
        </w:r>
        <w:r w:rsidDel="00C579DD">
          <w:rPr>
            <w:rFonts w:ascii="Times New Roman" w:hAnsi="Times New Roman"/>
            <w:color w:val="000000" w:themeColor="text1"/>
            <w:sz w:val="20"/>
            <w:szCs w:val="20"/>
            <w:lang w:val="en-US"/>
          </w:rPr>
          <w:delText>returning V to B (and back to A, P and X)</w:delText>
        </w:r>
      </w:del>
    </w:p>
    <w:p w14:paraId="2DDE8314" w14:textId="270D52F2" w:rsidR="00466EA2" w:rsidRPr="00466EA2" w:rsidDel="00C579DD" w:rsidRDefault="00466EA2" w:rsidP="00466EA2">
      <w:pPr>
        <w:pStyle w:val="ListParagraph"/>
        <w:numPr>
          <w:ilvl w:val="0"/>
          <w:numId w:val="63"/>
        </w:numPr>
        <w:rPr>
          <w:del w:id="1083" w:author="LUIGI LIQUORI INRIA" w:date="2020-04-22T12:27:00Z"/>
          <w:rFonts w:ascii="Times New Roman" w:hAnsi="Times New Roman"/>
          <w:sz w:val="20"/>
          <w:szCs w:val="20"/>
        </w:rPr>
      </w:pPr>
      <w:del w:id="1084" w:author="LUIGI LIQUORI INRIA" w:date="2020-04-22T12:27:00Z">
        <w:r w:rsidDel="00C579DD">
          <w:rPr>
            <w:rFonts w:ascii="Times New Roman" w:hAnsi="Times New Roman"/>
            <w:sz w:val="20"/>
            <w:szCs w:val="20"/>
          </w:rPr>
          <w:delText>C</w:delText>
        </w:r>
        <w:r w:rsidRPr="00466EA2" w:rsidDel="00C579DD">
          <w:rPr>
            <w:rFonts w:ascii="Times New Roman" w:hAnsi="Times New Roman"/>
            <w:sz w:val="20"/>
            <w:szCs w:val="20"/>
          </w:rPr>
          <w:delText xml:space="preserve"> </w:delText>
        </w:r>
        <w:r w:rsidR="00905CA8" w:rsidDel="00C579DD">
          <w:rPr>
            <w:rFonts w:ascii="Times New Roman" w:hAnsi="Times New Roman"/>
            <w:sz w:val="20"/>
            <w:szCs w:val="20"/>
          </w:rPr>
          <w:delText>down</w:delText>
        </w:r>
        <w:r w:rsidR="00133F85" w:rsidDel="00C579DD">
          <w:rPr>
            <w:rFonts w:ascii="Times New Roman" w:hAnsi="Times New Roman"/>
            <w:sz w:val="20"/>
            <w:szCs w:val="20"/>
          </w:rPr>
          <w:delText>-</w:delText>
        </w:r>
        <w:r w:rsidRPr="00466EA2" w:rsidDel="00C579DD">
          <w:rPr>
            <w:rFonts w:ascii="Times New Roman" w:hAnsi="Times New Roman"/>
            <w:sz w:val="20"/>
            <w:szCs w:val="20"/>
          </w:rPr>
          <w:delText xml:space="preserve">forwards SQREQ5 to </w:delText>
        </w:r>
        <w:r w:rsidR="0091745A" w:rsidDel="00C579DD">
          <w:rPr>
            <w:rFonts w:ascii="Times New Roman" w:hAnsi="Times New Roman"/>
            <w:sz w:val="20"/>
            <w:szCs w:val="20"/>
          </w:rPr>
          <w:delText>D</w:delText>
        </w:r>
        <w:r w:rsidR="00C16B5F" w:rsidDel="00C579DD">
          <w:rPr>
            <w:rFonts w:ascii="Times New Roman" w:hAnsi="Times New Roman"/>
            <w:sz w:val="20"/>
            <w:szCs w:val="20"/>
          </w:rPr>
          <w:delText xml:space="preserve"> via an mcc’ pointer</w:delText>
        </w:r>
      </w:del>
    </w:p>
    <w:p w14:paraId="285E2AE2" w14:textId="6C0E321A" w:rsidR="00B43B67" w:rsidRPr="00466EA2" w:rsidDel="00C579DD" w:rsidRDefault="0091745A" w:rsidP="00466EA2">
      <w:pPr>
        <w:pStyle w:val="ListParagraph"/>
        <w:numPr>
          <w:ilvl w:val="0"/>
          <w:numId w:val="63"/>
        </w:numPr>
        <w:rPr>
          <w:del w:id="1085" w:author="LUIGI LIQUORI INRIA" w:date="2020-04-22T12:27:00Z"/>
          <w:rFonts w:ascii="Times New Roman" w:hAnsi="Times New Roman"/>
          <w:sz w:val="20"/>
          <w:szCs w:val="20"/>
        </w:rPr>
      </w:pPr>
      <w:del w:id="1086" w:author="LUIGI LIQUORI INRIA" w:date="2020-04-22T12:27:00Z">
        <w:r w:rsidDel="00C579DD">
          <w:rPr>
            <w:rFonts w:ascii="Times New Roman" w:hAnsi="Times New Roman"/>
            <w:sz w:val="20"/>
            <w:szCs w:val="20"/>
          </w:rPr>
          <w:delText>D</w:delText>
        </w:r>
        <w:r w:rsidR="00466EA2" w:rsidDel="00C579DD">
          <w:rPr>
            <w:rFonts w:ascii="Times New Roman" w:hAnsi="Times New Roman"/>
            <w:sz w:val="20"/>
            <w:szCs w:val="20"/>
          </w:rPr>
          <w:delText xml:space="preserve"> solve the SQREQ5 ?</w:delText>
        </w:r>
        <w:r w:rsidR="00466EA2" w:rsidRPr="00A87764" w:rsidDel="00C579DD">
          <w:rPr>
            <w:rFonts w:ascii="Times New Roman" w:hAnsi="Times New Roman"/>
            <w:color w:val="000000" w:themeColor="text1"/>
            <w:sz w:val="20"/>
            <w:szCs w:val="20"/>
            <w:lang w:val="en-US"/>
          </w:rPr>
          <w:delText>T</w:delText>
        </w:r>
        <w:r w:rsidR="00466EA2" w:rsidDel="00C579DD">
          <w:rPr>
            <w:rFonts w:ascii="Times New Roman" w:hAnsi="Times New Roman"/>
            <w:color w:val="000000" w:themeColor="text1"/>
            <w:sz w:val="20"/>
            <w:szCs w:val="20"/>
            <w:lang w:val="en-US"/>
          </w:rPr>
          <w:delText>5</w:delText>
        </w:r>
        <w:r w:rsidR="00466EA2" w:rsidRPr="00A87764" w:rsidDel="00C579DD">
          <w:rPr>
            <w:rFonts w:ascii="Times New Roman" w:hAnsi="Times New Roman"/>
            <w:color w:val="000000" w:themeColor="text1"/>
            <w:sz w:val="20"/>
            <w:szCs w:val="20"/>
            <w:lang w:val="en-US"/>
          </w:rPr>
          <w:delText>|FC</w:delText>
        </w:r>
        <w:r w:rsidR="00466EA2" w:rsidDel="00C579DD">
          <w:rPr>
            <w:rFonts w:ascii="Times New Roman" w:hAnsi="Times New Roman"/>
            <w:color w:val="000000" w:themeColor="text1"/>
            <w:sz w:val="20"/>
            <w:szCs w:val="20"/>
            <w:lang w:val="en-US"/>
          </w:rPr>
          <w:delText xml:space="preserve">5 </w:delText>
        </w:r>
        <w:r w:rsidR="00550D25" w:rsidRPr="00550D25" w:rsidDel="00C579DD">
          <w:rPr>
            <w:rFonts w:ascii="Times New Roman" w:hAnsi="Times New Roman"/>
            <w:sz w:val="20"/>
            <w:szCs w:val="20"/>
          </w:rPr>
          <w:delText>in its local database</w:delText>
        </w:r>
        <w:r w:rsidR="00550D25" w:rsidDel="00C579DD">
          <w:rPr>
            <w:rFonts w:ascii="Times New Roman" w:hAnsi="Times New Roman"/>
            <w:color w:val="000000" w:themeColor="text1"/>
            <w:sz w:val="20"/>
            <w:szCs w:val="20"/>
            <w:lang w:val="en-US"/>
          </w:rPr>
          <w:delText xml:space="preserve"> </w:delText>
        </w:r>
        <w:r w:rsidR="00466EA2" w:rsidDel="00C579DD">
          <w:rPr>
            <w:rFonts w:ascii="Times New Roman" w:hAnsi="Times New Roman"/>
            <w:color w:val="000000" w:themeColor="text1"/>
            <w:sz w:val="20"/>
            <w:szCs w:val="20"/>
            <w:lang w:val="en-US"/>
          </w:rPr>
          <w:delText>returning W to C (and back to B,</w:delText>
        </w:r>
        <w:r w:rsidDel="00C579DD">
          <w:rPr>
            <w:rFonts w:ascii="Times New Roman" w:hAnsi="Times New Roman"/>
            <w:color w:val="000000" w:themeColor="text1"/>
            <w:sz w:val="20"/>
            <w:szCs w:val="20"/>
            <w:lang w:val="en-US"/>
          </w:rPr>
          <w:delText xml:space="preserve"> </w:delText>
        </w:r>
        <w:r w:rsidR="00466EA2" w:rsidDel="00C579DD">
          <w:rPr>
            <w:rFonts w:ascii="Times New Roman" w:hAnsi="Times New Roman"/>
            <w:color w:val="000000" w:themeColor="text1"/>
            <w:sz w:val="20"/>
            <w:szCs w:val="20"/>
            <w:lang w:val="en-US"/>
          </w:rPr>
          <w:delText>A, P and X)</w:delText>
        </w:r>
      </w:del>
    </w:p>
    <w:p w14:paraId="0BCE5406" w14:textId="3740B6DB" w:rsidR="003F1DDE" w:rsidDel="00C579DD" w:rsidRDefault="009841D5" w:rsidP="001507FA">
      <w:pPr>
        <w:ind w:left="720"/>
        <w:rPr>
          <w:del w:id="1087" w:author="LUIGI LIQUORI INRIA" w:date="2020-04-22T12:27:00Z"/>
          <w:rFonts w:ascii="Times New Roman" w:hAnsi="Times New Roman"/>
          <w:sz w:val="20"/>
          <w:szCs w:val="20"/>
        </w:rPr>
      </w:pPr>
      <w:del w:id="1088" w:author="LUIGI LIQUORI INRIA" w:date="2020-04-22T12:27:00Z">
        <w:r w:rsidRPr="009841D5" w:rsidDel="00C579DD">
          <w:rPr>
            <w:rFonts w:ascii="Times New Roman" w:hAnsi="Times New Roman"/>
            <w:b/>
            <w:bCs/>
            <w:sz w:val="20"/>
            <w:szCs w:val="20"/>
          </w:rPr>
          <w:delText>Note 1</w:delText>
        </w:r>
        <w:r w:rsidDel="00C579DD">
          <w:rPr>
            <w:rFonts w:ascii="Times New Roman" w:hAnsi="Times New Roman"/>
            <w:sz w:val="20"/>
            <w:szCs w:val="20"/>
          </w:rPr>
          <w:delText>.</w:delText>
        </w:r>
        <w:r w:rsidR="005122FE" w:rsidDel="00C579DD">
          <w:rPr>
            <w:rFonts w:ascii="Times New Roman" w:hAnsi="Times New Roman"/>
            <w:sz w:val="20"/>
            <w:szCs w:val="20"/>
          </w:rPr>
          <w:delText xml:space="preserve"> </w:delText>
        </w:r>
        <w:r w:rsidDel="00C579DD">
          <w:rPr>
            <w:rFonts w:ascii="Times New Roman" w:hAnsi="Times New Roman"/>
            <w:sz w:val="20"/>
            <w:szCs w:val="20"/>
          </w:rPr>
          <w:delText>T</w:delText>
        </w:r>
        <w:r w:rsidR="003F1DDE" w:rsidDel="00C579DD">
          <w:rPr>
            <w:rFonts w:ascii="Times New Roman" w:hAnsi="Times New Roman"/>
            <w:sz w:val="20"/>
            <w:szCs w:val="20"/>
          </w:rPr>
          <w:delText>h</w:delText>
        </w:r>
        <w:r w:rsidR="001507FA" w:rsidDel="00C579DD">
          <w:rPr>
            <w:rFonts w:ascii="Times New Roman" w:hAnsi="Times New Roman"/>
            <w:sz w:val="20"/>
            <w:szCs w:val="20"/>
          </w:rPr>
          <w:delText>e presented</w:delText>
        </w:r>
        <w:r w:rsidR="003F1DDE" w:rsidDel="00C579DD">
          <w:rPr>
            <w:rFonts w:ascii="Times New Roman" w:hAnsi="Times New Roman"/>
            <w:sz w:val="20"/>
            <w:szCs w:val="20"/>
          </w:rPr>
          <w:delText xml:space="preserve"> </w:delText>
        </w:r>
        <w:r w:rsidR="00AE1042" w:rsidDel="00C579DD">
          <w:rPr>
            <w:rFonts w:ascii="Times New Roman" w:hAnsi="Times New Roman"/>
            <w:sz w:val="20"/>
            <w:szCs w:val="20"/>
          </w:rPr>
          <w:delText xml:space="preserve">semantic </w:delText>
        </w:r>
        <w:r w:rsidR="003F1DDE" w:rsidDel="00C579DD">
          <w:rPr>
            <w:rFonts w:ascii="Times New Roman" w:hAnsi="Times New Roman"/>
            <w:sz w:val="20"/>
            <w:szCs w:val="20"/>
          </w:rPr>
          <w:delText>routing trace is “recursive” i.e. A wait</w:delText>
        </w:r>
        <w:r w:rsidR="00CF4250" w:rsidDel="00C579DD">
          <w:rPr>
            <w:rFonts w:ascii="Times New Roman" w:hAnsi="Times New Roman"/>
            <w:sz w:val="20"/>
            <w:szCs w:val="20"/>
          </w:rPr>
          <w:delText>s</w:delText>
        </w:r>
        <w:r w:rsidR="003F1DDE" w:rsidDel="00C579DD">
          <w:rPr>
            <w:rFonts w:ascii="Times New Roman" w:hAnsi="Times New Roman"/>
            <w:sz w:val="20"/>
            <w:szCs w:val="20"/>
          </w:rPr>
          <w:delText xml:space="preserve"> for B, which wait</w:delText>
        </w:r>
        <w:r w:rsidR="00CF4250" w:rsidDel="00C579DD">
          <w:rPr>
            <w:rFonts w:ascii="Times New Roman" w:hAnsi="Times New Roman"/>
            <w:sz w:val="20"/>
            <w:szCs w:val="20"/>
          </w:rPr>
          <w:delText>s</w:delText>
        </w:r>
        <w:r w:rsidR="003F1DDE" w:rsidDel="00C579DD">
          <w:rPr>
            <w:rFonts w:ascii="Times New Roman" w:hAnsi="Times New Roman"/>
            <w:sz w:val="20"/>
            <w:szCs w:val="20"/>
          </w:rPr>
          <w:delText xml:space="preserve"> for C, which wait</w:delText>
        </w:r>
        <w:r w:rsidR="00CF4250" w:rsidDel="00C579DD">
          <w:rPr>
            <w:rFonts w:ascii="Times New Roman" w:hAnsi="Times New Roman"/>
            <w:sz w:val="20"/>
            <w:szCs w:val="20"/>
          </w:rPr>
          <w:delText>s</w:delText>
        </w:r>
        <w:r w:rsidR="003F1DDE" w:rsidDel="00C579DD">
          <w:rPr>
            <w:rFonts w:ascii="Times New Roman" w:hAnsi="Times New Roman"/>
            <w:sz w:val="20"/>
            <w:szCs w:val="20"/>
          </w:rPr>
          <w:delText xml:space="preserve"> for D</w:delText>
        </w:r>
        <w:r w:rsidR="00AE1042" w:rsidDel="00C579DD">
          <w:rPr>
            <w:rFonts w:ascii="Times New Roman" w:hAnsi="Times New Roman"/>
            <w:sz w:val="20"/>
            <w:szCs w:val="20"/>
          </w:rPr>
          <w:delText xml:space="preserve">. </w:delText>
        </w:r>
      </w:del>
    </w:p>
    <w:p w14:paraId="057A19EA" w14:textId="16901036" w:rsidR="009841D5" w:rsidDel="00C579DD" w:rsidRDefault="009841D5" w:rsidP="005263DA">
      <w:pPr>
        <w:ind w:left="720"/>
        <w:rPr>
          <w:del w:id="1089" w:author="LUIGI LIQUORI INRIA" w:date="2020-04-22T12:27:00Z"/>
          <w:rFonts w:ascii="Times New Roman" w:hAnsi="Times New Roman"/>
          <w:sz w:val="20"/>
          <w:szCs w:val="20"/>
        </w:rPr>
      </w:pPr>
      <w:del w:id="1090" w:author="LUIGI LIQUORI INRIA" w:date="2020-04-22T12:27:00Z">
        <w:r w:rsidDel="00C579DD">
          <w:rPr>
            <w:rFonts w:ascii="Times New Roman" w:hAnsi="Times New Roman"/>
            <w:b/>
            <w:bCs/>
            <w:sz w:val="20"/>
            <w:szCs w:val="20"/>
          </w:rPr>
          <w:delText xml:space="preserve">Note 2. </w:delText>
        </w:r>
        <w:r w:rsidDel="00C579DD">
          <w:rPr>
            <w:rFonts w:ascii="Times New Roman" w:hAnsi="Times New Roman"/>
            <w:sz w:val="20"/>
            <w:szCs w:val="20"/>
          </w:rPr>
          <w:delText xml:space="preserve">We </w:delText>
        </w:r>
        <w:r w:rsidR="00A20BC7" w:rsidDel="00C579DD">
          <w:rPr>
            <w:rFonts w:ascii="Times New Roman" w:hAnsi="Times New Roman"/>
            <w:sz w:val="20"/>
            <w:szCs w:val="20"/>
          </w:rPr>
          <w:delText>can</w:delText>
        </w:r>
        <w:r w:rsidDel="00C579DD">
          <w:rPr>
            <w:rFonts w:ascii="Times New Roman" w:hAnsi="Times New Roman"/>
            <w:sz w:val="20"/>
            <w:szCs w:val="20"/>
          </w:rPr>
          <w:delText xml:space="preserve"> </w:delText>
        </w:r>
        <w:r w:rsidR="001507FA" w:rsidDel="00C579DD">
          <w:rPr>
            <w:rFonts w:ascii="Times New Roman" w:hAnsi="Times New Roman"/>
            <w:sz w:val="20"/>
            <w:szCs w:val="20"/>
          </w:rPr>
          <w:delText xml:space="preserve">also </w:delText>
        </w:r>
        <w:r w:rsidDel="00C579DD">
          <w:rPr>
            <w:rFonts w:ascii="Times New Roman" w:hAnsi="Times New Roman"/>
            <w:sz w:val="20"/>
            <w:szCs w:val="20"/>
          </w:rPr>
          <w:delText xml:space="preserve">discriminate if routing </w:delText>
        </w:r>
        <w:r w:rsidR="00A20BC7" w:rsidDel="00C579DD">
          <w:rPr>
            <w:rFonts w:ascii="Times New Roman" w:hAnsi="Times New Roman"/>
            <w:sz w:val="20"/>
            <w:szCs w:val="20"/>
          </w:rPr>
          <w:delText>is</w:delText>
        </w:r>
        <w:r w:rsidR="001507FA" w:rsidDel="00C579DD">
          <w:rPr>
            <w:rFonts w:ascii="Times New Roman" w:hAnsi="Times New Roman"/>
            <w:sz w:val="20"/>
            <w:szCs w:val="20"/>
          </w:rPr>
          <w:delText>:</w:delText>
        </w:r>
      </w:del>
    </w:p>
    <w:p w14:paraId="3840CE2C" w14:textId="50A05887" w:rsidR="009841D5" w:rsidDel="00C579DD" w:rsidRDefault="009841D5" w:rsidP="00360211">
      <w:pPr>
        <w:pStyle w:val="ListParagraph"/>
        <w:numPr>
          <w:ilvl w:val="0"/>
          <w:numId w:val="64"/>
        </w:numPr>
        <w:rPr>
          <w:del w:id="1091" w:author="LUIGI LIQUORI INRIA" w:date="2020-04-22T12:27:00Z"/>
          <w:rFonts w:ascii="Times New Roman" w:hAnsi="Times New Roman"/>
          <w:sz w:val="20"/>
          <w:szCs w:val="20"/>
        </w:rPr>
      </w:pPr>
      <w:del w:id="1092" w:author="LUIGI LIQUORI INRIA" w:date="2020-04-22T12:27:00Z">
        <w:r w:rsidRPr="009841D5" w:rsidDel="00C579DD">
          <w:rPr>
            <w:rFonts w:ascii="Times New Roman" w:hAnsi="Times New Roman"/>
            <w:sz w:val="20"/>
            <w:szCs w:val="20"/>
          </w:rPr>
          <w:delText>“</w:delText>
        </w:r>
        <w:r w:rsidDel="00C579DD">
          <w:rPr>
            <w:rFonts w:ascii="Times New Roman" w:hAnsi="Times New Roman"/>
            <w:sz w:val="20"/>
            <w:szCs w:val="20"/>
          </w:rPr>
          <w:delText>E</w:delText>
        </w:r>
        <w:r w:rsidRPr="009841D5" w:rsidDel="00C579DD">
          <w:rPr>
            <w:rFonts w:ascii="Times New Roman" w:hAnsi="Times New Roman"/>
            <w:sz w:val="20"/>
            <w:szCs w:val="20"/>
          </w:rPr>
          <w:delText>xhaustive”</w:delText>
        </w:r>
        <w:r w:rsidR="00313BB8" w:rsidDel="00C579DD">
          <w:rPr>
            <w:rFonts w:ascii="Times New Roman" w:hAnsi="Times New Roman"/>
            <w:sz w:val="20"/>
            <w:szCs w:val="20"/>
          </w:rPr>
          <w:delText>. As</w:delText>
        </w:r>
        <w:r w:rsidR="00A20BC7" w:rsidDel="00C579DD">
          <w:rPr>
            <w:rFonts w:ascii="Times New Roman" w:hAnsi="Times New Roman"/>
            <w:sz w:val="20"/>
            <w:szCs w:val="20"/>
          </w:rPr>
          <w:delText xml:space="preserve"> example, </w:delText>
        </w:r>
        <w:r w:rsidRPr="009841D5" w:rsidDel="00C579DD">
          <w:rPr>
            <w:rFonts w:ascii="Times New Roman" w:hAnsi="Times New Roman"/>
            <w:sz w:val="20"/>
            <w:szCs w:val="20"/>
          </w:rPr>
          <w:delText>I am looking for a semantic resource that there exists for sure, and I will explore all the distributed data bases until I will found it!</w:delText>
        </w:r>
      </w:del>
    </w:p>
    <w:p w14:paraId="6BD391F2" w14:textId="16F3F7D9" w:rsidR="00B243FE" w:rsidDel="00C579DD" w:rsidRDefault="009841D5" w:rsidP="00360211">
      <w:pPr>
        <w:pStyle w:val="ListParagraph"/>
        <w:numPr>
          <w:ilvl w:val="0"/>
          <w:numId w:val="64"/>
        </w:numPr>
        <w:rPr>
          <w:del w:id="1093" w:author="LUIGI LIQUORI INRIA" w:date="2020-04-22T12:27:00Z"/>
          <w:rFonts w:ascii="Times New Roman" w:hAnsi="Times New Roman"/>
          <w:sz w:val="20"/>
          <w:szCs w:val="20"/>
        </w:rPr>
      </w:pPr>
      <w:del w:id="1094" w:author="LUIGI LIQUORI INRIA" w:date="2020-04-22T12:27:00Z">
        <w:r w:rsidDel="00C579DD">
          <w:rPr>
            <w:rFonts w:ascii="Times New Roman" w:hAnsi="Times New Roman"/>
            <w:sz w:val="20"/>
            <w:szCs w:val="20"/>
          </w:rPr>
          <w:delText>“Non-exhaustive”</w:delText>
        </w:r>
        <w:r w:rsidR="00313BB8" w:rsidDel="00C579DD">
          <w:rPr>
            <w:rFonts w:ascii="Times New Roman" w:hAnsi="Times New Roman"/>
            <w:sz w:val="20"/>
            <w:szCs w:val="20"/>
          </w:rPr>
          <w:delText>. As</w:delText>
        </w:r>
        <w:r w:rsidR="00A20BC7" w:rsidDel="00C579DD">
          <w:rPr>
            <w:rFonts w:ascii="Times New Roman" w:hAnsi="Times New Roman"/>
            <w:sz w:val="20"/>
            <w:szCs w:val="20"/>
          </w:rPr>
          <w:delText xml:space="preserve"> example,</w:delText>
        </w:r>
        <w:r w:rsidRPr="009841D5" w:rsidDel="00C579DD">
          <w:rPr>
            <w:rFonts w:ascii="Times New Roman" w:hAnsi="Times New Roman"/>
            <w:sz w:val="20"/>
            <w:szCs w:val="20"/>
          </w:rPr>
          <w:delText xml:space="preserve"> I am looking for a semantic resource that there exists for sure, and I will explore </w:delText>
        </w:r>
        <w:r w:rsidDel="00C579DD">
          <w:rPr>
            <w:rFonts w:ascii="Times New Roman" w:hAnsi="Times New Roman"/>
            <w:sz w:val="20"/>
            <w:szCs w:val="20"/>
          </w:rPr>
          <w:delText xml:space="preserve">the </w:delText>
        </w:r>
        <w:r w:rsidRPr="009841D5" w:rsidDel="00C579DD">
          <w:rPr>
            <w:rFonts w:ascii="Times New Roman" w:hAnsi="Times New Roman"/>
            <w:sz w:val="20"/>
            <w:szCs w:val="20"/>
          </w:rPr>
          <w:delText xml:space="preserve">data bases </w:delText>
        </w:r>
        <w:r w:rsidDel="00C579DD">
          <w:rPr>
            <w:rFonts w:ascii="Times New Roman" w:hAnsi="Times New Roman"/>
            <w:sz w:val="20"/>
            <w:szCs w:val="20"/>
          </w:rPr>
          <w:delText xml:space="preserve">space until I reach a fixed number </w:delText>
        </w:r>
        <w:r w:rsidR="00313BB8" w:rsidDel="00C579DD">
          <w:rPr>
            <w:rFonts w:ascii="Times New Roman" w:hAnsi="Times New Roman"/>
            <w:sz w:val="20"/>
            <w:szCs w:val="20"/>
          </w:rPr>
          <w:delText xml:space="preserve">N </w:delText>
        </w:r>
        <w:r w:rsidDel="00C579DD">
          <w:rPr>
            <w:rFonts w:ascii="Times New Roman" w:hAnsi="Times New Roman"/>
            <w:sz w:val="20"/>
            <w:szCs w:val="20"/>
          </w:rPr>
          <w:delText>of hops</w:delText>
        </w:r>
        <w:r w:rsidRPr="009841D5" w:rsidDel="00C579DD">
          <w:rPr>
            <w:rFonts w:ascii="Times New Roman" w:hAnsi="Times New Roman"/>
            <w:sz w:val="20"/>
            <w:szCs w:val="20"/>
          </w:rPr>
          <w:delText>!</w:delText>
        </w:r>
      </w:del>
    </w:p>
    <w:p w14:paraId="5D952B91" w14:textId="59DB67FB" w:rsidR="008B02DF" w:rsidDel="00C579DD" w:rsidRDefault="008B02DF" w:rsidP="008B02DF">
      <w:pPr>
        <w:ind w:left="709"/>
        <w:rPr>
          <w:del w:id="1095" w:author="LUIGI LIQUORI INRIA" w:date="2020-04-22T12:27:00Z"/>
          <w:rFonts w:ascii="Times New Roman" w:hAnsi="Times New Roman"/>
          <w:sz w:val="20"/>
          <w:szCs w:val="20"/>
        </w:rPr>
      </w:pPr>
      <w:del w:id="1096" w:author="LUIGI LIQUORI INRIA" w:date="2020-04-22T12:27:00Z">
        <w:r w:rsidRPr="008B02DF" w:rsidDel="00C579DD">
          <w:rPr>
            <w:rFonts w:ascii="Times New Roman" w:hAnsi="Times New Roman"/>
            <w:b/>
            <w:bCs/>
            <w:sz w:val="20"/>
            <w:szCs w:val="20"/>
          </w:rPr>
          <w:delText xml:space="preserve">Note </w:delText>
        </w:r>
        <w:r w:rsidDel="00C579DD">
          <w:rPr>
            <w:rFonts w:ascii="Times New Roman" w:hAnsi="Times New Roman"/>
            <w:b/>
            <w:bCs/>
            <w:sz w:val="20"/>
            <w:szCs w:val="20"/>
          </w:rPr>
          <w:delText>3</w:delText>
        </w:r>
        <w:r w:rsidRPr="008B02DF" w:rsidDel="00C579DD">
          <w:rPr>
            <w:rFonts w:ascii="Times New Roman" w:hAnsi="Times New Roman"/>
            <w:b/>
            <w:bCs/>
            <w:sz w:val="20"/>
            <w:szCs w:val="20"/>
          </w:rPr>
          <w:delText>.</w:delText>
        </w:r>
        <w:r w:rsidDel="00C579DD">
          <w:rPr>
            <w:rFonts w:ascii="Times New Roman" w:hAnsi="Times New Roman"/>
            <w:sz w:val="20"/>
            <w:szCs w:val="20"/>
          </w:rPr>
          <w:delText xml:space="preserve"> </w:delText>
        </w:r>
        <w:r w:rsidRPr="008B02DF" w:rsidDel="00C579DD">
          <w:rPr>
            <w:rFonts w:ascii="Times New Roman" w:hAnsi="Times New Roman"/>
            <w:sz w:val="20"/>
            <w:szCs w:val="20"/>
          </w:rPr>
          <w:delText>When A forwards to B, it follows that A pays a bill to B. When B forwards to C, it follows that B and C have a common agreement and so do not bill each other. When C forwards to D, it follows that D pays a bill to C. In summary, B and C are rewarded for their “routing job”.</w:delText>
        </w:r>
      </w:del>
    </w:p>
    <w:p w14:paraId="2A448347" w14:textId="5BAF3E97" w:rsidR="008B02DF" w:rsidRPr="008B02DF" w:rsidDel="00224345" w:rsidRDefault="008B02DF" w:rsidP="008B02DF">
      <w:pPr>
        <w:ind w:left="709"/>
        <w:rPr>
          <w:del w:id="1097" w:author="LUIGI LIQUORI INRIA" w:date="2020-04-23T10:23:00Z"/>
          <w:rFonts w:ascii="Times New Roman" w:hAnsi="Times New Roman"/>
          <w:sz w:val="20"/>
          <w:szCs w:val="20"/>
        </w:rPr>
      </w:pPr>
    </w:p>
    <w:p w14:paraId="4967B837" w14:textId="6D00FBAC" w:rsidR="00442D17" w:rsidRPr="00173160" w:rsidRDefault="00FA2503">
      <w:pPr>
        <w:pStyle w:val="Heading3"/>
        <w:numPr>
          <w:ilvl w:val="2"/>
          <w:numId w:val="49"/>
        </w:numPr>
        <w:overflowPunct w:val="0"/>
        <w:autoSpaceDE w:val="0"/>
        <w:autoSpaceDN w:val="0"/>
        <w:adjustRightInd w:val="0"/>
        <w:ind w:left="720"/>
        <w:textAlignment w:val="baseline"/>
        <w:rPr>
          <w:rFonts w:ascii="Times New Roman" w:hAnsi="Times New Roman"/>
          <w:rPrChange w:id="1098" w:author="LUIGI LIQUORI INRIA" w:date="2020-04-23T10:11:00Z">
            <w:rPr/>
          </w:rPrChange>
        </w:rPr>
        <w:pPrChange w:id="1099" w:author="Scarrone Enrico" w:date="2020-04-23T05:38:00Z">
          <w:pPr>
            <w:pStyle w:val="Heading2"/>
            <w:ind w:left="1166"/>
          </w:pPr>
        </w:pPrChange>
      </w:pPr>
      <w:del w:id="1100" w:author="LUIGI LIQUORI INRIA" w:date="2020-04-23T10:23:00Z">
        <w:r w:rsidRPr="00173160" w:rsidDel="00224345">
          <w:rPr>
            <w:rFonts w:ascii="Times New Roman" w:hAnsi="Times New Roman" w:cs="Times New Roman"/>
            <w:rPrChange w:id="1101" w:author="LUIGI LIQUORI INRIA" w:date="2020-04-23T10:11:00Z">
              <w:rPr>
                <w:bCs/>
              </w:rPr>
            </w:rPrChange>
          </w:rPr>
          <w:delText xml:space="preserve"> </w:delText>
        </w:r>
      </w:del>
      <w:r w:rsidRPr="00173160">
        <w:rPr>
          <w:rFonts w:ascii="Times New Roman" w:hAnsi="Times New Roman" w:cs="Times New Roman"/>
          <w:rPrChange w:id="1102" w:author="LUIGI LIQUORI INRIA" w:date="2020-04-23T10:11:00Z">
            <w:rPr>
              <w:bCs/>
            </w:rPr>
          </w:rPrChange>
        </w:rPr>
        <w:t xml:space="preserve">Alternative flow </w:t>
      </w:r>
    </w:p>
    <w:p w14:paraId="752D52F4" w14:textId="1C207DD0" w:rsidR="006C1C44" w:rsidRDefault="006C1C44" w:rsidP="006C1C44">
      <w:pPr>
        <w:ind w:left="720"/>
        <w:rPr>
          <w:ins w:id="1103" w:author="LUIGI LIQUORI INRIA" w:date="2020-04-22T12:27:00Z"/>
          <w:rFonts w:ascii="Times New Roman" w:hAnsi="Times New Roman"/>
          <w:sz w:val="20"/>
          <w:szCs w:val="20"/>
          <w:lang w:val="en-US"/>
        </w:rPr>
      </w:pPr>
      <w:ins w:id="1104" w:author="LUIGI LIQUORI INRIA" w:date="2020-04-22T12:27:00Z">
        <w:del w:id="1105" w:author="Scarrone Enrico" w:date="2020-04-23T06:12:00Z">
          <w:r w:rsidDel="00EC2102">
            <w:rPr>
              <w:rFonts w:ascii="Times New Roman" w:hAnsi="Times New Roman"/>
              <w:sz w:val="20"/>
              <w:szCs w:val="20"/>
              <w:lang w:val="en-US"/>
            </w:rPr>
            <w:delText>We consider</w:delText>
          </w:r>
        </w:del>
      </w:ins>
      <w:ins w:id="1106" w:author="Scarrone Enrico" w:date="2020-04-23T06:12:00Z">
        <w:r w:rsidR="00EC2102">
          <w:rPr>
            <w:rFonts w:ascii="Times New Roman" w:hAnsi="Times New Roman"/>
            <w:sz w:val="20"/>
            <w:szCs w:val="20"/>
            <w:lang w:val="en-US"/>
          </w:rPr>
          <w:t>I</w:t>
        </w:r>
      </w:ins>
      <w:ins w:id="1107" w:author="LUIGI LIQUORI INRIA" w:date="2020-04-23T10:18:00Z">
        <w:r w:rsidR="00224345">
          <w:rPr>
            <w:rFonts w:ascii="Times New Roman" w:hAnsi="Times New Roman"/>
            <w:sz w:val="20"/>
            <w:szCs w:val="20"/>
            <w:lang w:val="en-US"/>
          </w:rPr>
          <w:t>n</w:t>
        </w:r>
      </w:ins>
      <w:ins w:id="1108" w:author="Scarrone Enrico" w:date="2020-04-23T06:12:00Z">
        <w:del w:id="1109" w:author="LUIGI LIQUORI INRIA" w:date="2020-04-23T10:18:00Z">
          <w:r w:rsidR="00EC2102" w:rsidDel="00224345">
            <w:rPr>
              <w:rFonts w:ascii="Times New Roman" w:hAnsi="Times New Roman"/>
              <w:sz w:val="20"/>
              <w:szCs w:val="20"/>
              <w:lang w:val="en-US"/>
            </w:rPr>
            <w:delText>nthe</w:delText>
          </w:r>
        </w:del>
      </w:ins>
      <w:ins w:id="1110" w:author="LUIGI LIQUORI INRIA" w:date="2020-04-22T12:27:00Z">
        <w:r>
          <w:rPr>
            <w:rFonts w:ascii="Times New Roman" w:hAnsi="Times New Roman"/>
            <w:sz w:val="20"/>
            <w:szCs w:val="20"/>
            <w:lang w:val="en-US"/>
          </w:rPr>
          <w:t xml:space="preserve"> the following alternative topology </w:t>
        </w:r>
        <w:del w:id="1111" w:author="Scarrone Enrico" w:date="2020-04-23T06:12:00Z">
          <w:r w:rsidDel="00EC2102">
            <w:rPr>
              <w:rFonts w:ascii="Times New Roman" w:hAnsi="Times New Roman"/>
              <w:sz w:val="20"/>
              <w:szCs w:val="20"/>
              <w:lang w:val="en-US"/>
            </w:rPr>
            <w:delText xml:space="preserve">where </w:delText>
          </w:r>
        </w:del>
        <w:r>
          <w:rPr>
            <w:rFonts w:ascii="Times New Roman" w:hAnsi="Times New Roman"/>
            <w:sz w:val="20"/>
            <w:szCs w:val="20"/>
            <w:lang w:val="en-US"/>
          </w:rPr>
          <w:t xml:space="preserve">the customer-provider </w:t>
        </w:r>
      </w:ins>
      <w:ins w:id="1112" w:author="LUIGI LIQUORI INRIA" w:date="2020-04-23T10:06:00Z">
        <w:r w:rsidR="0012246B">
          <w:rPr>
            <w:rFonts w:ascii="Times New Roman" w:hAnsi="Times New Roman"/>
            <w:sz w:val="20"/>
            <w:szCs w:val="20"/>
            <w:lang w:val="en-US"/>
          </w:rPr>
          <w:t>SDA</w:t>
        </w:r>
      </w:ins>
      <w:ins w:id="1113" w:author="LUIGI LIQUORI INRIA" w:date="2020-04-22T12:27:00Z">
        <w:r>
          <w:rPr>
            <w:rFonts w:ascii="Times New Roman" w:hAnsi="Times New Roman"/>
            <w:sz w:val="20"/>
            <w:szCs w:val="20"/>
            <w:lang w:val="en-US"/>
          </w:rPr>
          <w:t xml:space="preserve"> are </w:t>
        </w:r>
      </w:ins>
      <w:ins w:id="1114" w:author="Scarrone Enrico" w:date="2020-04-23T06:12:00Z">
        <w:r w:rsidR="00EC2102">
          <w:rPr>
            <w:rFonts w:ascii="Times New Roman" w:hAnsi="Times New Roman"/>
            <w:sz w:val="20"/>
            <w:szCs w:val="20"/>
            <w:lang w:val="en-US"/>
          </w:rPr>
          <w:t>re</w:t>
        </w:r>
      </w:ins>
      <w:ins w:id="1115" w:author="LUIGI LIQUORI INRIA" w:date="2020-04-22T12:27:00Z">
        <w:del w:id="1116" w:author="Scarrone Enrico" w:date="2020-04-23T06:12:00Z">
          <w:r w:rsidDel="00EC2102">
            <w:rPr>
              <w:rFonts w:ascii="Times New Roman" w:hAnsi="Times New Roman"/>
              <w:sz w:val="20"/>
              <w:szCs w:val="20"/>
              <w:lang w:val="en-US"/>
            </w:rPr>
            <w:delText>in</w:delText>
          </w:r>
        </w:del>
        <w:r>
          <w:rPr>
            <w:rFonts w:ascii="Times New Roman" w:hAnsi="Times New Roman"/>
            <w:sz w:val="20"/>
            <w:szCs w:val="20"/>
            <w:lang w:val="en-US"/>
          </w:rPr>
          <w:t>versed:</w:t>
        </w:r>
      </w:ins>
    </w:p>
    <w:p w14:paraId="66D45AC4" w14:textId="77777777" w:rsidR="006C1C44" w:rsidRDefault="006C1C44" w:rsidP="006C1C44">
      <w:pPr>
        <w:jc w:val="center"/>
        <w:rPr>
          <w:ins w:id="1117" w:author="LUIGI LIQUORI INRIA" w:date="2020-04-22T12:27:00Z"/>
          <w:lang w:val="en-US"/>
        </w:rPr>
      </w:pPr>
      <w:ins w:id="1118" w:author="LUIGI LIQUORI INRIA" w:date="2020-04-22T12:27:00Z">
        <w:r>
          <w:rPr>
            <w:noProof/>
          </w:rPr>
          <w:lastRenderedPageBreak/>
          <w:drawing>
            <wp:inline distT="0" distB="0" distL="0" distR="0" wp14:anchorId="3AE2EE96" wp14:editId="2EE7CD68">
              <wp:extent cx="4820882" cy="2734407"/>
              <wp:effectExtent l="0" t="0" r="5715" b="0"/>
              <wp:docPr id="21415622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0882" cy="2734407"/>
                      </a:xfrm>
                      <a:prstGeom prst="rect">
                        <a:avLst/>
                      </a:prstGeom>
                    </pic:spPr>
                  </pic:pic>
                </a:graphicData>
              </a:graphic>
            </wp:inline>
          </w:drawing>
        </w:r>
      </w:ins>
    </w:p>
    <w:p w14:paraId="7BAB026B" w14:textId="200B4CE2" w:rsidR="006C1C44" w:rsidRDefault="006C1C44" w:rsidP="006C1C44">
      <w:pPr>
        <w:ind w:left="720"/>
        <w:jc w:val="both"/>
        <w:rPr>
          <w:ins w:id="1119" w:author="LUIGI LIQUORI INRIA" w:date="2020-04-22T12:27:00Z"/>
          <w:rFonts w:ascii="Times New Roman" w:hAnsi="Times New Roman"/>
          <w:sz w:val="20"/>
        </w:rPr>
      </w:pPr>
      <w:ins w:id="1120" w:author="LUIGI LIQUORI INRIA" w:date="2020-04-22T12:27:00Z">
        <w:r>
          <w:rPr>
            <w:rFonts w:ascii="Times New Roman" w:hAnsi="Times New Roman"/>
            <w:sz w:val="20"/>
            <w:szCs w:val="20"/>
          </w:rPr>
          <w:t>A possible “trace” of the semantic discovery routing mechanism, again inspired to [1,2</w:t>
        </w:r>
      </w:ins>
      <w:ins w:id="1121" w:author="LUIGI LIQUORI INRIA" w:date="2020-04-22T13:59:00Z">
        <w:r w:rsidR="009B5C7D">
          <w:rPr>
            <w:rFonts w:ascii="Times New Roman" w:hAnsi="Times New Roman"/>
            <w:sz w:val="20"/>
            <w:szCs w:val="20"/>
          </w:rPr>
          <w:t>,3,4</w:t>
        </w:r>
      </w:ins>
      <w:ins w:id="1122" w:author="LUIGI LIQUORI INRIA" w:date="2020-04-22T12:27:00Z">
        <w:r>
          <w:rPr>
            <w:rFonts w:ascii="Times New Roman" w:hAnsi="Times New Roman"/>
            <w:sz w:val="20"/>
            <w:szCs w:val="20"/>
          </w:rPr>
          <w:t xml:space="preserve">] proceeds as in Subsection </w:t>
        </w:r>
      </w:ins>
      <w:ins w:id="1123" w:author="Scarrone Enrico" w:date="2020-04-23T05:53:00Z">
        <w:r w:rsidR="00594A25">
          <w:rPr>
            <w:rFonts w:ascii="Times New Roman" w:hAnsi="Times New Roman"/>
            <w:sz w:val="20"/>
            <w:szCs w:val="20"/>
          </w:rPr>
          <w:t>12.1</w:t>
        </w:r>
      </w:ins>
      <w:ins w:id="1124" w:author="LUIGI LIQUORI INRIA" w:date="2020-04-22T12:27:00Z">
        <w:del w:id="1125" w:author="Scarrone Enrico" w:date="2020-04-23T05:53:00Z">
          <w:r w:rsidDel="00594A25">
            <w:rPr>
              <w:rFonts w:ascii="Times New Roman" w:hAnsi="Times New Roman"/>
              <w:sz w:val="20"/>
              <w:szCs w:val="20"/>
            </w:rPr>
            <w:delText>1</w:delText>
          </w:r>
        </w:del>
        <w:r>
          <w:rPr>
            <w:rFonts w:ascii="Times New Roman" w:hAnsi="Times New Roman"/>
            <w:sz w:val="20"/>
            <w:szCs w:val="20"/>
          </w:rPr>
          <w:t>.6</w:t>
        </w:r>
        <w:r>
          <w:rPr>
            <w:rFonts w:ascii="Times New Roman" w:hAnsi="Times New Roman"/>
            <w:sz w:val="20"/>
          </w:rPr>
          <w:t>, excepting for</w:t>
        </w:r>
        <w:del w:id="1126" w:author="Scarrone Enrico" w:date="2020-04-23T05:57:00Z">
          <w:r w:rsidDel="00594A25">
            <w:rPr>
              <w:rFonts w:ascii="Times New Roman" w:hAnsi="Times New Roman"/>
              <w:sz w:val="20"/>
            </w:rPr>
            <w:delText xml:space="preserve"> a</w:delText>
          </w:r>
        </w:del>
        <w:r>
          <w:rPr>
            <w:rFonts w:ascii="Times New Roman" w:hAnsi="Times New Roman"/>
            <w:sz w:val="20"/>
          </w:rPr>
          <w:t xml:space="preserve"> the following caveat. </w:t>
        </w:r>
      </w:ins>
    </w:p>
    <w:p w14:paraId="6A88AE51" w14:textId="06468EF0" w:rsidR="006C1C44" w:rsidRDefault="006C1C44" w:rsidP="006C1C44">
      <w:pPr>
        <w:ind w:left="720"/>
        <w:jc w:val="both"/>
        <w:rPr>
          <w:ins w:id="1127" w:author="LUIGI LIQUORI INRIA" w:date="2020-04-22T12:27:00Z"/>
          <w:rFonts w:ascii="Times New Roman" w:hAnsi="Times New Roman"/>
          <w:sz w:val="20"/>
          <w:szCs w:val="20"/>
        </w:rPr>
      </w:pPr>
      <w:ins w:id="1128" w:author="LUIGI LIQUORI INRIA" w:date="2020-04-22T12:27:00Z">
        <w:r w:rsidRPr="00097887">
          <w:rPr>
            <w:rFonts w:ascii="Times New Roman" w:hAnsi="Times New Roman"/>
            <w:b/>
            <w:bCs/>
            <w:sz w:val="20"/>
          </w:rPr>
          <w:t>Caveat</w:t>
        </w:r>
        <w:r>
          <w:rPr>
            <w:rFonts w:ascii="Times New Roman" w:hAnsi="Times New Roman"/>
            <w:sz w:val="20"/>
          </w:rPr>
          <w:t xml:space="preserve">. </w:t>
        </w:r>
        <w:r>
          <w:rPr>
            <w:rFonts w:ascii="Times New Roman" w:hAnsi="Times New Roman"/>
            <w:sz w:val="20"/>
            <w:szCs w:val="20"/>
          </w:rPr>
          <w:t xml:space="preserve">When A down-forwards to B, it follows that B should respect the provider-customer </w:t>
        </w:r>
      </w:ins>
      <w:ins w:id="1129" w:author="LUIGI LIQUORI INRIA" w:date="2020-04-23T10:06:00Z">
        <w:r w:rsidR="0012246B">
          <w:rPr>
            <w:rFonts w:ascii="Times New Roman" w:hAnsi="Times New Roman"/>
            <w:sz w:val="20"/>
            <w:szCs w:val="20"/>
          </w:rPr>
          <w:t>SDA</w:t>
        </w:r>
      </w:ins>
      <w:ins w:id="1130" w:author="LUIGI LIQUORI INRIA" w:date="2020-04-22T12:27:00Z">
        <w:r>
          <w:rPr>
            <w:rFonts w:ascii="Times New Roman" w:hAnsi="Times New Roman"/>
            <w:sz w:val="20"/>
            <w:szCs w:val="20"/>
          </w:rPr>
          <w:t xml:space="preserve"> with A (e.g. B </w:t>
        </w:r>
      </w:ins>
      <w:ins w:id="1131" w:author="LUIGI LIQUORI INRIA" w:date="2020-04-22T14:00:00Z">
        <w:r w:rsidR="00AC6F22" w:rsidRPr="00AC6F22">
          <w:rPr>
            <w:rFonts w:ascii="Times New Roman" w:hAnsi="Times New Roman"/>
            <w:i/>
            <w:iCs/>
            <w:sz w:val="20"/>
            <w:szCs w:val="20"/>
            <w:rPrChange w:id="1132" w:author="LUIGI LIQUORI INRIA" w:date="2020-04-22T14:00:00Z">
              <w:rPr>
                <w:rFonts w:ascii="Times New Roman" w:hAnsi="Times New Roman"/>
                <w:sz w:val="20"/>
                <w:szCs w:val="20"/>
              </w:rPr>
            </w:rPrChange>
          </w:rPr>
          <w:t>should acknowledge</w:t>
        </w:r>
      </w:ins>
      <w:ins w:id="1133" w:author="LUIGI LIQUORI INRIA" w:date="2020-04-22T12:27:00Z">
        <w:r>
          <w:rPr>
            <w:rFonts w:ascii="Times New Roman" w:hAnsi="Times New Roman"/>
            <w:sz w:val="20"/>
            <w:szCs w:val="20"/>
          </w:rPr>
          <w:t xml:space="preserve"> A. </w:t>
        </w:r>
      </w:ins>
      <w:ins w:id="1134" w:author="LUIGI LIQUORI INRIA" w:date="2020-04-22T14:01:00Z">
        <w:r w:rsidR="00B849FA" w:rsidRPr="00B849FA">
          <w:rPr>
            <w:rFonts w:ascii="Times New Roman" w:hAnsi="Times New Roman"/>
            <w:sz w:val="20"/>
            <w:szCs w:val="20"/>
            <w:u w:val="single"/>
            <w:rPrChange w:id="1135" w:author="LUIGI LIQUORI INRIA" w:date="2020-04-22T14:02:00Z">
              <w:rPr>
                <w:rFonts w:ascii="Times New Roman" w:hAnsi="Times New Roman"/>
                <w:sz w:val="20"/>
                <w:szCs w:val="20"/>
              </w:rPr>
            </w:rPrChange>
          </w:rPr>
          <w:t>This is not intuitive</w:t>
        </w:r>
        <w:r w:rsidR="00B849FA">
          <w:rPr>
            <w:rFonts w:ascii="Times New Roman" w:hAnsi="Times New Roman"/>
            <w:sz w:val="20"/>
            <w:szCs w:val="20"/>
          </w:rPr>
          <w:t xml:space="preserve"> since </w:t>
        </w:r>
      </w:ins>
      <w:ins w:id="1136" w:author="LUIGI LIQUORI INRIA" w:date="2020-04-22T12:27:00Z">
        <w:del w:id="1137" w:author="LUIGI LIQUORI INRIA" w:date="2020-04-20T17:01:00Z">
          <w:r w:rsidRPr="00B849FA" w:rsidDel="00DD26BE">
            <w:rPr>
              <w:rFonts w:ascii="Times New Roman" w:hAnsi="Times New Roman"/>
              <w:i/>
              <w:iCs/>
              <w:sz w:val="20"/>
              <w:szCs w:val="20"/>
              <w:rPrChange w:id="1138" w:author="LUIGI LIQUORI INRIA" w:date="2020-04-22T14:02:00Z">
                <w:rPr>
                  <w:rFonts w:ascii="Times New Roman" w:hAnsi="Times New Roman"/>
                  <w:sz w:val="20"/>
                  <w:szCs w:val="20"/>
                </w:rPr>
              </w:rPrChange>
            </w:rPr>
            <w:delText xml:space="preserve"> (</w:delText>
          </w:r>
        </w:del>
      </w:ins>
      <w:ins w:id="1139" w:author="LUIGI LIQUORI INRIA" w:date="2020-04-22T14:01:00Z">
        <w:r w:rsidR="00B849FA" w:rsidRPr="00B849FA">
          <w:rPr>
            <w:rFonts w:ascii="Times New Roman" w:hAnsi="Times New Roman"/>
            <w:i/>
            <w:iCs/>
            <w:sz w:val="20"/>
            <w:szCs w:val="20"/>
          </w:rPr>
          <w:t>B</w:t>
        </w:r>
      </w:ins>
      <w:ins w:id="1140" w:author="LUIGI LIQUORI INRIA" w:date="2020-04-22T12:27:00Z">
        <w:r w:rsidRPr="00B849FA">
          <w:rPr>
            <w:rFonts w:ascii="Times New Roman" w:hAnsi="Times New Roman"/>
            <w:i/>
            <w:iCs/>
            <w:sz w:val="20"/>
            <w:szCs w:val="20"/>
          </w:rPr>
          <w:t xml:space="preserve"> do a favour </w:t>
        </w:r>
      </w:ins>
      <w:ins w:id="1141" w:author="LUIGI LIQUORI INRIA" w:date="2020-04-22T14:01:00Z">
        <w:r w:rsidR="00B849FA" w:rsidRPr="00B849FA">
          <w:rPr>
            <w:rFonts w:ascii="Times New Roman" w:hAnsi="Times New Roman"/>
            <w:i/>
            <w:iCs/>
            <w:sz w:val="20"/>
            <w:szCs w:val="20"/>
          </w:rPr>
          <w:t xml:space="preserve">to A </w:t>
        </w:r>
      </w:ins>
      <w:ins w:id="1142" w:author="LUIGI LIQUORI INRIA" w:date="2020-04-22T12:27:00Z">
        <w:r w:rsidRPr="00B849FA">
          <w:rPr>
            <w:rFonts w:ascii="Times New Roman" w:hAnsi="Times New Roman"/>
            <w:i/>
            <w:iCs/>
            <w:sz w:val="20"/>
            <w:szCs w:val="20"/>
          </w:rPr>
          <w:t xml:space="preserve">and </w:t>
        </w:r>
      </w:ins>
      <w:ins w:id="1143" w:author="LUIGI LIQUORI INRIA" w:date="2020-04-22T14:02:00Z">
        <w:r w:rsidR="00B849FA" w:rsidRPr="00B849FA">
          <w:rPr>
            <w:rFonts w:ascii="Times New Roman" w:hAnsi="Times New Roman"/>
            <w:i/>
            <w:iCs/>
            <w:sz w:val="20"/>
            <w:szCs w:val="20"/>
          </w:rPr>
          <w:t>moreover</w:t>
        </w:r>
      </w:ins>
      <w:ins w:id="1144" w:author="LUIGI LIQUORI INRIA" w:date="2020-04-22T12:27:00Z">
        <w:r w:rsidRPr="00B849FA">
          <w:rPr>
            <w:rFonts w:ascii="Times New Roman" w:hAnsi="Times New Roman"/>
            <w:i/>
            <w:iCs/>
            <w:sz w:val="20"/>
            <w:szCs w:val="20"/>
          </w:rPr>
          <w:t xml:space="preserve"> have also </w:t>
        </w:r>
      </w:ins>
      <w:ins w:id="1145" w:author="LUIGI LIQUORI INRIA" w:date="2020-04-22T14:02:00Z">
        <w:r w:rsidR="00B849FA" w:rsidRPr="00B849FA">
          <w:rPr>
            <w:rFonts w:ascii="Times New Roman" w:hAnsi="Times New Roman"/>
            <w:i/>
            <w:iCs/>
            <w:sz w:val="20"/>
            <w:szCs w:val="20"/>
          </w:rPr>
          <w:t>acknowledge</w:t>
        </w:r>
        <w:r w:rsidR="00B849FA" w:rsidRPr="00B849FA">
          <w:rPr>
            <w:rFonts w:ascii="Times New Roman" w:hAnsi="Times New Roman"/>
            <w:i/>
            <w:iCs/>
            <w:sz w:val="20"/>
            <w:szCs w:val="20"/>
            <w:rPrChange w:id="1146" w:author="LUIGI LIQUORI INRIA" w:date="2020-04-22T14:02:00Z">
              <w:rPr>
                <w:rFonts w:ascii="Times New Roman" w:hAnsi="Times New Roman"/>
                <w:sz w:val="20"/>
                <w:szCs w:val="20"/>
              </w:rPr>
            </w:rPrChange>
          </w:rPr>
          <w:t xml:space="preserve"> A</w:t>
        </w:r>
      </w:ins>
      <w:ins w:id="1147" w:author="LUIGI LIQUORI INRIA" w:date="2020-04-22T12:27:00Z">
        <w:r>
          <w:rPr>
            <w:rFonts w:ascii="Times New Roman" w:hAnsi="Times New Roman"/>
            <w:sz w:val="20"/>
            <w:szCs w:val="20"/>
          </w:rPr>
          <w:t xml:space="preserve">). When B side-forwards to C, it follows that B and C have a common </w:t>
        </w:r>
      </w:ins>
      <w:ins w:id="1148" w:author="LUIGI LIQUORI INRIA" w:date="2020-04-23T10:06:00Z">
        <w:r w:rsidR="0012246B">
          <w:rPr>
            <w:rFonts w:ascii="Times New Roman" w:hAnsi="Times New Roman"/>
            <w:sz w:val="20"/>
            <w:szCs w:val="20"/>
          </w:rPr>
          <w:t>SDA</w:t>
        </w:r>
      </w:ins>
      <w:ins w:id="1149" w:author="LUIGI LIQUORI INRIA" w:date="2020-04-22T12:27:00Z">
        <w:r>
          <w:rPr>
            <w:rFonts w:ascii="Times New Roman" w:hAnsi="Times New Roman"/>
            <w:sz w:val="20"/>
            <w:szCs w:val="20"/>
          </w:rPr>
          <w:t xml:space="preserve"> agreement and, as such, they not </w:t>
        </w:r>
      </w:ins>
      <w:ins w:id="1150" w:author="LUIGI LIQUORI INRIA" w:date="2020-04-22T14:02:00Z">
        <w:r w:rsidR="00B849FA" w:rsidRPr="00B849FA">
          <w:rPr>
            <w:rFonts w:ascii="Times New Roman" w:hAnsi="Times New Roman"/>
            <w:sz w:val="20"/>
            <w:szCs w:val="20"/>
            <w:rPrChange w:id="1151" w:author="LUIGI LIQUORI INRIA" w:date="2020-04-22T14:02:00Z">
              <w:rPr>
                <w:rFonts w:ascii="Times New Roman" w:hAnsi="Times New Roman"/>
                <w:i/>
                <w:iCs/>
                <w:sz w:val="20"/>
                <w:szCs w:val="20"/>
              </w:rPr>
            </w:rPrChange>
          </w:rPr>
          <w:t>acknowledge</w:t>
        </w:r>
        <w:r w:rsidR="00B849FA">
          <w:rPr>
            <w:rFonts w:ascii="Times New Roman" w:hAnsi="Times New Roman"/>
            <w:sz w:val="20"/>
            <w:szCs w:val="20"/>
          </w:rPr>
          <w:t xml:space="preserve"> </w:t>
        </w:r>
      </w:ins>
      <w:ins w:id="1152" w:author="LUIGI LIQUORI INRIA" w:date="2020-04-22T12:27:00Z">
        <w:r>
          <w:rPr>
            <w:rFonts w:ascii="Times New Roman" w:hAnsi="Times New Roman"/>
            <w:sz w:val="20"/>
            <w:szCs w:val="20"/>
          </w:rPr>
          <w:t xml:space="preserve">it each other. When </w:t>
        </w:r>
        <w:proofErr w:type="spellStart"/>
        <w:r>
          <w:rPr>
            <w:rFonts w:ascii="Times New Roman" w:hAnsi="Times New Roman"/>
            <w:sz w:val="20"/>
            <w:szCs w:val="20"/>
          </w:rPr>
          <w:t>C up</w:t>
        </w:r>
        <w:proofErr w:type="spellEnd"/>
        <w:r>
          <w:rPr>
            <w:rFonts w:ascii="Times New Roman" w:hAnsi="Times New Roman"/>
            <w:sz w:val="20"/>
            <w:szCs w:val="20"/>
          </w:rPr>
          <w:t>-forwards</w:t>
        </w:r>
        <w:del w:id="1153" w:author="LUIGI LIQUORI INRIA" w:date="2020-04-20T17:08:00Z">
          <w:r w:rsidDel="00FF6776">
            <w:rPr>
              <w:rFonts w:ascii="Times New Roman" w:hAnsi="Times New Roman"/>
              <w:sz w:val="20"/>
              <w:szCs w:val="20"/>
            </w:rPr>
            <w:delText>s</w:delText>
          </w:r>
        </w:del>
        <w:r>
          <w:rPr>
            <w:rFonts w:ascii="Times New Roman" w:hAnsi="Times New Roman"/>
            <w:sz w:val="20"/>
            <w:szCs w:val="20"/>
          </w:rPr>
          <w:t xml:space="preserve"> to D, it follows that C and D have a common </w:t>
        </w:r>
      </w:ins>
      <w:ins w:id="1154" w:author="LUIGI LIQUORI INRIA" w:date="2020-04-23T10:06:00Z">
        <w:r w:rsidR="0012246B">
          <w:rPr>
            <w:rFonts w:ascii="Times New Roman" w:hAnsi="Times New Roman"/>
            <w:sz w:val="20"/>
            <w:szCs w:val="20"/>
          </w:rPr>
          <w:t>SDA</w:t>
        </w:r>
      </w:ins>
      <w:ins w:id="1155" w:author="LUIGI LIQUORI INRIA" w:date="2020-04-22T12:27:00Z">
        <w:r>
          <w:rPr>
            <w:rFonts w:ascii="Times New Roman" w:hAnsi="Times New Roman"/>
            <w:sz w:val="20"/>
            <w:szCs w:val="20"/>
          </w:rPr>
          <w:t xml:space="preserve"> agreement (e.g. C </w:t>
        </w:r>
      </w:ins>
      <w:ins w:id="1156" w:author="LUIGI LIQUORI INRIA" w:date="2020-04-22T14:03:00Z">
        <w:r w:rsidR="00B849FA" w:rsidRPr="00A722F7">
          <w:rPr>
            <w:rFonts w:ascii="Times New Roman" w:hAnsi="Times New Roman"/>
            <w:i/>
            <w:iCs/>
            <w:sz w:val="20"/>
            <w:szCs w:val="20"/>
          </w:rPr>
          <w:t>should acknowledge</w:t>
        </w:r>
        <w:r w:rsidR="00B849FA">
          <w:rPr>
            <w:rFonts w:ascii="Times New Roman" w:hAnsi="Times New Roman"/>
            <w:sz w:val="20"/>
            <w:szCs w:val="20"/>
          </w:rPr>
          <w:t xml:space="preserve"> </w:t>
        </w:r>
      </w:ins>
      <w:ins w:id="1157" w:author="LUIGI LIQUORI INRIA" w:date="2020-04-22T12:27:00Z">
        <w:r>
          <w:rPr>
            <w:rFonts w:ascii="Times New Roman" w:hAnsi="Times New Roman"/>
            <w:sz w:val="20"/>
            <w:szCs w:val="20"/>
          </w:rPr>
          <w:t>D</w:t>
        </w:r>
      </w:ins>
      <w:ins w:id="1158" w:author="LUIGI LIQUORI INRIA" w:date="2020-04-22T14:05:00Z">
        <w:r w:rsidR="00FE317B">
          <w:rPr>
            <w:rFonts w:ascii="Times New Roman" w:hAnsi="Times New Roman"/>
            <w:sz w:val="20"/>
            <w:szCs w:val="20"/>
          </w:rPr>
          <w:t>)</w:t>
        </w:r>
      </w:ins>
      <w:ins w:id="1159" w:author="LUIGI LIQUORI INRIA" w:date="2020-04-22T12:27:00Z">
        <w:r>
          <w:rPr>
            <w:rFonts w:ascii="Times New Roman" w:hAnsi="Times New Roman"/>
            <w:sz w:val="20"/>
            <w:szCs w:val="20"/>
          </w:rPr>
          <w:t>.</w:t>
        </w:r>
      </w:ins>
      <w:ins w:id="1160" w:author="LUIGI LIQUORI INRIA" w:date="2020-04-22T14:03:00Z">
        <w:r w:rsidR="00B849FA">
          <w:rPr>
            <w:rFonts w:ascii="Times New Roman" w:hAnsi="Times New Roman"/>
            <w:sz w:val="20"/>
            <w:szCs w:val="20"/>
          </w:rPr>
          <w:t xml:space="preserve"> </w:t>
        </w:r>
        <w:r w:rsidR="00B849FA" w:rsidRPr="00A722F7">
          <w:rPr>
            <w:rFonts w:ascii="Times New Roman" w:hAnsi="Times New Roman"/>
            <w:sz w:val="20"/>
            <w:szCs w:val="20"/>
            <w:u w:val="single"/>
          </w:rPr>
          <w:t>This is not intuitive</w:t>
        </w:r>
        <w:r w:rsidR="00B849FA">
          <w:rPr>
            <w:rFonts w:ascii="Times New Roman" w:hAnsi="Times New Roman"/>
            <w:sz w:val="20"/>
            <w:szCs w:val="20"/>
          </w:rPr>
          <w:t xml:space="preserve"> since </w:t>
        </w:r>
        <w:r w:rsidR="00B849FA">
          <w:rPr>
            <w:rFonts w:ascii="Times New Roman" w:hAnsi="Times New Roman"/>
            <w:i/>
            <w:iCs/>
            <w:sz w:val="20"/>
            <w:szCs w:val="20"/>
          </w:rPr>
          <w:t>C</w:t>
        </w:r>
        <w:r w:rsidR="00B849FA" w:rsidRPr="00B849FA">
          <w:rPr>
            <w:rFonts w:ascii="Times New Roman" w:hAnsi="Times New Roman"/>
            <w:i/>
            <w:iCs/>
            <w:sz w:val="20"/>
            <w:szCs w:val="20"/>
          </w:rPr>
          <w:t xml:space="preserve"> do a favour to </w:t>
        </w:r>
        <w:r w:rsidR="00B849FA">
          <w:rPr>
            <w:rFonts w:ascii="Times New Roman" w:hAnsi="Times New Roman"/>
            <w:i/>
            <w:iCs/>
            <w:sz w:val="20"/>
            <w:szCs w:val="20"/>
          </w:rPr>
          <w:t>D</w:t>
        </w:r>
        <w:r w:rsidR="00B849FA" w:rsidRPr="00B849FA">
          <w:rPr>
            <w:rFonts w:ascii="Times New Roman" w:hAnsi="Times New Roman"/>
            <w:i/>
            <w:iCs/>
            <w:sz w:val="20"/>
            <w:szCs w:val="20"/>
          </w:rPr>
          <w:t xml:space="preserve"> and moreover have also acknowledge</w:t>
        </w:r>
        <w:r w:rsidR="00B849FA" w:rsidRPr="00A722F7">
          <w:rPr>
            <w:rFonts w:ascii="Times New Roman" w:hAnsi="Times New Roman"/>
            <w:i/>
            <w:iCs/>
            <w:sz w:val="20"/>
            <w:szCs w:val="20"/>
          </w:rPr>
          <w:t xml:space="preserve"> </w:t>
        </w:r>
        <w:r w:rsidR="00B849FA">
          <w:rPr>
            <w:rFonts w:ascii="Times New Roman" w:hAnsi="Times New Roman"/>
            <w:i/>
            <w:iCs/>
            <w:sz w:val="20"/>
            <w:szCs w:val="20"/>
          </w:rPr>
          <w:t>D</w:t>
        </w:r>
      </w:ins>
      <w:ins w:id="1161" w:author="LUIGI LIQUORI INRIA" w:date="2020-04-22T12:27:00Z">
        <w:del w:id="1162" w:author="LUIGI LIQUORI INRIA" w:date="2020-04-20T17:02:00Z">
          <w:r w:rsidDel="00DD26BE">
            <w:rPr>
              <w:rFonts w:ascii="Times New Roman" w:hAnsi="Times New Roman"/>
              <w:sz w:val="20"/>
              <w:szCs w:val="20"/>
            </w:rPr>
            <w:delText xml:space="preserve"> (</w:delText>
          </w:r>
          <w:r w:rsidRPr="008414C0" w:rsidDel="00DD26BE">
            <w:rPr>
              <w:rFonts w:ascii="Times New Roman" w:hAnsi="Times New Roman"/>
              <w:i/>
              <w:iCs/>
              <w:sz w:val="20"/>
              <w:szCs w:val="20"/>
            </w:rPr>
            <w:delText>Again,</w:delText>
          </w:r>
        </w:del>
      </w:ins>
      <w:ins w:id="1163" w:author="LUIGI LIQUORI INRIA" w:date="2020-04-22T14:03:00Z">
        <w:r w:rsidR="00B849FA">
          <w:rPr>
            <w:rFonts w:ascii="Times New Roman" w:hAnsi="Times New Roman"/>
            <w:i/>
            <w:iCs/>
            <w:sz w:val="20"/>
            <w:szCs w:val="20"/>
          </w:rPr>
          <w:t>).</w:t>
        </w:r>
      </w:ins>
    </w:p>
    <w:p w14:paraId="1894458D" w14:textId="47354711" w:rsidR="006C1C44" w:rsidRDefault="006C1C44">
      <w:pPr>
        <w:ind w:left="720" w:right="4"/>
        <w:jc w:val="both"/>
        <w:rPr>
          <w:ins w:id="1164" w:author="LUIGI LIQUORI INRIA" w:date="2020-04-22T12:27:00Z"/>
          <w:rFonts w:ascii="Times New Roman" w:hAnsi="Times New Roman"/>
          <w:sz w:val="20"/>
          <w:szCs w:val="20"/>
        </w:rPr>
        <w:pPrChange w:id="1165" w:author="LUIGI LIQUORI INRIA" w:date="2020-04-22T14:06:00Z">
          <w:pPr>
            <w:ind w:left="720"/>
            <w:jc w:val="both"/>
          </w:pPr>
        </w:pPrChange>
      </w:pPr>
      <w:ins w:id="1166" w:author="LUIGI LIQUORI INRIA" w:date="2020-04-22T12:27:00Z">
        <w:r>
          <w:rPr>
            <w:rFonts w:ascii="Times New Roman" w:hAnsi="Times New Roman"/>
            <w:b/>
            <w:bCs/>
            <w:sz w:val="20"/>
          </w:rPr>
          <w:t>The moral is</w:t>
        </w:r>
        <w:r>
          <w:rPr>
            <w:rFonts w:ascii="Times New Roman" w:hAnsi="Times New Roman"/>
            <w:sz w:val="20"/>
            <w:szCs w:val="20"/>
          </w:rPr>
          <w:t xml:space="preserve">: </w:t>
        </w:r>
        <w:del w:id="1167" w:author="LUIGI LIQUORI INRIA" w:date="2020-04-20T17:03:00Z">
          <w:r w:rsidDel="00DD26BE">
            <w:rPr>
              <w:rFonts w:ascii="Times New Roman" w:hAnsi="Times New Roman"/>
              <w:sz w:val="20"/>
              <w:szCs w:val="20"/>
            </w:rPr>
            <w:delText xml:space="preserve">In summary, </w:delText>
          </w:r>
        </w:del>
        <w:r>
          <w:rPr>
            <w:rFonts w:ascii="Times New Roman" w:hAnsi="Times New Roman"/>
            <w:sz w:val="20"/>
            <w:szCs w:val="20"/>
          </w:rPr>
          <w:t xml:space="preserve">B and C does a job for their providers and, moreover, they </w:t>
        </w:r>
        <w:proofErr w:type="gramStart"/>
        <w:r>
          <w:rPr>
            <w:rFonts w:ascii="Times New Roman" w:hAnsi="Times New Roman"/>
            <w:sz w:val="20"/>
            <w:szCs w:val="20"/>
          </w:rPr>
          <w:t>have to</w:t>
        </w:r>
        <w:proofErr w:type="gramEnd"/>
        <w:r>
          <w:rPr>
            <w:rFonts w:ascii="Times New Roman" w:hAnsi="Times New Roman"/>
            <w:sz w:val="20"/>
            <w:szCs w:val="20"/>
          </w:rPr>
          <w:t xml:space="preserve"> </w:t>
        </w:r>
      </w:ins>
      <w:ins w:id="1168" w:author="LUIGI LIQUORI INRIA" w:date="2020-04-22T14:04:00Z">
        <w:r w:rsidR="00B849FA" w:rsidRPr="00A722F7">
          <w:rPr>
            <w:rFonts w:ascii="Times New Roman" w:hAnsi="Times New Roman"/>
            <w:i/>
            <w:iCs/>
            <w:sz w:val="20"/>
            <w:szCs w:val="20"/>
          </w:rPr>
          <w:t>acknowledge</w:t>
        </w:r>
        <w:r w:rsidR="00B849FA">
          <w:rPr>
            <w:rFonts w:ascii="Times New Roman" w:hAnsi="Times New Roman"/>
            <w:sz w:val="20"/>
            <w:szCs w:val="20"/>
          </w:rPr>
          <w:t xml:space="preserve"> </w:t>
        </w:r>
      </w:ins>
      <w:ins w:id="1169" w:author="LUIGI LIQUORI INRIA" w:date="2020-04-22T12:27:00Z">
        <w:r>
          <w:rPr>
            <w:rFonts w:ascii="Times New Roman" w:hAnsi="Times New Roman"/>
            <w:sz w:val="20"/>
            <w:szCs w:val="20"/>
          </w:rPr>
          <w:t>for their “routing job”</w:t>
        </w:r>
      </w:ins>
      <w:ins w:id="1170" w:author="LUIGI LIQUORI INRIA" w:date="2020-04-22T14:05:00Z">
        <w:r w:rsidR="00FE317B">
          <w:rPr>
            <w:rFonts w:ascii="Times New Roman" w:hAnsi="Times New Roman"/>
            <w:sz w:val="20"/>
            <w:szCs w:val="20"/>
          </w:rPr>
          <w:t>.</w:t>
        </w:r>
      </w:ins>
      <w:ins w:id="1171" w:author="LUIGI LIQUORI INRIA" w:date="2020-04-22T12:27:00Z">
        <w:del w:id="1172" w:author="LUIGI LIQUORI INRIA" w:date="2020-04-20T17:03:00Z">
          <w:r w:rsidDel="00466B55">
            <w:rPr>
              <w:rFonts w:ascii="Times New Roman" w:hAnsi="Times New Roman"/>
              <w:sz w:val="20"/>
              <w:szCs w:val="20"/>
            </w:rPr>
            <w:delText>…</w:delText>
          </w:r>
        </w:del>
      </w:ins>
    </w:p>
    <w:p w14:paraId="0B3CE9D3" w14:textId="115006E5" w:rsidR="006C1C44" w:rsidRDefault="00020C70" w:rsidP="006C1C44">
      <w:pPr>
        <w:ind w:left="720"/>
        <w:jc w:val="both"/>
        <w:rPr>
          <w:ins w:id="1173" w:author="LUIGI LIQUORI INRIA" w:date="2020-04-22T12:27:00Z"/>
          <w:rFonts w:ascii="Times New Roman" w:hAnsi="Times New Roman"/>
          <w:sz w:val="20"/>
          <w:szCs w:val="20"/>
        </w:rPr>
      </w:pPr>
      <w:ins w:id="1174" w:author="LUIGI LIQUORI INRIA" w:date="2020-04-22T18:22:00Z">
        <w:r w:rsidRPr="00EC2102">
          <w:rPr>
            <w:rFonts w:ascii="Times New Roman" w:hAnsi="Times New Roman"/>
            <w:sz w:val="20"/>
            <w:szCs w:val="20"/>
            <w:rPrChange w:id="1175" w:author="Scarrone Enrico" w:date="2020-04-23T06:12:00Z">
              <w:rPr>
                <w:rFonts w:ascii="Times New Roman" w:hAnsi="Times New Roman"/>
                <w:sz w:val="20"/>
                <w:szCs w:val="20"/>
                <w:highlight w:val="yellow"/>
              </w:rPr>
            </w:rPrChange>
          </w:rPr>
          <w:t>A</w:t>
        </w:r>
      </w:ins>
      <w:ins w:id="1176" w:author="LUIGI LIQUORI INRIA" w:date="2020-04-22T12:27:00Z">
        <w:r w:rsidR="006C1C44" w:rsidRPr="00EC2102">
          <w:rPr>
            <w:rFonts w:ascii="Times New Roman" w:hAnsi="Times New Roman"/>
            <w:sz w:val="20"/>
            <w:szCs w:val="20"/>
          </w:rPr>
          <w:t xml:space="preserve">lternative traces </w:t>
        </w:r>
        <w:del w:id="1177" w:author="Scarrone Enrico" w:date="2020-04-23T06:12:00Z">
          <w:r w:rsidR="006C1C44" w:rsidRPr="00EC2102" w:rsidDel="00EC2102">
            <w:rPr>
              <w:rFonts w:ascii="Times New Roman" w:hAnsi="Times New Roman"/>
              <w:sz w:val="20"/>
              <w:szCs w:val="20"/>
            </w:rPr>
            <w:delText xml:space="preserve">can </w:delText>
          </w:r>
        </w:del>
        <w:r w:rsidR="006C1C44" w:rsidRPr="00EC2102">
          <w:rPr>
            <w:rFonts w:ascii="Times New Roman" w:hAnsi="Times New Roman"/>
            <w:sz w:val="20"/>
            <w:szCs w:val="20"/>
          </w:rPr>
          <w:t>happen in practice.</w:t>
        </w:r>
        <w:del w:id="1178" w:author="LUIGI LIQUORI INRIA" w:date="2020-04-20T17:04:00Z">
          <w:r w:rsidR="006C1C44" w:rsidRPr="00EC2102" w:rsidDel="00582F41">
            <w:rPr>
              <w:rFonts w:ascii="Times New Roman" w:hAnsi="Times New Roman"/>
              <w:sz w:val="20"/>
              <w:szCs w:val="20"/>
            </w:rPr>
            <w:delText>:</w:delText>
          </w:r>
        </w:del>
        <w:r w:rsidR="006C1C44" w:rsidRPr="00EC2102">
          <w:rPr>
            <w:rFonts w:ascii="Times New Roman" w:hAnsi="Times New Roman"/>
            <w:sz w:val="20"/>
            <w:szCs w:val="20"/>
          </w:rPr>
          <w:t xml:space="preserve"> B</w:t>
        </w:r>
        <w:del w:id="1179" w:author="LUIGI LIQUORI INRIA" w:date="2020-04-20T17:04:00Z">
          <w:r w:rsidR="006C1C44" w:rsidRPr="00EC2102" w:rsidDel="00582F41">
            <w:rPr>
              <w:rFonts w:ascii="Times New Roman" w:hAnsi="Times New Roman"/>
              <w:sz w:val="20"/>
              <w:szCs w:val="20"/>
            </w:rPr>
            <w:delText>b</w:delText>
          </w:r>
        </w:del>
        <w:r w:rsidR="006C1C44" w:rsidRPr="00EC2102">
          <w:rPr>
            <w:rFonts w:ascii="Times New Roman" w:hAnsi="Times New Roman"/>
            <w:sz w:val="20"/>
            <w:szCs w:val="20"/>
          </w:rPr>
          <w:t>ecause of the distributed nature of the S</w:t>
        </w:r>
        <w:del w:id="1180" w:author="LUIGI LIQUORI INRIA" w:date="2020-04-20T17:04:00Z">
          <w:r w:rsidR="006C1C44" w:rsidRPr="00EC2102" w:rsidDel="00582F41">
            <w:rPr>
              <w:rFonts w:ascii="Times New Roman" w:hAnsi="Times New Roman"/>
              <w:sz w:val="20"/>
              <w:szCs w:val="20"/>
            </w:rPr>
            <w:delText>s</w:delText>
          </w:r>
        </w:del>
        <w:r w:rsidR="006C1C44" w:rsidRPr="00EC2102">
          <w:rPr>
            <w:rFonts w:ascii="Times New Roman" w:hAnsi="Times New Roman"/>
            <w:sz w:val="20"/>
            <w:szCs w:val="20"/>
          </w:rPr>
          <w:t>emantic D</w:t>
        </w:r>
        <w:del w:id="1181" w:author="LUIGI LIQUORI INRIA" w:date="2020-04-20T17:04:00Z">
          <w:r w:rsidR="006C1C44" w:rsidRPr="00EC2102" w:rsidDel="00582F41">
            <w:rPr>
              <w:rFonts w:ascii="Times New Roman" w:hAnsi="Times New Roman"/>
              <w:sz w:val="20"/>
              <w:szCs w:val="20"/>
            </w:rPr>
            <w:delText>d</w:delText>
          </w:r>
        </w:del>
        <w:r w:rsidR="006C1C44" w:rsidRPr="00EC2102">
          <w:rPr>
            <w:rFonts w:ascii="Times New Roman" w:hAnsi="Times New Roman"/>
            <w:sz w:val="20"/>
            <w:szCs w:val="20"/>
          </w:rPr>
          <w:t>iscovery R</w:t>
        </w:r>
        <w:del w:id="1182" w:author="LUIGI LIQUORI INRIA" w:date="2020-04-20T17:04:00Z">
          <w:r w:rsidR="006C1C44" w:rsidRPr="00EC2102" w:rsidDel="00582F41">
            <w:rPr>
              <w:rFonts w:ascii="Times New Roman" w:hAnsi="Times New Roman"/>
              <w:sz w:val="20"/>
              <w:szCs w:val="20"/>
            </w:rPr>
            <w:delText>r</w:delText>
          </w:r>
        </w:del>
        <w:r w:rsidR="006C1C44" w:rsidRPr="00EC2102">
          <w:rPr>
            <w:rFonts w:ascii="Times New Roman" w:hAnsi="Times New Roman"/>
            <w:sz w:val="20"/>
            <w:szCs w:val="20"/>
          </w:rPr>
          <w:t xml:space="preserve">outing, </w:t>
        </w:r>
        <w:del w:id="1183" w:author="Scarrone Enrico" w:date="2020-04-23T06:13:00Z">
          <w:r w:rsidR="006C1C44" w:rsidRPr="00EC2102" w:rsidDel="00EC2102">
            <w:rPr>
              <w:rFonts w:ascii="Times New Roman" w:hAnsi="Times New Roman"/>
              <w:sz w:val="20"/>
              <w:szCs w:val="20"/>
            </w:rPr>
            <w:delText>we should</w:delText>
          </w:r>
        </w:del>
      </w:ins>
      <w:ins w:id="1184" w:author="Scarrone Enrico" w:date="2020-04-23T06:13:00Z">
        <w:r w:rsidR="00EC2102">
          <w:rPr>
            <w:rFonts w:ascii="Times New Roman" w:hAnsi="Times New Roman"/>
            <w:sz w:val="20"/>
            <w:szCs w:val="20"/>
          </w:rPr>
          <w:t>it is beneficial to</w:t>
        </w:r>
      </w:ins>
      <w:ins w:id="1185" w:author="LUIGI LIQUORI INRIA" w:date="2020-04-22T12:27:00Z">
        <w:r w:rsidR="006C1C44" w:rsidRPr="00EC2102">
          <w:rPr>
            <w:rFonts w:ascii="Times New Roman" w:hAnsi="Times New Roman"/>
            <w:sz w:val="20"/>
            <w:szCs w:val="20"/>
          </w:rPr>
          <w:t xml:space="preserve"> try to incentivize routing respecting the </w:t>
        </w:r>
      </w:ins>
      <w:ins w:id="1186" w:author="LUIGI LIQUORI INRIA" w:date="2020-04-23T10:06:00Z">
        <w:r w:rsidR="0012246B">
          <w:rPr>
            <w:rFonts w:ascii="Times New Roman" w:hAnsi="Times New Roman"/>
            <w:sz w:val="20"/>
            <w:szCs w:val="20"/>
          </w:rPr>
          <w:t>SDA</w:t>
        </w:r>
      </w:ins>
      <w:ins w:id="1187" w:author="LUIGI LIQUORI INRIA" w:date="2020-04-22T12:27:00Z">
        <w:r w:rsidR="006C1C44" w:rsidRPr="00EC2102">
          <w:rPr>
            <w:rFonts w:ascii="Times New Roman" w:hAnsi="Times New Roman"/>
            <w:sz w:val="20"/>
            <w:szCs w:val="20"/>
          </w:rPr>
          <w:t xml:space="preserve">, and, as such, avoid routing not respecting the </w:t>
        </w:r>
      </w:ins>
      <w:ins w:id="1188" w:author="LUIGI LIQUORI INRIA" w:date="2020-04-23T10:06:00Z">
        <w:r w:rsidR="0012246B">
          <w:rPr>
            <w:rFonts w:ascii="Times New Roman" w:hAnsi="Times New Roman"/>
            <w:sz w:val="20"/>
            <w:szCs w:val="20"/>
          </w:rPr>
          <w:t>SDA</w:t>
        </w:r>
      </w:ins>
      <w:ins w:id="1189" w:author="LUIGI LIQUORI INRIA" w:date="2020-04-22T12:27:00Z">
        <w:del w:id="1190" w:author="LUIGI LIQUORI INRIA" w:date="2020-04-20T17:05:00Z">
          <w:r w:rsidR="006C1C44" w:rsidRPr="00EC2102" w:rsidDel="00582F41">
            <w:rPr>
              <w:rFonts w:ascii="Times New Roman" w:hAnsi="Times New Roman"/>
              <w:sz w:val="20"/>
              <w:szCs w:val="20"/>
            </w:rPr>
            <w:delText>it</w:delText>
          </w:r>
        </w:del>
        <w:r w:rsidR="006C1C44" w:rsidRPr="00EC2102">
          <w:rPr>
            <w:rFonts w:ascii="Times New Roman" w:hAnsi="Times New Roman"/>
            <w:sz w:val="20"/>
            <w:szCs w:val="20"/>
          </w:rPr>
          <w:t xml:space="preserve">. </w:t>
        </w:r>
        <w:del w:id="1191" w:author="LUIGI LIQUORI INRIA" w:date="2020-04-20T17:07:00Z">
          <w:r w:rsidR="006C1C44" w:rsidRPr="00EC2102" w:rsidDel="00764D84">
            <w:rPr>
              <w:rFonts w:ascii="Times New Roman" w:hAnsi="Times New Roman"/>
              <w:sz w:val="20"/>
              <w:szCs w:val="20"/>
            </w:rPr>
            <w:delText>This unfortunate</w:delText>
          </w:r>
        </w:del>
        <w:r w:rsidR="006C1C44" w:rsidRPr="00EC2102">
          <w:rPr>
            <w:rFonts w:ascii="Times New Roman" w:hAnsi="Times New Roman"/>
            <w:sz w:val="20"/>
            <w:szCs w:val="20"/>
          </w:rPr>
          <w:t xml:space="preserve">Those situations </w:t>
        </w:r>
        <w:del w:id="1192" w:author="LUIGI LIQUORI INRIA" w:date="2020-04-20T17:07:00Z">
          <w:r w:rsidR="006C1C44" w:rsidRPr="00EC2102" w:rsidDel="00764D84">
            <w:rPr>
              <w:rFonts w:ascii="Times New Roman" w:hAnsi="Times New Roman"/>
              <w:sz w:val="20"/>
              <w:szCs w:val="20"/>
              <w:rPrChange w:id="1193" w:author="Scarrone Enrico" w:date="2020-04-23T06:12:00Z">
                <w:rPr>
                  <w:rFonts w:ascii="Times New Roman" w:hAnsi="Times New Roman"/>
                  <w:b/>
                  <w:bCs/>
                  <w:sz w:val="20"/>
                  <w:szCs w:val="20"/>
                </w:rPr>
              </w:rPrChange>
            </w:rPr>
            <w:delText xml:space="preserve">is </w:delText>
          </w:r>
        </w:del>
        <w:r w:rsidR="006C1C44" w:rsidRPr="00EC2102">
          <w:rPr>
            <w:rFonts w:ascii="Times New Roman" w:hAnsi="Times New Roman"/>
            <w:sz w:val="20"/>
            <w:szCs w:val="20"/>
            <w:rPrChange w:id="1194" w:author="Scarrone Enrico" w:date="2020-04-23T06:12:00Z">
              <w:rPr>
                <w:rFonts w:ascii="Times New Roman" w:hAnsi="Times New Roman"/>
                <w:b/>
                <w:bCs/>
                <w:sz w:val="20"/>
                <w:szCs w:val="20"/>
              </w:rPr>
            </w:rPrChange>
          </w:rPr>
          <w:t>are not new in Internet</w:t>
        </w:r>
        <w:r w:rsidR="006C1C44" w:rsidRPr="00EC2102">
          <w:rPr>
            <w:rFonts w:ascii="Times New Roman" w:hAnsi="Times New Roman"/>
            <w:sz w:val="20"/>
            <w:szCs w:val="20"/>
          </w:rPr>
          <w:t xml:space="preserve"> and </w:t>
        </w:r>
        <w:del w:id="1195" w:author="LUIGI LIQUORI INRIA" w:date="2020-04-20T17:07:00Z">
          <w:r w:rsidR="006C1C44" w:rsidRPr="00EC2102" w:rsidDel="00764D84">
            <w:rPr>
              <w:rFonts w:ascii="Times New Roman" w:hAnsi="Times New Roman"/>
              <w:sz w:val="20"/>
              <w:szCs w:val="20"/>
            </w:rPr>
            <w:delText xml:space="preserve">it </w:delText>
          </w:r>
        </w:del>
        <w:r w:rsidR="006C1C44" w:rsidRPr="00EC2102">
          <w:rPr>
            <w:rFonts w:ascii="Times New Roman" w:hAnsi="Times New Roman"/>
            <w:sz w:val="20"/>
            <w:szCs w:val="20"/>
          </w:rPr>
          <w:t xml:space="preserve">are </w:t>
        </w:r>
        <w:del w:id="1196" w:author="LUIGI LIQUORI INRIA" w:date="2020-04-20T17:07:00Z">
          <w:r w:rsidR="006C1C44" w:rsidRPr="00EC2102" w:rsidDel="00764D84">
            <w:rPr>
              <w:rFonts w:ascii="Times New Roman" w:hAnsi="Times New Roman"/>
              <w:sz w:val="20"/>
              <w:szCs w:val="20"/>
            </w:rPr>
            <w:delText xml:space="preserve">is </w:delText>
          </w:r>
        </w:del>
        <w:r w:rsidR="006C1C44" w:rsidRPr="00EC2102">
          <w:rPr>
            <w:rFonts w:ascii="Times New Roman" w:hAnsi="Times New Roman"/>
            <w:sz w:val="20"/>
            <w:szCs w:val="20"/>
          </w:rPr>
          <w:t xml:space="preserve">referred as VALLEY ROUTING by Gao [1]. “Good routing” should guarantee that routing is always “valley preserving” (or “no valley”). Valley routing property is also preserved in the network aware </w:t>
        </w:r>
      </w:ins>
      <w:ins w:id="1197" w:author="LUIGI LIQUORI INRIA" w:date="2020-04-22T14:07:00Z">
        <w:r w:rsidR="00FE317B" w:rsidRPr="00EC2102">
          <w:rPr>
            <w:rFonts w:ascii="Times New Roman" w:hAnsi="Times New Roman"/>
            <w:sz w:val="20"/>
            <w:szCs w:val="20"/>
          </w:rPr>
          <w:t>R</w:t>
        </w:r>
      </w:ins>
      <w:ins w:id="1198" w:author="LUIGI LIQUORI INRIA" w:date="2020-04-22T12:27:00Z">
        <w:r w:rsidR="006C1C44" w:rsidRPr="00EC2102">
          <w:rPr>
            <w:rFonts w:ascii="Times New Roman" w:hAnsi="Times New Roman"/>
            <w:sz w:val="20"/>
            <w:szCs w:val="20"/>
          </w:rPr>
          <w:t xml:space="preserve">esource </w:t>
        </w:r>
      </w:ins>
      <w:ins w:id="1199" w:author="LUIGI LIQUORI INRIA" w:date="2020-04-22T14:07:00Z">
        <w:r w:rsidR="00FE317B" w:rsidRPr="00EC2102">
          <w:rPr>
            <w:rFonts w:ascii="Times New Roman" w:hAnsi="Times New Roman"/>
            <w:sz w:val="20"/>
            <w:szCs w:val="20"/>
          </w:rPr>
          <w:t>D</w:t>
        </w:r>
      </w:ins>
      <w:ins w:id="1200" w:author="LUIGI LIQUORI INRIA" w:date="2020-04-22T12:27:00Z">
        <w:r w:rsidR="006C1C44" w:rsidRPr="00EC2102">
          <w:rPr>
            <w:rFonts w:ascii="Times New Roman" w:hAnsi="Times New Roman"/>
            <w:sz w:val="20"/>
            <w:szCs w:val="20"/>
          </w:rPr>
          <w:t xml:space="preserve">iscovery </w:t>
        </w:r>
      </w:ins>
      <w:ins w:id="1201" w:author="LUIGI LIQUORI INRIA" w:date="2020-04-22T14:07:00Z">
        <w:r w:rsidR="00FE317B" w:rsidRPr="00EC2102">
          <w:rPr>
            <w:rFonts w:ascii="Times New Roman" w:hAnsi="Times New Roman"/>
            <w:sz w:val="20"/>
            <w:szCs w:val="20"/>
          </w:rPr>
          <w:t>P</w:t>
        </w:r>
      </w:ins>
      <w:ins w:id="1202" w:author="LUIGI LIQUORI INRIA" w:date="2020-04-22T12:27:00Z">
        <w:r w:rsidR="006C1C44" w:rsidRPr="00EC2102">
          <w:rPr>
            <w:rFonts w:ascii="Times New Roman" w:hAnsi="Times New Roman"/>
            <w:sz w:val="20"/>
            <w:szCs w:val="20"/>
          </w:rPr>
          <w:t>rotocol of Liquori</w:t>
        </w:r>
        <w:del w:id="1203" w:author="LUIGI LIQUORI INRIA" w:date="2020-04-20T17:07:00Z">
          <w:r w:rsidR="006C1C44" w:rsidRPr="00EC2102" w:rsidDel="00764D84">
            <w:rPr>
              <w:rFonts w:ascii="Times New Roman" w:hAnsi="Times New Roman"/>
              <w:sz w:val="20"/>
              <w:szCs w:val="20"/>
            </w:rPr>
            <w:delText>.</w:delText>
          </w:r>
        </w:del>
        <w:r w:rsidR="006C1C44" w:rsidRPr="00EC2102">
          <w:rPr>
            <w:rFonts w:ascii="Times New Roman" w:hAnsi="Times New Roman"/>
            <w:sz w:val="20"/>
            <w:szCs w:val="20"/>
          </w:rPr>
          <w:t xml:space="preserve"> </w:t>
        </w:r>
        <w:r w:rsidR="006C1C44" w:rsidRPr="00EC2102">
          <w:rPr>
            <w:rFonts w:ascii="Times New Roman" w:hAnsi="Times New Roman"/>
            <w:i/>
            <w:iCs/>
            <w:sz w:val="20"/>
            <w:szCs w:val="20"/>
          </w:rPr>
          <w:t>et al</w:t>
        </w:r>
        <w:r w:rsidR="006C1C44" w:rsidRPr="00EC2102">
          <w:rPr>
            <w:rFonts w:ascii="Times New Roman" w:hAnsi="Times New Roman"/>
            <w:sz w:val="20"/>
            <w:szCs w:val="20"/>
          </w:rPr>
          <w:t>. [2].</w:t>
        </w:r>
      </w:ins>
    </w:p>
    <w:p w14:paraId="6BB25C0D" w14:textId="5C9CC935" w:rsidR="005B0FE7" w:rsidDel="006C1C44" w:rsidRDefault="005B0FE7" w:rsidP="005B0FE7">
      <w:pPr>
        <w:ind w:left="720"/>
        <w:rPr>
          <w:del w:id="1204" w:author="LUIGI LIQUORI INRIA" w:date="2020-04-22T12:27:00Z"/>
          <w:rFonts w:ascii="Times New Roman" w:hAnsi="Times New Roman"/>
          <w:sz w:val="20"/>
          <w:szCs w:val="20"/>
          <w:lang w:val="en-US"/>
        </w:rPr>
      </w:pPr>
      <w:del w:id="1205" w:author="LUIGI LIQUORI INRIA" w:date="2020-04-22T12:27:00Z">
        <w:r w:rsidDel="006C1C44">
          <w:rPr>
            <w:rFonts w:ascii="Times New Roman" w:hAnsi="Times New Roman"/>
            <w:sz w:val="20"/>
            <w:szCs w:val="20"/>
            <w:lang w:val="en-US"/>
          </w:rPr>
          <w:delText>We consider the following alternative topology:</w:delText>
        </w:r>
      </w:del>
    </w:p>
    <w:p w14:paraId="59A4D573" w14:textId="7B044769" w:rsidR="00B243FE" w:rsidDel="006C1C44" w:rsidRDefault="005B0FE7" w:rsidP="005B0FE7">
      <w:pPr>
        <w:jc w:val="center"/>
        <w:rPr>
          <w:del w:id="1206" w:author="LUIGI LIQUORI INRIA" w:date="2020-04-22T12:27:00Z"/>
          <w:lang w:val="en-US"/>
        </w:rPr>
      </w:pPr>
      <w:del w:id="1207" w:author="LUIGI LIQUORI INRIA" w:date="2020-04-22T12:27:00Z">
        <w:r w:rsidDel="006C1C44">
          <w:rPr>
            <w:noProof/>
            <w:lang w:val="de-DE" w:eastAsia="de-DE"/>
          </w:rPr>
          <w:lastRenderedPageBreak/>
          <w:drawing>
            <wp:inline distT="0" distB="0" distL="0" distR="0" wp14:anchorId="62B9AFCD" wp14:editId="4741D5CA">
              <wp:extent cx="4820880" cy="273440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3-29 at 21.26.3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0412" cy="2768174"/>
                      </a:xfrm>
                      <a:prstGeom prst="rect">
                        <a:avLst/>
                      </a:prstGeom>
                    </pic:spPr>
                  </pic:pic>
                </a:graphicData>
              </a:graphic>
            </wp:inline>
          </w:drawing>
        </w:r>
      </w:del>
    </w:p>
    <w:p w14:paraId="577D68E2" w14:textId="2C08AB8A" w:rsidR="00097887" w:rsidDel="006C1C44" w:rsidRDefault="008B02DF" w:rsidP="00EB4FD8">
      <w:pPr>
        <w:ind w:left="720"/>
        <w:jc w:val="both"/>
        <w:rPr>
          <w:del w:id="1208" w:author="LUIGI LIQUORI INRIA" w:date="2020-04-22T12:27:00Z"/>
          <w:rFonts w:ascii="Times New Roman" w:hAnsi="Times New Roman"/>
          <w:sz w:val="20"/>
        </w:rPr>
      </w:pPr>
      <w:del w:id="1209" w:author="LUIGI LIQUORI INRIA" w:date="2020-04-22T12:27:00Z">
        <w:r w:rsidDel="006C1C44">
          <w:rPr>
            <w:rFonts w:ascii="Times New Roman" w:hAnsi="Times New Roman"/>
            <w:sz w:val="20"/>
            <w:szCs w:val="20"/>
          </w:rPr>
          <w:delText>A possible “trace” of the semantic discovery routing mechanism, inspired to [1,2] proceeds as</w:delText>
        </w:r>
        <w:r w:rsidR="00097887" w:rsidDel="006C1C44">
          <w:rPr>
            <w:rFonts w:ascii="Times New Roman" w:hAnsi="Times New Roman"/>
            <w:sz w:val="20"/>
            <w:szCs w:val="20"/>
          </w:rPr>
          <w:delText xml:space="preserve"> in Subsection 1.6</w:delText>
        </w:r>
        <w:r w:rsidDel="006C1C44">
          <w:rPr>
            <w:rFonts w:ascii="Times New Roman" w:hAnsi="Times New Roman"/>
            <w:sz w:val="20"/>
          </w:rPr>
          <w:delText xml:space="preserve">, excepting for a </w:delText>
        </w:r>
        <w:r w:rsidR="00097887" w:rsidDel="006C1C44">
          <w:rPr>
            <w:rFonts w:ascii="Times New Roman" w:hAnsi="Times New Roman"/>
            <w:sz w:val="20"/>
          </w:rPr>
          <w:delText xml:space="preserve">the following </w:delText>
        </w:r>
        <w:r w:rsidDel="006C1C44">
          <w:rPr>
            <w:rFonts w:ascii="Times New Roman" w:hAnsi="Times New Roman"/>
            <w:sz w:val="20"/>
          </w:rPr>
          <w:delText>caveat.</w:delText>
        </w:r>
        <w:r w:rsidR="005122FE" w:rsidDel="006C1C44">
          <w:rPr>
            <w:rFonts w:ascii="Times New Roman" w:hAnsi="Times New Roman"/>
            <w:sz w:val="20"/>
          </w:rPr>
          <w:delText xml:space="preserve"> </w:delText>
        </w:r>
      </w:del>
    </w:p>
    <w:p w14:paraId="59A8A806" w14:textId="3AEB4721" w:rsidR="008B02DF" w:rsidDel="006C1C44" w:rsidRDefault="00097887" w:rsidP="00EB4FD8">
      <w:pPr>
        <w:ind w:left="720"/>
        <w:jc w:val="both"/>
        <w:rPr>
          <w:del w:id="1210" w:author="LUIGI LIQUORI INRIA" w:date="2020-04-22T12:27:00Z"/>
          <w:rFonts w:ascii="Times New Roman" w:hAnsi="Times New Roman"/>
          <w:sz w:val="20"/>
          <w:szCs w:val="20"/>
        </w:rPr>
      </w:pPr>
      <w:del w:id="1211" w:author="LUIGI LIQUORI INRIA" w:date="2020-04-22T12:27:00Z">
        <w:r w:rsidRPr="00097887" w:rsidDel="006C1C44">
          <w:rPr>
            <w:rFonts w:ascii="Times New Roman" w:hAnsi="Times New Roman"/>
            <w:b/>
            <w:bCs/>
            <w:sz w:val="20"/>
          </w:rPr>
          <w:delText>Caveat</w:delText>
        </w:r>
        <w:r w:rsidDel="006C1C44">
          <w:rPr>
            <w:rFonts w:ascii="Times New Roman" w:hAnsi="Times New Roman"/>
            <w:sz w:val="20"/>
          </w:rPr>
          <w:delText xml:space="preserve">. </w:delText>
        </w:r>
        <w:r w:rsidR="008B02DF" w:rsidDel="006C1C44">
          <w:rPr>
            <w:rFonts w:ascii="Times New Roman" w:hAnsi="Times New Roman"/>
            <w:sz w:val="20"/>
            <w:szCs w:val="20"/>
          </w:rPr>
          <w:delText>When A forwards to B, it follows that B pays a bill to A (</w:delText>
        </w:r>
        <w:r w:rsidR="008B02DF" w:rsidRPr="008414C0" w:rsidDel="006C1C44">
          <w:rPr>
            <w:rFonts w:ascii="Times New Roman" w:hAnsi="Times New Roman"/>
            <w:i/>
            <w:iCs/>
            <w:sz w:val="20"/>
            <w:szCs w:val="20"/>
          </w:rPr>
          <w:delText>I do a favour and I have also to pay for it…</w:delText>
        </w:r>
        <w:r w:rsidR="008B02DF" w:rsidDel="006C1C44">
          <w:rPr>
            <w:rFonts w:ascii="Times New Roman" w:hAnsi="Times New Roman"/>
            <w:sz w:val="20"/>
            <w:szCs w:val="20"/>
          </w:rPr>
          <w:delText>). When B forwards to C, it follows that B and C have a common agreement and, as such, they not charge it each other. When C forwards to D, it follows that C pays a bill to D (</w:delText>
        </w:r>
        <w:r w:rsidR="008B02DF" w:rsidRPr="008414C0" w:rsidDel="006C1C44">
          <w:rPr>
            <w:rFonts w:ascii="Times New Roman" w:hAnsi="Times New Roman"/>
            <w:i/>
            <w:iCs/>
            <w:sz w:val="20"/>
            <w:szCs w:val="20"/>
          </w:rPr>
          <w:delText>Again, I do a favour and I have also to pay for it…</w:delText>
        </w:r>
        <w:r w:rsidR="008B02DF" w:rsidDel="006C1C44">
          <w:rPr>
            <w:rFonts w:ascii="Times New Roman" w:hAnsi="Times New Roman"/>
            <w:sz w:val="20"/>
            <w:szCs w:val="20"/>
          </w:rPr>
          <w:delText>). In summary, B and C does a job for their providers and, moreover, they have to pay for their “routing job”…</w:delText>
        </w:r>
      </w:del>
    </w:p>
    <w:p w14:paraId="77DC533A" w14:textId="4CB27488" w:rsidR="008B02DF" w:rsidDel="006C1C44" w:rsidRDefault="008B02DF" w:rsidP="00EB4FD8">
      <w:pPr>
        <w:ind w:left="720"/>
        <w:jc w:val="both"/>
        <w:rPr>
          <w:del w:id="1212" w:author="LUIGI LIQUORI INRIA" w:date="2020-04-22T12:27:00Z"/>
          <w:rFonts w:ascii="Times New Roman" w:hAnsi="Times New Roman"/>
          <w:sz w:val="20"/>
          <w:szCs w:val="20"/>
        </w:rPr>
      </w:pPr>
      <w:del w:id="1213" w:author="LUIGI LIQUORI INRIA" w:date="2020-04-22T12:27:00Z">
        <w:r w:rsidDel="006C1C44">
          <w:rPr>
            <w:rFonts w:ascii="Times New Roman" w:hAnsi="Times New Roman"/>
            <w:sz w:val="20"/>
            <w:szCs w:val="20"/>
          </w:rPr>
          <w:delText xml:space="preserve">Without standardization alternative traces can happen in practice: because of the distributed nature of the semantic discovery routing, we should try to avoid it. This unfortunate situation </w:delText>
        </w:r>
        <w:r w:rsidRPr="00240E14" w:rsidDel="006C1C44">
          <w:rPr>
            <w:rFonts w:ascii="Times New Roman" w:hAnsi="Times New Roman"/>
            <w:b/>
            <w:bCs/>
            <w:sz w:val="20"/>
            <w:szCs w:val="20"/>
          </w:rPr>
          <w:delText>is not new in Internet</w:delText>
        </w:r>
        <w:r w:rsidDel="006C1C44">
          <w:rPr>
            <w:rFonts w:ascii="Times New Roman" w:hAnsi="Times New Roman"/>
            <w:sz w:val="20"/>
            <w:szCs w:val="20"/>
          </w:rPr>
          <w:delText xml:space="preserve"> and it is referred as VALLEY ROUTING [1]. “Good routing” should guarantee that routing is always “valley preserving” (or “no valley”). Valley routing property is also preserved in the network aware resource discovery protocol of L. </w:delText>
        </w:r>
        <w:r w:rsidRPr="003929EC" w:rsidDel="006C1C44">
          <w:rPr>
            <w:rFonts w:ascii="Times New Roman" w:hAnsi="Times New Roman"/>
            <w:i/>
            <w:iCs/>
            <w:sz w:val="20"/>
            <w:szCs w:val="20"/>
          </w:rPr>
          <w:delText>et al</w:delText>
        </w:r>
        <w:r w:rsidDel="006C1C44">
          <w:rPr>
            <w:rFonts w:ascii="Times New Roman" w:hAnsi="Times New Roman"/>
            <w:sz w:val="20"/>
            <w:szCs w:val="20"/>
          </w:rPr>
          <w:delText>. [2].</w:delText>
        </w:r>
      </w:del>
    </w:p>
    <w:p w14:paraId="6BD094D2" w14:textId="77777777" w:rsidR="008B02DF" w:rsidRPr="008B02DF" w:rsidRDefault="008B02DF" w:rsidP="008B02DF">
      <w:pPr>
        <w:ind w:left="720"/>
        <w:rPr>
          <w:rFonts w:ascii="Times New Roman" w:hAnsi="Times New Roman"/>
          <w:sz w:val="20"/>
          <w:szCs w:val="20"/>
        </w:rPr>
      </w:pPr>
    </w:p>
    <w:p w14:paraId="11988A70" w14:textId="77777777" w:rsidR="00FA2503" w:rsidRPr="00173160" w:rsidRDefault="00FA2503">
      <w:pPr>
        <w:pStyle w:val="Heading3"/>
        <w:numPr>
          <w:ilvl w:val="2"/>
          <w:numId w:val="49"/>
        </w:numPr>
        <w:overflowPunct w:val="0"/>
        <w:autoSpaceDE w:val="0"/>
        <w:autoSpaceDN w:val="0"/>
        <w:adjustRightInd w:val="0"/>
        <w:ind w:left="720"/>
        <w:textAlignment w:val="baseline"/>
        <w:rPr>
          <w:rFonts w:ascii="Times New Roman" w:hAnsi="Times New Roman"/>
          <w:rPrChange w:id="1214" w:author="LUIGI LIQUORI INRIA" w:date="2020-04-23T10:11:00Z">
            <w:rPr/>
          </w:rPrChange>
        </w:rPr>
        <w:pPrChange w:id="1215" w:author="Scarrone Enrico" w:date="2020-04-23T05:39:00Z">
          <w:pPr>
            <w:pStyle w:val="Heading2"/>
            <w:ind w:left="1166"/>
          </w:pPr>
        </w:pPrChange>
      </w:pPr>
      <w:r w:rsidRPr="00173160">
        <w:rPr>
          <w:rFonts w:ascii="Times New Roman" w:hAnsi="Times New Roman" w:cs="Times New Roman"/>
          <w:rPrChange w:id="1216" w:author="LUIGI LIQUORI INRIA" w:date="2020-04-23T10:11:00Z">
            <w:rPr>
              <w:bCs/>
            </w:rPr>
          </w:rPrChange>
        </w:rPr>
        <w:t xml:space="preserve">Post-conditions </w:t>
      </w:r>
    </w:p>
    <w:p w14:paraId="2403B2C5" w14:textId="75CF58CE" w:rsidR="005263DA" w:rsidRPr="00FE317B" w:rsidRDefault="005263DA" w:rsidP="005263DA">
      <w:pPr>
        <w:ind w:left="720"/>
        <w:rPr>
          <w:rFonts w:ascii="Times New Roman" w:hAnsi="Times New Roman"/>
          <w:sz w:val="20"/>
          <w:szCs w:val="20"/>
          <w:rPrChange w:id="1217" w:author="LUIGI LIQUORI INRIA" w:date="2020-04-22T14:06:00Z">
            <w:rPr>
              <w:rFonts w:ascii="Times New Roman" w:hAnsi="Times New Roman"/>
              <w:b/>
              <w:bCs/>
              <w:sz w:val="20"/>
              <w:szCs w:val="20"/>
            </w:rPr>
          </w:rPrChange>
        </w:rPr>
      </w:pPr>
      <w:r w:rsidRPr="00FE317B">
        <w:rPr>
          <w:rFonts w:ascii="Times New Roman" w:hAnsi="Times New Roman"/>
          <w:sz w:val="20"/>
          <w:szCs w:val="20"/>
          <w:rPrChange w:id="1218" w:author="LUIGI LIQUORI INRIA" w:date="2020-04-22T14:06:00Z">
            <w:rPr>
              <w:rFonts w:ascii="Times New Roman" w:hAnsi="Times New Roman"/>
              <w:b/>
              <w:bCs/>
              <w:sz w:val="20"/>
              <w:szCs w:val="20"/>
            </w:rPr>
          </w:rPrChange>
        </w:rPr>
        <w:t xml:space="preserve">X can start to </w:t>
      </w:r>
      <w:r w:rsidR="00C3772E" w:rsidRPr="00FE317B">
        <w:rPr>
          <w:rFonts w:ascii="Times New Roman" w:hAnsi="Times New Roman"/>
          <w:sz w:val="20"/>
          <w:szCs w:val="20"/>
          <w:rPrChange w:id="1219" w:author="LUIGI LIQUORI INRIA" w:date="2020-04-22T14:06:00Z">
            <w:rPr>
              <w:rFonts w:ascii="Times New Roman" w:hAnsi="Times New Roman"/>
              <w:b/>
              <w:bCs/>
              <w:sz w:val="20"/>
              <w:szCs w:val="20"/>
            </w:rPr>
          </w:rPrChange>
        </w:rPr>
        <w:t>interact with</w:t>
      </w:r>
      <w:r w:rsidRPr="00FE317B">
        <w:rPr>
          <w:rFonts w:ascii="Times New Roman" w:hAnsi="Times New Roman"/>
          <w:sz w:val="20"/>
          <w:szCs w:val="20"/>
          <w:rPrChange w:id="1220" w:author="LUIGI LIQUORI INRIA" w:date="2020-04-22T14:06:00Z">
            <w:rPr>
              <w:rFonts w:ascii="Times New Roman" w:hAnsi="Times New Roman"/>
              <w:b/>
              <w:bCs/>
              <w:sz w:val="20"/>
              <w:szCs w:val="20"/>
            </w:rPr>
          </w:rPrChange>
        </w:rPr>
        <w:t xml:space="preserve"> Y</w:t>
      </w:r>
      <w:r w:rsidR="00C3772E" w:rsidRPr="00FE317B">
        <w:rPr>
          <w:rFonts w:ascii="Times New Roman" w:hAnsi="Times New Roman"/>
          <w:sz w:val="20"/>
          <w:szCs w:val="20"/>
          <w:rPrChange w:id="1221" w:author="LUIGI LIQUORI INRIA" w:date="2020-04-22T14:06:00Z">
            <w:rPr>
              <w:rFonts w:ascii="Times New Roman" w:hAnsi="Times New Roman"/>
              <w:b/>
              <w:bCs/>
              <w:sz w:val="20"/>
              <w:szCs w:val="20"/>
            </w:rPr>
          </w:rPrChange>
        </w:rPr>
        <w:t xml:space="preserve">, Z, V, </w:t>
      </w:r>
      <w:r w:rsidR="004C55F8" w:rsidRPr="00FE317B">
        <w:rPr>
          <w:rFonts w:ascii="Times New Roman" w:hAnsi="Times New Roman"/>
          <w:sz w:val="20"/>
          <w:szCs w:val="20"/>
          <w:rPrChange w:id="1222" w:author="LUIGI LIQUORI INRIA" w:date="2020-04-22T14:06:00Z">
            <w:rPr>
              <w:rFonts w:ascii="Times New Roman" w:hAnsi="Times New Roman"/>
              <w:b/>
              <w:bCs/>
              <w:sz w:val="20"/>
              <w:szCs w:val="20"/>
            </w:rPr>
          </w:rPrChange>
        </w:rPr>
        <w:t xml:space="preserve">and </w:t>
      </w:r>
      <w:r w:rsidR="00C3772E" w:rsidRPr="00FE317B">
        <w:rPr>
          <w:rFonts w:ascii="Times New Roman" w:hAnsi="Times New Roman"/>
          <w:sz w:val="20"/>
          <w:szCs w:val="20"/>
          <w:rPrChange w:id="1223" w:author="LUIGI LIQUORI INRIA" w:date="2020-04-22T14:06:00Z">
            <w:rPr>
              <w:rFonts w:ascii="Times New Roman" w:hAnsi="Times New Roman"/>
              <w:b/>
              <w:bCs/>
              <w:sz w:val="20"/>
              <w:szCs w:val="20"/>
            </w:rPr>
          </w:rPrChange>
        </w:rPr>
        <w:t>W</w:t>
      </w:r>
      <w:r w:rsidR="00E53B51" w:rsidRPr="00FE317B">
        <w:rPr>
          <w:rFonts w:ascii="Times New Roman" w:hAnsi="Times New Roman"/>
          <w:sz w:val="20"/>
          <w:szCs w:val="20"/>
          <w:rPrChange w:id="1224" w:author="LUIGI LIQUORI INRIA" w:date="2020-04-22T14:06:00Z">
            <w:rPr>
              <w:rFonts w:ascii="Times New Roman" w:hAnsi="Times New Roman"/>
              <w:b/>
              <w:bCs/>
              <w:sz w:val="20"/>
              <w:szCs w:val="20"/>
            </w:rPr>
          </w:rPrChange>
        </w:rPr>
        <w:t>.</w:t>
      </w:r>
    </w:p>
    <w:p w14:paraId="3CEDFF5E" w14:textId="77777777" w:rsidR="00442D17" w:rsidRPr="005263DA" w:rsidRDefault="00442D17" w:rsidP="007C06D7">
      <w:pPr>
        <w:rPr>
          <w:rFonts w:ascii="Times New Roman" w:hAnsi="Times New Roman"/>
        </w:rPr>
      </w:pPr>
    </w:p>
    <w:p w14:paraId="116A7DC9" w14:textId="77777777" w:rsidR="00FA2503" w:rsidRPr="00173160" w:rsidRDefault="00FA2503">
      <w:pPr>
        <w:pStyle w:val="Heading3"/>
        <w:numPr>
          <w:ilvl w:val="2"/>
          <w:numId w:val="49"/>
        </w:numPr>
        <w:overflowPunct w:val="0"/>
        <w:autoSpaceDE w:val="0"/>
        <w:autoSpaceDN w:val="0"/>
        <w:adjustRightInd w:val="0"/>
        <w:ind w:left="720"/>
        <w:textAlignment w:val="baseline"/>
        <w:rPr>
          <w:rFonts w:ascii="Times New Roman" w:hAnsi="Times New Roman"/>
          <w:rPrChange w:id="1225" w:author="LUIGI LIQUORI INRIA" w:date="2020-04-23T10:11:00Z">
            <w:rPr/>
          </w:rPrChange>
        </w:rPr>
        <w:pPrChange w:id="1226" w:author="Scarrone Enrico" w:date="2020-04-23T05:39:00Z">
          <w:pPr>
            <w:pStyle w:val="Heading2"/>
            <w:ind w:left="1166"/>
          </w:pPr>
        </w:pPrChange>
      </w:pPr>
      <w:r w:rsidRPr="00173160">
        <w:rPr>
          <w:rFonts w:ascii="Times New Roman" w:hAnsi="Times New Roman" w:cs="Times New Roman"/>
          <w:rPrChange w:id="1227" w:author="LUIGI LIQUORI INRIA" w:date="2020-04-23T10:11:00Z">
            <w:rPr>
              <w:bCs/>
            </w:rPr>
          </w:rPrChange>
        </w:rPr>
        <w:lastRenderedPageBreak/>
        <w:t>High Level Illustration</w:t>
      </w:r>
      <w:r w:rsidR="00FF4A31" w:rsidRPr="00173160">
        <w:rPr>
          <w:rFonts w:ascii="Times New Roman" w:hAnsi="Times New Roman" w:cs="Times New Roman"/>
          <w:rPrChange w:id="1228" w:author="LUIGI LIQUORI INRIA" w:date="2020-04-23T10:11:00Z">
            <w:rPr>
              <w:bCs/>
            </w:rPr>
          </w:rPrChange>
        </w:rPr>
        <w:t>s</w:t>
      </w:r>
    </w:p>
    <w:p w14:paraId="0088A14E" w14:textId="15A7D2F9" w:rsidR="008244F4" w:rsidRPr="00210787" w:rsidRDefault="006C535F" w:rsidP="00DA1471">
      <w:pPr>
        <w:ind w:left="426"/>
        <w:jc w:val="center"/>
        <w:rPr>
          <w:rFonts w:ascii="Times New Roman" w:hAnsi="Times New Roman"/>
          <w:sz w:val="20"/>
          <w:szCs w:val="20"/>
          <w:lang w:val="en-US"/>
        </w:rPr>
      </w:pPr>
      <w:r>
        <w:rPr>
          <w:rFonts w:ascii="Times New Roman" w:hAnsi="Times New Roman"/>
          <w:noProof/>
          <w:sz w:val="20"/>
          <w:szCs w:val="20"/>
          <w:lang w:val="de-DE" w:eastAsia="de-DE"/>
        </w:rPr>
        <w:drawing>
          <wp:inline distT="0" distB="0" distL="0" distR="0" wp14:anchorId="3C60F66F" wp14:editId="07FE72CA">
            <wp:extent cx="4608576" cy="2013790"/>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9 at 21.35.5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5462" cy="2043017"/>
                    </a:xfrm>
                    <a:prstGeom prst="rect">
                      <a:avLst/>
                    </a:prstGeom>
                  </pic:spPr>
                </pic:pic>
              </a:graphicData>
            </a:graphic>
          </wp:inline>
        </w:drawing>
      </w:r>
    </w:p>
    <w:p w14:paraId="60298751" w14:textId="77777777" w:rsidR="00FA2503" w:rsidRPr="00173160" w:rsidRDefault="00FA2503">
      <w:pPr>
        <w:pStyle w:val="Heading3"/>
        <w:numPr>
          <w:ilvl w:val="2"/>
          <w:numId w:val="49"/>
        </w:numPr>
        <w:overflowPunct w:val="0"/>
        <w:autoSpaceDE w:val="0"/>
        <w:autoSpaceDN w:val="0"/>
        <w:adjustRightInd w:val="0"/>
        <w:ind w:left="720"/>
        <w:textAlignment w:val="baseline"/>
        <w:rPr>
          <w:rFonts w:ascii="Times New Roman" w:hAnsi="Times New Roman"/>
          <w:rPrChange w:id="1229" w:author="LUIGI LIQUORI INRIA" w:date="2020-04-23T10:11:00Z">
            <w:rPr/>
          </w:rPrChange>
        </w:rPr>
        <w:pPrChange w:id="1230" w:author="Scarrone Enrico" w:date="2020-04-23T05:39:00Z">
          <w:pPr>
            <w:pStyle w:val="Heading2"/>
            <w:ind w:left="1166"/>
          </w:pPr>
        </w:pPrChange>
      </w:pPr>
      <w:r w:rsidRPr="00173160">
        <w:rPr>
          <w:rFonts w:ascii="Times New Roman" w:hAnsi="Times New Roman" w:cs="Times New Roman"/>
          <w:rPrChange w:id="1231" w:author="LUIGI LIQUORI INRIA" w:date="2020-04-23T10:11:00Z">
            <w:rPr>
              <w:bCs/>
            </w:rPr>
          </w:rPrChange>
        </w:rPr>
        <w:t xml:space="preserve">Potential requirements </w:t>
      </w:r>
    </w:p>
    <w:p w14:paraId="343905CB" w14:textId="740044F6" w:rsidR="00E37784" w:rsidRDefault="00E37784" w:rsidP="00E37784">
      <w:pPr>
        <w:ind w:left="720"/>
        <w:rPr>
          <w:rFonts w:ascii="Times New Roman" w:hAnsi="Times New Roman"/>
          <w:sz w:val="20"/>
          <w:szCs w:val="20"/>
          <w:lang w:val="en-US"/>
        </w:rPr>
      </w:pPr>
      <w:r>
        <w:rPr>
          <w:rFonts w:ascii="Times New Roman" w:hAnsi="Times New Roman"/>
          <w:sz w:val="20"/>
          <w:szCs w:val="20"/>
          <w:lang w:val="en-US"/>
        </w:rPr>
        <w:t xml:space="preserve">The following requirements extend the oneM2M requirements </w:t>
      </w:r>
      <w:r w:rsidRPr="00E37784">
        <w:rPr>
          <w:rFonts w:ascii="Times New Roman" w:hAnsi="Times New Roman"/>
          <w:sz w:val="20"/>
          <w:szCs w:val="20"/>
          <w:lang w:val="en-US"/>
        </w:rPr>
        <w:t>TS-0002-V4.6.0</w:t>
      </w:r>
      <w:r w:rsidR="00DF1BEC">
        <w:rPr>
          <w:rFonts w:ascii="Times New Roman" w:hAnsi="Times New Roman"/>
          <w:sz w:val="20"/>
          <w:szCs w:val="20"/>
          <w:lang w:val="en-US"/>
        </w:rPr>
        <w:t>.</w:t>
      </w:r>
    </w:p>
    <w:p w14:paraId="0AA00EA5" w14:textId="11F114C3" w:rsidR="00CB5C22" w:rsidRDefault="00E37784" w:rsidP="00210787">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SHALL</w:t>
      </w:r>
      <w:r>
        <w:rPr>
          <w:rFonts w:ascii="Times New Roman" w:hAnsi="Times New Roman"/>
          <w:sz w:val="20"/>
          <w:szCs w:val="20"/>
          <w:lang w:val="en-US"/>
        </w:rPr>
        <w:t xml:space="preserve"> provide a</w:t>
      </w:r>
      <w:del w:id="1232" w:author="LUIGI LIQUORI INRIA" w:date="2020-04-23T10:38:00Z">
        <w:r w:rsidDel="00273B48">
          <w:rPr>
            <w:rFonts w:ascii="Times New Roman" w:hAnsi="Times New Roman"/>
            <w:sz w:val="20"/>
            <w:szCs w:val="20"/>
            <w:lang w:val="en-US"/>
          </w:rPr>
          <w:delText xml:space="preserve"> </w:delText>
        </w:r>
      </w:del>
    </w:p>
    <w:p w14:paraId="395E97E0" w14:textId="1FE2CD1C" w:rsidR="00CB5C22" w:rsidRDefault="00E7592F" w:rsidP="00CB5C22">
      <w:pPr>
        <w:numPr>
          <w:ilvl w:val="1"/>
          <w:numId w:val="29"/>
        </w:numPr>
        <w:rPr>
          <w:rFonts w:ascii="Times New Roman" w:hAnsi="Times New Roman"/>
          <w:sz w:val="20"/>
          <w:szCs w:val="20"/>
          <w:lang w:val="en-US"/>
        </w:rPr>
      </w:pPr>
      <w:ins w:id="1233" w:author="LUIGI LIQUORI INRIA" w:date="2020-04-22T18:30:00Z">
        <w:r>
          <w:rPr>
            <w:rFonts w:ascii="Times New Roman" w:hAnsi="Times New Roman"/>
            <w:sz w:val="20"/>
            <w:szCs w:val="20"/>
            <w:lang w:val="en-US"/>
          </w:rPr>
          <w:t xml:space="preserve">Additional feature in the current </w:t>
        </w:r>
      </w:ins>
      <w:r w:rsidR="00B7412F">
        <w:rPr>
          <w:rFonts w:ascii="Times New Roman" w:hAnsi="Times New Roman"/>
          <w:sz w:val="20"/>
          <w:szCs w:val="20"/>
          <w:lang w:val="en-US"/>
        </w:rPr>
        <w:t xml:space="preserve">SEMANTIC DISCOVERY </w:t>
      </w:r>
      <w:r w:rsidR="00E37784">
        <w:rPr>
          <w:rFonts w:ascii="Times New Roman" w:hAnsi="Times New Roman"/>
          <w:sz w:val="20"/>
          <w:szCs w:val="20"/>
          <w:lang w:val="en-US"/>
        </w:rPr>
        <w:t xml:space="preserve">QUERY LANGUAGE </w:t>
      </w:r>
      <w:r w:rsidR="00B7412F">
        <w:rPr>
          <w:rFonts w:ascii="Times New Roman" w:hAnsi="Times New Roman"/>
          <w:sz w:val="20"/>
          <w:szCs w:val="20"/>
          <w:lang w:val="en-US"/>
        </w:rPr>
        <w:t>(SDQ</w:t>
      </w:r>
      <w:r w:rsidR="007E61AE">
        <w:rPr>
          <w:rFonts w:ascii="Times New Roman" w:hAnsi="Times New Roman"/>
          <w:sz w:val="20"/>
          <w:szCs w:val="20"/>
          <w:lang w:val="en-US"/>
        </w:rPr>
        <w:t>L</w:t>
      </w:r>
      <w:r w:rsidR="00B7412F">
        <w:rPr>
          <w:rFonts w:ascii="Times New Roman" w:hAnsi="Times New Roman"/>
          <w:sz w:val="20"/>
          <w:szCs w:val="20"/>
          <w:lang w:val="en-US"/>
        </w:rPr>
        <w:t xml:space="preserve">) </w:t>
      </w:r>
      <w:ins w:id="1234" w:author="Scarrone Enrico" w:date="2020-04-23T06:50:00Z">
        <w:r w:rsidR="00745AF1">
          <w:rPr>
            <w:rFonts w:ascii="Times New Roman" w:hAnsi="Times New Roman"/>
            <w:sz w:val="20"/>
            <w:szCs w:val="20"/>
            <w:lang w:val="en-US"/>
          </w:rPr>
          <w:t>to manage the discovery among different SP and within a single SP</w:t>
        </w:r>
      </w:ins>
      <w:ins w:id="1235" w:author="Scarrone Enrico" w:date="2020-04-23T06:51:00Z">
        <w:r w:rsidR="00745AF1">
          <w:rPr>
            <w:rFonts w:ascii="Times New Roman" w:hAnsi="Times New Roman"/>
            <w:sz w:val="20"/>
            <w:szCs w:val="20"/>
            <w:lang w:val="en-US"/>
          </w:rPr>
          <w:t>, and to support complex queries pointing to set of resources</w:t>
        </w:r>
      </w:ins>
      <w:ins w:id="1236" w:author="Scarrone Enrico" w:date="2020-04-23T06:52:00Z">
        <w:r w:rsidR="00745AF1">
          <w:rPr>
            <w:rFonts w:ascii="Times New Roman" w:hAnsi="Times New Roman"/>
            <w:sz w:val="20"/>
            <w:szCs w:val="20"/>
            <w:lang w:val="en-US"/>
          </w:rPr>
          <w:t xml:space="preserve"> distribute in a single system as well in multiple oneM2M systems</w:t>
        </w:r>
      </w:ins>
      <w:ins w:id="1237" w:author="LUIGI LIQUORI INRIA" w:date="2020-04-22T18:28:00Z">
        <w:del w:id="1238" w:author="Scarrone Enrico" w:date="2020-04-23T06:50:00Z">
          <w:r w:rsidDel="00745AF1">
            <w:rPr>
              <w:rFonts w:ascii="Times New Roman" w:hAnsi="Times New Roman"/>
              <w:sz w:val="20"/>
              <w:szCs w:val="20"/>
              <w:lang w:val="en-US"/>
            </w:rPr>
            <w:delText>able to manage</w:delText>
          </w:r>
        </w:del>
      </w:ins>
      <w:ins w:id="1239" w:author="LUIGI LIQUORI INRIA" w:date="2020-04-22T18:30:00Z">
        <w:del w:id="1240" w:author="Scarrone Enrico" w:date="2020-04-23T06:50:00Z">
          <w:r w:rsidDel="00745AF1">
            <w:rPr>
              <w:rFonts w:ascii="Times New Roman" w:hAnsi="Times New Roman"/>
              <w:sz w:val="20"/>
              <w:szCs w:val="20"/>
              <w:lang w:val="en-US"/>
            </w:rPr>
            <w:delText xml:space="preserve"> th</w:delText>
          </w:r>
        </w:del>
      </w:ins>
      <w:ins w:id="1241" w:author="LUIGI LIQUORI INRIA" w:date="2020-04-22T18:31:00Z">
        <w:del w:id="1242" w:author="Scarrone Enrico" w:date="2020-04-23T06:50:00Z">
          <w:r w:rsidDel="00745AF1">
            <w:rPr>
              <w:rFonts w:ascii="Times New Roman" w:hAnsi="Times New Roman"/>
              <w:sz w:val="20"/>
              <w:szCs w:val="20"/>
              <w:lang w:val="en-US"/>
            </w:rPr>
            <w:delText>e above use case</w:delText>
          </w:r>
        </w:del>
      </w:ins>
      <w:del w:id="1243" w:author="Scarrone Enrico" w:date="2020-04-23T06:50:00Z">
        <w:r w:rsidR="007E61AE" w:rsidDel="00745AF1">
          <w:rPr>
            <w:rFonts w:ascii="Times New Roman" w:hAnsi="Times New Roman"/>
            <w:sz w:val="20"/>
            <w:szCs w:val="20"/>
            <w:lang w:val="en-US"/>
          </w:rPr>
          <w:delText>equipped with a formal syntax and a</w:delText>
        </w:r>
      </w:del>
    </w:p>
    <w:p w14:paraId="7CF52E3C" w14:textId="504706B8" w:rsidR="00E37784" w:rsidRDefault="00E7592F" w:rsidP="00CB5C22">
      <w:pPr>
        <w:numPr>
          <w:ilvl w:val="1"/>
          <w:numId w:val="29"/>
        </w:numPr>
        <w:rPr>
          <w:rFonts w:ascii="Times New Roman" w:hAnsi="Times New Roman"/>
          <w:sz w:val="20"/>
          <w:szCs w:val="20"/>
          <w:lang w:val="en-US"/>
        </w:rPr>
      </w:pPr>
      <w:ins w:id="1244" w:author="LUIGI LIQUORI INRIA" w:date="2020-04-22T18:33:00Z">
        <w:r>
          <w:rPr>
            <w:rFonts w:ascii="Times New Roman" w:hAnsi="Times New Roman"/>
            <w:sz w:val="20"/>
            <w:szCs w:val="20"/>
            <w:lang w:val="en-US"/>
          </w:rPr>
          <w:t xml:space="preserve">A </w:t>
        </w:r>
      </w:ins>
      <w:del w:id="1245" w:author="Scarrone Enrico" w:date="2020-04-23T06:47:00Z">
        <w:r w:rsidR="007E61AE" w:rsidDel="00745AF1">
          <w:rPr>
            <w:rFonts w:ascii="Times New Roman" w:hAnsi="Times New Roman"/>
            <w:sz w:val="20"/>
            <w:szCs w:val="20"/>
            <w:lang w:val="en-US"/>
          </w:rPr>
          <w:delText xml:space="preserve">SEMANTIC DISCOVER RESOLUTION QUERY </w:delText>
        </w:r>
        <w:r w:rsidR="00A617C0" w:rsidDel="00745AF1">
          <w:rPr>
            <w:rFonts w:ascii="Times New Roman" w:hAnsi="Times New Roman"/>
            <w:sz w:val="20"/>
            <w:szCs w:val="20"/>
            <w:lang w:val="en-US"/>
          </w:rPr>
          <w:delText>MECHANISM</w:delText>
        </w:r>
        <w:r w:rsidR="007E61AE" w:rsidDel="00745AF1">
          <w:rPr>
            <w:rFonts w:ascii="Times New Roman" w:hAnsi="Times New Roman"/>
            <w:sz w:val="20"/>
            <w:szCs w:val="20"/>
            <w:lang w:val="en-US"/>
          </w:rPr>
          <w:delText xml:space="preserve"> (SDQ</w:delText>
        </w:r>
        <w:r w:rsidR="00A617C0" w:rsidDel="00745AF1">
          <w:rPr>
            <w:rFonts w:ascii="Times New Roman" w:hAnsi="Times New Roman"/>
            <w:sz w:val="20"/>
            <w:szCs w:val="20"/>
            <w:lang w:val="en-US"/>
          </w:rPr>
          <w:delText>M</w:delText>
        </w:r>
        <w:r w:rsidR="007E61AE" w:rsidDel="00745AF1">
          <w:rPr>
            <w:rFonts w:ascii="Times New Roman" w:hAnsi="Times New Roman"/>
            <w:sz w:val="20"/>
            <w:szCs w:val="20"/>
            <w:lang w:val="en-US"/>
          </w:rPr>
          <w:delText xml:space="preserve">) </w:delText>
        </w:r>
      </w:del>
      <w:ins w:id="1246" w:author="Scarrone Enrico" w:date="2020-04-23T06:47:00Z">
        <w:r w:rsidR="00745AF1">
          <w:rPr>
            <w:rFonts w:ascii="Times New Roman" w:hAnsi="Times New Roman"/>
            <w:sz w:val="20"/>
            <w:szCs w:val="20"/>
            <w:lang w:val="en-US"/>
          </w:rPr>
          <w:t xml:space="preserve">mechanism </w:t>
        </w:r>
      </w:ins>
      <w:ins w:id="1247" w:author="LUIGI LIQUORI INRIA" w:date="2020-04-22T18:34:00Z">
        <w:r>
          <w:rPr>
            <w:rFonts w:ascii="Times New Roman" w:hAnsi="Times New Roman"/>
            <w:sz w:val="20"/>
            <w:szCs w:val="20"/>
            <w:lang w:val="en-US"/>
          </w:rPr>
          <w:t xml:space="preserve">able </w:t>
        </w:r>
      </w:ins>
      <w:r w:rsidR="007E61AE">
        <w:rPr>
          <w:rFonts w:ascii="Times New Roman" w:hAnsi="Times New Roman"/>
          <w:sz w:val="20"/>
          <w:szCs w:val="20"/>
          <w:lang w:val="en-US"/>
        </w:rPr>
        <w:t>to</w:t>
      </w:r>
      <w:r w:rsidR="00F05D1A">
        <w:rPr>
          <w:rFonts w:ascii="Times New Roman" w:hAnsi="Times New Roman"/>
          <w:sz w:val="20"/>
          <w:szCs w:val="20"/>
          <w:lang w:val="en-US"/>
        </w:rPr>
        <w:t xml:space="preserve"> </w:t>
      </w:r>
      <w:del w:id="1248" w:author="LUIGI LIQUORI INRIA" w:date="2020-04-22T18:33:00Z">
        <w:r w:rsidR="007E61AE" w:rsidDel="00E7592F">
          <w:rPr>
            <w:rFonts w:ascii="Times New Roman" w:hAnsi="Times New Roman"/>
            <w:sz w:val="20"/>
            <w:szCs w:val="20"/>
            <w:lang w:val="en-US"/>
          </w:rPr>
          <w:delText xml:space="preserve">translate </w:delText>
        </w:r>
      </w:del>
      <w:ins w:id="1249" w:author="LUIGI LIQUORI INRIA" w:date="2020-04-22T18:33:00Z">
        <w:r>
          <w:rPr>
            <w:rFonts w:ascii="Times New Roman" w:hAnsi="Times New Roman"/>
            <w:sz w:val="20"/>
            <w:szCs w:val="20"/>
            <w:lang w:val="en-US"/>
          </w:rPr>
          <w:t xml:space="preserve">rewrite </w:t>
        </w:r>
      </w:ins>
      <w:r w:rsidR="003929EC">
        <w:rPr>
          <w:rFonts w:ascii="Times New Roman" w:hAnsi="Times New Roman"/>
          <w:sz w:val="20"/>
          <w:szCs w:val="20"/>
          <w:lang w:val="en-US"/>
        </w:rPr>
        <w:t xml:space="preserve">a </w:t>
      </w:r>
      <w:r w:rsidR="007E61AE">
        <w:rPr>
          <w:rFonts w:ascii="Times New Roman" w:hAnsi="Times New Roman"/>
          <w:sz w:val="20"/>
          <w:szCs w:val="20"/>
          <w:lang w:val="en-US"/>
        </w:rPr>
        <w:t>complex quer</w:t>
      </w:r>
      <w:r w:rsidR="00BA4A52">
        <w:rPr>
          <w:rFonts w:ascii="Times New Roman" w:hAnsi="Times New Roman"/>
          <w:sz w:val="20"/>
          <w:szCs w:val="20"/>
          <w:lang w:val="en-US"/>
        </w:rPr>
        <w:t>y</w:t>
      </w:r>
      <w:r w:rsidR="007E61AE">
        <w:rPr>
          <w:rFonts w:ascii="Times New Roman" w:hAnsi="Times New Roman"/>
          <w:sz w:val="20"/>
          <w:szCs w:val="20"/>
          <w:lang w:val="en-US"/>
        </w:rPr>
        <w:t xml:space="preserve"> into a set of unitary ones</w:t>
      </w:r>
      <w:ins w:id="1250" w:author="LUIGI LIQUORI INRIA" w:date="2020-04-22T18:33:00Z">
        <w:r>
          <w:rPr>
            <w:rFonts w:ascii="Times New Roman" w:hAnsi="Times New Roman"/>
            <w:sz w:val="20"/>
            <w:szCs w:val="20"/>
            <w:lang w:val="en-US"/>
          </w:rPr>
          <w:t xml:space="preserve">, as detailed </w:t>
        </w:r>
      </w:ins>
      <w:ins w:id="1251" w:author="LUIGI LIQUORI INRIA" w:date="2020-04-22T18:34:00Z">
        <w:r>
          <w:rPr>
            <w:rFonts w:ascii="Times New Roman" w:hAnsi="Times New Roman"/>
            <w:sz w:val="20"/>
            <w:szCs w:val="20"/>
            <w:lang w:val="en-US"/>
          </w:rPr>
          <w:t>in</w:t>
        </w:r>
      </w:ins>
      <w:del w:id="1252" w:author="LUIGI LIQUORI INRIA" w:date="2020-04-22T18:34:00Z">
        <w:r w:rsidR="007E61AE" w:rsidDel="00E7592F">
          <w:rPr>
            <w:rFonts w:ascii="Times New Roman" w:hAnsi="Times New Roman"/>
            <w:sz w:val="20"/>
            <w:szCs w:val="20"/>
            <w:lang w:val="en-US"/>
          </w:rPr>
          <w:delText>.</w:delText>
        </w:r>
      </w:del>
      <w:ins w:id="1253" w:author="LUIGI LIQUORI INRIA" w:date="2020-04-22T14:21:00Z">
        <w:r w:rsidR="00BE5A90">
          <w:rPr>
            <w:rFonts w:ascii="Times New Roman" w:hAnsi="Times New Roman"/>
            <w:sz w:val="20"/>
            <w:szCs w:val="20"/>
            <w:lang w:val="en-US"/>
          </w:rPr>
          <w:t xml:space="preserve"> Subsection </w:t>
        </w:r>
      </w:ins>
      <w:ins w:id="1254" w:author="LUIGI LIQUORI INRIA" w:date="2020-04-23T10:26:00Z">
        <w:r w:rsidR="00A845F3">
          <w:rPr>
            <w:rFonts w:ascii="Times New Roman" w:hAnsi="Times New Roman"/>
            <w:sz w:val="20"/>
            <w:szCs w:val="20"/>
            <w:lang w:val="en-US"/>
          </w:rPr>
          <w:t>12.</w:t>
        </w:r>
      </w:ins>
      <w:ins w:id="1255" w:author="LUIGI LIQUORI INRIA" w:date="2020-04-22T14:21:00Z">
        <w:r w:rsidR="00BE5A90">
          <w:rPr>
            <w:rFonts w:ascii="Times New Roman" w:hAnsi="Times New Roman"/>
            <w:sz w:val="20"/>
            <w:szCs w:val="20"/>
            <w:lang w:val="en-US"/>
          </w:rPr>
          <w:t>1.6</w:t>
        </w:r>
      </w:ins>
      <w:ins w:id="1256" w:author="LUIGI LIQUORI INRIA" w:date="2020-04-22T18:35:00Z">
        <w:r>
          <w:rPr>
            <w:rFonts w:ascii="Times New Roman" w:hAnsi="Times New Roman"/>
            <w:sz w:val="20"/>
            <w:szCs w:val="20"/>
            <w:lang w:val="en-US"/>
          </w:rPr>
          <w:t>, and collect the results.</w:t>
        </w:r>
      </w:ins>
      <w:ins w:id="1257" w:author="Scarrone Enrico" w:date="2020-04-23T06:47:00Z">
        <w:r w:rsidR="00745AF1" w:rsidRPr="00745AF1">
          <w:rPr>
            <w:rFonts w:ascii="Times New Roman" w:hAnsi="Times New Roman"/>
            <w:sz w:val="20"/>
            <w:szCs w:val="20"/>
            <w:lang w:val="en-US"/>
          </w:rPr>
          <w:t xml:space="preserve"> </w:t>
        </w:r>
      </w:ins>
      <w:ins w:id="1258" w:author="Scarrone Enrico" w:date="2020-04-23T06:48:00Z">
        <w:r w:rsidR="00745AF1">
          <w:rPr>
            <w:rFonts w:ascii="Times New Roman" w:hAnsi="Times New Roman"/>
            <w:sz w:val="20"/>
            <w:szCs w:val="20"/>
            <w:lang w:val="en-US"/>
          </w:rPr>
          <w:t>(</w:t>
        </w:r>
      </w:ins>
      <w:ins w:id="1259" w:author="Scarrone Enrico" w:date="2020-04-23T06:47:00Z">
        <w:r w:rsidR="00745AF1">
          <w:rPr>
            <w:rFonts w:ascii="Times New Roman" w:hAnsi="Times New Roman"/>
            <w:sz w:val="20"/>
            <w:szCs w:val="20"/>
            <w:lang w:val="en-US"/>
          </w:rPr>
          <w:t xml:space="preserve">SEMANTIC DISCOVER RESOLUTION QUERY MECHANISM </w:t>
        </w:r>
      </w:ins>
      <w:ins w:id="1260" w:author="Scarrone Enrico" w:date="2020-04-23T06:48:00Z">
        <w:r w:rsidR="00745AF1">
          <w:rPr>
            <w:rFonts w:ascii="Times New Roman" w:hAnsi="Times New Roman"/>
            <w:sz w:val="20"/>
            <w:szCs w:val="20"/>
            <w:lang w:val="en-US"/>
          </w:rPr>
          <w:t xml:space="preserve">- </w:t>
        </w:r>
      </w:ins>
      <w:ins w:id="1261" w:author="Scarrone Enrico" w:date="2020-04-23T06:47:00Z">
        <w:r w:rsidR="00745AF1">
          <w:rPr>
            <w:rFonts w:ascii="Times New Roman" w:hAnsi="Times New Roman"/>
            <w:sz w:val="20"/>
            <w:szCs w:val="20"/>
            <w:lang w:val="en-US"/>
          </w:rPr>
          <w:t>SDQM)</w:t>
        </w:r>
      </w:ins>
    </w:p>
    <w:p w14:paraId="64FBA709" w14:textId="2AA96D45" w:rsidR="00E37784" w:rsidDel="002D71F3" w:rsidRDefault="00E37784" w:rsidP="00E37784">
      <w:pPr>
        <w:numPr>
          <w:ilvl w:val="0"/>
          <w:numId w:val="29"/>
        </w:numPr>
        <w:ind w:left="1080"/>
        <w:rPr>
          <w:del w:id="1262" w:author="LUIGI LIQUORI INRIA" w:date="2020-04-22T18:39:00Z"/>
          <w:rFonts w:ascii="Times New Roman" w:hAnsi="Times New Roman"/>
          <w:sz w:val="20"/>
          <w:szCs w:val="20"/>
          <w:lang w:val="en-US"/>
        </w:rPr>
      </w:pPr>
      <w:del w:id="1263" w:author="LUIGI LIQUORI INRIA" w:date="2020-04-22T18:39:00Z">
        <w:r w:rsidDel="002D71F3">
          <w:rPr>
            <w:rFonts w:ascii="Times New Roman" w:hAnsi="Times New Roman"/>
            <w:sz w:val="20"/>
            <w:szCs w:val="20"/>
            <w:lang w:val="en-US"/>
          </w:rPr>
          <w:delText xml:space="preserve">The M2M system </w:delText>
        </w:r>
        <w:r w:rsidR="002D79F3" w:rsidDel="002D71F3">
          <w:rPr>
            <w:rFonts w:ascii="Times New Roman" w:hAnsi="Times New Roman"/>
            <w:sz w:val="20"/>
            <w:szCs w:val="20"/>
            <w:lang w:val="en-US"/>
          </w:rPr>
          <w:delText xml:space="preserve">SHALL </w:delText>
        </w:r>
      </w:del>
      <w:del w:id="1264" w:author="LUIGI LIQUORI INRIA" w:date="2020-04-22T14:24:00Z">
        <w:r w:rsidDel="00DA1471">
          <w:rPr>
            <w:rFonts w:ascii="Times New Roman" w:hAnsi="Times New Roman"/>
            <w:sz w:val="20"/>
            <w:szCs w:val="20"/>
            <w:lang w:val="en-US"/>
          </w:rPr>
          <w:delText xml:space="preserve">provide </w:delText>
        </w:r>
      </w:del>
      <w:del w:id="1265" w:author="LUIGI LIQUORI INRIA" w:date="2020-04-22T18:39:00Z">
        <w:r w:rsidDel="002D71F3">
          <w:rPr>
            <w:rFonts w:ascii="Times New Roman" w:hAnsi="Times New Roman"/>
            <w:sz w:val="20"/>
            <w:szCs w:val="20"/>
            <w:lang w:val="en-US"/>
          </w:rPr>
          <w:delText xml:space="preserve">some </w:delText>
        </w:r>
      </w:del>
      <w:del w:id="1266" w:author="LUIGI LIQUORI INRIA" w:date="2020-04-22T14:26:00Z">
        <w:r w:rsidDel="00DA1471">
          <w:rPr>
            <w:rFonts w:ascii="Times New Roman" w:hAnsi="Times New Roman"/>
            <w:sz w:val="20"/>
            <w:szCs w:val="20"/>
            <w:lang w:val="en-US"/>
          </w:rPr>
          <w:delText>TOPOLOGY DIRECTIVES</w:delText>
        </w:r>
      </w:del>
      <w:del w:id="1267" w:author="LUIGI LIQUORI INRIA" w:date="2020-04-22T18:39:00Z">
        <w:r w:rsidDel="002D71F3">
          <w:rPr>
            <w:rFonts w:ascii="Times New Roman" w:hAnsi="Times New Roman"/>
            <w:sz w:val="20"/>
            <w:szCs w:val="20"/>
            <w:lang w:val="en-US"/>
          </w:rPr>
          <w:delText xml:space="preserve"> </w:delText>
        </w:r>
        <w:r w:rsidR="00F05D1A" w:rsidDel="002D71F3">
          <w:rPr>
            <w:rFonts w:ascii="Times New Roman" w:hAnsi="Times New Roman"/>
            <w:sz w:val="20"/>
            <w:szCs w:val="20"/>
            <w:lang w:val="en-US"/>
          </w:rPr>
          <w:delText>to organize</w:delText>
        </w:r>
        <w:r w:rsidDel="002D71F3">
          <w:rPr>
            <w:rFonts w:ascii="Times New Roman" w:hAnsi="Times New Roman"/>
            <w:sz w:val="20"/>
            <w:szCs w:val="20"/>
            <w:lang w:val="en-US"/>
          </w:rPr>
          <w:delText xml:space="preserve"> </w:delText>
        </w:r>
      </w:del>
      <w:del w:id="1268" w:author="LUIGI LIQUORI INRIA" w:date="2020-04-22T14:24:00Z">
        <w:r w:rsidDel="00DA1471">
          <w:rPr>
            <w:rFonts w:ascii="Times New Roman" w:hAnsi="Times New Roman"/>
            <w:sz w:val="20"/>
            <w:szCs w:val="20"/>
            <w:lang w:val="en-US"/>
          </w:rPr>
          <w:delText>M2MSP</w:delText>
        </w:r>
        <w:r w:rsidR="008414C0" w:rsidDel="00DA1471">
          <w:rPr>
            <w:rFonts w:ascii="Times New Roman" w:hAnsi="Times New Roman"/>
            <w:sz w:val="20"/>
            <w:szCs w:val="20"/>
            <w:lang w:val="en-US"/>
          </w:rPr>
          <w:delText>.</w:delText>
        </w:r>
      </w:del>
    </w:p>
    <w:p w14:paraId="2543EC32" w14:textId="4D6A596D" w:rsidR="00E37784" w:rsidRPr="00E37784" w:rsidRDefault="00E37784" w:rsidP="00E37784">
      <w:pPr>
        <w:numPr>
          <w:ilvl w:val="0"/>
          <w:numId w:val="29"/>
        </w:numPr>
        <w:ind w:left="1080"/>
        <w:rPr>
          <w:rFonts w:ascii="Times New Roman" w:hAnsi="Times New Roman"/>
          <w:sz w:val="20"/>
          <w:szCs w:val="20"/>
          <w:lang w:val="en-US"/>
        </w:rPr>
      </w:pPr>
      <w:r>
        <w:rPr>
          <w:rFonts w:ascii="Times New Roman" w:hAnsi="Times New Roman"/>
          <w:sz w:val="20"/>
          <w:szCs w:val="20"/>
          <w:lang w:val="en-US"/>
        </w:rPr>
        <w:t xml:space="preserve">The M2M system </w:t>
      </w:r>
      <w:r w:rsidR="002D79F3">
        <w:rPr>
          <w:rFonts w:ascii="Times New Roman" w:hAnsi="Times New Roman"/>
          <w:sz w:val="20"/>
          <w:szCs w:val="20"/>
          <w:lang w:val="en-US"/>
        </w:rPr>
        <w:t xml:space="preserve">SHALL </w:t>
      </w:r>
      <w:ins w:id="1269" w:author="LUIGI LIQUORI INRIA" w:date="2020-04-22T18:40:00Z">
        <w:r w:rsidR="002D71F3">
          <w:rPr>
            <w:rFonts w:ascii="Times New Roman" w:hAnsi="Times New Roman"/>
            <w:sz w:val="20"/>
            <w:szCs w:val="20"/>
            <w:lang w:val="en-US"/>
          </w:rPr>
          <w:t>provide mechanism</w:t>
        </w:r>
      </w:ins>
      <w:ins w:id="1270" w:author="LUIGI LIQUORI INRIA" w:date="2020-04-22T14:25:00Z">
        <w:r w:rsidR="00DA1471">
          <w:rPr>
            <w:rFonts w:ascii="Times New Roman" w:hAnsi="Times New Roman"/>
            <w:sz w:val="20"/>
            <w:szCs w:val="20"/>
            <w:lang w:val="en-US"/>
          </w:rPr>
          <w:t xml:space="preserve"> </w:t>
        </w:r>
      </w:ins>
      <w:del w:id="1271" w:author="LUIGI LIQUORI INRIA" w:date="2020-04-22T14:25:00Z">
        <w:r w:rsidR="00504F8C" w:rsidRPr="00040A17" w:rsidDel="00DA1471">
          <w:rPr>
            <w:rFonts w:ascii="Times New Roman" w:hAnsi="Times New Roman"/>
            <w:sz w:val="20"/>
            <w:szCs w:val="20"/>
            <w:lang w:val="en-US"/>
          </w:rPr>
          <w:delText>provide mechanism</w:delText>
        </w:r>
        <w:r w:rsidR="00040A17" w:rsidDel="00DA1471">
          <w:rPr>
            <w:rFonts w:ascii="Times New Roman" w:hAnsi="Times New Roman"/>
            <w:sz w:val="20"/>
            <w:szCs w:val="20"/>
            <w:lang w:val="en-US"/>
          </w:rPr>
          <w:delText>s</w:delText>
        </w:r>
        <w:r w:rsidR="00504F8C" w:rsidRPr="00040A17" w:rsidDel="00DA1471">
          <w:rPr>
            <w:rFonts w:ascii="Times New Roman" w:hAnsi="Times New Roman"/>
            <w:sz w:val="20"/>
            <w:szCs w:val="20"/>
            <w:lang w:val="en-US"/>
          </w:rPr>
          <w:delText xml:space="preserve"> for</w:delText>
        </w:r>
        <w:r w:rsidR="00504F8C" w:rsidDel="00DA1471">
          <w:rPr>
            <w:rFonts w:ascii="Times New Roman" w:hAnsi="Times New Roman"/>
            <w:sz w:val="20"/>
            <w:szCs w:val="20"/>
            <w:lang w:val="en-US"/>
          </w:rPr>
          <w:delText xml:space="preserve"> </w:delText>
        </w:r>
      </w:del>
      <w:ins w:id="1272" w:author="LUIGI LIQUORI INRIA" w:date="2020-04-23T10:07:00Z">
        <w:r w:rsidR="0068141E">
          <w:rPr>
            <w:rFonts w:ascii="Times New Roman" w:hAnsi="Times New Roman"/>
            <w:sz w:val="20"/>
            <w:szCs w:val="20"/>
            <w:lang w:val="en-US"/>
          </w:rPr>
          <w:t>Semantic Discovery Agreements</w:t>
        </w:r>
      </w:ins>
      <w:ins w:id="1273" w:author="LUIGI LIQUORI INRIA" w:date="2020-04-22T14:26:00Z">
        <w:r w:rsidR="00DA1471" w:rsidRPr="00DA1471" w:rsidDel="00DA1471">
          <w:rPr>
            <w:rFonts w:ascii="Times New Roman" w:hAnsi="Times New Roman"/>
            <w:sz w:val="20"/>
            <w:szCs w:val="20"/>
            <w:lang w:val="en-US"/>
          </w:rPr>
          <w:t xml:space="preserve"> </w:t>
        </w:r>
      </w:ins>
      <w:del w:id="1274" w:author="LUIGI LIQUORI INRIA" w:date="2020-04-22T14:26:00Z">
        <w:r w:rsidDel="00DA1471">
          <w:rPr>
            <w:rFonts w:ascii="Times New Roman" w:hAnsi="Times New Roman"/>
            <w:sz w:val="20"/>
            <w:szCs w:val="20"/>
            <w:lang w:val="en-US"/>
          </w:rPr>
          <w:delText xml:space="preserve">CONTRACTUAL RELATIONS </w:delText>
        </w:r>
      </w:del>
      <w:del w:id="1275" w:author="LUIGI LIQUORI INRIA" w:date="2020-04-22T18:40:00Z">
        <w:r w:rsidDel="000F22D4">
          <w:rPr>
            <w:rFonts w:ascii="Times New Roman" w:hAnsi="Times New Roman"/>
            <w:sz w:val="20"/>
            <w:szCs w:val="20"/>
            <w:lang w:val="en-US"/>
          </w:rPr>
          <w:delText xml:space="preserve">between </w:delText>
        </w:r>
      </w:del>
      <w:ins w:id="1276" w:author="LUIGI LIQUORI INRIA" w:date="2020-04-22T18:41:00Z">
        <w:r w:rsidR="000F22D4">
          <w:rPr>
            <w:rFonts w:ascii="Times New Roman" w:hAnsi="Times New Roman"/>
            <w:sz w:val="20"/>
            <w:szCs w:val="20"/>
            <w:lang w:val="en-US"/>
          </w:rPr>
          <w:t xml:space="preserve">between </w:t>
        </w:r>
      </w:ins>
      <w:ins w:id="1277" w:author="LUIGI LIQUORI INRIA" w:date="2020-04-22T14:27:00Z">
        <w:r w:rsidR="00DA3C3B">
          <w:rPr>
            <w:rFonts w:ascii="Times New Roman" w:hAnsi="Times New Roman"/>
            <w:sz w:val="20"/>
            <w:szCs w:val="20"/>
            <w:lang w:val="en-US"/>
          </w:rPr>
          <w:t>CSE</w:t>
        </w:r>
      </w:ins>
      <w:del w:id="1278" w:author="LUIGI LIQUORI INRIA" w:date="2020-04-22T14:27:00Z">
        <w:r w:rsidDel="00DA3C3B">
          <w:rPr>
            <w:rFonts w:ascii="Times New Roman" w:hAnsi="Times New Roman"/>
            <w:sz w:val="20"/>
            <w:szCs w:val="20"/>
            <w:lang w:val="en-US"/>
          </w:rPr>
          <w:delText>M2MSP</w:delText>
        </w:r>
      </w:del>
      <w:r w:rsidR="00284A37">
        <w:rPr>
          <w:rFonts w:ascii="Times New Roman" w:hAnsi="Times New Roman"/>
          <w:sz w:val="20"/>
          <w:szCs w:val="20"/>
          <w:lang w:val="en-US"/>
        </w:rPr>
        <w:t>.</w:t>
      </w:r>
    </w:p>
    <w:p w14:paraId="21E33086" w14:textId="30EE1B8D" w:rsidR="00DA3C3B" w:rsidRDefault="00DA3C3B">
      <w:pPr>
        <w:numPr>
          <w:ilvl w:val="0"/>
          <w:numId w:val="29"/>
        </w:numPr>
        <w:ind w:left="1080"/>
        <w:jc w:val="both"/>
        <w:rPr>
          <w:ins w:id="1279" w:author="LUIGI LIQUORI INRIA" w:date="2020-04-22T14:27:00Z"/>
          <w:rFonts w:ascii="Times New Roman" w:hAnsi="Times New Roman"/>
          <w:sz w:val="20"/>
          <w:szCs w:val="20"/>
          <w:lang w:val="en-US"/>
        </w:rPr>
        <w:pPrChange w:id="1280" w:author="Scarrone Enrico" w:date="2020-04-23T07:03:00Z">
          <w:pPr>
            <w:numPr>
              <w:numId w:val="29"/>
            </w:numPr>
            <w:ind w:left="1080" w:hanging="360"/>
          </w:pPr>
        </w:pPrChange>
      </w:pPr>
      <w:ins w:id="1281" w:author="LUIGI LIQUORI INRIA" w:date="2020-04-22T14:27:00Z">
        <w:r w:rsidRPr="00745AF1">
          <w:rPr>
            <w:rFonts w:ascii="Times New Roman" w:hAnsi="Times New Roman"/>
            <w:sz w:val="20"/>
            <w:szCs w:val="20"/>
            <w:lang w:val="en-US"/>
          </w:rPr>
          <w:t>The M2M system SHALL provide a SEMANTIC DISCOVERY ROUTING MECHANISM (SDRM) that can be RECURSIVE or ITERATIVE</w:t>
        </w:r>
        <w:del w:id="1282" w:author="Scarrone Enrico" w:date="2020-04-23T06:54:00Z">
          <w:r w:rsidRPr="00745AF1" w:rsidDel="00745AF1">
            <w:rPr>
              <w:rFonts w:ascii="Times New Roman" w:hAnsi="Times New Roman"/>
              <w:sz w:val="20"/>
              <w:szCs w:val="20"/>
              <w:lang w:val="en-US"/>
            </w:rPr>
            <w:delText xml:space="preserve"> (TBD in Task 2 of STF 589)</w:delText>
          </w:r>
        </w:del>
        <w:r w:rsidRPr="00745AF1">
          <w:rPr>
            <w:rFonts w:ascii="Times New Roman" w:hAnsi="Times New Roman"/>
            <w:sz w:val="20"/>
            <w:szCs w:val="20"/>
            <w:lang w:val="en-US"/>
          </w:rPr>
          <w:t xml:space="preserve"> and EXAUSTIVE or NON-EXAUSTIVE</w:t>
        </w:r>
        <w:del w:id="1283" w:author="Scarrone Enrico" w:date="2020-04-23T05:40:00Z">
          <w:r w:rsidRPr="00745AF1" w:rsidDel="00E26D34">
            <w:rPr>
              <w:rFonts w:ascii="Times New Roman" w:hAnsi="Times New Roman"/>
              <w:sz w:val="20"/>
              <w:szCs w:val="20"/>
              <w:lang w:val="en-US"/>
            </w:rPr>
            <w:delText xml:space="preserve"> (TBD in Task 2 of STF 589T2</w:delText>
          </w:r>
        </w:del>
        <w:r w:rsidRPr="00745AF1">
          <w:rPr>
            <w:rFonts w:ascii="Times New Roman" w:hAnsi="Times New Roman"/>
            <w:sz w:val="20"/>
            <w:szCs w:val="20"/>
            <w:lang w:val="en-US"/>
          </w:rPr>
          <w:t xml:space="preserve">) </w:t>
        </w:r>
        <w:del w:id="1284" w:author="Scarrone Enrico" w:date="2020-04-23T06:55:00Z">
          <w:r w:rsidRPr="00745AF1" w:rsidDel="00745AF1">
            <w:rPr>
              <w:rFonts w:ascii="Times New Roman" w:hAnsi="Times New Roman"/>
              <w:sz w:val="20"/>
              <w:szCs w:val="20"/>
              <w:lang w:val="en-US"/>
            </w:rPr>
            <w:delText>to route queries from source X (resp. P) to destination Y (resp. Q).</w:delText>
          </w:r>
        </w:del>
      </w:ins>
      <w:ins w:id="1285" w:author="Scarrone Enrico" w:date="2020-04-23T06:55:00Z">
        <w:r w:rsidR="00745AF1" w:rsidRPr="00745AF1">
          <w:rPr>
            <w:rFonts w:ascii="Times New Roman" w:hAnsi="Times New Roman"/>
            <w:sz w:val="20"/>
            <w:szCs w:val="20"/>
            <w:lang w:val="en-US"/>
          </w:rPr>
          <w:t xml:space="preserve">to </w:t>
        </w:r>
      </w:ins>
      <w:ins w:id="1286" w:author="Scarrone Enrico" w:date="2020-04-23T06:58:00Z">
        <w:r w:rsidR="00745AF1" w:rsidRPr="00745AF1">
          <w:rPr>
            <w:rFonts w:ascii="Times New Roman" w:hAnsi="Times New Roman"/>
            <w:sz w:val="20"/>
            <w:szCs w:val="20"/>
            <w:lang w:val="en-US"/>
          </w:rPr>
          <w:t>support</w:t>
        </w:r>
      </w:ins>
      <w:ins w:id="1287" w:author="Scarrone Enrico" w:date="2020-04-23T06:55:00Z">
        <w:r w:rsidR="00745AF1" w:rsidRPr="00745AF1">
          <w:rPr>
            <w:rFonts w:ascii="Times New Roman" w:hAnsi="Times New Roman"/>
            <w:sz w:val="20"/>
            <w:szCs w:val="20"/>
            <w:lang w:val="en-US"/>
          </w:rPr>
          <w:t xml:space="preserve"> </w:t>
        </w:r>
      </w:ins>
      <w:ins w:id="1288" w:author="Scarrone Enrico" w:date="2020-04-23T06:59:00Z">
        <w:r w:rsidR="00745AF1" w:rsidRPr="00745AF1">
          <w:rPr>
            <w:rFonts w:ascii="Times New Roman" w:hAnsi="Times New Roman"/>
            <w:sz w:val="20"/>
            <w:szCs w:val="20"/>
            <w:lang w:val="en-US"/>
          </w:rPr>
          <w:t xml:space="preserve">flexible scope of the </w:t>
        </w:r>
      </w:ins>
      <w:ins w:id="1289" w:author="Scarrone Enrico" w:date="2020-04-23T06:55:00Z">
        <w:r w:rsidR="00745AF1" w:rsidRPr="00745AF1">
          <w:rPr>
            <w:rFonts w:ascii="Times New Roman" w:hAnsi="Times New Roman"/>
            <w:sz w:val="20"/>
            <w:szCs w:val="20"/>
            <w:lang w:val="en-US"/>
          </w:rPr>
          <w:t>discovery and queries</w:t>
        </w:r>
      </w:ins>
      <w:ins w:id="1290" w:author="Scarrone Enrico" w:date="2020-04-23T07:05:00Z">
        <w:r w:rsidR="00BE3047">
          <w:rPr>
            <w:rFonts w:ascii="Times New Roman" w:hAnsi="Times New Roman"/>
            <w:sz w:val="20"/>
            <w:szCs w:val="20"/>
            <w:lang w:val="en-US"/>
          </w:rPr>
          <w:t xml:space="preserve"> originated by the AEs</w:t>
        </w:r>
      </w:ins>
      <w:ins w:id="1291" w:author="Scarrone Enrico" w:date="2020-04-23T07:01:00Z">
        <w:r w:rsidR="00745AF1" w:rsidRPr="00745AF1">
          <w:rPr>
            <w:rFonts w:ascii="Times New Roman" w:hAnsi="Times New Roman"/>
            <w:sz w:val="20"/>
            <w:szCs w:val="20"/>
            <w:lang w:val="en-US"/>
          </w:rPr>
          <w:t xml:space="preserve"> </w:t>
        </w:r>
        <w:r w:rsidR="00745AF1" w:rsidRPr="00745AF1">
          <w:rPr>
            <w:rFonts w:ascii="Times New Roman" w:hAnsi="Times New Roman"/>
            <w:sz w:val="20"/>
            <w:szCs w:val="20"/>
          </w:rPr>
          <w:t xml:space="preserve">e.g. when the </w:t>
        </w:r>
      </w:ins>
      <w:ins w:id="1292" w:author="Scarrone Enrico" w:date="2020-04-23T07:02:00Z">
        <w:r w:rsidR="00745AF1" w:rsidRPr="00745AF1">
          <w:rPr>
            <w:rFonts w:ascii="Times New Roman" w:hAnsi="Times New Roman"/>
            <w:sz w:val="20"/>
            <w:szCs w:val="20"/>
          </w:rPr>
          <w:t>targets of the query</w:t>
        </w:r>
      </w:ins>
      <w:ins w:id="1293" w:author="Scarrone Enrico" w:date="2020-04-23T07:01:00Z">
        <w:r w:rsidR="00745AF1" w:rsidRPr="00745AF1">
          <w:rPr>
            <w:rFonts w:ascii="Times New Roman" w:hAnsi="Times New Roman"/>
            <w:sz w:val="20"/>
            <w:szCs w:val="20"/>
          </w:rPr>
          <w:t xml:space="preserve"> are not known at the application (e.g. searching for the values of </w:t>
        </w:r>
      </w:ins>
      <w:ins w:id="1294" w:author="Scarrone Enrico" w:date="2020-04-23T07:06:00Z">
        <w:r w:rsidR="00BE3047">
          <w:rPr>
            <w:rFonts w:ascii="Times New Roman" w:hAnsi="Times New Roman"/>
            <w:sz w:val="20"/>
            <w:szCs w:val="20"/>
          </w:rPr>
          <w:t xml:space="preserve">an </w:t>
        </w:r>
      </w:ins>
      <w:ins w:id="1295" w:author="Scarrone Enrico" w:date="2020-04-23T07:01:00Z">
        <w:r w:rsidR="00745AF1" w:rsidRPr="00745AF1">
          <w:rPr>
            <w:rFonts w:ascii="Times New Roman" w:hAnsi="Times New Roman"/>
            <w:sz w:val="20"/>
            <w:szCs w:val="20"/>
          </w:rPr>
          <w:t xml:space="preserve">unknown </w:t>
        </w:r>
      </w:ins>
      <w:ins w:id="1296" w:author="Scarrone Enrico" w:date="2020-04-23T07:06:00Z">
        <w:r w:rsidR="00BE3047">
          <w:rPr>
            <w:rFonts w:ascii="Times New Roman" w:hAnsi="Times New Roman"/>
            <w:sz w:val="20"/>
            <w:szCs w:val="20"/>
          </w:rPr>
          <w:t xml:space="preserve">distributed </w:t>
        </w:r>
      </w:ins>
      <w:ins w:id="1297" w:author="Scarrone Enrico" w:date="2020-04-23T07:01:00Z">
        <w:r w:rsidR="00745AF1" w:rsidRPr="00745AF1">
          <w:rPr>
            <w:rFonts w:ascii="Times New Roman" w:hAnsi="Times New Roman"/>
            <w:sz w:val="20"/>
            <w:szCs w:val="20"/>
          </w:rPr>
          <w:t>set of containers)</w:t>
        </w:r>
      </w:ins>
      <w:ins w:id="1298" w:author="Scarrone Enrico" w:date="2020-04-23T07:03:00Z">
        <w:r w:rsidR="00745AF1">
          <w:rPr>
            <w:rFonts w:ascii="Times New Roman" w:hAnsi="Times New Roman"/>
            <w:sz w:val="20"/>
            <w:szCs w:val="20"/>
          </w:rPr>
          <w:t>.</w:t>
        </w:r>
      </w:ins>
    </w:p>
    <w:p w14:paraId="39C91188" w14:textId="2F6A73A4" w:rsidR="00E37784" w:rsidDel="00DA3C3B" w:rsidRDefault="00E37784" w:rsidP="00210787">
      <w:pPr>
        <w:numPr>
          <w:ilvl w:val="0"/>
          <w:numId w:val="29"/>
        </w:numPr>
        <w:ind w:left="1080"/>
        <w:rPr>
          <w:del w:id="1299" w:author="LUIGI LIQUORI INRIA" w:date="2020-04-22T14:27:00Z"/>
          <w:rFonts w:ascii="Times New Roman" w:hAnsi="Times New Roman"/>
          <w:sz w:val="20"/>
          <w:szCs w:val="20"/>
          <w:lang w:val="en-US"/>
        </w:rPr>
      </w:pPr>
      <w:del w:id="1300" w:author="LUIGI LIQUORI INRIA" w:date="2020-04-22T14:27:00Z">
        <w:r w:rsidDel="00DA3C3B">
          <w:rPr>
            <w:rFonts w:ascii="Times New Roman" w:hAnsi="Times New Roman"/>
            <w:sz w:val="20"/>
            <w:szCs w:val="20"/>
            <w:lang w:val="en-US"/>
          </w:rPr>
          <w:delText xml:space="preserve">The M2M system </w:delText>
        </w:r>
        <w:r w:rsidR="002D79F3" w:rsidDel="00DA3C3B">
          <w:rPr>
            <w:rFonts w:ascii="Times New Roman" w:hAnsi="Times New Roman"/>
            <w:sz w:val="20"/>
            <w:szCs w:val="20"/>
            <w:lang w:val="en-US"/>
          </w:rPr>
          <w:delText xml:space="preserve">SHALL </w:delText>
        </w:r>
        <w:r w:rsidDel="00DA3C3B">
          <w:rPr>
            <w:rFonts w:ascii="Times New Roman" w:hAnsi="Times New Roman"/>
            <w:sz w:val="20"/>
            <w:szCs w:val="20"/>
            <w:lang w:val="en-US"/>
          </w:rPr>
          <w:delText xml:space="preserve">provide a SEMANTIC </w:delText>
        </w:r>
        <w:r w:rsidR="00B7412F" w:rsidDel="00DA3C3B">
          <w:rPr>
            <w:rFonts w:ascii="Times New Roman" w:hAnsi="Times New Roman"/>
            <w:sz w:val="20"/>
            <w:szCs w:val="20"/>
            <w:lang w:val="en-US"/>
          </w:rPr>
          <w:delText xml:space="preserve">DISCOVERY </w:delText>
        </w:r>
        <w:r w:rsidRPr="00D63BED" w:rsidDel="00DA3C3B">
          <w:rPr>
            <w:rFonts w:ascii="Times New Roman" w:hAnsi="Times New Roman"/>
            <w:sz w:val="20"/>
            <w:szCs w:val="20"/>
            <w:lang w:val="en-US"/>
          </w:rPr>
          <w:delText xml:space="preserve">ROUTING </w:delText>
        </w:r>
        <w:r w:rsidR="0076198E" w:rsidDel="00DA3C3B">
          <w:rPr>
            <w:rFonts w:ascii="Times New Roman" w:hAnsi="Times New Roman"/>
            <w:sz w:val="20"/>
            <w:szCs w:val="20"/>
            <w:lang w:val="en-US"/>
          </w:rPr>
          <w:delText>MECHANISM</w:delText>
        </w:r>
        <w:r w:rsidR="00B7412F" w:rsidDel="00DA3C3B">
          <w:rPr>
            <w:rFonts w:ascii="Times New Roman" w:hAnsi="Times New Roman"/>
            <w:sz w:val="20"/>
            <w:szCs w:val="20"/>
            <w:lang w:val="en-US"/>
          </w:rPr>
          <w:delText xml:space="preserve"> (SDR</w:delText>
        </w:r>
        <w:r w:rsidR="0076198E" w:rsidDel="00DA3C3B">
          <w:rPr>
            <w:rFonts w:ascii="Times New Roman" w:hAnsi="Times New Roman"/>
            <w:sz w:val="20"/>
            <w:szCs w:val="20"/>
            <w:lang w:val="en-US"/>
          </w:rPr>
          <w:delText>M</w:delText>
        </w:r>
        <w:r w:rsidR="00B7412F" w:rsidDel="00DA3C3B">
          <w:rPr>
            <w:rFonts w:ascii="Times New Roman" w:hAnsi="Times New Roman"/>
            <w:sz w:val="20"/>
            <w:szCs w:val="20"/>
            <w:lang w:val="en-US"/>
          </w:rPr>
          <w:delText xml:space="preserve">) that can be </w:delText>
        </w:r>
        <w:r w:rsidDel="00DA3C3B">
          <w:rPr>
            <w:rFonts w:ascii="Times New Roman" w:hAnsi="Times New Roman"/>
            <w:sz w:val="20"/>
            <w:szCs w:val="20"/>
            <w:lang w:val="en-US"/>
          </w:rPr>
          <w:delText>RECURSIVE</w:delText>
        </w:r>
        <w:r w:rsidR="00B7412F" w:rsidDel="00DA3C3B">
          <w:rPr>
            <w:rFonts w:ascii="Times New Roman" w:hAnsi="Times New Roman"/>
            <w:sz w:val="20"/>
            <w:szCs w:val="20"/>
            <w:lang w:val="en-US"/>
          </w:rPr>
          <w:delText xml:space="preserve"> or </w:delText>
        </w:r>
        <w:r w:rsidDel="00DA3C3B">
          <w:rPr>
            <w:rFonts w:ascii="Times New Roman" w:hAnsi="Times New Roman"/>
            <w:sz w:val="20"/>
            <w:szCs w:val="20"/>
            <w:lang w:val="en-US"/>
          </w:rPr>
          <w:delText>ITERATIVE</w:delText>
        </w:r>
        <w:r w:rsidR="00B7412F" w:rsidDel="00DA3C3B">
          <w:rPr>
            <w:rFonts w:ascii="Times New Roman" w:hAnsi="Times New Roman"/>
            <w:sz w:val="20"/>
            <w:szCs w:val="20"/>
            <w:lang w:val="en-US"/>
          </w:rPr>
          <w:delText xml:space="preserve"> (</w:delText>
        </w:r>
        <w:r w:rsidDel="00DA3C3B">
          <w:rPr>
            <w:rFonts w:ascii="Times New Roman" w:hAnsi="Times New Roman"/>
            <w:sz w:val="20"/>
            <w:szCs w:val="20"/>
            <w:lang w:val="en-US"/>
          </w:rPr>
          <w:delText>TBD</w:delText>
        </w:r>
        <w:r w:rsidR="0023194F" w:rsidDel="00DA3C3B">
          <w:rPr>
            <w:rFonts w:ascii="Times New Roman" w:hAnsi="Times New Roman"/>
            <w:sz w:val="20"/>
            <w:szCs w:val="20"/>
            <w:lang w:val="en-US"/>
          </w:rPr>
          <w:delText xml:space="preserve"> in </w:delText>
        </w:r>
        <w:r w:rsidR="0023194F" w:rsidRPr="00FF4A31" w:rsidDel="00DA3C3B">
          <w:rPr>
            <w:rFonts w:ascii="Times New Roman" w:hAnsi="Times New Roman"/>
            <w:sz w:val="20"/>
            <w:szCs w:val="20"/>
            <w:lang w:val="en-US"/>
          </w:rPr>
          <w:delText>T2</w:delText>
        </w:r>
        <w:r w:rsidDel="00DA3C3B">
          <w:rPr>
            <w:rFonts w:ascii="Times New Roman" w:hAnsi="Times New Roman"/>
            <w:sz w:val="20"/>
            <w:szCs w:val="20"/>
            <w:lang w:val="en-US"/>
          </w:rPr>
          <w:delText>)</w:delText>
        </w:r>
        <w:r w:rsidR="003929EC" w:rsidDel="00DA3C3B">
          <w:rPr>
            <w:rFonts w:ascii="Times New Roman" w:hAnsi="Times New Roman"/>
            <w:sz w:val="20"/>
            <w:szCs w:val="20"/>
            <w:lang w:val="en-US"/>
          </w:rPr>
          <w:delText xml:space="preserve"> and EXAUSTIVE or NON-EXAUSTIVE</w:delText>
        </w:r>
        <w:r w:rsidDel="00DA3C3B">
          <w:rPr>
            <w:rFonts w:ascii="Times New Roman" w:hAnsi="Times New Roman"/>
            <w:sz w:val="20"/>
            <w:szCs w:val="20"/>
            <w:lang w:val="en-US"/>
          </w:rPr>
          <w:delText xml:space="preserve"> </w:delText>
        </w:r>
        <w:r w:rsidR="0023194F" w:rsidDel="00DA3C3B">
          <w:rPr>
            <w:rFonts w:ascii="Times New Roman" w:hAnsi="Times New Roman"/>
            <w:sz w:val="20"/>
            <w:szCs w:val="20"/>
            <w:lang w:val="en-US"/>
          </w:rPr>
          <w:delText xml:space="preserve">(TBD in </w:delText>
        </w:r>
        <w:r w:rsidR="0023194F" w:rsidRPr="00FF4A31" w:rsidDel="00DA3C3B">
          <w:rPr>
            <w:rFonts w:ascii="Times New Roman" w:hAnsi="Times New Roman"/>
            <w:sz w:val="20"/>
            <w:szCs w:val="20"/>
            <w:lang w:val="en-US"/>
          </w:rPr>
          <w:delText>T2</w:delText>
        </w:r>
        <w:r w:rsidR="0023194F" w:rsidDel="00DA3C3B">
          <w:rPr>
            <w:rFonts w:ascii="Times New Roman" w:hAnsi="Times New Roman"/>
            <w:sz w:val="20"/>
            <w:szCs w:val="20"/>
            <w:lang w:val="en-US"/>
          </w:rPr>
          <w:delText xml:space="preserve">) </w:delText>
        </w:r>
        <w:r w:rsidDel="00DA3C3B">
          <w:rPr>
            <w:rFonts w:ascii="Times New Roman" w:hAnsi="Times New Roman"/>
            <w:sz w:val="20"/>
            <w:szCs w:val="20"/>
            <w:lang w:val="en-US"/>
          </w:rPr>
          <w:delText xml:space="preserve">to route queries </w:delText>
        </w:r>
        <w:r w:rsidR="0036340F" w:rsidDel="00DA3C3B">
          <w:rPr>
            <w:rFonts w:ascii="Times New Roman" w:hAnsi="Times New Roman"/>
            <w:sz w:val="20"/>
            <w:szCs w:val="20"/>
            <w:lang w:val="en-US"/>
          </w:rPr>
          <w:delText>from</w:delText>
        </w:r>
        <w:r w:rsidDel="00DA3C3B">
          <w:rPr>
            <w:rFonts w:ascii="Times New Roman" w:hAnsi="Times New Roman"/>
            <w:sz w:val="20"/>
            <w:szCs w:val="20"/>
            <w:lang w:val="en-US"/>
          </w:rPr>
          <w:delText xml:space="preserve"> </w:delText>
        </w:r>
        <w:r w:rsidR="00DE16F7" w:rsidDel="00DA3C3B">
          <w:rPr>
            <w:rFonts w:ascii="Times New Roman" w:hAnsi="Times New Roman"/>
            <w:sz w:val="20"/>
            <w:szCs w:val="20"/>
            <w:lang w:val="en-US"/>
          </w:rPr>
          <w:delText>source X (resp.</w:delText>
        </w:r>
        <w:r w:rsidR="00492EA9" w:rsidDel="00DA3C3B">
          <w:rPr>
            <w:rFonts w:ascii="Times New Roman" w:hAnsi="Times New Roman"/>
            <w:sz w:val="20"/>
            <w:szCs w:val="20"/>
            <w:lang w:val="en-US"/>
          </w:rPr>
          <w:delText xml:space="preserve"> </w:delText>
        </w:r>
        <w:r w:rsidR="00DE16F7" w:rsidDel="00DA3C3B">
          <w:rPr>
            <w:rFonts w:ascii="Times New Roman" w:hAnsi="Times New Roman"/>
            <w:sz w:val="20"/>
            <w:szCs w:val="20"/>
            <w:lang w:val="en-US"/>
          </w:rPr>
          <w:delText>P)</w:delText>
        </w:r>
        <w:r w:rsidDel="00DA3C3B">
          <w:rPr>
            <w:rFonts w:ascii="Times New Roman" w:hAnsi="Times New Roman"/>
            <w:sz w:val="20"/>
            <w:szCs w:val="20"/>
            <w:lang w:val="en-US"/>
          </w:rPr>
          <w:delText xml:space="preserve"> to destination </w:delText>
        </w:r>
        <w:r w:rsidR="00DE16F7" w:rsidDel="00DA3C3B">
          <w:rPr>
            <w:rFonts w:ascii="Times New Roman" w:hAnsi="Times New Roman"/>
            <w:sz w:val="20"/>
            <w:szCs w:val="20"/>
            <w:lang w:val="en-US"/>
          </w:rPr>
          <w:delText xml:space="preserve">Y (resp. </w:delText>
        </w:r>
        <w:r w:rsidDel="00DA3C3B">
          <w:rPr>
            <w:rFonts w:ascii="Times New Roman" w:hAnsi="Times New Roman"/>
            <w:sz w:val="20"/>
            <w:szCs w:val="20"/>
            <w:lang w:val="en-US"/>
          </w:rPr>
          <w:delText>Q</w:delText>
        </w:r>
        <w:r w:rsidR="00DE16F7" w:rsidDel="00DA3C3B">
          <w:rPr>
            <w:rFonts w:ascii="Times New Roman" w:hAnsi="Times New Roman"/>
            <w:sz w:val="20"/>
            <w:szCs w:val="20"/>
            <w:lang w:val="en-US"/>
          </w:rPr>
          <w:delText>)</w:delText>
        </w:r>
        <w:r w:rsidDel="00DA3C3B">
          <w:rPr>
            <w:rFonts w:ascii="Times New Roman" w:hAnsi="Times New Roman"/>
            <w:sz w:val="20"/>
            <w:szCs w:val="20"/>
            <w:lang w:val="en-US"/>
          </w:rPr>
          <w:delText>.</w:delText>
        </w:r>
      </w:del>
    </w:p>
    <w:p w14:paraId="71B2604D" w14:textId="78382B06" w:rsidR="00E37784" w:rsidDel="0085676D" w:rsidRDefault="00E37784" w:rsidP="00210787">
      <w:pPr>
        <w:numPr>
          <w:ilvl w:val="0"/>
          <w:numId w:val="29"/>
        </w:numPr>
        <w:ind w:left="1080"/>
        <w:rPr>
          <w:del w:id="1301" w:author="LUIGI LIQUORI INRIA" w:date="2020-04-22T14:30:00Z"/>
          <w:rFonts w:ascii="Times New Roman" w:hAnsi="Times New Roman"/>
          <w:sz w:val="20"/>
          <w:szCs w:val="20"/>
          <w:lang w:val="en-US"/>
        </w:rPr>
      </w:pPr>
      <w:del w:id="1302" w:author="LUIGI LIQUORI INRIA" w:date="2020-04-22T14:30:00Z">
        <w:r w:rsidDel="0085676D">
          <w:rPr>
            <w:rFonts w:ascii="Times New Roman" w:hAnsi="Times New Roman"/>
            <w:sz w:val="20"/>
            <w:szCs w:val="20"/>
            <w:lang w:val="en-US"/>
          </w:rPr>
          <w:delText xml:space="preserve">The M2M system </w:delText>
        </w:r>
        <w:r w:rsidR="002D79F3" w:rsidDel="0085676D">
          <w:rPr>
            <w:rFonts w:ascii="Times New Roman" w:hAnsi="Times New Roman"/>
            <w:sz w:val="20"/>
            <w:szCs w:val="20"/>
            <w:lang w:val="en-US"/>
          </w:rPr>
          <w:delText xml:space="preserve">SHALL </w:delText>
        </w:r>
        <w:r w:rsidDel="0085676D">
          <w:rPr>
            <w:rFonts w:ascii="Times New Roman" w:hAnsi="Times New Roman"/>
            <w:sz w:val="20"/>
            <w:szCs w:val="20"/>
            <w:lang w:val="en-US"/>
          </w:rPr>
          <w:delText>provide NETWORK and BRAND neutrality</w:delText>
        </w:r>
        <w:r w:rsidR="00284A37" w:rsidDel="0085676D">
          <w:rPr>
            <w:rFonts w:ascii="Times New Roman" w:hAnsi="Times New Roman"/>
            <w:sz w:val="20"/>
            <w:szCs w:val="20"/>
            <w:lang w:val="en-US"/>
          </w:rPr>
          <w:delText>.</w:delText>
        </w:r>
      </w:del>
    </w:p>
    <w:p w14:paraId="2AB810EE" w14:textId="63B99BB7" w:rsidR="00A41715" w:rsidRPr="00DF1BEC" w:rsidRDefault="00F05D1A" w:rsidP="00A41715">
      <w:pPr>
        <w:numPr>
          <w:ilvl w:val="0"/>
          <w:numId w:val="29"/>
        </w:numPr>
        <w:ind w:left="1080"/>
        <w:rPr>
          <w:rFonts w:ascii="Times New Roman" w:hAnsi="Times New Roman"/>
          <w:sz w:val="20"/>
          <w:szCs w:val="20"/>
          <w:lang w:val="en-US"/>
        </w:rPr>
      </w:pPr>
      <w:r>
        <w:rPr>
          <w:rFonts w:ascii="Times New Roman" w:hAnsi="Times New Roman"/>
          <w:sz w:val="20"/>
          <w:szCs w:val="20"/>
          <w:lang w:val="en-US"/>
        </w:rPr>
        <w:t>The M2M system</w:t>
      </w:r>
      <w:del w:id="1303" w:author="Scarrone Enrico" w:date="2020-04-23T07:04:00Z">
        <w:r w:rsidDel="00BE3047">
          <w:rPr>
            <w:rFonts w:ascii="Times New Roman" w:hAnsi="Times New Roman"/>
            <w:sz w:val="20"/>
            <w:szCs w:val="20"/>
            <w:lang w:val="en-US"/>
          </w:rPr>
          <w:delText>s</w:delText>
        </w:r>
      </w:del>
      <w:r>
        <w:rPr>
          <w:rFonts w:ascii="Times New Roman" w:hAnsi="Times New Roman"/>
          <w:sz w:val="20"/>
          <w:szCs w:val="20"/>
          <w:lang w:val="en-US"/>
        </w:rPr>
        <w:t xml:space="preserve"> </w:t>
      </w:r>
      <w:r w:rsidR="002D79F3">
        <w:rPr>
          <w:rFonts w:ascii="Times New Roman" w:hAnsi="Times New Roman"/>
          <w:sz w:val="20"/>
          <w:szCs w:val="20"/>
          <w:lang w:val="en-US"/>
        </w:rPr>
        <w:t xml:space="preserve">SHALL </w:t>
      </w:r>
      <w:r>
        <w:rPr>
          <w:rFonts w:ascii="Times New Roman" w:hAnsi="Times New Roman"/>
          <w:sz w:val="20"/>
          <w:szCs w:val="20"/>
          <w:lang w:val="en-US"/>
        </w:rPr>
        <w:t xml:space="preserve">provide </w:t>
      </w:r>
      <w:del w:id="1304" w:author="Scarrone Enrico" w:date="2020-04-23T07:04:00Z">
        <w:r w:rsidDel="00BE3047">
          <w:rPr>
            <w:rFonts w:ascii="Times New Roman" w:hAnsi="Times New Roman"/>
            <w:sz w:val="20"/>
            <w:szCs w:val="20"/>
            <w:lang w:val="en-US"/>
          </w:rPr>
          <w:delText xml:space="preserve">SECURITY </w:delText>
        </w:r>
      </w:del>
      <w:ins w:id="1305" w:author="Scarrone Enrico" w:date="2020-04-23T07:04:00Z">
        <w:r w:rsidR="00BE3047">
          <w:rPr>
            <w:rFonts w:ascii="Times New Roman" w:hAnsi="Times New Roman"/>
            <w:sz w:val="20"/>
            <w:szCs w:val="20"/>
            <w:lang w:val="en-US"/>
          </w:rPr>
          <w:t xml:space="preserve">security and access control </w:t>
        </w:r>
      </w:ins>
      <w:del w:id="1306" w:author="Scarrone Enrico" w:date="2020-04-23T07:04:00Z">
        <w:r w:rsidR="00AB04AA" w:rsidDel="00BE3047">
          <w:rPr>
            <w:rFonts w:ascii="Times New Roman" w:hAnsi="Times New Roman"/>
            <w:sz w:val="20"/>
            <w:szCs w:val="20"/>
            <w:lang w:val="en-US"/>
          </w:rPr>
          <w:delText>MECHANISMS</w:delText>
        </w:r>
        <w:r w:rsidDel="00BE3047">
          <w:rPr>
            <w:rFonts w:ascii="Times New Roman" w:hAnsi="Times New Roman"/>
            <w:sz w:val="20"/>
            <w:szCs w:val="20"/>
            <w:lang w:val="en-US"/>
          </w:rPr>
          <w:delText xml:space="preserve"> </w:delText>
        </w:r>
      </w:del>
      <w:ins w:id="1307" w:author="Scarrone Enrico" w:date="2020-04-23T07:04:00Z">
        <w:r w:rsidR="00BE3047">
          <w:rPr>
            <w:rFonts w:ascii="Times New Roman" w:hAnsi="Times New Roman"/>
            <w:sz w:val="20"/>
            <w:szCs w:val="20"/>
            <w:lang w:val="en-US"/>
          </w:rPr>
          <w:t xml:space="preserve">mechanisms </w:t>
        </w:r>
      </w:ins>
      <w:del w:id="1308" w:author="Scarrone Enrico" w:date="2020-04-23T05:42:00Z">
        <w:r w:rsidR="003C7F3D" w:rsidDel="00E26D34">
          <w:rPr>
            <w:rFonts w:ascii="Times New Roman" w:hAnsi="Times New Roman"/>
            <w:sz w:val="20"/>
            <w:szCs w:val="20"/>
            <w:lang w:val="en-US"/>
          </w:rPr>
          <w:delText xml:space="preserve">well </w:delText>
        </w:r>
        <w:r w:rsidDel="00E26D34">
          <w:rPr>
            <w:rFonts w:ascii="Times New Roman" w:hAnsi="Times New Roman"/>
            <w:sz w:val="20"/>
            <w:szCs w:val="20"/>
            <w:lang w:val="en-US"/>
          </w:rPr>
          <w:delText>adapted</w:delText>
        </w:r>
        <w:r w:rsidR="00DB7031" w:rsidDel="00E26D34">
          <w:rPr>
            <w:rFonts w:ascii="Times New Roman" w:hAnsi="Times New Roman"/>
            <w:sz w:val="20"/>
            <w:szCs w:val="20"/>
            <w:lang w:val="en-US"/>
          </w:rPr>
          <w:delText xml:space="preserve"> </w:delText>
        </w:r>
      </w:del>
      <w:r>
        <w:rPr>
          <w:rFonts w:ascii="Times New Roman" w:hAnsi="Times New Roman"/>
          <w:sz w:val="20"/>
          <w:szCs w:val="20"/>
          <w:lang w:val="en-US"/>
        </w:rPr>
        <w:t xml:space="preserve">to </w:t>
      </w:r>
      <w:ins w:id="1309" w:author="Scarrone Enrico" w:date="2020-04-23T05:42:00Z">
        <w:r w:rsidR="00E26D34">
          <w:rPr>
            <w:rFonts w:ascii="Times New Roman" w:hAnsi="Times New Roman"/>
            <w:sz w:val="20"/>
            <w:szCs w:val="20"/>
            <w:lang w:val="en-US"/>
          </w:rPr>
          <w:t xml:space="preserve">support </w:t>
        </w:r>
      </w:ins>
      <w:r>
        <w:rPr>
          <w:rFonts w:ascii="Times New Roman" w:hAnsi="Times New Roman"/>
          <w:sz w:val="20"/>
          <w:szCs w:val="20"/>
          <w:lang w:val="en-US"/>
        </w:rPr>
        <w:t xml:space="preserve">the distributed nature of </w:t>
      </w:r>
      <w:r w:rsidR="00741E95">
        <w:rPr>
          <w:rFonts w:ascii="Times New Roman" w:hAnsi="Times New Roman"/>
          <w:sz w:val="20"/>
          <w:szCs w:val="20"/>
          <w:lang w:val="en-US"/>
        </w:rPr>
        <w:t>S</w:t>
      </w:r>
      <w:r>
        <w:rPr>
          <w:rFonts w:ascii="Times New Roman" w:hAnsi="Times New Roman"/>
          <w:sz w:val="20"/>
          <w:szCs w:val="20"/>
          <w:lang w:val="en-US"/>
        </w:rPr>
        <w:t xml:space="preserve">emantic </w:t>
      </w:r>
      <w:r w:rsidR="00741E95">
        <w:rPr>
          <w:rFonts w:ascii="Times New Roman" w:hAnsi="Times New Roman"/>
          <w:sz w:val="20"/>
          <w:szCs w:val="20"/>
          <w:lang w:val="en-US"/>
        </w:rPr>
        <w:t>Network</w:t>
      </w:r>
      <w:r w:rsidR="008331B2">
        <w:rPr>
          <w:rFonts w:ascii="Times New Roman" w:hAnsi="Times New Roman"/>
          <w:sz w:val="20"/>
          <w:szCs w:val="20"/>
          <w:lang w:val="en-US"/>
        </w:rPr>
        <w:t xml:space="preserve"> </w:t>
      </w:r>
      <w:r w:rsidR="00741E95">
        <w:rPr>
          <w:rFonts w:ascii="Times New Roman" w:hAnsi="Times New Roman"/>
          <w:sz w:val="20"/>
          <w:szCs w:val="20"/>
          <w:lang w:val="en-US"/>
        </w:rPr>
        <w:t>D</w:t>
      </w:r>
      <w:r>
        <w:rPr>
          <w:rFonts w:ascii="Times New Roman" w:hAnsi="Times New Roman"/>
          <w:sz w:val="20"/>
          <w:szCs w:val="20"/>
          <w:lang w:val="en-US"/>
        </w:rPr>
        <w:t>iscovery</w:t>
      </w:r>
      <w:ins w:id="1310" w:author="LUIGI LIQUORI INRIA" w:date="2020-04-23T10:38:00Z">
        <w:r w:rsidR="00273B48">
          <w:rPr>
            <w:rFonts w:ascii="Times New Roman" w:hAnsi="Times New Roman"/>
            <w:sz w:val="20"/>
            <w:szCs w:val="20"/>
            <w:lang w:val="en-US"/>
          </w:rPr>
          <w:t>.</w:t>
        </w:r>
      </w:ins>
      <w:ins w:id="1311" w:author="LUIGI LIQUORI INRIA" w:date="2020-04-22T14:30:00Z">
        <w:del w:id="1312" w:author="Scarrone Enrico" w:date="2020-04-23T05:41:00Z">
          <w:r w:rsidR="00922B61" w:rsidDel="00E26D34">
            <w:rPr>
              <w:rFonts w:ascii="Times New Roman" w:hAnsi="Times New Roman"/>
              <w:sz w:val="20"/>
              <w:szCs w:val="20"/>
              <w:lang w:val="en-US"/>
            </w:rPr>
            <w:delText xml:space="preserve">(maybe this </w:delText>
          </w:r>
        </w:del>
      </w:ins>
      <w:ins w:id="1313" w:author="LUIGI LIQUORI INRIA" w:date="2020-04-22T14:31:00Z">
        <w:del w:id="1314" w:author="Scarrone Enrico" w:date="2020-04-23T05:41:00Z">
          <w:r w:rsidR="00922B61" w:rsidDel="00E26D34">
            <w:rPr>
              <w:rFonts w:ascii="Times New Roman" w:hAnsi="Times New Roman"/>
              <w:sz w:val="20"/>
              <w:szCs w:val="20"/>
              <w:lang w:val="en-US"/>
            </w:rPr>
            <w:delText xml:space="preserve">is a </w:delText>
          </w:r>
          <w:r w:rsidR="00922B61" w:rsidRPr="00922B61" w:rsidDel="00E26D34">
            <w:rPr>
              <w:rFonts w:ascii="Times New Roman" w:hAnsi="Times New Roman"/>
              <w:i/>
              <w:iCs/>
              <w:sz w:val="20"/>
              <w:szCs w:val="20"/>
              <w:lang w:val="en-US"/>
              <w:rPrChange w:id="1315" w:author="LUIGI LIQUORI INRIA" w:date="2020-04-22T14:31:00Z">
                <w:rPr>
                  <w:rFonts w:ascii="Times New Roman" w:hAnsi="Times New Roman"/>
                  <w:sz w:val="20"/>
                  <w:szCs w:val="20"/>
                  <w:lang w:val="en-US"/>
                </w:rPr>
              </w:rPrChange>
            </w:rPr>
            <w:delText>repetita</w:delText>
          </w:r>
          <w:r w:rsidR="00922B61" w:rsidDel="00E26D34">
            <w:rPr>
              <w:rFonts w:ascii="Times New Roman" w:hAnsi="Times New Roman"/>
              <w:sz w:val="20"/>
              <w:szCs w:val="20"/>
              <w:lang w:val="en-US"/>
            </w:rPr>
            <w:delText xml:space="preserve"> of point 3).</w:delText>
          </w:r>
        </w:del>
      </w:ins>
      <w:del w:id="1316" w:author="LUIGI LIQUORI INRIA" w:date="2020-04-22T14:30:00Z">
        <w:r w:rsidDel="00922B61">
          <w:rPr>
            <w:rFonts w:ascii="Times New Roman" w:hAnsi="Times New Roman"/>
            <w:sz w:val="20"/>
            <w:szCs w:val="20"/>
            <w:lang w:val="en-US"/>
          </w:rPr>
          <w:delText>.</w:delText>
        </w:r>
      </w:del>
    </w:p>
    <w:p w14:paraId="7E927777" w14:textId="77777777" w:rsidR="00A41715" w:rsidRPr="00224345" w:rsidRDefault="00A41715">
      <w:pPr>
        <w:rPr>
          <w:rFonts w:ascii="Times New Roman" w:hAnsi="Times New Roman"/>
          <w:sz w:val="28"/>
          <w:szCs w:val="28"/>
          <w:lang w:val="en-US"/>
          <w:rPrChange w:id="1317" w:author="LUIGI LIQUORI INRIA" w:date="2020-04-23T10:23:00Z">
            <w:rPr>
              <w:rFonts w:ascii="Times New Roman" w:hAnsi="Times New Roman"/>
              <w:b/>
              <w:bCs/>
              <w:lang w:val="en-US"/>
            </w:rPr>
          </w:rPrChange>
        </w:rPr>
        <w:pPrChange w:id="1318" w:author="LUIGI LIQUORI INRIA" w:date="2020-04-23T10:23:00Z">
          <w:pPr>
            <w:ind w:left="567"/>
          </w:pPr>
        </w:pPrChange>
      </w:pPr>
      <w:r w:rsidRPr="00224345">
        <w:rPr>
          <w:rFonts w:ascii="Times New Roman" w:hAnsi="Times New Roman"/>
          <w:sz w:val="28"/>
          <w:szCs w:val="28"/>
          <w:lang w:val="en-US"/>
          <w:rPrChange w:id="1319" w:author="LUIGI LIQUORI INRIA" w:date="2020-04-23T10:23:00Z">
            <w:rPr>
              <w:rFonts w:ascii="Times New Roman" w:hAnsi="Times New Roman"/>
              <w:b/>
              <w:bCs/>
              <w:lang w:val="en-US"/>
            </w:rPr>
          </w:rPrChange>
        </w:rPr>
        <w:t>References</w:t>
      </w:r>
      <w:del w:id="1320" w:author="LUIGI LIQUORI INRIA" w:date="2020-04-23T10:38:00Z">
        <w:r w:rsidRPr="00224345" w:rsidDel="00606B83">
          <w:rPr>
            <w:rFonts w:ascii="Times New Roman" w:hAnsi="Times New Roman"/>
            <w:sz w:val="28"/>
            <w:szCs w:val="28"/>
            <w:lang w:val="en-US"/>
            <w:rPrChange w:id="1321" w:author="LUIGI LIQUORI INRIA" w:date="2020-04-23T10:23:00Z">
              <w:rPr>
                <w:rFonts w:ascii="Times New Roman" w:hAnsi="Times New Roman"/>
                <w:b/>
                <w:bCs/>
                <w:lang w:val="en-US"/>
              </w:rPr>
            </w:rPrChange>
          </w:rPr>
          <w:delText>:</w:delText>
        </w:r>
      </w:del>
    </w:p>
    <w:p w14:paraId="74826E76" w14:textId="77777777" w:rsidR="0024704A" w:rsidRPr="007245B7" w:rsidDel="007245B7" w:rsidRDefault="0024704A" w:rsidP="0024704A">
      <w:pPr>
        <w:ind w:left="567"/>
        <w:rPr>
          <w:ins w:id="1322" w:author="LUIGI LIQUORI INRIA" w:date="2020-04-22T12:29:00Z"/>
          <w:del w:id="1323" w:author="LUIGI LIQUORI INRIA" w:date="2020-04-20T17:11:00Z"/>
          <w:rFonts w:ascii="Times" w:hAnsi="Times"/>
          <w:sz w:val="20"/>
          <w:szCs w:val="20"/>
          <w:lang w:val="it-IT"/>
          <w:rPrChange w:id="1324" w:author="LUIGI LIQUORI INRIA" w:date="2020-04-20T17:12:00Z">
            <w:rPr>
              <w:ins w:id="1325" w:author="LUIGI LIQUORI INRIA" w:date="2020-04-22T12:29:00Z"/>
              <w:del w:id="1326" w:author="LUIGI LIQUORI INRIA" w:date="2020-04-20T17:11:00Z"/>
              <w:rFonts w:ascii="Times New Roman" w:hAnsi="Times New Roman"/>
              <w:sz w:val="20"/>
              <w:szCs w:val="20"/>
              <w:lang w:val="it-IT"/>
            </w:rPr>
          </w:rPrChange>
        </w:rPr>
      </w:pPr>
      <w:ins w:id="1327" w:author="LUIGI LIQUORI INRIA" w:date="2020-04-22T12:29:00Z">
        <w:r w:rsidRPr="007245B7">
          <w:rPr>
            <w:rFonts w:ascii="Times" w:hAnsi="Times"/>
            <w:sz w:val="20"/>
            <w:szCs w:val="20"/>
            <w:lang w:val="en-US"/>
            <w:rPrChange w:id="1328" w:author="LUIGI LIQUORI INRIA" w:date="2020-04-20T17:12:00Z">
              <w:rPr>
                <w:rFonts w:ascii="Times New Roman" w:hAnsi="Times New Roman"/>
                <w:sz w:val="20"/>
                <w:szCs w:val="20"/>
                <w:lang w:val="en-US"/>
              </w:rPr>
            </w:rPrChange>
          </w:rPr>
          <w:lastRenderedPageBreak/>
          <w:t xml:space="preserve">[1] </w:t>
        </w:r>
        <w:proofErr w:type="spellStart"/>
        <w:r w:rsidRPr="007245B7">
          <w:rPr>
            <w:rFonts w:ascii="Times" w:hAnsi="Times"/>
            <w:sz w:val="20"/>
            <w:szCs w:val="20"/>
            <w:lang w:val="en-US"/>
            <w:rPrChange w:id="1329" w:author="LUIGI LIQUORI INRIA" w:date="2020-04-20T17:12:00Z">
              <w:rPr>
                <w:rFonts w:ascii="Times New Roman" w:hAnsi="Times New Roman"/>
                <w:sz w:val="20"/>
                <w:szCs w:val="20"/>
                <w:lang w:val="en-US"/>
              </w:rPr>
            </w:rPrChange>
          </w:rPr>
          <w:t>Lixin</w:t>
        </w:r>
        <w:proofErr w:type="spellEnd"/>
        <w:r w:rsidRPr="007245B7">
          <w:rPr>
            <w:rFonts w:ascii="Times" w:hAnsi="Times"/>
            <w:sz w:val="20"/>
            <w:szCs w:val="20"/>
            <w:lang w:val="en-US"/>
            <w:rPrChange w:id="1330" w:author="LUIGI LIQUORI INRIA" w:date="2020-04-20T17:12:00Z">
              <w:rPr>
                <w:rFonts w:ascii="Times New Roman" w:hAnsi="Times New Roman"/>
                <w:sz w:val="20"/>
                <w:szCs w:val="20"/>
                <w:lang w:val="en-US"/>
              </w:rPr>
            </w:rPrChange>
          </w:rPr>
          <w:t xml:space="preserve"> Gao.</w:t>
        </w:r>
        <w:del w:id="1331" w:author="LUIGI LIQUORI INRIA" w:date="2020-04-20T16:24:00Z">
          <w:r w:rsidRPr="007245B7" w:rsidDel="00A26E9D">
            <w:rPr>
              <w:rFonts w:ascii="Times" w:hAnsi="Times"/>
              <w:sz w:val="20"/>
              <w:szCs w:val="20"/>
              <w:lang w:val="en-US"/>
              <w:rPrChange w:id="1332" w:author="LUIGI LIQUORI INRIA" w:date="2020-04-20T17:12:00Z">
                <w:rPr>
                  <w:rFonts w:ascii="Times New Roman" w:hAnsi="Times New Roman"/>
                  <w:sz w:val="20"/>
                  <w:szCs w:val="20"/>
                  <w:lang w:val="en-US"/>
                </w:rPr>
              </w:rPrChange>
            </w:rPr>
            <w:delText>:</w:delText>
          </w:r>
        </w:del>
        <w:r w:rsidRPr="007245B7">
          <w:rPr>
            <w:rFonts w:ascii="Times" w:hAnsi="Times"/>
            <w:sz w:val="20"/>
            <w:szCs w:val="20"/>
            <w:lang w:val="en-US"/>
            <w:rPrChange w:id="1333" w:author="LUIGI LIQUORI INRIA" w:date="2020-04-20T17:12:00Z">
              <w:rPr>
                <w:rFonts w:ascii="Times New Roman" w:hAnsi="Times New Roman"/>
                <w:sz w:val="20"/>
                <w:szCs w:val="20"/>
                <w:lang w:val="en-US"/>
              </w:rPr>
            </w:rPrChange>
          </w:rPr>
          <w:t xml:space="preserve"> On inferring autonomous system relationships in the internet. </w:t>
        </w:r>
        <w:r w:rsidRPr="007245B7">
          <w:rPr>
            <w:rFonts w:ascii="Times" w:hAnsi="Times"/>
            <w:sz w:val="20"/>
            <w:szCs w:val="20"/>
            <w:lang w:val="it-IT"/>
            <w:rPrChange w:id="1334" w:author="LUIGI LIQUORI INRIA" w:date="2020-04-20T17:12:00Z">
              <w:rPr>
                <w:rFonts w:ascii="Times New Roman" w:hAnsi="Times New Roman"/>
                <w:sz w:val="20"/>
                <w:szCs w:val="20"/>
                <w:lang w:val="it-IT"/>
              </w:rPr>
            </w:rPrChange>
          </w:rPr>
          <w:t xml:space="preserve">IEEE/ACM Trans. </w:t>
        </w:r>
        <w:proofErr w:type="spellStart"/>
        <w:r w:rsidRPr="007245B7">
          <w:rPr>
            <w:rFonts w:ascii="Times" w:hAnsi="Times"/>
            <w:sz w:val="20"/>
            <w:szCs w:val="20"/>
            <w:lang w:val="it-IT"/>
            <w:rPrChange w:id="1335" w:author="LUIGI LIQUORI INRIA" w:date="2020-04-20T17:12:00Z">
              <w:rPr>
                <w:rFonts w:ascii="Times New Roman" w:hAnsi="Times New Roman"/>
                <w:sz w:val="20"/>
                <w:szCs w:val="20"/>
                <w:lang w:val="it-IT"/>
              </w:rPr>
            </w:rPrChange>
          </w:rPr>
          <w:t>Netw</w:t>
        </w:r>
        <w:proofErr w:type="spellEnd"/>
        <w:r w:rsidRPr="007245B7">
          <w:rPr>
            <w:rFonts w:ascii="Times" w:hAnsi="Times"/>
            <w:sz w:val="20"/>
            <w:szCs w:val="20"/>
            <w:lang w:val="it-IT"/>
            <w:rPrChange w:id="1336" w:author="LUIGI LIQUORI INRIA" w:date="2020-04-20T17:12:00Z">
              <w:rPr>
                <w:rFonts w:ascii="Times New Roman" w:hAnsi="Times New Roman"/>
                <w:sz w:val="20"/>
                <w:szCs w:val="20"/>
                <w:lang w:val="it-IT"/>
              </w:rPr>
            </w:rPrChange>
          </w:rPr>
          <w:t xml:space="preserve">. 9(6): 733-745 (2001) </w:t>
        </w:r>
        <w:r w:rsidRPr="007245B7">
          <w:rPr>
            <w:rFonts w:ascii="Times" w:hAnsi="Times"/>
            <w:sz w:val="20"/>
            <w:szCs w:val="20"/>
            <w:rPrChange w:id="1337" w:author="LUIGI LIQUORI INRIA" w:date="2020-04-20T17:12:00Z">
              <w:rPr/>
            </w:rPrChange>
          </w:rPr>
          <w:fldChar w:fldCharType="begin"/>
        </w:r>
        <w:r w:rsidRPr="007245B7">
          <w:rPr>
            <w:rFonts w:ascii="Times" w:hAnsi="Times"/>
            <w:sz w:val="20"/>
            <w:szCs w:val="20"/>
            <w:lang w:val="it-IT"/>
            <w:rPrChange w:id="1338" w:author="LUIGI LIQUORI INRIA" w:date="2020-04-20T17:12:00Z">
              <w:rPr>
                <w:lang w:val="it-IT"/>
              </w:rPr>
            </w:rPrChange>
          </w:rPr>
          <w:instrText xml:space="preserve"> HYPERLINK "https://dl.acm.org/doi/10.1109/90.974527" </w:instrText>
        </w:r>
        <w:r w:rsidRPr="007245B7">
          <w:rPr>
            <w:rFonts w:ascii="Times" w:hAnsi="Times"/>
            <w:rPrChange w:id="1339" w:author="LUIGI LIQUORI INRIA" w:date="2020-04-20T17:12:00Z">
              <w:rPr>
                <w:rStyle w:val="Hyperlink"/>
                <w:rFonts w:ascii="Times New Roman" w:hAnsi="Times New Roman"/>
                <w:sz w:val="20"/>
                <w:szCs w:val="20"/>
                <w:lang w:val="it-IT"/>
              </w:rPr>
            </w:rPrChange>
          </w:rPr>
          <w:fldChar w:fldCharType="separate"/>
        </w:r>
        <w:r w:rsidRPr="007245B7">
          <w:rPr>
            <w:rStyle w:val="Hyperlink"/>
            <w:rFonts w:ascii="Times" w:hAnsi="Times"/>
            <w:sz w:val="20"/>
            <w:szCs w:val="20"/>
            <w:lang w:val="it-IT"/>
            <w:rPrChange w:id="1340" w:author="LUIGI LIQUORI INRIA" w:date="2020-04-20T17:12:00Z">
              <w:rPr>
                <w:rStyle w:val="Hyperlink"/>
                <w:rFonts w:ascii="Times New Roman" w:hAnsi="Times New Roman"/>
                <w:sz w:val="20"/>
                <w:szCs w:val="20"/>
                <w:lang w:val="it-IT"/>
              </w:rPr>
            </w:rPrChange>
          </w:rPr>
          <w:t>https://dl.acm.org/doi/10.1109/90.974527</w:t>
        </w:r>
        <w:r w:rsidRPr="007245B7">
          <w:rPr>
            <w:rStyle w:val="Hyperlink"/>
            <w:rFonts w:ascii="Times" w:hAnsi="Times"/>
            <w:sz w:val="20"/>
            <w:szCs w:val="20"/>
            <w:lang w:val="it-IT"/>
            <w:rPrChange w:id="1341" w:author="LUIGI LIQUORI INRIA" w:date="2020-04-20T17:12:00Z">
              <w:rPr>
                <w:rStyle w:val="Hyperlink"/>
                <w:rFonts w:ascii="Times New Roman" w:hAnsi="Times New Roman"/>
                <w:sz w:val="20"/>
                <w:szCs w:val="20"/>
                <w:lang w:val="it-IT"/>
              </w:rPr>
            </w:rPrChange>
          </w:rPr>
          <w:fldChar w:fldCharType="end"/>
        </w:r>
        <w:r w:rsidRPr="007245B7">
          <w:rPr>
            <w:rFonts w:ascii="Times" w:hAnsi="Times"/>
            <w:sz w:val="20"/>
            <w:szCs w:val="20"/>
            <w:lang w:val="it-IT"/>
            <w:rPrChange w:id="1342" w:author="LUIGI LIQUORI INRIA" w:date="2020-04-20T17:12:00Z">
              <w:rPr>
                <w:rFonts w:ascii="Times New Roman" w:hAnsi="Times New Roman"/>
                <w:sz w:val="20"/>
                <w:szCs w:val="20"/>
                <w:lang w:val="it-IT"/>
              </w:rPr>
            </w:rPrChange>
          </w:rPr>
          <w:t>).</w:t>
        </w:r>
      </w:ins>
    </w:p>
    <w:p w14:paraId="4AD494BC" w14:textId="77777777" w:rsidR="0024704A" w:rsidRPr="007245B7" w:rsidRDefault="0024704A" w:rsidP="0024704A">
      <w:pPr>
        <w:ind w:left="567"/>
        <w:rPr>
          <w:ins w:id="1343" w:author="LUIGI LIQUORI INRIA" w:date="2020-04-22T12:29:00Z"/>
          <w:rFonts w:ascii="Times" w:hAnsi="Times"/>
          <w:sz w:val="20"/>
          <w:szCs w:val="20"/>
          <w:lang w:val="it-IT"/>
          <w:rPrChange w:id="1344" w:author="LUIGI LIQUORI INRIA" w:date="2020-04-20T17:12:00Z">
            <w:rPr>
              <w:ins w:id="1345" w:author="LUIGI LIQUORI INRIA" w:date="2020-04-22T12:29:00Z"/>
              <w:rFonts w:ascii="Times New Roman" w:hAnsi="Times New Roman"/>
              <w:sz w:val="20"/>
              <w:szCs w:val="20"/>
              <w:lang w:val="it-IT"/>
            </w:rPr>
          </w:rPrChange>
        </w:rPr>
      </w:pPr>
    </w:p>
    <w:p w14:paraId="585AD17A" w14:textId="77777777" w:rsidR="0024704A" w:rsidRPr="007245B7" w:rsidRDefault="0024704A" w:rsidP="0024704A">
      <w:pPr>
        <w:ind w:left="567"/>
        <w:rPr>
          <w:ins w:id="1346" w:author="LUIGI LIQUORI INRIA" w:date="2020-04-22T12:29:00Z"/>
          <w:rFonts w:ascii="Times" w:hAnsi="Times"/>
          <w:sz w:val="20"/>
          <w:szCs w:val="20"/>
          <w:rPrChange w:id="1347" w:author="LUIGI LIQUORI INRIA" w:date="2020-04-20T17:12:00Z">
            <w:rPr>
              <w:ins w:id="1348" w:author="LUIGI LIQUORI INRIA" w:date="2020-04-22T12:29:00Z"/>
            </w:rPr>
          </w:rPrChange>
        </w:rPr>
      </w:pPr>
      <w:ins w:id="1349" w:author="LUIGI LIQUORI INRIA" w:date="2020-04-22T12:29:00Z">
        <w:r w:rsidRPr="007245B7">
          <w:rPr>
            <w:rFonts w:ascii="Times" w:hAnsi="Times"/>
            <w:sz w:val="20"/>
            <w:szCs w:val="20"/>
            <w:lang w:val="it-IT"/>
            <w:rPrChange w:id="1350" w:author="LUIGI LIQUORI INRIA" w:date="2020-04-20T17:12:00Z">
              <w:rPr>
                <w:lang w:val="it-IT"/>
              </w:rPr>
            </w:rPrChange>
          </w:rPr>
          <w:t xml:space="preserve">[2] Luigi Liquori, Rossano Gaeta, </w:t>
        </w:r>
        <w:r>
          <w:rPr>
            <w:rFonts w:ascii="Times" w:hAnsi="Times"/>
            <w:sz w:val="20"/>
            <w:szCs w:val="20"/>
            <w:lang w:val="it-IT"/>
          </w:rPr>
          <w:t xml:space="preserve">and </w:t>
        </w:r>
        <w:r w:rsidRPr="007245B7">
          <w:rPr>
            <w:rFonts w:ascii="Times" w:hAnsi="Times"/>
            <w:sz w:val="20"/>
            <w:szCs w:val="20"/>
            <w:lang w:val="it-IT"/>
            <w:rPrChange w:id="1351" w:author="LUIGI LIQUORI INRIA" w:date="2020-04-20T17:12:00Z">
              <w:rPr>
                <w:lang w:val="it-IT"/>
              </w:rPr>
            </w:rPrChange>
          </w:rPr>
          <w:t xml:space="preserve">Matteo Sereno. </w:t>
        </w:r>
        <w:r w:rsidRPr="007245B7">
          <w:rPr>
            <w:rFonts w:ascii="Times" w:hAnsi="Times"/>
            <w:sz w:val="20"/>
            <w:szCs w:val="20"/>
            <w:rPrChange w:id="1352" w:author="LUIGI LIQUORI INRIA" w:date="2020-04-20T17:12:00Z">
              <w:rPr/>
            </w:rPrChange>
          </w:rPr>
          <w:t xml:space="preserve">A Network Aware Resource Discovery Service. EPEW 2019 - 16th European Performance Engineering Workshop, Nov 2019, Milano, Italy, </w:t>
        </w:r>
        <w:r w:rsidRPr="007245B7">
          <w:rPr>
            <w:rFonts w:ascii="Times" w:hAnsi="Times"/>
            <w:sz w:val="20"/>
            <w:szCs w:val="20"/>
            <w:lang w:val="en-US"/>
            <w:rPrChange w:id="1353" w:author="LUIGI LIQUORI INRIA" w:date="2020-04-20T17:12:00Z">
              <w:rPr>
                <w:lang w:val="en-US"/>
              </w:rPr>
            </w:rPrChange>
          </w:rPr>
          <w:t xml:space="preserve">Volume 12039 of </w:t>
        </w:r>
        <w:r w:rsidRPr="007245B7">
          <w:rPr>
            <w:rFonts w:ascii="Times" w:hAnsi="Times"/>
            <w:sz w:val="20"/>
            <w:szCs w:val="20"/>
            <w:rPrChange w:id="1354" w:author="LUIGI LIQUORI INRIA" w:date="2020-04-20T17:12:00Z">
              <w:rPr/>
            </w:rPrChange>
          </w:rPr>
          <w:t xml:space="preserve">Lecture Notes in Computer Science, Springer Verlag, </w:t>
        </w:r>
        <w:r w:rsidRPr="007245B7">
          <w:rPr>
            <w:rFonts w:ascii="Times" w:hAnsi="Times"/>
            <w:sz w:val="20"/>
            <w:szCs w:val="20"/>
            <w:lang w:val="en-US"/>
            <w:rPrChange w:id="1355" w:author="LUIGI LIQUORI INRIA" w:date="2020-04-20T17:12:00Z">
              <w:rPr>
                <w:lang w:val="en-US"/>
              </w:rPr>
            </w:rPrChange>
          </w:rPr>
          <w:t xml:space="preserve">pages 84-99, </w:t>
        </w:r>
        <w:del w:id="1356" w:author="LUIGI LIQUORI INRIA" w:date="2020-04-20T17:11:00Z">
          <w:r w:rsidRPr="007245B7" w:rsidDel="007245B7">
            <w:rPr>
              <w:rFonts w:ascii="Times" w:hAnsi="Times"/>
              <w:sz w:val="20"/>
              <w:szCs w:val="20"/>
              <w:rPrChange w:id="1357" w:author="LUIGI LIQUORI INRIA" w:date="2020-04-20T17:12:00Z">
                <w:rPr/>
              </w:rPrChange>
            </w:rPr>
            <w:delText xml:space="preserve">to appear, </w:delText>
          </w:r>
        </w:del>
        <w:r w:rsidRPr="007245B7">
          <w:rPr>
            <w:rFonts w:ascii="Times" w:hAnsi="Times"/>
            <w:sz w:val="20"/>
            <w:szCs w:val="20"/>
            <w:rPrChange w:id="1358" w:author="LUIGI LIQUORI INRIA" w:date="2020-04-20T17:12:00Z">
              <w:rPr/>
            </w:rPrChange>
          </w:rPr>
          <w:t>2019.</w:t>
        </w:r>
      </w:ins>
    </w:p>
    <w:p w14:paraId="2F2325B7" w14:textId="0C0779E8" w:rsidR="0024704A" w:rsidRPr="007245B7" w:rsidDel="00E26D34" w:rsidRDefault="0024704A" w:rsidP="0024704A">
      <w:pPr>
        <w:ind w:left="567"/>
        <w:rPr>
          <w:ins w:id="1359" w:author="LUIGI LIQUORI INRIA" w:date="2020-04-22T12:29:00Z"/>
          <w:del w:id="1360" w:author="Scarrone Enrico" w:date="2020-04-23T05:42:00Z"/>
          <w:rFonts w:ascii="Times" w:hAnsi="Times"/>
          <w:sz w:val="20"/>
          <w:szCs w:val="20"/>
          <w:lang w:val="en-US"/>
          <w:rPrChange w:id="1361" w:author="LUIGI LIQUORI INRIA" w:date="2020-04-20T17:12:00Z">
            <w:rPr>
              <w:ins w:id="1362" w:author="LUIGI LIQUORI INRIA" w:date="2020-04-22T12:29:00Z"/>
              <w:del w:id="1363" w:author="Scarrone Enrico" w:date="2020-04-23T05:42:00Z"/>
              <w:rFonts w:ascii="Times New Roman" w:hAnsi="Times New Roman"/>
              <w:sz w:val="20"/>
              <w:szCs w:val="20"/>
              <w:lang w:val="en-US"/>
            </w:rPr>
          </w:rPrChange>
        </w:rPr>
      </w:pPr>
      <w:ins w:id="1364" w:author="LUIGI LIQUORI INRIA" w:date="2020-04-22T12:29:00Z">
        <w:del w:id="1365" w:author="Scarrone Enrico" w:date="2020-04-23T05:42:00Z">
          <w:r w:rsidRPr="007245B7" w:rsidDel="00E26D34">
            <w:rPr>
              <w:rFonts w:ascii="Times" w:hAnsi="Times"/>
              <w:sz w:val="20"/>
              <w:szCs w:val="20"/>
              <w:rPrChange w:id="1366" w:author="LUIGI LIQUORI INRIA" w:date="2020-04-20T17:12:00Z">
                <w:rPr>
                  <w:rFonts w:ascii="Times New Roman" w:hAnsi="Times New Roman"/>
                  <w:sz w:val="20"/>
                  <w:szCs w:val="20"/>
                </w:rPr>
              </w:rPrChange>
            </w:rPr>
            <w:delText xml:space="preserve">[3] oneM2M. </w:delText>
          </w:r>
        </w:del>
      </w:ins>
      <w:ins w:id="1367" w:author="LUIGI LIQUORI INRIA" w:date="2020-04-22T13:43:00Z">
        <w:del w:id="1368" w:author="Scarrone Enrico" w:date="2020-04-23T05:42:00Z">
          <w:r w:rsidR="00792E53" w:rsidDel="00E26D34">
            <w:rPr>
              <w:rFonts w:ascii="Times" w:hAnsi="Times"/>
              <w:sz w:val="20"/>
              <w:szCs w:val="20"/>
            </w:rPr>
            <w:delText xml:space="preserve">TR 0001 </w:delText>
          </w:r>
        </w:del>
      </w:ins>
      <w:ins w:id="1369" w:author="LUIGI LIQUORI INRIA" w:date="2020-04-22T12:29:00Z">
        <w:del w:id="1370" w:author="Scarrone Enrico" w:date="2020-04-23T05:42:00Z">
          <w:r w:rsidRPr="007245B7" w:rsidDel="00E26D34">
            <w:rPr>
              <w:rFonts w:ascii="Times" w:hAnsi="Times"/>
              <w:sz w:val="20"/>
              <w:szCs w:val="20"/>
              <w:lang w:val="en-US"/>
              <w:rPrChange w:id="1371" w:author="LUIGI LIQUORI INRIA" w:date="2020-04-20T17:12:00Z">
                <w:rPr>
                  <w:rFonts w:ascii="Times New Roman" w:hAnsi="Times New Roman"/>
                  <w:sz w:val="20"/>
                  <w:szCs w:val="20"/>
                  <w:lang w:val="en-US"/>
                </w:rPr>
              </w:rPrChange>
            </w:rPr>
            <w:delText>Use_Cases_Collection-V4_3_0. See Ex 12.9. Semantics query for device discovery across M2M Service Providers.</w:delText>
          </w:r>
        </w:del>
      </w:ins>
    </w:p>
    <w:p w14:paraId="3742591B" w14:textId="77777777" w:rsidR="00DF2242" w:rsidRPr="0061763D" w:rsidRDefault="00DF2242" w:rsidP="00DF2242">
      <w:pPr>
        <w:ind w:left="567"/>
        <w:rPr>
          <w:ins w:id="1372" w:author="LUIGI LIQUORI INRIA" w:date="2020-04-23T10:15:00Z"/>
          <w:rFonts w:ascii="Times" w:hAnsi="Times"/>
          <w:sz w:val="20"/>
          <w:szCs w:val="20"/>
          <w:lang w:val="en-US"/>
        </w:rPr>
      </w:pPr>
      <w:ins w:id="1373" w:author="LUIGI LIQUORI INRIA" w:date="2020-04-23T10:15:00Z">
        <w:r w:rsidRPr="0061763D">
          <w:rPr>
            <w:rFonts w:ascii="Times" w:hAnsi="Times"/>
            <w:sz w:val="20"/>
            <w:szCs w:val="20"/>
          </w:rPr>
          <w:t xml:space="preserve">[3] oneM2M. </w:t>
        </w:r>
        <w:r>
          <w:rPr>
            <w:rFonts w:ascii="Times" w:hAnsi="Times"/>
            <w:sz w:val="20"/>
            <w:szCs w:val="20"/>
          </w:rPr>
          <w:t xml:space="preserve">TR 0001 </w:t>
        </w:r>
        <w:r w:rsidRPr="0061763D">
          <w:rPr>
            <w:rFonts w:ascii="Times" w:hAnsi="Times"/>
            <w:sz w:val="20"/>
            <w:szCs w:val="20"/>
            <w:lang w:val="en-US"/>
          </w:rPr>
          <w:t>Use_Cases_Collection-V4_3_0. Ex 12.9. Semantics query for device discovery across M2M Service Providers.</w:t>
        </w:r>
      </w:ins>
    </w:p>
    <w:p w14:paraId="53FE1A66" w14:textId="53656581" w:rsidR="00A41715" w:rsidDel="00595FD7" w:rsidRDefault="00DF2242">
      <w:pPr>
        <w:ind w:left="567"/>
        <w:rPr>
          <w:del w:id="1374" w:author="LUIGI LIQUORI INRIA" w:date="2020-04-22T12:29:00Z"/>
          <w:rFonts w:ascii="Times New Roman" w:hAnsi="Times New Roman"/>
          <w:sz w:val="20"/>
          <w:szCs w:val="20"/>
          <w:lang w:val="en-US"/>
        </w:rPr>
      </w:pPr>
      <w:ins w:id="1375" w:author="LUIGI LIQUORI INRIA" w:date="2020-04-23T10:15:00Z">
        <w:r>
          <w:rPr>
            <w:rFonts w:ascii="Times New Roman" w:hAnsi="Times New Roman"/>
            <w:sz w:val="20"/>
            <w:szCs w:val="20"/>
            <w:lang w:val="en-US"/>
          </w:rPr>
          <w:t xml:space="preserve">[4] oneM2M. </w:t>
        </w:r>
        <w:r w:rsidRPr="00A41715">
          <w:rPr>
            <w:rFonts w:ascii="Times New Roman" w:hAnsi="Times New Roman"/>
            <w:sz w:val="20"/>
            <w:szCs w:val="20"/>
            <w:lang w:val="en-US"/>
          </w:rPr>
          <w:t>REQ-2014-0005R01-Semantics_query_for_device_discovery_on_Inter-M2M_SP</w:t>
        </w:r>
        <w:r>
          <w:rPr>
            <w:rFonts w:ascii="Times New Roman" w:hAnsi="Times New Roman"/>
            <w:sz w:val="20"/>
            <w:szCs w:val="20"/>
            <w:lang w:val="en-US"/>
          </w:rPr>
          <w:t>.</w:t>
        </w:r>
      </w:ins>
      <w:ins w:id="1376" w:author="Scarrone Enrico" w:date="2020-04-23T05:43:00Z">
        <w:del w:id="1377" w:author="LUIGI LIQUORI INRIA" w:date="2020-04-23T10:15:00Z">
          <w:r w:rsidR="00E26D34" w:rsidDel="00DF2242">
            <w:rPr>
              <w:rFonts w:ascii="Times New Roman" w:hAnsi="Times New Roman"/>
              <w:sz w:val="20"/>
              <w:szCs w:val="20"/>
              <w:lang w:val="en-US"/>
            </w:rPr>
            <w:delText>3</w:delText>
          </w:r>
        </w:del>
      </w:ins>
      <w:del w:id="1378" w:author="LUIGI LIQUORI INRIA" w:date="2020-04-22T12:29:00Z">
        <w:r w:rsidR="00A41715" w:rsidDel="0024704A">
          <w:rPr>
            <w:rFonts w:ascii="Times New Roman" w:hAnsi="Times New Roman"/>
            <w:sz w:val="20"/>
            <w:szCs w:val="20"/>
            <w:lang w:val="en-US"/>
          </w:rPr>
          <w:delText xml:space="preserve">[1] </w:delText>
        </w:r>
        <w:r w:rsidR="00A41715" w:rsidRPr="00A41715" w:rsidDel="0024704A">
          <w:rPr>
            <w:rFonts w:ascii="Times New Roman" w:hAnsi="Times New Roman"/>
            <w:sz w:val="20"/>
            <w:szCs w:val="20"/>
            <w:lang w:val="en-US"/>
          </w:rPr>
          <w:delText>Lixin Gao:</w:delText>
        </w:r>
        <w:r w:rsidR="00A41715" w:rsidDel="0024704A">
          <w:rPr>
            <w:rFonts w:ascii="Times New Roman" w:hAnsi="Times New Roman"/>
            <w:sz w:val="20"/>
            <w:szCs w:val="20"/>
            <w:lang w:val="en-US"/>
          </w:rPr>
          <w:delText xml:space="preserve"> </w:delText>
        </w:r>
        <w:r w:rsidR="00A41715" w:rsidRPr="00A41715" w:rsidDel="0024704A">
          <w:rPr>
            <w:rFonts w:ascii="Times New Roman" w:hAnsi="Times New Roman"/>
            <w:sz w:val="20"/>
            <w:szCs w:val="20"/>
            <w:lang w:val="en-US"/>
          </w:rPr>
          <w:delText xml:space="preserve">On inferring autonomous system relationships in the internet. </w:delText>
        </w:r>
        <w:r w:rsidR="00A41715" w:rsidRPr="00330E50" w:rsidDel="0024704A">
          <w:rPr>
            <w:rFonts w:ascii="Times New Roman" w:hAnsi="Times New Roman"/>
            <w:sz w:val="20"/>
            <w:szCs w:val="20"/>
            <w:lang w:val="en-US"/>
            <w:rPrChange w:id="1379" w:author="LUIGI LIQUORI INRIA" w:date="2020-04-22T16:45:00Z">
              <w:rPr>
                <w:rFonts w:ascii="Times New Roman" w:hAnsi="Times New Roman"/>
                <w:sz w:val="20"/>
                <w:szCs w:val="20"/>
                <w:lang w:val="it-IT"/>
              </w:rPr>
            </w:rPrChange>
          </w:rPr>
          <w:delText xml:space="preserve">IEEE/ACM Trans. Netw. 9(6): 733-745 (2001) </w:delText>
        </w:r>
        <w:r w:rsidR="006E26C4" w:rsidDel="0024704A">
          <w:fldChar w:fldCharType="begin"/>
        </w:r>
        <w:r w:rsidR="006E26C4" w:rsidRPr="00330E50" w:rsidDel="0024704A">
          <w:rPr>
            <w:lang w:val="en-US"/>
            <w:rPrChange w:id="1380" w:author="LUIGI LIQUORI INRIA" w:date="2020-04-22T16:45:00Z">
              <w:rPr>
                <w:lang w:val="it-IT"/>
              </w:rPr>
            </w:rPrChange>
          </w:rPr>
          <w:delInstrText xml:space="preserve"> HYPERLINK "https://dl.acm.org/doi/10.1109/90.974527" </w:delInstrText>
        </w:r>
        <w:r w:rsidR="006E26C4" w:rsidDel="0024704A">
          <w:fldChar w:fldCharType="separate"/>
        </w:r>
        <w:r w:rsidR="00A41715" w:rsidRPr="00330E50" w:rsidDel="0024704A">
          <w:rPr>
            <w:rStyle w:val="Hyperlink"/>
            <w:rFonts w:ascii="Times New Roman" w:hAnsi="Times New Roman"/>
            <w:sz w:val="20"/>
            <w:szCs w:val="20"/>
            <w:lang w:val="en-US"/>
            <w:rPrChange w:id="1381" w:author="LUIGI LIQUORI INRIA" w:date="2020-04-22T16:45:00Z">
              <w:rPr>
                <w:rStyle w:val="Hyperlink"/>
                <w:rFonts w:ascii="Times New Roman" w:hAnsi="Times New Roman"/>
                <w:sz w:val="20"/>
                <w:szCs w:val="20"/>
                <w:lang w:val="it-IT"/>
              </w:rPr>
            </w:rPrChange>
          </w:rPr>
          <w:delText>https://dl.acm.org/doi/10.1109/90.974527</w:delText>
        </w:r>
        <w:r w:rsidR="006E26C4" w:rsidDel="0024704A">
          <w:rPr>
            <w:rStyle w:val="Hyperlink"/>
            <w:rFonts w:ascii="Times New Roman" w:hAnsi="Times New Roman"/>
            <w:sz w:val="20"/>
            <w:szCs w:val="20"/>
            <w:lang w:val="it-IT"/>
          </w:rPr>
          <w:fldChar w:fldCharType="end"/>
        </w:r>
        <w:r w:rsidR="00A41715" w:rsidRPr="00330E50" w:rsidDel="0024704A">
          <w:rPr>
            <w:rFonts w:ascii="Times New Roman" w:hAnsi="Times New Roman"/>
            <w:sz w:val="20"/>
            <w:szCs w:val="20"/>
            <w:lang w:val="en-US"/>
            <w:rPrChange w:id="1382" w:author="LUIGI LIQUORI INRIA" w:date="2020-04-22T16:45:00Z">
              <w:rPr>
                <w:rFonts w:ascii="Times New Roman" w:hAnsi="Times New Roman"/>
                <w:sz w:val="20"/>
                <w:szCs w:val="20"/>
                <w:lang w:val="it-IT"/>
              </w:rPr>
            </w:rPrChange>
          </w:rPr>
          <w:delText>)</w:delText>
        </w:r>
        <w:r w:rsidR="00C13EA4" w:rsidRPr="00330E50" w:rsidDel="0024704A">
          <w:rPr>
            <w:rFonts w:ascii="Times New Roman" w:hAnsi="Times New Roman"/>
            <w:sz w:val="20"/>
            <w:szCs w:val="20"/>
            <w:lang w:val="en-US"/>
            <w:rPrChange w:id="1383" w:author="LUIGI LIQUORI INRIA" w:date="2020-04-22T16:45:00Z">
              <w:rPr>
                <w:rFonts w:ascii="Times New Roman" w:hAnsi="Times New Roman"/>
                <w:sz w:val="20"/>
                <w:szCs w:val="20"/>
                <w:lang w:val="it-IT"/>
              </w:rPr>
            </w:rPrChange>
          </w:rPr>
          <w:delText>.</w:delText>
        </w:r>
      </w:del>
    </w:p>
    <w:p w14:paraId="0FD1C1EC" w14:textId="22EE9E79" w:rsidR="00595FD7" w:rsidRPr="0024704A" w:rsidRDefault="00595FD7" w:rsidP="005B139C">
      <w:pPr>
        <w:ind w:left="567"/>
        <w:rPr>
          <w:ins w:id="1384" w:author="LUIGI LIQUORI INRIA" w:date="2020-04-23T10:13:00Z"/>
          <w:rFonts w:ascii="Times New Roman" w:hAnsi="Times New Roman"/>
          <w:sz w:val="20"/>
          <w:szCs w:val="20"/>
          <w:lang w:val="en-US"/>
          <w:rPrChange w:id="1385" w:author="LUIGI LIQUORI INRIA" w:date="2020-04-22T12:29:00Z">
            <w:rPr>
              <w:ins w:id="1386" w:author="LUIGI LIQUORI INRIA" w:date="2020-04-23T10:13:00Z"/>
              <w:rFonts w:ascii="Times New Roman" w:hAnsi="Times New Roman"/>
              <w:sz w:val="20"/>
              <w:szCs w:val="20"/>
              <w:lang w:val="it-IT"/>
            </w:rPr>
          </w:rPrChange>
        </w:rPr>
      </w:pPr>
    </w:p>
    <w:p w14:paraId="564792CB" w14:textId="02BF8F8D" w:rsidR="00A41715" w:rsidDel="0024704A" w:rsidRDefault="00A41715">
      <w:pPr>
        <w:ind w:left="567"/>
        <w:rPr>
          <w:del w:id="1387" w:author="LUIGI LIQUORI INRIA" w:date="2020-04-22T12:29:00Z"/>
          <w:rFonts w:ascii="Times New Roman" w:hAnsi="Times New Roman"/>
          <w:sz w:val="20"/>
          <w:szCs w:val="20"/>
        </w:rPr>
      </w:pPr>
      <w:del w:id="1388" w:author="LUIGI LIQUORI INRIA" w:date="2020-04-22T12:29:00Z">
        <w:r w:rsidRPr="00A41715" w:rsidDel="0024704A">
          <w:rPr>
            <w:rFonts w:ascii="Times New Roman" w:hAnsi="Times New Roman"/>
            <w:sz w:val="20"/>
            <w:szCs w:val="20"/>
            <w:lang w:val="it-IT"/>
          </w:rPr>
          <w:delText xml:space="preserve">[2] Luigi Liquori, Rossano Gaeta, Matteo Sereno. </w:delText>
        </w:r>
        <w:r w:rsidRPr="00A41715" w:rsidDel="0024704A">
          <w:rPr>
            <w:rFonts w:ascii="Times New Roman" w:hAnsi="Times New Roman"/>
            <w:sz w:val="20"/>
            <w:szCs w:val="20"/>
          </w:rPr>
          <w:delText>A Network Aware Resource Discovery Service. EPEW 2019 - 16th European Performance Engineering Workshop, Nov 2019, Milano, Italy</w:delText>
        </w:r>
        <w:r w:rsidR="00611158" w:rsidDel="0024704A">
          <w:rPr>
            <w:rFonts w:ascii="Times New Roman" w:hAnsi="Times New Roman"/>
            <w:sz w:val="20"/>
            <w:szCs w:val="20"/>
          </w:rPr>
          <w:delText>, Lecture Notes in Computer Science, Springer Verlag, to appear, 2019.</w:delText>
        </w:r>
      </w:del>
    </w:p>
    <w:p w14:paraId="12D76A7D" w14:textId="22E4BD5C" w:rsidR="00A41715" w:rsidDel="0024704A" w:rsidRDefault="00A41715">
      <w:pPr>
        <w:ind w:left="567"/>
        <w:rPr>
          <w:del w:id="1389" w:author="LUIGI LIQUORI INRIA" w:date="2020-04-22T12:29:00Z"/>
          <w:rFonts w:ascii="Times New Roman" w:hAnsi="Times New Roman"/>
          <w:sz w:val="20"/>
          <w:szCs w:val="20"/>
          <w:lang w:val="en-US"/>
        </w:rPr>
      </w:pPr>
      <w:del w:id="1390" w:author="LUIGI LIQUORI INRIA" w:date="2020-04-22T12:29:00Z">
        <w:r w:rsidDel="0024704A">
          <w:rPr>
            <w:rFonts w:ascii="Times New Roman" w:hAnsi="Times New Roman"/>
            <w:sz w:val="20"/>
            <w:szCs w:val="20"/>
          </w:rPr>
          <w:delText xml:space="preserve">[3] oneM2M. </w:delText>
        </w:r>
        <w:r w:rsidRPr="00A41715" w:rsidDel="0024704A">
          <w:rPr>
            <w:rFonts w:ascii="Times New Roman" w:hAnsi="Times New Roman"/>
            <w:sz w:val="20"/>
            <w:szCs w:val="20"/>
            <w:lang w:val="en-US"/>
          </w:rPr>
          <w:delText>Use_Cases_Collection-V4_3_0</w:delText>
        </w:r>
        <w:r w:rsidDel="0024704A">
          <w:rPr>
            <w:rFonts w:ascii="Times New Roman" w:hAnsi="Times New Roman"/>
            <w:sz w:val="20"/>
            <w:szCs w:val="20"/>
            <w:lang w:val="en-US"/>
          </w:rPr>
          <w:delText>.</w:delText>
        </w:r>
        <w:r w:rsidR="00C83731" w:rsidDel="0024704A">
          <w:rPr>
            <w:rFonts w:ascii="Times New Roman" w:hAnsi="Times New Roman"/>
            <w:sz w:val="20"/>
            <w:szCs w:val="20"/>
            <w:lang w:val="en-US"/>
          </w:rPr>
          <w:delText xml:space="preserve"> </w:delText>
        </w:r>
        <w:r w:rsidR="005F6BC1" w:rsidDel="0024704A">
          <w:rPr>
            <w:rFonts w:ascii="Times New Roman" w:hAnsi="Times New Roman"/>
            <w:sz w:val="20"/>
            <w:szCs w:val="20"/>
            <w:lang w:val="en-US"/>
          </w:rPr>
          <w:delText xml:space="preserve">See Ex </w:delText>
        </w:r>
        <w:r w:rsidR="005F6BC1" w:rsidRPr="005F6BC1" w:rsidDel="0024704A">
          <w:rPr>
            <w:rFonts w:ascii="Times New Roman" w:hAnsi="Times New Roman"/>
            <w:sz w:val="20"/>
            <w:szCs w:val="20"/>
            <w:lang w:val="en-US"/>
          </w:rPr>
          <w:delText>12.9</w:delText>
        </w:r>
        <w:r w:rsidR="005F6BC1" w:rsidDel="0024704A">
          <w:rPr>
            <w:rFonts w:ascii="Times New Roman" w:hAnsi="Times New Roman"/>
            <w:sz w:val="20"/>
            <w:szCs w:val="20"/>
            <w:lang w:val="en-US"/>
          </w:rPr>
          <w:delText xml:space="preserve">. </w:delText>
        </w:r>
        <w:r w:rsidR="005F6BC1" w:rsidRPr="005F6BC1" w:rsidDel="0024704A">
          <w:rPr>
            <w:rFonts w:ascii="Times New Roman" w:hAnsi="Times New Roman"/>
            <w:sz w:val="20"/>
            <w:szCs w:val="20"/>
            <w:lang w:val="en-US"/>
          </w:rPr>
          <w:delText>Semantics query for device discovery across M2M Servic</w:delText>
        </w:r>
        <w:r w:rsidR="005F6BC1" w:rsidDel="0024704A">
          <w:rPr>
            <w:rFonts w:ascii="Times New Roman" w:hAnsi="Times New Roman"/>
            <w:sz w:val="20"/>
            <w:szCs w:val="20"/>
            <w:lang w:val="en-US"/>
          </w:rPr>
          <w:delText>e Providers.</w:delText>
        </w:r>
      </w:del>
    </w:p>
    <w:p w14:paraId="052078E6" w14:textId="60C59A17" w:rsidR="00A41715" w:rsidRPr="009A1768" w:rsidRDefault="00A41715" w:rsidP="0024704A">
      <w:pPr>
        <w:ind w:left="567"/>
        <w:rPr>
          <w:rFonts w:ascii="Times New Roman" w:hAnsi="Times New Roman"/>
          <w:sz w:val="20"/>
          <w:szCs w:val="20"/>
          <w:lang w:val="en-US"/>
        </w:rPr>
      </w:pPr>
      <w:del w:id="1391" w:author="LUIGI LIQUORI INRIA" w:date="2020-04-22T12:29:00Z">
        <w:r w:rsidDel="0024704A">
          <w:rPr>
            <w:rFonts w:ascii="Times New Roman" w:hAnsi="Times New Roman"/>
            <w:sz w:val="20"/>
            <w:szCs w:val="20"/>
            <w:lang w:val="en-US"/>
          </w:rPr>
          <w:delText xml:space="preserve">[4] oneM2M. </w:delText>
        </w:r>
        <w:r w:rsidRPr="00A41715" w:rsidDel="0024704A">
          <w:rPr>
            <w:rFonts w:ascii="Times New Roman" w:hAnsi="Times New Roman"/>
            <w:sz w:val="20"/>
            <w:szCs w:val="20"/>
            <w:lang w:val="en-US"/>
          </w:rPr>
          <w:delText>REQ-2014-0005R01-Semantics_query_for_device_discovery_on_Inter-M2M_SP</w:delText>
        </w:r>
        <w:r w:rsidDel="0024704A">
          <w:rPr>
            <w:rFonts w:ascii="Times New Roman" w:hAnsi="Times New Roman"/>
            <w:sz w:val="20"/>
            <w:szCs w:val="20"/>
            <w:lang w:val="en-US"/>
          </w:rPr>
          <w:delText>.</w:delText>
        </w:r>
      </w:del>
    </w:p>
    <w:sectPr w:rsidR="00A41715" w:rsidRPr="009A1768" w:rsidSect="00576405">
      <w:headerReference w:type="even" r:id="rId15"/>
      <w:headerReference w:type="default" r:id="rId16"/>
      <w:footerReference w:type="even" r:id="rId17"/>
      <w:footerReference w:type="default" r:id="rId18"/>
      <w:headerReference w:type="first" r:id="rId19"/>
      <w:footerReference w:type="first" r:id="rId20"/>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506B" w14:textId="77777777" w:rsidR="00F33741" w:rsidRDefault="00F33741" w:rsidP="00F77748">
      <w:r>
        <w:separator/>
      </w:r>
    </w:p>
    <w:p w14:paraId="5B70E73F" w14:textId="77777777" w:rsidR="00F33741" w:rsidRDefault="00F33741"/>
  </w:endnote>
  <w:endnote w:type="continuationSeparator" w:id="0">
    <w:p w14:paraId="40683280" w14:textId="77777777" w:rsidR="00F33741" w:rsidRDefault="00F33741" w:rsidP="00F77748">
      <w:r>
        <w:continuationSeparator/>
      </w:r>
    </w:p>
    <w:p w14:paraId="78663A21" w14:textId="77777777" w:rsidR="00F33741" w:rsidRDefault="00F33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swiss"/>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415F" w14:textId="77777777" w:rsidR="000566DC" w:rsidRDefault="000566DC" w:rsidP="00861D0F">
    <w:pPr>
      <w:pStyle w:val="Footer"/>
    </w:pPr>
  </w:p>
  <w:p w14:paraId="6EEBA4E3" w14:textId="77777777" w:rsidR="000566DC" w:rsidRDefault="000566DC"/>
  <w:p w14:paraId="61218E53" w14:textId="77777777" w:rsidR="000566DC" w:rsidRDefault="00056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7519" w14:textId="77777777" w:rsidR="000566DC" w:rsidRPr="00861D0F" w:rsidRDefault="000566DC"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A5536">
      <w:rPr>
        <w:rStyle w:val="PageNumber"/>
        <w:noProof/>
        <w:szCs w:val="20"/>
      </w:rPr>
      <w:t>1</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A5536">
      <w:rPr>
        <w:rStyle w:val="PageNumber"/>
        <w:noProof/>
        <w:szCs w:val="20"/>
      </w:rPr>
      <w:t>8</w:t>
    </w:r>
    <w:r w:rsidRPr="00861D0F">
      <w:rPr>
        <w:rStyle w:val="PageNumber"/>
        <w:szCs w:val="20"/>
      </w:rPr>
      <w:fldChar w:fldCharType="end"/>
    </w:r>
    <w:r w:rsidRPr="00861D0F">
      <w:rPr>
        <w:rStyle w:val="PageNumber"/>
        <w:szCs w:val="20"/>
      </w:rPr>
      <w:t>)</w:t>
    </w:r>
    <w:r w:rsidRPr="00861D0F">
      <w:tab/>
    </w:r>
  </w:p>
  <w:p w14:paraId="7B2EFCD8" w14:textId="77777777" w:rsidR="000566DC" w:rsidRDefault="000566DC" w:rsidP="00AD4D61">
    <w:pPr>
      <w:pStyle w:val="Footer"/>
    </w:pPr>
  </w:p>
  <w:p w14:paraId="54A6F695" w14:textId="77777777" w:rsidR="000566DC" w:rsidRDefault="000566DC"/>
  <w:p w14:paraId="244EA5BF" w14:textId="77777777" w:rsidR="000566DC" w:rsidRDefault="00056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A2FA" w14:textId="77777777" w:rsidR="000566DC" w:rsidRDefault="0005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A2BB" w14:textId="77777777" w:rsidR="00F33741" w:rsidRDefault="00F33741" w:rsidP="00F77748">
      <w:r>
        <w:separator/>
      </w:r>
    </w:p>
    <w:p w14:paraId="67D7C3E3" w14:textId="77777777" w:rsidR="00F33741" w:rsidRDefault="00F33741"/>
  </w:footnote>
  <w:footnote w:type="continuationSeparator" w:id="0">
    <w:p w14:paraId="423E2E51" w14:textId="77777777" w:rsidR="00F33741" w:rsidRDefault="00F33741" w:rsidP="00F77748">
      <w:r>
        <w:continuationSeparator/>
      </w:r>
    </w:p>
    <w:p w14:paraId="6683AB9F" w14:textId="77777777" w:rsidR="00F33741" w:rsidRDefault="00F33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2ABE" w14:textId="77777777" w:rsidR="000566DC" w:rsidRDefault="00056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760"/>
      <w:gridCol w:w="4600"/>
    </w:tblGrid>
    <w:tr w:rsidR="000566DC" w14:paraId="0C67CE56" w14:textId="77777777" w:rsidTr="009D30E4">
      <w:tc>
        <w:tcPr>
          <w:tcW w:w="4788" w:type="dxa"/>
        </w:tcPr>
        <w:p w14:paraId="55F01C9F" w14:textId="0A745116" w:rsidR="000566DC" w:rsidRPr="00210787" w:rsidRDefault="00835054" w:rsidP="00C231B5">
          <w:pPr>
            <w:pStyle w:val="OneM2M-PageHead"/>
            <w:rPr>
              <w:rFonts w:ascii="Times New Roman" w:eastAsia="Times New Roman" w:hAnsi="Times New Roman"/>
            </w:rPr>
          </w:pPr>
          <w:r w:rsidRPr="00835054">
            <w:rPr>
              <w:rFonts w:ascii="Times New Roman" w:eastAsia="Times New Roman" w:hAnsi="Times New Roman"/>
            </w:rPr>
            <w:t>RDM-2020-0035</w:t>
          </w:r>
          <w:ins w:id="1392" w:author="Scarrone Enrico" w:date="2020-04-23T13:23:00Z">
            <w:r w:rsidR="00521C92">
              <w:rPr>
                <w:rFonts w:ascii="Times New Roman" w:eastAsia="Times New Roman" w:hAnsi="Times New Roman"/>
              </w:rPr>
              <w:t>R01</w:t>
            </w:r>
          </w:ins>
          <w:bookmarkStart w:id="1393" w:name="_GoBack"/>
          <w:bookmarkEnd w:id="1393"/>
          <w:r w:rsidRPr="00835054">
            <w:rPr>
              <w:rFonts w:ascii="Times New Roman" w:eastAsia="Times New Roman" w:hAnsi="Times New Roman"/>
            </w:rPr>
            <w:t>-Semantic_discovery</w:t>
          </w:r>
          <w:r w:rsidR="00A44FB7" w:rsidRPr="00A44FB7">
            <w:rPr>
              <w:rFonts w:ascii="Times New Roman" w:eastAsia="Times New Roman" w:hAnsi="Times New Roman"/>
            </w:rPr>
            <w:t>_with_multiple_M2M_SP</w:t>
          </w:r>
        </w:p>
      </w:tc>
      <w:tc>
        <w:tcPr>
          <w:tcW w:w="4788" w:type="dxa"/>
        </w:tcPr>
        <w:p w14:paraId="7786E0B7" w14:textId="77777777" w:rsidR="000566DC" w:rsidRPr="00AF48EC" w:rsidRDefault="000566DC" w:rsidP="00861D0F">
          <w:pPr>
            <w:pStyle w:val="Header"/>
            <w:jc w:val="right"/>
            <w:rPr>
              <w:rFonts w:eastAsia="Times New Roman"/>
              <w:noProof/>
            </w:rPr>
          </w:pPr>
          <w:r w:rsidRPr="00AF48EC">
            <w:rPr>
              <w:rFonts w:eastAsia="Times New Roman"/>
              <w:noProof/>
              <w:lang w:val="de-DE" w:eastAsia="de-DE"/>
            </w:rPr>
            <w:drawing>
              <wp:inline distT="0" distB="0" distL="0" distR="0" wp14:anchorId="29447CBF" wp14:editId="437270EC">
                <wp:extent cx="850900" cy="57150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1500"/>
                        </a:xfrm>
                        <a:prstGeom prst="rect">
                          <a:avLst/>
                        </a:prstGeom>
                        <a:noFill/>
                        <a:ln>
                          <a:noFill/>
                        </a:ln>
                      </pic:spPr>
                    </pic:pic>
                  </a:graphicData>
                </a:graphic>
              </wp:inline>
            </w:drawing>
          </w:r>
        </w:p>
      </w:tc>
    </w:tr>
  </w:tbl>
  <w:p w14:paraId="0563647B" w14:textId="77777777" w:rsidR="000566DC" w:rsidRDefault="000566DC"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D4FB" w14:textId="77777777" w:rsidR="000566DC" w:rsidRDefault="0005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pple" style="width:6pt;height: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"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9"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C449FB"/>
    <w:multiLevelType w:val="multilevel"/>
    <w:tmpl w:val="B3C6616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5"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17"/>
  </w:num>
  <w:num w:numId="3">
    <w:abstractNumId w:val="21"/>
  </w:num>
  <w:num w:numId="4">
    <w:abstractNumId w:val="33"/>
  </w:num>
  <w:num w:numId="5">
    <w:abstractNumId w:val="36"/>
  </w:num>
  <w:num w:numId="6">
    <w:abstractNumId w:val="32"/>
  </w:num>
  <w:num w:numId="7">
    <w:abstractNumId w:val="19"/>
  </w:num>
  <w:num w:numId="8">
    <w:abstractNumId w:val="18"/>
  </w:num>
  <w:num w:numId="9">
    <w:abstractNumId w:val="27"/>
  </w:num>
  <w:num w:numId="10">
    <w:abstractNumId w:val="11"/>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4"/>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2"/>
  </w:num>
  <w:num w:numId="28">
    <w:abstractNumId w:val="14"/>
  </w:num>
  <w:num w:numId="29">
    <w:abstractNumId w:val="35"/>
  </w:num>
  <w:num w:numId="30">
    <w:abstractNumId w:val="15"/>
  </w:num>
  <w:num w:numId="31">
    <w:abstractNumId w:val="15"/>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3"/>
  </w:num>
  <w:num w:numId="39">
    <w:abstractNumId w:val="34"/>
  </w:num>
  <w:num w:numId="40">
    <w:abstractNumId w:val="34"/>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33"/>
  </w:num>
  <w:num w:numId="48">
    <w:abstractNumId w:val="34"/>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0"/>
  </w:num>
  <w:num w:numId="60">
    <w:abstractNumId w:val="25"/>
  </w:num>
  <w:num w:numId="61">
    <w:abstractNumId w:val="30"/>
  </w:num>
  <w:num w:numId="62">
    <w:abstractNumId w:val="26"/>
  </w:num>
  <w:num w:numId="63">
    <w:abstractNumId w:val="13"/>
  </w:num>
  <w:num w:numId="64">
    <w:abstractNumId w:val="16"/>
  </w:num>
  <w:num w:numId="65">
    <w:abstractNumId w:val="29"/>
  </w:num>
  <w:num w:numId="66">
    <w:abstractNumId w:val="3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1DB6"/>
    <w:rsid w:val="00002BA6"/>
    <w:rsid w:val="0001134E"/>
    <w:rsid w:val="00015AAB"/>
    <w:rsid w:val="00020AAB"/>
    <w:rsid w:val="00020C70"/>
    <w:rsid w:val="00020F5D"/>
    <w:rsid w:val="00024559"/>
    <w:rsid w:val="00026181"/>
    <w:rsid w:val="0003112A"/>
    <w:rsid w:val="00034079"/>
    <w:rsid w:val="0003472B"/>
    <w:rsid w:val="00040A17"/>
    <w:rsid w:val="00044716"/>
    <w:rsid w:val="00046AB3"/>
    <w:rsid w:val="000475A3"/>
    <w:rsid w:val="00053672"/>
    <w:rsid w:val="00054236"/>
    <w:rsid w:val="00055957"/>
    <w:rsid w:val="000566DC"/>
    <w:rsid w:val="000606C5"/>
    <w:rsid w:val="000651C6"/>
    <w:rsid w:val="00071491"/>
    <w:rsid w:val="0007358F"/>
    <w:rsid w:val="00074808"/>
    <w:rsid w:val="00074974"/>
    <w:rsid w:val="00076C95"/>
    <w:rsid w:val="00081188"/>
    <w:rsid w:val="00083938"/>
    <w:rsid w:val="00083B43"/>
    <w:rsid w:val="00084D7A"/>
    <w:rsid w:val="000850BC"/>
    <w:rsid w:val="0008663F"/>
    <w:rsid w:val="00090332"/>
    <w:rsid w:val="000946A5"/>
    <w:rsid w:val="0009650B"/>
    <w:rsid w:val="00097887"/>
    <w:rsid w:val="000A0ED6"/>
    <w:rsid w:val="000A21EC"/>
    <w:rsid w:val="000A44F8"/>
    <w:rsid w:val="000B4DD5"/>
    <w:rsid w:val="000B7473"/>
    <w:rsid w:val="000C6030"/>
    <w:rsid w:val="000D0A83"/>
    <w:rsid w:val="000D22A8"/>
    <w:rsid w:val="000D3664"/>
    <w:rsid w:val="000D44C0"/>
    <w:rsid w:val="000D7151"/>
    <w:rsid w:val="000E1730"/>
    <w:rsid w:val="000E3CD1"/>
    <w:rsid w:val="000E576F"/>
    <w:rsid w:val="000E790B"/>
    <w:rsid w:val="000F22D4"/>
    <w:rsid w:val="000F7CFD"/>
    <w:rsid w:val="0010265D"/>
    <w:rsid w:val="00110452"/>
    <w:rsid w:val="00121856"/>
    <w:rsid w:val="0012246B"/>
    <w:rsid w:val="0012597F"/>
    <w:rsid w:val="00126035"/>
    <w:rsid w:val="00133A38"/>
    <w:rsid w:val="00133F85"/>
    <w:rsid w:val="0013790A"/>
    <w:rsid w:val="00142F25"/>
    <w:rsid w:val="0015005F"/>
    <w:rsid w:val="001507FA"/>
    <w:rsid w:val="00153A38"/>
    <w:rsid w:val="00156FF8"/>
    <w:rsid w:val="00157E2E"/>
    <w:rsid w:val="00173160"/>
    <w:rsid w:val="00175883"/>
    <w:rsid w:val="001816FE"/>
    <w:rsid w:val="00183521"/>
    <w:rsid w:val="001A1A72"/>
    <w:rsid w:val="001A2965"/>
    <w:rsid w:val="001B0286"/>
    <w:rsid w:val="001B1868"/>
    <w:rsid w:val="001B1CE7"/>
    <w:rsid w:val="001C045C"/>
    <w:rsid w:val="001C6D21"/>
    <w:rsid w:val="001D0B40"/>
    <w:rsid w:val="001D2931"/>
    <w:rsid w:val="001D3F50"/>
    <w:rsid w:val="001D717B"/>
    <w:rsid w:val="001E334B"/>
    <w:rsid w:val="001F5AAC"/>
    <w:rsid w:val="002031B9"/>
    <w:rsid w:val="002057FD"/>
    <w:rsid w:val="00210787"/>
    <w:rsid w:val="00215377"/>
    <w:rsid w:val="002212B3"/>
    <w:rsid w:val="002216FC"/>
    <w:rsid w:val="002230F1"/>
    <w:rsid w:val="00224345"/>
    <w:rsid w:val="00226F7C"/>
    <w:rsid w:val="002277E1"/>
    <w:rsid w:val="00227E4A"/>
    <w:rsid w:val="0023194F"/>
    <w:rsid w:val="00232F96"/>
    <w:rsid w:val="00234853"/>
    <w:rsid w:val="00240E14"/>
    <w:rsid w:val="0024704A"/>
    <w:rsid w:val="002476E0"/>
    <w:rsid w:val="002538C7"/>
    <w:rsid w:val="00255034"/>
    <w:rsid w:val="00256789"/>
    <w:rsid w:val="00260204"/>
    <w:rsid w:val="00261CE6"/>
    <w:rsid w:val="00265ED1"/>
    <w:rsid w:val="002660CA"/>
    <w:rsid w:val="00270306"/>
    <w:rsid w:val="00273B48"/>
    <w:rsid w:val="00284395"/>
    <w:rsid w:val="00284A37"/>
    <w:rsid w:val="002B1CE8"/>
    <w:rsid w:val="002B2174"/>
    <w:rsid w:val="002B2457"/>
    <w:rsid w:val="002B4D21"/>
    <w:rsid w:val="002C6A20"/>
    <w:rsid w:val="002C6ADA"/>
    <w:rsid w:val="002C7EFC"/>
    <w:rsid w:val="002D0DAE"/>
    <w:rsid w:val="002D343C"/>
    <w:rsid w:val="002D43EA"/>
    <w:rsid w:val="002D448F"/>
    <w:rsid w:val="002D71F3"/>
    <w:rsid w:val="002D79F3"/>
    <w:rsid w:val="002E3ED6"/>
    <w:rsid w:val="002E4185"/>
    <w:rsid w:val="002E7A12"/>
    <w:rsid w:val="002F0B5B"/>
    <w:rsid w:val="002F1A41"/>
    <w:rsid w:val="002F1C0E"/>
    <w:rsid w:val="002F4391"/>
    <w:rsid w:val="002F4824"/>
    <w:rsid w:val="002F4825"/>
    <w:rsid w:val="00300C6C"/>
    <w:rsid w:val="0030284F"/>
    <w:rsid w:val="00307D63"/>
    <w:rsid w:val="003130CC"/>
    <w:rsid w:val="00313BB8"/>
    <w:rsid w:val="00321934"/>
    <w:rsid w:val="00325FEA"/>
    <w:rsid w:val="00330E50"/>
    <w:rsid w:val="00345A29"/>
    <w:rsid w:val="0035025E"/>
    <w:rsid w:val="00350BF5"/>
    <w:rsid w:val="00356610"/>
    <w:rsid w:val="003566C8"/>
    <w:rsid w:val="00360211"/>
    <w:rsid w:val="00362BF9"/>
    <w:rsid w:val="0036340F"/>
    <w:rsid w:val="003713C5"/>
    <w:rsid w:val="00371B92"/>
    <w:rsid w:val="003929EC"/>
    <w:rsid w:val="00395DDB"/>
    <w:rsid w:val="003B22BE"/>
    <w:rsid w:val="003B33AC"/>
    <w:rsid w:val="003B599E"/>
    <w:rsid w:val="003B7751"/>
    <w:rsid w:val="003C0B90"/>
    <w:rsid w:val="003C3449"/>
    <w:rsid w:val="003C34E8"/>
    <w:rsid w:val="003C547E"/>
    <w:rsid w:val="003C66D9"/>
    <w:rsid w:val="003C7F3D"/>
    <w:rsid w:val="003D0138"/>
    <w:rsid w:val="003D292F"/>
    <w:rsid w:val="003D2A5D"/>
    <w:rsid w:val="003D78D4"/>
    <w:rsid w:val="003E20FC"/>
    <w:rsid w:val="003E508E"/>
    <w:rsid w:val="003E6414"/>
    <w:rsid w:val="003F1DDE"/>
    <w:rsid w:val="003F3D2C"/>
    <w:rsid w:val="003F66CA"/>
    <w:rsid w:val="00401BE0"/>
    <w:rsid w:val="0040262D"/>
    <w:rsid w:val="004108BB"/>
    <w:rsid w:val="00412299"/>
    <w:rsid w:val="00413D35"/>
    <w:rsid w:val="004158A8"/>
    <w:rsid w:val="004224C5"/>
    <w:rsid w:val="004304C4"/>
    <w:rsid w:val="00434C88"/>
    <w:rsid w:val="00442D17"/>
    <w:rsid w:val="00447378"/>
    <w:rsid w:val="00450059"/>
    <w:rsid w:val="00455412"/>
    <w:rsid w:val="0045631C"/>
    <w:rsid w:val="0046128F"/>
    <w:rsid w:val="00463ABE"/>
    <w:rsid w:val="0046685F"/>
    <w:rsid w:val="00466B46"/>
    <w:rsid w:val="00466EA2"/>
    <w:rsid w:val="0047512B"/>
    <w:rsid w:val="004754D8"/>
    <w:rsid w:val="00475A75"/>
    <w:rsid w:val="00476E4F"/>
    <w:rsid w:val="00477853"/>
    <w:rsid w:val="00481368"/>
    <w:rsid w:val="004836BD"/>
    <w:rsid w:val="00483FF6"/>
    <w:rsid w:val="00484ECF"/>
    <w:rsid w:val="00492EA9"/>
    <w:rsid w:val="004941A6"/>
    <w:rsid w:val="004A3597"/>
    <w:rsid w:val="004B4AC8"/>
    <w:rsid w:val="004C14F6"/>
    <w:rsid w:val="004C55F8"/>
    <w:rsid w:val="004D7F88"/>
    <w:rsid w:val="004E399C"/>
    <w:rsid w:val="004E5D3D"/>
    <w:rsid w:val="004E6A65"/>
    <w:rsid w:val="004E6C91"/>
    <w:rsid w:val="005011FA"/>
    <w:rsid w:val="00504579"/>
    <w:rsid w:val="00504F8C"/>
    <w:rsid w:val="00505128"/>
    <w:rsid w:val="005122FE"/>
    <w:rsid w:val="005142B9"/>
    <w:rsid w:val="005164FB"/>
    <w:rsid w:val="00521C92"/>
    <w:rsid w:val="00521D2B"/>
    <w:rsid w:val="005263DA"/>
    <w:rsid w:val="00531831"/>
    <w:rsid w:val="005318EF"/>
    <w:rsid w:val="00534FE9"/>
    <w:rsid w:val="0053598D"/>
    <w:rsid w:val="0054435B"/>
    <w:rsid w:val="00545CC6"/>
    <w:rsid w:val="00547921"/>
    <w:rsid w:val="00550D25"/>
    <w:rsid w:val="005533BD"/>
    <w:rsid w:val="005536C0"/>
    <w:rsid w:val="0056675B"/>
    <w:rsid w:val="00571A6E"/>
    <w:rsid w:val="00575FF3"/>
    <w:rsid w:val="00576405"/>
    <w:rsid w:val="00586B54"/>
    <w:rsid w:val="00594A25"/>
    <w:rsid w:val="00595FD7"/>
    <w:rsid w:val="005A64E9"/>
    <w:rsid w:val="005A6A8C"/>
    <w:rsid w:val="005B0FE7"/>
    <w:rsid w:val="005B139C"/>
    <w:rsid w:val="005B23C7"/>
    <w:rsid w:val="005B284C"/>
    <w:rsid w:val="005B2F33"/>
    <w:rsid w:val="005B45CE"/>
    <w:rsid w:val="005B57C2"/>
    <w:rsid w:val="005C4D30"/>
    <w:rsid w:val="005D3958"/>
    <w:rsid w:val="005E0C15"/>
    <w:rsid w:val="005E20A1"/>
    <w:rsid w:val="005E54E1"/>
    <w:rsid w:val="005E5ECF"/>
    <w:rsid w:val="005F2B38"/>
    <w:rsid w:val="005F63AE"/>
    <w:rsid w:val="005F680A"/>
    <w:rsid w:val="005F6BC1"/>
    <w:rsid w:val="005F6D26"/>
    <w:rsid w:val="006034C6"/>
    <w:rsid w:val="00604563"/>
    <w:rsid w:val="006053D0"/>
    <w:rsid w:val="00606B83"/>
    <w:rsid w:val="00607DD3"/>
    <w:rsid w:val="00611158"/>
    <w:rsid w:val="00611B1C"/>
    <w:rsid w:val="00623358"/>
    <w:rsid w:val="006235A4"/>
    <w:rsid w:val="00623EEC"/>
    <w:rsid w:val="00627F06"/>
    <w:rsid w:val="0063073A"/>
    <w:rsid w:val="00631152"/>
    <w:rsid w:val="00631851"/>
    <w:rsid w:val="006332AF"/>
    <w:rsid w:val="00635C7F"/>
    <w:rsid w:val="0064310E"/>
    <w:rsid w:val="00643905"/>
    <w:rsid w:val="00655E91"/>
    <w:rsid w:val="00662A3A"/>
    <w:rsid w:val="00666B00"/>
    <w:rsid w:val="00667088"/>
    <w:rsid w:val="00670290"/>
    <w:rsid w:val="00672FAE"/>
    <w:rsid w:val="00676BCD"/>
    <w:rsid w:val="0068141E"/>
    <w:rsid w:val="006857C6"/>
    <w:rsid w:val="00686109"/>
    <w:rsid w:val="006930EC"/>
    <w:rsid w:val="006978D2"/>
    <w:rsid w:val="006A006B"/>
    <w:rsid w:val="006A2418"/>
    <w:rsid w:val="006A5F49"/>
    <w:rsid w:val="006B41C0"/>
    <w:rsid w:val="006C0204"/>
    <w:rsid w:val="006C1C44"/>
    <w:rsid w:val="006C535F"/>
    <w:rsid w:val="006D2060"/>
    <w:rsid w:val="006D3062"/>
    <w:rsid w:val="006D388D"/>
    <w:rsid w:val="006E26C4"/>
    <w:rsid w:val="006E2FC9"/>
    <w:rsid w:val="006E56F5"/>
    <w:rsid w:val="006E7C2A"/>
    <w:rsid w:val="006F33F4"/>
    <w:rsid w:val="00706C30"/>
    <w:rsid w:val="00706E48"/>
    <w:rsid w:val="007110A1"/>
    <w:rsid w:val="00714D1F"/>
    <w:rsid w:val="0071790E"/>
    <w:rsid w:val="007233A5"/>
    <w:rsid w:val="00732658"/>
    <w:rsid w:val="0073465D"/>
    <w:rsid w:val="00735DA1"/>
    <w:rsid w:val="00737AD0"/>
    <w:rsid w:val="007402B7"/>
    <w:rsid w:val="00741E95"/>
    <w:rsid w:val="00745AF1"/>
    <w:rsid w:val="00746161"/>
    <w:rsid w:val="007468C9"/>
    <w:rsid w:val="00747E7D"/>
    <w:rsid w:val="00752229"/>
    <w:rsid w:val="007611FF"/>
    <w:rsid w:val="0076198E"/>
    <w:rsid w:val="00767656"/>
    <w:rsid w:val="007676A7"/>
    <w:rsid w:val="00772FD5"/>
    <w:rsid w:val="00775049"/>
    <w:rsid w:val="00776B70"/>
    <w:rsid w:val="00782F7C"/>
    <w:rsid w:val="00784F35"/>
    <w:rsid w:val="00790917"/>
    <w:rsid w:val="00792E53"/>
    <w:rsid w:val="007939B3"/>
    <w:rsid w:val="00794BD6"/>
    <w:rsid w:val="0079648A"/>
    <w:rsid w:val="007A3C8F"/>
    <w:rsid w:val="007A6F1E"/>
    <w:rsid w:val="007C06D7"/>
    <w:rsid w:val="007C30B5"/>
    <w:rsid w:val="007D0231"/>
    <w:rsid w:val="007E2642"/>
    <w:rsid w:val="007E61AE"/>
    <w:rsid w:val="007E6375"/>
    <w:rsid w:val="007E6F70"/>
    <w:rsid w:val="007F1002"/>
    <w:rsid w:val="007F1ADB"/>
    <w:rsid w:val="007F2C43"/>
    <w:rsid w:val="007F36AF"/>
    <w:rsid w:val="007F7A78"/>
    <w:rsid w:val="007F7F77"/>
    <w:rsid w:val="008012AE"/>
    <w:rsid w:val="00805D2D"/>
    <w:rsid w:val="00810D78"/>
    <w:rsid w:val="00811D09"/>
    <w:rsid w:val="00812B3F"/>
    <w:rsid w:val="00813A51"/>
    <w:rsid w:val="008244F4"/>
    <w:rsid w:val="008331B2"/>
    <w:rsid w:val="00833B51"/>
    <w:rsid w:val="00835054"/>
    <w:rsid w:val="00835FEC"/>
    <w:rsid w:val="008414C0"/>
    <w:rsid w:val="00842093"/>
    <w:rsid w:val="0084285B"/>
    <w:rsid w:val="00844719"/>
    <w:rsid w:val="00847263"/>
    <w:rsid w:val="00853C8D"/>
    <w:rsid w:val="008549ED"/>
    <w:rsid w:val="0085676D"/>
    <w:rsid w:val="00861BA3"/>
    <w:rsid w:val="00861D0F"/>
    <w:rsid w:val="00880D52"/>
    <w:rsid w:val="008837E7"/>
    <w:rsid w:val="008853E5"/>
    <w:rsid w:val="008863B7"/>
    <w:rsid w:val="008872E4"/>
    <w:rsid w:val="00893DAA"/>
    <w:rsid w:val="008A5536"/>
    <w:rsid w:val="008B02DF"/>
    <w:rsid w:val="008B2CE5"/>
    <w:rsid w:val="008B5B25"/>
    <w:rsid w:val="008B5C0C"/>
    <w:rsid w:val="008B6F3A"/>
    <w:rsid w:val="008C1F89"/>
    <w:rsid w:val="008D2E54"/>
    <w:rsid w:val="008D4448"/>
    <w:rsid w:val="008E1846"/>
    <w:rsid w:val="008F128D"/>
    <w:rsid w:val="009013F6"/>
    <w:rsid w:val="00905A00"/>
    <w:rsid w:val="00905CA8"/>
    <w:rsid w:val="00910B10"/>
    <w:rsid w:val="00911BB5"/>
    <w:rsid w:val="00912DAF"/>
    <w:rsid w:val="0091745A"/>
    <w:rsid w:val="00920CA3"/>
    <w:rsid w:val="00921C42"/>
    <w:rsid w:val="00922A43"/>
    <w:rsid w:val="00922B61"/>
    <w:rsid w:val="00923E6C"/>
    <w:rsid w:val="00926CFB"/>
    <w:rsid w:val="009376B7"/>
    <w:rsid w:val="00942965"/>
    <w:rsid w:val="00944FC2"/>
    <w:rsid w:val="00964BDB"/>
    <w:rsid w:val="00972EA2"/>
    <w:rsid w:val="009765C5"/>
    <w:rsid w:val="009841D5"/>
    <w:rsid w:val="00984FDD"/>
    <w:rsid w:val="00991401"/>
    <w:rsid w:val="009A010D"/>
    <w:rsid w:val="009A0B4B"/>
    <w:rsid w:val="009A0BC5"/>
    <w:rsid w:val="009A1768"/>
    <w:rsid w:val="009A598F"/>
    <w:rsid w:val="009A71F5"/>
    <w:rsid w:val="009B1A37"/>
    <w:rsid w:val="009B26BB"/>
    <w:rsid w:val="009B4115"/>
    <w:rsid w:val="009B5C7D"/>
    <w:rsid w:val="009B7864"/>
    <w:rsid w:val="009C048F"/>
    <w:rsid w:val="009C4FE6"/>
    <w:rsid w:val="009C6AE9"/>
    <w:rsid w:val="009C6CBD"/>
    <w:rsid w:val="009D0F1C"/>
    <w:rsid w:val="009D30E4"/>
    <w:rsid w:val="009E1DED"/>
    <w:rsid w:val="009E359B"/>
    <w:rsid w:val="009E53B9"/>
    <w:rsid w:val="009F0679"/>
    <w:rsid w:val="009F0E2A"/>
    <w:rsid w:val="009F16EA"/>
    <w:rsid w:val="009F7FFC"/>
    <w:rsid w:val="00A01DD4"/>
    <w:rsid w:val="00A05215"/>
    <w:rsid w:val="00A072FF"/>
    <w:rsid w:val="00A12B80"/>
    <w:rsid w:val="00A13C54"/>
    <w:rsid w:val="00A1789E"/>
    <w:rsid w:val="00A17CE5"/>
    <w:rsid w:val="00A20BC7"/>
    <w:rsid w:val="00A2150B"/>
    <w:rsid w:val="00A32D4F"/>
    <w:rsid w:val="00A33EE8"/>
    <w:rsid w:val="00A41715"/>
    <w:rsid w:val="00A421EA"/>
    <w:rsid w:val="00A44FB7"/>
    <w:rsid w:val="00A4706D"/>
    <w:rsid w:val="00A5594F"/>
    <w:rsid w:val="00A5705C"/>
    <w:rsid w:val="00A57A81"/>
    <w:rsid w:val="00A617C0"/>
    <w:rsid w:val="00A619F2"/>
    <w:rsid w:val="00A622D3"/>
    <w:rsid w:val="00A63092"/>
    <w:rsid w:val="00A65D8C"/>
    <w:rsid w:val="00A72139"/>
    <w:rsid w:val="00A72C70"/>
    <w:rsid w:val="00A845F3"/>
    <w:rsid w:val="00A87764"/>
    <w:rsid w:val="00A90DC0"/>
    <w:rsid w:val="00A92358"/>
    <w:rsid w:val="00A92CEB"/>
    <w:rsid w:val="00A9388B"/>
    <w:rsid w:val="00A94E27"/>
    <w:rsid w:val="00A953BD"/>
    <w:rsid w:val="00AA09EA"/>
    <w:rsid w:val="00AB04AA"/>
    <w:rsid w:val="00AB2484"/>
    <w:rsid w:val="00AB32D7"/>
    <w:rsid w:val="00AB6E2F"/>
    <w:rsid w:val="00AC03EF"/>
    <w:rsid w:val="00AC0CBF"/>
    <w:rsid w:val="00AC188C"/>
    <w:rsid w:val="00AC1C55"/>
    <w:rsid w:val="00AC2B54"/>
    <w:rsid w:val="00AC36CD"/>
    <w:rsid w:val="00AC41B5"/>
    <w:rsid w:val="00AC682C"/>
    <w:rsid w:val="00AC6F22"/>
    <w:rsid w:val="00AD4D61"/>
    <w:rsid w:val="00AD7024"/>
    <w:rsid w:val="00AD7074"/>
    <w:rsid w:val="00AE1042"/>
    <w:rsid w:val="00AE36E0"/>
    <w:rsid w:val="00AE5BE6"/>
    <w:rsid w:val="00AE7A5E"/>
    <w:rsid w:val="00AF0B02"/>
    <w:rsid w:val="00AF1120"/>
    <w:rsid w:val="00AF1C35"/>
    <w:rsid w:val="00AF48EC"/>
    <w:rsid w:val="00AF5307"/>
    <w:rsid w:val="00AF54DB"/>
    <w:rsid w:val="00B06C06"/>
    <w:rsid w:val="00B0760A"/>
    <w:rsid w:val="00B1027D"/>
    <w:rsid w:val="00B10D54"/>
    <w:rsid w:val="00B123A2"/>
    <w:rsid w:val="00B225C1"/>
    <w:rsid w:val="00B23439"/>
    <w:rsid w:val="00B2377C"/>
    <w:rsid w:val="00B243FE"/>
    <w:rsid w:val="00B25B40"/>
    <w:rsid w:val="00B30EA7"/>
    <w:rsid w:val="00B31604"/>
    <w:rsid w:val="00B32149"/>
    <w:rsid w:val="00B35296"/>
    <w:rsid w:val="00B37338"/>
    <w:rsid w:val="00B4320D"/>
    <w:rsid w:val="00B43701"/>
    <w:rsid w:val="00B43B67"/>
    <w:rsid w:val="00B4477E"/>
    <w:rsid w:val="00B50A7D"/>
    <w:rsid w:val="00B53FE2"/>
    <w:rsid w:val="00B54ED9"/>
    <w:rsid w:val="00B55960"/>
    <w:rsid w:val="00B57F66"/>
    <w:rsid w:val="00B632A5"/>
    <w:rsid w:val="00B636E1"/>
    <w:rsid w:val="00B7412F"/>
    <w:rsid w:val="00B83B69"/>
    <w:rsid w:val="00B849FA"/>
    <w:rsid w:val="00B91C26"/>
    <w:rsid w:val="00B97CA1"/>
    <w:rsid w:val="00BA15BA"/>
    <w:rsid w:val="00BA25E0"/>
    <w:rsid w:val="00BA2ED7"/>
    <w:rsid w:val="00BA4A52"/>
    <w:rsid w:val="00BB1441"/>
    <w:rsid w:val="00BB16FE"/>
    <w:rsid w:val="00BB4D53"/>
    <w:rsid w:val="00BC0780"/>
    <w:rsid w:val="00BC2687"/>
    <w:rsid w:val="00BD15FD"/>
    <w:rsid w:val="00BD1CC1"/>
    <w:rsid w:val="00BD42E7"/>
    <w:rsid w:val="00BD56B3"/>
    <w:rsid w:val="00BE3047"/>
    <w:rsid w:val="00BE5130"/>
    <w:rsid w:val="00BE5A90"/>
    <w:rsid w:val="00BE7C7A"/>
    <w:rsid w:val="00BF019B"/>
    <w:rsid w:val="00BF21AC"/>
    <w:rsid w:val="00BF31CF"/>
    <w:rsid w:val="00BF3879"/>
    <w:rsid w:val="00BF44F3"/>
    <w:rsid w:val="00BF562A"/>
    <w:rsid w:val="00C01AD1"/>
    <w:rsid w:val="00C1186E"/>
    <w:rsid w:val="00C12AF1"/>
    <w:rsid w:val="00C13EA4"/>
    <w:rsid w:val="00C153DC"/>
    <w:rsid w:val="00C16B5F"/>
    <w:rsid w:val="00C231B5"/>
    <w:rsid w:val="00C27808"/>
    <w:rsid w:val="00C33A11"/>
    <w:rsid w:val="00C359CA"/>
    <w:rsid w:val="00C376AE"/>
    <w:rsid w:val="00C3772E"/>
    <w:rsid w:val="00C47C43"/>
    <w:rsid w:val="00C5019B"/>
    <w:rsid w:val="00C51EA3"/>
    <w:rsid w:val="00C53823"/>
    <w:rsid w:val="00C579DD"/>
    <w:rsid w:val="00C57C39"/>
    <w:rsid w:val="00C61204"/>
    <w:rsid w:val="00C72F67"/>
    <w:rsid w:val="00C73A57"/>
    <w:rsid w:val="00C80282"/>
    <w:rsid w:val="00C83731"/>
    <w:rsid w:val="00C862E3"/>
    <w:rsid w:val="00C941E2"/>
    <w:rsid w:val="00C96C3B"/>
    <w:rsid w:val="00CB2A4A"/>
    <w:rsid w:val="00CB5C22"/>
    <w:rsid w:val="00CB7EB5"/>
    <w:rsid w:val="00CC3B0A"/>
    <w:rsid w:val="00CC400B"/>
    <w:rsid w:val="00CD5346"/>
    <w:rsid w:val="00CD6DC3"/>
    <w:rsid w:val="00CE14FD"/>
    <w:rsid w:val="00CE228C"/>
    <w:rsid w:val="00CE495F"/>
    <w:rsid w:val="00CE7DD4"/>
    <w:rsid w:val="00CF225D"/>
    <w:rsid w:val="00CF2554"/>
    <w:rsid w:val="00CF4250"/>
    <w:rsid w:val="00CF7DA5"/>
    <w:rsid w:val="00D016D9"/>
    <w:rsid w:val="00D05E88"/>
    <w:rsid w:val="00D079B0"/>
    <w:rsid w:val="00D138B8"/>
    <w:rsid w:val="00D14821"/>
    <w:rsid w:val="00D14AB4"/>
    <w:rsid w:val="00D172AC"/>
    <w:rsid w:val="00D17E5E"/>
    <w:rsid w:val="00D24A02"/>
    <w:rsid w:val="00D41030"/>
    <w:rsid w:val="00D45C67"/>
    <w:rsid w:val="00D461F3"/>
    <w:rsid w:val="00D471A2"/>
    <w:rsid w:val="00D50DF3"/>
    <w:rsid w:val="00D5184E"/>
    <w:rsid w:val="00D52B74"/>
    <w:rsid w:val="00D56B5E"/>
    <w:rsid w:val="00D63BED"/>
    <w:rsid w:val="00D659B1"/>
    <w:rsid w:val="00D75A1C"/>
    <w:rsid w:val="00D76B97"/>
    <w:rsid w:val="00D80919"/>
    <w:rsid w:val="00D83085"/>
    <w:rsid w:val="00D833EC"/>
    <w:rsid w:val="00D836DC"/>
    <w:rsid w:val="00D84BF1"/>
    <w:rsid w:val="00D9008B"/>
    <w:rsid w:val="00D9041A"/>
    <w:rsid w:val="00D90ADE"/>
    <w:rsid w:val="00D923C5"/>
    <w:rsid w:val="00D952D2"/>
    <w:rsid w:val="00DA1471"/>
    <w:rsid w:val="00DA3C3B"/>
    <w:rsid w:val="00DA5992"/>
    <w:rsid w:val="00DB006F"/>
    <w:rsid w:val="00DB057B"/>
    <w:rsid w:val="00DB4016"/>
    <w:rsid w:val="00DB6CD9"/>
    <w:rsid w:val="00DB7031"/>
    <w:rsid w:val="00DC0765"/>
    <w:rsid w:val="00DC26CF"/>
    <w:rsid w:val="00DC2BD3"/>
    <w:rsid w:val="00DD07D8"/>
    <w:rsid w:val="00DD2F2C"/>
    <w:rsid w:val="00DD34E3"/>
    <w:rsid w:val="00DE16F7"/>
    <w:rsid w:val="00DE3D97"/>
    <w:rsid w:val="00DE597A"/>
    <w:rsid w:val="00DE6C43"/>
    <w:rsid w:val="00DF1BEC"/>
    <w:rsid w:val="00DF2242"/>
    <w:rsid w:val="00DF4521"/>
    <w:rsid w:val="00DF67B8"/>
    <w:rsid w:val="00DF79E1"/>
    <w:rsid w:val="00E03A90"/>
    <w:rsid w:val="00E044BD"/>
    <w:rsid w:val="00E045F8"/>
    <w:rsid w:val="00E06DD3"/>
    <w:rsid w:val="00E16716"/>
    <w:rsid w:val="00E253EF"/>
    <w:rsid w:val="00E25B09"/>
    <w:rsid w:val="00E26D34"/>
    <w:rsid w:val="00E333CD"/>
    <w:rsid w:val="00E37784"/>
    <w:rsid w:val="00E4344E"/>
    <w:rsid w:val="00E463D2"/>
    <w:rsid w:val="00E47EE3"/>
    <w:rsid w:val="00E51CC5"/>
    <w:rsid w:val="00E53B51"/>
    <w:rsid w:val="00E55409"/>
    <w:rsid w:val="00E57BC7"/>
    <w:rsid w:val="00E66899"/>
    <w:rsid w:val="00E66A2E"/>
    <w:rsid w:val="00E7592F"/>
    <w:rsid w:val="00E83DD9"/>
    <w:rsid w:val="00E84059"/>
    <w:rsid w:val="00E84613"/>
    <w:rsid w:val="00EA1FF5"/>
    <w:rsid w:val="00EA35A6"/>
    <w:rsid w:val="00EA76CD"/>
    <w:rsid w:val="00EB46EE"/>
    <w:rsid w:val="00EB4FD8"/>
    <w:rsid w:val="00EC11A2"/>
    <w:rsid w:val="00EC1E68"/>
    <w:rsid w:val="00EC2102"/>
    <w:rsid w:val="00EC633F"/>
    <w:rsid w:val="00ED1A0B"/>
    <w:rsid w:val="00ED7CAF"/>
    <w:rsid w:val="00EE67DC"/>
    <w:rsid w:val="00EF12FD"/>
    <w:rsid w:val="00F02438"/>
    <w:rsid w:val="00F03019"/>
    <w:rsid w:val="00F04FAB"/>
    <w:rsid w:val="00F05D1A"/>
    <w:rsid w:val="00F07D63"/>
    <w:rsid w:val="00F110BA"/>
    <w:rsid w:val="00F22631"/>
    <w:rsid w:val="00F228CC"/>
    <w:rsid w:val="00F25BDC"/>
    <w:rsid w:val="00F33741"/>
    <w:rsid w:val="00F3646F"/>
    <w:rsid w:val="00F37AB5"/>
    <w:rsid w:val="00F46E94"/>
    <w:rsid w:val="00F50309"/>
    <w:rsid w:val="00F51671"/>
    <w:rsid w:val="00F60505"/>
    <w:rsid w:val="00F631EB"/>
    <w:rsid w:val="00F66368"/>
    <w:rsid w:val="00F758D7"/>
    <w:rsid w:val="00F77748"/>
    <w:rsid w:val="00F85547"/>
    <w:rsid w:val="00F96368"/>
    <w:rsid w:val="00FA2503"/>
    <w:rsid w:val="00FA6111"/>
    <w:rsid w:val="00FA70A0"/>
    <w:rsid w:val="00FB158D"/>
    <w:rsid w:val="00FB2E95"/>
    <w:rsid w:val="00FB3DC7"/>
    <w:rsid w:val="00FD70D9"/>
    <w:rsid w:val="00FE0F12"/>
    <w:rsid w:val="00FE2E2A"/>
    <w:rsid w:val="00FE317B"/>
    <w:rsid w:val="00FE3EBB"/>
    <w:rsid w:val="00FE41C4"/>
    <w:rsid w:val="00FE6F86"/>
    <w:rsid w:val="00FF4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57760"/>
  <w15:chartTrackingRefBased/>
  <w15:docId w15:val="{F80E50B5-BA52-F849-9D48-82B34AB9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ilvl w:val="0"/>
        <w:numId w:val="0"/>
      </w:numPr>
      <w:spacing w:before="180"/>
    </w:pPr>
    <w:rPr>
      <w:lang w:val="en-US"/>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tabs>
        <w:tab w:val="left" w:pos="1152"/>
      </w:tabs>
      <w:outlineLvl w:val="4"/>
    </w:pPr>
  </w:style>
  <w:style w:type="paragraph" w:styleId="Heading6">
    <w:name w:val="heading 6"/>
    <w:basedOn w:val="Heading5"/>
    <w:next w:val="Normal"/>
    <w:link w:val="Heading6Char"/>
    <w:qFormat/>
    <w:rsid w:val="00ED1A0B"/>
    <w:p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tabs>
        <w:tab w:val="clear" w:pos="1296"/>
        <w:tab w:val="left" w:pos="1440"/>
      </w:tabs>
      <w:outlineLvl w:val="6"/>
    </w:pPr>
  </w:style>
  <w:style w:type="paragraph" w:styleId="Heading8">
    <w:name w:val="heading 8"/>
    <w:basedOn w:val="Heading7"/>
    <w:next w:val="Normal"/>
    <w:link w:val="Heading8Char"/>
    <w:qFormat/>
    <w:rsid w:val="00ED1A0B"/>
    <w:pPr>
      <w:tabs>
        <w:tab w:val="clear" w:pos="1440"/>
      </w:tabs>
      <w:outlineLvl w:val="7"/>
    </w:pPr>
  </w:style>
  <w:style w:type="paragraph" w:styleId="Heading9">
    <w:name w:val="heading 9"/>
    <w:basedOn w:val="Heading8"/>
    <w:next w:val="Normal"/>
    <w:link w:val="Heading9Char"/>
    <w:qFormat/>
    <w:rsid w:val="00ED1A0B"/>
    <w:p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UnresolvedMention1">
    <w:name w:val="Unresolved Mention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 w:type="character" w:styleId="UnresolvedMention">
    <w:name w:val="Unresolved Mention"/>
    <w:basedOn w:val="DefaultParagraphFont"/>
    <w:uiPriority w:val="99"/>
    <w:semiHidden/>
    <w:unhideWhenUsed/>
    <w:rsid w:val="0046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74484138">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27CE4-EF99-4EC9-9B99-2023225F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4.xml><?xml version="1.0" encoding="utf-8"?>
<ds:datastoreItem xmlns:ds="http://schemas.openxmlformats.org/officeDocument/2006/customXml" ds:itemID="{1B7953F6-31B3-4174-AA76-09F65ACD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3327</Words>
  <Characters>18970</Characters>
  <Application>Microsoft Office Word</Application>
  <DocSecurity>0</DocSecurity>
  <Lines>158</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ETSI</Company>
  <LinksUpToDate>false</LinksUpToDate>
  <CharactersWithSpaces>22253</CharactersWithSpaces>
  <SharedDoc>false</SharedDoc>
  <HLinks>
    <vt:vector size="12" baseType="variant">
      <vt:variant>
        <vt:i4>7864445</vt:i4>
      </vt:variant>
      <vt:variant>
        <vt:i4>11</vt:i4>
      </vt:variant>
      <vt:variant>
        <vt:i4>0</vt:i4>
      </vt:variant>
      <vt:variant>
        <vt:i4>5</vt:i4>
      </vt:variant>
      <vt:variant>
        <vt:lpwstr>https://tools.ietf.org/html/rfc4271</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33</cp:revision>
  <cp:lastPrinted>2012-08-16T16:19:00Z</cp:lastPrinted>
  <dcterms:created xsi:type="dcterms:W3CDTF">2020-04-23T05:28:00Z</dcterms:created>
  <dcterms:modified xsi:type="dcterms:W3CDTF">2020-04-23T11:23:00Z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