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Change w:id="15" w:author="LUIGI LIQUORI INRIA" w:date="2020-05-05T02:10:00Z">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PrChange>
      </w:tblPr>
      <w:tblGrid>
        <w:gridCol w:w="2977"/>
        <w:gridCol w:w="6486"/>
        <w:tblGridChange w:id="16">
          <w:tblGrid>
            <w:gridCol w:w="2512"/>
            <w:gridCol w:w="6951"/>
          </w:tblGrid>
        </w:tblGridChange>
      </w:tblGrid>
      <w:tr w:rsidR="00DA5992" w:rsidRPr="00210787" w:rsidTr="004941A6">
        <w:trPr>
          <w:trHeight w:val="302"/>
          <w:jc w:val="center"/>
          <w:trPrChange w:id="17" w:author="LUIGI LIQUORI INRIA" w:date="2020-05-05T02:10:00Z">
            <w:trPr>
              <w:trHeight w:val="302"/>
              <w:jc w:val="center"/>
            </w:trPr>
          </w:trPrChange>
        </w:trPr>
        <w:tc>
          <w:tcPr>
            <w:tcW w:w="9463" w:type="dxa"/>
            <w:gridSpan w:val="2"/>
            <w:shd w:val="clear" w:color="auto" w:fill="B42025"/>
            <w:tcPrChange w:id="18" w:author="LUIGI LIQUORI INRIA" w:date="2020-05-05T02:10:00Z">
              <w:tcPr>
                <w:tcW w:w="9463" w:type="dxa"/>
                <w:gridSpan w:val="2"/>
                <w:shd w:val="clear" w:color="auto" w:fill="B42025"/>
              </w:tcPr>
            </w:tcPrChange>
          </w:tcPr>
          <w:p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C5019B" w:rsidRPr="00210787" w:rsidTr="004941A6">
        <w:trPr>
          <w:trHeight w:val="124"/>
          <w:jc w:val="center"/>
          <w:trPrChange w:id="19" w:author="LUIGI LIQUORI INRIA" w:date="2020-05-05T02:10:00Z">
            <w:trPr>
              <w:trHeight w:val="124"/>
              <w:jc w:val="center"/>
            </w:trPr>
          </w:trPrChange>
        </w:trPr>
        <w:tc>
          <w:tcPr>
            <w:tcW w:w="2512" w:type="dxa"/>
            <w:shd w:val="clear" w:color="auto" w:fill="A0A0A3"/>
            <w:tcPrChange w:id="20" w:author="LUIGI LIQUORI INRIA" w:date="2020-05-05T02:10:00Z">
              <w:tcPr>
                <w:tcW w:w="2512" w:type="dxa"/>
                <w:shd w:val="clear" w:color="auto" w:fill="A0A0A3"/>
              </w:tcPr>
            </w:tcPrChange>
          </w:tcPr>
          <w:p w:rsidR="00C5019B" w:rsidRPr="00210787" w:rsidRDefault="00C5019B" w:rsidP="004E6A65">
            <w:pPr>
              <w:pStyle w:val="OneM2M-RowTitle"/>
              <w:rPr>
                <w:rFonts w:ascii="Times New Roman" w:hAnsi="Times New Roman"/>
              </w:rPr>
            </w:pPr>
            <w:r w:rsidRPr="00210787">
              <w:rPr>
                <w:rFonts w:ascii="Times New Roman" w:hAnsi="Times New Roman"/>
              </w:rPr>
              <w:t>Use Case Title:*</w:t>
            </w:r>
          </w:p>
        </w:tc>
        <w:tc>
          <w:tcPr>
            <w:tcW w:w="6951" w:type="dxa"/>
            <w:shd w:val="clear" w:color="auto" w:fill="FFFFFF"/>
            <w:tcPrChange w:id="21" w:author="LUIGI LIQUORI INRIA" w:date="2020-05-05T02:10:00Z">
              <w:tcPr>
                <w:tcW w:w="6951" w:type="dxa"/>
                <w:shd w:val="clear" w:color="auto" w:fill="FFFFFF"/>
              </w:tcPr>
            </w:tcPrChange>
          </w:tcPr>
          <w:p w:rsidR="00C5019B" w:rsidRPr="00210787" w:rsidRDefault="002136CC" w:rsidP="002136CC">
            <w:pPr>
              <w:pStyle w:val="OneM2M-FrontMatter"/>
              <w:rPr>
                <w:rFonts w:ascii="Times New Roman" w:hAnsi="Times New Roman"/>
              </w:rPr>
            </w:pPr>
            <w:r>
              <w:rPr>
                <w:rFonts w:ascii="Times New Roman" w:hAnsi="Times New Roman"/>
              </w:rPr>
              <w:t>Facility management of a supermarket chain</w:t>
            </w:r>
          </w:p>
        </w:tc>
      </w:tr>
      <w:tr w:rsidR="00DA5992" w:rsidRPr="00210787" w:rsidTr="004941A6">
        <w:trPr>
          <w:trHeight w:val="124"/>
          <w:jc w:val="center"/>
          <w:trPrChange w:id="22" w:author="LUIGI LIQUORI INRIA" w:date="2020-05-05T02:10:00Z">
            <w:trPr>
              <w:trHeight w:val="124"/>
              <w:jc w:val="center"/>
            </w:trPr>
          </w:trPrChange>
        </w:trPr>
        <w:tc>
          <w:tcPr>
            <w:tcW w:w="2512" w:type="dxa"/>
            <w:shd w:val="clear" w:color="auto" w:fill="A0A0A3"/>
            <w:tcPrChange w:id="23"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Group Name:*</w:t>
            </w:r>
          </w:p>
        </w:tc>
        <w:tc>
          <w:tcPr>
            <w:tcW w:w="6951" w:type="dxa"/>
            <w:shd w:val="clear" w:color="auto" w:fill="FFFFFF"/>
            <w:tcPrChange w:id="24" w:author="LUIGI LIQUORI INRIA" w:date="2020-05-05T02:10:00Z">
              <w:tcPr>
                <w:tcW w:w="6951" w:type="dxa"/>
                <w:shd w:val="clear" w:color="auto" w:fill="FFFFFF"/>
              </w:tcPr>
            </w:tcPrChange>
          </w:tcPr>
          <w:p w:rsidR="00DA5992" w:rsidRPr="00210787" w:rsidRDefault="001E19A6" w:rsidP="00BF44F3">
            <w:pPr>
              <w:pStyle w:val="OneM2M-FrontMatter"/>
              <w:rPr>
                <w:rFonts w:ascii="Times New Roman" w:hAnsi="Times New Roman"/>
              </w:rPr>
            </w:pPr>
            <w:r>
              <w:rPr>
                <w:rFonts w:ascii="Times New Roman" w:hAnsi="Times New Roman"/>
              </w:rPr>
              <w:t>RDM</w:t>
            </w:r>
          </w:p>
        </w:tc>
      </w:tr>
      <w:tr w:rsidR="00DA5992" w:rsidRPr="00210787" w:rsidTr="004941A6">
        <w:trPr>
          <w:trHeight w:val="124"/>
          <w:jc w:val="center"/>
          <w:trPrChange w:id="25" w:author="LUIGI LIQUORI INRIA" w:date="2020-05-05T02:10:00Z">
            <w:trPr>
              <w:trHeight w:val="124"/>
              <w:jc w:val="center"/>
            </w:trPr>
          </w:trPrChange>
        </w:trPr>
        <w:tc>
          <w:tcPr>
            <w:tcW w:w="2512" w:type="dxa"/>
            <w:shd w:val="clear" w:color="auto" w:fill="A0A0A3"/>
            <w:tcPrChange w:id="26"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Source:*</w:t>
            </w:r>
          </w:p>
        </w:tc>
        <w:tc>
          <w:tcPr>
            <w:tcW w:w="6951" w:type="dxa"/>
            <w:shd w:val="clear" w:color="auto" w:fill="FFFFFF"/>
            <w:tcPrChange w:id="27" w:author="LUIGI LIQUORI INRIA" w:date="2020-05-05T02:10:00Z">
              <w:tcPr>
                <w:tcW w:w="6951" w:type="dxa"/>
                <w:shd w:val="clear" w:color="auto" w:fill="FFFFFF"/>
              </w:tcPr>
            </w:tcPrChange>
          </w:tcPr>
          <w:p w:rsidR="00DA5992" w:rsidRPr="00210787" w:rsidRDefault="003A29CA" w:rsidP="00A92CEB">
            <w:pPr>
              <w:pStyle w:val="OneM2M-FrontMatter"/>
              <w:rPr>
                <w:rFonts w:ascii="Times New Roman" w:hAnsi="Times New Roman"/>
                <w:sz w:val="20"/>
                <w:szCs w:val="20"/>
                <w:lang w:val="fi-FI"/>
              </w:rPr>
            </w:pPr>
            <w:r>
              <w:rPr>
                <w:rFonts w:ascii="Times New Roman" w:hAnsi="Times New Roman"/>
                <w:lang w:val="en-US"/>
              </w:rPr>
              <w:t>INRIA</w:t>
            </w:r>
            <w:r w:rsidR="00BF1065">
              <w:rPr>
                <w:rFonts w:ascii="Times New Roman" w:hAnsi="Times New Roman"/>
                <w:lang w:val="en-US"/>
              </w:rPr>
              <w:t>, TIM</w:t>
            </w:r>
            <w:r>
              <w:rPr>
                <w:rFonts w:ascii="Times New Roman" w:hAnsi="Times New Roman"/>
                <w:lang w:val="en-US"/>
              </w:rPr>
              <w:t xml:space="preserve"> (on behalf of ETSI STF 589)</w:t>
            </w:r>
          </w:p>
        </w:tc>
      </w:tr>
      <w:tr w:rsidR="00C231B5" w:rsidRPr="00210787" w:rsidTr="004941A6">
        <w:trPr>
          <w:trHeight w:val="116"/>
          <w:jc w:val="center"/>
          <w:trPrChange w:id="28" w:author="LUIGI LIQUORI INRIA" w:date="2020-05-05T02:10:00Z">
            <w:trPr>
              <w:trHeight w:val="116"/>
              <w:jc w:val="center"/>
            </w:trPr>
          </w:trPrChange>
        </w:trPr>
        <w:tc>
          <w:tcPr>
            <w:tcW w:w="2512" w:type="dxa"/>
            <w:shd w:val="clear" w:color="auto" w:fill="A0A0A3"/>
            <w:tcPrChange w:id="29" w:author="LUIGI LIQUORI INRIA" w:date="2020-05-05T02:10:00Z">
              <w:tcPr>
                <w:tcW w:w="2512" w:type="dxa"/>
                <w:shd w:val="clear" w:color="auto" w:fill="A0A0A3"/>
              </w:tcPr>
            </w:tcPrChange>
          </w:tcPr>
          <w:p w:rsidR="00C231B5" w:rsidRPr="00210787" w:rsidRDefault="00C231B5" w:rsidP="009D0F1C">
            <w:pPr>
              <w:pStyle w:val="OneM2M-RowTitle"/>
              <w:rPr>
                <w:rFonts w:ascii="Times New Roman" w:hAnsi="Times New Roman"/>
              </w:rPr>
            </w:pPr>
            <w:r w:rsidRPr="00210787">
              <w:rPr>
                <w:rFonts w:ascii="Times New Roman" w:hAnsi="Times New Roman"/>
              </w:rPr>
              <w:t>Contact:</w:t>
            </w:r>
          </w:p>
        </w:tc>
        <w:tc>
          <w:tcPr>
            <w:tcW w:w="6951" w:type="dxa"/>
            <w:shd w:val="clear" w:color="auto" w:fill="FFFFFF"/>
            <w:tcPrChange w:id="30" w:author="LUIGI LIQUORI INRIA" w:date="2020-05-05T02:10:00Z">
              <w:tcPr>
                <w:tcW w:w="6951" w:type="dxa"/>
                <w:shd w:val="clear" w:color="auto" w:fill="FFFFFF"/>
              </w:tcPr>
            </w:tcPrChange>
          </w:tcPr>
          <w:p w:rsidR="00CF05F4" w:rsidRPr="00AD7074" w:rsidRDefault="00CF05F4" w:rsidP="00CF05F4">
            <w:pPr>
              <w:pStyle w:val="OneM2M-FrontMatter"/>
              <w:tabs>
                <w:tab w:val="clear" w:pos="3780"/>
                <w:tab w:val="left" w:pos="1710"/>
              </w:tabs>
              <w:rPr>
                <w:rFonts w:ascii="Times New Roman" w:hAnsi="Times New Roman"/>
                <w:lang w:val="it-IT"/>
              </w:rPr>
            </w:pPr>
            <w:r w:rsidRPr="00AD7074">
              <w:rPr>
                <w:rFonts w:ascii="Times New Roman" w:hAnsi="Times New Roman"/>
                <w:lang w:val="it-IT"/>
              </w:rPr>
              <w:t>INRIA</w:t>
            </w:r>
          </w:p>
          <w:p w:rsidR="00C231B5" w:rsidRDefault="00CF05F4" w:rsidP="00CF05F4">
            <w:pPr>
              <w:pStyle w:val="OneM2M-FrontMatter"/>
              <w:tabs>
                <w:tab w:val="clear" w:pos="3780"/>
                <w:tab w:val="left" w:pos="1710"/>
              </w:tabs>
              <w:rPr>
                <w:rStyle w:val="Hyperlink"/>
                <w:rFonts w:ascii="Times New Roman" w:hAnsi="Times New Roman"/>
                <w:lang w:val="it-IT"/>
              </w:rPr>
            </w:pPr>
            <w:r w:rsidRPr="006034C6">
              <w:rPr>
                <w:rFonts w:ascii="Times New Roman" w:hAnsi="Times New Roman"/>
                <w:lang w:val="it-IT"/>
              </w:rPr>
              <w:t xml:space="preserve">Luigi Liquori, </w:t>
            </w:r>
            <w:r w:rsidR="00D43FCD">
              <w:rPr>
                <w:rStyle w:val="Hyperlink"/>
                <w:rFonts w:ascii="Times New Roman" w:hAnsi="Times New Roman"/>
                <w:lang w:val="it-IT"/>
              </w:rPr>
              <w:fldChar w:fldCharType="begin"/>
            </w:r>
            <w:r w:rsidR="00D43FCD">
              <w:rPr>
                <w:rStyle w:val="Hyperlink"/>
                <w:rFonts w:ascii="Times New Roman" w:hAnsi="Times New Roman"/>
                <w:lang w:val="it-IT"/>
              </w:rPr>
              <w:instrText xml:space="preserve"> HYPERLINK "mailto:Luigi.Liquori@inria.fr" </w:instrText>
            </w:r>
            <w:r w:rsidR="00D43FCD">
              <w:rPr>
                <w:rStyle w:val="Hyperlink"/>
                <w:rFonts w:ascii="Times New Roman" w:hAnsi="Times New Roman"/>
                <w:lang w:val="it-IT"/>
              </w:rPr>
              <w:fldChar w:fldCharType="separate"/>
            </w:r>
            <w:r w:rsidRPr="00236FFC">
              <w:rPr>
                <w:rStyle w:val="Hyperlink"/>
                <w:rFonts w:ascii="Times New Roman" w:hAnsi="Times New Roman"/>
                <w:lang w:val="it-IT"/>
              </w:rPr>
              <w:t>Luigi.Liquori@inria.fr</w:t>
            </w:r>
            <w:r w:rsidR="00D43FCD">
              <w:rPr>
                <w:rStyle w:val="Hyperlink"/>
                <w:rFonts w:ascii="Times New Roman" w:hAnsi="Times New Roman"/>
                <w:lang w:val="it-IT"/>
              </w:rPr>
              <w:fldChar w:fldCharType="end"/>
            </w:r>
          </w:p>
          <w:p w:rsidR="00C628BD" w:rsidRPr="00BE225F" w:rsidRDefault="00C628BD" w:rsidP="00CF05F4">
            <w:pPr>
              <w:pStyle w:val="OneM2M-FrontMatter"/>
              <w:tabs>
                <w:tab w:val="clear" w:pos="3780"/>
                <w:tab w:val="left" w:pos="1710"/>
              </w:tabs>
              <w:rPr>
                <w:rFonts w:ascii="Times New Roman" w:hAnsi="Times New Roman"/>
                <w:lang w:val="it-IT"/>
              </w:rPr>
            </w:pPr>
            <w:r w:rsidRPr="00BE225F">
              <w:rPr>
                <w:rFonts w:ascii="Times New Roman" w:hAnsi="Times New Roman"/>
                <w:lang w:val="it-IT"/>
              </w:rPr>
              <w:t xml:space="preserve">TIM </w:t>
            </w:r>
          </w:p>
          <w:p w:rsidR="00C628BD" w:rsidRPr="00BE225F" w:rsidRDefault="00C628BD" w:rsidP="00CF05F4">
            <w:pPr>
              <w:pStyle w:val="OneM2M-FrontMatter"/>
              <w:tabs>
                <w:tab w:val="clear" w:pos="3780"/>
                <w:tab w:val="left" w:pos="1710"/>
              </w:tabs>
              <w:rPr>
                <w:rFonts w:ascii="Times New Roman" w:hAnsi="Times New Roman"/>
                <w:lang w:val="it-IT"/>
              </w:rPr>
            </w:pPr>
            <w:r w:rsidRPr="00BE225F">
              <w:rPr>
                <w:rFonts w:ascii="Times New Roman" w:hAnsi="Times New Roman"/>
                <w:lang w:val="it-IT"/>
              </w:rPr>
              <w:t xml:space="preserve">Enrico Scarrone, </w:t>
            </w:r>
            <w:r w:rsidR="00D43FCD">
              <w:rPr>
                <w:rStyle w:val="Hyperlink"/>
                <w:lang w:val="it-IT"/>
                <w:rPrChange w:id="31" w:author="LUIGI LIQUORI INRIA" w:date="2020-05-05T02:10:00Z">
                  <w:rPr>
                    <w:rFonts w:ascii="Times New Roman" w:hAnsi="Times New Roman"/>
                    <w:lang w:val="en-US"/>
                  </w:rPr>
                </w:rPrChange>
              </w:rPr>
              <w:fldChar w:fldCharType="begin"/>
            </w:r>
            <w:r w:rsidR="00D43FCD">
              <w:rPr>
                <w:rStyle w:val="Hyperlink"/>
                <w:rPrChange w:id="32" w:author="LUIGI LIQUORI INRIA" w:date="2020-05-05T02:10:00Z">
                  <w:rPr>
                    <w:rFonts w:ascii="Times New Roman" w:hAnsi="Times New Roman"/>
                    <w:lang w:val="it-IT"/>
                  </w:rPr>
                </w:rPrChange>
              </w:rPr>
              <w:instrText xml:space="preserve"> HYPERLINK "mailto:Enrico.scarrone@telecomitalia.it" </w:instrText>
            </w:r>
            <w:r w:rsidR="00D43FCD">
              <w:rPr>
                <w:rStyle w:val="Hyperlink"/>
                <w:lang w:val="it-IT"/>
                <w:rPrChange w:id="33" w:author="LUIGI LIQUORI INRIA" w:date="2020-05-05T02:10:00Z">
                  <w:rPr>
                    <w:rFonts w:ascii="Times New Roman" w:hAnsi="Times New Roman"/>
                    <w:lang w:val="en-US"/>
                  </w:rPr>
                </w:rPrChange>
              </w:rPr>
              <w:fldChar w:fldCharType="separate"/>
            </w:r>
            <w:r w:rsidRPr="00BE225F">
              <w:rPr>
                <w:rStyle w:val="Hyperlink"/>
                <w:rFonts w:ascii="Times New Roman" w:hAnsi="Times New Roman"/>
                <w:lang w:val="it-IT"/>
              </w:rPr>
              <w:t>Enrico.scarrone@telecomitalia.it</w:t>
            </w:r>
            <w:r w:rsidR="00D43FCD">
              <w:rPr>
                <w:rStyle w:val="Hyperlink"/>
                <w:lang w:val="it-IT"/>
                <w:rPrChange w:id="34" w:author="LUIGI LIQUORI INRIA" w:date="2020-05-05T02:10:00Z">
                  <w:rPr>
                    <w:rFonts w:ascii="Times New Roman" w:hAnsi="Times New Roman"/>
                    <w:lang w:val="en-US"/>
                  </w:rPr>
                </w:rPrChange>
              </w:rPr>
              <w:fldChar w:fldCharType="end"/>
            </w:r>
          </w:p>
          <w:p w:rsidR="00C628BD" w:rsidRPr="00210787" w:rsidRDefault="00C628BD" w:rsidP="00C628BD">
            <w:pPr>
              <w:pStyle w:val="OneM2M-FrontMatter"/>
              <w:tabs>
                <w:tab w:val="clear" w:pos="3780"/>
                <w:tab w:val="left" w:pos="1710"/>
              </w:tabs>
              <w:rPr>
                <w:rFonts w:ascii="Times New Roman" w:hAnsi="Times New Roman"/>
                <w:lang w:val="en-US"/>
              </w:rPr>
            </w:pPr>
            <w:r>
              <w:rPr>
                <w:rFonts w:ascii="Times New Roman" w:hAnsi="Times New Roman"/>
                <w:lang w:val="en-US"/>
              </w:rPr>
              <w:t xml:space="preserve">Joachim Koss (JK consulting), </w:t>
            </w:r>
            <w:r w:rsidR="00D43FCD">
              <w:rPr>
                <w:rStyle w:val="Hyperlink"/>
                <w:rPrChange w:id="35" w:author="LUIGI LIQUORI INRIA" w:date="2020-05-05T02:10:00Z">
                  <w:rPr>
                    <w:rFonts w:ascii="Times New Roman" w:hAnsi="Times New Roman"/>
                    <w:lang w:val="en-US"/>
                  </w:rPr>
                </w:rPrChange>
              </w:rPr>
              <w:fldChar w:fldCharType="begin"/>
            </w:r>
            <w:r w:rsidR="00D43FCD">
              <w:rPr>
                <w:rStyle w:val="Hyperlink"/>
                <w:rPrChange w:id="36" w:author="LUIGI LIQUORI INRIA" w:date="2020-05-05T02:10:00Z">
                  <w:rPr>
                    <w:rFonts w:ascii="Times New Roman" w:hAnsi="Times New Roman"/>
                    <w:lang w:val="en-US"/>
                  </w:rPr>
                </w:rPrChange>
              </w:rPr>
              <w:instrText xml:space="preserve"> HYPERLINK "mailto:joachim.koss@jk-conpro.de" </w:instrText>
            </w:r>
            <w:r w:rsidR="00D43FCD">
              <w:rPr>
                <w:rStyle w:val="Hyperlink"/>
                <w:rPrChange w:id="37" w:author="LUIGI LIQUORI INRIA" w:date="2020-05-05T02:10:00Z">
                  <w:rPr>
                    <w:rFonts w:ascii="Times New Roman" w:hAnsi="Times New Roman"/>
                    <w:lang w:val="en-US"/>
                  </w:rPr>
                </w:rPrChange>
              </w:rPr>
              <w:fldChar w:fldCharType="separate"/>
            </w:r>
            <w:r w:rsidRPr="00FA4D6E">
              <w:rPr>
                <w:rStyle w:val="Hyperlink"/>
                <w:rFonts w:ascii="Times New Roman" w:hAnsi="Times New Roman"/>
                <w:lang w:val="en-US"/>
              </w:rPr>
              <w:t>joachim.koss@jk-conpro.de</w:t>
            </w:r>
            <w:r w:rsidR="00D43FCD">
              <w:rPr>
                <w:rStyle w:val="Hyperlink"/>
                <w:rPrChange w:id="38" w:author="LUIGI LIQUORI INRIA" w:date="2020-05-05T02:10:00Z">
                  <w:rPr>
                    <w:rFonts w:ascii="Times New Roman" w:hAnsi="Times New Roman"/>
                    <w:lang w:val="en-US"/>
                  </w:rPr>
                </w:rPrChange>
              </w:rPr>
              <w:fldChar w:fldCharType="end"/>
            </w:r>
          </w:p>
        </w:tc>
      </w:tr>
      <w:tr w:rsidR="00DA5992" w:rsidRPr="00210787" w:rsidTr="004941A6">
        <w:trPr>
          <w:trHeight w:val="124"/>
          <w:jc w:val="center"/>
          <w:trPrChange w:id="39" w:author="LUIGI LIQUORI INRIA" w:date="2020-05-05T02:10:00Z">
            <w:trPr>
              <w:trHeight w:val="124"/>
              <w:jc w:val="center"/>
            </w:trPr>
          </w:trPrChange>
        </w:trPr>
        <w:tc>
          <w:tcPr>
            <w:tcW w:w="2512" w:type="dxa"/>
            <w:shd w:val="clear" w:color="auto" w:fill="A0A0A3"/>
            <w:tcPrChange w:id="40"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Date:*</w:t>
            </w:r>
          </w:p>
        </w:tc>
        <w:tc>
          <w:tcPr>
            <w:tcW w:w="6951" w:type="dxa"/>
            <w:shd w:val="clear" w:color="auto" w:fill="FFFFFF"/>
            <w:tcPrChange w:id="41" w:author="LUIGI LIQUORI INRIA" w:date="2020-05-05T02:10:00Z">
              <w:tcPr>
                <w:tcW w:w="6951" w:type="dxa"/>
                <w:shd w:val="clear" w:color="auto" w:fill="FFFFFF"/>
              </w:tcPr>
            </w:tcPrChange>
          </w:tcPr>
          <w:p w:rsidR="00DA5992" w:rsidRPr="00210787" w:rsidRDefault="00C3218D" w:rsidP="00CF05F4">
            <w:pPr>
              <w:pStyle w:val="OneM2M-FrontMatter"/>
              <w:rPr>
                <w:rFonts w:ascii="Times New Roman" w:hAnsi="Times New Roman"/>
              </w:rPr>
            </w:pPr>
            <w:r>
              <w:rPr>
                <w:rFonts w:ascii="Times New Roman" w:hAnsi="Times New Roman"/>
              </w:rPr>
              <w:t>2020</w:t>
            </w:r>
            <w:r w:rsidR="00DA5992" w:rsidRPr="00210787">
              <w:rPr>
                <w:rFonts w:ascii="Times New Roman" w:hAnsi="Times New Roman"/>
              </w:rPr>
              <w:t>-</w:t>
            </w:r>
            <w:r>
              <w:rPr>
                <w:rFonts w:ascii="Times New Roman" w:hAnsi="Times New Roman"/>
              </w:rPr>
              <w:t>0</w:t>
            </w:r>
            <w:r w:rsidR="00CF05F4">
              <w:rPr>
                <w:rFonts w:ascii="Times New Roman" w:hAnsi="Times New Roman"/>
              </w:rPr>
              <w:t>4</w:t>
            </w:r>
            <w:r w:rsidR="00DA5992" w:rsidRPr="00210787">
              <w:rPr>
                <w:rFonts w:ascii="Times New Roman" w:hAnsi="Times New Roman"/>
              </w:rPr>
              <w:t>-</w:t>
            </w:r>
            <w:r w:rsidR="00CF05F4">
              <w:rPr>
                <w:rFonts w:ascii="Times New Roman" w:hAnsi="Times New Roman"/>
              </w:rPr>
              <w:t>14</w:t>
            </w:r>
          </w:p>
        </w:tc>
      </w:tr>
      <w:tr w:rsidR="00DA5992" w:rsidRPr="00210787" w:rsidTr="004941A6">
        <w:trPr>
          <w:trHeight w:val="937"/>
          <w:jc w:val="center"/>
          <w:trPrChange w:id="42" w:author="LUIGI LIQUORI INRIA" w:date="2020-05-05T02:10:00Z">
            <w:trPr>
              <w:trHeight w:val="937"/>
              <w:jc w:val="center"/>
            </w:trPr>
          </w:trPrChange>
        </w:trPr>
        <w:tc>
          <w:tcPr>
            <w:tcW w:w="2512" w:type="dxa"/>
            <w:shd w:val="clear" w:color="auto" w:fill="A0A0A3"/>
            <w:tcPrChange w:id="43"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Abstract:*</w:t>
            </w:r>
          </w:p>
        </w:tc>
        <w:tc>
          <w:tcPr>
            <w:tcW w:w="6951" w:type="dxa"/>
            <w:shd w:val="clear" w:color="auto" w:fill="FFFFFF"/>
            <w:tcPrChange w:id="44" w:author="LUIGI LIQUORI INRIA" w:date="2020-05-05T02:10:00Z">
              <w:tcPr>
                <w:tcW w:w="6951" w:type="dxa"/>
                <w:shd w:val="clear" w:color="auto" w:fill="FFFFFF"/>
              </w:tcPr>
            </w:tcPrChange>
          </w:tcPr>
          <w:p w:rsidR="00DA5992" w:rsidRPr="00210787" w:rsidRDefault="00EA4C45" w:rsidP="00BE225F">
            <w:pPr>
              <w:pStyle w:val="OneM2M-FrontMatter"/>
              <w:ind w:left="32" w:hanging="32"/>
              <w:jc w:val="both"/>
              <w:rPr>
                <w:rFonts w:ascii="Times New Roman" w:hAnsi="Times New Roman"/>
              </w:rPr>
            </w:pPr>
            <w:r w:rsidRPr="00EA4C45">
              <w:rPr>
                <w:rFonts w:ascii="Times New Roman" w:hAnsi="Times New Roman"/>
              </w:rPr>
              <w:t xml:space="preserve">This use case </w:t>
            </w:r>
            <w:r w:rsidR="00350970">
              <w:rPr>
                <w:rFonts w:ascii="Times New Roman" w:hAnsi="Times New Roman"/>
              </w:rPr>
              <w:t xml:space="preserve">looks at the semantic discovery requirements through </w:t>
            </w:r>
            <w:r w:rsidRPr="00EA4C45">
              <w:rPr>
                <w:rFonts w:ascii="Times New Roman" w:hAnsi="Times New Roman"/>
              </w:rPr>
              <w:t xml:space="preserve">a facility manager working for a supermarket chain and </w:t>
            </w:r>
            <w:r w:rsidR="006B1CD4">
              <w:rPr>
                <w:rFonts w:ascii="Times New Roman" w:hAnsi="Times New Roman"/>
              </w:rPr>
              <w:t xml:space="preserve">being </w:t>
            </w:r>
            <w:r w:rsidRPr="00EA4C45">
              <w:rPr>
                <w:rFonts w:ascii="Times New Roman" w:hAnsi="Times New Roman"/>
              </w:rPr>
              <w:t>responsible of dozens of buildings, who has to deal with energy efficiency strategies to all buildings and to compare buildings to detect leaks, adjust the heat and the lighting according to forecast or predictive models</w:t>
            </w:r>
            <w:r>
              <w:rPr>
                <w:rFonts w:ascii="Times New Roman" w:hAnsi="Times New Roman"/>
              </w:rPr>
              <w:t>, a</w:t>
            </w:r>
            <w:r w:rsidRPr="00EA4C45">
              <w:rPr>
                <w:rFonts w:ascii="Times New Roman" w:hAnsi="Times New Roman"/>
              </w:rPr>
              <w:t>ssessing the warehouses stocks to refill in time</w:t>
            </w:r>
            <w:r>
              <w:rPr>
                <w:rFonts w:ascii="Times New Roman" w:hAnsi="Times New Roman"/>
              </w:rPr>
              <w:t>,</w:t>
            </w:r>
            <w:r w:rsidRPr="00EA4C45">
              <w:rPr>
                <w:rFonts w:ascii="Times New Roman" w:hAnsi="Times New Roman"/>
              </w:rPr>
              <w:t xml:space="preserve"> centralized fault detection </w:t>
            </w:r>
            <w:r>
              <w:rPr>
                <w:rFonts w:ascii="Times New Roman" w:hAnsi="Times New Roman"/>
              </w:rPr>
              <w:t xml:space="preserve">to </w:t>
            </w:r>
            <w:r w:rsidRPr="00EA4C45">
              <w:rPr>
                <w:rFonts w:ascii="Times New Roman" w:hAnsi="Times New Roman"/>
              </w:rPr>
              <w:t>take countermeasures</w:t>
            </w:r>
            <w:r>
              <w:rPr>
                <w:rFonts w:ascii="Times New Roman" w:hAnsi="Times New Roman"/>
              </w:rPr>
              <w:t xml:space="preserve">. </w:t>
            </w:r>
            <w:r w:rsidR="003A6573">
              <w:rPr>
                <w:rFonts w:ascii="Times New Roman" w:hAnsi="Times New Roman"/>
              </w:rPr>
              <w:t>Supermarket</w:t>
            </w:r>
            <w:r w:rsidR="003B46E7">
              <w:rPr>
                <w:rFonts w:ascii="Times New Roman" w:hAnsi="Times New Roman"/>
              </w:rPr>
              <w:t>s</w:t>
            </w:r>
            <w:r w:rsidR="003A6573">
              <w:rPr>
                <w:rFonts w:ascii="Times New Roman" w:hAnsi="Times New Roman"/>
              </w:rPr>
              <w:t xml:space="preserve"> d</w:t>
            </w:r>
            <w:r>
              <w:rPr>
                <w:rFonts w:ascii="Times New Roman" w:hAnsi="Times New Roman"/>
              </w:rPr>
              <w:t xml:space="preserve">ata </w:t>
            </w:r>
            <w:r w:rsidR="003A6573">
              <w:rPr>
                <w:rFonts w:ascii="Times New Roman" w:hAnsi="Times New Roman"/>
              </w:rPr>
              <w:t xml:space="preserve">of </w:t>
            </w:r>
            <w:r w:rsidR="00261F1E">
              <w:rPr>
                <w:rFonts w:ascii="Times New Roman" w:hAnsi="Times New Roman"/>
              </w:rPr>
              <w:t xml:space="preserve">their </w:t>
            </w:r>
            <w:r w:rsidR="003A6573">
              <w:rPr>
                <w:rFonts w:ascii="Times New Roman" w:hAnsi="Times New Roman"/>
              </w:rPr>
              <w:t xml:space="preserve">parking lot sensors and energy consumption are made available </w:t>
            </w:r>
            <w:r w:rsidR="00261F1E">
              <w:rPr>
                <w:rFonts w:ascii="Times New Roman" w:hAnsi="Times New Roman"/>
              </w:rPr>
              <w:t>to</w:t>
            </w:r>
            <w:r w:rsidR="003A6573">
              <w:rPr>
                <w:rFonts w:ascii="Times New Roman" w:hAnsi="Times New Roman"/>
              </w:rPr>
              <w:t xml:space="preserve"> other Service providers.</w:t>
            </w:r>
          </w:p>
        </w:tc>
      </w:tr>
      <w:tr w:rsidR="00DA5992" w:rsidRPr="00210787" w:rsidTr="004941A6">
        <w:trPr>
          <w:trHeight w:val="403"/>
          <w:jc w:val="center"/>
          <w:trPrChange w:id="45" w:author="LUIGI LIQUORI INRIA" w:date="2020-05-05T02:10:00Z">
            <w:trPr>
              <w:trHeight w:val="403"/>
              <w:jc w:val="center"/>
            </w:trPr>
          </w:trPrChange>
        </w:trPr>
        <w:tc>
          <w:tcPr>
            <w:tcW w:w="2512" w:type="dxa"/>
            <w:shd w:val="clear" w:color="auto" w:fill="A0A0A3"/>
            <w:tcPrChange w:id="46"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Agenda Item:*</w:t>
            </w:r>
          </w:p>
        </w:tc>
        <w:tc>
          <w:tcPr>
            <w:tcW w:w="6951" w:type="dxa"/>
            <w:shd w:val="clear" w:color="auto" w:fill="FFFFFF"/>
            <w:tcPrChange w:id="47" w:author="LUIGI LIQUORI INRIA" w:date="2020-05-05T02:10:00Z">
              <w:tcPr>
                <w:tcW w:w="6951" w:type="dxa"/>
                <w:shd w:val="clear" w:color="auto" w:fill="FFFFFF"/>
              </w:tcPr>
            </w:tcPrChange>
          </w:tcPr>
          <w:p w:rsidR="00DA5992" w:rsidRPr="00210787" w:rsidRDefault="00DA5992" w:rsidP="00CF2554">
            <w:pPr>
              <w:pStyle w:val="OneM2M-FrontMatter"/>
              <w:ind w:left="32" w:hanging="32"/>
              <w:rPr>
                <w:rFonts w:ascii="Times New Roman" w:hAnsi="Times New Roman"/>
              </w:rPr>
            </w:pPr>
          </w:p>
        </w:tc>
      </w:tr>
      <w:tr w:rsidR="00350970" w:rsidRPr="00210787" w:rsidTr="004941A6">
        <w:trPr>
          <w:trHeight w:val="403"/>
          <w:jc w:val="center"/>
          <w:trPrChange w:id="48" w:author="LUIGI LIQUORI INRIA" w:date="2020-05-05T02:10:00Z">
            <w:trPr>
              <w:trHeight w:val="403"/>
              <w:jc w:val="center"/>
            </w:trPr>
          </w:trPrChange>
        </w:trPr>
        <w:tc>
          <w:tcPr>
            <w:tcW w:w="2512" w:type="dxa"/>
            <w:shd w:val="clear" w:color="auto" w:fill="A0A0A3"/>
            <w:tcPrChange w:id="49" w:author="LUIGI LIQUORI INRIA" w:date="2020-05-05T02:10:00Z">
              <w:tcPr>
                <w:tcW w:w="2512" w:type="dxa"/>
                <w:shd w:val="clear" w:color="auto" w:fill="A0A0A3"/>
              </w:tcPr>
            </w:tcPrChange>
          </w:tcPr>
          <w:p w:rsidR="00350970" w:rsidRPr="00210787" w:rsidRDefault="00350970" w:rsidP="00350970">
            <w:pPr>
              <w:pStyle w:val="OneM2M-RowTitle"/>
              <w:rPr>
                <w:rFonts w:ascii="Times New Roman" w:hAnsi="Times New Roman"/>
              </w:rPr>
            </w:pPr>
            <w:r w:rsidRPr="00210787">
              <w:rPr>
                <w:rFonts w:ascii="Times New Roman" w:hAnsi="Times New Roman"/>
              </w:rPr>
              <w:t>Work item(s):</w:t>
            </w:r>
          </w:p>
        </w:tc>
        <w:tc>
          <w:tcPr>
            <w:tcW w:w="6951" w:type="dxa"/>
            <w:shd w:val="clear" w:color="auto" w:fill="FFFFFF"/>
            <w:tcPrChange w:id="50" w:author="LUIGI LIQUORI INRIA" w:date="2020-05-05T02:10:00Z">
              <w:tcPr>
                <w:tcW w:w="6951" w:type="dxa"/>
                <w:shd w:val="clear" w:color="auto" w:fill="FFFFFF"/>
              </w:tcPr>
            </w:tcPrChange>
          </w:tcPr>
          <w:p w:rsidR="00350970" w:rsidRPr="00210787" w:rsidRDefault="00D43FCD" w:rsidP="00350970">
            <w:pPr>
              <w:pStyle w:val="OneM2M-FrontMatter"/>
              <w:ind w:left="32" w:hanging="32"/>
              <w:rPr>
                <w:rFonts w:ascii="Times New Roman" w:hAnsi="Times New Roman"/>
              </w:rPr>
            </w:pPr>
            <w:r>
              <w:rPr>
                <w:rStyle w:val="Hyperlink"/>
                <w:rFonts w:ascii="Calibri" w:hAnsi="Calibri"/>
                <w:rPrChange w:id="51" w:author="LUIGI LIQUORI INRIA" w:date="2020-05-05T02:10:00Z">
                  <w:rPr/>
                </w:rPrChange>
              </w:rPr>
              <w:fldChar w:fldCharType="begin"/>
            </w:r>
            <w:r>
              <w:rPr>
                <w:rStyle w:val="Hyperlink"/>
                <w:rFonts w:ascii="Calibri" w:hAnsi="Calibri"/>
                <w:rPrChange w:id="52" w:author="LUIGI LIQUORI INRIA" w:date="2020-05-05T02:10:00Z">
                  <w:rPr/>
                </w:rPrChange>
              </w:rPr>
              <w:instrText xml:space="preserve"> HYPERLINK "http://member.onem2m.org/Application/documentapp/downloadLatestRevision/?docId=31941" </w:instrText>
            </w:r>
            <w:r>
              <w:rPr>
                <w:rStyle w:val="Hyperlink"/>
                <w:rFonts w:ascii="Calibri" w:hAnsi="Calibri"/>
                <w:rPrChange w:id="53" w:author="LUIGI LIQUORI INRIA" w:date="2020-05-05T02:10:00Z">
                  <w:rPr/>
                </w:rPrChange>
              </w:rPr>
              <w:fldChar w:fldCharType="separate"/>
            </w:r>
            <w:r w:rsidR="00350970" w:rsidRPr="00042AF0">
              <w:rPr>
                <w:rStyle w:val="Hyperlink"/>
                <w:rFonts w:ascii="Calibri" w:hAnsi="Calibri" w:cs="Calibri"/>
              </w:rPr>
              <w:t>WI-0101</w:t>
            </w:r>
            <w:r>
              <w:rPr>
                <w:rStyle w:val="Hyperlink"/>
                <w:rFonts w:ascii="Calibri" w:hAnsi="Calibri"/>
                <w:rPrChange w:id="54" w:author="LUIGI LIQUORI INRIA" w:date="2020-05-05T02:10:00Z">
                  <w:rPr/>
                </w:rPrChange>
              </w:rPr>
              <w:fldChar w:fldCharType="end"/>
            </w:r>
            <w:r w:rsidR="00350970" w:rsidRPr="00042AF0">
              <w:rPr>
                <w:rFonts w:ascii="Calibri" w:hAnsi="Calibri" w:cs="Calibri"/>
                <w:color w:val="000000"/>
              </w:rPr>
              <w:t> - Advanced Semantic Discovery</w:t>
            </w:r>
          </w:p>
        </w:tc>
      </w:tr>
      <w:tr w:rsidR="00DA5992" w:rsidRPr="00210787" w:rsidTr="004941A6">
        <w:trPr>
          <w:trHeight w:val="403"/>
          <w:jc w:val="center"/>
          <w:trPrChange w:id="55" w:author="LUIGI LIQUORI INRIA" w:date="2020-05-05T02:10:00Z">
            <w:trPr>
              <w:trHeight w:val="403"/>
              <w:jc w:val="center"/>
            </w:trPr>
          </w:trPrChange>
        </w:trPr>
        <w:tc>
          <w:tcPr>
            <w:tcW w:w="2512" w:type="dxa"/>
            <w:shd w:val="clear" w:color="auto" w:fill="A0A0A3"/>
            <w:tcPrChange w:id="56" w:author="LUIGI LIQUORI INRIA" w:date="2020-05-05T02:10:00Z">
              <w:tcPr>
                <w:tcW w:w="2512" w:type="dxa"/>
                <w:shd w:val="clear" w:color="auto" w:fill="A0A0A3"/>
              </w:tcPr>
            </w:tcPrChange>
          </w:tcPr>
          <w:p w:rsidR="00DA5992" w:rsidRPr="00210787" w:rsidRDefault="00DA5992" w:rsidP="00861D0F">
            <w:pPr>
              <w:pStyle w:val="OneM2M-RowTitle"/>
              <w:rPr>
                <w:rFonts w:ascii="Times New Roman" w:hAnsi="Times New Roman"/>
              </w:rPr>
            </w:pPr>
            <w:r w:rsidRPr="00210787">
              <w:rPr>
                <w:rFonts w:ascii="Times New Roman" w:hAnsi="Times New Roman"/>
              </w:rPr>
              <w:t xml:space="preserve">Document(s) </w:t>
            </w:r>
          </w:p>
          <w:p w:rsidR="00DA5992" w:rsidRPr="00210787" w:rsidRDefault="00DA5992" w:rsidP="00861D0F">
            <w:pPr>
              <w:pStyle w:val="OneM2M-RowTitle"/>
              <w:rPr>
                <w:rFonts w:ascii="Times New Roman" w:hAnsi="Times New Roman"/>
              </w:rPr>
            </w:pPr>
            <w:r w:rsidRPr="00210787">
              <w:rPr>
                <w:rFonts w:ascii="Times New Roman" w:hAnsi="Times New Roman"/>
              </w:rPr>
              <w:t>Impacted*</w:t>
            </w:r>
          </w:p>
        </w:tc>
        <w:tc>
          <w:tcPr>
            <w:tcW w:w="6951" w:type="dxa"/>
            <w:shd w:val="clear" w:color="auto" w:fill="FFFFFF"/>
            <w:tcPrChange w:id="57" w:author="LUIGI LIQUORI INRIA" w:date="2020-05-05T02:10:00Z">
              <w:tcPr>
                <w:tcW w:w="6951" w:type="dxa"/>
                <w:shd w:val="clear" w:color="auto" w:fill="FFFFFF"/>
              </w:tcPr>
            </w:tcPrChange>
          </w:tcPr>
          <w:p w:rsidR="00DA5992" w:rsidRPr="00210787" w:rsidRDefault="0042222D" w:rsidP="00DA5932">
            <w:pPr>
              <w:tabs>
                <w:tab w:val="clear" w:pos="284"/>
              </w:tabs>
              <w:autoSpaceDE w:val="0"/>
              <w:autoSpaceDN w:val="0"/>
              <w:adjustRightInd w:val="0"/>
              <w:spacing w:before="0"/>
              <w:rPr>
                <w:rFonts w:ascii="Times New Roman" w:hAnsi="Times New Roman"/>
              </w:rPr>
            </w:pPr>
            <w:r>
              <w:rPr>
                <w:rFonts w:ascii="Times New Roman" w:hAnsi="Times New Roman"/>
              </w:rPr>
              <w:t>TR 001</w:t>
            </w:r>
          </w:p>
        </w:tc>
      </w:tr>
      <w:tr w:rsidR="00DA5992" w:rsidRPr="00210787" w:rsidTr="004941A6">
        <w:trPr>
          <w:trHeight w:val="937"/>
          <w:jc w:val="center"/>
          <w:trPrChange w:id="58" w:author="LUIGI LIQUORI INRIA" w:date="2020-05-05T02:10:00Z">
            <w:trPr>
              <w:trHeight w:val="937"/>
              <w:jc w:val="center"/>
            </w:trPr>
          </w:trPrChange>
        </w:trPr>
        <w:tc>
          <w:tcPr>
            <w:tcW w:w="2512" w:type="dxa"/>
            <w:shd w:val="clear" w:color="auto" w:fill="A0A0A3"/>
            <w:tcPrChange w:id="59" w:author="LUIGI LIQUORI INRIA" w:date="2020-05-05T02:10:00Z">
              <w:tcPr>
                <w:tcW w:w="2512" w:type="dxa"/>
                <w:shd w:val="clear" w:color="auto" w:fill="A0A0A3"/>
              </w:tcPr>
            </w:tcPrChange>
          </w:tcPr>
          <w:p w:rsidR="00DA5992" w:rsidRPr="00210787" w:rsidRDefault="00DA5992" w:rsidP="00153A38">
            <w:pPr>
              <w:pStyle w:val="OneM2M-RowTitle"/>
              <w:rPr>
                <w:rFonts w:ascii="Times New Roman" w:hAnsi="Times New Roman"/>
              </w:rPr>
            </w:pPr>
            <w:r w:rsidRPr="00210787">
              <w:rPr>
                <w:rFonts w:ascii="Times New Roman" w:hAnsi="Times New Roman"/>
              </w:rPr>
              <w:t>Intended purpose of</w:t>
            </w:r>
          </w:p>
          <w:p w:rsidR="00DA5992" w:rsidRPr="00210787" w:rsidRDefault="00DA5992" w:rsidP="00153A38">
            <w:pPr>
              <w:pStyle w:val="OneM2M-RowTitle"/>
              <w:rPr>
                <w:rFonts w:ascii="Times New Roman" w:hAnsi="Times New Roman"/>
              </w:rPr>
            </w:pPr>
            <w:r w:rsidRPr="00210787">
              <w:rPr>
                <w:rFonts w:ascii="Times New Roman" w:hAnsi="Times New Roman"/>
              </w:rPr>
              <w:t>document:*</w:t>
            </w:r>
          </w:p>
        </w:tc>
        <w:tc>
          <w:tcPr>
            <w:tcW w:w="6951" w:type="dxa"/>
            <w:shd w:val="clear" w:color="auto" w:fill="FFFFFF"/>
            <w:tcPrChange w:id="60" w:author="LUIGI LIQUORI INRIA" w:date="2020-05-05T02:10:00Z">
              <w:tcPr>
                <w:tcW w:w="6951" w:type="dxa"/>
                <w:shd w:val="clear" w:color="auto" w:fill="FFFFFF"/>
              </w:tcPr>
            </w:tcPrChange>
          </w:tcPr>
          <w:p w:rsidR="00DA5992" w:rsidRPr="00210787" w:rsidRDefault="0042222D" w:rsidP="00483FF6">
            <w:pPr>
              <w:pStyle w:val="OneM2M-FrontMatter"/>
              <w:rPr>
                <w:rFonts w:ascii="Times New Roman" w:hAnsi="Times New Roman"/>
              </w:rPr>
            </w:pPr>
            <w:del w:id="61" w:author="LUIGI LIQUORI INRIA" w:date="2020-05-05T02:10:00Z">
              <w:r>
                <w:rPr>
                  <w:rFonts w:ascii="Times New Roman" w:hAnsi="Times New Roman"/>
                </w:rPr>
                <w:fldChar w:fldCharType="begin">
                  <w:ffData>
                    <w:name w:val=""/>
                    <w:enabled/>
                    <w:calcOnExit w:val="0"/>
                    <w:checkBox>
                      <w:sizeAuto/>
                      <w:default w:val="1"/>
                    </w:checkBox>
                  </w:ffData>
                </w:fldChar>
              </w:r>
              <w:r>
                <w:rPr>
                  <w:rFonts w:ascii="Times New Roman" w:hAnsi="Times New Roman"/>
                </w:rPr>
                <w:delInstrText xml:space="preserve"> FORMCHECKBOX </w:delInstrText>
              </w:r>
            </w:del>
            <w:r w:rsidR="00403CD9">
              <w:rPr>
                <w:rFonts w:ascii="Times New Roman" w:hAnsi="Times New Roman"/>
              </w:rPr>
            </w:r>
            <w:r w:rsidR="00403CD9">
              <w:rPr>
                <w:rFonts w:ascii="Times New Roman" w:hAnsi="Times New Roman"/>
              </w:rPr>
              <w:fldChar w:fldCharType="separate"/>
            </w:r>
            <w:del w:id="62" w:author="LUIGI LIQUORI INRIA" w:date="2020-05-05T02:10:00Z">
              <w:r>
                <w:rPr>
                  <w:rFonts w:ascii="Times New Roman" w:hAnsi="Times New Roman"/>
                </w:rPr>
                <w:fldChar w:fldCharType="end"/>
              </w:r>
            </w:del>
            <w:ins w:id="63" w:author="LUIGI LIQUORI INRIA" w:date="2020-05-05T02:10:00Z">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403CD9">
                <w:rPr>
                  <w:rFonts w:ascii="Times New Roman" w:hAnsi="Times New Roman"/>
                </w:rPr>
              </w:r>
              <w:r w:rsidR="00403CD9">
                <w:rPr>
                  <w:rFonts w:ascii="Times New Roman" w:hAnsi="Times New Roman"/>
                </w:rPr>
                <w:fldChar w:fldCharType="separate"/>
              </w:r>
              <w:r>
                <w:rPr>
                  <w:rFonts w:ascii="Times New Roman" w:hAnsi="Times New Roman"/>
                </w:rPr>
                <w:fldChar w:fldCharType="end"/>
              </w:r>
            </w:ins>
            <w:r w:rsidR="00DA5992" w:rsidRPr="00210787">
              <w:rPr>
                <w:rFonts w:ascii="Times New Roman" w:hAnsi="Times New Roman"/>
              </w:rPr>
              <w:t xml:space="preserve"> Decision</w:t>
            </w:r>
          </w:p>
          <w:p w:rsidR="00DA5992" w:rsidRPr="00210787" w:rsidRDefault="0042222D" w:rsidP="00483FF6">
            <w:pPr>
              <w:pStyle w:val="OneM2M-FrontMatter"/>
              <w:rPr>
                <w:rFonts w:ascii="Times New Roman" w:hAnsi="Times New Roman"/>
              </w:rPr>
            </w:pPr>
            <w:del w:id="64" w:author="LUIGI LIQUORI INRIA" w:date="2020-05-05T02:10:00Z">
              <w:r>
                <w:rPr>
                  <w:rFonts w:ascii="Times New Roman" w:hAnsi="Times New Roman"/>
                </w:rPr>
                <w:fldChar w:fldCharType="begin">
                  <w:ffData>
                    <w:name w:val=""/>
                    <w:enabled/>
                    <w:calcOnExit w:val="0"/>
                    <w:checkBox>
                      <w:sizeAuto/>
                      <w:default w:val="0"/>
                    </w:checkBox>
                  </w:ffData>
                </w:fldChar>
              </w:r>
              <w:r>
                <w:rPr>
                  <w:rFonts w:ascii="Times New Roman" w:hAnsi="Times New Roman"/>
                </w:rPr>
                <w:delInstrText xml:space="preserve"> FORMCHECKBOX </w:delInstrText>
              </w:r>
            </w:del>
            <w:r w:rsidR="00403CD9">
              <w:rPr>
                <w:rFonts w:ascii="Times New Roman" w:hAnsi="Times New Roman"/>
              </w:rPr>
            </w:r>
            <w:r w:rsidR="00403CD9">
              <w:rPr>
                <w:rFonts w:ascii="Times New Roman" w:hAnsi="Times New Roman"/>
              </w:rPr>
              <w:fldChar w:fldCharType="separate"/>
            </w:r>
            <w:del w:id="65" w:author="LUIGI LIQUORI INRIA" w:date="2020-05-05T02:10:00Z">
              <w:r>
                <w:rPr>
                  <w:rFonts w:ascii="Times New Roman" w:hAnsi="Times New Roman"/>
                </w:rPr>
                <w:fldChar w:fldCharType="end"/>
              </w:r>
            </w:del>
            <w:ins w:id="66" w:author="LUIGI LIQUORI INRIA" w:date="2020-05-05T02:10:00Z">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403CD9">
                <w:rPr>
                  <w:rFonts w:ascii="Times New Roman" w:hAnsi="Times New Roman"/>
                </w:rPr>
              </w:r>
              <w:r w:rsidR="00403CD9">
                <w:rPr>
                  <w:rFonts w:ascii="Times New Roman" w:hAnsi="Times New Roman"/>
                </w:rPr>
                <w:fldChar w:fldCharType="separate"/>
              </w:r>
              <w:r>
                <w:rPr>
                  <w:rFonts w:ascii="Times New Roman" w:hAnsi="Times New Roman"/>
                </w:rPr>
                <w:fldChar w:fldCharType="end"/>
              </w:r>
            </w:ins>
            <w:r w:rsidR="00DA5992" w:rsidRPr="00210787">
              <w:rPr>
                <w:rFonts w:ascii="Times New Roman" w:hAnsi="Times New Roman"/>
              </w:rPr>
              <w:t xml:space="preserve"> Discussion</w:t>
            </w:r>
          </w:p>
          <w:p w:rsidR="00DA5992" w:rsidRPr="00210787" w:rsidRDefault="00DA5992" w:rsidP="00483FF6">
            <w:pPr>
              <w:pStyle w:val="OneM2M-FrontMatter"/>
              <w:rPr>
                <w:rFonts w:ascii="Times New Roman" w:hAnsi="Times New Roman"/>
              </w:rPr>
            </w:pPr>
            <w:del w:id="67"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delInstrText xml:space="preserve"> FORMCHECKBOX </w:delInstrText>
              </w:r>
            </w:del>
            <w:r w:rsidR="00403CD9">
              <w:rPr>
                <w:rFonts w:ascii="Times New Roman" w:hAnsi="Times New Roman"/>
              </w:rPr>
            </w:r>
            <w:r w:rsidR="00403CD9">
              <w:rPr>
                <w:rFonts w:ascii="Times New Roman" w:hAnsi="Times New Roman"/>
              </w:rPr>
              <w:fldChar w:fldCharType="separate"/>
            </w:r>
            <w:del w:id="68" w:author="LUIGI LIQUORI INRIA" w:date="2020-05-05T02:10:00Z">
              <w:r w:rsidRPr="00210787">
                <w:rPr>
                  <w:rFonts w:ascii="Times New Roman" w:hAnsi="Times New Roman"/>
                </w:rPr>
                <w:fldChar w:fldCharType="end"/>
              </w:r>
            </w:del>
            <w:ins w:id="69"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403CD9">
                <w:rPr>
                  <w:rFonts w:ascii="Times New Roman" w:hAnsi="Times New Roman"/>
                </w:rPr>
              </w:r>
              <w:r w:rsidR="00403CD9">
                <w:rPr>
                  <w:rFonts w:ascii="Times New Roman" w:hAnsi="Times New Roman"/>
                </w:rPr>
                <w:fldChar w:fldCharType="separate"/>
              </w:r>
              <w:r w:rsidRPr="00210787">
                <w:rPr>
                  <w:rFonts w:ascii="Times New Roman" w:hAnsi="Times New Roman"/>
                </w:rPr>
                <w:fldChar w:fldCharType="end"/>
              </w:r>
            </w:ins>
            <w:r w:rsidRPr="00210787">
              <w:rPr>
                <w:rFonts w:ascii="Times New Roman" w:hAnsi="Times New Roman"/>
              </w:rPr>
              <w:t xml:space="preserve"> Information</w:t>
            </w:r>
          </w:p>
          <w:p w:rsidR="00DA5992" w:rsidRPr="00210787" w:rsidRDefault="00DA5992" w:rsidP="00483FF6">
            <w:pPr>
              <w:pStyle w:val="OneM2M-FrontMatter"/>
              <w:rPr>
                <w:rFonts w:ascii="Times New Roman" w:hAnsi="Times New Roman"/>
              </w:rPr>
            </w:pPr>
            <w:del w:id="70"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delInstrText xml:space="preserve"> FORMCHECKBOX </w:delInstrText>
              </w:r>
            </w:del>
            <w:r w:rsidR="00403CD9">
              <w:rPr>
                <w:rFonts w:ascii="Times New Roman" w:hAnsi="Times New Roman"/>
              </w:rPr>
            </w:r>
            <w:r w:rsidR="00403CD9">
              <w:rPr>
                <w:rFonts w:ascii="Times New Roman" w:hAnsi="Times New Roman"/>
              </w:rPr>
              <w:fldChar w:fldCharType="separate"/>
            </w:r>
            <w:del w:id="71" w:author="LUIGI LIQUORI INRIA" w:date="2020-05-05T02:10:00Z">
              <w:r w:rsidRPr="00210787">
                <w:rPr>
                  <w:rFonts w:ascii="Times New Roman" w:hAnsi="Times New Roman"/>
                </w:rPr>
                <w:fldChar w:fldCharType="end"/>
              </w:r>
            </w:del>
            <w:ins w:id="72" w:author="LUIGI LIQUORI INRIA" w:date="2020-05-05T02:10:00Z">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403CD9">
                <w:rPr>
                  <w:rFonts w:ascii="Times New Roman" w:hAnsi="Times New Roman"/>
                </w:rPr>
              </w:r>
              <w:r w:rsidR="00403CD9">
                <w:rPr>
                  <w:rFonts w:ascii="Times New Roman" w:hAnsi="Times New Roman"/>
                </w:rPr>
                <w:fldChar w:fldCharType="separate"/>
              </w:r>
              <w:r w:rsidRPr="00210787">
                <w:rPr>
                  <w:rFonts w:ascii="Times New Roman" w:hAnsi="Times New Roman"/>
                </w:rPr>
                <w:fldChar w:fldCharType="end"/>
              </w:r>
            </w:ins>
            <w:r w:rsidRPr="00210787">
              <w:rPr>
                <w:rFonts w:ascii="Times New Roman" w:hAnsi="Times New Roman"/>
              </w:rPr>
              <w:t xml:space="preserve"> Other &lt;specify&gt;</w:t>
            </w:r>
          </w:p>
        </w:tc>
      </w:tr>
      <w:tr w:rsidR="00DA5992" w:rsidRPr="00210787" w:rsidTr="004941A6">
        <w:trPr>
          <w:trHeight w:val="937"/>
          <w:jc w:val="center"/>
          <w:trPrChange w:id="73" w:author="LUIGI LIQUORI INRIA" w:date="2020-05-05T02:10:00Z">
            <w:trPr>
              <w:trHeight w:val="937"/>
              <w:jc w:val="center"/>
            </w:trPr>
          </w:trPrChange>
        </w:trPr>
        <w:tc>
          <w:tcPr>
            <w:tcW w:w="2512" w:type="dxa"/>
            <w:shd w:val="clear" w:color="auto" w:fill="A0A0A3"/>
            <w:tcPrChange w:id="74" w:author="LUIGI LIQUORI INRIA" w:date="2020-05-05T02:10:00Z">
              <w:tcPr>
                <w:tcW w:w="2512" w:type="dxa"/>
                <w:shd w:val="clear" w:color="auto" w:fill="A0A0A3"/>
              </w:tcPr>
            </w:tcPrChange>
          </w:tcPr>
          <w:p w:rsidR="00DA5992" w:rsidRPr="00210787" w:rsidRDefault="00DA5992" w:rsidP="00F66368">
            <w:pPr>
              <w:pStyle w:val="OneM2M-RowTitle"/>
              <w:ind w:left="0" w:firstLine="0"/>
              <w:rPr>
                <w:rFonts w:ascii="Times New Roman" w:hAnsi="Times New Roman"/>
              </w:rPr>
            </w:pPr>
            <w:r w:rsidRPr="00210787">
              <w:rPr>
                <w:rFonts w:ascii="Times New Roman" w:hAnsi="Times New Roman"/>
              </w:rPr>
              <w:t>Decision requested or recommendation:*</w:t>
            </w:r>
          </w:p>
        </w:tc>
        <w:tc>
          <w:tcPr>
            <w:tcW w:w="6951" w:type="dxa"/>
            <w:shd w:val="clear" w:color="auto" w:fill="FFFFFF"/>
            <w:tcPrChange w:id="75" w:author="LUIGI LIQUORI INRIA" w:date="2020-05-05T02:10:00Z">
              <w:tcPr>
                <w:tcW w:w="6951" w:type="dxa"/>
                <w:shd w:val="clear" w:color="auto" w:fill="FFFFFF"/>
              </w:tcPr>
            </w:tcPrChange>
          </w:tcPr>
          <w:p w:rsidR="00DA5992" w:rsidRPr="00210787" w:rsidRDefault="0042222D" w:rsidP="00483FF6">
            <w:pPr>
              <w:pStyle w:val="OneM2M-FrontMatter"/>
              <w:rPr>
                <w:rFonts w:ascii="Times New Roman" w:hAnsi="Times New Roman"/>
              </w:rPr>
            </w:pPr>
            <w:r>
              <w:rPr>
                <w:rFonts w:ascii="Times New Roman" w:hAnsi="Times New Roman"/>
              </w:rPr>
              <w:t>Include in TR 001</w:t>
            </w:r>
          </w:p>
        </w:tc>
      </w:tr>
      <w:tr w:rsidR="004941A6" w:rsidTr="004941A6">
        <w:tblPrEx>
          <w:shd w:val="clear" w:color="auto" w:fill="C00000"/>
          <w:tblLook w:val="04A0" w:firstRow="1" w:lastRow="0" w:firstColumn="1" w:lastColumn="0" w:noHBand="0" w:noVBand="1"/>
          <w:tblPrExChange w:id="76" w:author="LUIGI LIQUORI INRIA" w:date="2020-05-05T02:10:00Z">
            <w:tblPrEx>
              <w:shd w:val="clear" w:color="auto" w:fill="C00000"/>
              <w:tblLook w:val="04A0" w:firstRow="1" w:lastRow="0" w:firstColumn="1" w:lastColumn="0" w:noHBand="0" w:noVBand="1"/>
            </w:tblPrEx>
          </w:tblPrExChange>
        </w:tblPrEx>
        <w:trPr>
          <w:trHeight w:val="373"/>
          <w:jc w:val="center"/>
          <w:trPrChange w:id="77" w:author="LUIGI LIQUORI INRIA" w:date="2020-05-05T02:10: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78" w:author="LUIGI LIQUORI INRIA" w:date="2020-05-05T02:10: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rsidR="004941A6" w:rsidRPr="004941A6" w:rsidRDefault="00455412">
            <w:pPr>
              <w:pStyle w:val="oneM2M-CoverTableLeft"/>
              <w:tabs>
                <w:tab w:val="left" w:pos="6248"/>
              </w:tabs>
              <w:rPr>
                <w:sz w:val="16"/>
                <w:szCs w:val="16"/>
                <w:lang w:eastAsia="ja-JP"/>
              </w:rPr>
            </w:pPr>
            <w:r w:rsidRPr="00455412">
              <w:rPr>
                <w:sz w:val="16"/>
                <w:szCs w:val="16"/>
                <w:lang w:val="en-GB"/>
              </w:rPr>
              <w:t xml:space="preserve">'Template Version: </w:t>
            </w:r>
            <w:r w:rsidR="002F4825">
              <w:rPr>
                <w:sz w:val="16"/>
                <w:szCs w:val="16"/>
                <w:lang w:val="en-GB"/>
              </w:rPr>
              <w:t>January</w:t>
            </w:r>
            <w:r w:rsidRPr="00455412">
              <w:rPr>
                <w:sz w:val="16"/>
                <w:szCs w:val="16"/>
                <w:lang w:val="en-GB"/>
              </w:rPr>
              <w:t xml:space="preserve"> 201</w:t>
            </w:r>
            <w:r w:rsidR="002F4825">
              <w:rPr>
                <w:sz w:val="16"/>
                <w:szCs w:val="16"/>
                <w:lang w:val="en-GB"/>
              </w:rPr>
              <w:t>9</w:t>
            </w:r>
            <w:r w:rsidRPr="00455412">
              <w:rPr>
                <w:sz w:val="16"/>
                <w:szCs w:val="16"/>
                <w:lang w:val="en-GB"/>
              </w:rPr>
              <w:t xml:space="preserve"> (do not modify)</w:t>
            </w:r>
          </w:p>
        </w:tc>
      </w:tr>
    </w:tbl>
    <w:p w:rsidR="002B2457" w:rsidRDefault="002B2457" w:rsidP="002B2457">
      <w:pPr>
        <w:rPr>
          <w:rFonts w:ascii="Times New Roman" w:hAnsi="Times New Roman"/>
        </w:rPr>
      </w:pPr>
    </w:p>
    <w:p w:rsidR="000A3602" w:rsidRDefault="000A3602" w:rsidP="002B2457">
      <w:pPr>
        <w:rPr>
          <w:rFonts w:ascii="Times New Roman" w:hAnsi="Times New Roman"/>
        </w:rPr>
      </w:pPr>
    </w:p>
    <w:p w:rsidR="000A3602" w:rsidRDefault="000A3602" w:rsidP="002B2457">
      <w:pPr>
        <w:rPr>
          <w:rFonts w:ascii="Times New Roman" w:hAnsi="Times New Roman"/>
        </w:rPr>
      </w:pPr>
    </w:p>
    <w:p w:rsidR="000A3602" w:rsidRPr="00210787" w:rsidRDefault="000A3602" w:rsidP="002B2457">
      <w:pPr>
        <w:rPr>
          <w:rFonts w:ascii="Times New Roman" w:hAnsi="Times New Roman"/>
        </w:rPr>
      </w:pP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w:t>
      </w:r>
      <w:r w:rsidR="00300C0D">
        <w:rPr>
          <w:rFonts w:ascii="Times New Roman" w:hAnsi="Times New Roman"/>
        </w:rPr>
        <w:t xml:space="preserve"> </w:t>
      </w:r>
      <w:r w:rsidRPr="0021078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6A5F49" w:rsidRPr="00210787" w:rsidRDefault="006A5F49" w:rsidP="002D448F">
      <w:pPr>
        <w:tabs>
          <w:tab w:val="clear" w:pos="284"/>
        </w:tabs>
        <w:spacing w:before="0"/>
        <w:rPr>
          <w:rFonts w:ascii="Times New Roman" w:eastAsia="MS Mincho" w:hAnsi="Times New Roman"/>
          <w:sz w:val="20"/>
          <w:szCs w:val="20"/>
          <w:lang w:val="en-US" w:eastAsia="ja-JP"/>
        </w:rPr>
      </w:pPr>
    </w:p>
    <w:p w:rsidR="00442D17" w:rsidRPr="00210787" w:rsidRDefault="00442D17" w:rsidP="007C06D7">
      <w:pPr>
        <w:rPr>
          <w:rFonts w:ascii="Times New Roman" w:hAnsi="Times New Roman"/>
        </w:rPr>
      </w:pPr>
      <w:r w:rsidRPr="00210787">
        <w:rPr>
          <w:rFonts w:ascii="Times New Roman" w:hAnsi="Times New Roman"/>
        </w:rPr>
        <w:br w:type="page"/>
      </w:r>
    </w:p>
    <w:p w:rsidR="00AF1120" w:rsidRPr="00E54419" w:rsidRDefault="00350970" w:rsidP="00E54419">
      <w:pPr>
        <w:pStyle w:val="Heading2"/>
        <w:rPr>
          <w:rFonts w:ascii="Times New Roman" w:hAnsi="Times New Roman"/>
          <w:rPrChange w:id="79" w:author="Scarrone Enrico" w:date="2020-05-05T18:14:00Z">
            <w:rPr/>
          </w:rPrChange>
        </w:rPr>
      </w:pPr>
      <w:r w:rsidRPr="00E54419">
        <w:rPr>
          <w:rFonts w:ascii="Times New Roman" w:hAnsi="Times New Roman"/>
          <w:rPrChange w:id="80" w:author="Scarrone Enrico" w:date="2020-05-05T18:14:00Z">
            <w:rPr/>
          </w:rPrChange>
        </w:rPr>
        <w:lastRenderedPageBreak/>
        <w:t>Advanced Semantic Discovery - Facility management of a supermarket chain</w:t>
      </w:r>
      <w:r w:rsidRPr="00E54419" w:rsidDel="00350970">
        <w:rPr>
          <w:rFonts w:ascii="Times New Roman" w:hAnsi="Times New Roman"/>
          <w:rPrChange w:id="81" w:author="Scarrone Enrico" w:date="2020-05-05T18:14:00Z">
            <w:rPr/>
          </w:rPrChange>
        </w:rPr>
        <w:t xml:space="preserve"> </w:t>
      </w:r>
    </w:p>
    <w:p w:rsidR="00FA2503" w:rsidRPr="00BE225F" w:rsidRDefault="00FA250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Description</w:t>
      </w:r>
    </w:p>
    <w:p w:rsidR="003153ED" w:rsidRDefault="00DF7A18" w:rsidP="00BE225F">
      <w:pPr>
        <w:ind w:left="720"/>
        <w:jc w:val="both"/>
        <w:rPr>
          <w:rFonts w:ascii="Times New Roman" w:hAnsi="Times New Roman"/>
          <w:sz w:val="20"/>
          <w:szCs w:val="20"/>
          <w:lang w:val="en-US"/>
        </w:rPr>
      </w:pPr>
      <w:r w:rsidRPr="004F1B14">
        <w:rPr>
          <w:rFonts w:ascii="Times New Roman" w:hAnsi="Times New Roman"/>
          <w:sz w:val="20"/>
          <w:szCs w:val="20"/>
          <w:lang w:val="en-US"/>
        </w:rPr>
        <w:t xml:space="preserve">Building and facility managers need a helicopter view of the facilities management processes, regardless of existing building installations in order to make better-informed decisions and to enforce cross building policies. Building managers are faced with heterogeneous and vendor-specific installations. Centralized management of buildings oftentimes forces the owners to go through costly replacements to adopt mono-vendor solutions. Installation of new equipment requires costly system integration because devices are often designed to communicate with specific applications only. </w:t>
      </w:r>
    </w:p>
    <w:p w:rsidR="00FA2503" w:rsidRPr="004F1B14" w:rsidRDefault="00CE09FB" w:rsidP="00BE225F">
      <w:pPr>
        <w:ind w:left="720"/>
        <w:jc w:val="both"/>
        <w:rPr>
          <w:rFonts w:ascii="Times New Roman" w:hAnsi="Times New Roman"/>
          <w:sz w:val="20"/>
          <w:szCs w:val="20"/>
          <w:lang w:val="en-US"/>
        </w:rPr>
      </w:pPr>
      <w:r w:rsidRPr="004F1B14">
        <w:rPr>
          <w:rFonts w:ascii="Times New Roman" w:hAnsi="Times New Roman"/>
          <w:sz w:val="20"/>
          <w:szCs w:val="20"/>
          <w:lang w:val="en-US"/>
        </w:rPr>
        <w:t xml:space="preserve">This use case assumes a facility manager working for a supermarket chain and responsible of </w:t>
      </w:r>
      <w:r w:rsidR="00101179" w:rsidRPr="004F1B14">
        <w:rPr>
          <w:rFonts w:ascii="Times New Roman" w:hAnsi="Times New Roman"/>
          <w:sz w:val="20"/>
          <w:szCs w:val="20"/>
          <w:lang w:val="en-US"/>
        </w:rPr>
        <w:t>dozens</w:t>
      </w:r>
      <w:r w:rsidRPr="004F1B14">
        <w:rPr>
          <w:rFonts w:ascii="Times New Roman" w:hAnsi="Times New Roman"/>
          <w:sz w:val="20"/>
          <w:szCs w:val="20"/>
          <w:lang w:val="en-US"/>
        </w:rPr>
        <w:t xml:space="preserve"> of buildings. It is supposed that there is an interoperability platform </w:t>
      </w:r>
      <w:r w:rsidR="00B55FCE">
        <w:rPr>
          <w:rFonts w:ascii="Times New Roman" w:hAnsi="Times New Roman"/>
          <w:sz w:val="20"/>
          <w:szCs w:val="20"/>
          <w:lang w:val="en-US"/>
        </w:rPr>
        <w:t xml:space="preserve">(oneM2M) </w:t>
      </w:r>
      <w:r w:rsidRPr="004F1B14">
        <w:rPr>
          <w:rFonts w:ascii="Times New Roman" w:hAnsi="Times New Roman"/>
          <w:sz w:val="20"/>
          <w:szCs w:val="20"/>
          <w:lang w:val="en-US"/>
        </w:rPr>
        <w:t>that offers a standard interface to monitor and control all the buildings regardless of vendor. The facility manager could apply energy efficiency strategies to all buildings on large scale. He could for example, compare buildings to detect leaks, adjust the heat and the lighting according to forecast or predictive models, and compliant with applicable regulations.</w:t>
      </w:r>
    </w:p>
    <w:p w:rsidR="00CE09FB" w:rsidRPr="004F1B14" w:rsidRDefault="005C32E6" w:rsidP="00BE225F">
      <w:pPr>
        <w:ind w:left="720"/>
        <w:jc w:val="both"/>
        <w:rPr>
          <w:rFonts w:ascii="Times New Roman" w:hAnsi="Times New Roman"/>
          <w:sz w:val="20"/>
          <w:szCs w:val="20"/>
          <w:lang w:val="en-US"/>
        </w:rPr>
      </w:pPr>
      <w:r w:rsidRPr="004F1B14">
        <w:rPr>
          <w:rFonts w:ascii="Times New Roman" w:hAnsi="Times New Roman"/>
          <w:sz w:val="20"/>
          <w:szCs w:val="20"/>
          <w:lang w:val="en-US"/>
        </w:rPr>
        <w:t>The exposure of the huge amounts of data through modern APIs allows proliferation of new building services such as situational awareness, energy efficiency, intrusion detection, preventive maintenance and smart data.</w:t>
      </w:r>
    </w:p>
    <w:p w:rsidR="005C32E6" w:rsidRPr="004F1B14" w:rsidRDefault="005C32E6" w:rsidP="00BE225F">
      <w:pPr>
        <w:ind w:left="720"/>
        <w:jc w:val="both"/>
        <w:rPr>
          <w:rFonts w:ascii="Times New Roman" w:hAnsi="Times New Roman"/>
          <w:sz w:val="20"/>
          <w:szCs w:val="20"/>
          <w:lang w:val="en-US"/>
        </w:rPr>
      </w:pPr>
      <w:r w:rsidRPr="004F1B14">
        <w:rPr>
          <w:rFonts w:ascii="Times New Roman" w:hAnsi="Times New Roman"/>
          <w:sz w:val="20"/>
          <w:szCs w:val="20"/>
          <w:lang w:val="en-US"/>
        </w:rPr>
        <w:t>Through further APIs, wider integration of the buildings with the outside world is achieved to give rise to fully integrated cities. The buildings start to interwork with energy grids (smart and micro grids), smart parking, Electrical Vehicle charging, waste management, etc., the ultimate goal for buildings to be considered really smart.</w:t>
      </w:r>
    </w:p>
    <w:p w:rsidR="000A3602" w:rsidRDefault="00101179">
      <w:pPr>
        <w:ind w:left="720"/>
        <w:jc w:val="both"/>
        <w:rPr>
          <w:rFonts w:ascii="Times New Roman" w:hAnsi="Times New Roman"/>
          <w:sz w:val="20"/>
          <w:szCs w:val="20"/>
          <w:lang w:val="en-US"/>
        </w:rPr>
      </w:pPr>
      <w:r w:rsidRPr="004F1B14">
        <w:rPr>
          <w:rFonts w:ascii="Times New Roman" w:hAnsi="Times New Roman"/>
          <w:sz w:val="20"/>
          <w:szCs w:val="20"/>
          <w:lang w:val="en-US"/>
        </w:rPr>
        <w:t xml:space="preserve">Assuring interoperability between all the data producing, data storing, and data processing components, semantic discovery and query mechanisms across and between sensors, devices, APIs </w:t>
      </w:r>
      <w:r w:rsidR="00E628E0" w:rsidRPr="004F1B14">
        <w:rPr>
          <w:rFonts w:ascii="Times New Roman" w:hAnsi="Times New Roman"/>
          <w:sz w:val="20"/>
          <w:szCs w:val="20"/>
          <w:lang w:val="en-US"/>
        </w:rPr>
        <w:t xml:space="preserve">and even IoT platforms </w:t>
      </w:r>
      <w:r w:rsidRPr="004F1B14">
        <w:rPr>
          <w:rFonts w:ascii="Times New Roman" w:hAnsi="Times New Roman"/>
          <w:sz w:val="20"/>
          <w:szCs w:val="20"/>
          <w:lang w:val="en-US"/>
        </w:rPr>
        <w:t>are essential.</w:t>
      </w:r>
    </w:p>
    <w:p w:rsidR="00101179" w:rsidRPr="004F1B14" w:rsidRDefault="004565BC" w:rsidP="00BE225F">
      <w:pPr>
        <w:ind w:left="720"/>
        <w:jc w:val="both"/>
        <w:rPr>
          <w:rFonts w:ascii="Times New Roman" w:hAnsi="Times New Roman"/>
          <w:sz w:val="20"/>
          <w:szCs w:val="20"/>
          <w:lang w:val="en-US"/>
        </w:rPr>
      </w:pPr>
      <w:r w:rsidRPr="004F1B14">
        <w:rPr>
          <w:rFonts w:ascii="Times New Roman" w:hAnsi="Times New Roman"/>
          <w:sz w:val="20"/>
          <w:szCs w:val="20"/>
          <w:lang w:val="en-US"/>
        </w:rPr>
        <w:t>This use case is similar to the use case “</w:t>
      </w:r>
      <w:bookmarkStart w:id="82" w:name="_Toc404088368"/>
      <w:bookmarkStart w:id="83" w:name="_Toc404088843"/>
      <w:bookmarkStart w:id="84" w:name="_Toc404089790"/>
      <w:bookmarkStart w:id="85" w:name="_Toc404090264"/>
      <w:bookmarkStart w:id="86" w:name="_Toc405548871"/>
      <w:bookmarkStart w:id="87" w:name="_Toc405800314"/>
      <w:bookmarkStart w:id="88" w:name="_Toc405801523"/>
      <w:bookmarkStart w:id="89" w:name="_Toc405812901"/>
      <w:bookmarkStart w:id="90" w:name="_Toc405813368"/>
      <w:bookmarkStart w:id="91" w:name="_Toc405813839"/>
      <w:bookmarkStart w:id="92" w:name="_Toc405816665"/>
      <w:bookmarkStart w:id="93" w:name="_Toc405817135"/>
      <w:bookmarkStart w:id="94" w:name="_Toc405817604"/>
      <w:bookmarkStart w:id="95" w:name="_Toc405818074"/>
      <w:bookmarkStart w:id="96" w:name="_Toc406056258"/>
      <w:bookmarkStart w:id="97" w:name="_Toc443635010"/>
      <w:bookmarkStart w:id="98" w:name="_Toc513199388"/>
      <w:r w:rsidRPr="004F1B14">
        <w:rPr>
          <w:rFonts w:ascii="Times New Roman" w:hAnsi="Times New Roman"/>
          <w:sz w:val="20"/>
          <w:szCs w:val="20"/>
          <w:lang w:val="en-US"/>
        </w:rPr>
        <w:t>Semantics query for device discovery across M2M Service Providers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F1B14">
        <w:rPr>
          <w:rFonts w:ascii="Times New Roman" w:hAnsi="Times New Roman"/>
          <w:sz w:val="20"/>
          <w:szCs w:val="20"/>
          <w:lang w:val="en-US"/>
        </w:rPr>
        <w:t xml:space="preserve">” in clause 12.9 of TR-0001-Use_Cases_Collection-V4_3_0. However, it extends </w:t>
      </w:r>
      <w:r w:rsidR="008C2472">
        <w:rPr>
          <w:rFonts w:ascii="Times New Roman" w:hAnsi="Times New Roman"/>
          <w:sz w:val="20"/>
          <w:szCs w:val="20"/>
          <w:lang w:val="en-US"/>
        </w:rPr>
        <w:t>t</w:t>
      </w:r>
      <w:r w:rsidR="008C2472" w:rsidRPr="00954754">
        <w:rPr>
          <w:rFonts w:ascii="Times New Roman" w:hAnsi="Times New Roman"/>
          <w:sz w:val="20"/>
          <w:szCs w:val="20"/>
          <w:lang w:val="en-US"/>
        </w:rPr>
        <w:t xml:space="preserve">he requirements with a focus on the discovery and query capabilities, introducing </w:t>
      </w:r>
      <w:r w:rsidR="008C2472">
        <w:rPr>
          <w:rFonts w:ascii="Times New Roman" w:hAnsi="Times New Roman"/>
          <w:sz w:val="20"/>
          <w:szCs w:val="20"/>
          <w:lang w:val="en-US"/>
        </w:rPr>
        <w:t>a direct relation with the semantic aspects and enabling more sophisticated</w:t>
      </w:r>
      <w:r w:rsidR="008C2472" w:rsidRPr="00954754">
        <w:rPr>
          <w:rFonts w:ascii="Times New Roman" w:hAnsi="Times New Roman"/>
          <w:sz w:val="20"/>
          <w:szCs w:val="20"/>
          <w:lang w:val="en-US"/>
        </w:rPr>
        <w:t xml:space="preserve"> semantic</w:t>
      </w:r>
      <w:r w:rsidR="008C2472">
        <w:rPr>
          <w:rFonts w:ascii="Times New Roman" w:hAnsi="Times New Roman"/>
          <w:sz w:val="20"/>
          <w:szCs w:val="20"/>
          <w:lang w:val="en-US"/>
        </w:rPr>
        <w:t xml:space="preserve"> queries.</w:t>
      </w:r>
    </w:p>
    <w:p w:rsidR="00442D17" w:rsidRPr="00210787" w:rsidRDefault="00442D17" w:rsidP="007C06D7">
      <w:pPr>
        <w:rPr>
          <w:rFonts w:ascii="Times New Roman" w:hAnsi="Times New Roman"/>
          <w:lang w:val="en-US"/>
        </w:rPr>
      </w:pPr>
    </w:p>
    <w:p w:rsidR="00FA2503" w:rsidRPr="00681C99" w:rsidRDefault="00FA2503" w:rsidP="00BE225F">
      <w:pPr>
        <w:pStyle w:val="Heading3"/>
        <w:numPr>
          <w:ilvl w:val="2"/>
          <w:numId w:val="49"/>
        </w:numPr>
        <w:overflowPunct w:val="0"/>
        <w:autoSpaceDE w:val="0"/>
        <w:autoSpaceDN w:val="0"/>
        <w:adjustRightInd w:val="0"/>
        <w:ind w:left="720"/>
        <w:textAlignment w:val="baseline"/>
        <w:rPr>
          <w:szCs w:val="28"/>
        </w:rPr>
      </w:pPr>
      <w:r w:rsidRPr="00BE225F">
        <w:rPr>
          <w:rStyle w:val="Heading2Char"/>
          <w:rFonts w:ascii="Times New Roman" w:eastAsia="Times New Roman" w:hAnsi="Times New Roman" w:cs="Times New Roman"/>
          <w:bCs w:val="0"/>
          <w:color w:val="auto"/>
          <w:sz w:val="28"/>
          <w:szCs w:val="28"/>
        </w:rPr>
        <w:t>Source</w:t>
      </w:r>
      <w:r w:rsidRPr="00681C99">
        <w:rPr>
          <w:szCs w:val="28"/>
        </w:rPr>
        <w:t xml:space="preserve"> </w:t>
      </w:r>
    </w:p>
    <w:p w:rsidR="00FA2503" w:rsidRDefault="00FF2998" w:rsidP="00210787">
      <w:pPr>
        <w:ind w:left="720"/>
        <w:rPr>
          <w:rFonts w:ascii="Times New Roman" w:hAnsi="Times New Roman"/>
          <w:sz w:val="20"/>
          <w:szCs w:val="20"/>
          <w:lang w:val="en-US"/>
        </w:rPr>
      </w:pPr>
      <w:r w:rsidRPr="004F1B14">
        <w:rPr>
          <w:rFonts w:ascii="Times New Roman" w:hAnsi="Times New Roman"/>
          <w:sz w:val="20"/>
          <w:szCs w:val="20"/>
          <w:lang w:val="en-US"/>
        </w:rPr>
        <w:t xml:space="preserve">ETSI </w:t>
      </w:r>
      <w:r w:rsidR="004B6169">
        <w:rPr>
          <w:rFonts w:ascii="Times New Roman" w:hAnsi="Times New Roman"/>
          <w:sz w:val="20"/>
          <w:szCs w:val="20"/>
          <w:lang w:val="en-US"/>
        </w:rPr>
        <w:t>S</w:t>
      </w:r>
      <w:r w:rsidRPr="004F1B14">
        <w:rPr>
          <w:rFonts w:ascii="Times New Roman" w:hAnsi="Times New Roman"/>
          <w:sz w:val="20"/>
          <w:szCs w:val="20"/>
          <w:lang w:val="en-US"/>
        </w:rPr>
        <w:t xml:space="preserve">R 003 680: </w:t>
      </w:r>
      <w:r w:rsidR="008C2472">
        <w:rPr>
          <w:rFonts w:ascii="Times New Roman" w:hAnsi="Times New Roman"/>
          <w:sz w:val="20"/>
          <w:szCs w:val="20"/>
          <w:lang w:val="en-US"/>
        </w:rPr>
        <w:t>“</w:t>
      </w:r>
      <w:r w:rsidRPr="004F1B14">
        <w:rPr>
          <w:rFonts w:ascii="Times New Roman" w:hAnsi="Times New Roman"/>
          <w:sz w:val="20"/>
          <w:szCs w:val="20"/>
          <w:lang w:val="en-US"/>
        </w:rPr>
        <w:t>SmartM2M; Guidelines for Security, Privacy and</w:t>
      </w:r>
      <w:r w:rsidR="008C2472">
        <w:rPr>
          <w:rFonts w:ascii="Times New Roman" w:hAnsi="Times New Roman"/>
          <w:sz w:val="20"/>
          <w:szCs w:val="20"/>
          <w:lang w:val="en-US"/>
        </w:rPr>
        <w:t xml:space="preserve"> </w:t>
      </w:r>
      <w:r w:rsidRPr="004F1B14">
        <w:rPr>
          <w:rFonts w:ascii="Times New Roman" w:hAnsi="Times New Roman"/>
          <w:sz w:val="20"/>
          <w:szCs w:val="20"/>
          <w:lang w:val="en-US"/>
        </w:rPr>
        <w:t>Interoperability in IoT System Definition; A Concrete Approach</w:t>
      </w:r>
      <w:r w:rsidR="008C2472">
        <w:rPr>
          <w:rFonts w:ascii="Times New Roman" w:hAnsi="Times New Roman"/>
          <w:sz w:val="20"/>
          <w:szCs w:val="20"/>
          <w:lang w:val="en-US"/>
        </w:rPr>
        <w:t>”</w:t>
      </w:r>
    </w:p>
    <w:p w:rsidR="004B6169" w:rsidRPr="00210787" w:rsidRDefault="004B6169" w:rsidP="00210787">
      <w:pPr>
        <w:ind w:left="720"/>
        <w:rPr>
          <w:rFonts w:ascii="Times New Roman" w:hAnsi="Times New Roman"/>
          <w:sz w:val="20"/>
          <w:szCs w:val="20"/>
          <w:lang w:val="en-US"/>
        </w:rPr>
      </w:pPr>
      <w:r w:rsidRPr="008C2472">
        <w:rPr>
          <w:rFonts w:ascii="Times New Roman" w:hAnsi="Times New Roman"/>
          <w:sz w:val="20"/>
          <w:szCs w:val="20"/>
          <w:lang w:val="en-US"/>
        </w:rPr>
        <w:t>ETSI TR 103 714:</w:t>
      </w:r>
      <w:r w:rsidR="008C2472">
        <w:rPr>
          <w:rFonts w:ascii="Times New Roman" w:hAnsi="Times New Roman"/>
          <w:sz w:val="20"/>
          <w:szCs w:val="20"/>
          <w:lang w:val="en-US"/>
        </w:rPr>
        <w:t xml:space="preserve"> “</w:t>
      </w:r>
      <w:r w:rsidR="008C2472" w:rsidRPr="008C2472">
        <w:rPr>
          <w:rFonts w:ascii="Times New Roman" w:hAnsi="Times New Roman"/>
          <w:sz w:val="20"/>
          <w:szCs w:val="20"/>
          <w:lang w:val="en-US"/>
        </w:rPr>
        <w:t>SmartM2M; Study for oneM2M Discovery and Q</w:t>
      </w:r>
      <w:r w:rsidR="008C2472">
        <w:rPr>
          <w:rFonts w:ascii="Times New Roman" w:hAnsi="Times New Roman"/>
          <w:sz w:val="20"/>
          <w:szCs w:val="20"/>
          <w:lang w:val="en-US"/>
        </w:rPr>
        <w:t>uery use cases and requirements”</w:t>
      </w:r>
    </w:p>
    <w:p w:rsidR="00442D17" w:rsidRPr="008C2472" w:rsidRDefault="00442D17" w:rsidP="007C06D7">
      <w:pPr>
        <w:rPr>
          <w:rFonts w:ascii="Times New Roman" w:hAnsi="Times New Roman"/>
          <w:sz w:val="20"/>
          <w:szCs w:val="20"/>
          <w:lang w:val="en-US"/>
        </w:rPr>
      </w:pPr>
    </w:p>
    <w:p w:rsidR="00FA2503" w:rsidRPr="00BE225F" w:rsidRDefault="00912F4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Actors</w:t>
      </w:r>
    </w:p>
    <w:p w:rsidR="004224C5" w:rsidRPr="00210787" w:rsidRDefault="00A91983"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t xml:space="preserve">M2M devices </w:t>
      </w:r>
      <w:r w:rsidR="004B429C">
        <w:rPr>
          <w:rFonts w:ascii="Times New Roman" w:hAnsi="Times New Roman"/>
          <w:sz w:val="20"/>
          <w:szCs w:val="20"/>
          <w:lang w:val="en-US"/>
        </w:rPr>
        <w:t>as e.g. energy meters, temperature sensors, fire detectors, leak detectors, lightning controls</w:t>
      </w:r>
      <w:r w:rsidR="00A77112">
        <w:rPr>
          <w:rFonts w:ascii="Times New Roman" w:hAnsi="Times New Roman"/>
          <w:sz w:val="20"/>
          <w:szCs w:val="20"/>
          <w:lang w:val="en-US"/>
        </w:rPr>
        <w:t xml:space="preserve">, heat </w:t>
      </w:r>
      <w:r w:rsidR="008778A0">
        <w:rPr>
          <w:rFonts w:ascii="Times New Roman" w:hAnsi="Times New Roman"/>
          <w:sz w:val="20"/>
          <w:szCs w:val="20"/>
          <w:lang w:val="en-US"/>
        </w:rPr>
        <w:t xml:space="preserve">and air condition controls, </w:t>
      </w:r>
      <w:r w:rsidR="00C201C6" w:rsidRPr="00C201C6">
        <w:rPr>
          <w:rFonts w:ascii="Times New Roman" w:hAnsi="Times New Roman"/>
          <w:sz w:val="20"/>
          <w:szCs w:val="20"/>
          <w:lang w:val="en-US"/>
        </w:rPr>
        <w:t xml:space="preserve">surveillance cameras , </w:t>
      </w:r>
      <w:r w:rsidR="006922ED">
        <w:rPr>
          <w:rFonts w:ascii="Times New Roman" w:hAnsi="Times New Roman"/>
          <w:sz w:val="20"/>
          <w:szCs w:val="20"/>
          <w:lang w:val="en-US"/>
        </w:rPr>
        <w:t xml:space="preserve">cash boxes, </w:t>
      </w:r>
      <w:r w:rsidR="00C17EA5">
        <w:rPr>
          <w:rFonts w:ascii="Times New Roman" w:hAnsi="Times New Roman"/>
          <w:sz w:val="20"/>
          <w:szCs w:val="20"/>
          <w:lang w:val="en-US"/>
        </w:rPr>
        <w:t>inventory controls</w:t>
      </w:r>
    </w:p>
    <w:p w:rsidR="00FA2503" w:rsidRDefault="00C17EA5"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t>Facility manager</w:t>
      </w:r>
    </w:p>
    <w:p w:rsidR="00C17EA5" w:rsidRDefault="00C17EA5"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lastRenderedPageBreak/>
        <w:t>M2M Service providers</w:t>
      </w:r>
    </w:p>
    <w:p w:rsidR="00C17EA5" w:rsidRPr="00210787" w:rsidRDefault="00C17EA5" w:rsidP="00BE225F">
      <w:pPr>
        <w:numPr>
          <w:ilvl w:val="0"/>
          <w:numId w:val="28"/>
        </w:numPr>
        <w:tabs>
          <w:tab w:val="clear" w:pos="284"/>
          <w:tab w:val="left" w:pos="993"/>
        </w:tabs>
        <w:ind w:left="993"/>
        <w:jc w:val="both"/>
        <w:rPr>
          <w:rFonts w:ascii="Times New Roman" w:hAnsi="Times New Roman"/>
          <w:sz w:val="20"/>
          <w:szCs w:val="20"/>
          <w:lang w:val="en-US"/>
        </w:rPr>
      </w:pPr>
      <w:r>
        <w:rPr>
          <w:rFonts w:ascii="Times New Roman" w:hAnsi="Times New Roman"/>
          <w:sz w:val="20"/>
          <w:szCs w:val="20"/>
          <w:lang w:val="en-US"/>
        </w:rPr>
        <w:t xml:space="preserve">M2M Applications e.g. data analytics, fault detection, energy efficiency, </w:t>
      </w:r>
      <w:proofErr w:type="spellStart"/>
      <w:r>
        <w:rPr>
          <w:rFonts w:ascii="Times New Roman" w:hAnsi="Times New Roman"/>
          <w:sz w:val="20"/>
          <w:szCs w:val="20"/>
          <w:lang w:val="en-US"/>
        </w:rPr>
        <w:t>hypervision</w:t>
      </w:r>
      <w:proofErr w:type="spellEnd"/>
    </w:p>
    <w:p w:rsidR="00442D17" w:rsidRPr="00210787" w:rsidRDefault="00442D17" w:rsidP="007C06D7">
      <w:pPr>
        <w:rPr>
          <w:rFonts w:ascii="Times New Roman" w:hAnsi="Times New Roman"/>
          <w:lang w:val="x-none"/>
        </w:rPr>
      </w:pPr>
    </w:p>
    <w:p w:rsidR="00FA2503" w:rsidRPr="00BE225F" w:rsidRDefault="00912F4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Pre-conditions</w:t>
      </w:r>
    </w:p>
    <w:p w:rsidR="00CD3180" w:rsidRDefault="007F7AB3">
      <w:pPr>
        <w:ind w:left="720"/>
        <w:jc w:val="both"/>
        <w:rPr>
          <w:rFonts w:ascii="Times New Roman" w:hAnsi="Times New Roman"/>
          <w:sz w:val="20"/>
          <w:szCs w:val="20"/>
          <w:lang w:val="en-US"/>
        </w:rPr>
      </w:pPr>
      <w:r>
        <w:rPr>
          <w:rFonts w:ascii="Times New Roman" w:hAnsi="Times New Roman"/>
          <w:sz w:val="20"/>
          <w:szCs w:val="20"/>
          <w:lang w:val="en-US"/>
        </w:rPr>
        <w:t xml:space="preserve">M2M devices in the super markets have been installed and registered to their corresponding MN-CSE (Middle Node - </w:t>
      </w:r>
      <w:r w:rsidRPr="007F7AB3">
        <w:rPr>
          <w:rFonts w:ascii="Times New Roman" w:hAnsi="Times New Roman"/>
          <w:sz w:val="20"/>
          <w:szCs w:val="20"/>
          <w:lang w:val="en-US"/>
        </w:rPr>
        <w:t>Common Services Entity</w:t>
      </w:r>
      <w:r>
        <w:rPr>
          <w:rFonts w:ascii="Times New Roman" w:hAnsi="Times New Roman"/>
          <w:sz w:val="20"/>
          <w:szCs w:val="20"/>
          <w:lang w:val="en-US"/>
        </w:rPr>
        <w:t xml:space="preserve">). </w:t>
      </w:r>
      <w:r w:rsidR="007C6CD4">
        <w:rPr>
          <w:rFonts w:ascii="Times New Roman" w:hAnsi="Times New Roman"/>
          <w:sz w:val="20"/>
          <w:szCs w:val="20"/>
          <w:lang w:val="en-US"/>
        </w:rPr>
        <w:t xml:space="preserve">The MN-CSEs have been registered to the corresponding </w:t>
      </w:r>
      <w:r>
        <w:rPr>
          <w:rFonts w:ascii="Times New Roman" w:hAnsi="Times New Roman"/>
          <w:sz w:val="20"/>
          <w:szCs w:val="20"/>
          <w:lang w:val="en-US"/>
        </w:rPr>
        <w:t xml:space="preserve">IN-CSE (Infrastructure Node - </w:t>
      </w:r>
      <w:r w:rsidRPr="007F7AB3">
        <w:rPr>
          <w:rFonts w:ascii="Times New Roman" w:hAnsi="Times New Roman"/>
          <w:sz w:val="20"/>
          <w:szCs w:val="20"/>
          <w:lang w:val="en-US"/>
        </w:rPr>
        <w:t>Common Services Entity</w:t>
      </w:r>
      <w:r>
        <w:rPr>
          <w:rFonts w:ascii="Times New Roman" w:hAnsi="Times New Roman"/>
          <w:sz w:val="20"/>
          <w:szCs w:val="20"/>
          <w:lang w:val="en-US"/>
        </w:rPr>
        <w:t>)</w:t>
      </w:r>
      <w:r w:rsidR="007C6CD4">
        <w:rPr>
          <w:rFonts w:ascii="Times New Roman" w:hAnsi="Times New Roman"/>
          <w:sz w:val="20"/>
          <w:szCs w:val="20"/>
          <w:lang w:val="en-US"/>
        </w:rPr>
        <w:t>.</w:t>
      </w:r>
      <w:r w:rsidR="00BA3E6E">
        <w:rPr>
          <w:rFonts w:ascii="Times New Roman" w:hAnsi="Times New Roman"/>
          <w:sz w:val="20"/>
          <w:szCs w:val="20"/>
          <w:lang w:val="en-US"/>
        </w:rPr>
        <w:t xml:space="preserve"> </w:t>
      </w:r>
    </w:p>
    <w:p w:rsidR="00CD3180" w:rsidRDefault="00BA3E6E">
      <w:pPr>
        <w:ind w:left="720"/>
        <w:jc w:val="both"/>
        <w:rPr>
          <w:rFonts w:ascii="Times New Roman" w:hAnsi="Times New Roman"/>
          <w:sz w:val="20"/>
          <w:szCs w:val="20"/>
          <w:lang w:val="en-US"/>
        </w:rPr>
      </w:pPr>
      <w:r w:rsidRPr="00BA3E6E">
        <w:rPr>
          <w:rFonts w:ascii="Times New Roman" w:hAnsi="Times New Roman"/>
          <w:sz w:val="20"/>
          <w:szCs w:val="20"/>
          <w:lang w:val="en-US"/>
        </w:rPr>
        <w:t xml:space="preserve">The M2M Application Provider </w:t>
      </w:r>
      <w:r>
        <w:rPr>
          <w:rFonts w:ascii="Times New Roman" w:hAnsi="Times New Roman"/>
          <w:sz w:val="20"/>
          <w:szCs w:val="20"/>
          <w:lang w:val="en-US"/>
        </w:rPr>
        <w:t xml:space="preserve">1 </w:t>
      </w:r>
      <w:r w:rsidRPr="00BA3E6E">
        <w:rPr>
          <w:rFonts w:ascii="Times New Roman" w:hAnsi="Times New Roman"/>
          <w:sz w:val="20"/>
          <w:szCs w:val="20"/>
          <w:lang w:val="en-US"/>
        </w:rPr>
        <w:t>has contractual relationship</w:t>
      </w:r>
      <w:r w:rsidR="0065244C">
        <w:rPr>
          <w:rFonts w:ascii="Times New Roman" w:hAnsi="Times New Roman"/>
          <w:sz w:val="20"/>
          <w:szCs w:val="20"/>
          <w:lang w:val="en-US"/>
        </w:rPr>
        <w:t>s</w:t>
      </w:r>
      <w:r w:rsidRPr="00BA3E6E">
        <w:rPr>
          <w:rFonts w:ascii="Times New Roman" w:hAnsi="Times New Roman"/>
          <w:sz w:val="20"/>
          <w:szCs w:val="20"/>
          <w:lang w:val="en-US"/>
        </w:rPr>
        <w:t xml:space="preserve"> with </w:t>
      </w:r>
      <w:r>
        <w:rPr>
          <w:rFonts w:ascii="Times New Roman" w:hAnsi="Times New Roman"/>
          <w:sz w:val="20"/>
          <w:szCs w:val="20"/>
          <w:lang w:val="en-US"/>
        </w:rPr>
        <w:t xml:space="preserve">the </w:t>
      </w:r>
      <w:r w:rsidRPr="00BA3E6E">
        <w:rPr>
          <w:rFonts w:ascii="Times New Roman" w:hAnsi="Times New Roman"/>
          <w:sz w:val="20"/>
          <w:szCs w:val="20"/>
          <w:lang w:val="en-US"/>
        </w:rPr>
        <w:t>M2M Service Provider</w:t>
      </w:r>
      <w:r>
        <w:rPr>
          <w:rFonts w:ascii="Times New Roman" w:hAnsi="Times New Roman"/>
          <w:sz w:val="20"/>
          <w:szCs w:val="20"/>
          <w:lang w:val="en-US"/>
        </w:rPr>
        <w:t>s</w:t>
      </w:r>
      <w:r w:rsidRPr="00BA3E6E">
        <w:rPr>
          <w:rFonts w:ascii="Times New Roman" w:hAnsi="Times New Roman"/>
          <w:sz w:val="20"/>
          <w:szCs w:val="20"/>
          <w:lang w:val="en-US"/>
        </w:rPr>
        <w:t xml:space="preserve"> </w:t>
      </w:r>
      <w:r>
        <w:rPr>
          <w:rFonts w:ascii="Times New Roman" w:hAnsi="Times New Roman"/>
          <w:sz w:val="20"/>
          <w:szCs w:val="20"/>
          <w:lang w:val="en-US"/>
        </w:rPr>
        <w:t>2, 3 and 4.</w:t>
      </w:r>
      <w:r w:rsidR="00C5256C">
        <w:rPr>
          <w:rFonts w:ascii="Times New Roman" w:hAnsi="Times New Roman"/>
          <w:sz w:val="20"/>
          <w:szCs w:val="20"/>
          <w:lang w:val="en-US"/>
        </w:rPr>
        <w:br/>
      </w:r>
      <w:r w:rsidR="0065244C">
        <w:rPr>
          <w:rFonts w:ascii="Times New Roman" w:hAnsi="Times New Roman"/>
          <w:sz w:val="20"/>
          <w:szCs w:val="20"/>
          <w:lang w:val="en-US"/>
        </w:rPr>
        <w:t xml:space="preserve">The </w:t>
      </w:r>
      <w:r w:rsidR="00C5256C" w:rsidRPr="00C5256C">
        <w:rPr>
          <w:rFonts w:ascii="Times New Roman" w:hAnsi="Times New Roman"/>
          <w:sz w:val="20"/>
          <w:szCs w:val="20"/>
          <w:lang w:val="en-US"/>
        </w:rPr>
        <w:t>M2M Service Providers 1 and 2 have databases that contain inf</w:t>
      </w:r>
      <w:r w:rsidR="00C5256C">
        <w:rPr>
          <w:rFonts w:ascii="Times New Roman" w:hAnsi="Times New Roman"/>
          <w:sz w:val="20"/>
          <w:szCs w:val="20"/>
          <w:lang w:val="en-US"/>
        </w:rPr>
        <w:t>ormation on the devices</w:t>
      </w:r>
      <w:r w:rsidR="0065244C">
        <w:rPr>
          <w:rFonts w:ascii="Times New Roman" w:hAnsi="Times New Roman"/>
          <w:sz w:val="20"/>
          <w:szCs w:val="20"/>
          <w:lang w:val="en-US"/>
        </w:rPr>
        <w:t xml:space="preserve"> located in the supermarkets</w:t>
      </w:r>
      <w:r w:rsidR="00CB7F53">
        <w:rPr>
          <w:rFonts w:ascii="Times New Roman" w:hAnsi="Times New Roman"/>
          <w:sz w:val="20"/>
          <w:szCs w:val="20"/>
          <w:lang w:val="en-US"/>
        </w:rPr>
        <w:t xml:space="preserve"> of the supermarket chain</w:t>
      </w:r>
      <w:r w:rsidR="00C5256C">
        <w:rPr>
          <w:rFonts w:ascii="Times New Roman" w:hAnsi="Times New Roman"/>
          <w:sz w:val="20"/>
          <w:szCs w:val="20"/>
          <w:lang w:val="en-US"/>
        </w:rPr>
        <w:t>.</w:t>
      </w:r>
    </w:p>
    <w:p w:rsidR="00CD3180" w:rsidRDefault="0099332C">
      <w:pPr>
        <w:ind w:left="720"/>
        <w:jc w:val="both"/>
        <w:rPr>
          <w:rFonts w:ascii="Times New Roman" w:hAnsi="Times New Roman"/>
          <w:sz w:val="20"/>
          <w:szCs w:val="20"/>
          <w:lang w:val="en-US"/>
        </w:rPr>
      </w:pPr>
      <w:r>
        <w:rPr>
          <w:rFonts w:ascii="Times New Roman" w:hAnsi="Times New Roman"/>
          <w:sz w:val="20"/>
          <w:szCs w:val="20"/>
          <w:lang w:val="en-US"/>
        </w:rPr>
        <w:t xml:space="preserve">The facility manager </w:t>
      </w:r>
      <w:r w:rsidRPr="0099332C">
        <w:rPr>
          <w:rFonts w:ascii="Times New Roman" w:hAnsi="Times New Roman"/>
          <w:sz w:val="20"/>
          <w:szCs w:val="20"/>
          <w:lang w:val="en-US"/>
        </w:rPr>
        <w:t>wants to make use of the device</w:t>
      </w:r>
      <w:r>
        <w:rPr>
          <w:rFonts w:ascii="Times New Roman" w:hAnsi="Times New Roman"/>
          <w:sz w:val="20"/>
          <w:szCs w:val="20"/>
          <w:lang w:val="en-US"/>
        </w:rPr>
        <w:t>s</w:t>
      </w:r>
      <w:r w:rsidRPr="0099332C">
        <w:rPr>
          <w:rFonts w:ascii="Times New Roman" w:hAnsi="Times New Roman"/>
          <w:sz w:val="20"/>
          <w:szCs w:val="20"/>
          <w:lang w:val="en-US"/>
        </w:rPr>
        <w:t xml:space="preserve"> within his </w:t>
      </w:r>
      <w:r w:rsidR="0065244C">
        <w:rPr>
          <w:rFonts w:ascii="Times New Roman" w:hAnsi="Times New Roman"/>
          <w:sz w:val="20"/>
          <w:szCs w:val="20"/>
          <w:lang w:val="en-US"/>
        </w:rPr>
        <w:t>super</w:t>
      </w:r>
      <w:r>
        <w:rPr>
          <w:rFonts w:ascii="Times New Roman" w:hAnsi="Times New Roman"/>
          <w:sz w:val="20"/>
          <w:szCs w:val="20"/>
          <w:lang w:val="en-US"/>
        </w:rPr>
        <w:t>markets and of the API “Facility management”</w:t>
      </w:r>
      <w:r w:rsidR="00B56330">
        <w:rPr>
          <w:rFonts w:ascii="Times New Roman" w:hAnsi="Times New Roman"/>
          <w:sz w:val="20"/>
          <w:szCs w:val="20"/>
          <w:lang w:val="en-US"/>
        </w:rPr>
        <w:t xml:space="preserve"> in order to </w:t>
      </w:r>
      <w:r w:rsidR="00CB7F53" w:rsidRPr="00CB7F53">
        <w:rPr>
          <w:rFonts w:ascii="Times New Roman" w:hAnsi="Times New Roman"/>
          <w:sz w:val="20"/>
          <w:szCs w:val="20"/>
          <w:lang w:val="en-US"/>
        </w:rPr>
        <w:t>apply energy efficiency strategies to all buildings on large scale</w:t>
      </w:r>
      <w:r w:rsidR="00CB7F53">
        <w:rPr>
          <w:rFonts w:ascii="Times New Roman" w:hAnsi="Times New Roman"/>
          <w:sz w:val="20"/>
          <w:szCs w:val="20"/>
          <w:lang w:val="en-US"/>
        </w:rPr>
        <w:t xml:space="preserve"> and</w:t>
      </w:r>
      <w:r w:rsidR="00CB7F53" w:rsidRPr="00CB7F53">
        <w:rPr>
          <w:rFonts w:ascii="Times New Roman" w:hAnsi="Times New Roman"/>
          <w:sz w:val="20"/>
          <w:szCs w:val="20"/>
          <w:lang w:val="en-US"/>
        </w:rPr>
        <w:t xml:space="preserve"> </w:t>
      </w:r>
      <w:r w:rsidR="00CB7F53">
        <w:rPr>
          <w:rFonts w:ascii="Times New Roman" w:hAnsi="Times New Roman"/>
          <w:sz w:val="20"/>
          <w:szCs w:val="20"/>
          <w:lang w:val="en-US"/>
        </w:rPr>
        <w:t>to</w:t>
      </w:r>
      <w:r w:rsidR="00CB7F53" w:rsidRPr="00CB7F53">
        <w:rPr>
          <w:rFonts w:ascii="Times New Roman" w:hAnsi="Times New Roman"/>
          <w:sz w:val="20"/>
          <w:szCs w:val="20"/>
          <w:lang w:val="en-US"/>
        </w:rPr>
        <w:t xml:space="preserve"> compare buildings to detect leaks, adjust the heat and the lighting according to forecast or predictive models, and compliant with applicable regulations</w:t>
      </w:r>
      <w:r w:rsidR="00CB7F53">
        <w:rPr>
          <w:rFonts w:ascii="Times New Roman" w:hAnsi="Times New Roman"/>
          <w:sz w:val="20"/>
          <w:szCs w:val="20"/>
          <w:lang w:val="en-US"/>
        </w:rPr>
        <w:t>. Assessing the warehouse</w:t>
      </w:r>
      <w:r w:rsidR="00EA4C45">
        <w:rPr>
          <w:rFonts w:ascii="Times New Roman" w:hAnsi="Times New Roman"/>
          <w:sz w:val="20"/>
          <w:szCs w:val="20"/>
          <w:lang w:val="en-US"/>
        </w:rPr>
        <w:t>s</w:t>
      </w:r>
      <w:r w:rsidR="00CB7F53">
        <w:rPr>
          <w:rFonts w:ascii="Times New Roman" w:hAnsi="Times New Roman"/>
          <w:sz w:val="20"/>
          <w:szCs w:val="20"/>
          <w:lang w:val="en-US"/>
        </w:rPr>
        <w:t xml:space="preserve"> stock</w:t>
      </w:r>
      <w:r w:rsidR="00EA4C45">
        <w:rPr>
          <w:rFonts w:ascii="Times New Roman" w:hAnsi="Times New Roman"/>
          <w:sz w:val="20"/>
          <w:szCs w:val="20"/>
          <w:lang w:val="en-US"/>
        </w:rPr>
        <w:t>s</w:t>
      </w:r>
      <w:r w:rsidR="00CB7F53">
        <w:rPr>
          <w:rFonts w:ascii="Times New Roman" w:hAnsi="Times New Roman"/>
          <w:sz w:val="20"/>
          <w:szCs w:val="20"/>
          <w:lang w:val="en-US"/>
        </w:rPr>
        <w:t xml:space="preserve"> enables to refill it in time</w:t>
      </w:r>
      <w:r w:rsidR="00AA4659">
        <w:rPr>
          <w:rFonts w:ascii="Times New Roman" w:hAnsi="Times New Roman"/>
          <w:sz w:val="20"/>
          <w:szCs w:val="20"/>
          <w:lang w:val="en-US"/>
        </w:rPr>
        <w:t xml:space="preserve"> and a centralized fault detection ensures to take countermeasures</w:t>
      </w:r>
      <w:r w:rsidR="00CB7F53">
        <w:rPr>
          <w:rFonts w:ascii="Times New Roman" w:hAnsi="Times New Roman"/>
          <w:sz w:val="20"/>
          <w:szCs w:val="20"/>
          <w:lang w:val="en-US"/>
        </w:rPr>
        <w:t>.</w:t>
      </w:r>
    </w:p>
    <w:p w:rsidR="00FA2503" w:rsidRDefault="00BA4297" w:rsidP="00BE225F">
      <w:pPr>
        <w:ind w:left="720"/>
        <w:jc w:val="both"/>
        <w:rPr>
          <w:rFonts w:ascii="Times New Roman" w:hAnsi="Times New Roman"/>
          <w:sz w:val="20"/>
          <w:szCs w:val="20"/>
          <w:lang w:val="en-US"/>
        </w:rPr>
      </w:pPr>
      <w:r>
        <w:rPr>
          <w:rFonts w:ascii="Times New Roman" w:hAnsi="Times New Roman"/>
          <w:sz w:val="20"/>
          <w:szCs w:val="20"/>
          <w:lang w:val="en-US"/>
        </w:rPr>
        <w:t xml:space="preserve">The </w:t>
      </w:r>
      <w:r w:rsidRPr="00C5256C">
        <w:rPr>
          <w:rFonts w:ascii="Times New Roman" w:hAnsi="Times New Roman"/>
          <w:sz w:val="20"/>
          <w:szCs w:val="20"/>
          <w:lang w:val="en-US"/>
        </w:rPr>
        <w:t>M2M Service Provider</w:t>
      </w:r>
      <w:r>
        <w:rPr>
          <w:rFonts w:ascii="Times New Roman" w:hAnsi="Times New Roman"/>
          <w:sz w:val="20"/>
          <w:szCs w:val="20"/>
          <w:lang w:val="en-US"/>
        </w:rPr>
        <w:t xml:space="preserve"> 3 wants to access data from energy consuming/measuring devices and/or respective databases of the </w:t>
      </w:r>
      <w:r w:rsidRPr="00C5256C">
        <w:rPr>
          <w:rFonts w:ascii="Times New Roman" w:hAnsi="Times New Roman"/>
          <w:sz w:val="20"/>
          <w:szCs w:val="20"/>
          <w:lang w:val="en-US"/>
        </w:rPr>
        <w:t>M2M Service Providers 1 and 2</w:t>
      </w:r>
      <w:r>
        <w:rPr>
          <w:rFonts w:ascii="Times New Roman" w:hAnsi="Times New Roman"/>
          <w:sz w:val="20"/>
          <w:szCs w:val="20"/>
          <w:lang w:val="en-US"/>
        </w:rPr>
        <w:t xml:space="preserve"> in order to </w:t>
      </w:r>
      <w:r w:rsidR="00955867">
        <w:rPr>
          <w:rFonts w:ascii="Times New Roman" w:hAnsi="Times New Roman"/>
          <w:sz w:val="20"/>
          <w:szCs w:val="20"/>
          <w:lang w:val="en-US"/>
        </w:rPr>
        <w:t xml:space="preserve">optimize his energy </w:t>
      </w:r>
      <w:r w:rsidR="00AA4659">
        <w:rPr>
          <w:rFonts w:ascii="Times New Roman" w:hAnsi="Times New Roman"/>
          <w:sz w:val="20"/>
          <w:szCs w:val="20"/>
          <w:lang w:val="en-US"/>
        </w:rPr>
        <w:t xml:space="preserve">providing </w:t>
      </w:r>
      <w:r w:rsidR="00955867">
        <w:rPr>
          <w:rFonts w:ascii="Times New Roman" w:hAnsi="Times New Roman"/>
          <w:sz w:val="20"/>
          <w:szCs w:val="20"/>
          <w:lang w:val="en-US"/>
        </w:rPr>
        <w:t>balance.</w:t>
      </w:r>
    </w:p>
    <w:p w:rsidR="00955867" w:rsidRPr="00210787" w:rsidRDefault="00955867" w:rsidP="00BE225F">
      <w:pPr>
        <w:ind w:left="720"/>
        <w:jc w:val="both"/>
        <w:rPr>
          <w:rFonts w:ascii="Times New Roman" w:hAnsi="Times New Roman"/>
          <w:sz w:val="20"/>
          <w:szCs w:val="20"/>
          <w:lang w:val="en-US"/>
        </w:rPr>
      </w:pPr>
      <w:r>
        <w:rPr>
          <w:rFonts w:ascii="Times New Roman" w:hAnsi="Times New Roman"/>
          <w:sz w:val="20"/>
          <w:szCs w:val="20"/>
          <w:lang w:val="en-US"/>
        </w:rPr>
        <w:t xml:space="preserve">The </w:t>
      </w:r>
      <w:r w:rsidRPr="00C5256C">
        <w:rPr>
          <w:rFonts w:ascii="Times New Roman" w:hAnsi="Times New Roman"/>
          <w:sz w:val="20"/>
          <w:szCs w:val="20"/>
          <w:lang w:val="en-US"/>
        </w:rPr>
        <w:t>M2M Service Provider</w:t>
      </w:r>
      <w:r>
        <w:rPr>
          <w:rFonts w:ascii="Times New Roman" w:hAnsi="Times New Roman"/>
          <w:sz w:val="20"/>
          <w:szCs w:val="20"/>
          <w:lang w:val="en-US"/>
        </w:rPr>
        <w:t xml:space="preserve"> 4 wants to access data from parking lot sensors, </w:t>
      </w:r>
      <w:r w:rsidR="0016759A">
        <w:rPr>
          <w:rFonts w:ascii="Times New Roman" w:hAnsi="Times New Roman"/>
          <w:sz w:val="20"/>
          <w:szCs w:val="20"/>
          <w:lang w:val="en-US"/>
        </w:rPr>
        <w:t xml:space="preserve">from </w:t>
      </w:r>
      <w:r w:rsidR="0016759A" w:rsidRPr="0016759A">
        <w:rPr>
          <w:rFonts w:ascii="Times New Roman" w:hAnsi="Times New Roman"/>
          <w:sz w:val="20"/>
          <w:szCs w:val="20"/>
          <w:lang w:val="en-US"/>
        </w:rPr>
        <w:t>charging</w:t>
      </w:r>
      <w:r w:rsidR="0016759A">
        <w:rPr>
          <w:rFonts w:ascii="Times New Roman" w:hAnsi="Times New Roman"/>
          <w:sz w:val="20"/>
          <w:szCs w:val="20"/>
          <w:lang w:val="en-US"/>
        </w:rPr>
        <w:t xml:space="preserve"> stations for e</w:t>
      </w:r>
      <w:r w:rsidR="0016759A" w:rsidRPr="0016759A">
        <w:rPr>
          <w:rFonts w:ascii="Times New Roman" w:hAnsi="Times New Roman"/>
          <w:sz w:val="20"/>
          <w:szCs w:val="20"/>
          <w:lang w:val="en-US"/>
        </w:rPr>
        <w:t xml:space="preserve">lectrical </w:t>
      </w:r>
      <w:r w:rsidR="0016759A">
        <w:rPr>
          <w:rFonts w:ascii="Times New Roman" w:hAnsi="Times New Roman"/>
          <w:sz w:val="20"/>
          <w:szCs w:val="20"/>
          <w:lang w:val="en-US"/>
        </w:rPr>
        <w:t>v</w:t>
      </w:r>
      <w:r w:rsidR="0016759A" w:rsidRPr="0016759A">
        <w:rPr>
          <w:rFonts w:ascii="Times New Roman" w:hAnsi="Times New Roman"/>
          <w:sz w:val="20"/>
          <w:szCs w:val="20"/>
          <w:lang w:val="en-US"/>
        </w:rPr>
        <w:t>ehicle</w:t>
      </w:r>
      <w:r w:rsidR="0016759A">
        <w:rPr>
          <w:rFonts w:ascii="Times New Roman" w:hAnsi="Times New Roman"/>
          <w:sz w:val="20"/>
          <w:szCs w:val="20"/>
          <w:lang w:val="en-US"/>
        </w:rPr>
        <w:t>s,</w:t>
      </w:r>
      <w:r w:rsidR="0016759A" w:rsidRPr="0016759A">
        <w:rPr>
          <w:rFonts w:ascii="Times New Roman" w:hAnsi="Times New Roman"/>
          <w:sz w:val="20"/>
          <w:szCs w:val="20"/>
          <w:lang w:val="en-US"/>
        </w:rPr>
        <w:t xml:space="preserve"> </w:t>
      </w:r>
      <w:r w:rsidR="00AA4659">
        <w:rPr>
          <w:rFonts w:ascii="Times New Roman" w:hAnsi="Times New Roman"/>
          <w:sz w:val="20"/>
          <w:szCs w:val="20"/>
          <w:lang w:val="en-US"/>
        </w:rPr>
        <w:t xml:space="preserve">data about the </w:t>
      </w:r>
      <w:r>
        <w:rPr>
          <w:rFonts w:ascii="Times New Roman" w:hAnsi="Times New Roman"/>
          <w:sz w:val="20"/>
          <w:szCs w:val="20"/>
          <w:lang w:val="en-US"/>
        </w:rPr>
        <w:t xml:space="preserve">product range and warehouse stocks of the </w:t>
      </w:r>
      <w:r w:rsidRPr="00C5256C">
        <w:rPr>
          <w:rFonts w:ascii="Times New Roman" w:hAnsi="Times New Roman"/>
          <w:sz w:val="20"/>
          <w:szCs w:val="20"/>
          <w:lang w:val="en-US"/>
        </w:rPr>
        <w:t>M2M Service Providers 1 and 2</w:t>
      </w:r>
      <w:r>
        <w:rPr>
          <w:rFonts w:ascii="Times New Roman" w:hAnsi="Times New Roman"/>
          <w:sz w:val="20"/>
          <w:szCs w:val="20"/>
          <w:lang w:val="en-US"/>
        </w:rPr>
        <w:t xml:space="preserve"> in order to provide </w:t>
      </w:r>
      <w:r w:rsidR="00AA4659">
        <w:rPr>
          <w:rFonts w:ascii="Times New Roman" w:hAnsi="Times New Roman"/>
          <w:sz w:val="20"/>
          <w:szCs w:val="20"/>
          <w:lang w:val="en-US"/>
        </w:rPr>
        <w:t>relevant services</w:t>
      </w:r>
      <w:r>
        <w:rPr>
          <w:rFonts w:ascii="Times New Roman" w:hAnsi="Times New Roman"/>
          <w:sz w:val="20"/>
          <w:szCs w:val="20"/>
          <w:lang w:val="en-US"/>
        </w:rPr>
        <w:t xml:space="preserve"> to the city inhabitants.</w:t>
      </w:r>
    </w:p>
    <w:p w:rsidR="00442D17" w:rsidRPr="00210787" w:rsidRDefault="00442D17" w:rsidP="007C06D7">
      <w:pPr>
        <w:rPr>
          <w:rFonts w:ascii="Times New Roman" w:hAnsi="Times New Roman"/>
          <w:lang w:val="x-none"/>
        </w:rPr>
      </w:pPr>
    </w:p>
    <w:p w:rsidR="00FA2503" w:rsidRPr="00BE225F" w:rsidRDefault="00350970"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w:t>
      </w:r>
      <w:r w:rsidR="00C17EA5" w:rsidRPr="00BE225F">
        <w:rPr>
          <w:rStyle w:val="Heading2Char"/>
          <w:rFonts w:ascii="Times New Roman" w:eastAsia="Times New Roman" w:hAnsi="Times New Roman" w:cs="Times New Roman"/>
          <w:bCs w:val="0"/>
          <w:color w:val="auto"/>
          <w:sz w:val="28"/>
          <w:szCs w:val="28"/>
        </w:rPr>
        <w:t>Triggers</w:t>
      </w:r>
    </w:p>
    <w:p w:rsidR="00FA2503" w:rsidRPr="00210787" w:rsidRDefault="00912F43" w:rsidP="00912F43">
      <w:pPr>
        <w:ind w:left="720"/>
        <w:rPr>
          <w:rFonts w:ascii="Times New Roman" w:hAnsi="Times New Roman"/>
          <w:sz w:val="20"/>
          <w:szCs w:val="20"/>
          <w:lang w:val="en-US"/>
        </w:rPr>
      </w:pPr>
      <w:r w:rsidRPr="00912F43">
        <w:rPr>
          <w:rFonts w:ascii="Times New Roman" w:hAnsi="Times New Roman"/>
          <w:sz w:val="20"/>
          <w:szCs w:val="20"/>
          <w:lang w:val="en-US"/>
        </w:rPr>
        <w:t>The facility manager</w:t>
      </w:r>
      <w:r>
        <w:rPr>
          <w:rFonts w:ascii="Times New Roman" w:hAnsi="Times New Roman"/>
          <w:sz w:val="20"/>
          <w:szCs w:val="20"/>
          <w:lang w:val="en-US"/>
        </w:rPr>
        <w:t>, the API “Facility management</w:t>
      </w:r>
      <w:r w:rsidR="00380EB2">
        <w:rPr>
          <w:rFonts w:ascii="Times New Roman" w:hAnsi="Times New Roman"/>
          <w:sz w:val="20"/>
          <w:szCs w:val="20"/>
          <w:lang w:val="en-US"/>
        </w:rPr>
        <w:t>”</w:t>
      </w:r>
      <w:r>
        <w:rPr>
          <w:rFonts w:ascii="Times New Roman" w:hAnsi="Times New Roman"/>
          <w:sz w:val="20"/>
          <w:szCs w:val="20"/>
          <w:lang w:val="en-US"/>
        </w:rPr>
        <w:t xml:space="preserve">, the M2M Service Provider 3 or 4 </w:t>
      </w:r>
      <w:r w:rsidR="002F3CC5">
        <w:rPr>
          <w:rFonts w:ascii="Times New Roman" w:hAnsi="Times New Roman"/>
          <w:sz w:val="20"/>
          <w:szCs w:val="20"/>
          <w:lang w:val="en-US"/>
        </w:rPr>
        <w:t xml:space="preserve">(further on called “REQUESTER”) </w:t>
      </w:r>
      <w:r>
        <w:rPr>
          <w:rFonts w:ascii="Times New Roman" w:hAnsi="Times New Roman"/>
          <w:sz w:val="20"/>
          <w:szCs w:val="20"/>
          <w:lang w:val="en-US"/>
        </w:rPr>
        <w:t>sends a</w:t>
      </w:r>
      <w:r w:rsidRPr="00912F43">
        <w:rPr>
          <w:rFonts w:ascii="Times New Roman" w:hAnsi="Times New Roman"/>
          <w:sz w:val="20"/>
          <w:szCs w:val="20"/>
          <w:lang w:val="en-US"/>
        </w:rPr>
        <w:t xml:space="preserve"> semantic</w:t>
      </w:r>
      <w:r>
        <w:rPr>
          <w:rFonts w:ascii="Times New Roman" w:hAnsi="Times New Roman"/>
          <w:sz w:val="20"/>
          <w:szCs w:val="20"/>
          <w:lang w:val="en-US"/>
        </w:rPr>
        <w:t xml:space="preserve"> </w:t>
      </w:r>
      <w:r w:rsidRPr="00912F43">
        <w:rPr>
          <w:rFonts w:ascii="Times New Roman" w:hAnsi="Times New Roman"/>
          <w:sz w:val="20"/>
          <w:szCs w:val="20"/>
          <w:lang w:val="en-US"/>
        </w:rPr>
        <w:t>discovery service request</w:t>
      </w:r>
      <w:r>
        <w:rPr>
          <w:rFonts w:ascii="Times New Roman" w:hAnsi="Times New Roman"/>
          <w:sz w:val="20"/>
          <w:szCs w:val="20"/>
          <w:lang w:val="en-US"/>
        </w:rPr>
        <w:t xml:space="preserve"> to the M2M Service Provider 1 or 2</w:t>
      </w:r>
      <w:r w:rsidR="002F3CC5">
        <w:rPr>
          <w:rFonts w:ascii="Times New Roman" w:hAnsi="Times New Roman"/>
          <w:sz w:val="20"/>
          <w:szCs w:val="20"/>
          <w:lang w:val="en-US"/>
        </w:rPr>
        <w:t xml:space="preserve"> (further on called “REQUEST RECEIVER”)</w:t>
      </w:r>
      <w:r>
        <w:rPr>
          <w:rFonts w:ascii="Times New Roman" w:hAnsi="Times New Roman"/>
          <w:sz w:val="20"/>
          <w:szCs w:val="20"/>
          <w:lang w:val="en-US"/>
        </w:rPr>
        <w:t xml:space="preserve">. </w:t>
      </w:r>
      <w:r w:rsidRPr="00912F43">
        <w:rPr>
          <w:rFonts w:ascii="Times New Roman" w:hAnsi="Times New Roman"/>
          <w:sz w:val="20"/>
          <w:szCs w:val="20"/>
          <w:lang w:val="en-US"/>
        </w:rPr>
        <w:t>The request contains information about the device to be discovered</w:t>
      </w:r>
      <w:r>
        <w:rPr>
          <w:rFonts w:ascii="Times New Roman" w:hAnsi="Times New Roman"/>
          <w:sz w:val="20"/>
          <w:szCs w:val="20"/>
          <w:lang w:val="en-US"/>
        </w:rPr>
        <w:t>, e.g.,</w:t>
      </w:r>
      <w:r w:rsidRPr="00912F43">
        <w:rPr>
          <w:rFonts w:ascii="Times New Roman" w:hAnsi="Times New Roman"/>
          <w:sz w:val="20"/>
          <w:szCs w:val="20"/>
          <w:lang w:val="en-US"/>
        </w:rPr>
        <w:t xml:space="preserve"> a device type, a localization and other</w:t>
      </w:r>
      <w:r>
        <w:rPr>
          <w:rFonts w:ascii="Times New Roman" w:hAnsi="Times New Roman"/>
          <w:sz w:val="20"/>
          <w:szCs w:val="20"/>
          <w:lang w:val="en-US"/>
        </w:rPr>
        <w:t xml:space="preserve"> </w:t>
      </w:r>
      <w:r w:rsidRPr="00912F43">
        <w:rPr>
          <w:rFonts w:ascii="Times New Roman" w:hAnsi="Times New Roman"/>
          <w:sz w:val="20"/>
          <w:szCs w:val="20"/>
          <w:lang w:val="en-US"/>
        </w:rPr>
        <w:t>filters criteria</w:t>
      </w:r>
      <w:r>
        <w:rPr>
          <w:rFonts w:ascii="Times New Roman" w:hAnsi="Times New Roman"/>
          <w:sz w:val="20"/>
          <w:szCs w:val="20"/>
          <w:lang w:val="en-US"/>
        </w:rPr>
        <w:t>.</w:t>
      </w:r>
    </w:p>
    <w:p w:rsidR="00442D17" w:rsidRPr="00BE225F" w:rsidRDefault="00442D17" w:rsidP="00BE225F">
      <w:pPr>
        <w:pStyle w:val="Heading3"/>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Cs w:val="20"/>
        </w:rPr>
      </w:pPr>
    </w:p>
    <w:p w:rsidR="00FA2503" w:rsidRPr="00BE225F" w:rsidRDefault="00350970"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w:t>
      </w:r>
      <w:r w:rsidR="004E7B24" w:rsidRPr="00BE225F">
        <w:rPr>
          <w:rStyle w:val="Heading2Char"/>
          <w:rFonts w:ascii="Times New Roman" w:eastAsia="Times New Roman" w:hAnsi="Times New Roman" w:cs="Times New Roman"/>
          <w:bCs w:val="0"/>
          <w:color w:val="auto"/>
          <w:sz w:val="28"/>
          <w:szCs w:val="28"/>
        </w:rPr>
        <w:t>Normal Flow</w:t>
      </w:r>
    </w:p>
    <w:p w:rsidR="00FA2503" w:rsidRDefault="00A93ADB" w:rsidP="00210787">
      <w:pPr>
        <w:ind w:left="720"/>
        <w:rPr>
          <w:rFonts w:ascii="Times New Roman" w:hAnsi="Times New Roman"/>
          <w:sz w:val="20"/>
          <w:szCs w:val="20"/>
        </w:rPr>
      </w:pPr>
      <w:r>
        <w:rPr>
          <w:rFonts w:ascii="Times New Roman" w:hAnsi="Times New Roman"/>
          <w:sz w:val="20"/>
          <w:szCs w:val="20"/>
        </w:rPr>
        <w:t xml:space="preserve">Following, one example of a typical </w:t>
      </w:r>
      <w:r w:rsidRPr="00210787">
        <w:rPr>
          <w:rFonts w:ascii="Times New Roman" w:hAnsi="Times New Roman"/>
          <w:sz w:val="20"/>
          <w:szCs w:val="20"/>
        </w:rPr>
        <w:t xml:space="preserve">scenario </w:t>
      </w:r>
      <w:r>
        <w:rPr>
          <w:rFonts w:ascii="Times New Roman" w:hAnsi="Times New Roman"/>
          <w:sz w:val="20"/>
          <w:szCs w:val="20"/>
        </w:rPr>
        <w:t>is described:</w:t>
      </w:r>
    </w:p>
    <w:p w:rsidR="00A93ADB" w:rsidRDefault="00D531C5" w:rsidP="00A93ADB">
      <w:pPr>
        <w:numPr>
          <w:ilvl w:val="0"/>
          <w:numId w:val="59"/>
        </w:numPr>
        <w:tabs>
          <w:tab w:val="clear" w:pos="284"/>
          <w:tab w:val="left" w:pos="1134"/>
        </w:tabs>
        <w:ind w:left="1134"/>
        <w:rPr>
          <w:rFonts w:ascii="Times New Roman" w:hAnsi="Times New Roman"/>
          <w:sz w:val="20"/>
          <w:szCs w:val="20"/>
        </w:rPr>
      </w:pPr>
      <w:r>
        <w:rPr>
          <w:rFonts w:ascii="Times New Roman" w:hAnsi="Times New Roman"/>
          <w:sz w:val="20"/>
          <w:szCs w:val="20"/>
        </w:rPr>
        <w:t xml:space="preserve">Via </w:t>
      </w:r>
      <w:r w:rsidR="00D81E24">
        <w:rPr>
          <w:rFonts w:ascii="Times New Roman" w:hAnsi="Times New Roman"/>
          <w:sz w:val="20"/>
          <w:szCs w:val="20"/>
        </w:rPr>
        <w:t xml:space="preserve">a device (e.g., user terminal), which is connected to </w:t>
      </w:r>
      <w:r>
        <w:rPr>
          <w:rFonts w:ascii="Times New Roman" w:hAnsi="Times New Roman"/>
          <w:sz w:val="20"/>
          <w:szCs w:val="20"/>
        </w:rPr>
        <w:t>the API “Facility management”</w:t>
      </w:r>
      <w:r w:rsidR="00D81E24">
        <w:rPr>
          <w:rFonts w:ascii="Times New Roman" w:hAnsi="Times New Roman"/>
          <w:sz w:val="20"/>
          <w:szCs w:val="20"/>
        </w:rPr>
        <w:t>,</w:t>
      </w:r>
      <w:r>
        <w:rPr>
          <w:rFonts w:ascii="Times New Roman" w:hAnsi="Times New Roman"/>
          <w:sz w:val="20"/>
          <w:szCs w:val="20"/>
        </w:rPr>
        <w:t xml:space="preserve"> the facility manager </w:t>
      </w:r>
      <w:r w:rsidR="00D81E24">
        <w:rPr>
          <w:rFonts w:ascii="Times New Roman" w:hAnsi="Times New Roman"/>
          <w:sz w:val="20"/>
          <w:szCs w:val="20"/>
        </w:rPr>
        <w:t>initiates</w:t>
      </w:r>
      <w:r>
        <w:rPr>
          <w:rFonts w:ascii="Times New Roman" w:hAnsi="Times New Roman"/>
          <w:sz w:val="20"/>
          <w:szCs w:val="20"/>
        </w:rPr>
        <w:t xml:space="preserve"> </w:t>
      </w:r>
      <w:r w:rsidRPr="00D531C5">
        <w:rPr>
          <w:rFonts w:ascii="Times New Roman" w:hAnsi="Times New Roman"/>
          <w:sz w:val="20"/>
          <w:szCs w:val="20"/>
        </w:rPr>
        <w:t>a semantic discovery request</w:t>
      </w:r>
      <w:r>
        <w:rPr>
          <w:rFonts w:ascii="Times New Roman" w:hAnsi="Times New Roman"/>
          <w:sz w:val="20"/>
          <w:szCs w:val="20"/>
        </w:rPr>
        <w:t xml:space="preserve"> </w:t>
      </w:r>
      <w:r w:rsidRPr="00D531C5">
        <w:rPr>
          <w:rFonts w:ascii="Times New Roman" w:hAnsi="Times New Roman"/>
          <w:sz w:val="20"/>
          <w:szCs w:val="20"/>
        </w:rPr>
        <w:t xml:space="preserve">within the domain of </w:t>
      </w:r>
      <w:r w:rsidR="00355B17">
        <w:rPr>
          <w:rFonts w:ascii="Times New Roman" w:hAnsi="Times New Roman"/>
          <w:sz w:val="20"/>
          <w:szCs w:val="20"/>
        </w:rPr>
        <w:t xml:space="preserve">the </w:t>
      </w:r>
      <w:r w:rsidRPr="00D531C5">
        <w:rPr>
          <w:rFonts w:ascii="Times New Roman" w:hAnsi="Times New Roman"/>
          <w:sz w:val="20"/>
          <w:szCs w:val="20"/>
        </w:rPr>
        <w:t>M2M Service Provider 1</w:t>
      </w:r>
      <w:r w:rsidR="00355B17">
        <w:rPr>
          <w:rFonts w:ascii="Times New Roman" w:hAnsi="Times New Roman"/>
          <w:sz w:val="20"/>
          <w:szCs w:val="20"/>
        </w:rPr>
        <w:t xml:space="preserve"> to the smart meters</w:t>
      </w:r>
      <w:r w:rsidR="00355B17" w:rsidRPr="00355B17">
        <w:rPr>
          <w:rFonts w:ascii="Times New Roman" w:hAnsi="Times New Roman"/>
          <w:sz w:val="20"/>
          <w:szCs w:val="20"/>
        </w:rPr>
        <w:t xml:space="preserve"> </w:t>
      </w:r>
      <w:r w:rsidR="00355B17">
        <w:rPr>
          <w:rFonts w:ascii="Times New Roman" w:hAnsi="Times New Roman"/>
          <w:sz w:val="20"/>
          <w:szCs w:val="20"/>
        </w:rPr>
        <w:t xml:space="preserve">of a specific </w:t>
      </w:r>
      <w:r w:rsidR="00C1149C">
        <w:rPr>
          <w:rFonts w:ascii="Times New Roman" w:hAnsi="Times New Roman"/>
          <w:sz w:val="20"/>
          <w:szCs w:val="20"/>
        </w:rPr>
        <w:t xml:space="preserve">area of a special </w:t>
      </w:r>
      <w:r w:rsidR="00355B17">
        <w:rPr>
          <w:rFonts w:ascii="Times New Roman" w:hAnsi="Times New Roman"/>
          <w:sz w:val="20"/>
          <w:szCs w:val="20"/>
        </w:rPr>
        <w:t>supermarket,</w:t>
      </w:r>
      <w:r w:rsidR="009C61D1">
        <w:rPr>
          <w:rFonts w:ascii="Times New Roman" w:hAnsi="Times New Roman"/>
          <w:sz w:val="20"/>
          <w:szCs w:val="20"/>
        </w:rPr>
        <w:t xml:space="preserve"> </w:t>
      </w:r>
      <w:r w:rsidR="00355B17">
        <w:rPr>
          <w:rFonts w:ascii="Times New Roman" w:hAnsi="Times New Roman"/>
          <w:sz w:val="20"/>
          <w:szCs w:val="20"/>
        </w:rPr>
        <w:t>which enquires information about its energy consumption.</w:t>
      </w:r>
    </w:p>
    <w:p w:rsidR="00D81E24" w:rsidRDefault="00D81E24" w:rsidP="00A93ADB">
      <w:pPr>
        <w:numPr>
          <w:ilvl w:val="0"/>
          <w:numId w:val="59"/>
        </w:numPr>
        <w:tabs>
          <w:tab w:val="clear" w:pos="284"/>
          <w:tab w:val="left" w:pos="1134"/>
        </w:tabs>
        <w:ind w:left="1134"/>
        <w:rPr>
          <w:rFonts w:ascii="Times New Roman" w:hAnsi="Times New Roman"/>
          <w:sz w:val="20"/>
          <w:szCs w:val="20"/>
        </w:rPr>
      </w:pPr>
      <w:r>
        <w:rPr>
          <w:rFonts w:ascii="Times New Roman" w:hAnsi="Times New Roman"/>
          <w:sz w:val="20"/>
          <w:szCs w:val="20"/>
        </w:rPr>
        <w:t xml:space="preserve">The API “Facility management” </w:t>
      </w:r>
      <w:r w:rsidRPr="00D81E24">
        <w:rPr>
          <w:rFonts w:ascii="Times New Roman" w:hAnsi="Times New Roman"/>
          <w:sz w:val="20"/>
          <w:szCs w:val="20"/>
        </w:rPr>
        <w:t xml:space="preserve">verifies the integrity of </w:t>
      </w:r>
      <w:r>
        <w:rPr>
          <w:rFonts w:ascii="Times New Roman" w:hAnsi="Times New Roman"/>
          <w:sz w:val="20"/>
          <w:szCs w:val="20"/>
        </w:rPr>
        <w:t xml:space="preserve">the </w:t>
      </w:r>
      <w:r w:rsidRPr="00D531C5">
        <w:rPr>
          <w:rFonts w:ascii="Times New Roman" w:hAnsi="Times New Roman"/>
          <w:sz w:val="20"/>
          <w:szCs w:val="20"/>
        </w:rPr>
        <w:t>semantic discovery request</w:t>
      </w:r>
      <w:r w:rsidRPr="00D81E24">
        <w:rPr>
          <w:rFonts w:ascii="Times New Roman" w:hAnsi="Times New Roman"/>
          <w:sz w:val="20"/>
          <w:szCs w:val="20"/>
        </w:rPr>
        <w:t xml:space="preserve"> and sends a semantic discovery request</w:t>
      </w:r>
      <w:r>
        <w:rPr>
          <w:rFonts w:ascii="Times New Roman" w:hAnsi="Times New Roman"/>
          <w:sz w:val="20"/>
          <w:szCs w:val="20"/>
        </w:rPr>
        <w:t xml:space="preserve"> to the MN-CSE of the supermarket.</w:t>
      </w:r>
    </w:p>
    <w:p w:rsidR="00355B17" w:rsidRDefault="009760E8" w:rsidP="00A93ADB">
      <w:pPr>
        <w:numPr>
          <w:ilvl w:val="0"/>
          <w:numId w:val="59"/>
        </w:numPr>
        <w:tabs>
          <w:tab w:val="clear" w:pos="284"/>
          <w:tab w:val="left" w:pos="1134"/>
        </w:tabs>
        <w:ind w:left="1134"/>
        <w:rPr>
          <w:rFonts w:ascii="Times New Roman" w:hAnsi="Times New Roman"/>
          <w:sz w:val="20"/>
          <w:szCs w:val="20"/>
        </w:rPr>
      </w:pPr>
      <w:r w:rsidRPr="009760E8">
        <w:rPr>
          <w:rFonts w:ascii="Times New Roman" w:hAnsi="Times New Roman"/>
          <w:sz w:val="20"/>
          <w:szCs w:val="20"/>
        </w:rPr>
        <w:t xml:space="preserve">The database of </w:t>
      </w:r>
      <w:r w:rsidR="00D81E24">
        <w:rPr>
          <w:rFonts w:ascii="Times New Roman" w:hAnsi="Times New Roman"/>
          <w:sz w:val="20"/>
          <w:szCs w:val="20"/>
        </w:rPr>
        <w:t>the MN-CSE</w:t>
      </w:r>
      <w:r w:rsidRPr="009760E8">
        <w:rPr>
          <w:rFonts w:ascii="Times New Roman" w:hAnsi="Times New Roman"/>
          <w:sz w:val="20"/>
          <w:szCs w:val="20"/>
        </w:rPr>
        <w:t xml:space="preserve"> is searched </w:t>
      </w:r>
      <w:r>
        <w:rPr>
          <w:rFonts w:ascii="Times New Roman" w:hAnsi="Times New Roman"/>
          <w:sz w:val="20"/>
          <w:szCs w:val="20"/>
        </w:rPr>
        <w:t xml:space="preserve">for the specific </w:t>
      </w:r>
      <w:r w:rsidRPr="009760E8">
        <w:rPr>
          <w:rFonts w:ascii="Times New Roman" w:hAnsi="Times New Roman"/>
          <w:sz w:val="20"/>
          <w:szCs w:val="20"/>
        </w:rPr>
        <w:t xml:space="preserve">requested </w:t>
      </w:r>
      <w:r>
        <w:rPr>
          <w:rFonts w:ascii="Times New Roman" w:hAnsi="Times New Roman"/>
          <w:sz w:val="20"/>
          <w:szCs w:val="20"/>
        </w:rPr>
        <w:t xml:space="preserve">type of devices whether they are </w:t>
      </w:r>
      <w:r w:rsidRPr="009760E8">
        <w:rPr>
          <w:rFonts w:ascii="Times New Roman" w:hAnsi="Times New Roman"/>
          <w:sz w:val="20"/>
          <w:szCs w:val="20"/>
        </w:rPr>
        <w:t xml:space="preserve">connected to </w:t>
      </w:r>
      <w:r w:rsidR="00D81E24">
        <w:rPr>
          <w:rFonts w:ascii="Times New Roman" w:hAnsi="Times New Roman"/>
          <w:sz w:val="20"/>
          <w:szCs w:val="20"/>
        </w:rPr>
        <w:t>it</w:t>
      </w:r>
      <w:r w:rsidRPr="009760E8">
        <w:rPr>
          <w:rFonts w:ascii="Times New Roman" w:hAnsi="Times New Roman"/>
          <w:sz w:val="20"/>
          <w:szCs w:val="20"/>
        </w:rPr>
        <w:t xml:space="preserve"> or not</w:t>
      </w:r>
      <w:r>
        <w:rPr>
          <w:rFonts w:ascii="Times New Roman" w:hAnsi="Times New Roman"/>
          <w:sz w:val="20"/>
          <w:szCs w:val="20"/>
        </w:rPr>
        <w:t>.</w:t>
      </w:r>
    </w:p>
    <w:p w:rsidR="00C92A76" w:rsidRDefault="00C92A76" w:rsidP="00A93ADB">
      <w:pPr>
        <w:numPr>
          <w:ilvl w:val="0"/>
          <w:numId w:val="59"/>
        </w:numPr>
        <w:tabs>
          <w:tab w:val="clear" w:pos="284"/>
          <w:tab w:val="left" w:pos="1134"/>
        </w:tabs>
        <w:ind w:left="1134"/>
        <w:rPr>
          <w:rFonts w:ascii="Times New Roman" w:hAnsi="Times New Roman"/>
          <w:sz w:val="20"/>
          <w:szCs w:val="20"/>
        </w:rPr>
      </w:pPr>
      <w:r w:rsidRPr="00C92A76">
        <w:rPr>
          <w:rFonts w:ascii="Times New Roman" w:hAnsi="Times New Roman"/>
          <w:sz w:val="20"/>
          <w:szCs w:val="20"/>
        </w:rPr>
        <w:lastRenderedPageBreak/>
        <w:t xml:space="preserve">If the requested </w:t>
      </w:r>
      <w:r>
        <w:rPr>
          <w:rFonts w:ascii="Times New Roman" w:hAnsi="Times New Roman"/>
          <w:sz w:val="20"/>
          <w:szCs w:val="20"/>
        </w:rPr>
        <w:t xml:space="preserve">type of </w:t>
      </w:r>
      <w:r w:rsidRPr="00C92A76">
        <w:rPr>
          <w:rFonts w:ascii="Times New Roman" w:hAnsi="Times New Roman"/>
          <w:sz w:val="20"/>
          <w:szCs w:val="20"/>
        </w:rPr>
        <w:t>device</w:t>
      </w:r>
      <w:r>
        <w:rPr>
          <w:rFonts w:ascii="Times New Roman" w:hAnsi="Times New Roman"/>
          <w:sz w:val="20"/>
          <w:szCs w:val="20"/>
        </w:rPr>
        <w:t>s</w:t>
      </w:r>
      <w:r w:rsidRPr="00C92A76">
        <w:rPr>
          <w:rFonts w:ascii="Times New Roman" w:hAnsi="Times New Roman"/>
          <w:sz w:val="20"/>
          <w:szCs w:val="20"/>
        </w:rPr>
        <w:t xml:space="preserve"> is connected to </w:t>
      </w:r>
      <w:r w:rsidR="009277EF">
        <w:rPr>
          <w:rFonts w:ascii="Times New Roman" w:hAnsi="Times New Roman"/>
          <w:sz w:val="20"/>
          <w:szCs w:val="20"/>
        </w:rPr>
        <w:t>the MN-CSE</w:t>
      </w:r>
      <w:r w:rsidRPr="00C92A76">
        <w:rPr>
          <w:rFonts w:ascii="Times New Roman" w:hAnsi="Times New Roman"/>
          <w:sz w:val="20"/>
          <w:szCs w:val="20"/>
        </w:rPr>
        <w:t xml:space="preserve">, </w:t>
      </w:r>
      <w:r w:rsidR="009277EF">
        <w:rPr>
          <w:rFonts w:ascii="Times New Roman" w:hAnsi="Times New Roman"/>
          <w:sz w:val="20"/>
          <w:szCs w:val="20"/>
        </w:rPr>
        <w:t>it</w:t>
      </w:r>
      <w:r w:rsidRPr="00C92A76">
        <w:rPr>
          <w:rFonts w:ascii="Times New Roman" w:hAnsi="Times New Roman"/>
          <w:sz w:val="20"/>
          <w:szCs w:val="20"/>
        </w:rPr>
        <w:t xml:space="preserve"> returns the </w:t>
      </w:r>
      <w:r w:rsidR="007B48CB">
        <w:rPr>
          <w:rFonts w:ascii="Times New Roman" w:hAnsi="Times New Roman"/>
          <w:sz w:val="20"/>
          <w:szCs w:val="20"/>
        </w:rPr>
        <w:t xml:space="preserve">requested </w:t>
      </w:r>
      <w:r w:rsidRPr="00C92A76">
        <w:rPr>
          <w:rFonts w:ascii="Times New Roman" w:hAnsi="Times New Roman"/>
          <w:sz w:val="20"/>
          <w:szCs w:val="20"/>
        </w:rPr>
        <w:t xml:space="preserve">information </w:t>
      </w:r>
      <w:r w:rsidR="007B48CB">
        <w:rPr>
          <w:rFonts w:ascii="Times New Roman" w:hAnsi="Times New Roman"/>
          <w:sz w:val="20"/>
          <w:szCs w:val="20"/>
        </w:rPr>
        <w:t>of</w:t>
      </w:r>
      <w:r w:rsidRPr="00C92A76">
        <w:rPr>
          <w:rFonts w:ascii="Times New Roman" w:hAnsi="Times New Roman"/>
          <w:sz w:val="20"/>
          <w:szCs w:val="20"/>
        </w:rPr>
        <w:t xml:space="preserve"> the device</w:t>
      </w:r>
      <w:r w:rsidR="00D81E24">
        <w:rPr>
          <w:rFonts w:ascii="Times New Roman" w:hAnsi="Times New Roman"/>
          <w:sz w:val="20"/>
          <w:szCs w:val="20"/>
        </w:rPr>
        <w:t>s</w:t>
      </w:r>
      <w:r w:rsidR="007B48CB" w:rsidRPr="007B48CB">
        <w:rPr>
          <w:rFonts w:ascii="Times New Roman" w:hAnsi="Times New Roman"/>
          <w:sz w:val="20"/>
          <w:szCs w:val="20"/>
        </w:rPr>
        <w:t xml:space="preserve"> </w:t>
      </w:r>
      <w:r w:rsidR="007B48CB" w:rsidRPr="00C92A76">
        <w:rPr>
          <w:rFonts w:ascii="Times New Roman" w:hAnsi="Times New Roman"/>
          <w:sz w:val="20"/>
          <w:szCs w:val="20"/>
        </w:rPr>
        <w:t>to the M2M Application</w:t>
      </w:r>
      <w:r w:rsidRPr="00C92A76">
        <w:rPr>
          <w:rFonts w:ascii="Times New Roman" w:hAnsi="Times New Roman"/>
          <w:sz w:val="20"/>
          <w:szCs w:val="20"/>
        </w:rPr>
        <w:t>.</w:t>
      </w:r>
    </w:p>
    <w:p w:rsidR="00D81E24" w:rsidRDefault="00C1149C" w:rsidP="00A93ADB">
      <w:pPr>
        <w:numPr>
          <w:ilvl w:val="0"/>
          <w:numId w:val="59"/>
        </w:numPr>
        <w:tabs>
          <w:tab w:val="clear" w:pos="284"/>
          <w:tab w:val="left" w:pos="1134"/>
        </w:tabs>
        <w:ind w:left="1134"/>
        <w:rPr>
          <w:rFonts w:ascii="Times New Roman" w:hAnsi="Times New Roman"/>
          <w:sz w:val="20"/>
          <w:szCs w:val="20"/>
        </w:rPr>
      </w:pPr>
      <w:r w:rsidRPr="00C1149C">
        <w:rPr>
          <w:rFonts w:ascii="Times New Roman" w:hAnsi="Times New Roman"/>
          <w:sz w:val="20"/>
          <w:szCs w:val="20"/>
        </w:rPr>
        <w:t>If the requested device</w:t>
      </w:r>
      <w:r>
        <w:rPr>
          <w:rFonts w:ascii="Times New Roman" w:hAnsi="Times New Roman"/>
          <w:sz w:val="20"/>
          <w:szCs w:val="20"/>
        </w:rPr>
        <w:t>s</w:t>
      </w:r>
      <w:r w:rsidRPr="00C1149C">
        <w:rPr>
          <w:rFonts w:ascii="Times New Roman" w:hAnsi="Times New Roman"/>
          <w:sz w:val="20"/>
          <w:szCs w:val="20"/>
        </w:rPr>
        <w:t xml:space="preserve"> </w:t>
      </w:r>
      <w:r>
        <w:rPr>
          <w:rFonts w:ascii="Times New Roman" w:hAnsi="Times New Roman"/>
          <w:sz w:val="20"/>
          <w:szCs w:val="20"/>
        </w:rPr>
        <w:t>are</w:t>
      </w:r>
      <w:r w:rsidRPr="00C1149C">
        <w:rPr>
          <w:rFonts w:ascii="Times New Roman" w:hAnsi="Times New Roman"/>
          <w:sz w:val="20"/>
          <w:szCs w:val="20"/>
        </w:rPr>
        <w:t xml:space="preserve"> not connected to</w:t>
      </w:r>
      <w:r>
        <w:rPr>
          <w:rFonts w:ascii="Times New Roman" w:hAnsi="Times New Roman"/>
          <w:sz w:val="20"/>
          <w:szCs w:val="20"/>
        </w:rPr>
        <w:t xml:space="preserve"> the MN-CSE, a negative acknowledge is sent back </w:t>
      </w:r>
      <w:r w:rsidRPr="00C92A76">
        <w:rPr>
          <w:rFonts w:ascii="Times New Roman" w:hAnsi="Times New Roman"/>
          <w:sz w:val="20"/>
          <w:szCs w:val="20"/>
        </w:rPr>
        <w:t>to the M2M Application</w:t>
      </w:r>
      <w:r>
        <w:rPr>
          <w:rFonts w:ascii="Times New Roman" w:hAnsi="Times New Roman"/>
          <w:sz w:val="20"/>
          <w:szCs w:val="20"/>
        </w:rPr>
        <w:t>.</w:t>
      </w:r>
    </w:p>
    <w:p w:rsidR="00C1149C" w:rsidRPr="00210787" w:rsidRDefault="004D043E" w:rsidP="00A93ADB">
      <w:pPr>
        <w:numPr>
          <w:ilvl w:val="0"/>
          <w:numId w:val="59"/>
        </w:numPr>
        <w:tabs>
          <w:tab w:val="clear" w:pos="284"/>
          <w:tab w:val="left" w:pos="1134"/>
        </w:tabs>
        <w:ind w:left="1134"/>
        <w:rPr>
          <w:rFonts w:ascii="Times New Roman" w:hAnsi="Times New Roman"/>
          <w:sz w:val="20"/>
          <w:szCs w:val="20"/>
        </w:rPr>
      </w:pPr>
      <w:r>
        <w:rPr>
          <w:rFonts w:ascii="Times New Roman" w:hAnsi="Times New Roman"/>
          <w:sz w:val="20"/>
          <w:szCs w:val="20"/>
        </w:rPr>
        <w:t>The API “Facility management” processes, if necessary, the received information and forwards it to the requesting device of the facility manager.</w:t>
      </w:r>
    </w:p>
    <w:p w:rsidR="00442D17" w:rsidRPr="009760E8" w:rsidRDefault="00442D17" w:rsidP="007C06D7">
      <w:pPr>
        <w:rPr>
          <w:rFonts w:ascii="Times New Roman" w:hAnsi="Times New Roman"/>
          <w:sz w:val="20"/>
          <w:szCs w:val="20"/>
        </w:rPr>
      </w:pPr>
      <w:bookmarkStart w:id="99" w:name="_Hlk38519962"/>
    </w:p>
    <w:p w:rsidR="00442D17" w:rsidRPr="00BE225F" w:rsidRDefault="004E7B24"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Alternative flow</w:t>
      </w:r>
    </w:p>
    <w:bookmarkEnd w:id="99"/>
    <w:p w:rsidR="00B03FB5" w:rsidRDefault="00B03FB5" w:rsidP="00BE225F">
      <w:pPr>
        <w:ind w:left="720"/>
        <w:jc w:val="both"/>
        <w:rPr>
          <w:rFonts w:ascii="Times New Roman" w:hAnsi="Times New Roman"/>
          <w:sz w:val="20"/>
          <w:szCs w:val="20"/>
        </w:rPr>
      </w:pPr>
      <w:r>
        <w:rPr>
          <w:rFonts w:ascii="Times New Roman" w:hAnsi="Times New Roman"/>
          <w:sz w:val="20"/>
          <w:szCs w:val="20"/>
        </w:rPr>
        <w:t xml:space="preserve">Following, one example of an alternative </w:t>
      </w:r>
      <w:r w:rsidRPr="00210787">
        <w:rPr>
          <w:rFonts w:ascii="Times New Roman" w:hAnsi="Times New Roman"/>
          <w:sz w:val="20"/>
          <w:szCs w:val="20"/>
        </w:rPr>
        <w:t xml:space="preserve">scenario </w:t>
      </w:r>
      <w:r>
        <w:rPr>
          <w:rFonts w:ascii="Times New Roman" w:hAnsi="Times New Roman"/>
          <w:sz w:val="20"/>
          <w:szCs w:val="20"/>
        </w:rPr>
        <w:t>is described:</w:t>
      </w:r>
    </w:p>
    <w:p w:rsidR="00B03FB5" w:rsidRPr="00677BE9" w:rsidRDefault="00677BE9" w:rsidP="00BE225F">
      <w:pPr>
        <w:numPr>
          <w:ilvl w:val="0"/>
          <w:numId w:val="60"/>
        </w:numPr>
        <w:tabs>
          <w:tab w:val="clear" w:pos="284"/>
        </w:tabs>
        <w:spacing w:before="0"/>
        <w:ind w:left="1134"/>
        <w:jc w:val="both"/>
        <w:rPr>
          <w:rFonts w:ascii="Times New Roman" w:hAnsi="Times New Roman"/>
          <w:sz w:val="20"/>
          <w:szCs w:val="20"/>
        </w:rPr>
      </w:pPr>
      <w:r>
        <w:rPr>
          <w:rFonts w:ascii="Times New Roman" w:hAnsi="Times New Roman"/>
          <w:sz w:val="20"/>
          <w:szCs w:val="20"/>
        </w:rPr>
        <w:t>An</w:t>
      </w:r>
      <w:r w:rsidRPr="00677BE9">
        <w:rPr>
          <w:rFonts w:ascii="Times New Roman" w:hAnsi="Times New Roman"/>
          <w:sz w:val="20"/>
          <w:szCs w:val="20"/>
        </w:rPr>
        <w:t xml:space="preserve"> M2M Application </w:t>
      </w:r>
      <w:r>
        <w:rPr>
          <w:rFonts w:ascii="Times New Roman" w:hAnsi="Times New Roman"/>
          <w:sz w:val="20"/>
          <w:szCs w:val="20"/>
        </w:rPr>
        <w:t xml:space="preserve">of the Service provider 4 (Smart Cities domain) </w:t>
      </w:r>
      <w:r w:rsidRPr="00677BE9">
        <w:rPr>
          <w:rFonts w:ascii="Times New Roman" w:hAnsi="Times New Roman"/>
          <w:sz w:val="20"/>
          <w:szCs w:val="20"/>
        </w:rPr>
        <w:t xml:space="preserve">launches a query </w:t>
      </w:r>
      <w:r>
        <w:rPr>
          <w:rFonts w:ascii="Times New Roman" w:hAnsi="Times New Roman"/>
          <w:sz w:val="20"/>
          <w:szCs w:val="20"/>
        </w:rPr>
        <w:t>to</w:t>
      </w:r>
      <w:r w:rsidRPr="00677BE9">
        <w:rPr>
          <w:rFonts w:ascii="Times New Roman" w:hAnsi="Times New Roman"/>
          <w:sz w:val="20"/>
          <w:szCs w:val="20"/>
        </w:rPr>
        <w:t xml:space="preserve"> the domain of M2M Service Provider</w:t>
      </w:r>
      <w:r>
        <w:rPr>
          <w:rFonts w:ascii="Times New Roman" w:hAnsi="Times New Roman"/>
          <w:sz w:val="20"/>
          <w:szCs w:val="20"/>
        </w:rPr>
        <w:t>s</w:t>
      </w:r>
      <w:r w:rsidRPr="00677BE9">
        <w:rPr>
          <w:rFonts w:ascii="Times New Roman" w:hAnsi="Times New Roman"/>
          <w:sz w:val="20"/>
          <w:szCs w:val="20"/>
        </w:rPr>
        <w:t xml:space="preserve"> 1 </w:t>
      </w:r>
      <w:r>
        <w:rPr>
          <w:rFonts w:ascii="Times New Roman" w:hAnsi="Times New Roman"/>
          <w:sz w:val="20"/>
          <w:szCs w:val="20"/>
        </w:rPr>
        <w:t xml:space="preserve">and 2 </w:t>
      </w:r>
      <w:r w:rsidRPr="00677BE9">
        <w:rPr>
          <w:rFonts w:ascii="Times New Roman" w:hAnsi="Times New Roman"/>
          <w:sz w:val="20"/>
          <w:szCs w:val="20"/>
        </w:rPr>
        <w:t xml:space="preserve">to find and identify the </w:t>
      </w:r>
      <w:r>
        <w:rPr>
          <w:rFonts w:ascii="Times New Roman" w:hAnsi="Times New Roman"/>
          <w:sz w:val="20"/>
          <w:szCs w:val="20"/>
        </w:rPr>
        <w:t>sensors of their parking lots</w:t>
      </w:r>
      <w:r w:rsidR="00B03FB5" w:rsidRPr="00677BE9">
        <w:rPr>
          <w:rFonts w:ascii="Times New Roman" w:hAnsi="Times New Roman"/>
          <w:sz w:val="20"/>
          <w:szCs w:val="20"/>
        </w:rPr>
        <w:t xml:space="preserve">, which enquires information about </w:t>
      </w:r>
      <w:r>
        <w:rPr>
          <w:rFonts w:ascii="Times New Roman" w:hAnsi="Times New Roman"/>
          <w:sz w:val="20"/>
          <w:szCs w:val="20"/>
        </w:rPr>
        <w:t>free parking spaces</w:t>
      </w:r>
      <w:r w:rsidR="00B03FB5" w:rsidRPr="00677BE9">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Pr>
          <w:rFonts w:ascii="Times New Roman" w:hAnsi="Times New Roman"/>
          <w:sz w:val="20"/>
          <w:szCs w:val="20"/>
        </w:rPr>
        <w:t xml:space="preserve">The </w:t>
      </w:r>
      <w:r w:rsidR="009254AD">
        <w:rPr>
          <w:rFonts w:ascii="Times New Roman" w:hAnsi="Times New Roman"/>
          <w:sz w:val="20"/>
          <w:szCs w:val="20"/>
        </w:rPr>
        <w:t>IN-CSE</w:t>
      </w:r>
      <w:r w:rsidR="009254AD" w:rsidRPr="009760E8">
        <w:rPr>
          <w:rFonts w:ascii="Times New Roman" w:hAnsi="Times New Roman"/>
          <w:sz w:val="20"/>
          <w:szCs w:val="20"/>
        </w:rPr>
        <w:t xml:space="preserve"> </w:t>
      </w:r>
      <w:r w:rsidR="009254AD">
        <w:rPr>
          <w:rFonts w:ascii="Times New Roman" w:hAnsi="Times New Roman"/>
          <w:sz w:val="20"/>
          <w:szCs w:val="20"/>
        </w:rPr>
        <w:t xml:space="preserve">of the Service provider 1 </w:t>
      </w:r>
      <w:r w:rsidRPr="00D81E24">
        <w:rPr>
          <w:rFonts w:ascii="Times New Roman" w:hAnsi="Times New Roman"/>
          <w:sz w:val="20"/>
          <w:szCs w:val="20"/>
        </w:rPr>
        <w:t xml:space="preserve">verifies the integrity of </w:t>
      </w:r>
      <w:r>
        <w:rPr>
          <w:rFonts w:ascii="Times New Roman" w:hAnsi="Times New Roman"/>
          <w:sz w:val="20"/>
          <w:szCs w:val="20"/>
        </w:rPr>
        <w:t xml:space="preserve">the </w:t>
      </w:r>
      <w:r w:rsidRPr="00D531C5">
        <w:rPr>
          <w:rFonts w:ascii="Times New Roman" w:hAnsi="Times New Roman"/>
          <w:sz w:val="20"/>
          <w:szCs w:val="20"/>
        </w:rPr>
        <w:t>semantic discovery request</w:t>
      </w:r>
      <w:r w:rsidRPr="00D81E24">
        <w:rPr>
          <w:rFonts w:ascii="Times New Roman" w:hAnsi="Times New Roman"/>
          <w:sz w:val="20"/>
          <w:szCs w:val="20"/>
        </w:rPr>
        <w:t xml:space="preserve"> and </w:t>
      </w:r>
      <w:r w:rsidR="009254AD">
        <w:rPr>
          <w:rFonts w:ascii="Times New Roman" w:hAnsi="Times New Roman"/>
          <w:sz w:val="20"/>
          <w:szCs w:val="20"/>
        </w:rPr>
        <w:t>distributes it</w:t>
      </w:r>
      <w:r>
        <w:rPr>
          <w:rFonts w:ascii="Times New Roman" w:hAnsi="Times New Roman"/>
          <w:sz w:val="20"/>
          <w:szCs w:val="20"/>
        </w:rPr>
        <w:t xml:space="preserve"> to the MN-CSE</w:t>
      </w:r>
      <w:r w:rsidR="009254AD">
        <w:rPr>
          <w:rFonts w:ascii="Times New Roman" w:hAnsi="Times New Roman"/>
          <w:sz w:val="20"/>
          <w:szCs w:val="20"/>
        </w:rPr>
        <w:t>s</w:t>
      </w:r>
      <w:r>
        <w:rPr>
          <w:rFonts w:ascii="Times New Roman" w:hAnsi="Times New Roman"/>
          <w:sz w:val="20"/>
          <w:szCs w:val="20"/>
        </w:rPr>
        <w:t xml:space="preserve"> of the supermarket</w:t>
      </w:r>
      <w:r w:rsidR="009254AD">
        <w:rPr>
          <w:rFonts w:ascii="Times New Roman" w:hAnsi="Times New Roman"/>
          <w:sz w:val="20"/>
          <w:szCs w:val="20"/>
        </w:rPr>
        <w:t>s</w:t>
      </w:r>
      <w:r>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sidRPr="009760E8">
        <w:rPr>
          <w:rFonts w:ascii="Times New Roman" w:hAnsi="Times New Roman"/>
          <w:sz w:val="20"/>
          <w:szCs w:val="20"/>
        </w:rPr>
        <w:t>The database</w:t>
      </w:r>
      <w:r w:rsidR="00F0383C">
        <w:rPr>
          <w:rFonts w:ascii="Times New Roman" w:hAnsi="Times New Roman"/>
          <w:sz w:val="20"/>
          <w:szCs w:val="20"/>
        </w:rPr>
        <w:t>s</w:t>
      </w:r>
      <w:r w:rsidRPr="009760E8">
        <w:rPr>
          <w:rFonts w:ascii="Times New Roman" w:hAnsi="Times New Roman"/>
          <w:sz w:val="20"/>
          <w:szCs w:val="20"/>
        </w:rPr>
        <w:t xml:space="preserve"> of </w:t>
      </w:r>
      <w:r>
        <w:rPr>
          <w:rFonts w:ascii="Times New Roman" w:hAnsi="Times New Roman"/>
          <w:sz w:val="20"/>
          <w:szCs w:val="20"/>
        </w:rPr>
        <w:t>the MN-CSE</w:t>
      </w:r>
      <w:r w:rsidR="00F0383C">
        <w:rPr>
          <w:rFonts w:ascii="Times New Roman" w:hAnsi="Times New Roman"/>
          <w:sz w:val="20"/>
          <w:szCs w:val="20"/>
        </w:rPr>
        <w:t>s</w:t>
      </w:r>
      <w:r w:rsidRPr="009760E8">
        <w:rPr>
          <w:rFonts w:ascii="Times New Roman" w:hAnsi="Times New Roman"/>
          <w:sz w:val="20"/>
          <w:szCs w:val="20"/>
        </w:rPr>
        <w:t xml:space="preserve"> </w:t>
      </w:r>
      <w:r w:rsidR="00F0383C">
        <w:rPr>
          <w:rFonts w:ascii="Times New Roman" w:hAnsi="Times New Roman"/>
          <w:sz w:val="20"/>
          <w:szCs w:val="20"/>
        </w:rPr>
        <w:t>are</w:t>
      </w:r>
      <w:r w:rsidRPr="009760E8">
        <w:rPr>
          <w:rFonts w:ascii="Times New Roman" w:hAnsi="Times New Roman"/>
          <w:sz w:val="20"/>
          <w:szCs w:val="20"/>
        </w:rPr>
        <w:t xml:space="preserve"> searched </w:t>
      </w:r>
      <w:r>
        <w:rPr>
          <w:rFonts w:ascii="Times New Roman" w:hAnsi="Times New Roman"/>
          <w:sz w:val="20"/>
          <w:szCs w:val="20"/>
        </w:rPr>
        <w:t xml:space="preserve">for the specific </w:t>
      </w:r>
      <w:r w:rsidRPr="009760E8">
        <w:rPr>
          <w:rFonts w:ascii="Times New Roman" w:hAnsi="Times New Roman"/>
          <w:sz w:val="20"/>
          <w:szCs w:val="20"/>
        </w:rPr>
        <w:t xml:space="preserve">requested </w:t>
      </w:r>
      <w:r>
        <w:rPr>
          <w:rFonts w:ascii="Times New Roman" w:hAnsi="Times New Roman"/>
          <w:sz w:val="20"/>
          <w:szCs w:val="20"/>
        </w:rPr>
        <w:t xml:space="preserve">type of devices whether they are </w:t>
      </w:r>
      <w:r w:rsidRPr="009760E8">
        <w:rPr>
          <w:rFonts w:ascii="Times New Roman" w:hAnsi="Times New Roman"/>
          <w:sz w:val="20"/>
          <w:szCs w:val="20"/>
        </w:rPr>
        <w:t xml:space="preserve">connected to </w:t>
      </w:r>
      <w:r>
        <w:rPr>
          <w:rFonts w:ascii="Times New Roman" w:hAnsi="Times New Roman"/>
          <w:sz w:val="20"/>
          <w:szCs w:val="20"/>
        </w:rPr>
        <w:t>it</w:t>
      </w:r>
      <w:r w:rsidRPr="009760E8">
        <w:rPr>
          <w:rFonts w:ascii="Times New Roman" w:hAnsi="Times New Roman"/>
          <w:sz w:val="20"/>
          <w:szCs w:val="20"/>
        </w:rPr>
        <w:t xml:space="preserve"> or not</w:t>
      </w:r>
      <w:r>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sidRPr="00C92A76">
        <w:rPr>
          <w:rFonts w:ascii="Times New Roman" w:hAnsi="Times New Roman"/>
          <w:sz w:val="20"/>
          <w:szCs w:val="20"/>
        </w:rPr>
        <w:t xml:space="preserve">If the requested </w:t>
      </w:r>
      <w:r>
        <w:rPr>
          <w:rFonts w:ascii="Times New Roman" w:hAnsi="Times New Roman"/>
          <w:sz w:val="20"/>
          <w:szCs w:val="20"/>
        </w:rPr>
        <w:t xml:space="preserve">type of </w:t>
      </w:r>
      <w:r w:rsidRPr="00C92A76">
        <w:rPr>
          <w:rFonts w:ascii="Times New Roman" w:hAnsi="Times New Roman"/>
          <w:sz w:val="20"/>
          <w:szCs w:val="20"/>
        </w:rPr>
        <w:t>device</w:t>
      </w:r>
      <w:r>
        <w:rPr>
          <w:rFonts w:ascii="Times New Roman" w:hAnsi="Times New Roman"/>
          <w:sz w:val="20"/>
          <w:szCs w:val="20"/>
        </w:rPr>
        <w:t>s</w:t>
      </w:r>
      <w:r w:rsidRPr="00C92A76">
        <w:rPr>
          <w:rFonts w:ascii="Times New Roman" w:hAnsi="Times New Roman"/>
          <w:sz w:val="20"/>
          <w:szCs w:val="20"/>
        </w:rPr>
        <w:t xml:space="preserve"> is connected to </w:t>
      </w:r>
      <w:r w:rsidR="00F0383C">
        <w:rPr>
          <w:rFonts w:ascii="Times New Roman" w:hAnsi="Times New Roman"/>
          <w:sz w:val="20"/>
          <w:szCs w:val="20"/>
        </w:rPr>
        <w:t>a</w:t>
      </w:r>
      <w:r>
        <w:rPr>
          <w:rFonts w:ascii="Times New Roman" w:hAnsi="Times New Roman"/>
          <w:sz w:val="20"/>
          <w:szCs w:val="20"/>
        </w:rPr>
        <w:t xml:space="preserve"> MN-CSE</w:t>
      </w:r>
      <w:r w:rsidRPr="00C92A76">
        <w:rPr>
          <w:rFonts w:ascii="Times New Roman" w:hAnsi="Times New Roman"/>
          <w:sz w:val="20"/>
          <w:szCs w:val="20"/>
        </w:rPr>
        <w:t xml:space="preserve">, </w:t>
      </w:r>
      <w:r>
        <w:rPr>
          <w:rFonts w:ascii="Times New Roman" w:hAnsi="Times New Roman"/>
          <w:sz w:val="20"/>
          <w:szCs w:val="20"/>
        </w:rPr>
        <w:t>it</w:t>
      </w:r>
      <w:r w:rsidRPr="00C92A76">
        <w:rPr>
          <w:rFonts w:ascii="Times New Roman" w:hAnsi="Times New Roman"/>
          <w:sz w:val="20"/>
          <w:szCs w:val="20"/>
        </w:rPr>
        <w:t xml:space="preserve"> returns the </w:t>
      </w:r>
      <w:r>
        <w:rPr>
          <w:rFonts w:ascii="Times New Roman" w:hAnsi="Times New Roman"/>
          <w:sz w:val="20"/>
          <w:szCs w:val="20"/>
        </w:rPr>
        <w:t xml:space="preserve">requested </w:t>
      </w:r>
      <w:r w:rsidRPr="00C92A76">
        <w:rPr>
          <w:rFonts w:ascii="Times New Roman" w:hAnsi="Times New Roman"/>
          <w:sz w:val="20"/>
          <w:szCs w:val="20"/>
        </w:rPr>
        <w:t xml:space="preserve">information </w:t>
      </w:r>
      <w:r>
        <w:rPr>
          <w:rFonts w:ascii="Times New Roman" w:hAnsi="Times New Roman"/>
          <w:sz w:val="20"/>
          <w:szCs w:val="20"/>
        </w:rPr>
        <w:t>of</w:t>
      </w:r>
      <w:r w:rsidRPr="00C92A76">
        <w:rPr>
          <w:rFonts w:ascii="Times New Roman" w:hAnsi="Times New Roman"/>
          <w:sz w:val="20"/>
          <w:szCs w:val="20"/>
        </w:rPr>
        <w:t xml:space="preserve"> the device</w:t>
      </w:r>
      <w:r>
        <w:rPr>
          <w:rFonts w:ascii="Times New Roman" w:hAnsi="Times New Roman"/>
          <w:sz w:val="20"/>
          <w:szCs w:val="20"/>
        </w:rPr>
        <w:t>s</w:t>
      </w:r>
      <w:r w:rsidRPr="007B48CB">
        <w:rPr>
          <w:rFonts w:ascii="Times New Roman" w:hAnsi="Times New Roman"/>
          <w:sz w:val="20"/>
          <w:szCs w:val="20"/>
        </w:rPr>
        <w:t xml:space="preserve"> </w:t>
      </w:r>
      <w:r w:rsidRPr="00C92A76">
        <w:rPr>
          <w:rFonts w:ascii="Times New Roman" w:hAnsi="Times New Roman"/>
          <w:sz w:val="20"/>
          <w:szCs w:val="20"/>
        </w:rPr>
        <w:t xml:space="preserve">to the </w:t>
      </w:r>
      <w:r w:rsidR="00F0383C">
        <w:rPr>
          <w:rFonts w:ascii="Times New Roman" w:hAnsi="Times New Roman"/>
          <w:sz w:val="20"/>
          <w:szCs w:val="20"/>
        </w:rPr>
        <w:t>IN-CSE, which forwards it to the requesting Service Provider 4</w:t>
      </w:r>
      <w:r w:rsidRPr="00C92A76">
        <w:rPr>
          <w:rFonts w:ascii="Times New Roman" w:hAnsi="Times New Roman"/>
          <w:sz w:val="20"/>
          <w:szCs w:val="20"/>
        </w:rPr>
        <w:t>.</w:t>
      </w:r>
    </w:p>
    <w:p w:rsidR="00B03FB5" w:rsidRDefault="00B03FB5" w:rsidP="00BE225F">
      <w:pPr>
        <w:numPr>
          <w:ilvl w:val="0"/>
          <w:numId w:val="60"/>
        </w:numPr>
        <w:tabs>
          <w:tab w:val="clear" w:pos="284"/>
          <w:tab w:val="left" w:pos="1134"/>
        </w:tabs>
        <w:ind w:left="1134"/>
        <w:jc w:val="both"/>
        <w:rPr>
          <w:rFonts w:ascii="Times New Roman" w:hAnsi="Times New Roman"/>
          <w:sz w:val="20"/>
          <w:szCs w:val="20"/>
        </w:rPr>
      </w:pPr>
      <w:r w:rsidRPr="00C1149C">
        <w:rPr>
          <w:rFonts w:ascii="Times New Roman" w:hAnsi="Times New Roman"/>
          <w:sz w:val="20"/>
          <w:szCs w:val="20"/>
        </w:rPr>
        <w:t>If the requested device</w:t>
      </w:r>
      <w:r>
        <w:rPr>
          <w:rFonts w:ascii="Times New Roman" w:hAnsi="Times New Roman"/>
          <w:sz w:val="20"/>
          <w:szCs w:val="20"/>
        </w:rPr>
        <w:t>s</w:t>
      </w:r>
      <w:r w:rsidRPr="00C1149C">
        <w:rPr>
          <w:rFonts w:ascii="Times New Roman" w:hAnsi="Times New Roman"/>
          <w:sz w:val="20"/>
          <w:szCs w:val="20"/>
        </w:rPr>
        <w:t xml:space="preserve"> </w:t>
      </w:r>
      <w:r>
        <w:rPr>
          <w:rFonts w:ascii="Times New Roman" w:hAnsi="Times New Roman"/>
          <w:sz w:val="20"/>
          <w:szCs w:val="20"/>
        </w:rPr>
        <w:t>are</w:t>
      </w:r>
      <w:r w:rsidRPr="00C1149C">
        <w:rPr>
          <w:rFonts w:ascii="Times New Roman" w:hAnsi="Times New Roman"/>
          <w:sz w:val="20"/>
          <w:szCs w:val="20"/>
        </w:rPr>
        <w:t xml:space="preserve"> not connected to</w:t>
      </w:r>
      <w:r>
        <w:rPr>
          <w:rFonts w:ascii="Times New Roman" w:hAnsi="Times New Roman"/>
          <w:sz w:val="20"/>
          <w:szCs w:val="20"/>
        </w:rPr>
        <w:t xml:space="preserve"> the MN-CSE, a negative acknowledge is sent back </w:t>
      </w:r>
      <w:r w:rsidRPr="00C92A76">
        <w:rPr>
          <w:rFonts w:ascii="Times New Roman" w:hAnsi="Times New Roman"/>
          <w:sz w:val="20"/>
          <w:szCs w:val="20"/>
        </w:rPr>
        <w:t xml:space="preserve">to the </w:t>
      </w:r>
      <w:r w:rsidR="00F0383C">
        <w:rPr>
          <w:rFonts w:ascii="Times New Roman" w:hAnsi="Times New Roman"/>
          <w:sz w:val="20"/>
          <w:szCs w:val="20"/>
        </w:rPr>
        <w:t>IN-CSE</w:t>
      </w:r>
      <w:r w:rsidR="00EB0A55">
        <w:rPr>
          <w:rFonts w:ascii="Times New Roman" w:hAnsi="Times New Roman"/>
          <w:sz w:val="20"/>
          <w:szCs w:val="20"/>
        </w:rPr>
        <w:t>,</w:t>
      </w:r>
      <w:r w:rsidR="00EB0A55" w:rsidRPr="00EB0A55">
        <w:rPr>
          <w:rFonts w:ascii="Times New Roman" w:hAnsi="Times New Roman"/>
          <w:sz w:val="20"/>
          <w:szCs w:val="20"/>
        </w:rPr>
        <w:t xml:space="preserve"> </w:t>
      </w:r>
      <w:r w:rsidR="00EB0A55">
        <w:rPr>
          <w:rFonts w:ascii="Times New Roman" w:hAnsi="Times New Roman"/>
          <w:sz w:val="20"/>
          <w:szCs w:val="20"/>
        </w:rPr>
        <w:t>which forwards it to the requesting Service Provider 4</w:t>
      </w:r>
      <w:r>
        <w:rPr>
          <w:rFonts w:ascii="Times New Roman" w:hAnsi="Times New Roman"/>
          <w:sz w:val="20"/>
          <w:szCs w:val="20"/>
        </w:rPr>
        <w:t>.</w:t>
      </w:r>
    </w:p>
    <w:p w:rsidR="00442D17" w:rsidRPr="00BE225F" w:rsidRDefault="002B76FF" w:rsidP="00BE225F">
      <w:pPr>
        <w:tabs>
          <w:tab w:val="clear" w:pos="284"/>
          <w:tab w:val="left" w:pos="1134"/>
        </w:tabs>
        <w:ind w:left="1134"/>
        <w:jc w:val="both"/>
        <w:rPr>
          <w:rStyle w:val="Heading2Char"/>
          <w:rFonts w:ascii="Times New Roman" w:eastAsia="Times New Roman" w:hAnsi="Times New Roman"/>
          <w:szCs w:val="20"/>
        </w:rPr>
      </w:pPr>
      <w:r>
        <w:rPr>
          <w:rFonts w:ascii="Times New Roman" w:hAnsi="Times New Roman"/>
          <w:sz w:val="20"/>
          <w:szCs w:val="20"/>
        </w:rPr>
        <w:t xml:space="preserve">The requesting </w:t>
      </w:r>
      <w:r w:rsidRPr="00677BE9">
        <w:rPr>
          <w:rFonts w:ascii="Times New Roman" w:hAnsi="Times New Roman"/>
          <w:sz w:val="20"/>
          <w:szCs w:val="20"/>
        </w:rPr>
        <w:t xml:space="preserve">M2M Application </w:t>
      </w:r>
      <w:r>
        <w:rPr>
          <w:rFonts w:ascii="Times New Roman" w:hAnsi="Times New Roman"/>
          <w:sz w:val="20"/>
          <w:szCs w:val="20"/>
        </w:rPr>
        <w:t>of Service Provider 4 processes the data and provides them in an appropriate way to the users of the M2M Application (e.g</w:t>
      </w:r>
      <w:r w:rsidR="00B03FB5">
        <w:rPr>
          <w:rFonts w:ascii="Times New Roman" w:hAnsi="Times New Roman"/>
          <w:sz w:val="20"/>
          <w:szCs w:val="20"/>
        </w:rPr>
        <w:t>.</w:t>
      </w:r>
      <w:r>
        <w:rPr>
          <w:rFonts w:ascii="Times New Roman" w:hAnsi="Times New Roman"/>
          <w:sz w:val="20"/>
          <w:szCs w:val="20"/>
        </w:rPr>
        <w:t>, city inhabitants)</w:t>
      </w:r>
      <w:r w:rsidR="00300C0D">
        <w:rPr>
          <w:rFonts w:ascii="Times New Roman" w:hAnsi="Times New Roman"/>
          <w:sz w:val="20"/>
          <w:szCs w:val="20"/>
        </w:rPr>
        <w:t>.</w:t>
      </w:r>
    </w:p>
    <w:p w:rsidR="00FA2503" w:rsidRPr="00BE225F" w:rsidRDefault="00350970"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t xml:space="preserve"> </w:t>
      </w:r>
      <w:r w:rsidR="004E7B24" w:rsidRPr="00BE225F">
        <w:rPr>
          <w:rStyle w:val="Heading2Char"/>
          <w:rFonts w:ascii="Times New Roman" w:eastAsia="Times New Roman" w:hAnsi="Times New Roman" w:cs="Times New Roman"/>
          <w:bCs w:val="0"/>
          <w:color w:val="auto"/>
          <w:sz w:val="28"/>
          <w:szCs w:val="28"/>
        </w:rPr>
        <w:t>Post-conditions</w:t>
      </w:r>
    </w:p>
    <w:p w:rsidR="00FA2503" w:rsidRPr="00210787" w:rsidRDefault="00380EB2" w:rsidP="00BE225F">
      <w:pPr>
        <w:ind w:left="720"/>
        <w:jc w:val="both"/>
        <w:rPr>
          <w:rFonts w:ascii="Times New Roman" w:hAnsi="Times New Roman"/>
          <w:sz w:val="20"/>
          <w:szCs w:val="20"/>
          <w:lang w:val="en-US"/>
        </w:rPr>
      </w:pPr>
      <w:r>
        <w:rPr>
          <w:rFonts w:ascii="Times New Roman" w:hAnsi="Times New Roman"/>
          <w:sz w:val="20"/>
          <w:szCs w:val="20"/>
          <w:lang w:val="en-US"/>
        </w:rPr>
        <w:t xml:space="preserve">The facility manager, the API “Facility management”, the M2M Service Provider 3 or 4 can </w:t>
      </w:r>
      <w:r w:rsidRPr="00380EB2">
        <w:rPr>
          <w:rFonts w:ascii="Times New Roman" w:hAnsi="Times New Roman"/>
          <w:sz w:val="20"/>
          <w:szCs w:val="20"/>
          <w:lang w:val="en-US"/>
        </w:rPr>
        <w:t>start to employ the device</w:t>
      </w:r>
      <w:r>
        <w:rPr>
          <w:rFonts w:ascii="Times New Roman" w:hAnsi="Times New Roman"/>
          <w:sz w:val="20"/>
          <w:szCs w:val="20"/>
          <w:lang w:val="en-US"/>
        </w:rPr>
        <w:t>s</w:t>
      </w:r>
      <w:r w:rsidRPr="00380EB2">
        <w:rPr>
          <w:rFonts w:ascii="Times New Roman" w:hAnsi="Times New Roman"/>
          <w:sz w:val="20"/>
          <w:szCs w:val="20"/>
          <w:lang w:val="en-US"/>
        </w:rPr>
        <w:t xml:space="preserve"> </w:t>
      </w:r>
      <w:r w:rsidR="00B469C0" w:rsidRPr="00380EB2">
        <w:rPr>
          <w:rFonts w:ascii="Times New Roman" w:hAnsi="Times New Roman"/>
          <w:sz w:val="20"/>
          <w:szCs w:val="20"/>
          <w:lang w:val="en-US"/>
        </w:rPr>
        <w:t>based on</w:t>
      </w:r>
      <w:r w:rsidRPr="00380EB2">
        <w:rPr>
          <w:rFonts w:ascii="Times New Roman" w:hAnsi="Times New Roman"/>
          <w:sz w:val="20"/>
          <w:szCs w:val="20"/>
          <w:lang w:val="en-US"/>
        </w:rPr>
        <w:t xml:space="preserve"> </w:t>
      </w:r>
      <w:r>
        <w:rPr>
          <w:rFonts w:ascii="Times New Roman" w:hAnsi="Times New Roman"/>
          <w:sz w:val="20"/>
          <w:szCs w:val="20"/>
          <w:lang w:val="en-US"/>
        </w:rPr>
        <w:t xml:space="preserve">the </w:t>
      </w:r>
      <w:r w:rsidRPr="00912F43">
        <w:rPr>
          <w:rFonts w:ascii="Times New Roman" w:hAnsi="Times New Roman"/>
          <w:sz w:val="20"/>
          <w:szCs w:val="20"/>
          <w:lang w:val="en-US"/>
        </w:rPr>
        <w:t>semantic</w:t>
      </w:r>
      <w:r>
        <w:rPr>
          <w:rFonts w:ascii="Times New Roman" w:hAnsi="Times New Roman"/>
          <w:sz w:val="20"/>
          <w:szCs w:val="20"/>
          <w:lang w:val="en-US"/>
        </w:rPr>
        <w:t xml:space="preserve"> </w:t>
      </w:r>
      <w:r w:rsidRPr="00912F43">
        <w:rPr>
          <w:rFonts w:ascii="Times New Roman" w:hAnsi="Times New Roman"/>
          <w:sz w:val="20"/>
          <w:szCs w:val="20"/>
          <w:lang w:val="en-US"/>
        </w:rPr>
        <w:t>discovery service request</w:t>
      </w:r>
      <w:r w:rsidRPr="00380EB2">
        <w:rPr>
          <w:rFonts w:ascii="Times New Roman" w:hAnsi="Times New Roman"/>
          <w:sz w:val="20"/>
          <w:szCs w:val="20"/>
          <w:lang w:val="en-US"/>
        </w:rPr>
        <w:t xml:space="preserve"> </w:t>
      </w:r>
      <w:r>
        <w:rPr>
          <w:rFonts w:ascii="Times New Roman" w:hAnsi="Times New Roman"/>
          <w:sz w:val="20"/>
          <w:szCs w:val="20"/>
          <w:lang w:val="en-US"/>
        </w:rPr>
        <w:t>sent</w:t>
      </w:r>
      <w:r w:rsidR="00FB7F80">
        <w:rPr>
          <w:rFonts w:ascii="Times New Roman" w:hAnsi="Times New Roman"/>
          <w:sz w:val="20"/>
          <w:szCs w:val="20"/>
          <w:lang w:val="en-US"/>
        </w:rPr>
        <w:t xml:space="preserve"> to the M2M Service Provider 1 or 2</w:t>
      </w:r>
      <w:r>
        <w:rPr>
          <w:rFonts w:ascii="Times New Roman" w:hAnsi="Times New Roman"/>
          <w:sz w:val="20"/>
          <w:szCs w:val="20"/>
          <w:lang w:val="en-US"/>
        </w:rPr>
        <w:t>.</w:t>
      </w:r>
    </w:p>
    <w:p w:rsidR="004E7B24" w:rsidRPr="004E7B24" w:rsidRDefault="00681C99" w:rsidP="007C06D7">
      <w:pPr>
        <w:rPr>
          <w:rFonts w:ascii="Times New Roman" w:hAnsi="Times New Roman"/>
          <w:lang w:val="en-US"/>
        </w:rPr>
      </w:pPr>
      <w:r>
        <w:rPr>
          <w:rFonts w:ascii="Times New Roman" w:hAnsi="Times New Roman"/>
          <w:lang w:val="en-US"/>
        </w:rPr>
        <w:br w:type="page"/>
      </w:r>
    </w:p>
    <w:p w:rsidR="00FA2503" w:rsidRPr="00BE225F" w:rsidRDefault="00FA2503" w:rsidP="00BE225F">
      <w:pPr>
        <w:pStyle w:val="Heading3"/>
        <w:numPr>
          <w:ilvl w:val="2"/>
          <w:numId w:val="49"/>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rPr>
      </w:pPr>
      <w:r w:rsidRPr="00BE225F">
        <w:rPr>
          <w:rStyle w:val="Heading2Char"/>
          <w:rFonts w:ascii="Times New Roman" w:eastAsia="Times New Roman" w:hAnsi="Times New Roman" w:cs="Times New Roman"/>
          <w:bCs w:val="0"/>
          <w:color w:val="auto"/>
          <w:sz w:val="28"/>
          <w:szCs w:val="28"/>
        </w:rPr>
        <w:lastRenderedPageBreak/>
        <w:t>High Level Illustration</w:t>
      </w:r>
    </w:p>
    <w:p w:rsidR="00FC1639" w:rsidRDefault="00FC1639" w:rsidP="00210787">
      <w:pPr>
        <w:ind w:left="720"/>
        <w:rPr>
          <w:rFonts w:ascii="Times New Roman" w:hAnsi="Times New Roman"/>
          <w:sz w:val="20"/>
          <w:szCs w:val="20"/>
          <w:lang w:val="en-US"/>
        </w:rPr>
      </w:pPr>
    </w:p>
    <w:p w:rsidR="00FC1639" w:rsidRDefault="00E54419" w:rsidP="00AD468B">
      <w:pPr>
        <w:ind w:left="426"/>
        <w:rPr>
          <w:del w:id="100" w:author="LUIGI LIQUORI INRIA" w:date="2020-05-05T02:10:00Z"/>
          <w:rFonts w:ascii="Times New Roman" w:hAnsi="Times New Roman"/>
          <w:sz w:val="20"/>
          <w:szCs w:val="20"/>
          <w:lang w:val="en-US"/>
        </w:rPr>
      </w:pPr>
      <w:del w:id="101" w:author="LUIGI LIQUORI INRIA" w:date="2020-05-05T02:10:00Z">
        <w:r>
          <w:rPr>
            <w:rFonts w:ascii="Times New Roman" w:hAnsi="Times New Roman"/>
            <w:noProof/>
            <w:sz w:val="20"/>
            <w:szCs w:val="20"/>
            <w:lang w:val="en-US"/>
          </w:rPr>
          <w:pict w14:anchorId="773FA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263.05pt">
              <v:imagedata r:id="rId12" o:title="Configuration for UC1"/>
            </v:shape>
          </w:pict>
        </w:r>
      </w:del>
    </w:p>
    <w:p w:rsidR="00FC1639" w:rsidRDefault="00801DCF" w:rsidP="00BE225F">
      <w:pPr>
        <w:ind w:left="426"/>
        <w:rPr>
          <w:ins w:id="102" w:author="LUIGI LIQUORI INRIA" w:date="2020-05-05T02:10:00Z"/>
          <w:rFonts w:ascii="Times New Roman" w:hAnsi="Times New Roman"/>
          <w:sz w:val="20"/>
          <w:szCs w:val="20"/>
          <w:lang w:val="en-US"/>
        </w:rPr>
      </w:pPr>
      <w:ins w:id="103" w:author="LUIGI LIQUORI INRIA" w:date="2020-05-05T02:10:00Z">
        <w:r>
          <w:rPr>
            <w:rFonts w:ascii="Times New Roman" w:hAnsi="Times New Roman"/>
            <w:noProof/>
            <w:sz w:val="20"/>
            <w:szCs w:val="20"/>
            <w:lang w:val="en-US"/>
          </w:rPr>
          <w:drawing>
            <wp:inline distT="0" distB="0" distL="0" distR="0">
              <wp:extent cx="5940425" cy="33394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39465"/>
                      </a:xfrm>
                      <a:prstGeom prst="rect">
                        <a:avLst/>
                      </a:prstGeom>
                      <a:noFill/>
                      <a:ln>
                        <a:noFill/>
                      </a:ln>
                    </pic:spPr>
                  </pic:pic>
                </a:graphicData>
              </a:graphic>
            </wp:inline>
          </w:drawing>
        </w:r>
      </w:ins>
    </w:p>
    <w:p w:rsidR="00FA2503" w:rsidRPr="00FC1639" w:rsidRDefault="00FC1639" w:rsidP="00BE225F">
      <w:pPr>
        <w:ind w:left="720"/>
        <w:jc w:val="center"/>
        <w:rPr>
          <w:rFonts w:ascii="Times New Roman" w:hAnsi="Times New Roman"/>
          <w:b/>
          <w:bCs/>
          <w:sz w:val="20"/>
          <w:szCs w:val="20"/>
        </w:rPr>
      </w:pPr>
      <w:r w:rsidRPr="00FC1639">
        <w:rPr>
          <w:rFonts w:ascii="Times New Roman" w:hAnsi="Times New Roman"/>
          <w:b/>
          <w:bCs/>
          <w:sz w:val="20"/>
          <w:szCs w:val="20"/>
        </w:rPr>
        <w:lastRenderedPageBreak/>
        <w:t xml:space="preserve">Figure </w:t>
      </w:r>
      <w:proofErr w:type="spellStart"/>
      <w:r>
        <w:rPr>
          <w:rFonts w:ascii="Times New Roman" w:hAnsi="Times New Roman"/>
          <w:b/>
          <w:bCs/>
          <w:sz w:val="20"/>
          <w:szCs w:val="20"/>
        </w:rPr>
        <w:t>x.x.x</w:t>
      </w:r>
      <w:proofErr w:type="spellEnd"/>
      <w:r w:rsidRPr="00FC1639">
        <w:rPr>
          <w:rFonts w:ascii="Times New Roman" w:hAnsi="Times New Roman"/>
          <w:b/>
          <w:bCs/>
          <w:sz w:val="20"/>
          <w:szCs w:val="20"/>
        </w:rPr>
        <w:t xml:space="preserve"> Facility management of a supermarket chain</w:t>
      </w:r>
    </w:p>
    <w:p w:rsidR="00434C88" w:rsidRPr="00FC1639" w:rsidRDefault="00434C88" w:rsidP="00210787">
      <w:pPr>
        <w:ind w:left="720"/>
        <w:rPr>
          <w:rFonts w:ascii="Times New Roman" w:hAnsi="Times New Roman"/>
          <w:b/>
          <w:bCs/>
          <w:sz w:val="20"/>
          <w:szCs w:val="20"/>
        </w:rPr>
      </w:pPr>
    </w:p>
    <w:p w:rsidR="00FA2503" w:rsidRPr="00E54419" w:rsidRDefault="00FA2503" w:rsidP="00BE225F">
      <w:pPr>
        <w:pStyle w:val="Heading3"/>
        <w:numPr>
          <w:ilvl w:val="2"/>
          <w:numId w:val="49"/>
        </w:numPr>
        <w:overflowPunct w:val="0"/>
        <w:autoSpaceDE w:val="0"/>
        <w:autoSpaceDN w:val="0"/>
        <w:adjustRightInd w:val="0"/>
        <w:ind w:left="720"/>
        <w:textAlignment w:val="baseline"/>
        <w:rPr>
          <w:ins w:id="104" w:author="Scarrone Enrico" w:date="2020-05-05T02:18:00Z"/>
          <w:rStyle w:val="Heading2Char"/>
          <w:rFonts w:ascii="Times New Roman" w:eastAsia="Times New Roman" w:hAnsi="Times New Roman" w:cs="Times New Roman"/>
          <w:bCs w:val="0"/>
          <w:color w:val="auto"/>
          <w:szCs w:val="20"/>
          <w:rPrChange w:id="105" w:author="Scarrone Enrico" w:date="2020-05-05T18:15:00Z">
            <w:rPr>
              <w:ins w:id="106" w:author="Scarrone Enrico" w:date="2020-05-05T02:18:00Z"/>
              <w:rStyle w:val="Heading2Char"/>
              <w:rFonts w:ascii="Times New Roman" w:eastAsia="Times New Roman" w:hAnsi="Times New Roman" w:cs="Times New Roman"/>
              <w:bCs w:val="0"/>
              <w:color w:val="auto"/>
              <w:szCs w:val="20"/>
            </w:rPr>
          </w:rPrChange>
        </w:rPr>
      </w:pPr>
      <w:bookmarkStart w:id="107" w:name="_GoBack"/>
      <w:bookmarkEnd w:id="107"/>
      <w:r w:rsidRPr="00E54419">
        <w:rPr>
          <w:rStyle w:val="Heading2Char"/>
          <w:rFonts w:ascii="Times New Roman" w:eastAsia="Times New Roman" w:hAnsi="Times New Roman" w:cs="Times New Roman"/>
          <w:bCs w:val="0"/>
          <w:color w:val="auto"/>
          <w:szCs w:val="20"/>
          <w:rPrChange w:id="108" w:author="Scarrone Enrico" w:date="2020-05-05T18:15:00Z">
            <w:rPr>
              <w:rStyle w:val="Heading2Char"/>
              <w:rFonts w:ascii="Times New Roman" w:eastAsia="Times New Roman" w:hAnsi="Times New Roman" w:cs="Times New Roman"/>
              <w:bCs w:val="0"/>
              <w:color w:val="auto"/>
              <w:szCs w:val="20"/>
            </w:rPr>
          </w:rPrChange>
        </w:rPr>
        <w:t xml:space="preserve">Potential requirements </w:t>
      </w:r>
    </w:p>
    <w:p w:rsidR="00725D86" w:rsidRPr="00E54419" w:rsidRDefault="00725D86">
      <w:pPr>
        <w:rPr>
          <w:rPrChange w:id="109" w:author="Scarrone Enrico" w:date="2020-05-05T18:15:00Z">
            <w:rPr>
              <w:rStyle w:val="Heading2Char"/>
              <w:rFonts w:ascii="Times New Roman" w:eastAsia="Times New Roman" w:hAnsi="Times New Roman" w:cs="Times New Roman"/>
              <w:bCs w:val="0"/>
              <w:color w:val="auto"/>
              <w:szCs w:val="20"/>
            </w:rPr>
          </w:rPrChange>
        </w:rPr>
        <w:pPrChange w:id="110" w:author="Scarrone Enrico" w:date="2020-05-05T02:18:00Z">
          <w:pPr>
            <w:pStyle w:val="Heading3"/>
            <w:numPr>
              <w:ilvl w:val="2"/>
              <w:numId w:val="49"/>
            </w:numPr>
            <w:overflowPunct w:val="0"/>
            <w:autoSpaceDE w:val="0"/>
            <w:autoSpaceDN w:val="0"/>
            <w:adjustRightInd w:val="0"/>
            <w:ind w:left="720" w:hanging="720"/>
            <w:textAlignment w:val="baseline"/>
          </w:pPr>
        </w:pPrChange>
      </w:pPr>
      <w:ins w:id="111" w:author="Scarrone Enrico" w:date="2020-05-05T02:18:00Z">
        <w:r w:rsidRPr="00E54419">
          <w:rPr>
            <w:rFonts w:ascii="Times New Roman" w:hAnsi="Times New Roman"/>
            <w:sz w:val="20"/>
            <w:szCs w:val="20"/>
            <w:lang w:val="en-US"/>
            <w:rPrChange w:id="112" w:author="Scarrone Enrico" w:date="2020-05-05T18:15:00Z">
              <w:rPr>
                <w:rFonts w:ascii="Times New Roman" w:hAnsi="Times New Roman"/>
                <w:sz w:val="20"/>
                <w:szCs w:val="20"/>
                <w:lang w:val="en-US"/>
              </w:rPr>
            </w:rPrChange>
          </w:rPr>
          <w:t>The following potential requirements are additional to the ones already identified in clause</w:t>
        </w:r>
      </w:ins>
      <w:ins w:id="113" w:author="Scarrone Enrico" w:date="2020-05-05T03:54:00Z">
        <w:r w:rsidR="00C9551B" w:rsidRPr="00E54419">
          <w:rPr>
            <w:rFonts w:ascii="Times New Roman" w:hAnsi="Times New Roman"/>
            <w:sz w:val="20"/>
            <w:szCs w:val="20"/>
            <w:lang w:val="en-US"/>
            <w:rPrChange w:id="114" w:author="Scarrone Enrico" w:date="2020-05-05T18:15:00Z">
              <w:rPr>
                <w:rFonts w:ascii="Times New Roman" w:hAnsi="Times New Roman"/>
                <w:sz w:val="20"/>
                <w:szCs w:val="20"/>
                <w:lang w:val="en-US"/>
              </w:rPr>
            </w:rPrChange>
          </w:rPr>
          <w:t>s</w:t>
        </w:r>
      </w:ins>
      <w:ins w:id="115" w:author="Scarrone Enrico" w:date="2020-05-05T03:55:00Z">
        <w:r w:rsidR="00C9551B" w:rsidRPr="00E54419">
          <w:rPr>
            <w:rFonts w:ascii="Times New Roman" w:hAnsi="Times New Roman"/>
            <w:sz w:val="20"/>
            <w:szCs w:val="20"/>
            <w:lang w:val="en-US"/>
            <w:rPrChange w:id="116" w:author="Scarrone Enrico" w:date="2020-05-05T18:15:00Z">
              <w:rPr>
                <w:rFonts w:ascii="Times New Roman" w:hAnsi="Times New Roman"/>
                <w:sz w:val="20"/>
                <w:szCs w:val="20"/>
                <w:lang w:val="en-US"/>
              </w:rPr>
            </w:rPrChange>
          </w:rPr>
          <w:t xml:space="preserve"> </w:t>
        </w:r>
      </w:ins>
      <w:ins w:id="117" w:author="Scarrone Enrico" w:date="2020-05-05T03:54:00Z">
        <w:r w:rsidR="00C9551B" w:rsidRPr="00E54419">
          <w:rPr>
            <w:rFonts w:ascii="Times New Roman" w:hAnsi="Times New Roman"/>
            <w:sz w:val="20"/>
            <w:szCs w:val="20"/>
            <w:lang w:val="en-US"/>
            <w:rPrChange w:id="118" w:author="Scarrone Enrico" w:date="2020-05-05T18:15:00Z">
              <w:rPr>
                <w:rFonts w:ascii="Times New Roman" w:hAnsi="Times New Roman"/>
                <w:sz w:val="20"/>
                <w:szCs w:val="20"/>
                <w:lang w:val="en-US"/>
              </w:rPr>
            </w:rPrChange>
          </w:rPr>
          <w:t>12.</w:t>
        </w:r>
      </w:ins>
      <w:ins w:id="119" w:author="Scarrone Enrico" w:date="2020-05-05T18:15:00Z">
        <w:r w:rsidR="00E54419" w:rsidRPr="00E54419">
          <w:rPr>
            <w:rFonts w:ascii="Times New Roman" w:hAnsi="Times New Roman"/>
            <w:sz w:val="20"/>
            <w:szCs w:val="20"/>
            <w:lang w:val="en-US"/>
            <w:rPrChange w:id="120" w:author="Scarrone Enrico" w:date="2020-05-05T18:15:00Z">
              <w:rPr>
                <w:rFonts w:ascii="Times New Roman" w:hAnsi="Times New Roman"/>
                <w:sz w:val="20"/>
                <w:szCs w:val="20"/>
                <w:highlight w:val="yellow"/>
                <w:lang w:val="en-US"/>
              </w:rPr>
            </w:rPrChange>
          </w:rPr>
          <w:t>20</w:t>
        </w:r>
      </w:ins>
      <w:ins w:id="121" w:author="Scarrone Enrico" w:date="2020-05-05T03:54:00Z">
        <w:r w:rsidR="00C9551B" w:rsidRPr="00E54419">
          <w:rPr>
            <w:rFonts w:ascii="Times New Roman" w:hAnsi="Times New Roman"/>
            <w:sz w:val="20"/>
            <w:szCs w:val="20"/>
            <w:lang w:val="en-US"/>
            <w:rPrChange w:id="122" w:author="Scarrone Enrico" w:date="2020-05-05T18:15:00Z">
              <w:rPr>
                <w:rFonts w:ascii="Times New Roman" w:hAnsi="Times New Roman"/>
                <w:sz w:val="20"/>
                <w:szCs w:val="20"/>
                <w:lang w:val="en-US"/>
              </w:rPr>
            </w:rPrChange>
          </w:rPr>
          <w:t>.10 an</w:t>
        </w:r>
      </w:ins>
      <w:ins w:id="123" w:author="Scarrone Enrico" w:date="2020-05-05T03:55:00Z">
        <w:r w:rsidR="00C9551B" w:rsidRPr="00E54419">
          <w:rPr>
            <w:rFonts w:ascii="Times New Roman" w:hAnsi="Times New Roman"/>
            <w:sz w:val="20"/>
            <w:szCs w:val="20"/>
            <w:lang w:val="en-US"/>
            <w:rPrChange w:id="124" w:author="Scarrone Enrico" w:date="2020-05-05T18:15:00Z">
              <w:rPr>
                <w:rFonts w:ascii="Times New Roman" w:hAnsi="Times New Roman"/>
                <w:sz w:val="20"/>
                <w:szCs w:val="20"/>
                <w:lang w:val="en-US"/>
              </w:rPr>
            </w:rPrChange>
          </w:rPr>
          <w:t>d</w:t>
        </w:r>
      </w:ins>
      <w:ins w:id="125" w:author="Scarrone Enrico" w:date="2020-05-05T02:18:00Z">
        <w:r w:rsidRPr="00E54419">
          <w:rPr>
            <w:rFonts w:ascii="Times New Roman" w:hAnsi="Times New Roman"/>
            <w:sz w:val="20"/>
            <w:szCs w:val="20"/>
            <w:lang w:val="en-US"/>
            <w:rPrChange w:id="126" w:author="Scarrone Enrico" w:date="2020-05-05T18:15:00Z">
              <w:rPr>
                <w:rFonts w:ascii="Times New Roman" w:hAnsi="Times New Roman"/>
                <w:sz w:val="20"/>
                <w:szCs w:val="20"/>
                <w:lang w:val="en-US"/>
              </w:rPr>
            </w:rPrChange>
          </w:rPr>
          <w:t xml:space="preserve"> </w:t>
        </w:r>
        <w:r w:rsidRPr="00E54419">
          <w:rPr>
            <w:rFonts w:ascii="Times New Roman" w:hAnsi="Times New Roman"/>
            <w:sz w:val="20"/>
            <w:szCs w:val="20"/>
            <w:lang w:val="en-US"/>
            <w:rPrChange w:id="127" w:author="Scarrone Enrico" w:date="2020-05-05T18:15:00Z">
              <w:rPr>
                <w:rFonts w:ascii="Times New Roman" w:hAnsi="Times New Roman"/>
                <w:sz w:val="20"/>
                <w:szCs w:val="20"/>
                <w:highlight w:val="yellow"/>
                <w:lang w:val="en-US"/>
              </w:rPr>
            </w:rPrChange>
          </w:rPr>
          <w:t>12.</w:t>
        </w:r>
      </w:ins>
      <w:ins w:id="128" w:author="Scarrone Enrico" w:date="2020-05-05T18:15:00Z">
        <w:r w:rsidR="00E54419" w:rsidRPr="00E54419">
          <w:rPr>
            <w:rFonts w:ascii="Times New Roman" w:hAnsi="Times New Roman"/>
            <w:sz w:val="20"/>
            <w:szCs w:val="20"/>
            <w:lang w:val="en-US"/>
            <w:rPrChange w:id="129" w:author="Scarrone Enrico" w:date="2020-05-05T18:15:00Z">
              <w:rPr>
                <w:rFonts w:ascii="Times New Roman" w:hAnsi="Times New Roman"/>
                <w:sz w:val="20"/>
                <w:szCs w:val="20"/>
                <w:highlight w:val="yellow"/>
                <w:lang w:val="en-US"/>
              </w:rPr>
            </w:rPrChange>
          </w:rPr>
          <w:t>21</w:t>
        </w:r>
      </w:ins>
      <w:ins w:id="130" w:author="Scarrone Enrico" w:date="2020-05-05T02:18:00Z">
        <w:r w:rsidRPr="00E54419">
          <w:rPr>
            <w:rFonts w:ascii="Times New Roman" w:hAnsi="Times New Roman"/>
            <w:sz w:val="20"/>
            <w:szCs w:val="20"/>
            <w:lang w:val="en-US"/>
            <w:rPrChange w:id="131" w:author="Scarrone Enrico" w:date="2020-05-05T18:15:00Z">
              <w:rPr>
                <w:rFonts w:ascii="Times New Roman" w:hAnsi="Times New Roman"/>
                <w:sz w:val="20"/>
                <w:szCs w:val="20"/>
                <w:highlight w:val="yellow"/>
                <w:lang w:val="en-US"/>
              </w:rPr>
            </w:rPrChange>
          </w:rPr>
          <w:t>.10</w:t>
        </w:r>
      </w:ins>
    </w:p>
    <w:p w:rsidR="00D1402C" w:rsidRPr="00037C5C" w:rsidRDefault="00D1402C" w:rsidP="00D1402C">
      <w:pPr>
        <w:numPr>
          <w:ilvl w:val="0"/>
          <w:numId w:val="29"/>
        </w:numPr>
        <w:ind w:left="1080"/>
        <w:jc w:val="both"/>
        <w:rPr>
          <w:rFonts w:ascii="Times New Roman" w:hAnsi="Times New Roman"/>
          <w:sz w:val="20"/>
          <w:szCs w:val="20"/>
        </w:rPr>
      </w:pPr>
      <w:r w:rsidRPr="00E54419">
        <w:rPr>
          <w:rFonts w:ascii="Times New Roman" w:hAnsi="Times New Roman"/>
          <w:sz w:val="20"/>
          <w:szCs w:val="20"/>
          <w:rPrChange w:id="132" w:author="Scarrone Enrico" w:date="2020-05-05T18:15:00Z">
            <w:rPr>
              <w:rFonts w:ascii="Times New Roman" w:hAnsi="Times New Roman"/>
              <w:sz w:val="20"/>
              <w:szCs w:val="20"/>
            </w:rPr>
          </w:rPrChange>
        </w:rPr>
        <w:t xml:space="preserve">The oneM2M System shall </w:t>
      </w:r>
      <w:del w:id="133" w:author="Scarrone Enrico" w:date="2020-05-05T02:14:00Z">
        <w:r w:rsidRPr="00E54419" w:rsidDel="00725D86">
          <w:rPr>
            <w:rFonts w:ascii="Times New Roman" w:hAnsi="Times New Roman"/>
            <w:sz w:val="20"/>
            <w:szCs w:val="20"/>
            <w:rPrChange w:id="134" w:author="Scarrone Enrico" w:date="2020-05-05T18:15:00Z">
              <w:rPr>
                <w:rFonts w:ascii="Times New Roman" w:hAnsi="Times New Roman"/>
                <w:sz w:val="20"/>
                <w:szCs w:val="20"/>
              </w:rPr>
            </w:rPrChange>
          </w:rPr>
          <w:delText xml:space="preserve">support </w:delText>
        </w:r>
      </w:del>
      <w:ins w:id="135" w:author="Scarrone Enrico" w:date="2020-05-05T02:14:00Z">
        <w:r w:rsidR="00725D86" w:rsidRPr="00E54419">
          <w:rPr>
            <w:rFonts w:ascii="Times New Roman" w:hAnsi="Times New Roman"/>
            <w:sz w:val="20"/>
            <w:szCs w:val="20"/>
            <w:rPrChange w:id="136" w:author="Scarrone Enrico" w:date="2020-05-05T18:15:00Z">
              <w:rPr>
                <w:rFonts w:ascii="Times New Roman" w:hAnsi="Times New Roman"/>
                <w:sz w:val="20"/>
                <w:szCs w:val="20"/>
              </w:rPr>
            </w:rPrChange>
          </w:rPr>
          <w:t xml:space="preserve">provide </w:t>
        </w:r>
      </w:ins>
      <w:r w:rsidRPr="00E54419">
        <w:rPr>
          <w:rFonts w:ascii="Times New Roman" w:hAnsi="Times New Roman"/>
          <w:sz w:val="20"/>
          <w:szCs w:val="20"/>
          <w:rPrChange w:id="137" w:author="Scarrone Enrico" w:date="2020-05-05T18:15:00Z">
            <w:rPr>
              <w:rFonts w:ascii="Times New Roman" w:hAnsi="Times New Roman"/>
              <w:sz w:val="20"/>
              <w:szCs w:val="20"/>
            </w:rPr>
          </w:rPrChange>
        </w:rPr>
        <w:t xml:space="preserve">semantic discovery and query capability </w:t>
      </w:r>
      <w:del w:id="138" w:author="Scarrone Enrico" w:date="2020-05-05T02:20:00Z">
        <w:r w:rsidRPr="00E54419" w:rsidDel="00605E6F">
          <w:rPr>
            <w:rFonts w:ascii="Times New Roman" w:hAnsi="Times New Roman"/>
            <w:sz w:val="20"/>
            <w:szCs w:val="20"/>
            <w:rPrChange w:id="139" w:author="Scarrone Enrico" w:date="2020-05-05T18:15:00Z">
              <w:rPr>
                <w:rFonts w:ascii="Times New Roman" w:hAnsi="Times New Roman"/>
                <w:sz w:val="20"/>
                <w:szCs w:val="20"/>
              </w:rPr>
            </w:rPrChange>
          </w:rPr>
          <w:delText xml:space="preserve">in order to work </w:delText>
        </w:r>
        <w:bookmarkStart w:id="140" w:name="_Hlk38517727"/>
        <w:r w:rsidRPr="00E54419" w:rsidDel="00605E6F">
          <w:rPr>
            <w:rFonts w:ascii="Times New Roman" w:hAnsi="Times New Roman"/>
            <w:sz w:val="20"/>
            <w:szCs w:val="20"/>
            <w:rPrChange w:id="141" w:author="Scarrone Enrico" w:date="2020-05-05T18:15:00Z">
              <w:rPr>
                <w:rFonts w:ascii="Times New Roman" w:hAnsi="Times New Roman"/>
                <w:sz w:val="20"/>
                <w:szCs w:val="20"/>
              </w:rPr>
            </w:rPrChange>
          </w:rPr>
          <w:delText xml:space="preserve">also </w:delText>
        </w:r>
      </w:del>
      <w:ins w:id="142" w:author="Scarrone Enrico" w:date="2020-05-05T02:20:00Z">
        <w:r w:rsidR="00605E6F" w:rsidRPr="00E54419">
          <w:rPr>
            <w:rFonts w:ascii="Times New Roman" w:hAnsi="Times New Roman"/>
            <w:sz w:val="20"/>
            <w:szCs w:val="20"/>
            <w:rPrChange w:id="143" w:author="Scarrone Enrico" w:date="2020-05-05T18:15:00Z">
              <w:rPr>
                <w:rFonts w:ascii="Times New Roman" w:hAnsi="Times New Roman"/>
                <w:sz w:val="20"/>
                <w:szCs w:val="20"/>
              </w:rPr>
            </w:rPrChange>
          </w:rPr>
          <w:t xml:space="preserve">even </w:t>
        </w:r>
      </w:ins>
      <w:r w:rsidRPr="00E54419">
        <w:rPr>
          <w:rFonts w:ascii="Times New Roman" w:hAnsi="Times New Roman"/>
          <w:sz w:val="20"/>
          <w:szCs w:val="20"/>
          <w:rPrChange w:id="144" w:author="Scarrone Enrico" w:date="2020-05-05T18:15:00Z">
            <w:rPr>
              <w:rFonts w:ascii="Times New Roman" w:hAnsi="Times New Roman"/>
              <w:sz w:val="20"/>
              <w:szCs w:val="20"/>
            </w:rPr>
          </w:rPrChange>
        </w:rPr>
        <w:t>when the search is not fully scoped, e.g. when the sources of information are not known at the application (e</w:t>
      </w:r>
      <w:r w:rsidRPr="00037C5C">
        <w:rPr>
          <w:rFonts w:ascii="Times New Roman" w:hAnsi="Times New Roman"/>
          <w:sz w:val="20"/>
          <w:szCs w:val="20"/>
        </w:rPr>
        <w:t>.g. searching for the values of a</w:t>
      </w:r>
      <w:r>
        <w:rPr>
          <w:rFonts w:ascii="Times New Roman" w:hAnsi="Times New Roman"/>
          <w:sz w:val="20"/>
          <w:szCs w:val="20"/>
        </w:rPr>
        <w:t>n un</w:t>
      </w:r>
      <w:r w:rsidRPr="00037C5C">
        <w:rPr>
          <w:rFonts w:ascii="Times New Roman" w:hAnsi="Times New Roman"/>
          <w:sz w:val="20"/>
          <w:szCs w:val="20"/>
        </w:rPr>
        <w:t xml:space="preserve">known set of containers) </w:t>
      </w:r>
      <w:r>
        <w:rPr>
          <w:rFonts w:ascii="Times New Roman" w:hAnsi="Times New Roman"/>
          <w:sz w:val="20"/>
          <w:szCs w:val="20"/>
        </w:rPr>
        <w:t>and when</w:t>
      </w:r>
      <w:r w:rsidRPr="00037C5C">
        <w:rPr>
          <w:rFonts w:ascii="Times New Roman" w:hAnsi="Times New Roman"/>
          <w:sz w:val="20"/>
          <w:szCs w:val="20"/>
        </w:rPr>
        <w:t xml:space="preserve"> the discovery is </w:t>
      </w:r>
      <w:r>
        <w:rPr>
          <w:rFonts w:ascii="Times New Roman" w:hAnsi="Times New Roman"/>
          <w:sz w:val="20"/>
          <w:szCs w:val="20"/>
        </w:rPr>
        <w:t>designed in an abstract manner</w:t>
      </w:r>
      <w:r w:rsidRPr="00037C5C">
        <w:rPr>
          <w:rFonts w:ascii="Times New Roman" w:hAnsi="Times New Roman"/>
          <w:sz w:val="20"/>
          <w:szCs w:val="20"/>
        </w:rPr>
        <w:t xml:space="preserve"> (e.g. the time of use of treadmills).</w:t>
      </w:r>
    </w:p>
    <w:bookmarkEnd w:id="140"/>
    <w:p w:rsidR="00D1402C" w:rsidRPr="00037C5C" w:rsidDel="00605E6F" w:rsidRDefault="00D1402C" w:rsidP="00D1402C">
      <w:pPr>
        <w:numPr>
          <w:ilvl w:val="0"/>
          <w:numId w:val="29"/>
        </w:numPr>
        <w:ind w:left="1080"/>
        <w:jc w:val="both"/>
        <w:rPr>
          <w:del w:id="145" w:author="Scarrone Enrico" w:date="2020-05-05T02:21:00Z"/>
          <w:rFonts w:ascii="Times New Roman" w:hAnsi="Times New Roman"/>
          <w:sz w:val="20"/>
          <w:szCs w:val="20"/>
        </w:rPr>
      </w:pPr>
      <w:del w:id="146" w:author="Scarrone Enrico" w:date="2020-05-05T02:21:00Z">
        <w:r w:rsidDel="00605E6F">
          <w:rPr>
            <w:rFonts w:ascii="Times New Roman" w:hAnsi="Times New Roman"/>
            <w:sz w:val="20"/>
            <w:szCs w:val="20"/>
          </w:rPr>
          <w:delText>The oneM2M system shall provide</w:delText>
        </w:r>
        <w:r w:rsidRPr="00037C5C" w:rsidDel="00605E6F">
          <w:rPr>
            <w:rFonts w:ascii="Times New Roman" w:hAnsi="Times New Roman"/>
            <w:sz w:val="20"/>
            <w:szCs w:val="20"/>
          </w:rPr>
          <w:delText xml:space="preserve"> a semantic discovery and query language</w:delText>
        </w:r>
        <w:r w:rsidDel="00605E6F">
          <w:rPr>
            <w:rFonts w:ascii="Times New Roman" w:hAnsi="Times New Roman"/>
            <w:sz w:val="20"/>
            <w:szCs w:val="20"/>
          </w:rPr>
          <w:delText xml:space="preserve"> capability</w:delText>
        </w:r>
        <w:r w:rsidRPr="00037C5C" w:rsidDel="00605E6F">
          <w:rPr>
            <w:rFonts w:ascii="Times New Roman" w:hAnsi="Times New Roman"/>
            <w:sz w:val="20"/>
            <w:szCs w:val="20"/>
          </w:rPr>
          <w:delText>.</w:delText>
        </w:r>
      </w:del>
    </w:p>
    <w:p w:rsidR="00D1402C" w:rsidRPr="00037C5C" w:rsidRDefault="00D1402C" w:rsidP="00D1402C">
      <w:pPr>
        <w:numPr>
          <w:ilvl w:val="0"/>
          <w:numId w:val="29"/>
        </w:numPr>
        <w:ind w:left="1080"/>
        <w:jc w:val="both"/>
        <w:rPr>
          <w:rFonts w:ascii="Times New Roman" w:hAnsi="Times New Roman"/>
          <w:sz w:val="20"/>
          <w:szCs w:val="20"/>
        </w:rPr>
      </w:pPr>
      <w:r w:rsidRPr="00037C5C">
        <w:rPr>
          <w:rFonts w:ascii="Times New Roman" w:hAnsi="Times New Roman"/>
          <w:sz w:val="20"/>
          <w:szCs w:val="20"/>
        </w:rPr>
        <w:t xml:space="preserve">The </w:t>
      </w:r>
      <w:r>
        <w:rPr>
          <w:rFonts w:ascii="Times New Roman" w:hAnsi="Times New Roman"/>
          <w:sz w:val="20"/>
          <w:szCs w:val="20"/>
        </w:rPr>
        <w:t>one</w:t>
      </w:r>
      <w:r w:rsidRPr="00037C5C">
        <w:rPr>
          <w:rFonts w:ascii="Times New Roman" w:hAnsi="Times New Roman"/>
          <w:sz w:val="20"/>
          <w:szCs w:val="20"/>
        </w:rPr>
        <w:t>M2M System shall provide semantic discovery and query capabilit</w:t>
      </w:r>
      <w:r>
        <w:rPr>
          <w:rFonts w:ascii="Times New Roman" w:hAnsi="Times New Roman"/>
          <w:sz w:val="20"/>
          <w:szCs w:val="20"/>
        </w:rPr>
        <w:t>ies capable to identify multiple set of targets, and a multiplicity of searches</w:t>
      </w:r>
      <w:r w:rsidRPr="00037C5C">
        <w:rPr>
          <w:rFonts w:ascii="Times New Roman" w:hAnsi="Times New Roman"/>
          <w:sz w:val="20"/>
          <w:szCs w:val="20"/>
        </w:rPr>
        <w:t xml:space="preserve"> (e.g., by setting parameters or filters).</w:t>
      </w:r>
    </w:p>
    <w:p w:rsidR="00ED66F4" w:rsidRDefault="00ED66F4" w:rsidP="00D1402C">
      <w:pPr>
        <w:numPr>
          <w:ilvl w:val="0"/>
          <w:numId w:val="29"/>
        </w:numPr>
        <w:ind w:left="1080"/>
        <w:jc w:val="both"/>
        <w:rPr>
          <w:ins w:id="147" w:author="Scarrone Enrico" w:date="2020-05-05T03:36:00Z"/>
          <w:rFonts w:ascii="Times New Roman" w:hAnsi="Times New Roman"/>
          <w:sz w:val="20"/>
          <w:szCs w:val="20"/>
        </w:rPr>
      </w:pPr>
      <w:ins w:id="148" w:author="Scarrone Enrico" w:date="2020-05-05T03:39:00Z">
        <w:r>
          <w:rPr>
            <w:rFonts w:ascii="Times New Roman" w:hAnsi="Times New Roman"/>
            <w:sz w:val="20"/>
            <w:szCs w:val="20"/>
          </w:rPr>
          <w:t xml:space="preserve">The oneM2M Access Control Policy shall include discovery indications. </w:t>
        </w:r>
      </w:ins>
      <w:ins w:id="149" w:author="Scarrone Enrico" w:date="2020-05-05T02:22:00Z">
        <w:r w:rsidR="00605E6F">
          <w:rPr>
            <w:rFonts w:ascii="Times New Roman" w:hAnsi="Times New Roman"/>
            <w:sz w:val="20"/>
            <w:szCs w:val="20"/>
          </w:rPr>
          <w:t xml:space="preserve">When </w:t>
        </w:r>
      </w:ins>
      <w:ins w:id="150" w:author="Scarrone Enrico" w:date="2020-05-05T02:23:00Z">
        <w:r w:rsidR="00605E6F">
          <w:rPr>
            <w:rFonts w:ascii="Times New Roman" w:hAnsi="Times New Roman"/>
            <w:sz w:val="20"/>
            <w:szCs w:val="20"/>
          </w:rPr>
          <w:t xml:space="preserve">a </w:t>
        </w:r>
        <w:r w:rsidR="00605E6F" w:rsidRPr="00037C5C">
          <w:rPr>
            <w:rFonts w:ascii="Times New Roman" w:hAnsi="Times New Roman"/>
            <w:sz w:val="20"/>
            <w:szCs w:val="20"/>
          </w:rPr>
          <w:t xml:space="preserve">semantic discovery </w:t>
        </w:r>
        <w:r w:rsidR="0006001F">
          <w:rPr>
            <w:rFonts w:ascii="Times New Roman" w:hAnsi="Times New Roman"/>
            <w:sz w:val="20"/>
            <w:szCs w:val="20"/>
          </w:rPr>
          <w:t>is performe</w:t>
        </w:r>
      </w:ins>
      <w:ins w:id="151" w:author="Scarrone Enrico" w:date="2020-05-05T02:24:00Z">
        <w:r w:rsidR="0006001F">
          <w:rPr>
            <w:rFonts w:ascii="Times New Roman" w:hAnsi="Times New Roman"/>
            <w:sz w:val="20"/>
            <w:szCs w:val="20"/>
          </w:rPr>
          <w:t xml:space="preserve">d </w:t>
        </w:r>
      </w:ins>
      <w:ins w:id="152" w:author="Scarrone Enrico" w:date="2020-05-05T02:23:00Z">
        <w:r w:rsidR="0006001F">
          <w:rPr>
            <w:rFonts w:ascii="Times New Roman" w:hAnsi="Times New Roman"/>
            <w:sz w:val="20"/>
            <w:szCs w:val="20"/>
          </w:rPr>
          <w:t xml:space="preserve"> by the </w:t>
        </w:r>
      </w:ins>
      <w:del w:id="153" w:author="Scarrone Enrico" w:date="2020-05-05T02:23:00Z">
        <w:r w:rsidR="00D1402C" w:rsidRPr="00037C5C" w:rsidDel="0006001F">
          <w:rPr>
            <w:rFonts w:ascii="Times New Roman" w:hAnsi="Times New Roman"/>
            <w:sz w:val="20"/>
            <w:szCs w:val="20"/>
          </w:rPr>
          <w:delText>T</w:delText>
        </w:r>
      </w:del>
      <w:del w:id="154" w:author="Scarrone Enrico" w:date="2020-05-05T09:23:00Z">
        <w:r w:rsidR="00D1402C" w:rsidRPr="00037C5C" w:rsidDel="00071DC4">
          <w:rPr>
            <w:rFonts w:ascii="Times New Roman" w:hAnsi="Times New Roman"/>
            <w:sz w:val="20"/>
            <w:szCs w:val="20"/>
          </w:rPr>
          <w:delText xml:space="preserve">he </w:delText>
        </w:r>
      </w:del>
      <w:r w:rsidR="00D1402C">
        <w:rPr>
          <w:rFonts w:ascii="Times New Roman" w:hAnsi="Times New Roman"/>
          <w:sz w:val="20"/>
          <w:szCs w:val="20"/>
        </w:rPr>
        <w:t>one</w:t>
      </w:r>
      <w:r w:rsidR="00D1402C" w:rsidRPr="00037C5C">
        <w:rPr>
          <w:rFonts w:ascii="Times New Roman" w:hAnsi="Times New Roman"/>
          <w:sz w:val="20"/>
          <w:szCs w:val="20"/>
        </w:rPr>
        <w:t>M2M System</w:t>
      </w:r>
      <w:ins w:id="155" w:author="Scarrone Enrico" w:date="2020-05-05T02:23:00Z">
        <w:r w:rsidR="0006001F">
          <w:rPr>
            <w:rFonts w:ascii="Times New Roman" w:hAnsi="Times New Roman"/>
            <w:sz w:val="20"/>
            <w:szCs w:val="20"/>
          </w:rPr>
          <w:t xml:space="preserve">, it </w:t>
        </w:r>
      </w:ins>
      <w:r w:rsidR="00D1402C" w:rsidRPr="00037C5C">
        <w:rPr>
          <w:rFonts w:ascii="Times New Roman" w:hAnsi="Times New Roman"/>
          <w:sz w:val="20"/>
          <w:szCs w:val="20"/>
        </w:rPr>
        <w:t xml:space="preserve"> shall </w:t>
      </w:r>
      <w:del w:id="156" w:author="Scarrone Enrico" w:date="2020-05-05T02:14:00Z">
        <w:r w:rsidR="00D1402C" w:rsidDel="00725D86">
          <w:rPr>
            <w:rFonts w:ascii="Times New Roman" w:hAnsi="Times New Roman"/>
            <w:sz w:val="20"/>
            <w:szCs w:val="20"/>
          </w:rPr>
          <w:delText>support</w:delText>
        </w:r>
        <w:r w:rsidR="00D1402C" w:rsidRPr="00037C5C" w:rsidDel="00725D86">
          <w:rPr>
            <w:rFonts w:ascii="Times New Roman" w:hAnsi="Times New Roman"/>
            <w:sz w:val="20"/>
            <w:szCs w:val="20"/>
          </w:rPr>
          <w:delText xml:space="preserve"> </w:delText>
        </w:r>
      </w:del>
      <w:del w:id="157" w:author="Scarrone Enrico" w:date="2020-05-05T02:24:00Z">
        <w:r w:rsidR="00D1402C" w:rsidRPr="00037C5C" w:rsidDel="0006001F">
          <w:rPr>
            <w:rFonts w:ascii="Times New Roman" w:hAnsi="Times New Roman"/>
            <w:sz w:val="20"/>
            <w:szCs w:val="20"/>
          </w:rPr>
          <w:delText xml:space="preserve">semantic discovery and query </w:delText>
        </w:r>
        <w:r w:rsidR="00D1402C" w:rsidDel="0006001F">
          <w:rPr>
            <w:rFonts w:ascii="Times New Roman" w:hAnsi="Times New Roman"/>
            <w:sz w:val="20"/>
            <w:szCs w:val="20"/>
          </w:rPr>
          <w:delText xml:space="preserve">capabilities with </w:delText>
        </w:r>
      </w:del>
      <w:del w:id="158" w:author="Scarrone Enrico" w:date="2020-05-05T03:29:00Z">
        <w:r w:rsidR="00D1402C" w:rsidRPr="00037C5C" w:rsidDel="00284DC7">
          <w:rPr>
            <w:rFonts w:ascii="Times New Roman" w:hAnsi="Times New Roman"/>
            <w:sz w:val="20"/>
            <w:szCs w:val="20"/>
          </w:rPr>
          <w:delText xml:space="preserve">security </w:delText>
        </w:r>
        <w:r w:rsidR="00D1402C" w:rsidDel="00284DC7">
          <w:rPr>
            <w:rFonts w:ascii="Times New Roman" w:hAnsi="Times New Roman"/>
            <w:sz w:val="20"/>
            <w:szCs w:val="20"/>
          </w:rPr>
          <w:delText xml:space="preserve">of the communications and </w:delText>
        </w:r>
      </w:del>
      <w:del w:id="159" w:author="Scarrone Enrico" w:date="2020-05-05T02:24:00Z">
        <w:r w:rsidR="00D1402C" w:rsidDel="0006001F">
          <w:rPr>
            <w:rFonts w:ascii="Times New Roman" w:hAnsi="Times New Roman"/>
            <w:sz w:val="20"/>
            <w:szCs w:val="20"/>
          </w:rPr>
          <w:delText xml:space="preserve">respect </w:delText>
        </w:r>
      </w:del>
      <w:ins w:id="160" w:author="Scarrone Enrico" w:date="2020-05-05T02:24:00Z">
        <w:r w:rsidR="0006001F">
          <w:rPr>
            <w:rFonts w:ascii="Times New Roman" w:hAnsi="Times New Roman"/>
            <w:sz w:val="20"/>
            <w:szCs w:val="20"/>
          </w:rPr>
          <w:t>operate according t</w:t>
        </w:r>
      </w:ins>
      <w:ins w:id="161" w:author="Scarrone Enrico" w:date="2020-05-05T02:25:00Z">
        <w:r w:rsidR="0006001F">
          <w:rPr>
            <w:rFonts w:ascii="Times New Roman" w:hAnsi="Times New Roman"/>
            <w:sz w:val="20"/>
            <w:szCs w:val="20"/>
          </w:rPr>
          <w:t xml:space="preserve">o </w:t>
        </w:r>
      </w:ins>
      <w:del w:id="162" w:author="Scarrone Enrico" w:date="2020-05-05T02:24:00Z">
        <w:r w:rsidR="00D1402C" w:rsidDel="0006001F">
          <w:rPr>
            <w:rFonts w:ascii="Times New Roman" w:hAnsi="Times New Roman"/>
            <w:sz w:val="20"/>
            <w:szCs w:val="20"/>
          </w:rPr>
          <w:delText>o</w:delText>
        </w:r>
      </w:del>
      <w:del w:id="163" w:author="Scarrone Enrico" w:date="2020-05-05T02:25:00Z">
        <w:r w:rsidR="00D1402C" w:rsidDel="0006001F">
          <w:rPr>
            <w:rFonts w:ascii="Times New Roman" w:hAnsi="Times New Roman"/>
            <w:sz w:val="20"/>
            <w:szCs w:val="20"/>
          </w:rPr>
          <w:delText>f</w:delText>
        </w:r>
      </w:del>
      <w:r w:rsidR="00D1402C">
        <w:rPr>
          <w:rFonts w:ascii="Times New Roman" w:hAnsi="Times New Roman"/>
          <w:sz w:val="20"/>
          <w:szCs w:val="20"/>
        </w:rPr>
        <w:t xml:space="preserve"> </w:t>
      </w:r>
      <w:del w:id="164" w:author="Scarrone Enrico" w:date="2020-05-05T03:39:00Z">
        <w:r w:rsidR="00D1402C" w:rsidDel="00ED66F4">
          <w:rPr>
            <w:rFonts w:ascii="Times New Roman" w:hAnsi="Times New Roman"/>
            <w:sz w:val="20"/>
            <w:szCs w:val="20"/>
          </w:rPr>
          <w:delText>the access permission</w:delText>
        </w:r>
      </w:del>
      <w:ins w:id="165" w:author="Scarrone Enrico" w:date="2020-05-05T03:39:00Z">
        <w:r>
          <w:rPr>
            <w:rFonts w:ascii="Times New Roman" w:hAnsi="Times New Roman"/>
            <w:sz w:val="20"/>
            <w:szCs w:val="20"/>
          </w:rPr>
          <w:t>the indicati</w:t>
        </w:r>
      </w:ins>
      <w:ins w:id="166" w:author="Scarrone Enrico" w:date="2020-05-05T09:23:00Z">
        <w:r w:rsidR="00071DC4">
          <w:rPr>
            <w:rFonts w:ascii="Times New Roman" w:hAnsi="Times New Roman"/>
            <w:sz w:val="20"/>
            <w:szCs w:val="20"/>
          </w:rPr>
          <w:t>o</w:t>
        </w:r>
      </w:ins>
      <w:ins w:id="167" w:author="Scarrone Enrico" w:date="2020-05-05T03:39:00Z">
        <w:r>
          <w:rPr>
            <w:rFonts w:ascii="Times New Roman" w:hAnsi="Times New Roman"/>
            <w:sz w:val="20"/>
            <w:szCs w:val="20"/>
          </w:rPr>
          <w:t>ns</w:t>
        </w:r>
      </w:ins>
      <w:r w:rsidR="00D1402C">
        <w:rPr>
          <w:rFonts w:ascii="Times New Roman" w:hAnsi="Times New Roman"/>
          <w:sz w:val="20"/>
          <w:szCs w:val="20"/>
        </w:rPr>
        <w:t xml:space="preserve"> </w:t>
      </w:r>
      <w:del w:id="168" w:author="Scarrone Enrico" w:date="2020-05-05T02:25:00Z">
        <w:r w:rsidR="00D1402C" w:rsidDel="0006001F">
          <w:rPr>
            <w:rFonts w:ascii="Times New Roman" w:hAnsi="Times New Roman"/>
            <w:sz w:val="20"/>
            <w:szCs w:val="20"/>
          </w:rPr>
          <w:delText>of effected applications and information</w:delText>
        </w:r>
      </w:del>
      <w:ins w:id="169" w:author="Scarrone Enrico" w:date="2020-05-05T02:25:00Z">
        <w:r w:rsidR="0006001F">
          <w:rPr>
            <w:rFonts w:ascii="Times New Roman" w:hAnsi="Times New Roman"/>
            <w:sz w:val="20"/>
            <w:szCs w:val="20"/>
          </w:rPr>
          <w:t xml:space="preserve">associated with the </w:t>
        </w:r>
      </w:ins>
      <w:ins w:id="170" w:author="Scarrone Enrico" w:date="2020-05-05T02:26:00Z">
        <w:r w:rsidR="0006001F">
          <w:rPr>
            <w:rFonts w:ascii="Times New Roman" w:hAnsi="Times New Roman"/>
            <w:sz w:val="20"/>
            <w:szCs w:val="20"/>
          </w:rPr>
          <w:t>desired</w:t>
        </w:r>
      </w:ins>
      <w:ins w:id="171" w:author="Scarrone Enrico" w:date="2020-05-05T02:25:00Z">
        <w:r w:rsidR="0006001F">
          <w:rPr>
            <w:rFonts w:ascii="Times New Roman" w:hAnsi="Times New Roman"/>
            <w:sz w:val="20"/>
            <w:szCs w:val="20"/>
          </w:rPr>
          <w:t xml:space="preserve"> information</w:t>
        </w:r>
      </w:ins>
      <w:ins w:id="172" w:author="Scarrone Enrico" w:date="2020-05-05T03:32:00Z">
        <w:r>
          <w:rPr>
            <w:rFonts w:ascii="Times New Roman" w:hAnsi="Times New Roman"/>
            <w:sz w:val="20"/>
            <w:szCs w:val="20"/>
          </w:rPr>
          <w:t xml:space="preserve">. </w:t>
        </w:r>
      </w:ins>
    </w:p>
    <w:p w:rsidR="00D1402C" w:rsidRPr="00037C5C" w:rsidDel="00ED66F4" w:rsidRDefault="00D1402C" w:rsidP="00D1402C">
      <w:pPr>
        <w:numPr>
          <w:ilvl w:val="0"/>
          <w:numId w:val="29"/>
        </w:numPr>
        <w:ind w:left="1080"/>
        <w:jc w:val="both"/>
        <w:rPr>
          <w:del w:id="173" w:author="Scarrone Enrico" w:date="2020-05-05T03:39:00Z"/>
          <w:rFonts w:ascii="Times New Roman" w:hAnsi="Times New Roman"/>
          <w:sz w:val="20"/>
          <w:szCs w:val="20"/>
        </w:rPr>
      </w:pPr>
      <w:del w:id="174" w:author="Scarrone Enrico" w:date="2020-05-05T03:32:00Z">
        <w:r w:rsidDel="00ED66F4">
          <w:rPr>
            <w:rFonts w:ascii="Times New Roman" w:hAnsi="Times New Roman"/>
            <w:sz w:val="20"/>
            <w:szCs w:val="20"/>
          </w:rPr>
          <w:delText>.</w:delText>
        </w:r>
      </w:del>
    </w:p>
    <w:p w:rsidR="00D1402C" w:rsidDel="009B20D3" w:rsidRDefault="00D1402C" w:rsidP="00D1402C">
      <w:pPr>
        <w:numPr>
          <w:ilvl w:val="0"/>
          <w:numId w:val="29"/>
        </w:numPr>
        <w:ind w:left="1080"/>
        <w:jc w:val="both"/>
        <w:rPr>
          <w:del w:id="175" w:author="Scarrone Enrico" w:date="2020-05-05T03:47:00Z"/>
          <w:rFonts w:ascii="Times New Roman" w:hAnsi="Times New Roman"/>
          <w:sz w:val="20"/>
          <w:szCs w:val="20"/>
        </w:rPr>
      </w:pPr>
      <w:del w:id="176" w:author="Scarrone Enrico" w:date="2020-05-05T03:47:00Z">
        <w:r w:rsidRPr="00037C5C" w:rsidDel="009B20D3">
          <w:rPr>
            <w:rFonts w:ascii="Times New Roman" w:hAnsi="Times New Roman"/>
            <w:sz w:val="20"/>
            <w:szCs w:val="20"/>
          </w:rPr>
          <w:delText xml:space="preserve">The mechanism for semantic discovery and query shall </w:delText>
        </w:r>
        <w:r w:rsidDel="009B20D3">
          <w:rPr>
            <w:rFonts w:ascii="Times New Roman" w:hAnsi="Times New Roman"/>
            <w:sz w:val="20"/>
            <w:szCs w:val="20"/>
          </w:rPr>
          <w:delText>minimize complexity to avoid impacting negatively</w:delText>
        </w:r>
        <w:r w:rsidRPr="00037C5C" w:rsidDel="009B20D3">
          <w:rPr>
            <w:rFonts w:ascii="Times New Roman" w:hAnsi="Times New Roman"/>
            <w:sz w:val="20"/>
            <w:szCs w:val="20"/>
          </w:rPr>
          <w:delText xml:space="preserve"> the </w:delText>
        </w:r>
        <w:r w:rsidDel="009B20D3">
          <w:rPr>
            <w:rFonts w:ascii="Times New Roman" w:hAnsi="Times New Roman"/>
            <w:sz w:val="20"/>
            <w:szCs w:val="20"/>
          </w:rPr>
          <w:delText>one</w:delText>
        </w:r>
        <w:r w:rsidRPr="00037C5C" w:rsidDel="009B20D3">
          <w:rPr>
            <w:rFonts w:ascii="Times New Roman" w:hAnsi="Times New Roman"/>
            <w:sz w:val="20"/>
            <w:szCs w:val="20"/>
          </w:rPr>
          <w:delText>M2M System performance.</w:delText>
        </w:r>
      </w:del>
    </w:p>
    <w:p w:rsidR="00D1402C" w:rsidRDefault="00D1402C">
      <w:pPr>
        <w:ind w:left="720"/>
        <w:jc w:val="both"/>
        <w:rPr>
          <w:rFonts w:ascii="Times New Roman" w:hAnsi="Times New Roman"/>
          <w:sz w:val="20"/>
          <w:szCs w:val="20"/>
        </w:rPr>
        <w:pPrChange w:id="177" w:author="Scarrone Enrico" w:date="2020-05-05T02:26:00Z">
          <w:pPr>
            <w:ind w:left="1080"/>
            <w:jc w:val="both"/>
          </w:pPr>
        </w:pPrChange>
      </w:pPr>
      <w:r>
        <w:rPr>
          <w:rFonts w:ascii="Times New Roman" w:hAnsi="Times New Roman"/>
          <w:sz w:val="20"/>
          <w:szCs w:val="20"/>
        </w:rPr>
        <w:t>It is also expected that</w:t>
      </w:r>
      <w:r w:rsidR="00300C0D">
        <w:rPr>
          <w:rFonts w:ascii="Times New Roman" w:hAnsi="Times New Roman"/>
          <w:sz w:val="20"/>
          <w:szCs w:val="20"/>
        </w:rPr>
        <w:t>:</w:t>
      </w:r>
    </w:p>
    <w:p w:rsidR="00D1402C" w:rsidRDefault="00D1402C">
      <w:pPr>
        <w:ind w:left="1080"/>
        <w:jc w:val="both"/>
        <w:rPr>
          <w:rFonts w:ascii="Times New Roman" w:hAnsi="Times New Roman"/>
          <w:sz w:val="20"/>
          <w:szCs w:val="20"/>
        </w:rPr>
      </w:pPr>
      <w:r>
        <w:rPr>
          <w:rFonts w:ascii="Times New Roman" w:hAnsi="Times New Roman"/>
          <w:sz w:val="20"/>
          <w:szCs w:val="20"/>
        </w:rPr>
        <w:t>- the solution would be based an</w:t>
      </w:r>
      <w:r w:rsidRPr="00037C5C">
        <w:rPr>
          <w:rFonts w:ascii="Times New Roman" w:hAnsi="Times New Roman"/>
          <w:sz w:val="20"/>
          <w:szCs w:val="20"/>
        </w:rPr>
        <w:t xml:space="preserve"> </w:t>
      </w:r>
      <w:r>
        <w:rPr>
          <w:rFonts w:ascii="Times New Roman" w:hAnsi="Times New Roman"/>
          <w:sz w:val="20"/>
          <w:szCs w:val="20"/>
        </w:rPr>
        <w:t>evolution of the current oneM2M</w:t>
      </w:r>
      <w:r w:rsidRPr="00037C5C">
        <w:rPr>
          <w:rFonts w:ascii="Times New Roman" w:hAnsi="Times New Roman"/>
          <w:sz w:val="20"/>
          <w:szCs w:val="20"/>
        </w:rPr>
        <w:t xml:space="preserve"> architecture and functionality</w:t>
      </w:r>
      <w:r>
        <w:rPr>
          <w:rFonts w:ascii="Times New Roman" w:hAnsi="Times New Roman"/>
          <w:sz w:val="20"/>
          <w:szCs w:val="20"/>
        </w:rPr>
        <w:t xml:space="preserve"> and would reuse existing standard ontology</w:t>
      </w:r>
      <w:r w:rsidRPr="00037C5C">
        <w:rPr>
          <w:rFonts w:ascii="Times New Roman" w:hAnsi="Times New Roman"/>
          <w:sz w:val="20"/>
          <w:szCs w:val="20"/>
        </w:rPr>
        <w:t xml:space="preserve"> mechanisms e.g. </w:t>
      </w:r>
      <w:r>
        <w:rPr>
          <w:rFonts w:ascii="Times New Roman" w:hAnsi="Times New Roman"/>
          <w:sz w:val="20"/>
          <w:szCs w:val="20"/>
        </w:rPr>
        <w:t>considering the</w:t>
      </w:r>
      <w:r w:rsidRPr="00037C5C">
        <w:rPr>
          <w:rFonts w:ascii="Times New Roman" w:hAnsi="Times New Roman"/>
          <w:sz w:val="20"/>
          <w:szCs w:val="20"/>
        </w:rPr>
        <w:t xml:space="preserve"> SAREF standard developed in ETSI TC SmartM2M (</w:t>
      </w:r>
      <w:r>
        <w:rPr>
          <w:rFonts w:ascii="Times New Roman" w:hAnsi="Times New Roman"/>
          <w:sz w:val="20"/>
          <w:szCs w:val="20"/>
        </w:rPr>
        <w:t xml:space="preserve">which </w:t>
      </w:r>
      <w:r w:rsidRPr="00037C5C">
        <w:rPr>
          <w:rFonts w:ascii="Times New Roman" w:hAnsi="Times New Roman"/>
          <w:sz w:val="20"/>
          <w:szCs w:val="20"/>
        </w:rPr>
        <w:t>is also aligned with the W3C ontology approach). This intends to assure also a smooth interworking with relevant non-oneM2M solutions.</w:t>
      </w:r>
    </w:p>
    <w:p w:rsidR="00D1402C" w:rsidRPr="00037C5C" w:rsidRDefault="00D1402C" w:rsidP="00D1402C">
      <w:pPr>
        <w:ind w:left="1080"/>
        <w:jc w:val="both"/>
        <w:rPr>
          <w:rFonts w:ascii="Times New Roman" w:hAnsi="Times New Roman"/>
          <w:sz w:val="20"/>
          <w:szCs w:val="20"/>
        </w:rPr>
      </w:pPr>
      <w:r>
        <w:rPr>
          <w:rFonts w:ascii="Times New Roman" w:hAnsi="Times New Roman"/>
          <w:sz w:val="20"/>
          <w:szCs w:val="20"/>
        </w:rPr>
        <w:t>- the solution would</w:t>
      </w:r>
      <w:r w:rsidRPr="00042AF0">
        <w:rPr>
          <w:rFonts w:ascii="Times New Roman" w:hAnsi="Times New Roman"/>
          <w:sz w:val="20"/>
          <w:szCs w:val="20"/>
        </w:rPr>
        <w:t xml:space="preserve"> be </w:t>
      </w:r>
      <w:r>
        <w:rPr>
          <w:rFonts w:ascii="Times New Roman" w:hAnsi="Times New Roman"/>
          <w:sz w:val="20"/>
          <w:szCs w:val="20"/>
        </w:rPr>
        <w:t xml:space="preserve">complete and will be a </w:t>
      </w:r>
      <w:r w:rsidRPr="00042AF0">
        <w:rPr>
          <w:rFonts w:ascii="Times New Roman" w:hAnsi="Times New Roman"/>
          <w:sz w:val="20"/>
          <w:szCs w:val="20"/>
        </w:rPr>
        <w:t>part of the oneM2M core functions</w:t>
      </w:r>
      <w:r>
        <w:rPr>
          <w:rFonts w:ascii="Times New Roman" w:hAnsi="Times New Roman"/>
          <w:sz w:val="20"/>
          <w:szCs w:val="20"/>
        </w:rPr>
        <w:t>, to avoid the</w:t>
      </w:r>
      <w:r w:rsidRPr="00042AF0">
        <w:rPr>
          <w:rFonts w:ascii="Times New Roman" w:hAnsi="Times New Roman"/>
          <w:sz w:val="20"/>
          <w:szCs w:val="20"/>
        </w:rPr>
        <w:t xml:space="preserve"> need of ad hoc applications designed to expand the oneM2M functionality with the risk of being implemented with different flavours</w:t>
      </w:r>
      <w:r w:rsidRPr="00037C5C">
        <w:rPr>
          <w:rFonts w:ascii="Times New Roman" w:hAnsi="Times New Roman"/>
          <w:sz w:val="20"/>
          <w:szCs w:val="20"/>
        </w:rPr>
        <w:t>.</w:t>
      </w:r>
    </w:p>
    <w:p w:rsidR="00D1402C" w:rsidRDefault="00D1402C">
      <w:pPr>
        <w:ind w:left="1080"/>
        <w:jc w:val="both"/>
        <w:rPr>
          <w:rFonts w:ascii="Times New Roman" w:hAnsi="Times New Roman"/>
          <w:sz w:val="20"/>
          <w:szCs w:val="20"/>
          <w:lang w:val="en-US"/>
        </w:rPr>
      </w:pPr>
    </w:p>
    <w:sectPr w:rsidR="00D1402C" w:rsidSect="00576405">
      <w:headerReference w:type="even" r:id="rId14"/>
      <w:headerReference w:type="default" r:id="rId15"/>
      <w:footerReference w:type="even" r:id="rId16"/>
      <w:footerReference w:type="default" r:id="rId17"/>
      <w:headerReference w:type="first" r:id="rId18"/>
      <w:footerReference w:type="first" r:id="rId19"/>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CD9" w:rsidRDefault="00403CD9" w:rsidP="00F77748">
      <w:r>
        <w:separator/>
      </w:r>
    </w:p>
    <w:p w:rsidR="00403CD9" w:rsidRDefault="00403CD9"/>
  </w:endnote>
  <w:endnote w:type="continuationSeparator" w:id="0">
    <w:p w:rsidR="00403CD9" w:rsidRDefault="00403CD9" w:rsidP="00F77748">
      <w:r>
        <w:continuationSeparator/>
      </w:r>
    </w:p>
    <w:p w:rsidR="00403CD9" w:rsidRDefault="00403CD9"/>
  </w:endnote>
  <w:endnote w:type="continuationNotice" w:id="1">
    <w:p w:rsidR="00403CD9" w:rsidRDefault="00403CD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swiss"/>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Default="00EA4C45" w:rsidP="00861D0F">
    <w:pPr>
      <w:pStyle w:val="Footer"/>
    </w:pPr>
  </w:p>
  <w:p w:rsidR="00EA4C45" w:rsidRDefault="00EA4C45"/>
  <w:p w:rsidR="00EA4C45" w:rsidRDefault="00EA4C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Pr="00861D0F" w:rsidRDefault="00EA4C45"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E225F">
      <w:rPr>
        <w:rStyle w:val="PageNumber"/>
        <w:noProof/>
        <w:szCs w:val="20"/>
      </w:rPr>
      <w:t>4</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E225F">
      <w:rPr>
        <w:rStyle w:val="PageNumber"/>
        <w:noProof/>
        <w:szCs w:val="20"/>
      </w:rPr>
      <w:t>7</w:t>
    </w:r>
    <w:r w:rsidRPr="00861D0F">
      <w:rPr>
        <w:rStyle w:val="PageNumber"/>
        <w:szCs w:val="20"/>
      </w:rPr>
      <w:fldChar w:fldCharType="end"/>
    </w:r>
    <w:r w:rsidRPr="00861D0F">
      <w:rPr>
        <w:rStyle w:val="PageNumber"/>
        <w:szCs w:val="20"/>
      </w:rPr>
      <w:t>)</w:t>
    </w:r>
    <w:r w:rsidRPr="00861D0F">
      <w:tab/>
    </w:r>
  </w:p>
  <w:p w:rsidR="00EA4C45" w:rsidRDefault="00EA4C45" w:rsidP="00AD4D61">
    <w:pPr>
      <w:pStyle w:val="Footer"/>
    </w:pPr>
  </w:p>
  <w:p w:rsidR="00EA4C45" w:rsidRDefault="00EA4C45"/>
  <w:p w:rsidR="00EA4C45" w:rsidRDefault="00EA4C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8A" w:rsidRDefault="00B2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CD9" w:rsidRDefault="00403CD9" w:rsidP="00F77748">
      <w:r>
        <w:separator/>
      </w:r>
    </w:p>
    <w:p w:rsidR="00403CD9" w:rsidRDefault="00403CD9"/>
  </w:footnote>
  <w:footnote w:type="continuationSeparator" w:id="0">
    <w:p w:rsidR="00403CD9" w:rsidRDefault="00403CD9" w:rsidP="00F77748">
      <w:r>
        <w:continuationSeparator/>
      </w:r>
    </w:p>
    <w:p w:rsidR="00403CD9" w:rsidRDefault="00403CD9"/>
  </w:footnote>
  <w:footnote w:type="continuationNotice" w:id="1">
    <w:p w:rsidR="00403CD9" w:rsidRDefault="00403CD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8A" w:rsidRDefault="00B22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Change w:id="178" w:author="LUIGI LIQUORI INRIA" w:date="2020-05-05T02:10:00Z">
        <w:tblPr>
          <w:tblW w:w="0" w:type="auto"/>
          <w:tblLook w:val="00A0" w:firstRow="1" w:lastRow="0" w:firstColumn="1" w:lastColumn="0" w:noHBand="0" w:noVBand="0"/>
        </w:tblPr>
      </w:tblPrChange>
    </w:tblPr>
    <w:tblGrid>
      <w:gridCol w:w="4765"/>
      <w:gridCol w:w="4595"/>
      <w:tblGridChange w:id="179">
        <w:tblGrid>
          <w:gridCol w:w="4788"/>
          <w:gridCol w:w="4788"/>
        </w:tblGrid>
      </w:tblGridChange>
    </w:tblGrid>
    <w:tr w:rsidR="00EA4C45" w:rsidTr="009D30E4">
      <w:tc>
        <w:tcPr>
          <w:tcW w:w="4788" w:type="dxa"/>
          <w:tcPrChange w:id="180" w:author="LUIGI LIQUORI INRIA" w:date="2020-05-05T02:10:00Z">
            <w:tcPr>
              <w:tcW w:w="4788" w:type="dxa"/>
            </w:tcPr>
          </w:tcPrChange>
        </w:tcPr>
        <w:p w:rsidR="00EA4C45" w:rsidRPr="00210787" w:rsidRDefault="00686A05" w:rsidP="00BE225F">
          <w:pPr>
            <w:pStyle w:val="OneM2M-PageHead"/>
            <w:rPr>
              <w:rFonts w:ascii="Times New Roman" w:eastAsia="Times New Roman" w:hAnsi="Times New Roman"/>
            </w:rPr>
          </w:pPr>
          <w:r w:rsidRPr="00686A05">
            <w:rPr>
              <w:rFonts w:ascii="Times New Roman" w:eastAsia="Times New Roman" w:hAnsi="Times New Roman"/>
            </w:rPr>
            <w:t>RDM-2020-</w:t>
          </w:r>
          <w:del w:id="181" w:author="LUIGI LIQUORI INRIA" w:date="2020-05-05T02:10:00Z">
            <w:r w:rsidRPr="00686A05">
              <w:rPr>
                <w:rFonts w:ascii="Times New Roman" w:eastAsia="Times New Roman" w:hAnsi="Times New Roman"/>
              </w:rPr>
              <w:delText>0031</w:delText>
            </w:r>
            <w:r w:rsidR="006F73A4">
              <w:rPr>
                <w:rFonts w:ascii="Times New Roman" w:eastAsia="Times New Roman" w:hAnsi="Times New Roman"/>
              </w:rPr>
              <w:delText>R0</w:delText>
            </w:r>
            <w:r w:rsidR="00456745">
              <w:rPr>
                <w:rFonts w:ascii="Times New Roman" w:eastAsia="Times New Roman" w:hAnsi="Times New Roman"/>
              </w:rPr>
              <w:delText>2</w:delText>
            </w:r>
          </w:del>
          <w:ins w:id="182" w:author="LUIGI LIQUORI INRIA" w:date="2020-05-05T02:10:00Z">
            <w:r w:rsidRPr="00686A05">
              <w:rPr>
                <w:rFonts w:ascii="Times New Roman" w:eastAsia="Times New Roman" w:hAnsi="Times New Roman"/>
              </w:rPr>
              <w:t>0031</w:t>
            </w:r>
            <w:r w:rsidR="006F73A4">
              <w:rPr>
                <w:rFonts w:ascii="Times New Roman" w:eastAsia="Times New Roman" w:hAnsi="Times New Roman"/>
              </w:rPr>
              <w:t>R0</w:t>
            </w:r>
            <w:r w:rsidR="00BE225F">
              <w:rPr>
                <w:rFonts w:ascii="Times New Roman" w:eastAsia="Times New Roman" w:hAnsi="Times New Roman"/>
              </w:rPr>
              <w:t>3</w:t>
            </w:r>
          </w:ins>
          <w:r w:rsidRPr="00686A05">
            <w:rPr>
              <w:rFonts w:ascii="Times New Roman" w:eastAsia="Times New Roman" w:hAnsi="Times New Roman"/>
            </w:rPr>
            <w:t>-Facility_management_of_a_supermarket_chain</w:t>
          </w:r>
        </w:p>
      </w:tc>
      <w:tc>
        <w:tcPr>
          <w:tcW w:w="4788" w:type="dxa"/>
          <w:tcPrChange w:id="183" w:author="LUIGI LIQUORI INRIA" w:date="2020-05-05T02:10:00Z">
            <w:tcPr>
              <w:tcW w:w="4788" w:type="dxa"/>
            </w:tcPr>
          </w:tcPrChange>
        </w:tcPr>
        <w:p w:rsidR="00EA4C45" w:rsidRPr="00AF48EC" w:rsidRDefault="00403CD9" w:rsidP="00861D0F">
          <w:pPr>
            <w:pStyle w:val="Header"/>
            <w:jc w:val="right"/>
            <w:rPr>
              <w:rFonts w:eastAsia="Times New Roman"/>
              <w:noProof/>
            </w:rPr>
          </w:pPr>
          <w:del w:id="184" w:author="LUIGI LIQUORI INRIA" w:date="2020-05-05T02:10:00Z">
            <w:r>
              <w:rPr>
                <w:rFonts w:eastAsia="Times New Roman"/>
                <w:noProof/>
                <w:lang w:val="it-IT" w:eastAsia="it-IT"/>
              </w:rPr>
              <w:pict w14:anchorId="5F8E2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6.6pt;height:45.35pt;visibility:visible">
                  <v:imagedata r:id="rId1" o:title=""/>
                </v:shape>
              </w:pict>
            </w:r>
          </w:del>
          <w:ins w:id="185" w:author="LUIGI LIQUORI INRIA" w:date="2020-05-05T02:10:00Z">
            <w:r w:rsidR="00801DCF" w:rsidRPr="00AF48EC">
              <w:rPr>
                <w:rFonts w:eastAsia="Times New Roman"/>
                <w:noProof/>
                <w:lang w:val="it-IT" w:eastAsia="it-IT"/>
              </w:rPr>
              <w:drawing>
                <wp:inline distT="0" distB="0" distL="0" distR="0">
                  <wp:extent cx="846455" cy="575945"/>
                  <wp:effectExtent l="0" t="0" r="0" b="0"/>
                  <wp:docPr id="2"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575945"/>
                          </a:xfrm>
                          <a:prstGeom prst="rect">
                            <a:avLst/>
                          </a:prstGeom>
                          <a:noFill/>
                          <a:ln>
                            <a:noFill/>
                          </a:ln>
                        </pic:spPr>
                      </pic:pic>
                    </a:graphicData>
                  </a:graphic>
                </wp:inline>
              </w:drawing>
            </w:r>
          </w:ins>
        </w:p>
      </w:tc>
    </w:tr>
  </w:tbl>
  <w:p w:rsidR="00EA4C45" w:rsidRDefault="00EA4C45"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8A" w:rsidRDefault="00B22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B065D8"/>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5E40F6"/>
    <w:multiLevelType w:val="hybridMultilevel"/>
    <w:tmpl w:val="A3BE33C6"/>
    <w:lvl w:ilvl="0" w:tplc="C1F2F85A">
      <w:numFmt w:val="decimal"/>
      <w:lvlText w:val="%1."/>
      <w:lvlJc w:val="left"/>
      <w:pPr>
        <w:ind w:left="2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1"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6" w15:restartNumberingAfterBreak="0">
    <w:nsid w:val="682A6433"/>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6DC449FB"/>
    <w:multiLevelType w:val="multilevel"/>
    <w:tmpl w:val="9C9CB7AA"/>
    <w:lvl w:ilvl="0">
      <w:start w:val="12"/>
      <w:numFmt w:val="decimal"/>
      <w:pStyle w:val="Heading1"/>
      <w:lvlText w:val="%1"/>
      <w:lvlJc w:val="left"/>
      <w:pPr>
        <w:ind w:left="432" w:hanging="432"/>
      </w:pPr>
      <w:rPr>
        <w:rFonts w:hint="default"/>
      </w:rPr>
    </w:lvl>
    <w:lvl w:ilvl="1">
      <w:start w:val="22"/>
      <w:numFmt w:val="decimal"/>
      <w:pStyle w:val="Heading2"/>
      <w:lvlText w:val="%1.%2"/>
      <w:lvlJc w:val="left"/>
      <w:pPr>
        <w:ind w:left="576" w:hanging="576"/>
      </w:pPr>
      <w:rPr>
        <w:rFonts w:hint="default"/>
      </w:rPr>
    </w:lvl>
    <w:lvl w:ilvl="2">
      <w:start w:val="1"/>
      <w:numFmt w:val="decimal"/>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9"/>
  </w:num>
  <w:num w:numId="2">
    <w:abstractNumId w:val="16"/>
  </w:num>
  <w:num w:numId="3">
    <w:abstractNumId w:val="20"/>
  </w:num>
  <w:num w:numId="4">
    <w:abstractNumId w:val="29"/>
  </w:num>
  <w:num w:numId="5">
    <w:abstractNumId w:val="32"/>
  </w:num>
  <w:num w:numId="6">
    <w:abstractNumId w:val="28"/>
  </w:num>
  <w:num w:numId="7">
    <w:abstractNumId w:val="18"/>
  </w:num>
  <w:num w:numId="8">
    <w:abstractNumId w:val="17"/>
  </w:num>
  <w:num w:numId="9">
    <w:abstractNumId w:val="24"/>
  </w:num>
  <w:num w:numId="10">
    <w:abstractNumId w:val="10"/>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30"/>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1"/>
  </w:num>
  <w:num w:numId="28">
    <w:abstractNumId w:val="12"/>
  </w:num>
  <w:num w:numId="29">
    <w:abstractNumId w:val="31"/>
  </w:num>
  <w:num w:numId="30">
    <w:abstractNumId w:val="14"/>
  </w:num>
  <w:num w:numId="31">
    <w:abstractNumId w:val="14"/>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29"/>
  </w:num>
  <w:num w:numId="39">
    <w:abstractNumId w:val="30"/>
  </w:num>
  <w:num w:numId="40">
    <w:abstractNumId w:val="30"/>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29"/>
  </w:num>
  <w:num w:numId="48">
    <w:abstractNumId w:val="30"/>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6"/>
  </w:num>
  <w:num w:numId="60">
    <w:abstractNumId w:val="13"/>
  </w:num>
  <w:num w:numId="61">
    <w:abstractNumId w:val="15"/>
  </w:num>
  <w:num w:numId="62">
    <w:abstractNumId w:val="27"/>
  </w:num>
  <w:num w:numId="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CD8"/>
    <w:rsid w:val="00010615"/>
    <w:rsid w:val="00015746"/>
    <w:rsid w:val="00015AAB"/>
    <w:rsid w:val="00022C6C"/>
    <w:rsid w:val="00046AB3"/>
    <w:rsid w:val="000475A3"/>
    <w:rsid w:val="00053C77"/>
    <w:rsid w:val="00054236"/>
    <w:rsid w:val="0006001F"/>
    <w:rsid w:val="00071DC4"/>
    <w:rsid w:val="0007358F"/>
    <w:rsid w:val="00074808"/>
    <w:rsid w:val="00081188"/>
    <w:rsid w:val="00090332"/>
    <w:rsid w:val="000A0ED6"/>
    <w:rsid w:val="000A21EC"/>
    <w:rsid w:val="000A3602"/>
    <w:rsid w:val="000A44F8"/>
    <w:rsid w:val="000A6058"/>
    <w:rsid w:val="000B4DD5"/>
    <w:rsid w:val="000C6030"/>
    <w:rsid w:val="000D0A83"/>
    <w:rsid w:val="000D3664"/>
    <w:rsid w:val="000D44D6"/>
    <w:rsid w:val="000D4A5E"/>
    <w:rsid w:val="000E3CD1"/>
    <w:rsid w:val="000E576F"/>
    <w:rsid w:val="000F1B7C"/>
    <w:rsid w:val="00101179"/>
    <w:rsid w:val="0012597F"/>
    <w:rsid w:val="00126035"/>
    <w:rsid w:val="001370A9"/>
    <w:rsid w:val="00140EE3"/>
    <w:rsid w:val="00142F25"/>
    <w:rsid w:val="00153A38"/>
    <w:rsid w:val="0016759A"/>
    <w:rsid w:val="00175883"/>
    <w:rsid w:val="001816FE"/>
    <w:rsid w:val="00185A73"/>
    <w:rsid w:val="00190F8F"/>
    <w:rsid w:val="00195291"/>
    <w:rsid w:val="001A2965"/>
    <w:rsid w:val="001A4034"/>
    <w:rsid w:val="001A45BC"/>
    <w:rsid w:val="001A72C1"/>
    <w:rsid w:val="001B0286"/>
    <w:rsid w:val="001B1868"/>
    <w:rsid w:val="001B1CE7"/>
    <w:rsid w:val="001C045C"/>
    <w:rsid w:val="001C3BC7"/>
    <w:rsid w:val="001C6D21"/>
    <w:rsid w:val="001C71D3"/>
    <w:rsid w:val="001D717B"/>
    <w:rsid w:val="001E19A6"/>
    <w:rsid w:val="00210787"/>
    <w:rsid w:val="002136CC"/>
    <w:rsid w:val="002212B3"/>
    <w:rsid w:val="002230F1"/>
    <w:rsid w:val="00231D5E"/>
    <w:rsid w:val="00234853"/>
    <w:rsid w:val="002407CF"/>
    <w:rsid w:val="00261CE6"/>
    <w:rsid w:val="00261F1E"/>
    <w:rsid w:val="00265ED1"/>
    <w:rsid w:val="00270306"/>
    <w:rsid w:val="002738E6"/>
    <w:rsid w:val="00277B48"/>
    <w:rsid w:val="00284395"/>
    <w:rsid w:val="00284DC7"/>
    <w:rsid w:val="002B2457"/>
    <w:rsid w:val="002B76FF"/>
    <w:rsid w:val="002C6A20"/>
    <w:rsid w:val="002C7EFC"/>
    <w:rsid w:val="002D0DAE"/>
    <w:rsid w:val="002D2918"/>
    <w:rsid w:val="002D448F"/>
    <w:rsid w:val="002E2946"/>
    <w:rsid w:val="002E3ED6"/>
    <w:rsid w:val="002E4185"/>
    <w:rsid w:val="002F1A41"/>
    <w:rsid w:val="002F1C0E"/>
    <w:rsid w:val="002F3502"/>
    <w:rsid w:val="002F3CC5"/>
    <w:rsid w:val="002F4825"/>
    <w:rsid w:val="00300C0D"/>
    <w:rsid w:val="003130CC"/>
    <w:rsid w:val="003153ED"/>
    <w:rsid w:val="0032316B"/>
    <w:rsid w:val="00325175"/>
    <w:rsid w:val="00325FEA"/>
    <w:rsid w:val="00350970"/>
    <w:rsid w:val="0035249B"/>
    <w:rsid w:val="00355B17"/>
    <w:rsid w:val="00356610"/>
    <w:rsid w:val="003566C8"/>
    <w:rsid w:val="00362BF9"/>
    <w:rsid w:val="003713C5"/>
    <w:rsid w:val="00372C94"/>
    <w:rsid w:val="00380EB2"/>
    <w:rsid w:val="003A29CA"/>
    <w:rsid w:val="003A3898"/>
    <w:rsid w:val="003A6573"/>
    <w:rsid w:val="003B22BE"/>
    <w:rsid w:val="003B33AC"/>
    <w:rsid w:val="003B46E7"/>
    <w:rsid w:val="003C3449"/>
    <w:rsid w:val="003C34E8"/>
    <w:rsid w:val="003D78D4"/>
    <w:rsid w:val="003F66CA"/>
    <w:rsid w:val="00401BE0"/>
    <w:rsid w:val="0040262D"/>
    <w:rsid w:val="00403CD9"/>
    <w:rsid w:val="004108BB"/>
    <w:rsid w:val="00413D35"/>
    <w:rsid w:val="0042222D"/>
    <w:rsid w:val="004224C5"/>
    <w:rsid w:val="004304C4"/>
    <w:rsid w:val="00434C88"/>
    <w:rsid w:val="00442D17"/>
    <w:rsid w:val="00447378"/>
    <w:rsid w:val="00455412"/>
    <w:rsid w:val="0045631C"/>
    <w:rsid w:val="004565BC"/>
    <w:rsid w:val="00456745"/>
    <w:rsid w:val="004642C0"/>
    <w:rsid w:val="0046685F"/>
    <w:rsid w:val="0047512B"/>
    <w:rsid w:val="00475A75"/>
    <w:rsid w:val="00477853"/>
    <w:rsid w:val="00483973"/>
    <w:rsid w:val="00483FF6"/>
    <w:rsid w:val="00484ECF"/>
    <w:rsid w:val="00491395"/>
    <w:rsid w:val="004941A6"/>
    <w:rsid w:val="00495681"/>
    <w:rsid w:val="004A043E"/>
    <w:rsid w:val="004A455C"/>
    <w:rsid w:val="004B429C"/>
    <w:rsid w:val="004B4AC8"/>
    <w:rsid w:val="004B6169"/>
    <w:rsid w:val="004C14F6"/>
    <w:rsid w:val="004D043E"/>
    <w:rsid w:val="004D10EB"/>
    <w:rsid w:val="004D7F88"/>
    <w:rsid w:val="004E6A65"/>
    <w:rsid w:val="004E6C91"/>
    <w:rsid w:val="004E7B24"/>
    <w:rsid w:val="004F1B14"/>
    <w:rsid w:val="004F2B1D"/>
    <w:rsid w:val="005011FA"/>
    <w:rsid w:val="00504579"/>
    <w:rsid w:val="005164FB"/>
    <w:rsid w:val="005318EF"/>
    <w:rsid w:val="0053598D"/>
    <w:rsid w:val="00545CC6"/>
    <w:rsid w:val="00547921"/>
    <w:rsid w:val="005533BD"/>
    <w:rsid w:val="005701BC"/>
    <w:rsid w:val="00571A6E"/>
    <w:rsid w:val="00576405"/>
    <w:rsid w:val="005A64E9"/>
    <w:rsid w:val="005B57C2"/>
    <w:rsid w:val="005C32E6"/>
    <w:rsid w:val="005E0C15"/>
    <w:rsid w:val="005F2B38"/>
    <w:rsid w:val="005F680A"/>
    <w:rsid w:val="005F6D26"/>
    <w:rsid w:val="00601979"/>
    <w:rsid w:val="00604563"/>
    <w:rsid w:val="00605E6F"/>
    <w:rsid w:val="006072F4"/>
    <w:rsid w:val="00607DD3"/>
    <w:rsid w:val="006215BC"/>
    <w:rsid w:val="006235A4"/>
    <w:rsid w:val="00623EEC"/>
    <w:rsid w:val="00635C7F"/>
    <w:rsid w:val="0064310E"/>
    <w:rsid w:val="006464E2"/>
    <w:rsid w:val="00651F04"/>
    <w:rsid w:val="0065244C"/>
    <w:rsid w:val="00655E91"/>
    <w:rsid w:val="00662A3A"/>
    <w:rsid w:val="00675A2C"/>
    <w:rsid w:val="00676897"/>
    <w:rsid w:val="00676BCD"/>
    <w:rsid w:val="00677BE9"/>
    <w:rsid w:val="00677F04"/>
    <w:rsid w:val="00681C99"/>
    <w:rsid w:val="00686A05"/>
    <w:rsid w:val="006922ED"/>
    <w:rsid w:val="006978D2"/>
    <w:rsid w:val="006A2418"/>
    <w:rsid w:val="006A5F49"/>
    <w:rsid w:val="006A7AEE"/>
    <w:rsid w:val="006A7B65"/>
    <w:rsid w:val="006B1CD4"/>
    <w:rsid w:val="006C0204"/>
    <w:rsid w:val="006D2060"/>
    <w:rsid w:val="006E56F5"/>
    <w:rsid w:val="006F73A4"/>
    <w:rsid w:val="0072365A"/>
    <w:rsid w:val="00725D86"/>
    <w:rsid w:val="0073465D"/>
    <w:rsid w:val="00737AD0"/>
    <w:rsid w:val="007402B7"/>
    <w:rsid w:val="007468C9"/>
    <w:rsid w:val="00756409"/>
    <w:rsid w:val="00767656"/>
    <w:rsid w:val="00767A57"/>
    <w:rsid w:val="00775049"/>
    <w:rsid w:val="00775427"/>
    <w:rsid w:val="007B48CB"/>
    <w:rsid w:val="007C06D7"/>
    <w:rsid w:val="007C6CD4"/>
    <w:rsid w:val="007E6F70"/>
    <w:rsid w:val="007F1002"/>
    <w:rsid w:val="007F36AF"/>
    <w:rsid w:val="007F7AB3"/>
    <w:rsid w:val="007F7F77"/>
    <w:rsid w:val="00800B8D"/>
    <w:rsid w:val="00801DCF"/>
    <w:rsid w:val="00805D2D"/>
    <w:rsid w:val="00810029"/>
    <w:rsid w:val="00810D78"/>
    <w:rsid w:val="00811D09"/>
    <w:rsid w:val="00813A51"/>
    <w:rsid w:val="00835FEC"/>
    <w:rsid w:val="008515EF"/>
    <w:rsid w:val="00856AF6"/>
    <w:rsid w:val="00861BA3"/>
    <w:rsid w:val="00861D0F"/>
    <w:rsid w:val="008666F7"/>
    <w:rsid w:val="008767CA"/>
    <w:rsid w:val="008778A0"/>
    <w:rsid w:val="008853E5"/>
    <w:rsid w:val="008872E4"/>
    <w:rsid w:val="00887FE3"/>
    <w:rsid w:val="008B1D04"/>
    <w:rsid w:val="008B6F3A"/>
    <w:rsid w:val="008C0B4A"/>
    <w:rsid w:val="008C2472"/>
    <w:rsid w:val="008F128D"/>
    <w:rsid w:val="008F2534"/>
    <w:rsid w:val="009013F6"/>
    <w:rsid w:val="00911BB5"/>
    <w:rsid w:val="00912F43"/>
    <w:rsid w:val="00920CA3"/>
    <w:rsid w:val="00922689"/>
    <w:rsid w:val="009254AD"/>
    <w:rsid w:val="00926CFB"/>
    <w:rsid w:val="009277EF"/>
    <w:rsid w:val="00942965"/>
    <w:rsid w:val="00955867"/>
    <w:rsid w:val="0095657A"/>
    <w:rsid w:val="0096027D"/>
    <w:rsid w:val="00964BDB"/>
    <w:rsid w:val="009760E8"/>
    <w:rsid w:val="0099332C"/>
    <w:rsid w:val="009B1A37"/>
    <w:rsid w:val="009B20D3"/>
    <w:rsid w:val="009B4115"/>
    <w:rsid w:val="009B7864"/>
    <w:rsid w:val="009C4FE6"/>
    <w:rsid w:val="009C61D1"/>
    <w:rsid w:val="009C6AE9"/>
    <w:rsid w:val="009C6CBD"/>
    <w:rsid w:val="009D0F1C"/>
    <w:rsid w:val="009D2E15"/>
    <w:rsid w:val="009D30E4"/>
    <w:rsid w:val="009D7497"/>
    <w:rsid w:val="009D7B4A"/>
    <w:rsid w:val="009E1DED"/>
    <w:rsid w:val="00A01DD4"/>
    <w:rsid w:val="00A12B80"/>
    <w:rsid w:val="00A17CE5"/>
    <w:rsid w:val="00A2213C"/>
    <w:rsid w:val="00A32D4F"/>
    <w:rsid w:val="00A421EA"/>
    <w:rsid w:val="00A4706D"/>
    <w:rsid w:val="00A52B98"/>
    <w:rsid w:val="00A5319D"/>
    <w:rsid w:val="00A56EAB"/>
    <w:rsid w:val="00A57A81"/>
    <w:rsid w:val="00A619F2"/>
    <w:rsid w:val="00A622D3"/>
    <w:rsid w:val="00A63092"/>
    <w:rsid w:val="00A72C70"/>
    <w:rsid w:val="00A77112"/>
    <w:rsid w:val="00A90DC0"/>
    <w:rsid w:val="00A91983"/>
    <w:rsid w:val="00A92CEB"/>
    <w:rsid w:val="00A93081"/>
    <w:rsid w:val="00A9388B"/>
    <w:rsid w:val="00A93ADB"/>
    <w:rsid w:val="00A94E27"/>
    <w:rsid w:val="00AA4659"/>
    <w:rsid w:val="00AC03EF"/>
    <w:rsid w:val="00AC188C"/>
    <w:rsid w:val="00AC2B54"/>
    <w:rsid w:val="00AC36CD"/>
    <w:rsid w:val="00AC41B5"/>
    <w:rsid w:val="00AD468B"/>
    <w:rsid w:val="00AD4D61"/>
    <w:rsid w:val="00AD7024"/>
    <w:rsid w:val="00AE36E0"/>
    <w:rsid w:val="00AE3D08"/>
    <w:rsid w:val="00AE5BE6"/>
    <w:rsid w:val="00AF1120"/>
    <w:rsid w:val="00AF1C35"/>
    <w:rsid w:val="00AF48EC"/>
    <w:rsid w:val="00AF5307"/>
    <w:rsid w:val="00B037B5"/>
    <w:rsid w:val="00B03DD0"/>
    <w:rsid w:val="00B03FB5"/>
    <w:rsid w:val="00B22D8A"/>
    <w:rsid w:val="00B30EA7"/>
    <w:rsid w:val="00B31604"/>
    <w:rsid w:val="00B4320D"/>
    <w:rsid w:val="00B4477E"/>
    <w:rsid w:val="00B469C0"/>
    <w:rsid w:val="00B50A7D"/>
    <w:rsid w:val="00B511CD"/>
    <w:rsid w:val="00B55960"/>
    <w:rsid w:val="00B55FCE"/>
    <w:rsid w:val="00B56330"/>
    <w:rsid w:val="00B57F66"/>
    <w:rsid w:val="00B632A5"/>
    <w:rsid w:val="00B81D1C"/>
    <w:rsid w:val="00B83B69"/>
    <w:rsid w:val="00B91C26"/>
    <w:rsid w:val="00BA15BA"/>
    <w:rsid w:val="00BA358F"/>
    <w:rsid w:val="00BA3E6E"/>
    <w:rsid w:val="00BA4297"/>
    <w:rsid w:val="00BA6360"/>
    <w:rsid w:val="00BB1441"/>
    <w:rsid w:val="00BB16FE"/>
    <w:rsid w:val="00BB4D53"/>
    <w:rsid w:val="00BC50ED"/>
    <w:rsid w:val="00BD15FD"/>
    <w:rsid w:val="00BD56B3"/>
    <w:rsid w:val="00BE225F"/>
    <w:rsid w:val="00BE5130"/>
    <w:rsid w:val="00BF1065"/>
    <w:rsid w:val="00BF21AC"/>
    <w:rsid w:val="00BF3879"/>
    <w:rsid w:val="00BF44F3"/>
    <w:rsid w:val="00BF562A"/>
    <w:rsid w:val="00C1149C"/>
    <w:rsid w:val="00C17EA5"/>
    <w:rsid w:val="00C201C6"/>
    <w:rsid w:val="00C231B5"/>
    <w:rsid w:val="00C23BB0"/>
    <w:rsid w:val="00C3218D"/>
    <w:rsid w:val="00C35DD9"/>
    <w:rsid w:val="00C376AE"/>
    <w:rsid w:val="00C44F2D"/>
    <w:rsid w:val="00C47C43"/>
    <w:rsid w:val="00C5019B"/>
    <w:rsid w:val="00C5256C"/>
    <w:rsid w:val="00C57C39"/>
    <w:rsid w:val="00C628BD"/>
    <w:rsid w:val="00C72F67"/>
    <w:rsid w:val="00C73A57"/>
    <w:rsid w:val="00C80282"/>
    <w:rsid w:val="00C92A76"/>
    <w:rsid w:val="00C9551B"/>
    <w:rsid w:val="00CB2A4A"/>
    <w:rsid w:val="00CB7EB5"/>
    <w:rsid w:val="00CB7F53"/>
    <w:rsid w:val="00CD3180"/>
    <w:rsid w:val="00CD521E"/>
    <w:rsid w:val="00CD5346"/>
    <w:rsid w:val="00CD6DC3"/>
    <w:rsid w:val="00CE09FB"/>
    <w:rsid w:val="00CF05F4"/>
    <w:rsid w:val="00CF2554"/>
    <w:rsid w:val="00CF56EA"/>
    <w:rsid w:val="00CF7DA5"/>
    <w:rsid w:val="00D016D9"/>
    <w:rsid w:val="00D079B0"/>
    <w:rsid w:val="00D1402C"/>
    <w:rsid w:val="00D14821"/>
    <w:rsid w:val="00D14AB4"/>
    <w:rsid w:val="00D172AC"/>
    <w:rsid w:val="00D24A02"/>
    <w:rsid w:val="00D30D62"/>
    <w:rsid w:val="00D43FCD"/>
    <w:rsid w:val="00D5184E"/>
    <w:rsid w:val="00D531C5"/>
    <w:rsid w:val="00D64495"/>
    <w:rsid w:val="00D75A1C"/>
    <w:rsid w:val="00D8032F"/>
    <w:rsid w:val="00D81E24"/>
    <w:rsid w:val="00D820AE"/>
    <w:rsid w:val="00D836DC"/>
    <w:rsid w:val="00D90ADE"/>
    <w:rsid w:val="00D923C5"/>
    <w:rsid w:val="00D952D2"/>
    <w:rsid w:val="00DA35BF"/>
    <w:rsid w:val="00DA5932"/>
    <w:rsid w:val="00DA5992"/>
    <w:rsid w:val="00DB057B"/>
    <w:rsid w:val="00DB6CD9"/>
    <w:rsid w:val="00DC2BD3"/>
    <w:rsid w:val="00DD12E7"/>
    <w:rsid w:val="00DE2AA6"/>
    <w:rsid w:val="00DE597A"/>
    <w:rsid w:val="00DF4521"/>
    <w:rsid w:val="00DF681C"/>
    <w:rsid w:val="00DF79E1"/>
    <w:rsid w:val="00DF7A18"/>
    <w:rsid w:val="00E0215C"/>
    <w:rsid w:val="00E024F3"/>
    <w:rsid w:val="00E045F8"/>
    <w:rsid w:val="00E06DD3"/>
    <w:rsid w:val="00E16716"/>
    <w:rsid w:val="00E463D2"/>
    <w:rsid w:val="00E54419"/>
    <w:rsid w:val="00E5469D"/>
    <w:rsid w:val="00E55409"/>
    <w:rsid w:val="00E558A9"/>
    <w:rsid w:val="00E57BC7"/>
    <w:rsid w:val="00E628E0"/>
    <w:rsid w:val="00E66899"/>
    <w:rsid w:val="00E84613"/>
    <w:rsid w:val="00E8635B"/>
    <w:rsid w:val="00EA4C45"/>
    <w:rsid w:val="00EB0A55"/>
    <w:rsid w:val="00ED1A0B"/>
    <w:rsid w:val="00ED66F4"/>
    <w:rsid w:val="00EF673B"/>
    <w:rsid w:val="00F02438"/>
    <w:rsid w:val="00F0383C"/>
    <w:rsid w:val="00F07D63"/>
    <w:rsid w:val="00F110BA"/>
    <w:rsid w:val="00F11BD1"/>
    <w:rsid w:val="00F223E4"/>
    <w:rsid w:val="00F22631"/>
    <w:rsid w:val="00F55FC1"/>
    <w:rsid w:val="00F60505"/>
    <w:rsid w:val="00F63E39"/>
    <w:rsid w:val="00F6528C"/>
    <w:rsid w:val="00F66368"/>
    <w:rsid w:val="00F77748"/>
    <w:rsid w:val="00F83B89"/>
    <w:rsid w:val="00F84992"/>
    <w:rsid w:val="00FA2503"/>
    <w:rsid w:val="00FA6111"/>
    <w:rsid w:val="00FB0B9F"/>
    <w:rsid w:val="00FB2E95"/>
    <w:rsid w:val="00FB3DC7"/>
    <w:rsid w:val="00FB7F80"/>
    <w:rsid w:val="00FC1639"/>
    <w:rsid w:val="00FE2E2A"/>
    <w:rsid w:val="00FE41C4"/>
    <w:rsid w:val="00FE6F86"/>
    <w:rsid w:val="00FF2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8A792"/>
  <w15:chartTrackingRefBased/>
  <w15:docId w15:val="{755D9F97-0BBD-AB43-88AC-FD11CCDB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B22D8A"/>
    <w:pPr>
      <w:keepNext/>
      <w:numPr>
        <w:numId w:val="49"/>
      </w:numPr>
      <w:spacing w:before="240" w:after="60"/>
      <w:outlineLvl w:val="0"/>
      <w:pPrChange w:id="0" w:author="LUIGI LIQUORI INRIA" w:date="2020-05-05T02:10:00Z">
        <w:pPr>
          <w:keepNext/>
          <w:numPr>
            <w:numId w:val="49"/>
          </w:numPr>
          <w:tabs>
            <w:tab w:val="left" w:pos="284"/>
          </w:tabs>
          <w:spacing w:before="240" w:after="60"/>
          <w:ind w:left="432" w:hanging="432"/>
          <w:outlineLvl w:val="0"/>
        </w:pPr>
      </w:pPrChange>
    </w:pPr>
    <w:rPr>
      <w:rFonts w:ascii="Cambria" w:hAnsi="Cambria"/>
      <w:b/>
      <w:bCs/>
      <w:kern w:val="32"/>
      <w:sz w:val="32"/>
      <w:szCs w:val="32"/>
      <w:lang w:val="x-none"/>
      <w:rPrChange w:id="0" w:author="LUIGI LIQUORI INRIA" w:date="2020-05-05T02:10:00Z">
        <w:rPr>
          <w:rFonts w:ascii="Cambria" w:eastAsia="Calibri" w:hAnsi="Cambria"/>
          <w:b/>
          <w:bCs/>
          <w:kern w:val="32"/>
          <w:sz w:val="32"/>
          <w:szCs w:val="32"/>
          <w:lang w:val="x-none" w:eastAsia="en-US" w:bidi="ar-SA"/>
        </w:rPr>
      </w:rPrChange>
    </w:rPr>
  </w:style>
  <w:style w:type="paragraph" w:styleId="Heading2">
    <w:name w:val="heading 2"/>
    <w:basedOn w:val="OneM2M-UCHead1"/>
    <w:next w:val="Normal"/>
    <w:link w:val="Heading2Char"/>
    <w:qFormat/>
    <w:rsid w:val="00B22D8A"/>
    <w:pPr>
      <w:numPr>
        <w:numId w:val="49"/>
      </w:numPr>
      <w:spacing w:before="180"/>
      <w:pPrChange w:id="1" w:author="LUIGI LIQUORI INRIA" w:date="2020-05-05T02:10:00Z">
        <w:pPr>
          <w:keepNext/>
          <w:keepLines/>
          <w:numPr>
            <w:ilvl w:val="1"/>
            <w:numId w:val="49"/>
          </w:numPr>
          <w:overflowPunct w:val="0"/>
          <w:autoSpaceDE w:val="0"/>
          <w:autoSpaceDN w:val="0"/>
          <w:adjustRightInd w:val="0"/>
          <w:spacing w:before="180" w:after="180"/>
          <w:ind w:left="576" w:hanging="576"/>
          <w:textAlignment w:val="baseline"/>
          <w:outlineLvl w:val="1"/>
        </w:pPr>
      </w:pPrChange>
    </w:pPr>
    <w:rPr>
      <w:lang w:val="en-US"/>
      <w:rPrChange w:id="1" w:author="LUIGI LIQUORI INRIA" w:date="2020-05-05T02:10:00Z">
        <w:rPr>
          <w:rFonts w:ascii="Arial" w:eastAsia="Calibri" w:hAnsi="Arial"/>
          <w:sz w:val="32"/>
          <w:lang w:val="en-US" w:eastAsia="en-US" w:bidi="ar-SA"/>
        </w:rPr>
      </w:rPrChange>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49"/>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B22D8A"/>
    <w:pPr>
      <w:numPr>
        <w:ilvl w:val="4"/>
      </w:numPr>
      <w:tabs>
        <w:tab w:val="left" w:pos="1152"/>
      </w:tabs>
      <w:outlineLvl w:val="4"/>
      <w:pPrChange w:id="2" w:author="LUIGI LIQUORI INRIA" w:date="2020-05-05T02:10:00Z">
        <w:pPr>
          <w:keepNext/>
          <w:keepLines/>
          <w:numPr>
            <w:ilvl w:val="4"/>
            <w:numId w:val="49"/>
          </w:numPr>
          <w:tabs>
            <w:tab w:val="left" w:pos="1152"/>
          </w:tabs>
          <w:spacing w:before="120" w:after="160" w:line="276" w:lineRule="auto"/>
          <w:ind w:left="1008" w:hanging="1008"/>
          <w:outlineLvl w:val="4"/>
        </w:pPr>
      </w:pPrChange>
    </w:pPr>
    <w:rPr>
      <w:rPrChange w:id="2" w:author="LUIGI LIQUORI INRIA" w:date="2020-05-05T02:10:00Z">
        <w:rPr>
          <w:rFonts w:ascii="Helvetica" w:hAnsi="Helvetica" w:cs="Arial"/>
          <w:lang w:val="it-IT" w:eastAsia="ja-JP" w:bidi="ar-SA"/>
        </w:rPr>
      </w:rPrChange>
    </w:rPr>
  </w:style>
  <w:style w:type="paragraph" w:styleId="Heading6">
    <w:name w:val="heading 6"/>
    <w:basedOn w:val="Heading5"/>
    <w:next w:val="Normal"/>
    <w:link w:val="Heading6Char"/>
    <w:qFormat/>
    <w:rsid w:val="00B22D8A"/>
    <w:pPr>
      <w:numPr>
        <w:ilvl w:val="5"/>
      </w:numPr>
      <w:tabs>
        <w:tab w:val="clear" w:pos="1152"/>
        <w:tab w:val="left" w:pos="1296"/>
      </w:tabs>
      <w:outlineLvl w:val="5"/>
      <w:pPrChange w:id="3" w:author="LUIGI LIQUORI INRIA" w:date="2020-05-05T02:10:00Z">
        <w:pPr>
          <w:keepNext/>
          <w:keepLines/>
          <w:numPr>
            <w:ilvl w:val="5"/>
            <w:numId w:val="49"/>
          </w:numPr>
          <w:tabs>
            <w:tab w:val="left" w:pos="1296"/>
          </w:tabs>
          <w:spacing w:before="120" w:after="160" w:line="276" w:lineRule="auto"/>
          <w:ind w:left="1152" w:hanging="1152"/>
          <w:outlineLvl w:val="5"/>
        </w:pPr>
      </w:pPrChange>
    </w:pPr>
    <w:rPr>
      <w:rFonts w:eastAsia="Calibri"/>
      <w:rPrChange w:id="3" w:author="LUIGI LIQUORI INRIA" w:date="2020-05-05T02:10:00Z">
        <w:rPr>
          <w:rFonts w:ascii="Helvetica" w:eastAsia="Calibri" w:hAnsi="Helvetica" w:cs="Arial"/>
          <w:lang w:val="it-IT" w:eastAsia="ja-JP" w:bidi="ar-SA"/>
        </w:rPr>
      </w:rPrChange>
    </w:rPr>
  </w:style>
  <w:style w:type="paragraph" w:styleId="Heading7">
    <w:name w:val="heading 7"/>
    <w:basedOn w:val="Heading6"/>
    <w:next w:val="Normal"/>
    <w:link w:val="Heading7Char"/>
    <w:qFormat/>
    <w:rsid w:val="00B22D8A"/>
    <w:pPr>
      <w:numPr>
        <w:ilvl w:val="6"/>
      </w:numPr>
      <w:tabs>
        <w:tab w:val="clear" w:pos="1296"/>
        <w:tab w:val="left" w:pos="1440"/>
      </w:tabs>
      <w:outlineLvl w:val="6"/>
      <w:pPrChange w:id="4" w:author="LUIGI LIQUORI INRIA" w:date="2020-05-05T02:10:00Z">
        <w:pPr>
          <w:keepNext/>
          <w:keepLines/>
          <w:numPr>
            <w:ilvl w:val="6"/>
            <w:numId w:val="49"/>
          </w:numPr>
          <w:tabs>
            <w:tab w:val="left" w:pos="1440"/>
          </w:tabs>
          <w:spacing w:before="120" w:after="160" w:line="276" w:lineRule="auto"/>
          <w:ind w:left="1296" w:hanging="1296"/>
          <w:outlineLvl w:val="6"/>
        </w:pPr>
      </w:pPrChange>
    </w:pPr>
    <w:rPr>
      <w:rPrChange w:id="4" w:author="LUIGI LIQUORI INRIA" w:date="2020-05-05T02:10:00Z">
        <w:rPr>
          <w:rFonts w:ascii="Helvetica" w:eastAsia="Calibri" w:hAnsi="Helvetica" w:cs="Arial"/>
          <w:lang w:val="it-IT" w:eastAsia="ja-JP" w:bidi="ar-SA"/>
        </w:rPr>
      </w:rPrChange>
    </w:rPr>
  </w:style>
  <w:style w:type="paragraph" w:styleId="Heading8">
    <w:name w:val="heading 8"/>
    <w:basedOn w:val="Heading7"/>
    <w:next w:val="Normal"/>
    <w:link w:val="Heading8Char"/>
    <w:qFormat/>
    <w:rsid w:val="00B22D8A"/>
    <w:pPr>
      <w:numPr>
        <w:ilvl w:val="7"/>
      </w:numPr>
      <w:tabs>
        <w:tab w:val="clear" w:pos="1440"/>
      </w:tabs>
      <w:outlineLvl w:val="7"/>
      <w:pPrChange w:id="5" w:author="LUIGI LIQUORI INRIA" w:date="2020-05-05T02:10:00Z">
        <w:pPr>
          <w:keepNext/>
          <w:keepLines/>
          <w:numPr>
            <w:ilvl w:val="7"/>
            <w:numId w:val="49"/>
          </w:numPr>
          <w:spacing w:before="120" w:after="160" w:line="276" w:lineRule="auto"/>
          <w:ind w:left="1440" w:hanging="1440"/>
          <w:outlineLvl w:val="7"/>
        </w:pPr>
      </w:pPrChange>
    </w:pPr>
    <w:rPr>
      <w:rPrChange w:id="5" w:author="LUIGI LIQUORI INRIA" w:date="2020-05-05T02:10:00Z">
        <w:rPr>
          <w:rFonts w:ascii="Helvetica" w:eastAsia="Calibri" w:hAnsi="Helvetica" w:cs="Arial"/>
          <w:lang w:val="it-IT" w:eastAsia="ja-JP" w:bidi="ar-SA"/>
        </w:rPr>
      </w:rPrChange>
    </w:rPr>
  </w:style>
  <w:style w:type="paragraph" w:styleId="Heading9">
    <w:name w:val="heading 9"/>
    <w:basedOn w:val="Heading8"/>
    <w:next w:val="Normal"/>
    <w:link w:val="Heading9Char"/>
    <w:qFormat/>
    <w:rsid w:val="00B22D8A"/>
    <w:pPr>
      <w:numPr>
        <w:ilvl w:val="8"/>
      </w:numPr>
      <w:tabs>
        <w:tab w:val="left" w:pos="1728"/>
      </w:tabs>
      <w:outlineLvl w:val="8"/>
      <w:pPrChange w:id="6" w:author="LUIGI LIQUORI INRIA" w:date="2020-05-05T02:10:00Z">
        <w:pPr>
          <w:keepNext/>
          <w:keepLines/>
          <w:numPr>
            <w:ilvl w:val="8"/>
            <w:numId w:val="49"/>
          </w:numPr>
          <w:tabs>
            <w:tab w:val="left" w:pos="1728"/>
          </w:tabs>
          <w:spacing w:before="120" w:after="160" w:line="276" w:lineRule="auto"/>
          <w:ind w:left="1584" w:hanging="1584"/>
          <w:outlineLvl w:val="8"/>
        </w:pPr>
      </w:pPrChange>
    </w:pPr>
    <w:rPr>
      <w:rPrChange w:id="6" w:author="LUIGI LIQUORI INRIA" w:date="2020-05-05T02:10:00Z">
        <w:rPr>
          <w:rFonts w:ascii="Helvetica" w:eastAsia="Calibri" w:hAnsi="Helvetica" w:cs="Arial"/>
          <w:lang w:val="it-IT" w:eastAsia="ja-JP"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B22D8A"/>
    <w:pPr>
      <w:numPr>
        <w:numId w:val="47"/>
      </w:numPr>
      <w:contextualSpacing/>
      <w:pPrChange w:id="7" w:author="LUIGI LIQUORI INRIA" w:date="2020-05-05T02:10:00Z">
        <w:pPr>
          <w:numPr>
            <w:numId w:val="4"/>
          </w:numPr>
          <w:tabs>
            <w:tab w:val="left" w:pos="284"/>
          </w:tabs>
          <w:spacing w:before="120"/>
          <w:ind w:left="720" w:hanging="360"/>
          <w:contextualSpacing/>
        </w:pPr>
      </w:pPrChange>
    </w:pPr>
    <w:rPr>
      <w:rPrChange w:id="7" w:author="LUIGI LIQUORI INRIA" w:date="2020-05-05T02:10:00Z">
        <w:rPr>
          <w:rFonts w:ascii="Myriad Pro" w:eastAsia="Calibri" w:hAnsi="Myriad Pro"/>
          <w:sz w:val="24"/>
          <w:szCs w:val="24"/>
          <w:lang w:val="en-GB" w:eastAsia="en-US" w:bidi="ar-SA"/>
        </w:rPr>
      </w:rPrChange>
    </w:r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eastAsia="en-US"/>
    </w:rPr>
  </w:style>
  <w:style w:type="character" w:customStyle="1" w:styleId="Heading2Char">
    <w:name w:val="Heading 2 Char"/>
    <w:link w:val="Heading2"/>
    <w:locked/>
    <w:rsid w:val="00ED1A0B"/>
    <w:rPr>
      <w:rFonts w:ascii="Arial" w:hAnsi="Arial"/>
      <w:sz w:val="32"/>
      <w:lang w:val="en-US" w:eastAsia="en-US"/>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B22D8A"/>
    <w:pPr>
      <w:ind w:left="1134" w:hanging="850"/>
      <w:pPrChange w:id="8" w:author="LUIGI LIQUORI INRIA" w:date="2020-05-05T02:10:00Z">
        <w:pPr>
          <w:keepNext/>
          <w:keepLines/>
          <w:numPr>
            <w:ilvl w:val="1"/>
            <w:numId w:val="49"/>
          </w:numPr>
          <w:overflowPunct w:val="0"/>
          <w:autoSpaceDE w:val="0"/>
          <w:autoSpaceDN w:val="0"/>
          <w:adjustRightInd w:val="0"/>
          <w:spacing w:before="180" w:after="180"/>
          <w:ind w:left="1134" w:hanging="850"/>
          <w:textAlignment w:val="baseline"/>
          <w:outlineLvl w:val="1"/>
        </w:pPr>
      </w:pPrChange>
    </w:pPr>
    <w:rPr>
      <w:rFonts w:ascii="Myriad Pro" w:hAnsi="Myriad Pro"/>
      <w:rPrChange w:id="8" w:author="LUIGI LIQUORI INRIA" w:date="2020-05-05T02:10:00Z">
        <w:rPr>
          <w:rFonts w:ascii="Myriad Pro" w:eastAsia="Calibri" w:hAnsi="Myriad Pro"/>
          <w:sz w:val="32"/>
          <w:lang w:val="en-US" w:eastAsia="en-US" w:bidi="ar-SA"/>
        </w:rPr>
      </w:rPrChange>
    </w:rPr>
  </w:style>
  <w:style w:type="paragraph" w:customStyle="1" w:styleId="OneM2M-Heading3">
    <w:name w:val="OneM2M-Heading3"/>
    <w:basedOn w:val="Heading3"/>
    <w:rsid w:val="00B22D8A"/>
    <w:pPr>
      <w:ind w:left="1701" w:hanging="992"/>
      <w:pPrChange w:id="9" w:author="LUIGI LIQUORI INRIA" w:date="2020-05-05T02:10:00Z">
        <w:pPr>
          <w:keepNext/>
          <w:keepLines/>
          <w:spacing w:before="120" w:after="180"/>
          <w:ind w:left="1701" w:hanging="992"/>
          <w:outlineLvl w:val="2"/>
        </w:pPr>
      </w:pPrChange>
    </w:pPr>
    <w:rPr>
      <w:rFonts w:ascii="Myriad Pro" w:hAnsi="Myriad Pro"/>
      <w:color w:val="auto"/>
      <w:rPrChange w:id="9" w:author="LUIGI LIQUORI INRIA" w:date="2020-05-05T02:10:00Z">
        <w:rPr>
          <w:rFonts w:ascii="Myriad Pro" w:eastAsia="Calibri" w:hAnsi="Myriad Pro" w:cs="Arial"/>
          <w:bCs/>
          <w:sz w:val="28"/>
          <w:szCs w:val="24"/>
          <w:lang w:val="en-GB" w:eastAsia="x-none" w:bidi="ar-SA"/>
        </w:rPr>
      </w:rPrChange>
    </w:rPr>
  </w:style>
  <w:style w:type="paragraph" w:customStyle="1" w:styleId="OneM2M-Bullet1">
    <w:name w:val="OneM2M-Bullet1"/>
    <w:basedOn w:val="OneM2M-Normal"/>
    <w:rsid w:val="00B22D8A"/>
    <w:pPr>
      <w:numPr>
        <w:numId w:val="7"/>
      </w:numPr>
      <w:pPrChange w:id="10" w:author="LUIGI LIQUORI INRIA" w:date="2020-05-05T02:10:00Z">
        <w:pPr>
          <w:numPr>
            <w:numId w:val="7"/>
          </w:numPr>
          <w:tabs>
            <w:tab w:val="left" w:pos="284"/>
          </w:tabs>
          <w:spacing w:before="120"/>
          <w:ind w:left="720" w:hanging="360"/>
        </w:pPr>
      </w:pPrChange>
    </w:pPr>
    <w:rPr>
      <w:rPrChange w:id="10" w:author="LUIGI LIQUORI INRIA" w:date="2020-05-05T02:10:00Z">
        <w:rPr>
          <w:rFonts w:ascii="Myriad Pro" w:eastAsia="Calibri" w:hAnsi="Myriad Pro"/>
          <w:sz w:val="24"/>
          <w:szCs w:val="24"/>
          <w:lang w:val="en-GB" w:eastAsia="en-US" w:bidi="ar-SA"/>
        </w:rPr>
      </w:rPrChange>
    </w:rPr>
  </w:style>
  <w:style w:type="paragraph" w:customStyle="1" w:styleId="OneM2M-Bullet2">
    <w:name w:val="OneM2M-Bullet2"/>
    <w:basedOn w:val="OneM2M-Normal"/>
    <w:rsid w:val="00B22D8A"/>
    <w:pPr>
      <w:numPr>
        <w:ilvl w:val="1"/>
        <w:numId w:val="7"/>
      </w:numPr>
      <w:pPrChange w:id="11" w:author="LUIGI LIQUORI INRIA" w:date="2020-05-05T02:10:00Z">
        <w:pPr>
          <w:numPr>
            <w:ilvl w:val="1"/>
            <w:numId w:val="7"/>
          </w:numPr>
          <w:tabs>
            <w:tab w:val="left" w:pos="284"/>
          </w:tabs>
          <w:spacing w:before="120"/>
          <w:ind w:left="1440" w:hanging="360"/>
        </w:pPr>
      </w:pPrChange>
    </w:pPr>
    <w:rPr>
      <w:rPrChange w:id="11" w:author="LUIGI LIQUORI INRIA" w:date="2020-05-05T02:10:00Z">
        <w:rPr>
          <w:rFonts w:ascii="Myriad Pro" w:eastAsia="Calibri" w:hAnsi="Myriad Pro"/>
          <w:sz w:val="24"/>
          <w:szCs w:val="24"/>
          <w:lang w:val="en-GB" w:eastAsia="en-US" w:bidi="ar-SA"/>
        </w:rPr>
      </w:rPrChange>
    </w:rPr>
  </w:style>
  <w:style w:type="paragraph" w:customStyle="1" w:styleId="OneM2M-Numbered1">
    <w:name w:val="OneM2M-Numbered1"/>
    <w:basedOn w:val="OneM2M-Bullet1"/>
    <w:rsid w:val="00B22D8A"/>
    <w:pPr>
      <w:numPr>
        <w:numId w:val="8"/>
      </w:numPr>
      <w:pPrChange w:id="12" w:author="LUIGI LIQUORI INRIA" w:date="2020-05-05T02:10:00Z">
        <w:pPr>
          <w:numPr>
            <w:numId w:val="8"/>
          </w:numPr>
          <w:tabs>
            <w:tab w:val="left" w:pos="284"/>
          </w:tabs>
          <w:spacing w:before="120"/>
          <w:ind w:left="720" w:hanging="360"/>
        </w:pPr>
      </w:pPrChange>
    </w:pPr>
    <w:rPr>
      <w:rPrChange w:id="12" w:author="LUIGI LIQUORI INRIA" w:date="2020-05-05T02:10:00Z">
        <w:rPr>
          <w:rFonts w:ascii="Myriad Pro" w:eastAsia="Calibri" w:hAnsi="Myriad Pro"/>
          <w:sz w:val="24"/>
          <w:szCs w:val="24"/>
          <w:lang w:val="en-GB" w:eastAsia="en-US" w:bidi="ar-SA"/>
        </w:rPr>
      </w:rPrChange>
    </w:rPr>
  </w:style>
  <w:style w:type="paragraph" w:customStyle="1" w:styleId="OneM2M-Numbered2">
    <w:name w:val="OneM2M-Numbered2"/>
    <w:basedOn w:val="OneM2M-Bullet1"/>
    <w:rsid w:val="00B22D8A"/>
    <w:pPr>
      <w:numPr>
        <w:ilvl w:val="1"/>
        <w:numId w:val="8"/>
      </w:numPr>
      <w:pPrChange w:id="13" w:author="LUIGI LIQUORI INRIA" w:date="2020-05-05T02:10:00Z">
        <w:pPr>
          <w:numPr>
            <w:ilvl w:val="1"/>
            <w:numId w:val="8"/>
          </w:numPr>
          <w:tabs>
            <w:tab w:val="left" w:pos="284"/>
          </w:tabs>
          <w:spacing w:before="120"/>
          <w:ind w:left="1440" w:hanging="360"/>
        </w:pPr>
      </w:pPrChange>
    </w:pPr>
    <w:rPr>
      <w:rPrChange w:id="13" w:author="LUIGI LIQUORI INRIA" w:date="2020-05-05T02:10:00Z">
        <w:rPr>
          <w:rFonts w:ascii="Myriad Pro" w:eastAsia="Calibri" w:hAnsi="Myriad Pro"/>
          <w:sz w:val="24"/>
          <w:szCs w:val="24"/>
          <w:lang w:val="en-GB" w:eastAsia="en-US" w:bidi="ar-SA"/>
        </w:rPr>
      </w:rPrChange>
    </w:r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B22D8A"/>
    <w:pPr>
      <w:keepLines/>
      <w:spacing w:before="480" w:after="0"/>
      <w:outlineLvl w:val="9"/>
      <w:pPrChange w:id="14" w:author="LUIGI LIQUORI INRIA" w:date="2020-05-05T02:10:00Z">
        <w:pPr>
          <w:keepNext/>
          <w:keepLines/>
          <w:numPr>
            <w:numId w:val="49"/>
          </w:numPr>
          <w:tabs>
            <w:tab w:val="left" w:pos="284"/>
          </w:tabs>
          <w:spacing w:before="480"/>
          <w:ind w:left="432" w:hanging="432"/>
        </w:pPr>
      </w:pPrChange>
    </w:pPr>
    <w:rPr>
      <w:rFonts w:eastAsia="Times New Roman"/>
      <w:color w:val="365F91"/>
      <w:kern w:val="0"/>
      <w:sz w:val="28"/>
      <w:szCs w:val="28"/>
      <w:lang w:val="en-GB"/>
      <w:rPrChange w:id="14" w:author="LUIGI LIQUORI INRIA" w:date="2020-05-05T02:10:00Z">
        <w:rPr>
          <w:rFonts w:ascii="Cambria" w:hAnsi="Cambria"/>
          <w:color w:val="365F91"/>
          <w:sz w:val="28"/>
          <w:szCs w:val="28"/>
          <w:lang w:val="en-GB" w:eastAsia="en-US" w:bidi="ar-SA"/>
        </w:rPr>
      </w:rPrChange>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styleId="UnresolvedMention">
    <w:name w:val="Unresolved Mention"/>
    <w:uiPriority w:val="99"/>
    <w:semiHidden/>
    <w:unhideWhenUsed/>
    <w:rsid w:val="00C6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C1771-0433-415D-9307-37C3A2D8F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DCEE9-629A-E24D-893F-F89C6BEDE90E}">
  <ds:schemaRefs>
    <ds:schemaRef ds:uri="http://schemas.microsoft.com/sharepoint/v3/contenttype/forms"/>
  </ds:schemaRefs>
</ds:datastoreItem>
</file>

<file path=customXml/itemProps3.xml><?xml version="1.0" encoding="utf-8"?>
<ds:datastoreItem xmlns:ds="http://schemas.openxmlformats.org/officeDocument/2006/customXml" ds:itemID="{AFF13461-4909-47D1-A94E-F7CA0069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19E1C-6EC4-4A73-BF0A-745D2680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1DFDB7-E191-7647-899C-6437330B9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1674</Words>
  <Characters>9544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ETSI</Company>
  <LinksUpToDate>false</LinksUpToDate>
  <CharactersWithSpaces>11196</CharactersWithSpaces>
  <SharedDoc>false</SharedDoc>
  <HLinks>
    <vt:vector size="24" baseType="variant">
      <vt:variant>
        <vt:i4>1507416</vt:i4>
      </vt:variant>
      <vt:variant>
        <vt:i4>9</vt:i4>
      </vt:variant>
      <vt:variant>
        <vt:i4>0</vt:i4>
      </vt:variant>
      <vt:variant>
        <vt:i4>5</vt:i4>
      </vt:variant>
      <vt:variant>
        <vt:lpwstr>http://member.onem2m.org/Application/documentapp/downloadLatestRevision/?docId=31941</vt:lpwstr>
      </vt:variant>
      <vt:variant>
        <vt:lpwstr/>
      </vt:variant>
      <vt:variant>
        <vt:i4>7012430</vt:i4>
      </vt:variant>
      <vt:variant>
        <vt:i4>6</vt:i4>
      </vt:variant>
      <vt:variant>
        <vt:i4>0</vt:i4>
      </vt:variant>
      <vt:variant>
        <vt:i4>5</vt:i4>
      </vt:variant>
      <vt:variant>
        <vt:lpwstr>mailto:joachim.koss@jk-conpro.de</vt:lpwstr>
      </vt:variant>
      <vt:variant>
        <vt:lpwstr/>
      </vt:variant>
      <vt:variant>
        <vt:i4>2424908</vt:i4>
      </vt:variant>
      <vt:variant>
        <vt:i4>3</vt:i4>
      </vt:variant>
      <vt:variant>
        <vt:i4>0</vt:i4>
      </vt:variant>
      <vt:variant>
        <vt:i4>5</vt:i4>
      </vt:variant>
      <vt:variant>
        <vt:lpwstr>mailto:Enrico.scarrone@telecomitalia.it</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8</cp:revision>
  <cp:lastPrinted>2012-08-16T16:19:00Z</cp:lastPrinted>
  <dcterms:created xsi:type="dcterms:W3CDTF">2020-05-01T13:40:00Z</dcterms:created>
  <dcterms:modified xsi:type="dcterms:W3CDTF">2020-05-05T16:15:00Z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