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firstRow="0" w:lastRow="0" w:firstColumn="0" w:lastColumn="0" w:noHBand="0" w:noVBand="0"/>
        <w:tblPrChange w:id="0" w:author="LUIGI LIQUORI INRIA" w:date="2020-05-05T01:31:00Z">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firstRow="0" w:lastRow="0" w:firstColumn="0" w:lastColumn="0" w:noHBand="0" w:noVBand="0"/>
          </w:tblPr>
        </w:tblPrChange>
      </w:tblPr>
      <w:tblGrid>
        <w:gridCol w:w="2977"/>
        <w:gridCol w:w="6486"/>
        <w:tblGridChange w:id="1">
          <w:tblGrid>
            <w:gridCol w:w="2977"/>
            <w:gridCol w:w="6486"/>
          </w:tblGrid>
        </w:tblGridChange>
      </w:tblGrid>
      <w:tr w:rsidR="00DA5992" w:rsidRPr="00210787" w14:paraId="7DCEF79A" w14:textId="77777777" w:rsidTr="004941A6">
        <w:trPr>
          <w:trHeight w:val="302"/>
          <w:jc w:val="center"/>
          <w:trPrChange w:id="2" w:author="LUIGI LIQUORI INRIA" w:date="2020-05-05T01:31:00Z">
            <w:trPr>
              <w:trHeight w:val="302"/>
              <w:jc w:val="center"/>
            </w:trPr>
          </w:trPrChange>
        </w:trPr>
        <w:tc>
          <w:tcPr>
            <w:tcW w:w="9463" w:type="dxa"/>
            <w:gridSpan w:val="2"/>
            <w:shd w:val="clear" w:color="auto" w:fill="B42025"/>
            <w:tcPrChange w:id="3" w:author="LUIGI LIQUORI INRIA" w:date="2020-05-05T01:31:00Z">
              <w:tcPr>
                <w:tcW w:w="9463" w:type="dxa"/>
                <w:gridSpan w:val="2"/>
                <w:shd w:val="clear" w:color="auto" w:fill="B42025"/>
              </w:tcPr>
            </w:tcPrChange>
          </w:tcPr>
          <w:p w14:paraId="74140BC8" w14:textId="77777777" w:rsidR="00C5019B" w:rsidRPr="00210787" w:rsidRDefault="00C5019B" w:rsidP="00F77748">
            <w:pPr>
              <w:pStyle w:val="OneM2M-TableTitle"/>
              <w:rPr>
                <w:rFonts w:ascii="Times New Roman" w:hAnsi="Times New Roman" w:cs="Times New Roman"/>
                <w:color w:val="FFFFFF"/>
              </w:rPr>
            </w:pPr>
            <w:r w:rsidRPr="00210787">
              <w:rPr>
                <w:rFonts w:ascii="Times New Roman" w:hAnsi="Times New Roman" w:cs="Times New Roman"/>
                <w:color w:val="FFFFFF"/>
              </w:rPr>
              <w:t>Input contribution</w:t>
            </w:r>
          </w:p>
          <w:p w14:paraId="4014ECD8" w14:textId="77777777" w:rsidR="00504579" w:rsidRPr="00210787" w:rsidRDefault="00C5019B" w:rsidP="00C5019B">
            <w:pPr>
              <w:pStyle w:val="OneM2M-TableTitle"/>
              <w:rPr>
                <w:rFonts w:ascii="Times New Roman" w:hAnsi="Times New Roman" w:cs="Times New Roman"/>
                <w:color w:val="FFFFFF"/>
              </w:rPr>
            </w:pPr>
            <w:r w:rsidRPr="00210787">
              <w:rPr>
                <w:rFonts w:ascii="Times New Roman" w:hAnsi="Times New Roman" w:cs="Times New Roman"/>
                <w:color w:val="FFFFFF"/>
              </w:rPr>
              <w:t>Use case</w:t>
            </w:r>
          </w:p>
        </w:tc>
      </w:tr>
      <w:tr w:rsidR="00C5019B" w:rsidRPr="00210787" w14:paraId="1C5641CF" w14:textId="77777777" w:rsidTr="00BC0AD4">
        <w:trPr>
          <w:trHeight w:val="124"/>
          <w:jc w:val="center"/>
        </w:trPr>
        <w:tc>
          <w:tcPr>
            <w:tcW w:w="2977" w:type="dxa"/>
            <w:shd w:val="clear" w:color="auto" w:fill="A0A0A3"/>
          </w:tcPr>
          <w:p w14:paraId="07FDC6AF" w14:textId="77777777" w:rsidR="00C5019B" w:rsidRPr="00210787" w:rsidRDefault="00C5019B" w:rsidP="004E6A65">
            <w:pPr>
              <w:pStyle w:val="OneM2M-RowTitle"/>
              <w:rPr>
                <w:rFonts w:ascii="Times New Roman" w:hAnsi="Times New Roman"/>
              </w:rPr>
            </w:pPr>
            <w:r w:rsidRPr="00210787">
              <w:rPr>
                <w:rFonts w:ascii="Times New Roman" w:hAnsi="Times New Roman"/>
              </w:rPr>
              <w:t>Use Case Title:*</w:t>
            </w:r>
          </w:p>
        </w:tc>
        <w:tc>
          <w:tcPr>
            <w:tcW w:w="6486" w:type="dxa"/>
            <w:shd w:val="clear" w:color="auto" w:fill="FFFFFF"/>
          </w:tcPr>
          <w:p w14:paraId="49C16182" w14:textId="7F38DF38" w:rsidR="00521D2B" w:rsidRDefault="006034C6" w:rsidP="004E6A65">
            <w:pPr>
              <w:pStyle w:val="OneM2M-FrontMatter"/>
              <w:rPr>
                <w:rFonts w:ascii="Times New Roman" w:hAnsi="Times New Roman"/>
              </w:rPr>
            </w:pPr>
            <w:r>
              <w:rPr>
                <w:rFonts w:ascii="Times New Roman" w:hAnsi="Times New Roman"/>
              </w:rPr>
              <w:t>Semantic discovery</w:t>
            </w:r>
            <w:r w:rsidR="00980C64">
              <w:rPr>
                <w:rFonts w:ascii="Times New Roman" w:hAnsi="Times New Roman"/>
              </w:rPr>
              <w:t xml:space="preserve"> </w:t>
            </w:r>
            <w:r>
              <w:rPr>
                <w:rFonts w:ascii="Times New Roman" w:hAnsi="Times New Roman"/>
              </w:rPr>
              <w:t xml:space="preserve">in presence of </w:t>
            </w:r>
            <w:r w:rsidR="00980C64">
              <w:rPr>
                <w:rFonts w:ascii="Times New Roman" w:hAnsi="Times New Roman"/>
              </w:rPr>
              <w:t xml:space="preserve">a </w:t>
            </w:r>
            <w:r w:rsidR="0003472B">
              <w:rPr>
                <w:rFonts w:ascii="Times New Roman" w:hAnsi="Times New Roman"/>
              </w:rPr>
              <w:t>“</w:t>
            </w:r>
            <w:r>
              <w:rPr>
                <w:rFonts w:ascii="Times New Roman" w:hAnsi="Times New Roman"/>
              </w:rPr>
              <w:t>networ</w:t>
            </w:r>
            <w:r w:rsidR="00666E43">
              <w:rPr>
                <w:rFonts w:ascii="Times New Roman" w:hAnsi="Times New Roman"/>
              </w:rPr>
              <w:t>k</w:t>
            </w:r>
            <w:r w:rsidR="0003472B">
              <w:rPr>
                <w:rFonts w:ascii="Times New Roman" w:hAnsi="Times New Roman"/>
              </w:rPr>
              <w:t>”</w:t>
            </w:r>
            <w:r>
              <w:rPr>
                <w:rFonts w:ascii="Times New Roman" w:hAnsi="Times New Roman"/>
              </w:rPr>
              <w:t xml:space="preserve"> of</w:t>
            </w:r>
            <w:r w:rsidR="00B0760A">
              <w:rPr>
                <w:rFonts w:ascii="Times New Roman" w:hAnsi="Times New Roman"/>
              </w:rPr>
              <w:t xml:space="preserve"> </w:t>
            </w:r>
          </w:p>
          <w:p w14:paraId="2DBBE53E" w14:textId="6087B1EA" w:rsidR="00C5019B" w:rsidRPr="00210787" w:rsidRDefault="00B0760A" w:rsidP="00BC0AD4">
            <w:pPr>
              <w:pStyle w:val="OneM2M-FrontMatter"/>
              <w:rPr>
                <w:rFonts w:ascii="Times New Roman" w:hAnsi="Times New Roman"/>
              </w:rPr>
            </w:pPr>
            <w:r>
              <w:rPr>
                <w:rFonts w:ascii="Times New Roman" w:hAnsi="Times New Roman"/>
              </w:rPr>
              <w:t>M2M</w:t>
            </w:r>
            <w:r w:rsidR="00666E43">
              <w:rPr>
                <w:rFonts w:ascii="Times New Roman" w:hAnsi="Times New Roman"/>
              </w:rPr>
              <w:t xml:space="preserve"> Service </w:t>
            </w:r>
            <w:r w:rsidR="00DE3D97">
              <w:rPr>
                <w:rFonts w:ascii="Times New Roman" w:hAnsi="Times New Roman"/>
              </w:rPr>
              <w:t>P</w:t>
            </w:r>
            <w:r>
              <w:rPr>
                <w:rFonts w:ascii="Times New Roman" w:hAnsi="Times New Roman"/>
              </w:rPr>
              <w:t>roviders</w:t>
            </w:r>
            <w:r w:rsidR="00521D2B">
              <w:rPr>
                <w:rFonts w:ascii="Times New Roman" w:hAnsi="Times New Roman"/>
              </w:rPr>
              <w:t xml:space="preserve"> (M2MSP)</w:t>
            </w:r>
          </w:p>
        </w:tc>
      </w:tr>
      <w:tr w:rsidR="00DA5992" w:rsidRPr="00210787" w14:paraId="3166C97F" w14:textId="77777777" w:rsidTr="00E26D34">
        <w:trPr>
          <w:trHeight w:val="124"/>
          <w:jc w:val="center"/>
          <w:trPrChange w:id="4" w:author="LUIGI LIQUORI INRIA" w:date="2020-05-05T01:31:00Z">
            <w:trPr>
              <w:trHeight w:val="124"/>
              <w:jc w:val="center"/>
            </w:trPr>
          </w:trPrChange>
        </w:trPr>
        <w:tc>
          <w:tcPr>
            <w:tcW w:w="2977" w:type="dxa"/>
            <w:shd w:val="clear" w:color="auto" w:fill="A0A0A3"/>
            <w:tcPrChange w:id="5" w:author="LUIGI LIQUORI INRIA" w:date="2020-05-05T01:31:00Z">
              <w:tcPr>
                <w:tcW w:w="2977" w:type="dxa"/>
                <w:shd w:val="clear" w:color="auto" w:fill="A0A0A3"/>
              </w:tcPr>
            </w:tcPrChange>
          </w:tcPr>
          <w:p w14:paraId="34276436" w14:textId="77777777" w:rsidR="00DA5992" w:rsidRPr="00210787" w:rsidRDefault="00DA5992" w:rsidP="00861D0F">
            <w:pPr>
              <w:pStyle w:val="OneM2M-RowTitle"/>
              <w:rPr>
                <w:rFonts w:ascii="Times New Roman" w:hAnsi="Times New Roman"/>
              </w:rPr>
            </w:pPr>
            <w:r w:rsidRPr="00210787">
              <w:rPr>
                <w:rFonts w:ascii="Times New Roman" w:hAnsi="Times New Roman"/>
              </w:rPr>
              <w:t>Group Name:*</w:t>
            </w:r>
          </w:p>
        </w:tc>
        <w:tc>
          <w:tcPr>
            <w:tcW w:w="6486" w:type="dxa"/>
            <w:shd w:val="clear" w:color="auto" w:fill="FFFFFF"/>
            <w:tcPrChange w:id="6" w:author="LUIGI LIQUORI INRIA" w:date="2020-05-05T01:31:00Z">
              <w:tcPr>
                <w:tcW w:w="6486" w:type="dxa"/>
                <w:shd w:val="clear" w:color="auto" w:fill="FFFFFF"/>
              </w:tcPr>
            </w:tcPrChange>
          </w:tcPr>
          <w:p w14:paraId="663C466E" w14:textId="32095C3A" w:rsidR="00DA5992" w:rsidRPr="00210787" w:rsidRDefault="002538C7" w:rsidP="00BF44F3">
            <w:pPr>
              <w:pStyle w:val="OneM2M-FrontMatter"/>
              <w:rPr>
                <w:rFonts w:ascii="Times New Roman" w:hAnsi="Times New Roman"/>
              </w:rPr>
            </w:pPr>
            <w:r>
              <w:rPr>
                <w:rFonts w:ascii="Times New Roman" w:hAnsi="Times New Roman"/>
              </w:rPr>
              <w:t>RDM</w:t>
            </w:r>
            <w:ins w:id="7" w:author="LUIGI LIQUORI INRIA" w:date="2020-05-05T01:31:00Z">
              <w:r w:rsidR="00907745">
                <w:rPr>
                  <w:rFonts w:ascii="Times New Roman" w:hAnsi="Times New Roman"/>
                </w:rPr>
                <w:t xml:space="preserve"> </w:t>
              </w:r>
            </w:ins>
          </w:p>
        </w:tc>
      </w:tr>
      <w:tr w:rsidR="00DA5992" w:rsidRPr="00210787" w14:paraId="0EC60605" w14:textId="77777777" w:rsidTr="00E26D34">
        <w:trPr>
          <w:trHeight w:val="124"/>
          <w:jc w:val="center"/>
          <w:trPrChange w:id="8" w:author="LUIGI LIQUORI INRIA" w:date="2020-05-05T01:31:00Z">
            <w:trPr>
              <w:trHeight w:val="124"/>
              <w:jc w:val="center"/>
            </w:trPr>
          </w:trPrChange>
        </w:trPr>
        <w:tc>
          <w:tcPr>
            <w:tcW w:w="2977" w:type="dxa"/>
            <w:shd w:val="clear" w:color="auto" w:fill="A0A0A3"/>
            <w:tcPrChange w:id="9" w:author="LUIGI LIQUORI INRIA" w:date="2020-05-05T01:31:00Z">
              <w:tcPr>
                <w:tcW w:w="2977" w:type="dxa"/>
                <w:shd w:val="clear" w:color="auto" w:fill="A0A0A3"/>
              </w:tcPr>
            </w:tcPrChange>
          </w:tcPr>
          <w:p w14:paraId="4F4CD751" w14:textId="77777777" w:rsidR="00DA5992" w:rsidRPr="00210787" w:rsidRDefault="00DA5992" w:rsidP="00861D0F">
            <w:pPr>
              <w:pStyle w:val="OneM2M-RowTitle"/>
              <w:rPr>
                <w:rFonts w:ascii="Times New Roman" w:hAnsi="Times New Roman"/>
              </w:rPr>
            </w:pPr>
            <w:r w:rsidRPr="00210787">
              <w:rPr>
                <w:rFonts w:ascii="Times New Roman" w:hAnsi="Times New Roman"/>
              </w:rPr>
              <w:t>Source:*</w:t>
            </w:r>
          </w:p>
        </w:tc>
        <w:tc>
          <w:tcPr>
            <w:tcW w:w="6486" w:type="dxa"/>
            <w:shd w:val="clear" w:color="auto" w:fill="FFFFFF"/>
            <w:tcPrChange w:id="10" w:author="LUIGI LIQUORI INRIA" w:date="2020-05-05T01:31:00Z">
              <w:tcPr>
                <w:tcW w:w="6486" w:type="dxa"/>
                <w:shd w:val="clear" w:color="auto" w:fill="FFFFFF"/>
              </w:tcPr>
            </w:tcPrChange>
          </w:tcPr>
          <w:p w14:paraId="51ED1185" w14:textId="5D0E62D7" w:rsidR="00DA5992" w:rsidRPr="00210787" w:rsidRDefault="006034C6" w:rsidP="00A92CEB">
            <w:pPr>
              <w:pStyle w:val="OneM2M-FrontMatter"/>
              <w:rPr>
                <w:rFonts w:ascii="Times New Roman" w:hAnsi="Times New Roman"/>
                <w:sz w:val="20"/>
                <w:szCs w:val="20"/>
                <w:lang w:val="fi-FI"/>
              </w:rPr>
            </w:pPr>
            <w:r w:rsidRPr="0003472B">
              <w:rPr>
                <w:rFonts w:ascii="Times New Roman" w:hAnsi="Times New Roman"/>
                <w:lang w:val="en-US"/>
              </w:rPr>
              <w:t>INRIA</w:t>
            </w:r>
            <w:r w:rsidR="00BA25E0" w:rsidRPr="0003472B">
              <w:rPr>
                <w:rFonts w:ascii="Times New Roman" w:hAnsi="Times New Roman"/>
                <w:lang w:val="en-US"/>
              </w:rPr>
              <w:t xml:space="preserve"> (on behalf of ETSI STF 589)</w:t>
            </w:r>
          </w:p>
        </w:tc>
      </w:tr>
      <w:tr w:rsidR="00C231B5" w:rsidRPr="004C761E" w14:paraId="55BA18FC" w14:textId="77777777" w:rsidTr="00E26D34">
        <w:trPr>
          <w:trHeight w:val="116"/>
          <w:jc w:val="center"/>
          <w:trPrChange w:id="11" w:author="LUIGI LIQUORI INRIA" w:date="2020-05-05T01:31:00Z">
            <w:trPr>
              <w:trHeight w:val="116"/>
              <w:jc w:val="center"/>
            </w:trPr>
          </w:trPrChange>
        </w:trPr>
        <w:tc>
          <w:tcPr>
            <w:tcW w:w="2977" w:type="dxa"/>
            <w:shd w:val="clear" w:color="auto" w:fill="A0A0A3"/>
            <w:tcPrChange w:id="12" w:author="LUIGI LIQUORI INRIA" w:date="2020-05-05T01:31:00Z">
              <w:tcPr>
                <w:tcW w:w="2977" w:type="dxa"/>
                <w:shd w:val="clear" w:color="auto" w:fill="A0A0A3"/>
              </w:tcPr>
            </w:tcPrChange>
          </w:tcPr>
          <w:p w14:paraId="5DE1941A" w14:textId="77777777" w:rsidR="00C231B5" w:rsidRPr="00210787" w:rsidRDefault="00C231B5" w:rsidP="009D0F1C">
            <w:pPr>
              <w:pStyle w:val="OneM2M-RowTitle"/>
              <w:rPr>
                <w:rFonts w:ascii="Times New Roman" w:hAnsi="Times New Roman"/>
              </w:rPr>
            </w:pPr>
            <w:r w:rsidRPr="00210787">
              <w:rPr>
                <w:rFonts w:ascii="Times New Roman" w:hAnsi="Times New Roman"/>
              </w:rPr>
              <w:t>Contact:</w:t>
            </w:r>
          </w:p>
        </w:tc>
        <w:tc>
          <w:tcPr>
            <w:tcW w:w="6486" w:type="dxa"/>
            <w:shd w:val="clear" w:color="auto" w:fill="FFFFFF"/>
            <w:tcPrChange w:id="13" w:author="LUIGI LIQUORI INRIA" w:date="2020-05-05T01:31:00Z">
              <w:tcPr>
                <w:tcW w:w="6486" w:type="dxa"/>
                <w:shd w:val="clear" w:color="auto" w:fill="FFFFFF"/>
              </w:tcPr>
            </w:tcPrChange>
          </w:tcPr>
          <w:p w14:paraId="31FBA2AE" w14:textId="77777777" w:rsidR="00AD7074" w:rsidRPr="00AD7074" w:rsidRDefault="00AD7074" w:rsidP="009D0F1C">
            <w:pPr>
              <w:pStyle w:val="OneM2M-FrontMatter"/>
              <w:tabs>
                <w:tab w:val="clear" w:pos="3780"/>
                <w:tab w:val="left" w:pos="1710"/>
              </w:tabs>
              <w:rPr>
                <w:rFonts w:ascii="Times New Roman" w:hAnsi="Times New Roman"/>
                <w:lang w:val="it-IT"/>
              </w:rPr>
            </w:pPr>
            <w:r w:rsidRPr="00AD7074">
              <w:rPr>
                <w:rFonts w:ascii="Times New Roman" w:hAnsi="Times New Roman"/>
                <w:lang w:val="it-IT"/>
              </w:rPr>
              <w:t>INRIA</w:t>
            </w:r>
          </w:p>
          <w:p w14:paraId="1D9CC302" w14:textId="77777777" w:rsidR="00C231B5" w:rsidRDefault="006034C6" w:rsidP="009D0F1C">
            <w:pPr>
              <w:pStyle w:val="OneM2M-FrontMatter"/>
              <w:tabs>
                <w:tab w:val="clear" w:pos="3780"/>
                <w:tab w:val="left" w:pos="1710"/>
              </w:tabs>
              <w:rPr>
                <w:rFonts w:ascii="Times New Roman" w:hAnsi="Times New Roman"/>
                <w:lang w:val="it-IT"/>
              </w:rPr>
            </w:pPr>
            <w:r w:rsidRPr="006034C6">
              <w:rPr>
                <w:rFonts w:ascii="Times New Roman" w:hAnsi="Times New Roman"/>
                <w:lang w:val="it-IT"/>
              </w:rPr>
              <w:t>Luigi Liquori</w:t>
            </w:r>
            <w:r w:rsidR="00C231B5" w:rsidRPr="006034C6">
              <w:rPr>
                <w:rFonts w:ascii="Times New Roman" w:hAnsi="Times New Roman"/>
                <w:lang w:val="it-IT"/>
              </w:rPr>
              <w:t xml:space="preserve">, </w:t>
            </w:r>
            <w:r w:rsidR="00005B4C">
              <w:rPr>
                <w:rStyle w:val="Lienhypertexte"/>
                <w:rFonts w:ascii="Times New Roman" w:hAnsi="Times New Roman"/>
                <w:lang w:val="it-IT"/>
                <w:rPrChange w:id="14" w:author="LUIGI LIQUORI INRIA" w:date="2020-05-05T01:31:00Z">
                  <w:rPr/>
                </w:rPrChange>
              </w:rPr>
              <w:fldChar w:fldCharType="begin"/>
            </w:r>
            <w:r w:rsidR="00005B4C" w:rsidRPr="004C761E">
              <w:rPr>
                <w:rStyle w:val="Lienhypertexte"/>
                <w:rFonts w:ascii="Times New Roman" w:hAnsi="Times New Roman"/>
                <w:lang w:val="fr-FR"/>
                <w:rPrChange w:id="15" w:author="Marie-Agnes Peraldi" w:date="2020-05-06T18:09:00Z">
                  <w:rPr>
                    <w:lang w:val="it-IT"/>
                  </w:rPr>
                </w:rPrChange>
              </w:rPr>
              <w:instrText xml:space="preserve"> HYPERLINK "mailto:Luigi.Liquori@inria.fr" </w:instrText>
            </w:r>
            <w:r w:rsidR="00005B4C">
              <w:rPr>
                <w:rStyle w:val="Lienhypertexte"/>
                <w:rFonts w:ascii="Times New Roman" w:hAnsi="Times New Roman"/>
                <w:lang w:val="it-IT"/>
              </w:rPr>
              <w:fldChar w:fldCharType="separate"/>
            </w:r>
            <w:r w:rsidRPr="00236FFC">
              <w:rPr>
                <w:rStyle w:val="Lienhypertexte"/>
                <w:rFonts w:ascii="Times New Roman" w:hAnsi="Times New Roman"/>
                <w:lang w:val="it-IT"/>
              </w:rPr>
              <w:t>Luigi.Liquori@inria.fr</w:t>
            </w:r>
            <w:r w:rsidR="00005B4C">
              <w:rPr>
                <w:rStyle w:val="Lienhypertexte"/>
                <w:rFonts w:ascii="Times New Roman" w:hAnsi="Times New Roman"/>
                <w:lang w:val="it-IT"/>
              </w:rPr>
              <w:fldChar w:fldCharType="end"/>
            </w:r>
            <w:r w:rsidR="00AD7074">
              <w:rPr>
                <w:rStyle w:val="Lienhypertexte"/>
                <w:rFonts w:ascii="Times New Roman" w:hAnsi="Times New Roman"/>
                <w:lang w:val="it-IT"/>
              </w:rPr>
              <w:t xml:space="preserve"> </w:t>
            </w:r>
          </w:p>
          <w:p w14:paraId="21F1D661" w14:textId="77777777" w:rsidR="006034C6" w:rsidRPr="00B123A2" w:rsidRDefault="006034C6" w:rsidP="009D0F1C">
            <w:pPr>
              <w:pStyle w:val="OneM2M-FrontMatter"/>
              <w:tabs>
                <w:tab w:val="clear" w:pos="3780"/>
                <w:tab w:val="left" w:pos="1710"/>
              </w:tabs>
              <w:rPr>
                <w:rFonts w:ascii="Times New Roman" w:hAnsi="Times New Roman"/>
                <w:lang w:val="it-IT"/>
              </w:rPr>
            </w:pPr>
            <w:r>
              <w:rPr>
                <w:rFonts w:ascii="Times New Roman" w:hAnsi="Times New Roman"/>
                <w:lang w:val="it-IT"/>
              </w:rPr>
              <w:t>Marie-Agnès Peraldi-Frati</w:t>
            </w:r>
            <w:r w:rsidR="00083B43">
              <w:rPr>
                <w:rFonts w:ascii="Times New Roman" w:hAnsi="Times New Roman"/>
                <w:lang w:val="it-IT"/>
              </w:rPr>
              <w:t>,</w:t>
            </w:r>
            <w:r w:rsidR="0046128F">
              <w:rPr>
                <w:rFonts w:ascii="Times New Roman" w:hAnsi="Times New Roman"/>
                <w:lang w:val="it-IT"/>
              </w:rPr>
              <w:t xml:space="preserve"> </w:t>
            </w:r>
            <w:r w:rsidR="00005B4C">
              <w:rPr>
                <w:rStyle w:val="Lienhypertexte"/>
                <w:rPrChange w:id="16" w:author="LUIGI LIQUORI INRIA" w:date="2020-05-05T01:31:00Z">
                  <w:rPr>
                    <w:rFonts w:ascii="Times New Roman" w:hAnsi="Times New Roman"/>
                    <w:lang w:val="it-IT"/>
                  </w:rPr>
                </w:rPrChange>
              </w:rPr>
              <w:fldChar w:fldCharType="begin"/>
            </w:r>
            <w:r w:rsidR="00005B4C" w:rsidRPr="004C761E">
              <w:rPr>
                <w:rStyle w:val="Lienhypertexte"/>
                <w:lang w:val="fr-FR"/>
                <w:rPrChange w:id="17" w:author="Marie-Agnes Peraldi" w:date="2020-05-06T18:09:00Z">
                  <w:rPr>
                    <w:rFonts w:ascii="Times New Roman" w:hAnsi="Times New Roman"/>
                    <w:lang w:val="it-IT"/>
                  </w:rPr>
                </w:rPrChange>
              </w:rPr>
              <w:instrText xml:space="preserve"> HYPERLINK "mailto:marie-agnes.peraldi_frati@inria.fr" </w:instrText>
            </w:r>
            <w:r w:rsidR="00005B4C">
              <w:rPr>
                <w:rStyle w:val="Lienhypertexte"/>
                <w:rPrChange w:id="18" w:author="LUIGI LIQUORI INRIA" w:date="2020-05-05T01:31:00Z">
                  <w:rPr>
                    <w:rFonts w:ascii="Times New Roman" w:hAnsi="Times New Roman"/>
                    <w:lang w:val="it-IT"/>
                  </w:rPr>
                </w:rPrChange>
              </w:rPr>
              <w:fldChar w:fldCharType="separate"/>
            </w:r>
            <w:r w:rsidR="0046128F" w:rsidRPr="00066FBF">
              <w:rPr>
                <w:rStyle w:val="Lienhypertexte"/>
                <w:rFonts w:ascii="Times New Roman" w:hAnsi="Times New Roman"/>
                <w:lang w:val="it-IT"/>
              </w:rPr>
              <w:t>marie-agnes.peraldi_frati@inria.fr</w:t>
            </w:r>
            <w:r w:rsidR="00005B4C">
              <w:rPr>
                <w:rStyle w:val="Lienhypertexte"/>
                <w:rPrChange w:id="19" w:author="LUIGI LIQUORI INRIA" w:date="2020-05-05T01:31:00Z">
                  <w:rPr>
                    <w:rFonts w:ascii="Times New Roman" w:hAnsi="Times New Roman"/>
                    <w:lang w:val="it-IT"/>
                  </w:rPr>
                </w:rPrChange>
              </w:rPr>
              <w:fldChar w:fldCharType="end"/>
            </w:r>
            <w:r w:rsidR="0046128F">
              <w:rPr>
                <w:rFonts w:ascii="Times New Roman" w:hAnsi="Times New Roman"/>
                <w:lang w:val="it-IT"/>
              </w:rPr>
              <w:t xml:space="preserve"> </w:t>
            </w:r>
          </w:p>
        </w:tc>
      </w:tr>
      <w:tr w:rsidR="00DA5992" w:rsidRPr="00210787" w14:paraId="3BF1AB18" w14:textId="77777777" w:rsidTr="00E26D34">
        <w:trPr>
          <w:trHeight w:val="124"/>
          <w:jc w:val="center"/>
          <w:trPrChange w:id="20" w:author="LUIGI LIQUORI INRIA" w:date="2020-05-05T01:31:00Z">
            <w:trPr>
              <w:trHeight w:val="124"/>
              <w:jc w:val="center"/>
            </w:trPr>
          </w:trPrChange>
        </w:trPr>
        <w:tc>
          <w:tcPr>
            <w:tcW w:w="2977" w:type="dxa"/>
            <w:shd w:val="clear" w:color="auto" w:fill="A0A0A3"/>
            <w:tcPrChange w:id="21" w:author="LUIGI LIQUORI INRIA" w:date="2020-05-05T01:31:00Z">
              <w:tcPr>
                <w:tcW w:w="2977" w:type="dxa"/>
                <w:shd w:val="clear" w:color="auto" w:fill="A0A0A3"/>
              </w:tcPr>
            </w:tcPrChange>
          </w:tcPr>
          <w:p w14:paraId="5F5D5BE7" w14:textId="77777777" w:rsidR="00DA5992" w:rsidRPr="00210787" w:rsidRDefault="00DA5992" w:rsidP="00861D0F">
            <w:pPr>
              <w:pStyle w:val="OneM2M-RowTitle"/>
              <w:rPr>
                <w:rFonts w:ascii="Times New Roman" w:hAnsi="Times New Roman"/>
              </w:rPr>
            </w:pPr>
            <w:r w:rsidRPr="00210787">
              <w:rPr>
                <w:rFonts w:ascii="Times New Roman" w:hAnsi="Times New Roman"/>
              </w:rPr>
              <w:t>Date:*</w:t>
            </w:r>
          </w:p>
        </w:tc>
        <w:tc>
          <w:tcPr>
            <w:tcW w:w="6486" w:type="dxa"/>
            <w:shd w:val="clear" w:color="auto" w:fill="FFFFFF"/>
            <w:tcPrChange w:id="22" w:author="LUIGI LIQUORI INRIA" w:date="2020-05-05T01:31:00Z">
              <w:tcPr>
                <w:tcW w:w="6486" w:type="dxa"/>
                <w:shd w:val="clear" w:color="auto" w:fill="FFFFFF"/>
              </w:tcPr>
            </w:tcPrChange>
          </w:tcPr>
          <w:p w14:paraId="1B9B9D63" w14:textId="77777777" w:rsidR="006034C6" w:rsidRPr="00210787" w:rsidRDefault="006034C6" w:rsidP="006034C6">
            <w:pPr>
              <w:pStyle w:val="OneM2M-FrontMatter"/>
              <w:rPr>
                <w:rFonts w:ascii="Times New Roman" w:hAnsi="Times New Roman"/>
              </w:rPr>
            </w:pPr>
            <w:r>
              <w:rPr>
                <w:rFonts w:ascii="Times New Roman" w:hAnsi="Times New Roman"/>
              </w:rPr>
              <w:t>2020-</w:t>
            </w:r>
            <w:r w:rsidR="0003472B">
              <w:rPr>
                <w:rFonts w:ascii="Times New Roman" w:hAnsi="Times New Roman"/>
              </w:rPr>
              <w:t>04-2</w:t>
            </w:r>
            <w:r w:rsidR="00B123A2">
              <w:rPr>
                <w:rFonts w:ascii="Times New Roman" w:hAnsi="Times New Roman"/>
              </w:rPr>
              <w:t>3</w:t>
            </w:r>
          </w:p>
        </w:tc>
      </w:tr>
      <w:tr w:rsidR="00DA5992" w:rsidRPr="00210787" w14:paraId="6620B08C" w14:textId="77777777" w:rsidTr="00E26D34">
        <w:trPr>
          <w:trHeight w:val="937"/>
          <w:jc w:val="center"/>
          <w:trPrChange w:id="23" w:author="LUIGI LIQUORI INRIA" w:date="2020-05-05T01:31:00Z">
            <w:trPr>
              <w:trHeight w:val="937"/>
              <w:jc w:val="center"/>
            </w:trPr>
          </w:trPrChange>
        </w:trPr>
        <w:tc>
          <w:tcPr>
            <w:tcW w:w="2977" w:type="dxa"/>
            <w:shd w:val="clear" w:color="auto" w:fill="A0A0A3"/>
            <w:tcPrChange w:id="24" w:author="LUIGI LIQUORI INRIA" w:date="2020-05-05T01:31:00Z">
              <w:tcPr>
                <w:tcW w:w="2977" w:type="dxa"/>
                <w:shd w:val="clear" w:color="auto" w:fill="A0A0A3"/>
              </w:tcPr>
            </w:tcPrChange>
          </w:tcPr>
          <w:p w14:paraId="413D802D" w14:textId="77777777" w:rsidR="00DA5992" w:rsidRPr="00210787" w:rsidRDefault="00DA5992" w:rsidP="00861D0F">
            <w:pPr>
              <w:pStyle w:val="OneM2M-RowTitle"/>
              <w:rPr>
                <w:rFonts w:ascii="Times New Roman" w:hAnsi="Times New Roman"/>
              </w:rPr>
            </w:pPr>
            <w:r w:rsidRPr="00210787">
              <w:rPr>
                <w:rFonts w:ascii="Times New Roman" w:hAnsi="Times New Roman"/>
              </w:rPr>
              <w:t>Abstract:*</w:t>
            </w:r>
          </w:p>
        </w:tc>
        <w:tc>
          <w:tcPr>
            <w:tcW w:w="6486" w:type="dxa"/>
            <w:shd w:val="clear" w:color="auto" w:fill="FFFFFF"/>
            <w:tcPrChange w:id="25" w:author="LUIGI LIQUORI INRIA" w:date="2020-05-05T01:31:00Z">
              <w:tcPr>
                <w:tcW w:w="6486" w:type="dxa"/>
                <w:shd w:val="clear" w:color="auto" w:fill="FFFFFF"/>
              </w:tcPr>
            </w:tcPrChange>
          </w:tcPr>
          <w:p w14:paraId="6F6B0A9F" w14:textId="4F5011D9" w:rsidR="00162178" w:rsidRPr="000E49E9" w:rsidRDefault="00D461F3">
            <w:pPr>
              <w:pStyle w:val="OneM2M-FrontMatter"/>
              <w:ind w:left="0" w:firstLine="0"/>
              <w:jc w:val="both"/>
              <w:rPr>
                <w:rFonts w:ascii="Times New Roman" w:hAnsi="Times New Roman"/>
              </w:rPr>
              <w:pPrChange w:id="26" w:author="LUIGI LIQUORI INRIA" w:date="2020-05-05T01:31:00Z">
                <w:pPr>
                  <w:pStyle w:val="OneM2M-FrontMatter"/>
                  <w:ind w:left="32" w:hanging="32"/>
                </w:pPr>
              </w:pPrChange>
            </w:pPr>
            <w:r w:rsidRPr="000E49E9">
              <w:rPr>
                <w:rFonts w:ascii="Times New Roman" w:hAnsi="Times New Roman"/>
              </w:rPr>
              <w:t xml:space="preserve">This use case could be considered as either the </w:t>
            </w:r>
            <w:r w:rsidR="00053672" w:rsidRPr="000E49E9">
              <w:rPr>
                <w:rFonts w:ascii="Times New Roman" w:hAnsi="Times New Roman"/>
              </w:rPr>
              <w:t>“</w:t>
            </w:r>
            <w:r w:rsidRPr="000E49E9">
              <w:rPr>
                <w:rFonts w:ascii="Times New Roman" w:hAnsi="Times New Roman"/>
              </w:rPr>
              <w:t xml:space="preserve">use-case </w:t>
            </w:r>
            <w:r w:rsidR="0003112A" w:rsidRPr="000E49E9">
              <w:rPr>
                <w:rFonts w:ascii="Times New Roman" w:hAnsi="Times New Roman"/>
              </w:rPr>
              <w:t>zero</w:t>
            </w:r>
            <w:r w:rsidR="00053672" w:rsidRPr="000E49E9">
              <w:rPr>
                <w:rFonts w:ascii="Times New Roman" w:hAnsi="Times New Roman"/>
              </w:rPr>
              <w:t>”</w:t>
            </w:r>
            <w:r w:rsidRPr="000E49E9">
              <w:rPr>
                <w:rFonts w:ascii="Times New Roman" w:hAnsi="Times New Roman"/>
              </w:rPr>
              <w:t xml:space="preserve">, or </w:t>
            </w:r>
            <w:r w:rsidR="0003112A" w:rsidRPr="000E49E9">
              <w:rPr>
                <w:rFonts w:ascii="Times New Roman" w:hAnsi="Times New Roman"/>
              </w:rPr>
              <w:t>a</w:t>
            </w:r>
            <w:r w:rsidR="00DB7031" w:rsidRPr="000E49E9">
              <w:rPr>
                <w:rFonts w:ascii="Times New Roman" w:hAnsi="Times New Roman"/>
              </w:rPr>
              <w:t xml:space="preserve"> </w:t>
            </w:r>
            <w:r w:rsidR="00053672" w:rsidRPr="000E49E9">
              <w:rPr>
                <w:rFonts w:ascii="Times New Roman" w:hAnsi="Times New Roman"/>
              </w:rPr>
              <w:t>“</w:t>
            </w:r>
            <w:r w:rsidRPr="000E49E9">
              <w:rPr>
                <w:rFonts w:ascii="Times New Roman" w:hAnsi="Times New Roman"/>
              </w:rPr>
              <w:t>parametric use-case</w:t>
            </w:r>
            <w:r w:rsidR="00053672" w:rsidRPr="000E49E9">
              <w:rPr>
                <w:rFonts w:ascii="Times New Roman" w:hAnsi="Times New Roman"/>
              </w:rPr>
              <w:t>”</w:t>
            </w:r>
            <w:r w:rsidRPr="000E49E9">
              <w:rPr>
                <w:rFonts w:ascii="Times New Roman" w:hAnsi="Times New Roman"/>
              </w:rPr>
              <w:t xml:space="preserve"> </w:t>
            </w:r>
            <w:r w:rsidR="00E26D34" w:rsidRPr="000E49E9">
              <w:rPr>
                <w:rFonts w:ascii="Times New Roman" w:hAnsi="Times New Roman"/>
              </w:rPr>
              <w:t xml:space="preserve">for Advanced Semantic Discovery </w:t>
            </w:r>
            <w:del w:id="27" w:author="LUIGI LIQUORI INRIA" w:date="2020-05-05T01:31:00Z">
              <w:r w:rsidRPr="00D461F3">
                <w:rPr>
                  <w:rFonts w:ascii="Times New Roman" w:hAnsi="Times New Roman"/>
                </w:rPr>
                <w:delText>because</w:delText>
              </w:r>
            </w:del>
            <w:ins w:id="28" w:author="LUIGI LIQUORI INRIA" w:date="2020-05-05T01:31:00Z">
              <w:r w:rsidR="0046302F">
                <w:rPr>
                  <w:rFonts w:ascii="Times New Roman" w:hAnsi="Times New Roman"/>
                </w:rPr>
                <w:t xml:space="preserve">(ASD) </w:t>
              </w:r>
              <w:del w:id="29" w:author="Scarrone Enrico" w:date="2020-05-05T01:35:00Z">
                <w:r w:rsidR="0046302F" w:rsidDel="00005B4C">
                  <w:rPr>
                    <w:rFonts w:ascii="Times New Roman" w:hAnsi="Times New Roman"/>
                  </w:rPr>
                  <w:delText>since</w:delText>
                </w:r>
              </w:del>
            </w:ins>
            <w:del w:id="30" w:author="Scarrone Enrico" w:date="2020-05-05T01:35:00Z">
              <w:r w:rsidR="0046302F" w:rsidDel="00005B4C">
                <w:rPr>
                  <w:rFonts w:ascii="Times New Roman" w:hAnsi="Times New Roman"/>
                </w:rPr>
                <w:delText xml:space="preserve"> it is </w:delText>
              </w:r>
              <w:r w:rsidRPr="00D461F3" w:rsidDel="00005B4C">
                <w:rPr>
                  <w:rFonts w:ascii="Times New Roman" w:hAnsi="Times New Roman"/>
                </w:rPr>
                <w:delText xml:space="preserve">suitable to </w:delText>
              </w:r>
            </w:del>
            <w:ins w:id="31" w:author="LUIGI LIQUORI INRIA" w:date="2020-05-05T01:31:00Z">
              <w:del w:id="32" w:author="Scarrone Enrico" w:date="2020-05-05T01:35:00Z">
                <w:r w:rsidR="0046302F" w:rsidDel="00005B4C">
                  <w:rPr>
                    <w:rFonts w:ascii="Times New Roman" w:hAnsi="Times New Roman"/>
                  </w:rPr>
                  <w:delText xml:space="preserve">general enough and </w:delText>
                </w:r>
              </w:del>
            </w:ins>
            <w:ins w:id="33" w:author="Scarrone Enrico" w:date="2020-05-05T01:35:00Z">
              <w:r w:rsidR="00005B4C">
                <w:rPr>
                  <w:rFonts w:ascii="Times New Roman" w:hAnsi="Times New Roman"/>
                </w:rPr>
                <w:t xml:space="preserve">that </w:t>
              </w:r>
            </w:ins>
            <w:del w:id="34" w:author="Scarrone Enrico" w:date="2020-05-05T01:35:00Z">
              <w:r w:rsidR="0046302F" w:rsidDel="00005B4C">
                <w:rPr>
                  <w:rFonts w:ascii="Times New Roman" w:hAnsi="Times New Roman"/>
                </w:rPr>
                <w:delText>be</w:delText>
              </w:r>
            </w:del>
            <w:r w:rsidR="0046302F">
              <w:rPr>
                <w:rFonts w:ascii="Times New Roman" w:hAnsi="Times New Roman"/>
              </w:rPr>
              <w:t xml:space="preserve"> </w:t>
            </w:r>
            <w:ins w:id="35" w:author="LUIGI LIQUORI INRIA" w:date="2020-05-05T01:31:00Z">
              <w:r w:rsidR="0046302F">
                <w:rPr>
                  <w:rFonts w:ascii="Times New Roman" w:hAnsi="Times New Roman"/>
                </w:rPr>
                <w:t>can</w:t>
              </w:r>
              <w:r w:rsidRPr="000E49E9">
                <w:rPr>
                  <w:rFonts w:ascii="Times New Roman" w:hAnsi="Times New Roman"/>
                </w:rPr>
                <w:t xml:space="preserve"> </w:t>
              </w:r>
            </w:ins>
            <w:ins w:id="36" w:author="Scarrone Enrico" w:date="2020-05-05T01:35:00Z">
              <w:r w:rsidR="00005B4C">
                <w:rPr>
                  <w:rFonts w:ascii="Times New Roman" w:hAnsi="Times New Roman"/>
                </w:rPr>
                <w:t xml:space="preserve">be </w:t>
              </w:r>
            </w:ins>
            <w:r w:rsidRPr="000E49E9">
              <w:rPr>
                <w:rFonts w:ascii="Times New Roman" w:hAnsi="Times New Roman"/>
                <w:b/>
                <w:bCs w:val="0"/>
              </w:rPr>
              <w:t xml:space="preserve">instantiated in many </w:t>
            </w:r>
            <w:del w:id="37" w:author="LUIGI LIQUORI INRIA" w:date="2020-05-05T01:31:00Z">
              <w:r w:rsidRPr="0009650B">
                <w:rPr>
                  <w:rFonts w:ascii="Times New Roman" w:hAnsi="Times New Roman"/>
                  <w:b/>
                  <w:bCs w:val="0"/>
                </w:rPr>
                <w:delText>concrete</w:delText>
              </w:r>
            </w:del>
            <w:ins w:id="38" w:author="LUIGI LIQUORI INRIA" w:date="2020-05-05T01:31:00Z">
              <w:r w:rsidR="0046302F">
                <w:rPr>
                  <w:rFonts w:ascii="Times New Roman" w:hAnsi="Times New Roman"/>
                  <w:b/>
                  <w:bCs w:val="0"/>
                </w:rPr>
                <w:t>specific</w:t>
              </w:r>
            </w:ins>
            <w:r w:rsidR="0046302F" w:rsidRPr="000E49E9">
              <w:rPr>
                <w:rFonts w:ascii="Times New Roman" w:hAnsi="Times New Roman"/>
                <w:b/>
                <w:bCs w:val="0"/>
              </w:rPr>
              <w:t xml:space="preserve"> </w:t>
            </w:r>
            <w:r w:rsidRPr="000E49E9">
              <w:rPr>
                <w:rFonts w:ascii="Times New Roman" w:hAnsi="Times New Roman"/>
                <w:b/>
                <w:bCs w:val="0"/>
              </w:rPr>
              <w:t>cases</w:t>
            </w:r>
            <w:r w:rsidRPr="000E49E9">
              <w:rPr>
                <w:rFonts w:ascii="Times New Roman" w:hAnsi="Times New Roman"/>
              </w:rPr>
              <w:t xml:space="preserve">. It </w:t>
            </w:r>
            <w:del w:id="39" w:author="LUIGI LIQUORI INRIA" w:date="2020-05-05T01:31:00Z">
              <w:r w:rsidRPr="00D461F3">
                <w:rPr>
                  <w:rFonts w:ascii="Times New Roman" w:hAnsi="Times New Roman"/>
                </w:rPr>
                <w:delText>show</w:delText>
              </w:r>
              <w:r w:rsidR="00A5705C">
                <w:rPr>
                  <w:rFonts w:ascii="Times New Roman" w:hAnsi="Times New Roman"/>
                </w:rPr>
                <w:delText>s</w:delText>
              </w:r>
            </w:del>
            <w:ins w:id="40" w:author="LUIGI LIQUORI INRIA" w:date="2020-05-05T01:31:00Z">
              <w:r w:rsidR="0046302F">
                <w:rPr>
                  <w:rFonts w:ascii="Times New Roman" w:hAnsi="Times New Roman"/>
                </w:rPr>
                <w:t xml:space="preserve">aims at </w:t>
              </w:r>
              <w:r w:rsidRPr="000E49E9">
                <w:rPr>
                  <w:rFonts w:ascii="Times New Roman" w:hAnsi="Times New Roman"/>
                </w:rPr>
                <w:t>show</w:t>
              </w:r>
              <w:r w:rsidR="0046302F">
                <w:rPr>
                  <w:rFonts w:ascii="Times New Roman" w:hAnsi="Times New Roman"/>
                </w:rPr>
                <w:t>ing</w:t>
              </w:r>
            </w:ins>
            <w:r w:rsidRPr="000E49E9">
              <w:rPr>
                <w:rFonts w:ascii="Times New Roman" w:hAnsi="Times New Roman"/>
              </w:rPr>
              <w:t xml:space="preserve"> the importance of </w:t>
            </w:r>
            <w:del w:id="41" w:author="LUIGI LIQUORI INRIA" w:date="2020-05-05T01:31:00Z">
              <w:r w:rsidR="00053672">
                <w:rPr>
                  <w:rFonts w:ascii="Times New Roman" w:hAnsi="Times New Roman"/>
                </w:rPr>
                <w:delText xml:space="preserve">fixing, </w:delText>
              </w:r>
            </w:del>
            <w:r w:rsidR="00053672" w:rsidRPr="000E49E9">
              <w:rPr>
                <w:rFonts w:ascii="Times New Roman" w:hAnsi="Times New Roman"/>
              </w:rPr>
              <w:t>formalizing</w:t>
            </w:r>
            <w:del w:id="42" w:author="LUIGI LIQUORI INRIA" w:date="2020-05-05T01:31:00Z">
              <w:r w:rsidR="00053672">
                <w:rPr>
                  <w:rFonts w:ascii="Times New Roman" w:hAnsi="Times New Roman"/>
                </w:rPr>
                <w:delText xml:space="preserve"> and extending</w:delText>
              </w:r>
              <w:r w:rsidRPr="00D461F3">
                <w:rPr>
                  <w:rFonts w:ascii="Times New Roman" w:hAnsi="Times New Roman"/>
                </w:rPr>
                <w:delText>:</w:delText>
              </w:r>
            </w:del>
            <w:ins w:id="43" w:author="LUIGI LIQUORI INRIA" w:date="2020-05-05T01:31:00Z">
              <w:r w:rsidRPr="000E49E9">
                <w:rPr>
                  <w:rFonts w:ascii="Times New Roman" w:hAnsi="Times New Roman"/>
                </w:rPr>
                <w:t>:</w:t>
              </w:r>
              <w:r w:rsidR="00162178" w:rsidRPr="000E49E9">
                <w:rPr>
                  <w:rFonts w:ascii="Times New Roman" w:hAnsi="Times New Roman"/>
                </w:rPr>
                <w:t xml:space="preserve"> </w:t>
              </w:r>
            </w:ins>
          </w:p>
          <w:p w14:paraId="7753158B" w14:textId="77777777" w:rsidR="00D461F3" w:rsidRPr="00D461F3" w:rsidRDefault="00D461F3" w:rsidP="00D461F3">
            <w:pPr>
              <w:pStyle w:val="OneM2M-FrontMatter"/>
              <w:ind w:left="32" w:hanging="32"/>
              <w:rPr>
                <w:del w:id="44" w:author="LUIGI LIQUORI INRIA" w:date="2020-05-05T01:31:00Z"/>
                <w:rFonts w:ascii="Times New Roman" w:hAnsi="Times New Roman"/>
              </w:rPr>
            </w:pPr>
            <w:del w:id="45" w:author="LUIGI LIQUORI INRIA" w:date="2020-05-05T01:31:00Z">
              <w:r w:rsidRPr="00D461F3">
                <w:rPr>
                  <w:rFonts w:ascii="Times New Roman" w:hAnsi="Times New Roman"/>
                </w:rPr>
                <w:delText>a)</w:delText>
              </w:r>
              <w:r w:rsidRPr="00D461F3">
                <w:rPr>
                  <w:rFonts w:ascii="Times New Roman" w:hAnsi="Times New Roman"/>
                </w:rPr>
                <w:tab/>
              </w:r>
              <w:r w:rsidRPr="00053672">
                <w:rPr>
                  <w:rFonts w:ascii="Times New Roman" w:hAnsi="Times New Roman"/>
                  <w:i/>
                  <w:iCs/>
                </w:rPr>
                <w:delText>Formal Graph Topologies</w:delText>
              </w:r>
              <w:r w:rsidRPr="00D461F3">
                <w:rPr>
                  <w:rFonts w:ascii="Times New Roman" w:hAnsi="Times New Roman"/>
                </w:rPr>
                <w:delText xml:space="preserve"> </w:delText>
              </w:r>
              <w:r w:rsidR="00053672">
                <w:rPr>
                  <w:rFonts w:ascii="Times New Roman" w:hAnsi="Times New Roman"/>
                </w:rPr>
                <w:delText>to capture</w:delText>
              </w:r>
              <w:r w:rsidRPr="00D461F3">
                <w:rPr>
                  <w:rFonts w:ascii="Times New Roman" w:hAnsi="Times New Roman"/>
                </w:rPr>
                <w:delText xml:space="preserve"> most common scenarios involving networks of M2MSP;</w:delText>
              </w:r>
            </w:del>
          </w:p>
          <w:p w14:paraId="496E6D02" w14:textId="77777777" w:rsidR="00D461F3" w:rsidRPr="00D461F3" w:rsidRDefault="00D461F3" w:rsidP="00D461F3">
            <w:pPr>
              <w:pStyle w:val="OneM2M-FrontMatter"/>
              <w:ind w:left="32" w:hanging="32"/>
              <w:rPr>
                <w:del w:id="46" w:author="LUIGI LIQUORI INRIA" w:date="2020-05-05T01:31:00Z"/>
                <w:rFonts w:ascii="Times New Roman" w:hAnsi="Times New Roman"/>
              </w:rPr>
            </w:pPr>
            <w:del w:id="47" w:author="LUIGI LIQUORI INRIA" w:date="2020-05-05T01:31:00Z">
              <w:r w:rsidRPr="00D461F3">
                <w:rPr>
                  <w:rFonts w:ascii="Times New Roman" w:hAnsi="Times New Roman"/>
                </w:rPr>
                <w:delText>b)</w:delText>
              </w:r>
              <w:r w:rsidRPr="00D461F3">
                <w:rPr>
                  <w:rFonts w:ascii="Times New Roman" w:hAnsi="Times New Roman"/>
                </w:rPr>
                <w:tab/>
              </w:r>
              <w:r w:rsidRPr="00053672">
                <w:rPr>
                  <w:rFonts w:ascii="Times New Roman" w:hAnsi="Times New Roman"/>
                  <w:i/>
                  <w:iCs/>
                </w:rPr>
                <w:delText xml:space="preserve">Formal Semantic Discovery Routing </w:delText>
              </w:r>
              <w:r w:rsidR="00B37338" w:rsidRPr="00053672">
                <w:rPr>
                  <w:rFonts w:ascii="Times New Roman" w:hAnsi="Times New Roman"/>
                  <w:i/>
                  <w:iCs/>
                </w:rPr>
                <w:delText>Mechanism</w:delText>
              </w:r>
              <w:r w:rsidRPr="00D461F3">
                <w:rPr>
                  <w:rFonts w:ascii="Times New Roman" w:hAnsi="Times New Roman"/>
                </w:rPr>
                <w:delText xml:space="preserve"> (SD</w:delText>
              </w:r>
              <w:r w:rsidR="00D471A2">
                <w:rPr>
                  <w:rFonts w:ascii="Times New Roman" w:hAnsi="Times New Roman"/>
                </w:rPr>
                <w:delText>R</w:delText>
              </w:r>
              <w:r w:rsidR="00B37338">
                <w:rPr>
                  <w:rFonts w:ascii="Times New Roman" w:hAnsi="Times New Roman"/>
                </w:rPr>
                <w:delText>M</w:delText>
              </w:r>
              <w:r w:rsidRPr="00D461F3">
                <w:rPr>
                  <w:rFonts w:ascii="Times New Roman" w:hAnsi="Times New Roman"/>
                </w:rPr>
                <w:delText xml:space="preserve">) to route a </w:delText>
              </w:r>
              <w:r w:rsidR="001D3F50">
                <w:rPr>
                  <w:rFonts w:ascii="Times New Roman" w:hAnsi="Times New Roman"/>
                </w:rPr>
                <w:delText>S</w:delText>
              </w:r>
              <w:r w:rsidRPr="00D461F3">
                <w:rPr>
                  <w:rFonts w:ascii="Times New Roman" w:hAnsi="Times New Roman"/>
                </w:rPr>
                <w:delText xml:space="preserve">emantic </w:delText>
              </w:r>
              <w:r w:rsidR="001D3F50">
                <w:rPr>
                  <w:rFonts w:ascii="Times New Roman" w:hAnsi="Times New Roman"/>
                </w:rPr>
                <w:delText>Q</w:delText>
              </w:r>
              <w:r w:rsidRPr="00D461F3">
                <w:rPr>
                  <w:rFonts w:ascii="Times New Roman" w:hAnsi="Times New Roman"/>
                </w:rPr>
                <w:delText>uery between M2MSP with exhaustivity/non exhaustivity constraints and iterative vs. recursive routing modality;</w:delText>
              </w:r>
            </w:del>
          </w:p>
          <w:p w14:paraId="78837284" w14:textId="67847277" w:rsidR="00162178" w:rsidRPr="000E49E9" w:rsidRDefault="00D461F3">
            <w:pPr>
              <w:pStyle w:val="OneM2M-FrontMatter"/>
              <w:numPr>
                <w:ilvl w:val="0"/>
                <w:numId w:val="78"/>
              </w:numPr>
              <w:ind w:left="441"/>
              <w:jc w:val="both"/>
              <w:rPr>
                <w:rFonts w:ascii="Times New Roman" w:hAnsi="Times New Roman"/>
              </w:rPr>
              <w:pPrChange w:id="48" w:author="LUIGI LIQUORI INRIA" w:date="2020-05-05T01:31:00Z">
                <w:pPr>
                  <w:pStyle w:val="OneM2M-FrontMatter"/>
                  <w:ind w:left="32" w:hanging="32"/>
                </w:pPr>
              </w:pPrChange>
            </w:pPr>
            <w:del w:id="49" w:author="LUIGI LIQUORI INRIA" w:date="2020-05-05T01:31:00Z">
              <w:r w:rsidRPr="00D461F3">
                <w:rPr>
                  <w:rFonts w:ascii="Times New Roman" w:hAnsi="Times New Roman"/>
                </w:rPr>
                <w:delText>c)</w:delText>
              </w:r>
              <w:r w:rsidRPr="00D461F3">
                <w:rPr>
                  <w:rFonts w:ascii="Times New Roman" w:hAnsi="Times New Roman"/>
                </w:rPr>
                <w:tab/>
              </w:r>
              <w:r w:rsidRPr="00053672">
                <w:rPr>
                  <w:rFonts w:ascii="Times New Roman" w:hAnsi="Times New Roman"/>
                  <w:i/>
                  <w:iCs/>
                </w:rPr>
                <w:delText>Formal</w:delText>
              </w:r>
            </w:del>
            <w:ins w:id="50" w:author="LUIGI LIQUORI INRIA" w:date="2020-05-05T01:31:00Z">
              <w:r w:rsidR="00162178" w:rsidRPr="000E49E9">
                <w:rPr>
                  <w:rFonts w:ascii="Times New Roman" w:hAnsi="Times New Roman"/>
                  <w:i/>
                  <w:iCs/>
                </w:rPr>
                <w:t>Advanced</w:t>
              </w:r>
            </w:ins>
            <w:r w:rsidR="00162178" w:rsidRPr="000E49E9">
              <w:rPr>
                <w:rFonts w:ascii="Times New Roman" w:hAnsi="Times New Roman"/>
                <w:i/>
                <w:iCs/>
              </w:rPr>
              <w:t xml:space="preserve"> Semantic Discovery Query Language</w:t>
            </w:r>
            <w:r w:rsidR="00162178" w:rsidRPr="000E49E9" w:rsidDel="00162178">
              <w:rPr>
                <w:rFonts w:ascii="Times New Roman" w:hAnsi="Times New Roman"/>
                <w:i/>
                <w:rPrChange w:id="51" w:author="LUIGI LIQUORI INRIA" w:date="2020-05-05T01:31:00Z">
                  <w:rPr>
                    <w:rFonts w:ascii="Times New Roman" w:hAnsi="Times New Roman"/>
                  </w:rPr>
                </w:rPrChange>
              </w:rPr>
              <w:t xml:space="preserve"> </w:t>
            </w:r>
            <w:r w:rsidR="00162178" w:rsidRPr="000E49E9">
              <w:rPr>
                <w:rFonts w:ascii="Times New Roman" w:hAnsi="Times New Roman"/>
              </w:rPr>
              <w:t>(</w:t>
            </w:r>
            <w:del w:id="52" w:author="LUIGI LIQUORI INRIA" w:date="2020-05-05T01:31:00Z">
              <w:r w:rsidRPr="00D461F3">
                <w:rPr>
                  <w:rFonts w:ascii="Times New Roman" w:hAnsi="Times New Roman"/>
                </w:rPr>
                <w:delText>SDQL)</w:delText>
              </w:r>
            </w:del>
            <w:ins w:id="53" w:author="LUIGI LIQUORI INRIA" w:date="2020-05-05T01:31:00Z">
              <w:r w:rsidR="00162178" w:rsidRPr="000E49E9">
                <w:rPr>
                  <w:rFonts w:ascii="Times New Roman" w:hAnsi="Times New Roman"/>
                </w:rPr>
                <w:t xml:space="preserve">ASDQL) </w:t>
              </w:r>
              <w:r w:rsidR="00671121" w:rsidRPr="000E49E9">
                <w:rPr>
                  <w:rFonts w:ascii="Times New Roman" w:hAnsi="Times New Roman"/>
                </w:rPr>
                <w:t>able</w:t>
              </w:r>
            </w:ins>
            <w:r w:rsidR="00671121" w:rsidRPr="000E49E9">
              <w:rPr>
                <w:rFonts w:ascii="Times New Roman" w:hAnsi="Times New Roman"/>
              </w:rPr>
              <w:t xml:space="preserve"> </w:t>
            </w:r>
            <w:r w:rsidR="00162178" w:rsidRPr="000E49E9">
              <w:rPr>
                <w:rFonts w:ascii="Times New Roman" w:hAnsi="Times New Roman"/>
              </w:rPr>
              <w:t xml:space="preserve">to </w:t>
            </w:r>
            <w:r w:rsidR="00366633">
              <w:rPr>
                <w:rFonts w:ascii="Times New Roman" w:hAnsi="Times New Roman"/>
              </w:rPr>
              <w:t>express</w:t>
            </w:r>
            <w:r w:rsidR="00366633" w:rsidRPr="000E49E9">
              <w:rPr>
                <w:rFonts w:ascii="Times New Roman" w:hAnsi="Times New Roman"/>
              </w:rPr>
              <w:t xml:space="preserve"> </w:t>
            </w:r>
            <w:del w:id="54" w:author="LUIGI LIQUORI INRIA" w:date="2020-05-05T01:31:00Z">
              <w:r w:rsidRPr="00D461F3">
                <w:rPr>
                  <w:rFonts w:ascii="Times New Roman" w:hAnsi="Times New Roman"/>
                </w:rPr>
                <w:delText>a large type of queries;</w:delText>
              </w:r>
            </w:del>
            <w:ins w:id="55" w:author="LUIGI LIQUORI INRIA" w:date="2020-05-05T01:31:00Z">
              <w:r w:rsidR="00162178" w:rsidRPr="000E49E9">
                <w:rPr>
                  <w:rFonts w:ascii="Times New Roman" w:hAnsi="Times New Roman"/>
                  <w:i/>
                  <w:iCs/>
                </w:rPr>
                <w:t>Advanced Semantic Discovery Quer</w:t>
              </w:r>
              <w:r w:rsidR="00471026" w:rsidRPr="000E49E9">
                <w:rPr>
                  <w:rFonts w:ascii="Times New Roman" w:hAnsi="Times New Roman"/>
                  <w:i/>
                  <w:iCs/>
                </w:rPr>
                <w:t>ies</w:t>
              </w:r>
              <w:r w:rsidR="00162178" w:rsidRPr="000E49E9">
                <w:rPr>
                  <w:rFonts w:ascii="Times New Roman" w:hAnsi="Times New Roman"/>
                </w:rPr>
                <w:t xml:space="preserve"> (ASDQ);</w:t>
              </w:r>
            </w:ins>
          </w:p>
          <w:p w14:paraId="65CD1C6D" w14:textId="5F28243B" w:rsidR="00162178" w:rsidRPr="000E49E9" w:rsidRDefault="00D461F3" w:rsidP="000E49E9">
            <w:pPr>
              <w:pStyle w:val="OneM2M-FrontMatter"/>
              <w:numPr>
                <w:ilvl w:val="0"/>
                <w:numId w:val="78"/>
              </w:numPr>
              <w:ind w:left="441"/>
              <w:jc w:val="both"/>
              <w:rPr>
                <w:ins w:id="56" w:author="LUIGI LIQUORI INRIA" w:date="2020-05-05T01:31:00Z"/>
                <w:rFonts w:ascii="Times New Roman" w:hAnsi="Times New Roman"/>
              </w:rPr>
            </w:pPr>
            <w:del w:id="57" w:author="LUIGI LIQUORI INRIA" w:date="2020-05-05T01:31:00Z">
              <w:r w:rsidRPr="00D461F3">
                <w:rPr>
                  <w:rFonts w:ascii="Times New Roman" w:hAnsi="Times New Roman"/>
                </w:rPr>
                <w:delText>d)</w:delText>
              </w:r>
              <w:r w:rsidRPr="00D461F3">
                <w:rPr>
                  <w:rFonts w:ascii="Times New Roman" w:hAnsi="Times New Roman"/>
                </w:rPr>
                <w:tab/>
              </w:r>
              <w:r w:rsidRPr="00053672">
                <w:rPr>
                  <w:rFonts w:ascii="Times New Roman" w:hAnsi="Times New Roman"/>
                  <w:i/>
                  <w:iCs/>
                </w:rPr>
                <w:delText xml:space="preserve">Formal Semantic </w:delText>
              </w:r>
            </w:del>
            <w:ins w:id="58" w:author="LUIGI LIQUORI INRIA" w:date="2020-05-05T01:31:00Z">
              <w:r w:rsidR="00162178" w:rsidRPr="000E49E9">
                <w:rPr>
                  <w:rFonts w:ascii="Times New Roman" w:hAnsi="Times New Roman"/>
                  <w:i/>
                  <w:iCs/>
                </w:rPr>
                <w:t>Semantic Discovery Routing Protocol</w:t>
              </w:r>
              <w:r w:rsidR="00162178" w:rsidRPr="000E49E9">
                <w:rPr>
                  <w:rFonts w:ascii="Times New Roman" w:hAnsi="Times New Roman"/>
                </w:rPr>
                <w:t xml:space="preserve"> (SDRP) to route a</w:t>
              </w:r>
              <w:r w:rsidR="008555F8" w:rsidRPr="000E49E9">
                <w:rPr>
                  <w:rFonts w:ascii="Times New Roman" w:hAnsi="Times New Roman"/>
                </w:rPr>
                <w:t>n</w:t>
              </w:r>
              <w:r w:rsidR="00162178" w:rsidRPr="000E49E9">
                <w:rPr>
                  <w:rFonts w:ascii="Times New Roman" w:hAnsi="Times New Roman"/>
                </w:rPr>
                <w:t xml:space="preserve"> Advanced Semantic Discovery Query </w:t>
              </w:r>
              <w:r w:rsidR="008555F8" w:rsidRPr="000E49E9">
                <w:rPr>
                  <w:rFonts w:ascii="Times New Roman" w:hAnsi="Times New Roman"/>
                </w:rPr>
                <w:t xml:space="preserve">(ASDQ) </w:t>
              </w:r>
              <w:r w:rsidR="00162178" w:rsidRPr="000E49E9">
                <w:rPr>
                  <w:rFonts w:ascii="Times New Roman" w:hAnsi="Times New Roman"/>
                </w:rPr>
                <w:t xml:space="preserve">between </w:t>
              </w:r>
              <w:r w:rsidR="00C22057" w:rsidRPr="000E49E9">
                <w:rPr>
                  <w:rFonts w:ascii="Times New Roman" w:hAnsi="Times New Roman"/>
                </w:rPr>
                <w:t>different</w:t>
              </w:r>
              <w:r w:rsidR="00162178" w:rsidRPr="000E49E9">
                <w:rPr>
                  <w:rFonts w:ascii="Times New Roman" w:hAnsi="Times New Roman"/>
                </w:rPr>
                <w:t xml:space="preserve"> CSE</w:t>
              </w:r>
              <w:r w:rsidR="00190F99">
                <w:rPr>
                  <w:rFonts w:ascii="Times New Roman" w:hAnsi="Times New Roman"/>
                </w:rPr>
                <w:t>s</w:t>
              </w:r>
              <w:r w:rsidR="00162178" w:rsidRPr="000E49E9">
                <w:rPr>
                  <w:rFonts w:ascii="Times New Roman" w:hAnsi="Times New Roman"/>
                </w:rPr>
                <w:t>;</w:t>
              </w:r>
            </w:ins>
          </w:p>
          <w:p w14:paraId="08C85FC9" w14:textId="62E0CDA3" w:rsidR="00162178" w:rsidRPr="000E49E9" w:rsidRDefault="00351470" w:rsidP="000E49E9">
            <w:pPr>
              <w:pStyle w:val="OneM2M-FrontMatter"/>
              <w:numPr>
                <w:ilvl w:val="0"/>
                <w:numId w:val="78"/>
              </w:numPr>
              <w:ind w:left="441"/>
              <w:jc w:val="both"/>
              <w:rPr>
                <w:ins w:id="59" w:author="LUIGI LIQUORI INRIA" w:date="2020-05-05T01:31:00Z"/>
                <w:rFonts w:ascii="Times New Roman" w:hAnsi="Times New Roman"/>
              </w:rPr>
            </w:pPr>
            <w:ins w:id="60" w:author="LUIGI LIQUORI INRIA" w:date="2020-05-05T01:31:00Z">
              <w:r w:rsidRPr="000E49E9">
                <w:rPr>
                  <w:rFonts w:ascii="Times New Roman" w:hAnsi="Times New Roman"/>
                  <w:i/>
                  <w:iCs/>
                </w:rPr>
                <w:t>Semantic Discovery Agreement</w:t>
              </w:r>
              <w:r w:rsidRPr="000E49E9">
                <w:rPr>
                  <w:rFonts w:ascii="Times New Roman" w:hAnsi="Times New Roman"/>
                </w:rPr>
                <w:t xml:space="preserve"> (SDA)</w:t>
              </w:r>
              <w:r w:rsidR="008555F8" w:rsidRPr="000E49E9">
                <w:rPr>
                  <w:rFonts w:ascii="Times New Roman" w:hAnsi="Times New Roman"/>
                </w:rPr>
                <w:t xml:space="preserve">, </w:t>
              </w:r>
              <w:r w:rsidR="00C22057" w:rsidRPr="000E49E9">
                <w:rPr>
                  <w:rFonts w:ascii="Times New Roman" w:hAnsi="Times New Roman"/>
                </w:rPr>
                <w:t xml:space="preserve">to state some </w:t>
              </w:r>
              <w:r w:rsidR="008555F8" w:rsidRPr="000E49E9">
                <w:rPr>
                  <w:rFonts w:ascii="Times New Roman" w:hAnsi="Times New Roman"/>
                </w:rPr>
                <w:t>communication agreements between CSE</w:t>
              </w:r>
              <w:r w:rsidR="00C22057" w:rsidRPr="000E49E9">
                <w:rPr>
                  <w:rFonts w:ascii="Times New Roman" w:hAnsi="Times New Roman"/>
                </w:rPr>
                <w:t>;</w:t>
              </w:r>
            </w:ins>
          </w:p>
          <w:p w14:paraId="0A0F61DD" w14:textId="29045E60" w:rsidR="00162178" w:rsidRPr="000E49E9" w:rsidRDefault="00162178" w:rsidP="000E49E9">
            <w:pPr>
              <w:pStyle w:val="OneM2M-FrontMatter"/>
              <w:numPr>
                <w:ilvl w:val="0"/>
                <w:numId w:val="78"/>
              </w:numPr>
              <w:ind w:left="441"/>
              <w:jc w:val="both"/>
              <w:rPr>
                <w:ins w:id="61" w:author="LUIGI LIQUORI INRIA" w:date="2020-05-05T01:31:00Z"/>
                <w:rFonts w:ascii="Times New Roman" w:hAnsi="Times New Roman"/>
              </w:rPr>
            </w:pPr>
            <w:ins w:id="62" w:author="LUIGI LIQUORI INRIA" w:date="2020-05-05T01:31:00Z">
              <w:r w:rsidRPr="000E49E9">
                <w:rPr>
                  <w:rFonts w:ascii="Times New Roman" w:hAnsi="Times New Roman"/>
                  <w:i/>
                  <w:iCs/>
                </w:rPr>
                <w:t xml:space="preserve">Semantic Query </w:t>
              </w:r>
            </w:ins>
            <w:r w:rsidRPr="000E49E9">
              <w:rPr>
                <w:rFonts w:ascii="Times New Roman" w:hAnsi="Times New Roman"/>
                <w:i/>
                <w:iCs/>
              </w:rPr>
              <w:t xml:space="preserve">Resolution </w:t>
            </w:r>
            <w:del w:id="63" w:author="LUIGI LIQUORI INRIA" w:date="2020-05-05T01:31:00Z">
              <w:r w:rsidR="00D461F3" w:rsidRPr="00053672">
                <w:rPr>
                  <w:rFonts w:ascii="Times New Roman" w:hAnsi="Times New Roman"/>
                  <w:i/>
                  <w:iCs/>
                </w:rPr>
                <w:delText xml:space="preserve">Query </w:delText>
              </w:r>
              <w:r w:rsidR="00D9041A" w:rsidRPr="00053672">
                <w:rPr>
                  <w:rFonts w:ascii="Times New Roman" w:hAnsi="Times New Roman"/>
                  <w:i/>
                  <w:iCs/>
                </w:rPr>
                <w:delText>Mechanism</w:delText>
              </w:r>
              <w:r w:rsidR="00D461F3" w:rsidRPr="00D461F3">
                <w:rPr>
                  <w:rFonts w:ascii="Times New Roman" w:hAnsi="Times New Roman"/>
                </w:rPr>
                <w:delText xml:space="preserve"> (SRQ</w:delText>
              </w:r>
              <w:r w:rsidR="00D9041A">
                <w:rPr>
                  <w:rFonts w:ascii="Times New Roman" w:hAnsi="Times New Roman"/>
                </w:rPr>
                <w:delText>M</w:delText>
              </w:r>
              <w:r w:rsidR="00D461F3" w:rsidRPr="00D461F3">
                <w:rPr>
                  <w:rFonts w:ascii="Times New Roman" w:hAnsi="Times New Roman"/>
                </w:rPr>
                <w:delText>) necessary</w:delText>
              </w:r>
            </w:del>
            <w:ins w:id="64" w:author="LUIGI LIQUORI INRIA" w:date="2020-05-05T01:31:00Z">
              <w:r w:rsidRPr="000E49E9">
                <w:rPr>
                  <w:rFonts w:ascii="Times New Roman" w:hAnsi="Times New Roman"/>
                  <w:i/>
                  <w:iCs/>
                </w:rPr>
                <w:t>System</w:t>
              </w:r>
              <w:r w:rsidRPr="000E49E9">
                <w:rPr>
                  <w:rFonts w:ascii="Times New Roman" w:hAnsi="Times New Roman"/>
                </w:rPr>
                <w:t xml:space="preserve"> (SQR</w:t>
              </w:r>
              <w:r w:rsidR="008555F8" w:rsidRPr="000E49E9">
                <w:rPr>
                  <w:rFonts w:ascii="Times New Roman" w:hAnsi="Times New Roman"/>
                </w:rPr>
                <w:t>S</w:t>
              </w:r>
              <w:r w:rsidRPr="000E49E9">
                <w:rPr>
                  <w:rFonts w:ascii="Times New Roman" w:hAnsi="Times New Roman"/>
                </w:rPr>
                <w:t>)</w:t>
              </w:r>
              <w:r w:rsidR="008555F8" w:rsidRPr="000E49E9">
                <w:rPr>
                  <w:rFonts w:ascii="Times New Roman" w:hAnsi="Times New Roman"/>
                </w:rPr>
                <w:t xml:space="preserve"> allowing</w:t>
              </w:r>
            </w:ins>
            <w:r w:rsidR="008555F8" w:rsidRPr="000E49E9">
              <w:rPr>
                <w:rFonts w:ascii="Times New Roman" w:hAnsi="Times New Roman"/>
              </w:rPr>
              <w:t xml:space="preserve"> to </w:t>
            </w:r>
            <w:del w:id="65" w:author="LUIGI LIQUORI INRIA" w:date="2020-05-05T01:31:00Z">
              <w:r w:rsidR="00D461F3" w:rsidRPr="00D461F3">
                <w:rPr>
                  <w:rFonts w:ascii="Times New Roman" w:hAnsi="Times New Roman"/>
                </w:rPr>
                <w:delText xml:space="preserve">reduce </w:delText>
              </w:r>
            </w:del>
            <w:r w:rsidR="008555F8" w:rsidRPr="000E49E9">
              <w:rPr>
                <w:rFonts w:ascii="Times New Roman" w:hAnsi="Times New Roman"/>
              </w:rPr>
              <w:t xml:space="preserve">locally </w:t>
            </w:r>
            <w:del w:id="66" w:author="LUIGI LIQUORI INRIA" w:date="2020-05-05T01:31:00Z">
              <w:r w:rsidR="00D461F3" w:rsidRPr="00D461F3">
                <w:rPr>
                  <w:rFonts w:ascii="Times New Roman" w:hAnsi="Times New Roman"/>
                </w:rPr>
                <w:delText>a complex query</w:delText>
              </w:r>
            </w:del>
            <w:ins w:id="67" w:author="LUIGI LIQUORI INRIA" w:date="2020-05-05T01:31:00Z">
              <w:r w:rsidR="008555F8" w:rsidRPr="000E49E9">
                <w:rPr>
                  <w:rFonts w:ascii="Times New Roman" w:hAnsi="Times New Roman"/>
                </w:rPr>
                <w:t>resolv</w:t>
              </w:r>
              <w:r w:rsidR="00F02143">
                <w:rPr>
                  <w:rFonts w:ascii="Times New Roman" w:hAnsi="Times New Roman"/>
                </w:rPr>
                <w:t>ing</w:t>
              </w:r>
              <w:r w:rsidR="008555F8" w:rsidRPr="000E49E9">
                <w:rPr>
                  <w:rFonts w:ascii="Times New Roman" w:hAnsi="Times New Roman"/>
                </w:rPr>
                <w:t xml:space="preserve"> a</w:t>
              </w:r>
              <w:r w:rsidR="00A176A5">
                <w:rPr>
                  <w:rFonts w:ascii="Times New Roman" w:hAnsi="Times New Roman"/>
                </w:rPr>
                <w:t xml:space="preserve">n </w:t>
              </w:r>
              <w:r w:rsidR="00A176A5" w:rsidRPr="000E49E9">
                <w:rPr>
                  <w:rFonts w:ascii="Times New Roman" w:hAnsi="Times New Roman"/>
                </w:rPr>
                <w:t>Advanced Semantic Discovery Query (ASDQ)</w:t>
              </w:r>
            </w:ins>
            <w:r w:rsidR="00A176A5" w:rsidRPr="000E49E9">
              <w:rPr>
                <w:rFonts w:ascii="Times New Roman" w:hAnsi="Times New Roman"/>
              </w:rPr>
              <w:t xml:space="preserve"> </w:t>
            </w:r>
            <w:r w:rsidR="008555F8" w:rsidRPr="000E49E9">
              <w:rPr>
                <w:rFonts w:ascii="Times New Roman" w:hAnsi="Times New Roman"/>
              </w:rPr>
              <w:t xml:space="preserve">into </w:t>
            </w:r>
            <w:del w:id="68" w:author="LUIGI LIQUORI INRIA" w:date="2020-05-05T01:31:00Z">
              <w:r w:rsidR="00D461F3" w:rsidRPr="00D461F3">
                <w:rPr>
                  <w:rFonts w:ascii="Times New Roman" w:hAnsi="Times New Roman"/>
                </w:rPr>
                <w:delText>a number of simpler queries.</w:delText>
              </w:r>
            </w:del>
            <w:ins w:id="69" w:author="LUIGI LIQUORI INRIA" w:date="2020-05-05T01:31:00Z">
              <w:r w:rsidR="008555F8" w:rsidRPr="000E49E9">
                <w:rPr>
                  <w:rFonts w:ascii="Times New Roman" w:hAnsi="Times New Roman"/>
                </w:rPr>
                <w:t>some elementary standard oneM2M Semantic Discovery Queries</w:t>
              </w:r>
              <w:r w:rsidR="00A176A5">
                <w:rPr>
                  <w:rFonts w:ascii="Times New Roman" w:hAnsi="Times New Roman"/>
                </w:rPr>
                <w:t xml:space="preserve"> (SDQ)</w:t>
              </w:r>
              <w:r w:rsidR="008555F8" w:rsidRPr="000E49E9">
                <w:rPr>
                  <w:rFonts w:ascii="Times New Roman" w:hAnsi="Times New Roman"/>
                </w:rPr>
                <w:t>.</w:t>
              </w:r>
            </w:ins>
          </w:p>
          <w:p w14:paraId="0B2A0579" w14:textId="77777777" w:rsidR="00521D2B" w:rsidRPr="000E49E9" w:rsidRDefault="00521D2B">
            <w:pPr>
              <w:pStyle w:val="OneM2M-FrontMatter"/>
              <w:ind w:left="0" w:firstLine="0"/>
              <w:rPr>
                <w:rFonts w:ascii="Times New Roman" w:hAnsi="Times New Roman"/>
                <w:i/>
                <w:iCs/>
                <w:lang w:val="en-US"/>
              </w:rPr>
              <w:pPrChange w:id="70" w:author="LUIGI LIQUORI INRIA" w:date="2020-05-05T01:31:00Z">
                <w:pPr>
                  <w:pStyle w:val="OneM2M-FrontMatter"/>
                  <w:ind w:left="32" w:hanging="32"/>
                </w:pPr>
              </w:pPrChange>
            </w:pPr>
          </w:p>
        </w:tc>
      </w:tr>
      <w:tr w:rsidR="00E26D34" w:rsidRPr="00210787" w14:paraId="75927F23" w14:textId="77777777" w:rsidTr="00E26D34">
        <w:trPr>
          <w:trHeight w:val="403"/>
          <w:jc w:val="center"/>
          <w:trPrChange w:id="71" w:author="LUIGI LIQUORI INRIA" w:date="2020-05-05T01:31:00Z">
            <w:trPr>
              <w:trHeight w:val="403"/>
              <w:jc w:val="center"/>
            </w:trPr>
          </w:trPrChange>
        </w:trPr>
        <w:tc>
          <w:tcPr>
            <w:tcW w:w="2977" w:type="dxa"/>
            <w:shd w:val="clear" w:color="auto" w:fill="A0A0A3"/>
            <w:tcPrChange w:id="72" w:author="LUIGI LIQUORI INRIA" w:date="2020-05-05T01:31:00Z">
              <w:tcPr>
                <w:tcW w:w="2977" w:type="dxa"/>
                <w:shd w:val="clear" w:color="auto" w:fill="A0A0A3"/>
              </w:tcPr>
            </w:tcPrChange>
          </w:tcPr>
          <w:p w14:paraId="0F21D08A" w14:textId="77777777" w:rsidR="00E26D34" w:rsidRPr="00210787" w:rsidRDefault="00E26D34" w:rsidP="00E26D34">
            <w:pPr>
              <w:pStyle w:val="OneM2M-RowTitle"/>
              <w:rPr>
                <w:rFonts w:ascii="Times New Roman" w:hAnsi="Times New Roman"/>
              </w:rPr>
            </w:pPr>
            <w:r w:rsidRPr="00210787">
              <w:rPr>
                <w:rFonts w:ascii="Times New Roman" w:hAnsi="Times New Roman"/>
              </w:rPr>
              <w:lastRenderedPageBreak/>
              <w:t>Agenda Item:*</w:t>
            </w:r>
          </w:p>
        </w:tc>
        <w:tc>
          <w:tcPr>
            <w:tcW w:w="6486" w:type="dxa"/>
            <w:shd w:val="clear" w:color="auto" w:fill="FFFFFF"/>
            <w:tcPrChange w:id="73" w:author="LUIGI LIQUORI INRIA" w:date="2020-05-05T01:31:00Z">
              <w:tcPr>
                <w:tcW w:w="6486" w:type="dxa"/>
                <w:shd w:val="clear" w:color="auto" w:fill="FFFFFF"/>
              </w:tcPr>
            </w:tcPrChange>
          </w:tcPr>
          <w:p w14:paraId="1F4A0445" w14:textId="27A553BB" w:rsidR="00E26D34" w:rsidRPr="00210787" w:rsidRDefault="00005B4C" w:rsidP="005472A8">
            <w:pPr>
              <w:pStyle w:val="OneM2M-FrontMatter"/>
              <w:ind w:left="32" w:hanging="32"/>
              <w:rPr>
                <w:rFonts w:ascii="Times New Roman" w:hAnsi="Times New Roman"/>
              </w:rPr>
            </w:pPr>
            <w:r>
              <w:rPr>
                <w:rStyle w:val="Lienhypertexte"/>
                <w:rFonts w:ascii="Calibri" w:hAnsi="Calibri"/>
                <w:rPrChange w:id="74" w:author="LUIGI LIQUORI INRIA" w:date="2020-05-05T01:31:00Z">
                  <w:rPr/>
                </w:rPrChange>
              </w:rPr>
              <w:fldChar w:fldCharType="begin"/>
            </w:r>
            <w:r>
              <w:rPr>
                <w:rStyle w:val="Lienhypertexte"/>
                <w:rFonts w:ascii="Calibri" w:hAnsi="Calibri" w:cs="Calibri"/>
              </w:rPr>
              <w:instrText xml:space="preserve"> HYPERLINK "http://member.onem2m.org/Application/documentapp/downloadLatestRevision/?docId=31941" </w:instrText>
            </w:r>
            <w:r>
              <w:rPr>
                <w:rStyle w:val="Lienhypertexte"/>
                <w:rFonts w:ascii="Calibri" w:hAnsi="Calibri"/>
                <w:rPrChange w:id="75" w:author="LUIGI LIQUORI INRIA" w:date="2020-05-05T01:31:00Z">
                  <w:rPr/>
                </w:rPrChange>
              </w:rPr>
              <w:fldChar w:fldCharType="separate"/>
            </w:r>
            <w:r w:rsidR="00E26D34" w:rsidRPr="00042AF0">
              <w:rPr>
                <w:rStyle w:val="Lienhypertexte"/>
                <w:rFonts w:ascii="Calibri" w:hAnsi="Calibri" w:cs="Calibri"/>
              </w:rPr>
              <w:t>WI-0101</w:t>
            </w:r>
            <w:r>
              <w:rPr>
                <w:rStyle w:val="Lienhypertexte"/>
                <w:rFonts w:ascii="Calibri" w:hAnsi="Calibri"/>
                <w:rPrChange w:id="76" w:author="LUIGI LIQUORI INRIA" w:date="2020-05-05T01:31:00Z">
                  <w:rPr/>
                </w:rPrChange>
              </w:rPr>
              <w:fldChar w:fldCharType="end"/>
            </w:r>
            <w:del w:id="77" w:author="LUIGI LIQUORI INRIA" w:date="2020-05-05T01:31:00Z">
              <w:r w:rsidR="00E26D34" w:rsidRPr="00042AF0">
                <w:rPr>
                  <w:rFonts w:ascii="Calibri" w:hAnsi="Calibri" w:cs="Calibri"/>
                  <w:color w:val="000000"/>
                </w:rPr>
                <w:delText> -</w:delText>
              </w:r>
            </w:del>
            <w:ins w:id="78" w:author="LUIGI LIQUORI INRIA" w:date="2020-05-05T01:31:00Z">
              <w:r w:rsidR="00E26D34" w:rsidRPr="00042AF0">
                <w:rPr>
                  <w:rFonts w:ascii="Calibri" w:hAnsi="Calibri" w:cs="Calibri"/>
                  <w:color w:val="000000"/>
                </w:rPr>
                <w:t>-</w:t>
              </w:r>
            </w:ins>
            <w:r w:rsidR="00E26D34" w:rsidRPr="00042AF0">
              <w:rPr>
                <w:rFonts w:ascii="Calibri" w:hAnsi="Calibri" w:cs="Calibri"/>
                <w:color w:val="000000"/>
              </w:rPr>
              <w:t xml:space="preserve"> Advanced Semantic Discovery</w:t>
            </w:r>
          </w:p>
        </w:tc>
      </w:tr>
      <w:tr w:rsidR="00E26D34" w:rsidRPr="00210787" w14:paraId="7FDF8DAD" w14:textId="77777777" w:rsidTr="00E26D34">
        <w:trPr>
          <w:trHeight w:val="403"/>
          <w:jc w:val="center"/>
          <w:trPrChange w:id="79" w:author="LUIGI LIQUORI INRIA" w:date="2020-05-05T01:31:00Z">
            <w:trPr>
              <w:trHeight w:val="403"/>
              <w:jc w:val="center"/>
            </w:trPr>
          </w:trPrChange>
        </w:trPr>
        <w:tc>
          <w:tcPr>
            <w:tcW w:w="2977" w:type="dxa"/>
            <w:shd w:val="clear" w:color="auto" w:fill="A0A0A3"/>
            <w:tcPrChange w:id="80" w:author="LUIGI LIQUORI INRIA" w:date="2020-05-05T01:31:00Z">
              <w:tcPr>
                <w:tcW w:w="2977" w:type="dxa"/>
                <w:shd w:val="clear" w:color="auto" w:fill="A0A0A3"/>
              </w:tcPr>
            </w:tcPrChange>
          </w:tcPr>
          <w:p w14:paraId="10246B23" w14:textId="77777777" w:rsidR="00E26D34" w:rsidRPr="00210787" w:rsidRDefault="00E26D34" w:rsidP="00E26D34">
            <w:pPr>
              <w:pStyle w:val="OneM2M-RowTitle"/>
              <w:rPr>
                <w:rFonts w:ascii="Times New Roman" w:hAnsi="Times New Roman"/>
              </w:rPr>
            </w:pPr>
            <w:r w:rsidRPr="00210787">
              <w:rPr>
                <w:rFonts w:ascii="Times New Roman" w:hAnsi="Times New Roman"/>
              </w:rPr>
              <w:t>Work item(s):</w:t>
            </w:r>
          </w:p>
        </w:tc>
        <w:tc>
          <w:tcPr>
            <w:tcW w:w="6486" w:type="dxa"/>
            <w:shd w:val="clear" w:color="auto" w:fill="FFFFFF"/>
            <w:tcPrChange w:id="81" w:author="LUIGI LIQUORI INRIA" w:date="2020-05-05T01:31:00Z">
              <w:tcPr>
                <w:tcW w:w="6486" w:type="dxa"/>
                <w:shd w:val="clear" w:color="auto" w:fill="FFFFFF"/>
              </w:tcPr>
            </w:tcPrChange>
          </w:tcPr>
          <w:p w14:paraId="602ED649" w14:textId="77777777" w:rsidR="00E26D34" w:rsidRPr="00210787" w:rsidRDefault="00E26D34" w:rsidP="00E26D34">
            <w:pPr>
              <w:pStyle w:val="OneM2M-FrontMatter"/>
              <w:ind w:left="32" w:hanging="32"/>
              <w:rPr>
                <w:rFonts w:ascii="Times New Roman" w:hAnsi="Times New Roman"/>
              </w:rPr>
            </w:pPr>
            <w:r>
              <w:rPr>
                <w:rFonts w:ascii="Times New Roman" w:hAnsi="Times New Roman"/>
              </w:rPr>
              <w:t>See proposed WI in TP-2020-0040</w:t>
            </w:r>
          </w:p>
        </w:tc>
      </w:tr>
      <w:tr w:rsidR="00E26D34" w:rsidRPr="00210787" w14:paraId="1411CAE6" w14:textId="77777777" w:rsidTr="00E26D34">
        <w:trPr>
          <w:trHeight w:val="403"/>
          <w:jc w:val="center"/>
          <w:trPrChange w:id="82" w:author="LUIGI LIQUORI INRIA" w:date="2020-05-05T01:31:00Z">
            <w:trPr>
              <w:trHeight w:val="403"/>
              <w:jc w:val="center"/>
            </w:trPr>
          </w:trPrChange>
        </w:trPr>
        <w:tc>
          <w:tcPr>
            <w:tcW w:w="2977" w:type="dxa"/>
            <w:shd w:val="clear" w:color="auto" w:fill="A0A0A3"/>
            <w:tcPrChange w:id="83" w:author="LUIGI LIQUORI INRIA" w:date="2020-05-05T01:31:00Z">
              <w:tcPr>
                <w:tcW w:w="2977" w:type="dxa"/>
                <w:shd w:val="clear" w:color="auto" w:fill="A0A0A3"/>
              </w:tcPr>
            </w:tcPrChange>
          </w:tcPr>
          <w:p w14:paraId="3E4B19E9" w14:textId="77777777" w:rsidR="00E26D34" w:rsidRPr="00210787" w:rsidRDefault="00E26D34" w:rsidP="00E26D34">
            <w:pPr>
              <w:pStyle w:val="OneM2M-RowTitle"/>
              <w:rPr>
                <w:rFonts w:ascii="Times New Roman" w:hAnsi="Times New Roman"/>
              </w:rPr>
            </w:pPr>
            <w:r w:rsidRPr="00210787">
              <w:rPr>
                <w:rFonts w:ascii="Times New Roman" w:hAnsi="Times New Roman"/>
              </w:rPr>
              <w:t xml:space="preserve">Document(s) </w:t>
            </w:r>
          </w:p>
          <w:p w14:paraId="622DE76B" w14:textId="77777777" w:rsidR="00E26D34" w:rsidRPr="00210787" w:rsidRDefault="00E26D34" w:rsidP="00E26D34">
            <w:pPr>
              <w:pStyle w:val="OneM2M-RowTitle"/>
              <w:rPr>
                <w:rFonts w:ascii="Times New Roman" w:hAnsi="Times New Roman"/>
              </w:rPr>
            </w:pPr>
            <w:r w:rsidRPr="00210787">
              <w:rPr>
                <w:rFonts w:ascii="Times New Roman" w:hAnsi="Times New Roman"/>
              </w:rPr>
              <w:t>Impacted*</w:t>
            </w:r>
          </w:p>
        </w:tc>
        <w:tc>
          <w:tcPr>
            <w:tcW w:w="6486" w:type="dxa"/>
            <w:shd w:val="clear" w:color="auto" w:fill="FFFFFF"/>
            <w:tcPrChange w:id="84" w:author="LUIGI LIQUORI INRIA" w:date="2020-05-05T01:31:00Z">
              <w:tcPr>
                <w:tcW w:w="6486" w:type="dxa"/>
                <w:shd w:val="clear" w:color="auto" w:fill="FFFFFF"/>
              </w:tcPr>
            </w:tcPrChange>
          </w:tcPr>
          <w:p w14:paraId="1613E3AB" w14:textId="77777777" w:rsidR="00E26D34" w:rsidRPr="00210787" w:rsidRDefault="00E26D34" w:rsidP="00E26D34">
            <w:pPr>
              <w:pStyle w:val="OneM2M-FrontMatter"/>
              <w:ind w:left="32" w:hanging="32"/>
              <w:rPr>
                <w:rFonts w:ascii="Times New Roman" w:hAnsi="Times New Roman"/>
              </w:rPr>
            </w:pPr>
            <w:r>
              <w:rPr>
                <w:rFonts w:ascii="Times New Roman" w:hAnsi="Times New Roman"/>
              </w:rPr>
              <w:t>TR 001</w:t>
            </w:r>
          </w:p>
        </w:tc>
      </w:tr>
      <w:tr w:rsidR="00E26D34" w:rsidRPr="00210787" w14:paraId="76A9B6A5" w14:textId="77777777" w:rsidTr="00E26D34">
        <w:trPr>
          <w:trHeight w:val="937"/>
          <w:jc w:val="center"/>
          <w:trPrChange w:id="85" w:author="LUIGI LIQUORI INRIA" w:date="2020-05-05T01:31:00Z">
            <w:trPr>
              <w:trHeight w:val="937"/>
              <w:jc w:val="center"/>
            </w:trPr>
          </w:trPrChange>
        </w:trPr>
        <w:tc>
          <w:tcPr>
            <w:tcW w:w="2977" w:type="dxa"/>
            <w:shd w:val="clear" w:color="auto" w:fill="A0A0A3"/>
            <w:tcPrChange w:id="86" w:author="LUIGI LIQUORI INRIA" w:date="2020-05-05T01:31:00Z">
              <w:tcPr>
                <w:tcW w:w="2977" w:type="dxa"/>
                <w:shd w:val="clear" w:color="auto" w:fill="A0A0A3"/>
              </w:tcPr>
            </w:tcPrChange>
          </w:tcPr>
          <w:p w14:paraId="09A1A0BD" w14:textId="77777777" w:rsidR="00E26D34" w:rsidRPr="00210787" w:rsidRDefault="00E26D34" w:rsidP="00E26D34">
            <w:pPr>
              <w:pStyle w:val="OneM2M-RowTitle"/>
              <w:rPr>
                <w:rFonts w:ascii="Times New Roman" w:hAnsi="Times New Roman"/>
              </w:rPr>
            </w:pPr>
            <w:r w:rsidRPr="00210787">
              <w:rPr>
                <w:rFonts w:ascii="Times New Roman" w:hAnsi="Times New Roman"/>
              </w:rPr>
              <w:t>Intended purpose of</w:t>
            </w:r>
          </w:p>
          <w:p w14:paraId="18A03B91" w14:textId="77777777" w:rsidR="00E26D34" w:rsidRPr="00210787" w:rsidRDefault="00E26D34" w:rsidP="00E26D34">
            <w:pPr>
              <w:pStyle w:val="OneM2M-RowTitle"/>
              <w:rPr>
                <w:rFonts w:ascii="Times New Roman" w:hAnsi="Times New Roman"/>
              </w:rPr>
            </w:pPr>
            <w:r w:rsidRPr="00210787">
              <w:rPr>
                <w:rFonts w:ascii="Times New Roman" w:hAnsi="Times New Roman"/>
              </w:rPr>
              <w:t>document:*</w:t>
            </w:r>
          </w:p>
        </w:tc>
        <w:tc>
          <w:tcPr>
            <w:tcW w:w="6486" w:type="dxa"/>
            <w:shd w:val="clear" w:color="auto" w:fill="FFFFFF"/>
            <w:tcPrChange w:id="87" w:author="LUIGI LIQUORI INRIA" w:date="2020-05-05T01:31:00Z">
              <w:tcPr>
                <w:tcW w:w="6486" w:type="dxa"/>
                <w:shd w:val="clear" w:color="auto" w:fill="FFFFFF"/>
              </w:tcPr>
            </w:tcPrChange>
          </w:tcPr>
          <w:p w14:paraId="5619F966" w14:textId="77777777" w:rsidR="00E26D34" w:rsidRPr="00210787" w:rsidRDefault="00E26D34" w:rsidP="00E26D34">
            <w:pPr>
              <w:pStyle w:val="OneM2M-FrontMatter"/>
              <w:rPr>
                <w:rFonts w:ascii="Times New Roman" w:hAnsi="Times New Roman"/>
              </w:rPr>
            </w:pPr>
            <w:r>
              <w:rPr>
                <w:rFonts w:ascii="Times New Roman" w:hAnsi="Times New Roman"/>
              </w:rPr>
              <w:fldChar w:fldCharType="begin">
                <w:ffData>
                  <w:name w:val=""/>
                  <w:enabled/>
                  <w:calcOnExit w:val="0"/>
                  <w:checkBox>
                    <w:sizeAuto/>
                    <w:default w:val="1"/>
                  </w:checkBox>
                </w:ffData>
              </w:fldChar>
            </w:r>
            <w:r>
              <w:rPr>
                <w:rFonts w:ascii="Times New Roman" w:hAnsi="Times New Roman"/>
              </w:rPr>
              <w:instrText xml:space="preserve"> FORMCHECKBOX </w:instrText>
            </w:r>
            <w:r w:rsidR="00790D51">
              <w:rPr>
                <w:rFonts w:ascii="Times New Roman" w:hAnsi="Times New Roman"/>
              </w:rPr>
            </w:r>
            <w:r w:rsidR="00790D51">
              <w:rPr>
                <w:rFonts w:ascii="Times New Roman" w:hAnsi="Times New Roman"/>
              </w:rPr>
              <w:fldChar w:fldCharType="separate"/>
            </w:r>
            <w:r>
              <w:rPr>
                <w:rFonts w:ascii="Times New Roman" w:hAnsi="Times New Roman"/>
              </w:rPr>
              <w:fldChar w:fldCharType="end"/>
            </w:r>
            <w:r w:rsidRPr="00210787">
              <w:rPr>
                <w:rFonts w:ascii="Times New Roman" w:hAnsi="Times New Roman"/>
              </w:rPr>
              <w:t xml:space="preserve"> Decision</w:t>
            </w:r>
          </w:p>
          <w:p w14:paraId="3D81A216" w14:textId="77777777" w:rsidR="00E26D34" w:rsidRPr="00210787" w:rsidRDefault="00E26D34" w:rsidP="00E26D34">
            <w:pPr>
              <w:pStyle w:val="OneM2M-FrontMatter"/>
              <w:rPr>
                <w:rFonts w:ascii="Times New Roman" w:hAnsi="Times New Roman"/>
              </w:rPr>
            </w:pPr>
            <w:r>
              <w:rPr>
                <w:rFonts w:ascii="Times New Roman" w:hAnsi="Times New Roman"/>
              </w:rPr>
              <w:fldChar w:fldCharType="begin">
                <w:ffData>
                  <w:name w:val=""/>
                  <w:enabled/>
                  <w:calcOnExit w:val="0"/>
                  <w:checkBox>
                    <w:sizeAuto/>
                    <w:default w:val="0"/>
                  </w:checkBox>
                </w:ffData>
              </w:fldChar>
            </w:r>
            <w:r>
              <w:rPr>
                <w:rFonts w:ascii="Times New Roman" w:hAnsi="Times New Roman"/>
              </w:rPr>
              <w:instrText xml:space="preserve"> FORMCHECKBOX </w:instrText>
            </w:r>
            <w:r w:rsidR="00790D51">
              <w:rPr>
                <w:rFonts w:ascii="Times New Roman" w:hAnsi="Times New Roman"/>
              </w:rPr>
            </w:r>
            <w:r w:rsidR="00790D51">
              <w:rPr>
                <w:rFonts w:ascii="Times New Roman" w:hAnsi="Times New Roman"/>
              </w:rPr>
              <w:fldChar w:fldCharType="separate"/>
            </w:r>
            <w:r>
              <w:rPr>
                <w:rFonts w:ascii="Times New Roman" w:hAnsi="Times New Roman"/>
              </w:rPr>
              <w:fldChar w:fldCharType="end"/>
            </w:r>
            <w:r w:rsidRPr="00210787">
              <w:rPr>
                <w:rFonts w:ascii="Times New Roman" w:hAnsi="Times New Roman"/>
              </w:rPr>
              <w:t xml:space="preserve"> Discussion</w:t>
            </w:r>
          </w:p>
          <w:p w14:paraId="3133EC47" w14:textId="77777777" w:rsidR="00E26D34" w:rsidRPr="00210787" w:rsidRDefault="00E26D34" w:rsidP="00E26D34">
            <w:pPr>
              <w:pStyle w:val="OneM2M-FrontMatter"/>
              <w:rPr>
                <w:rFonts w:ascii="Times New Roman" w:hAnsi="Times New Roman"/>
              </w:rPr>
            </w:pPr>
            <w:r w:rsidRPr="00210787">
              <w:rPr>
                <w:rFonts w:ascii="Times New Roman" w:hAnsi="Times New Roman"/>
              </w:rPr>
              <w:fldChar w:fldCharType="begin">
                <w:ffData>
                  <w:name w:val=""/>
                  <w:enabled/>
                  <w:calcOnExit w:val="0"/>
                  <w:checkBox>
                    <w:sizeAuto/>
                    <w:default w:val="0"/>
                  </w:checkBox>
                </w:ffData>
              </w:fldChar>
            </w:r>
            <w:r w:rsidRPr="00210787">
              <w:rPr>
                <w:rFonts w:ascii="Times New Roman" w:hAnsi="Times New Roman"/>
              </w:rPr>
              <w:instrText xml:space="preserve"> FORMCHECKBOX </w:instrText>
            </w:r>
            <w:r w:rsidR="00790D51">
              <w:rPr>
                <w:rFonts w:ascii="Times New Roman" w:hAnsi="Times New Roman"/>
              </w:rPr>
            </w:r>
            <w:r w:rsidR="00790D51">
              <w:rPr>
                <w:rFonts w:ascii="Times New Roman" w:hAnsi="Times New Roman"/>
              </w:rPr>
              <w:fldChar w:fldCharType="separate"/>
            </w:r>
            <w:r w:rsidRPr="00210787">
              <w:rPr>
                <w:rFonts w:ascii="Times New Roman" w:hAnsi="Times New Roman"/>
              </w:rPr>
              <w:fldChar w:fldCharType="end"/>
            </w:r>
            <w:r w:rsidRPr="00210787">
              <w:rPr>
                <w:rFonts w:ascii="Times New Roman" w:hAnsi="Times New Roman"/>
              </w:rPr>
              <w:t xml:space="preserve"> Information</w:t>
            </w:r>
          </w:p>
          <w:p w14:paraId="2FFC21CE" w14:textId="77777777" w:rsidR="00E26D34" w:rsidRPr="00210787" w:rsidRDefault="00E26D34" w:rsidP="00E26D34">
            <w:pPr>
              <w:pStyle w:val="OneM2M-FrontMatter"/>
              <w:rPr>
                <w:rFonts w:ascii="Times New Roman" w:hAnsi="Times New Roman"/>
              </w:rPr>
            </w:pPr>
            <w:r w:rsidRPr="00210787">
              <w:rPr>
                <w:rFonts w:ascii="Times New Roman" w:hAnsi="Times New Roman"/>
              </w:rPr>
              <w:fldChar w:fldCharType="begin">
                <w:ffData>
                  <w:name w:val=""/>
                  <w:enabled/>
                  <w:calcOnExit w:val="0"/>
                  <w:checkBox>
                    <w:sizeAuto/>
                    <w:default w:val="0"/>
                  </w:checkBox>
                </w:ffData>
              </w:fldChar>
            </w:r>
            <w:r w:rsidRPr="00210787">
              <w:rPr>
                <w:rFonts w:ascii="Times New Roman" w:hAnsi="Times New Roman"/>
              </w:rPr>
              <w:instrText xml:space="preserve"> FORMCHECKBOX </w:instrText>
            </w:r>
            <w:r w:rsidR="00790D51">
              <w:rPr>
                <w:rFonts w:ascii="Times New Roman" w:hAnsi="Times New Roman"/>
              </w:rPr>
            </w:r>
            <w:r w:rsidR="00790D51">
              <w:rPr>
                <w:rFonts w:ascii="Times New Roman" w:hAnsi="Times New Roman"/>
              </w:rPr>
              <w:fldChar w:fldCharType="separate"/>
            </w:r>
            <w:r w:rsidRPr="00210787">
              <w:rPr>
                <w:rFonts w:ascii="Times New Roman" w:hAnsi="Times New Roman"/>
              </w:rPr>
              <w:fldChar w:fldCharType="end"/>
            </w:r>
            <w:r w:rsidRPr="00210787">
              <w:rPr>
                <w:rFonts w:ascii="Times New Roman" w:hAnsi="Times New Roman"/>
              </w:rPr>
              <w:t xml:space="preserve"> Other &lt;specify&gt;</w:t>
            </w:r>
          </w:p>
        </w:tc>
      </w:tr>
      <w:tr w:rsidR="00E26D34" w:rsidRPr="00210787" w14:paraId="41E6E27C" w14:textId="77777777" w:rsidTr="00E26D34">
        <w:trPr>
          <w:trHeight w:val="937"/>
          <w:jc w:val="center"/>
          <w:trPrChange w:id="88" w:author="LUIGI LIQUORI INRIA" w:date="2020-05-05T01:31:00Z">
            <w:trPr>
              <w:trHeight w:val="937"/>
              <w:jc w:val="center"/>
            </w:trPr>
          </w:trPrChange>
        </w:trPr>
        <w:tc>
          <w:tcPr>
            <w:tcW w:w="2977" w:type="dxa"/>
            <w:shd w:val="clear" w:color="auto" w:fill="A0A0A3"/>
            <w:tcPrChange w:id="89" w:author="LUIGI LIQUORI INRIA" w:date="2020-05-05T01:31:00Z">
              <w:tcPr>
                <w:tcW w:w="2977" w:type="dxa"/>
                <w:shd w:val="clear" w:color="auto" w:fill="A0A0A3"/>
              </w:tcPr>
            </w:tcPrChange>
          </w:tcPr>
          <w:p w14:paraId="67D0DDD6" w14:textId="77777777" w:rsidR="00E26D34" w:rsidRPr="00210787" w:rsidRDefault="00E26D34" w:rsidP="00E26D34">
            <w:pPr>
              <w:pStyle w:val="OneM2M-RowTitle"/>
              <w:ind w:left="0" w:firstLine="0"/>
              <w:rPr>
                <w:rFonts w:ascii="Times New Roman" w:hAnsi="Times New Roman"/>
              </w:rPr>
            </w:pPr>
            <w:r w:rsidRPr="00210787">
              <w:rPr>
                <w:rFonts w:ascii="Times New Roman" w:hAnsi="Times New Roman"/>
              </w:rPr>
              <w:t>Decision requested or recommendation:*</w:t>
            </w:r>
          </w:p>
        </w:tc>
        <w:tc>
          <w:tcPr>
            <w:tcW w:w="6486" w:type="dxa"/>
            <w:shd w:val="clear" w:color="auto" w:fill="FFFFFF"/>
            <w:tcPrChange w:id="90" w:author="LUIGI LIQUORI INRIA" w:date="2020-05-05T01:31:00Z">
              <w:tcPr>
                <w:tcW w:w="6486" w:type="dxa"/>
                <w:shd w:val="clear" w:color="auto" w:fill="FFFFFF"/>
              </w:tcPr>
            </w:tcPrChange>
          </w:tcPr>
          <w:p w14:paraId="52DB4B5C" w14:textId="77777777" w:rsidR="00E26D34" w:rsidRPr="00210787" w:rsidRDefault="00E26D34" w:rsidP="00E26D34">
            <w:pPr>
              <w:pStyle w:val="OneM2M-FrontMatter"/>
              <w:rPr>
                <w:rFonts w:ascii="Times New Roman" w:hAnsi="Times New Roman"/>
              </w:rPr>
            </w:pPr>
            <w:r>
              <w:rPr>
                <w:rFonts w:ascii="Times New Roman" w:hAnsi="Times New Roman"/>
              </w:rPr>
              <w:t>Include in TR 001</w:t>
            </w:r>
          </w:p>
        </w:tc>
      </w:tr>
      <w:tr w:rsidR="00E26D34" w14:paraId="72F7E826" w14:textId="77777777" w:rsidTr="004941A6">
        <w:tblPrEx>
          <w:shd w:val="clear" w:color="auto" w:fill="C00000"/>
          <w:tblLook w:val="04A0" w:firstRow="1" w:lastRow="0" w:firstColumn="1" w:lastColumn="0" w:noHBand="0" w:noVBand="1"/>
          <w:tblPrExChange w:id="91" w:author="LUIGI LIQUORI INRIA" w:date="2020-05-05T01:31:00Z">
            <w:tblPrEx>
              <w:shd w:val="clear" w:color="auto" w:fill="C00000"/>
              <w:tblLook w:val="04A0" w:firstRow="1" w:lastRow="0" w:firstColumn="1" w:lastColumn="0" w:noHBand="0" w:noVBand="1"/>
            </w:tblPrEx>
          </w:tblPrExChange>
        </w:tblPrEx>
        <w:trPr>
          <w:trHeight w:val="373"/>
          <w:jc w:val="center"/>
          <w:trPrChange w:id="92" w:author="LUIGI LIQUORI INRIA" w:date="2020-05-05T01:31:00Z">
            <w:trPr>
              <w:trHeight w:val="373"/>
              <w:jc w:val="center"/>
            </w:trPr>
          </w:trPrChange>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Change w:id="93" w:author="LUIGI LIQUORI INRIA" w:date="2020-05-05T01:31:00Z">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tcPrChange>
          </w:tcPr>
          <w:p w14:paraId="518B959F" w14:textId="77777777" w:rsidR="00E26D34" w:rsidRPr="004941A6" w:rsidRDefault="00E26D34" w:rsidP="00E26D34">
            <w:pPr>
              <w:pStyle w:val="oneM2M-CoverTableLeft"/>
              <w:tabs>
                <w:tab w:val="left" w:pos="6248"/>
              </w:tabs>
              <w:rPr>
                <w:sz w:val="16"/>
                <w:szCs w:val="16"/>
                <w:lang w:eastAsia="ja-JP"/>
              </w:rPr>
            </w:pPr>
            <w:r w:rsidRPr="00455412">
              <w:rPr>
                <w:sz w:val="16"/>
                <w:szCs w:val="16"/>
                <w:lang w:val="en-GB"/>
              </w:rPr>
              <w:t xml:space="preserve">'Template Version: </w:t>
            </w:r>
            <w:r>
              <w:rPr>
                <w:sz w:val="16"/>
                <w:szCs w:val="16"/>
                <w:lang w:val="en-GB"/>
              </w:rPr>
              <w:t>January</w:t>
            </w:r>
            <w:r w:rsidRPr="00455412">
              <w:rPr>
                <w:sz w:val="16"/>
                <w:szCs w:val="16"/>
                <w:lang w:val="en-GB"/>
              </w:rPr>
              <w:t xml:space="preserve"> 201</w:t>
            </w:r>
            <w:r>
              <w:rPr>
                <w:sz w:val="16"/>
                <w:szCs w:val="16"/>
                <w:lang w:val="en-GB"/>
              </w:rPr>
              <w:t>9</w:t>
            </w:r>
            <w:r w:rsidRPr="00455412">
              <w:rPr>
                <w:sz w:val="16"/>
                <w:szCs w:val="16"/>
                <w:lang w:val="en-GB"/>
              </w:rPr>
              <w:t xml:space="preserve"> (do not modify)</w:t>
            </w:r>
          </w:p>
        </w:tc>
      </w:tr>
    </w:tbl>
    <w:p w14:paraId="2B91EF85" w14:textId="77777777" w:rsidR="002B2457" w:rsidRPr="00210787" w:rsidRDefault="002B2457" w:rsidP="002B2457">
      <w:pPr>
        <w:rPr>
          <w:rFonts w:ascii="Times New Roman" w:hAnsi="Times New Roman"/>
        </w:rPr>
      </w:pPr>
    </w:p>
    <w:p w14:paraId="189E8295" w14:textId="77777777" w:rsidR="00475A75" w:rsidRPr="00210787" w:rsidRDefault="00475A75" w:rsidP="00475A75">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210787">
        <w:rPr>
          <w:rFonts w:ascii="Times New Roman" w:hAnsi="Times New Roman"/>
          <w:b/>
          <w:sz w:val="32"/>
          <w:szCs w:val="32"/>
        </w:rPr>
        <w:t>oneM2M Notice</w:t>
      </w:r>
    </w:p>
    <w:p w14:paraId="140449A0" w14:textId="77777777" w:rsidR="00475A75" w:rsidRPr="00210787" w:rsidRDefault="00475A75">
      <w:pPr>
        <w:pStyle w:val="AltNormal"/>
        <w:pBdr>
          <w:top w:val="single" w:sz="4" w:space="1" w:color="A0A0A3"/>
          <w:left w:val="single" w:sz="4" w:space="4" w:color="A0A0A3"/>
          <w:bottom w:val="single" w:sz="4" w:space="1" w:color="A0A0A3"/>
          <w:right w:val="single" w:sz="4" w:space="4" w:color="A0A0A3"/>
        </w:pBdr>
        <w:jc w:val="both"/>
        <w:rPr>
          <w:rFonts w:ascii="Times New Roman" w:hAnsi="Times New Roman"/>
        </w:rPr>
        <w:pPrChange w:id="94" w:author="LUIGI LIQUORI INRIA" w:date="2020-05-05T01:31:00Z">
          <w:pPr>
            <w:pStyle w:val="AltNormal"/>
            <w:pBdr>
              <w:top w:val="single" w:sz="4" w:space="1" w:color="A0A0A3"/>
              <w:left w:val="single" w:sz="4" w:space="4" w:color="A0A0A3"/>
              <w:bottom w:val="single" w:sz="4" w:space="1" w:color="A0A0A3"/>
              <w:right w:val="single" w:sz="4" w:space="4" w:color="A0A0A3"/>
            </w:pBdr>
          </w:pPr>
        </w:pPrChange>
      </w:pPr>
      <w:r w:rsidRPr="00210787">
        <w:rPr>
          <w:rFonts w:ascii="Times New Roman" w:hAnsi="Times New Roman"/>
        </w:rPr>
        <w:t>The document to which this cover statement is attached is submitted to oneM2M.</w:t>
      </w:r>
      <w:r w:rsidR="00DB7031">
        <w:rPr>
          <w:rFonts w:ascii="Times New Roman" w:hAnsi="Times New Roman"/>
        </w:rPr>
        <w:t xml:space="preserve"> </w:t>
      </w:r>
      <w:r w:rsidRPr="00210787">
        <w:rPr>
          <w:rFonts w:ascii="Times New Roman" w:hAnsi="Times New Roman"/>
        </w:rPr>
        <w:t>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3893B26" w14:textId="77777777" w:rsidR="006A5F49" w:rsidRPr="00210787" w:rsidRDefault="006A5F49" w:rsidP="002D448F">
      <w:pPr>
        <w:tabs>
          <w:tab w:val="clear" w:pos="284"/>
        </w:tabs>
        <w:spacing w:before="0"/>
        <w:rPr>
          <w:rFonts w:ascii="Times New Roman" w:eastAsia="MS Mincho" w:hAnsi="Times New Roman"/>
          <w:sz w:val="20"/>
          <w:szCs w:val="20"/>
          <w:lang w:val="en-US" w:eastAsia="ja-JP"/>
        </w:rPr>
      </w:pPr>
    </w:p>
    <w:p w14:paraId="42AEC0E0" w14:textId="77777777" w:rsidR="00442D17" w:rsidRPr="00210787" w:rsidRDefault="00442D17" w:rsidP="007C06D7">
      <w:pPr>
        <w:rPr>
          <w:rFonts w:ascii="Times New Roman" w:hAnsi="Times New Roman"/>
        </w:rPr>
      </w:pPr>
      <w:r w:rsidRPr="00210787">
        <w:rPr>
          <w:rFonts w:ascii="Times New Roman" w:hAnsi="Times New Roman"/>
        </w:rPr>
        <w:br w:type="page"/>
      </w:r>
    </w:p>
    <w:p w14:paraId="452A2153" w14:textId="1785F944" w:rsidR="00AF1120" w:rsidRPr="00330B14" w:rsidRDefault="00B70892" w:rsidP="00286DE4">
      <w:pPr>
        <w:pStyle w:val="Titre2"/>
        <w:numPr>
          <w:ilvl w:val="1"/>
          <w:numId w:val="49"/>
        </w:numPr>
        <w:rPr>
          <w:rFonts w:ascii="Times New Roman" w:hAnsi="Times New Roman"/>
        </w:rPr>
      </w:pPr>
      <w:ins w:id="95" w:author="LUIGI LIQUORI INRIA" w:date="2020-05-05T01:31:00Z">
        <w:del w:id="96" w:author="Scarrone Enrico" w:date="2020-05-05T01:32:00Z">
          <w:r w:rsidRPr="00330B14" w:rsidDel="00005B4C">
            <w:rPr>
              <w:rFonts w:ascii="Times New Roman" w:hAnsi="Times New Roman"/>
            </w:rPr>
            <w:lastRenderedPageBreak/>
            <w:delText xml:space="preserve">An </w:delText>
          </w:r>
        </w:del>
      </w:ins>
      <w:r w:rsidRPr="00330B14">
        <w:rPr>
          <w:rFonts w:ascii="Times New Roman" w:hAnsi="Times New Roman"/>
        </w:rPr>
        <w:t xml:space="preserve">Advanced Semantic Discovery </w:t>
      </w:r>
      <w:ins w:id="97" w:author="Scarrone Enrico" w:date="2020-05-05T03:51:00Z">
        <w:r w:rsidR="006F1B93" w:rsidRPr="00330B14">
          <w:rPr>
            <w:rFonts w:ascii="Times New Roman" w:hAnsi="Times New Roman"/>
          </w:rPr>
          <w:t>-</w:t>
        </w:r>
      </w:ins>
      <w:ins w:id="98" w:author="Scarrone Enrico" w:date="2020-05-05T09:02:00Z">
        <w:r w:rsidR="00330B14">
          <w:rPr>
            <w:rFonts w:ascii="Times New Roman" w:hAnsi="Times New Roman"/>
          </w:rPr>
          <w:t xml:space="preserve"> </w:t>
        </w:r>
      </w:ins>
      <w:ins w:id="99" w:author="LUIGI LIQUORI INRIA" w:date="2020-05-05T01:31:00Z">
        <w:del w:id="100" w:author="Scarrone Enrico" w:date="2020-05-05T01:32:00Z">
          <w:r w:rsidRPr="00330B14" w:rsidDel="00005B4C">
            <w:rPr>
              <w:rFonts w:ascii="Times New Roman" w:hAnsi="Times New Roman"/>
            </w:rPr>
            <w:delText xml:space="preserve">System </w:delText>
          </w:r>
        </w:del>
      </w:ins>
      <w:del w:id="101" w:author="Scarrone Enrico" w:date="2020-05-05T01:32:00Z">
        <w:r w:rsidRPr="00330B14" w:rsidDel="00005B4C">
          <w:rPr>
            <w:rFonts w:ascii="Times New Roman" w:hAnsi="Times New Roman"/>
          </w:rPr>
          <w:delText xml:space="preserve">in presence of </w:delText>
        </w:r>
      </w:del>
      <w:del w:id="102" w:author="LUIGI LIQUORI INRIA" w:date="2020-05-05T01:31:00Z">
        <w:r w:rsidR="00E26D34" w:rsidRPr="00330B14">
          <w:rPr>
            <w:rFonts w:ascii="Times New Roman" w:hAnsi="Times New Roman"/>
          </w:rPr>
          <w:delText>as *</w:delText>
        </w:r>
      </w:del>
      <w:ins w:id="103" w:author="LUIGI LIQUORI INRIA" w:date="2020-05-05T01:31:00Z">
        <w:r w:rsidRPr="00330B14">
          <w:rPr>
            <w:rFonts w:ascii="Times New Roman" w:hAnsi="Times New Roman"/>
          </w:rPr>
          <w:t xml:space="preserve">a </w:t>
        </w:r>
      </w:ins>
      <w:r w:rsidRPr="00330B14">
        <w:rPr>
          <w:rFonts w:ascii="Times New Roman" w:hAnsi="Times New Roman"/>
        </w:rPr>
        <w:t>network</w:t>
      </w:r>
      <w:del w:id="104" w:author="LUIGI LIQUORI INRIA" w:date="2020-05-05T01:31:00Z">
        <w:r w:rsidR="00E26D34" w:rsidRPr="00330B14">
          <w:rPr>
            <w:rFonts w:ascii="Times New Roman" w:hAnsi="Times New Roman"/>
          </w:rPr>
          <w:delText>*</w:delText>
        </w:r>
      </w:del>
      <w:r w:rsidRPr="00330B14">
        <w:rPr>
          <w:rFonts w:ascii="Times New Roman" w:hAnsi="Times New Roman"/>
        </w:rPr>
        <w:t xml:space="preserve"> of</w:t>
      </w:r>
      <w:del w:id="105" w:author="Scarrone Enrico" w:date="2020-05-05T09:03:00Z">
        <w:r w:rsidRPr="00330B14" w:rsidDel="00330B14">
          <w:rPr>
            <w:rFonts w:ascii="Times New Roman" w:hAnsi="Times New Roman"/>
          </w:rPr>
          <w:delText xml:space="preserve"> </w:delText>
        </w:r>
      </w:del>
      <w:del w:id="106" w:author="Scarrone Enrico" w:date="2020-05-05T08:37:00Z">
        <w:r w:rsidR="00E26D34" w:rsidRPr="00330B14" w:rsidDel="00F240EF">
          <w:rPr>
            <w:rFonts w:ascii="Times New Roman" w:hAnsi="Times New Roman"/>
          </w:rPr>
          <w:delText>M2M</w:delText>
        </w:r>
      </w:del>
      <w:ins w:id="107" w:author="LUIGI LIQUORI INRIA" w:date="2020-05-05T01:31:00Z">
        <w:del w:id="108" w:author="Scarrone Enrico" w:date="2020-05-05T08:37:00Z">
          <w:r w:rsidRPr="00330B14" w:rsidDel="00F240EF">
            <w:rPr>
              <w:rFonts w:ascii="Times New Roman" w:hAnsi="Times New Roman"/>
            </w:rPr>
            <w:delText>Common</w:delText>
          </w:r>
        </w:del>
      </w:ins>
      <w:del w:id="109" w:author="Scarrone Enrico" w:date="2020-05-05T08:37:00Z">
        <w:r w:rsidRPr="00330B14" w:rsidDel="00F240EF">
          <w:rPr>
            <w:rFonts w:ascii="Times New Roman" w:hAnsi="Times New Roman"/>
          </w:rPr>
          <w:delText xml:space="preserve"> Service </w:delText>
        </w:r>
        <w:r w:rsidR="007A6F1E" w:rsidRPr="00330B14" w:rsidDel="00F240EF">
          <w:rPr>
            <w:rFonts w:ascii="Times New Roman" w:hAnsi="Times New Roman"/>
          </w:rPr>
          <w:delText>P</w:delText>
        </w:r>
        <w:r w:rsidR="00E26D34" w:rsidRPr="00330B14" w:rsidDel="00F240EF">
          <w:rPr>
            <w:rFonts w:ascii="Times New Roman" w:hAnsi="Times New Roman"/>
          </w:rPr>
          <w:delText xml:space="preserve">roviders </w:delText>
        </w:r>
      </w:del>
      <w:ins w:id="110" w:author="LUIGI LIQUORI INRIA" w:date="2020-05-05T01:31:00Z">
        <w:del w:id="111" w:author="Scarrone Enrico" w:date="2020-05-05T08:37:00Z">
          <w:r w:rsidRPr="00330B14" w:rsidDel="00F240EF">
            <w:rPr>
              <w:rFonts w:ascii="Times New Roman" w:hAnsi="Times New Roman"/>
            </w:rPr>
            <w:delText>Entities</w:delText>
          </w:r>
        </w:del>
      </w:ins>
      <w:ins w:id="112" w:author="Scarrone Enrico" w:date="2020-05-05T08:37:00Z">
        <w:r w:rsidR="00F240EF" w:rsidRPr="00330B14">
          <w:rPr>
            <w:rFonts w:ascii="Times New Roman" w:hAnsi="Times New Roman"/>
            <w:rPrChange w:id="113" w:author="Scarrone Enrico" w:date="2020-05-05T09:02:00Z">
              <w:rPr>
                <w:rFonts w:ascii="Times New Roman" w:hAnsi="Times New Roman"/>
                <w:highlight w:val="yellow"/>
              </w:rPr>
            </w:rPrChange>
          </w:rPr>
          <w:t xml:space="preserve"> nodes</w:t>
        </w:r>
      </w:ins>
      <w:ins w:id="114" w:author="Scarrone Enrico" w:date="2020-05-05T08:38:00Z">
        <w:r w:rsidR="00F240EF" w:rsidRPr="00330B14">
          <w:rPr>
            <w:rFonts w:ascii="Times New Roman" w:hAnsi="Times New Roman"/>
            <w:rPrChange w:id="115" w:author="Scarrone Enrico" w:date="2020-05-05T09:02:00Z">
              <w:rPr>
                <w:rFonts w:ascii="Times New Roman" w:hAnsi="Times New Roman"/>
                <w:highlight w:val="yellow"/>
              </w:rPr>
            </w:rPrChange>
          </w:rPr>
          <w:t xml:space="preserve"> across IoT Domains</w:t>
        </w:r>
      </w:ins>
    </w:p>
    <w:p w14:paraId="05747723" w14:textId="77777777" w:rsidR="00442D17" w:rsidRPr="00210787" w:rsidRDefault="00442D17" w:rsidP="00705505">
      <w:pPr>
        <w:ind w:left="720"/>
        <w:rPr>
          <w:del w:id="116" w:author="LUIGI LIQUORI INRIA" w:date="2020-05-05T01:31:00Z"/>
          <w:rFonts w:ascii="Times New Roman" w:hAnsi="Times New Roman"/>
          <w:lang w:val="x-none"/>
        </w:rPr>
      </w:pPr>
    </w:p>
    <w:p w14:paraId="7C4D3FB8" w14:textId="5D9F2A13" w:rsidR="001A466B" w:rsidRPr="001A466B" w:rsidDel="00F240EF" w:rsidRDefault="001A466B" w:rsidP="000E49E9">
      <w:pPr>
        <w:pStyle w:val="Paragraphedeliste"/>
        <w:numPr>
          <w:ilvl w:val="0"/>
          <w:numId w:val="0"/>
        </w:numPr>
        <w:jc w:val="both"/>
        <w:rPr>
          <w:ins w:id="117" w:author="LUIGI LIQUORI INRIA" w:date="2020-05-05T01:31:00Z"/>
          <w:moveFrom w:id="118" w:author="Scarrone Enrico" w:date="2020-05-05T08:41:00Z"/>
          <w:rFonts w:ascii="Times New Roman" w:hAnsi="Times New Roman"/>
          <w:sz w:val="20"/>
          <w:szCs w:val="20"/>
        </w:rPr>
      </w:pPr>
      <w:moveFromRangeStart w:id="119" w:author="Scarrone Enrico" w:date="2020-05-05T08:41:00Z" w:name="move39560520"/>
      <w:moveFrom w:id="120" w:author="Scarrone Enrico" w:date="2020-05-05T08:41:00Z">
        <w:ins w:id="121" w:author="LUIGI LIQUORI INRIA" w:date="2020-05-05T01:31:00Z">
          <w:r w:rsidRPr="001A466B" w:rsidDel="00F240EF">
            <w:rPr>
              <w:rFonts w:ascii="Times New Roman" w:hAnsi="Times New Roman"/>
              <w:b/>
              <w:bCs/>
              <w:sz w:val="20"/>
              <w:szCs w:val="20"/>
            </w:rPr>
            <w:t>Note</w:t>
          </w:r>
          <w:r w:rsidRPr="001A466B" w:rsidDel="00F240EF">
            <w:rPr>
              <w:rFonts w:ascii="Times New Roman" w:hAnsi="Times New Roman"/>
              <w:sz w:val="20"/>
              <w:szCs w:val="20"/>
            </w:rPr>
            <w:t>. Since this use case introduces new features, it require</w:t>
          </w:r>
          <w:r w:rsidR="00243E8D" w:rsidDel="00F240EF">
            <w:rPr>
              <w:rFonts w:ascii="Times New Roman" w:hAnsi="Times New Roman"/>
              <w:sz w:val="20"/>
              <w:szCs w:val="20"/>
            </w:rPr>
            <w:t>s</w:t>
          </w:r>
          <w:r w:rsidRPr="001A466B" w:rsidDel="00F240EF">
            <w:rPr>
              <w:rFonts w:ascii="Times New Roman" w:hAnsi="Times New Roman"/>
              <w:sz w:val="20"/>
              <w:szCs w:val="20"/>
            </w:rPr>
            <w:t xml:space="preserve"> t</w:t>
          </w:r>
          <w:r w:rsidR="00243E8D" w:rsidDel="00F240EF">
            <w:rPr>
              <w:rFonts w:ascii="Times New Roman" w:hAnsi="Times New Roman"/>
              <w:sz w:val="20"/>
              <w:szCs w:val="20"/>
            </w:rPr>
            <w:t>he</w:t>
          </w:r>
          <w:r w:rsidRPr="001A466B" w:rsidDel="00F240EF">
            <w:rPr>
              <w:rFonts w:ascii="Times New Roman" w:hAnsi="Times New Roman"/>
              <w:sz w:val="20"/>
              <w:szCs w:val="20"/>
            </w:rPr>
            <w:t xml:space="preserve"> introduc</w:t>
          </w:r>
          <w:r w:rsidR="00243E8D" w:rsidDel="00F240EF">
            <w:rPr>
              <w:rFonts w:ascii="Times New Roman" w:hAnsi="Times New Roman"/>
              <w:sz w:val="20"/>
              <w:szCs w:val="20"/>
            </w:rPr>
            <w:t>tion of</w:t>
          </w:r>
          <w:r w:rsidRPr="001A466B" w:rsidDel="00F240EF">
            <w:rPr>
              <w:rFonts w:ascii="Times New Roman" w:hAnsi="Times New Roman"/>
              <w:sz w:val="20"/>
              <w:szCs w:val="20"/>
            </w:rPr>
            <w:t xml:space="preserve"> new </w:t>
          </w:r>
          <w:r w:rsidR="00243E8D" w:rsidDel="00F240EF">
            <w:rPr>
              <w:rFonts w:ascii="Times New Roman" w:hAnsi="Times New Roman"/>
              <w:sz w:val="20"/>
              <w:szCs w:val="20"/>
            </w:rPr>
            <w:t>terms</w:t>
          </w:r>
          <w:r w:rsidR="00243E8D" w:rsidRPr="001A466B" w:rsidDel="00F240EF">
            <w:rPr>
              <w:rFonts w:ascii="Times New Roman" w:hAnsi="Times New Roman"/>
              <w:sz w:val="20"/>
              <w:szCs w:val="20"/>
            </w:rPr>
            <w:t xml:space="preserve"> </w:t>
          </w:r>
          <w:r w:rsidRPr="001A466B" w:rsidDel="00F240EF">
            <w:rPr>
              <w:rFonts w:ascii="Times New Roman" w:hAnsi="Times New Roman"/>
              <w:sz w:val="20"/>
              <w:szCs w:val="20"/>
            </w:rPr>
            <w:t xml:space="preserve">and some new acronym associated with. In order to assist the reader to get familiar with these new acronyms, they are always written next to their respective full extended meaning, ex: Advanced Semantic Discovery </w:t>
          </w:r>
          <w:r w:rsidR="007F1CEF" w:rsidDel="00F240EF">
            <w:rPr>
              <w:rFonts w:ascii="Times New Roman" w:hAnsi="Times New Roman"/>
              <w:sz w:val="20"/>
              <w:szCs w:val="20"/>
            </w:rPr>
            <w:t xml:space="preserve">System </w:t>
          </w:r>
          <w:r w:rsidRPr="001A466B" w:rsidDel="00F240EF">
            <w:rPr>
              <w:rFonts w:ascii="Times New Roman" w:hAnsi="Times New Roman"/>
              <w:sz w:val="20"/>
              <w:szCs w:val="20"/>
            </w:rPr>
            <w:t>(ASD</w:t>
          </w:r>
          <w:r w:rsidR="007F1CEF" w:rsidDel="00F240EF">
            <w:rPr>
              <w:rFonts w:ascii="Times New Roman" w:hAnsi="Times New Roman"/>
              <w:sz w:val="20"/>
              <w:szCs w:val="20"/>
            </w:rPr>
            <w:t>S or simply ASD</w:t>
          </w:r>
          <w:r w:rsidRPr="001A466B" w:rsidDel="00F240EF">
            <w:rPr>
              <w:rFonts w:ascii="Times New Roman" w:hAnsi="Times New Roman"/>
              <w:sz w:val="20"/>
              <w:szCs w:val="20"/>
            </w:rPr>
            <w:t>), Advanced Semantic Discovery Query Language (ADQL), etc. We also put formal definitions for new introduced concepts or we give explicit references of the already given definitions.</w:t>
          </w:r>
        </w:ins>
      </w:moveFrom>
    </w:p>
    <w:moveFromRangeEnd w:id="119"/>
    <w:p w14:paraId="3A927C7E" w14:textId="77777777" w:rsidR="00221935" w:rsidRPr="000E49E9" w:rsidRDefault="00FA2503" w:rsidP="000E49E9">
      <w:pPr>
        <w:pStyle w:val="Titre3"/>
        <w:numPr>
          <w:ilvl w:val="2"/>
          <w:numId w:val="49"/>
        </w:numPr>
        <w:overflowPunct w:val="0"/>
        <w:autoSpaceDE w:val="0"/>
        <w:autoSpaceDN w:val="0"/>
        <w:adjustRightInd w:val="0"/>
        <w:ind w:left="720"/>
        <w:textAlignment w:val="baseline"/>
        <w:rPr>
          <w:rFonts w:ascii="Times New Roman" w:hAnsi="Times New Roman"/>
          <w:lang w:val="en-US"/>
          <w:rPrChange w:id="122" w:author="LUIGI LIQUORI INRIA" w:date="2020-05-05T01:31:00Z">
            <w:rPr>
              <w:rFonts w:ascii="Times New Roman" w:hAnsi="Times New Roman"/>
            </w:rPr>
          </w:rPrChange>
        </w:rPr>
      </w:pPr>
      <w:r w:rsidRPr="000E49E9">
        <w:rPr>
          <w:rFonts w:ascii="Times New Roman" w:hAnsi="Times New Roman"/>
          <w:szCs w:val="28"/>
        </w:rPr>
        <w:t>Description</w:t>
      </w:r>
    </w:p>
    <w:p w14:paraId="47D72AEC" w14:textId="57B008A3" w:rsidR="002A3C3B" w:rsidRDefault="00AA718F">
      <w:pPr>
        <w:pStyle w:val="OneM2M-FrontMatter"/>
        <w:ind w:left="0" w:firstLine="0"/>
        <w:jc w:val="both"/>
        <w:rPr>
          <w:ins w:id="123" w:author="Scarrone Enrico" w:date="2020-05-05T16:20:00Z"/>
          <w:rFonts w:ascii="Times New Roman" w:hAnsi="Times New Roman"/>
          <w:sz w:val="20"/>
          <w:szCs w:val="20"/>
        </w:rPr>
      </w:pPr>
      <w:r w:rsidRPr="000E49E9">
        <w:rPr>
          <w:rFonts w:ascii="Times New Roman" w:hAnsi="Times New Roman"/>
          <w:sz w:val="20"/>
          <w:rPrChange w:id="124" w:author="LUIGI LIQUORI INRIA" w:date="2020-05-05T01:31:00Z">
            <w:rPr>
              <w:rFonts w:ascii="Times New Roman" w:hAnsi="Times New Roman"/>
              <w:bCs w:val="0"/>
              <w:sz w:val="20"/>
              <w:lang w:val="en-US"/>
            </w:rPr>
          </w:rPrChange>
        </w:rPr>
        <w:t xml:space="preserve">This use case </w:t>
      </w:r>
      <w:del w:id="125" w:author="LUIGI LIQUORI INRIA" w:date="2020-05-05T01:31:00Z">
        <w:r w:rsidR="00EC2102">
          <w:rPr>
            <w:rFonts w:ascii="Times New Roman" w:hAnsi="Times New Roman"/>
            <w:sz w:val="20"/>
            <w:lang w:val="en-US"/>
          </w:rPr>
          <w:delText>is</w:delText>
        </w:r>
        <w:r w:rsidR="00476E4F" w:rsidRPr="00476E4F">
          <w:rPr>
            <w:rFonts w:ascii="Times New Roman" w:hAnsi="Times New Roman"/>
            <w:sz w:val="20"/>
            <w:lang w:val="en-US"/>
          </w:rPr>
          <w:delText xml:space="preserve"> </w:delText>
        </w:r>
      </w:del>
      <w:ins w:id="126" w:author="LUIGI LIQUORI INRIA" w:date="2020-05-05T01:31:00Z">
        <w:r w:rsidRPr="000E49E9">
          <w:rPr>
            <w:rFonts w:ascii="Times New Roman" w:hAnsi="Times New Roman"/>
            <w:sz w:val="20"/>
            <w:szCs w:val="20"/>
          </w:rPr>
          <w:t xml:space="preserve">could be considered as either </w:t>
        </w:r>
      </w:ins>
      <w:r w:rsidRPr="000E49E9">
        <w:rPr>
          <w:rFonts w:ascii="Times New Roman" w:hAnsi="Times New Roman"/>
          <w:sz w:val="20"/>
          <w:rPrChange w:id="127" w:author="LUIGI LIQUORI INRIA" w:date="2020-05-05T01:31:00Z">
            <w:rPr>
              <w:rFonts w:ascii="Times New Roman" w:hAnsi="Times New Roman"/>
              <w:bCs w:val="0"/>
              <w:sz w:val="20"/>
              <w:lang w:val="en-US"/>
            </w:rPr>
          </w:rPrChange>
        </w:rPr>
        <w:t xml:space="preserve">the “use-case zero”, </w:t>
      </w:r>
      <w:ins w:id="128" w:author="LUIGI LIQUORI INRIA" w:date="2020-05-05T01:31:00Z">
        <w:r w:rsidRPr="000E49E9">
          <w:rPr>
            <w:rFonts w:ascii="Times New Roman" w:hAnsi="Times New Roman"/>
            <w:sz w:val="20"/>
            <w:szCs w:val="20"/>
          </w:rPr>
          <w:t xml:space="preserve">or </w:t>
        </w:r>
      </w:ins>
      <w:r w:rsidRPr="000E49E9">
        <w:rPr>
          <w:rFonts w:ascii="Times New Roman" w:hAnsi="Times New Roman"/>
          <w:sz w:val="20"/>
          <w:rPrChange w:id="129" w:author="LUIGI LIQUORI INRIA" w:date="2020-05-05T01:31:00Z">
            <w:rPr>
              <w:rFonts w:ascii="Times New Roman" w:hAnsi="Times New Roman"/>
              <w:bCs w:val="0"/>
              <w:sz w:val="20"/>
              <w:lang w:val="en-US"/>
            </w:rPr>
          </w:rPrChange>
        </w:rPr>
        <w:t xml:space="preserve">a “parametric use-case” </w:t>
      </w:r>
      <w:del w:id="130" w:author="LUIGI LIQUORI INRIA" w:date="2020-05-05T01:31:00Z">
        <w:r w:rsidR="00476E4F" w:rsidRPr="00476E4F">
          <w:rPr>
            <w:rFonts w:ascii="Times New Roman" w:hAnsi="Times New Roman"/>
            <w:sz w:val="20"/>
            <w:lang w:val="en-US"/>
          </w:rPr>
          <w:delText>is suitable to be instantiated in many concrete cases</w:delText>
        </w:r>
        <w:r w:rsidR="00EC2102">
          <w:rPr>
            <w:rFonts w:ascii="Times New Roman" w:hAnsi="Times New Roman"/>
            <w:sz w:val="20"/>
            <w:lang w:val="en-US"/>
          </w:rPr>
          <w:delText xml:space="preserve"> of</w:delText>
        </w:r>
      </w:del>
      <w:ins w:id="131" w:author="LUIGI LIQUORI INRIA" w:date="2020-05-05T01:31:00Z">
        <w:r w:rsidRPr="000E49E9">
          <w:rPr>
            <w:rFonts w:ascii="Times New Roman" w:hAnsi="Times New Roman"/>
            <w:sz w:val="20"/>
            <w:szCs w:val="20"/>
          </w:rPr>
          <w:t>for</w:t>
        </w:r>
      </w:ins>
      <w:r w:rsidRPr="000E49E9">
        <w:rPr>
          <w:rFonts w:ascii="Times New Roman" w:hAnsi="Times New Roman"/>
          <w:sz w:val="20"/>
          <w:rPrChange w:id="132" w:author="LUIGI LIQUORI INRIA" w:date="2020-05-05T01:31:00Z">
            <w:rPr>
              <w:rFonts w:ascii="Times New Roman" w:hAnsi="Times New Roman"/>
              <w:bCs w:val="0"/>
              <w:sz w:val="20"/>
              <w:lang w:val="en-US"/>
            </w:rPr>
          </w:rPrChange>
        </w:rPr>
        <w:t xml:space="preserve"> Advanced Semantic Discovery</w:t>
      </w:r>
      <w:del w:id="133" w:author="LUIGI LIQUORI INRIA" w:date="2020-05-05T01:31:00Z">
        <w:r w:rsidR="00476E4F" w:rsidRPr="00476E4F">
          <w:rPr>
            <w:rFonts w:ascii="Times New Roman" w:hAnsi="Times New Roman"/>
            <w:sz w:val="20"/>
            <w:lang w:val="en-US"/>
          </w:rPr>
          <w:delText>.</w:delText>
        </w:r>
      </w:del>
      <w:ins w:id="134" w:author="LUIGI LIQUORI INRIA" w:date="2020-05-05T01:31:00Z">
        <w:r w:rsidRPr="000E49E9">
          <w:rPr>
            <w:rFonts w:ascii="Times New Roman" w:hAnsi="Times New Roman"/>
            <w:sz w:val="20"/>
            <w:szCs w:val="20"/>
          </w:rPr>
          <w:t xml:space="preserve"> </w:t>
        </w:r>
        <w:r w:rsidR="00471026">
          <w:rPr>
            <w:rFonts w:ascii="Times New Roman" w:hAnsi="Times New Roman"/>
            <w:sz w:val="20"/>
            <w:szCs w:val="20"/>
          </w:rPr>
          <w:t xml:space="preserve">(ASD) </w:t>
        </w:r>
        <w:del w:id="135" w:author="Scarrone Enrico" w:date="2020-05-05T01:36:00Z">
          <w:r w:rsidRPr="000E49E9" w:rsidDel="00005B4C">
            <w:rPr>
              <w:rFonts w:ascii="Times New Roman" w:hAnsi="Times New Roman"/>
              <w:sz w:val="20"/>
              <w:szCs w:val="20"/>
            </w:rPr>
            <w:delText>because</w:delText>
          </w:r>
        </w:del>
      </w:ins>
      <w:ins w:id="136" w:author="Scarrone Enrico" w:date="2020-05-05T01:36:00Z">
        <w:r w:rsidR="00005B4C">
          <w:rPr>
            <w:rFonts w:ascii="Times New Roman" w:hAnsi="Times New Roman"/>
            <w:sz w:val="20"/>
            <w:szCs w:val="20"/>
          </w:rPr>
          <w:t xml:space="preserve">and </w:t>
        </w:r>
      </w:ins>
      <w:ins w:id="137" w:author="LUIGI LIQUORI INRIA" w:date="2020-05-05T01:31:00Z">
        <w:r w:rsidRPr="000E49E9">
          <w:rPr>
            <w:rFonts w:ascii="Times New Roman" w:hAnsi="Times New Roman"/>
            <w:sz w:val="20"/>
            <w:szCs w:val="20"/>
          </w:rPr>
          <w:t xml:space="preserve"> </w:t>
        </w:r>
        <w:r w:rsidR="00105468">
          <w:rPr>
            <w:rFonts w:ascii="Times New Roman" w:hAnsi="Times New Roman"/>
            <w:sz w:val="20"/>
            <w:szCs w:val="20"/>
          </w:rPr>
          <w:t>it can</w:t>
        </w:r>
        <w:r w:rsidRPr="000E49E9">
          <w:rPr>
            <w:rFonts w:ascii="Times New Roman" w:hAnsi="Times New Roman"/>
            <w:sz w:val="20"/>
            <w:szCs w:val="20"/>
          </w:rPr>
          <w:t xml:space="preserve"> be instantiated in many </w:t>
        </w:r>
      </w:ins>
      <w:ins w:id="138" w:author="Marie-Agnes Peraldi" w:date="2020-05-06T18:09:00Z">
        <w:r w:rsidR="004C761E">
          <w:rPr>
            <w:rFonts w:ascii="Times New Roman" w:hAnsi="Times New Roman"/>
            <w:sz w:val="20"/>
            <w:szCs w:val="20"/>
          </w:rPr>
          <w:t xml:space="preserve">domain </w:t>
        </w:r>
      </w:ins>
      <w:ins w:id="139" w:author="LUIGI LIQUORI INRIA" w:date="2020-05-05T01:31:00Z">
        <w:r w:rsidR="008A721F">
          <w:rPr>
            <w:rFonts w:ascii="Times New Roman" w:hAnsi="Times New Roman"/>
            <w:sz w:val="20"/>
            <w:szCs w:val="20"/>
          </w:rPr>
          <w:t>specific</w:t>
        </w:r>
        <w:r w:rsidR="008A721F" w:rsidRPr="000E49E9">
          <w:rPr>
            <w:rFonts w:ascii="Times New Roman" w:hAnsi="Times New Roman"/>
            <w:sz w:val="20"/>
            <w:szCs w:val="20"/>
          </w:rPr>
          <w:t xml:space="preserve"> </w:t>
        </w:r>
        <w:r w:rsidRPr="000E49E9">
          <w:rPr>
            <w:rFonts w:ascii="Times New Roman" w:hAnsi="Times New Roman"/>
            <w:sz w:val="20"/>
            <w:szCs w:val="20"/>
          </w:rPr>
          <w:t>cases.</w:t>
        </w:r>
      </w:ins>
      <w:ins w:id="140" w:author="Scarrone Enrico" w:date="2020-05-05T16:19:00Z">
        <w:r w:rsidR="002A3C3B">
          <w:rPr>
            <w:rFonts w:ascii="Times New Roman" w:hAnsi="Times New Roman"/>
            <w:sz w:val="20"/>
            <w:szCs w:val="20"/>
          </w:rPr>
          <w:t xml:space="preserve"> </w:t>
        </w:r>
      </w:ins>
    </w:p>
    <w:p w14:paraId="3F95F72E" w14:textId="77777777" w:rsidR="002A3C3B" w:rsidRDefault="002A3C3B">
      <w:pPr>
        <w:pStyle w:val="OneM2M-FrontMatter"/>
        <w:ind w:left="0" w:firstLine="0"/>
        <w:jc w:val="both"/>
        <w:rPr>
          <w:ins w:id="141" w:author="Scarrone Enrico" w:date="2020-05-05T16:19:00Z"/>
          <w:rFonts w:ascii="Times New Roman" w:hAnsi="Times New Roman"/>
          <w:sz w:val="20"/>
          <w:szCs w:val="20"/>
        </w:rPr>
      </w:pPr>
    </w:p>
    <w:p w14:paraId="56A89037" w14:textId="5B9C517D" w:rsidR="002A3C3B" w:rsidRDefault="002A3C3B">
      <w:pPr>
        <w:pStyle w:val="OneM2M-FrontMatter"/>
        <w:ind w:left="0" w:firstLine="0"/>
        <w:jc w:val="both"/>
        <w:rPr>
          <w:ins w:id="142" w:author="Scarrone Enrico" w:date="2020-05-05T16:22:00Z"/>
          <w:rFonts w:ascii="Times New Roman" w:hAnsi="Times New Roman"/>
          <w:sz w:val="20"/>
        </w:rPr>
      </w:pPr>
      <w:ins w:id="143" w:author="Scarrone Enrico" w:date="2020-05-05T16:20:00Z">
        <w:r>
          <w:rPr>
            <w:rFonts w:ascii="Times New Roman" w:hAnsi="Times New Roman"/>
            <w:sz w:val="20"/>
          </w:rPr>
          <w:t>This use case</w:t>
        </w:r>
        <w:r w:rsidRPr="002A3C3B">
          <w:rPr>
            <w:rFonts w:ascii="Times New Roman" w:hAnsi="Times New Roman"/>
            <w:sz w:val="20"/>
          </w:rPr>
          <w:t xml:space="preserve"> </w:t>
        </w:r>
        <w:del w:id="144" w:author="Marie-Agnes Peraldi" w:date="2020-05-06T18:54:00Z">
          <w:r w:rsidRPr="002A3C3B" w:rsidDel="00AA62DF">
            <w:rPr>
              <w:rFonts w:ascii="Times New Roman" w:hAnsi="Times New Roman"/>
              <w:sz w:val="20"/>
            </w:rPr>
            <w:delText xml:space="preserve">extend the oneM2M. </w:delText>
          </w:r>
          <w:r w:rsidDel="00AA62DF">
            <w:rPr>
              <w:rFonts w:ascii="Times New Roman" w:hAnsi="Times New Roman"/>
              <w:sz w:val="20"/>
            </w:rPr>
            <w:delText>to include a</w:delText>
          </w:r>
          <w:r w:rsidRPr="002A3C3B" w:rsidDel="00AA62DF">
            <w:rPr>
              <w:rFonts w:ascii="Times New Roman" w:hAnsi="Times New Roman"/>
              <w:sz w:val="20"/>
            </w:rPr>
            <w:delText xml:space="preserve"> mechanisms</w:delText>
          </w:r>
        </w:del>
      </w:ins>
      <w:ins w:id="145" w:author="Marie-Agnes Peraldi" w:date="2020-05-06T18:54:00Z">
        <w:r w:rsidR="00AA62DF">
          <w:rPr>
            <w:rFonts w:ascii="Times New Roman" w:hAnsi="Times New Roman"/>
            <w:sz w:val="20"/>
          </w:rPr>
          <w:t>illustrates the needs</w:t>
        </w:r>
      </w:ins>
      <w:ins w:id="146" w:author="Scarrone Enrico" w:date="2020-05-05T16:20:00Z">
        <w:r w:rsidRPr="002A3C3B">
          <w:rPr>
            <w:rFonts w:ascii="Times New Roman" w:hAnsi="Times New Roman"/>
            <w:sz w:val="20"/>
          </w:rPr>
          <w:t xml:space="preserve"> for </w:t>
        </w:r>
      </w:ins>
      <w:ins w:id="147" w:author="Marie-Agnes Peraldi" w:date="2020-05-06T18:54:00Z">
        <w:r w:rsidR="00AA62DF">
          <w:rPr>
            <w:rFonts w:ascii="Times New Roman" w:hAnsi="Times New Roman"/>
            <w:sz w:val="20"/>
          </w:rPr>
          <w:t xml:space="preserve">an </w:t>
        </w:r>
      </w:ins>
      <w:ins w:id="148" w:author="Scarrone Enrico" w:date="2020-05-05T16:20:00Z">
        <w:r w:rsidRPr="002A3C3B">
          <w:rPr>
            <w:rFonts w:ascii="Times New Roman" w:hAnsi="Times New Roman"/>
            <w:sz w:val="20"/>
          </w:rPr>
          <w:t xml:space="preserve">Advanced Semantic Discovery (ASD) </w:t>
        </w:r>
      </w:ins>
      <w:ins w:id="149" w:author="Scarrone Enrico" w:date="2020-05-05T16:26:00Z">
        <w:r w:rsidR="00EF3951">
          <w:rPr>
            <w:rFonts w:ascii="Times New Roman" w:hAnsi="Times New Roman"/>
            <w:sz w:val="20"/>
          </w:rPr>
          <w:t xml:space="preserve">within </w:t>
        </w:r>
        <w:r w:rsidR="00EF3951" w:rsidRPr="002A3C3B">
          <w:rPr>
            <w:rFonts w:ascii="Times New Roman" w:hAnsi="Times New Roman"/>
            <w:sz w:val="20"/>
          </w:rPr>
          <w:t>distributed</w:t>
        </w:r>
      </w:ins>
      <w:ins w:id="150" w:author="Scarrone Enrico" w:date="2020-05-05T16:20:00Z">
        <w:r w:rsidRPr="002A3C3B">
          <w:rPr>
            <w:rFonts w:ascii="Times New Roman" w:hAnsi="Times New Roman"/>
            <w:sz w:val="20"/>
          </w:rPr>
          <w:t xml:space="preserve"> network of </w:t>
        </w:r>
      </w:ins>
      <w:ins w:id="151" w:author="Scarrone Enrico" w:date="2020-05-05T16:21:00Z">
        <w:r>
          <w:rPr>
            <w:rFonts w:ascii="Times New Roman" w:hAnsi="Times New Roman"/>
            <w:sz w:val="20"/>
          </w:rPr>
          <w:t xml:space="preserve">CSEs </w:t>
        </w:r>
      </w:ins>
      <w:ins w:id="152" w:author="Scarrone Enrico" w:date="2020-05-05T16:22:00Z">
        <w:r>
          <w:rPr>
            <w:rFonts w:ascii="Times New Roman" w:hAnsi="Times New Roman"/>
            <w:sz w:val="20"/>
          </w:rPr>
          <w:t>belonging</w:t>
        </w:r>
      </w:ins>
      <w:ins w:id="153" w:author="Scarrone Enrico" w:date="2020-05-05T16:20:00Z">
        <w:r w:rsidRPr="002A3C3B">
          <w:rPr>
            <w:rFonts w:ascii="Times New Roman" w:hAnsi="Times New Roman"/>
            <w:sz w:val="20"/>
          </w:rPr>
          <w:t xml:space="preserve"> a single </w:t>
        </w:r>
        <w:del w:id="154" w:author="Marie-Agnes Peraldi" w:date="2020-05-06T18:17:00Z">
          <w:r w:rsidRPr="002A3C3B" w:rsidDel="004C761E">
            <w:rPr>
              <w:rFonts w:ascii="Times New Roman" w:hAnsi="Times New Roman"/>
              <w:sz w:val="20"/>
            </w:rPr>
            <w:delText xml:space="preserve">oneM2M </w:delText>
          </w:r>
        </w:del>
        <w:r w:rsidRPr="002A3C3B">
          <w:rPr>
            <w:rFonts w:ascii="Times New Roman" w:hAnsi="Times New Roman"/>
            <w:sz w:val="20"/>
          </w:rPr>
          <w:t>S</w:t>
        </w:r>
        <w:del w:id="155" w:author="Marie-Agnes Peraldi" w:date="2020-05-06T18:17:00Z">
          <w:r w:rsidRPr="002A3C3B" w:rsidDel="004C761E">
            <w:rPr>
              <w:rFonts w:ascii="Times New Roman" w:hAnsi="Times New Roman"/>
              <w:sz w:val="20"/>
            </w:rPr>
            <w:delText>ystem</w:delText>
          </w:r>
        </w:del>
      </w:ins>
      <w:ins w:id="156" w:author="Marie-Agnes Peraldi" w:date="2020-05-06T18:17:00Z">
        <w:r w:rsidR="004C761E">
          <w:rPr>
            <w:rFonts w:ascii="Times New Roman" w:hAnsi="Times New Roman"/>
            <w:sz w:val="20"/>
          </w:rPr>
          <w:t>ervice</w:t>
        </w:r>
      </w:ins>
      <w:ins w:id="157" w:author="Scarrone Enrico" w:date="2020-05-05T16:20:00Z">
        <w:r w:rsidRPr="002A3C3B">
          <w:rPr>
            <w:rFonts w:ascii="Times New Roman" w:hAnsi="Times New Roman"/>
            <w:sz w:val="20"/>
          </w:rPr>
          <w:t xml:space="preserve"> Provider </w:t>
        </w:r>
      </w:ins>
      <w:ins w:id="158" w:author="Scarrone Enrico" w:date="2020-05-05T16:49:00Z">
        <w:r w:rsidR="00286DE4">
          <w:rPr>
            <w:rFonts w:ascii="Times New Roman" w:hAnsi="Times New Roman"/>
            <w:sz w:val="20"/>
          </w:rPr>
          <w:t xml:space="preserve">and </w:t>
        </w:r>
        <w:r w:rsidR="00286DE4" w:rsidRPr="002A3C3B">
          <w:rPr>
            <w:rFonts w:ascii="Times New Roman" w:hAnsi="Times New Roman"/>
            <w:sz w:val="20"/>
          </w:rPr>
          <w:t>across</w:t>
        </w:r>
      </w:ins>
      <w:ins w:id="159" w:author="Scarrone Enrico" w:date="2020-05-05T16:20:00Z">
        <w:r w:rsidRPr="002A3C3B">
          <w:rPr>
            <w:rFonts w:ascii="Times New Roman" w:hAnsi="Times New Roman"/>
            <w:sz w:val="20"/>
          </w:rPr>
          <w:t xml:space="preserve"> different IoT Service Providers.</w:t>
        </w:r>
      </w:ins>
      <w:ins w:id="160" w:author="Scarrone Enrico" w:date="2020-05-05T16:23:00Z">
        <w:r w:rsidR="00EF3951">
          <w:rPr>
            <w:rFonts w:ascii="Times New Roman" w:hAnsi="Times New Roman"/>
            <w:sz w:val="20"/>
          </w:rPr>
          <w:t xml:space="preserve"> This </w:t>
        </w:r>
      </w:ins>
      <w:ins w:id="161" w:author="Scarrone Enrico" w:date="2020-05-05T16:24:00Z">
        <w:r w:rsidR="00EF3951">
          <w:rPr>
            <w:rFonts w:ascii="Times New Roman" w:hAnsi="Times New Roman"/>
            <w:sz w:val="20"/>
          </w:rPr>
          <w:t>distributed scenario</w:t>
        </w:r>
      </w:ins>
      <w:ins w:id="162" w:author="Scarrone Enrico" w:date="2020-05-05T16:23:00Z">
        <w:r w:rsidR="00EF3951">
          <w:rPr>
            <w:rFonts w:ascii="Times New Roman" w:hAnsi="Times New Roman"/>
            <w:sz w:val="20"/>
          </w:rPr>
          <w:t xml:space="preserve"> is </w:t>
        </w:r>
        <w:del w:id="163" w:author="Marie-Agnes Peraldi" w:date="2020-05-06T18:18:00Z">
          <w:r w:rsidR="00EF3951" w:rsidDel="004C761E">
            <w:rPr>
              <w:rFonts w:ascii="Times New Roman" w:hAnsi="Times New Roman"/>
              <w:sz w:val="20"/>
            </w:rPr>
            <w:delText xml:space="preserve">only </w:delText>
          </w:r>
        </w:del>
      </w:ins>
      <w:ins w:id="164" w:author="Scarrone Enrico" w:date="2020-05-05T16:24:00Z">
        <w:r w:rsidR="00EF3951">
          <w:rPr>
            <w:rFonts w:ascii="Times New Roman" w:hAnsi="Times New Roman"/>
            <w:sz w:val="20"/>
          </w:rPr>
          <w:t xml:space="preserve">partially faced </w:t>
        </w:r>
      </w:ins>
      <w:ins w:id="165" w:author="Scarrone Enrico" w:date="2020-05-05T16:23:00Z">
        <w:r w:rsidR="00EF3951">
          <w:rPr>
            <w:rFonts w:ascii="Times New Roman" w:hAnsi="Times New Roman"/>
            <w:sz w:val="20"/>
          </w:rPr>
          <w:t>in the current document</w:t>
        </w:r>
      </w:ins>
      <w:ins w:id="166" w:author="Scarrone Enrico" w:date="2020-05-05T16:24:00Z">
        <w:r w:rsidR="00EF3951">
          <w:rPr>
            <w:rFonts w:ascii="Times New Roman" w:hAnsi="Times New Roman"/>
            <w:sz w:val="20"/>
          </w:rPr>
          <w:t xml:space="preserve"> in Clause 12.9</w:t>
        </w:r>
      </w:ins>
      <w:ins w:id="167" w:author="Scarrone Enrico" w:date="2020-05-05T16:26:00Z">
        <w:r w:rsidR="00EF3951">
          <w:rPr>
            <w:rFonts w:ascii="Times New Roman" w:hAnsi="Times New Roman"/>
            <w:sz w:val="20"/>
          </w:rPr>
          <w:t xml:space="preserve"> (</w:t>
        </w:r>
      </w:ins>
      <w:ins w:id="168" w:author="Scarrone Enrico" w:date="2020-05-05T16:25:00Z">
        <w:r w:rsidR="00EF3951" w:rsidRPr="00EF3951">
          <w:rPr>
            <w:rFonts w:ascii="Times New Roman" w:hAnsi="Times New Roman"/>
            <w:sz w:val="20"/>
          </w:rPr>
          <w:t>Semantics query for device discovery across M2M Service Providers</w:t>
        </w:r>
      </w:ins>
      <w:ins w:id="169" w:author="Scarrone Enrico" w:date="2020-05-05T16:26:00Z">
        <w:r w:rsidR="00EF3951">
          <w:rPr>
            <w:rFonts w:ascii="Times New Roman" w:hAnsi="Times New Roman"/>
            <w:sz w:val="20"/>
          </w:rPr>
          <w:t>)</w:t>
        </w:r>
      </w:ins>
      <w:ins w:id="170" w:author="Scarrone Enrico" w:date="2020-05-05T16:25:00Z">
        <w:r w:rsidR="00EF3951" w:rsidRPr="00EF3951">
          <w:rPr>
            <w:rFonts w:ascii="Times New Roman" w:hAnsi="Times New Roman"/>
            <w:sz w:val="20"/>
          </w:rPr>
          <w:t>.</w:t>
        </w:r>
      </w:ins>
    </w:p>
    <w:p w14:paraId="5C3C8B4D" w14:textId="77777777" w:rsidR="00EF3951" w:rsidRDefault="00EF3951">
      <w:pPr>
        <w:pStyle w:val="OneM2M-FrontMatter"/>
        <w:ind w:left="0" w:firstLine="0"/>
        <w:jc w:val="both"/>
        <w:rPr>
          <w:ins w:id="171" w:author="Scarrone Enrico" w:date="2020-05-05T16:19:00Z"/>
          <w:rFonts w:ascii="Times New Roman" w:hAnsi="Times New Roman"/>
          <w:sz w:val="20"/>
        </w:rPr>
      </w:pPr>
    </w:p>
    <w:p w14:paraId="20BEB0FD" w14:textId="3B1013F1" w:rsidR="00AA718F" w:rsidRPr="000E49E9" w:rsidRDefault="00AA718F">
      <w:pPr>
        <w:pStyle w:val="OneM2M-FrontMatter"/>
        <w:ind w:left="0" w:firstLine="0"/>
        <w:jc w:val="both"/>
        <w:rPr>
          <w:rFonts w:ascii="Times New Roman" w:hAnsi="Times New Roman"/>
          <w:sz w:val="20"/>
          <w:rPrChange w:id="172" w:author="LUIGI LIQUORI INRIA" w:date="2020-05-05T01:31:00Z">
            <w:rPr>
              <w:rFonts w:ascii="Times New Roman" w:hAnsi="Times New Roman"/>
              <w:sz w:val="20"/>
              <w:lang w:val="en-US"/>
            </w:rPr>
          </w:rPrChange>
        </w:rPr>
        <w:pPrChange w:id="173" w:author="LUIGI LIQUORI INRIA" w:date="2020-05-05T01:31:00Z">
          <w:pPr>
            <w:ind w:left="993"/>
          </w:pPr>
        </w:pPrChange>
      </w:pPr>
      <w:r w:rsidRPr="000E49E9">
        <w:rPr>
          <w:rFonts w:ascii="Times New Roman" w:hAnsi="Times New Roman"/>
          <w:sz w:val="20"/>
          <w:rPrChange w:id="174" w:author="LUIGI LIQUORI INRIA" w:date="2020-05-05T01:31:00Z">
            <w:rPr>
              <w:rFonts w:ascii="Times New Roman" w:hAnsi="Times New Roman"/>
              <w:sz w:val="20"/>
              <w:lang w:val="en-US"/>
            </w:rPr>
          </w:rPrChange>
        </w:rPr>
        <w:t xml:space="preserve"> It shows the importance of </w:t>
      </w:r>
      <w:del w:id="175" w:author="LUIGI LIQUORI INRIA" w:date="2020-05-05T01:31:00Z">
        <w:r w:rsidR="00476E4F" w:rsidRPr="00476E4F">
          <w:rPr>
            <w:rFonts w:ascii="Times New Roman" w:hAnsi="Times New Roman"/>
            <w:sz w:val="20"/>
            <w:lang w:val="en-US"/>
          </w:rPr>
          <w:delText xml:space="preserve">fixing, </w:delText>
        </w:r>
      </w:del>
      <w:r w:rsidRPr="000E49E9">
        <w:rPr>
          <w:rFonts w:ascii="Times New Roman" w:hAnsi="Times New Roman"/>
          <w:sz w:val="20"/>
          <w:rPrChange w:id="176" w:author="LUIGI LIQUORI INRIA" w:date="2020-05-05T01:31:00Z">
            <w:rPr>
              <w:rFonts w:ascii="Times New Roman" w:hAnsi="Times New Roman"/>
              <w:sz w:val="20"/>
              <w:lang w:val="en-US"/>
            </w:rPr>
          </w:rPrChange>
        </w:rPr>
        <w:t>formalizing</w:t>
      </w:r>
      <w:del w:id="177" w:author="LUIGI LIQUORI INRIA" w:date="2020-05-05T01:31:00Z">
        <w:r w:rsidR="00476E4F" w:rsidRPr="00476E4F">
          <w:rPr>
            <w:rFonts w:ascii="Times New Roman" w:hAnsi="Times New Roman"/>
            <w:sz w:val="20"/>
            <w:lang w:val="en-US"/>
          </w:rPr>
          <w:delText xml:space="preserve"> and extending:</w:delText>
        </w:r>
      </w:del>
      <w:ins w:id="178" w:author="LUIGI LIQUORI INRIA" w:date="2020-05-05T01:31:00Z">
        <w:r w:rsidRPr="000E49E9">
          <w:rPr>
            <w:rFonts w:ascii="Times New Roman" w:hAnsi="Times New Roman"/>
            <w:sz w:val="20"/>
            <w:szCs w:val="20"/>
          </w:rPr>
          <w:t xml:space="preserve">: </w:t>
        </w:r>
      </w:ins>
    </w:p>
    <w:p w14:paraId="2AAEB559" w14:textId="77777777" w:rsidR="00476E4F" w:rsidRPr="00476E4F" w:rsidRDefault="00476E4F" w:rsidP="00705505">
      <w:pPr>
        <w:ind w:left="993"/>
        <w:rPr>
          <w:del w:id="179" w:author="LUIGI LIQUORI INRIA" w:date="2020-05-05T01:31:00Z"/>
          <w:rFonts w:ascii="Times New Roman" w:hAnsi="Times New Roman"/>
          <w:sz w:val="20"/>
          <w:lang w:val="en-US"/>
        </w:rPr>
      </w:pPr>
      <w:del w:id="180" w:author="LUIGI LIQUORI INRIA" w:date="2020-05-05T01:31:00Z">
        <w:r w:rsidRPr="00476E4F">
          <w:rPr>
            <w:rFonts w:ascii="Times New Roman" w:hAnsi="Times New Roman"/>
            <w:sz w:val="20"/>
            <w:lang w:val="en-US"/>
          </w:rPr>
          <w:delText>a)</w:delText>
        </w:r>
        <w:r w:rsidR="00784F35">
          <w:rPr>
            <w:rFonts w:ascii="Times New Roman" w:hAnsi="Times New Roman"/>
            <w:sz w:val="20"/>
            <w:lang w:val="en-US"/>
          </w:rPr>
          <w:delText xml:space="preserve"> </w:delText>
        </w:r>
        <w:r w:rsidRPr="00476E4F">
          <w:rPr>
            <w:rFonts w:ascii="Times New Roman" w:hAnsi="Times New Roman"/>
            <w:i/>
            <w:iCs/>
            <w:sz w:val="20"/>
            <w:lang w:val="en-US"/>
          </w:rPr>
          <w:delText>Formal Graph Topologies</w:delText>
        </w:r>
        <w:r w:rsidRPr="00476E4F">
          <w:rPr>
            <w:rFonts w:ascii="Times New Roman" w:hAnsi="Times New Roman"/>
            <w:sz w:val="20"/>
            <w:lang w:val="en-US"/>
          </w:rPr>
          <w:delText xml:space="preserve"> to capture most common scenarios involving networks of M2MSP;</w:delText>
        </w:r>
      </w:del>
    </w:p>
    <w:p w14:paraId="4E988AC3" w14:textId="099AD1A5" w:rsidR="00AA718F" w:rsidRPr="000E49E9" w:rsidRDefault="00476E4F" w:rsidP="000E49E9">
      <w:pPr>
        <w:pStyle w:val="OneM2M-FrontMatter"/>
        <w:numPr>
          <w:ilvl w:val="0"/>
          <w:numId w:val="77"/>
        </w:numPr>
        <w:jc w:val="both"/>
        <w:rPr>
          <w:ins w:id="181" w:author="LUIGI LIQUORI INRIA" w:date="2020-05-05T01:31:00Z"/>
          <w:rFonts w:ascii="Times New Roman" w:hAnsi="Times New Roman"/>
          <w:sz w:val="20"/>
          <w:szCs w:val="20"/>
        </w:rPr>
      </w:pPr>
      <w:del w:id="182" w:author="LUIGI LIQUORI INRIA" w:date="2020-05-05T01:31:00Z">
        <w:r w:rsidRPr="00476E4F">
          <w:rPr>
            <w:rFonts w:ascii="Times New Roman" w:hAnsi="Times New Roman"/>
            <w:sz w:val="20"/>
            <w:lang w:val="en-US"/>
          </w:rPr>
          <w:delText>b)</w:delText>
        </w:r>
        <w:r w:rsidR="00784F35">
          <w:rPr>
            <w:rFonts w:ascii="Times New Roman" w:hAnsi="Times New Roman"/>
            <w:sz w:val="20"/>
            <w:lang w:val="en-US"/>
          </w:rPr>
          <w:delText xml:space="preserve"> </w:delText>
        </w:r>
        <w:r w:rsidRPr="00476E4F">
          <w:rPr>
            <w:rFonts w:ascii="Times New Roman" w:hAnsi="Times New Roman"/>
            <w:i/>
            <w:iCs/>
            <w:sz w:val="20"/>
            <w:lang w:val="en-US"/>
          </w:rPr>
          <w:delText xml:space="preserve">Formal </w:delText>
        </w:r>
      </w:del>
      <w:ins w:id="183" w:author="Scarrone Enrico" w:date="2020-05-05T01:36:00Z">
        <w:r w:rsidR="00005B4C">
          <w:rPr>
            <w:rFonts w:ascii="Times New Roman" w:hAnsi="Times New Roman"/>
            <w:i/>
            <w:iCs/>
            <w:sz w:val="20"/>
            <w:lang w:val="en-US"/>
          </w:rPr>
          <w:t xml:space="preserve">an </w:t>
        </w:r>
      </w:ins>
      <w:ins w:id="184" w:author="LUIGI LIQUORI INRIA" w:date="2020-05-05T01:31:00Z">
        <w:r w:rsidR="00AA718F" w:rsidRPr="00DF594E">
          <w:rPr>
            <w:rFonts w:ascii="Times New Roman" w:hAnsi="Times New Roman"/>
            <w:i/>
            <w:iCs/>
            <w:sz w:val="20"/>
            <w:szCs w:val="20"/>
          </w:rPr>
          <w:t>Advanced Semantic Discovery Query Language</w:t>
        </w:r>
        <w:r w:rsidR="00AA718F" w:rsidRPr="000E49E9" w:rsidDel="00162178">
          <w:rPr>
            <w:rFonts w:ascii="Times New Roman" w:hAnsi="Times New Roman"/>
            <w:sz w:val="20"/>
            <w:szCs w:val="20"/>
          </w:rPr>
          <w:t xml:space="preserve"> </w:t>
        </w:r>
        <w:r w:rsidR="00AA718F" w:rsidRPr="000E49E9">
          <w:rPr>
            <w:rFonts w:ascii="Times New Roman" w:hAnsi="Times New Roman"/>
            <w:sz w:val="20"/>
            <w:szCs w:val="20"/>
          </w:rPr>
          <w:t>(ASDQL) able to write Advanced Semantic Discovery Query (ASDQ);</w:t>
        </w:r>
      </w:ins>
    </w:p>
    <w:p w14:paraId="4D10452A" w14:textId="4D56BA2E" w:rsidR="00AA718F" w:rsidRPr="000E49E9" w:rsidRDefault="00005B4C">
      <w:pPr>
        <w:pStyle w:val="OneM2M-FrontMatter"/>
        <w:numPr>
          <w:ilvl w:val="0"/>
          <w:numId w:val="77"/>
        </w:numPr>
        <w:jc w:val="both"/>
        <w:rPr>
          <w:rFonts w:ascii="Times New Roman" w:hAnsi="Times New Roman"/>
          <w:sz w:val="20"/>
          <w:rPrChange w:id="185" w:author="LUIGI LIQUORI INRIA" w:date="2020-05-05T01:31:00Z">
            <w:rPr>
              <w:rFonts w:ascii="Times New Roman" w:hAnsi="Times New Roman"/>
              <w:sz w:val="20"/>
              <w:lang w:val="en-US"/>
            </w:rPr>
          </w:rPrChange>
        </w:rPr>
        <w:pPrChange w:id="186" w:author="LUIGI LIQUORI INRIA" w:date="2020-05-05T01:31:00Z">
          <w:pPr>
            <w:ind w:left="993"/>
          </w:pPr>
        </w:pPrChange>
      </w:pPr>
      <w:ins w:id="187" w:author="Scarrone Enrico" w:date="2020-05-05T01:36:00Z">
        <w:r>
          <w:rPr>
            <w:rFonts w:ascii="Times New Roman" w:hAnsi="Times New Roman"/>
            <w:i/>
            <w:sz w:val="20"/>
          </w:rPr>
          <w:t xml:space="preserve">a </w:t>
        </w:r>
      </w:ins>
      <w:r w:rsidR="00AA718F" w:rsidRPr="00DF594E">
        <w:rPr>
          <w:rFonts w:ascii="Times New Roman" w:hAnsi="Times New Roman"/>
          <w:i/>
          <w:sz w:val="20"/>
          <w:rPrChange w:id="188" w:author="LUIGI LIQUORI INRIA" w:date="2020-05-05T01:31:00Z">
            <w:rPr>
              <w:rFonts w:ascii="Times New Roman" w:hAnsi="Times New Roman"/>
              <w:i/>
              <w:sz w:val="20"/>
              <w:lang w:val="en-US"/>
            </w:rPr>
          </w:rPrChange>
        </w:rPr>
        <w:t xml:space="preserve">Semantic Discovery Routing </w:t>
      </w:r>
      <w:del w:id="189" w:author="LUIGI LIQUORI INRIA" w:date="2020-05-05T01:31:00Z">
        <w:r w:rsidR="00476E4F" w:rsidRPr="00476E4F">
          <w:rPr>
            <w:rFonts w:ascii="Times New Roman" w:hAnsi="Times New Roman"/>
            <w:i/>
            <w:iCs/>
            <w:sz w:val="20"/>
            <w:lang w:val="en-US"/>
          </w:rPr>
          <w:delText>Mechanism</w:delText>
        </w:r>
        <w:r w:rsidR="00476E4F" w:rsidRPr="00476E4F">
          <w:rPr>
            <w:rFonts w:ascii="Times New Roman" w:hAnsi="Times New Roman"/>
            <w:sz w:val="20"/>
            <w:lang w:val="en-US"/>
          </w:rPr>
          <w:delText xml:space="preserve"> (SDRM</w:delText>
        </w:r>
      </w:del>
      <w:ins w:id="190" w:author="LUIGI LIQUORI INRIA" w:date="2020-05-05T01:31:00Z">
        <w:r w:rsidR="00AA718F" w:rsidRPr="00DF594E">
          <w:rPr>
            <w:rFonts w:ascii="Times New Roman" w:hAnsi="Times New Roman"/>
            <w:i/>
            <w:iCs/>
            <w:sz w:val="20"/>
            <w:szCs w:val="20"/>
          </w:rPr>
          <w:t>Protocol</w:t>
        </w:r>
        <w:r w:rsidR="00AA718F" w:rsidRPr="000E49E9">
          <w:rPr>
            <w:rFonts w:ascii="Times New Roman" w:hAnsi="Times New Roman"/>
            <w:sz w:val="20"/>
            <w:szCs w:val="20"/>
          </w:rPr>
          <w:t xml:space="preserve"> (SDRP</w:t>
        </w:r>
      </w:ins>
      <w:r w:rsidR="00AA718F" w:rsidRPr="000E49E9">
        <w:rPr>
          <w:rFonts w:ascii="Times New Roman" w:hAnsi="Times New Roman"/>
          <w:sz w:val="20"/>
          <w:rPrChange w:id="191" w:author="LUIGI LIQUORI INRIA" w:date="2020-05-05T01:31:00Z">
            <w:rPr>
              <w:rFonts w:ascii="Times New Roman" w:hAnsi="Times New Roman"/>
              <w:sz w:val="20"/>
              <w:lang w:val="en-US"/>
            </w:rPr>
          </w:rPrChange>
        </w:rPr>
        <w:t xml:space="preserve">) to route </w:t>
      </w:r>
      <w:del w:id="192" w:author="LUIGI LIQUORI INRIA" w:date="2020-05-05T01:31:00Z">
        <w:r w:rsidR="00476E4F" w:rsidRPr="00476E4F">
          <w:rPr>
            <w:rFonts w:ascii="Times New Roman" w:hAnsi="Times New Roman"/>
            <w:sz w:val="20"/>
            <w:lang w:val="en-US"/>
          </w:rPr>
          <w:delText>a</w:delText>
        </w:r>
      </w:del>
      <w:ins w:id="193" w:author="LUIGI LIQUORI INRIA" w:date="2020-05-05T01:31:00Z">
        <w:r w:rsidR="00AA718F" w:rsidRPr="000E49E9">
          <w:rPr>
            <w:rFonts w:ascii="Times New Roman" w:hAnsi="Times New Roman"/>
            <w:sz w:val="20"/>
            <w:szCs w:val="20"/>
          </w:rPr>
          <w:t xml:space="preserve">an </w:t>
        </w:r>
        <w:r w:rsidR="00AA718F" w:rsidRPr="00DF594E">
          <w:rPr>
            <w:rFonts w:ascii="Times New Roman" w:hAnsi="Times New Roman"/>
            <w:i/>
            <w:iCs/>
            <w:sz w:val="20"/>
            <w:szCs w:val="20"/>
          </w:rPr>
          <w:t>Advanced</w:t>
        </w:r>
      </w:ins>
      <w:r w:rsidR="00AA718F" w:rsidRPr="00DF594E">
        <w:rPr>
          <w:rFonts w:ascii="Times New Roman" w:hAnsi="Times New Roman"/>
          <w:i/>
          <w:sz w:val="20"/>
          <w:rPrChange w:id="194" w:author="LUIGI LIQUORI INRIA" w:date="2020-05-05T01:31:00Z">
            <w:rPr>
              <w:rFonts w:ascii="Times New Roman" w:hAnsi="Times New Roman"/>
              <w:sz w:val="20"/>
              <w:lang w:val="en-US"/>
            </w:rPr>
          </w:rPrChange>
        </w:rPr>
        <w:t xml:space="preserve"> Semantic </w:t>
      </w:r>
      <w:ins w:id="195" w:author="LUIGI LIQUORI INRIA" w:date="2020-05-05T01:31:00Z">
        <w:r w:rsidR="00AA718F" w:rsidRPr="00DF594E">
          <w:rPr>
            <w:rFonts w:ascii="Times New Roman" w:hAnsi="Times New Roman"/>
            <w:i/>
            <w:iCs/>
            <w:sz w:val="20"/>
            <w:szCs w:val="20"/>
          </w:rPr>
          <w:t xml:space="preserve">Discovery </w:t>
        </w:r>
      </w:ins>
      <w:r w:rsidR="00AA718F" w:rsidRPr="00DF594E">
        <w:rPr>
          <w:rFonts w:ascii="Times New Roman" w:hAnsi="Times New Roman"/>
          <w:i/>
          <w:sz w:val="20"/>
          <w:rPrChange w:id="196" w:author="LUIGI LIQUORI INRIA" w:date="2020-05-05T01:31:00Z">
            <w:rPr>
              <w:rFonts w:ascii="Times New Roman" w:hAnsi="Times New Roman"/>
              <w:sz w:val="20"/>
              <w:lang w:val="en-US"/>
            </w:rPr>
          </w:rPrChange>
        </w:rPr>
        <w:t>Query</w:t>
      </w:r>
      <w:r w:rsidR="00AA718F" w:rsidRPr="000E49E9">
        <w:rPr>
          <w:rFonts w:ascii="Times New Roman" w:hAnsi="Times New Roman"/>
          <w:sz w:val="20"/>
          <w:rPrChange w:id="197" w:author="LUIGI LIQUORI INRIA" w:date="2020-05-05T01:31:00Z">
            <w:rPr>
              <w:rFonts w:ascii="Times New Roman" w:hAnsi="Times New Roman"/>
              <w:sz w:val="20"/>
              <w:lang w:val="en-US"/>
            </w:rPr>
          </w:rPrChange>
        </w:rPr>
        <w:t xml:space="preserve"> </w:t>
      </w:r>
      <w:ins w:id="198" w:author="LUIGI LIQUORI INRIA" w:date="2020-05-05T01:31:00Z">
        <w:r w:rsidR="00AA718F" w:rsidRPr="000E49E9">
          <w:rPr>
            <w:rFonts w:ascii="Times New Roman" w:hAnsi="Times New Roman"/>
            <w:sz w:val="20"/>
            <w:szCs w:val="20"/>
          </w:rPr>
          <w:t xml:space="preserve">(ASDQ) </w:t>
        </w:r>
      </w:ins>
      <w:r w:rsidR="00AA718F" w:rsidRPr="000E49E9">
        <w:rPr>
          <w:rFonts w:ascii="Times New Roman" w:hAnsi="Times New Roman"/>
          <w:sz w:val="20"/>
          <w:rPrChange w:id="199" w:author="LUIGI LIQUORI INRIA" w:date="2020-05-05T01:31:00Z">
            <w:rPr>
              <w:rFonts w:ascii="Times New Roman" w:hAnsi="Times New Roman"/>
              <w:sz w:val="20"/>
              <w:lang w:val="en-US"/>
            </w:rPr>
          </w:rPrChange>
        </w:rPr>
        <w:t xml:space="preserve">between </w:t>
      </w:r>
      <w:del w:id="200" w:author="LUIGI LIQUORI INRIA" w:date="2020-05-05T01:31:00Z">
        <w:r w:rsidR="00476E4F" w:rsidRPr="00476E4F">
          <w:rPr>
            <w:rFonts w:ascii="Times New Roman" w:hAnsi="Times New Roman"/>
            <w:sz w:val="20"/>
            <w:lang w:val="en-US"/>
          </w:rPr>
          <w:delText>M2MSP with exhaustivity/non exhaustivity constraints and iterative vs. recursive routing modality</w:delText>
        </w:r>
      </w:del>
      <w:ins w:id="201" w:author="LUIGI LIQUORI INRIA" w:date="2020-05-05T01:31:00Z">
        <w:r w:rsidR="00AA718F" w:rsidRPr="000E49E9">
          <w:rPr>
            <w:rFonts w:ascii="Times New Roman" w:hAnsi="Times New Roman"/>
            <w:sz w:val="20"/>
            <w:szCs w:val="20"/>
          </w:rPr>
          <w:t>different CSE</w:t>
        </w:r>
        <w:r w:rsidR="008A721F">
          <w:rPr>
            <w:rFonts w:ascii="Times New Roman" w:hAnsi="Times New Roman"/>
            <w:sz w:val="20"/>
            <w:szCs w:val="20"/>
          </w:rPr>
          <w:t>s</w:t>
        </w:r>
      </w:ins>
      <w:r w:rsidR="00AA718F" w:rsidRPr="000E49E9">
        <w:rPr>
          <w:rFonts w:ascii="Times New Roman" w:hAnsi="Times New Roman"/>
          <w:sz w:val="20"/>
          <w:rPrChange w:id="202" w:author="LUIGI LIQUORI INRIA" w:date="2020-05-05T01:31:00Z">
            <w:rPr>
              <w:rFonts w:ascii="Times New Roman" w:hAnsi="Times New Roman"/>
              <w:sz w:val="20"/>
              <w:lang w:val="en-US"/>
            </w:rPr>
          </w:rPrChange>
        </w:rPr>
        <w:t>;</w:t>
      </w:r>
    </w:p>
    <w:p w14:paraId="043A2C6F" w14:textId="6465147B" w:rsidR="00AA718F" w:rsidRPr="000E49E9" w:rsidRDefault="00005B4C" w:rsidP="000E49E9">
      <w:pPr>
        <w:pStyle w:val="OneM2M-FrontMatter"/>
        <w:numPr>
          <w:ilvl w:val="0"/>
          <w:numId w:val="77"/>
        </w:numPr>
        <w:jc w:val="both"/>
        <w:rPr>
          <w:ins w:id="203" w:author="LUIGI LIQUORI INRIA" w:date="2020-05-05T01:31:00Z"/>
          <w:rFonts w:ascii="Times New Roman" w:hAnsi="Times New Roman"/>
          <w:sz w:val="20"/>
          <w:szCs w:val="20"/>
        </w:rPr>
      </w:pPr>
      <w:ins w:id="204" w:author="Scarrone Enrico" w:date="2020-05-05T01:37:00Z">
        <w:r>
          <w:rPr>
            <w:rFonts w:ascii="Times New Roman" w:hAnsi="Times New Roman"/>
            <w:i/>
            <w:iCs/>
            <w:sz w:val="20"/>
            <w:szCs w:val="20"/>
          </w:rPr>
          <w:t xml:space="preserve">a </w:t>
        </w:r>
      </w:ins>
      <w:ins w:id="205" w:author="LUIGI LIQUORI INRIA" w:date="2020-05-05T01:31:00Z">
        <w:r w:rsidR="00AA718F" w:rsidRPr="00DF594E">
          <w:rPr>
            <w:rFonts w:ascii="Times New Roman" w:hAnsi="Times New Roman"/>
            <w:i/>
            <w:iCs/>
            <w:sz w:val="20"/>
            <w:szCs w:val="20"/>
          </w:rPr>
          <w:t>Semantic Discovery Agreement</w:t>
        </w:r>
        <w:r w:rsidR="00AA718F" w:rsidRPr="000E49E9">
          <w:rPr>
            <w:rFonts w:ascii="Times New Roman" w:hAnsi="Times New Roman"/>
            <w:sz w:val="20"/>
            <w:szCs w:val="20"/>
          </w:rPr>
          <w:t xml:space="preserve"> (SDA), to state some communication agreements between CSE</w:t>
        </w:r>
        <w:r w:rsidR="004F2545">
          <w:rPr>
            <w:rFonts w:ascii="Times New Roman" w:hAnsi="Times New Roman"/>
            <w:sz w:val="20"/>
            <w:szCs w:val="20"/>
          </w:rPr>
          <w:t>s</w:t>
        </w:r>
        <w:r w:rsidR="00AA718F" w:rsidRPr="000E49E9">
          <w:rPr>
            <w:rFonts w:ascii="Times New Roman" w:hAnsi="Times New Roman"/>
            <w:sz w:val="20"/>
            <w:szCs w:val="20"/>
          </w:rPr>
          <w:t>;</w:t>
        </w:r>
      </w:ins>
    </w:p>
    <w:p w14:paraId="46C75F70" w14:textId="2D899F56" w:rsidR="00AA718F" w:rsidRPr="000E49E9" w:rsidRDefault="00005B4C" w:rsidP="000E49E9">
      <w:pPr>
        <w:pStyle w:val="OneM2M-FrontMatter"/>
        <w:numPr>
          <w:ilvl w:val="0"/>
          <w:numId w:val="77"/>
        </w:numPr>
        <w:jc w:val="both"/>
        <w:rPr>
          <w:ins w:id="206" w:author="LUIGI LIQUORI INRIA" w:date="2020-05-05T01:31:00Z"/>
          <w:rFonts w:ascii="Times New Roman" w:hAnsi="Times New Roman"/>
          <w:sz w:val="20"/>
          <w:szCs w:val="20"/>
        </w:rPr>
      </w:pPr>
      <w:ins w:id="207" w:author="Scarrone Enrico" w:date="2020-05-05T01:37:00Z">
        <w:r>
          <w:rPr>
            <w:rFonts w:ascii="Times New Roman" w:hAnsi="Times New Roman"/>
            <w:i/>
            <w:iCs/>
            <w:sz w:val="20"/>
            <w:szCs w:val="20"/>
          </w:rPr>
          <w:t xml:space="preserve">a </w:t>
        </w:r>
      </w:ins>
      <w:ins w:id="208" w:author="LUIGI LIQUORI INRIA" w:date="2020-05-05T01:31:00Z">
        <w:r w:rsidR="00AA718F" w:rsidRPr="00DF594E">
          <w:rPr>
            <w:rFonts w:ascii="Times New Roman" w:hAnsi="Times New Roman"/>
            <w:i/>
            <w:iCs/>
            <w:sz w:val="20"/>
            <w:szCs w:val="20"/>
          </w:rPr>
          <w:t xml:space="preserve">Semantic Query Resolution </w:t>
        </w:r>
      </w:ins>
      <w:ins w:id="209" w:author="Scarrone Enrico" w:date="2020-05-05T01:37:00Z">
        <w:r>
          <w:rPr>
            <w:rFonts w:ascii="Times New Roman" w:hAnsi="Times New Roman"/>
            <w:i/>
            <w:iCs/>
            <w:sz w:val="20"/>
            <w:szCs w:val="20"/>
          </w:rPr>
          <w:t>functionality</w:t>
        </w:r>
      </w:ins>
      <w:ins w:id="210" w:author="LUIGI LIQUORI INRIA" w:date="2020-05-05T01:31:00Z">
        <w:del w:id="211" w:author="Scarrone Enrico" w:date="2020-05-05T01:37:00Z">
          <w:r w:rsidR="00AA718F" w:rsidRPr="00DF594E" w:rsidDel="00005B4C">
            <w:rPr>
              <w:rFonts w:ascii="Times New Roman" w:hAnsi="Times New Roman"/>
              <w:i/>
              <w:iCs/>
              <w:sz w:val="20"/>
              <w:szCs w:val="20"/>
            </w:rPr>
            <w:delText>System</w:delText>
          </w:r>
          <w:r w:rsidR="00AA718F" w:rsidRPr="000E49E9" w:rsidDel="00005B4C">
            <w:rPr>
              <w:rFonts w:ascii="Times New Roman" w:hAnsi="Times New Roman"/>
              <w:sz w:val="20"/>
              <w:szCs w:val="20"/>
            </w:rPr>
            <w:delText xml:space="preserve"> </w:delText>
          </w:r>
        </w:del>
        <w:r w:rsidR="00AA718F" w:rsidRPr="000E49E9">
          <w:rPr>
            <w:rFonts w:ascii="Times New Roman" w:hAnsi="Times New Roman"/>
            <w:sz w:val="20"/>
            <w:szCs w:val="20"/>
          </w:rPr>
          <w:t>(SQR</w:t>
        </w:r>
        <w:del w:id="212" w:author="Scarrone Enrico" w:date="2020-05-05T01:37:00Z">
          <w:r w:rsidR="00AA718F" w:rsidRPr="000E49E9" w:rsidDel="00005B4C">
            <w:rPr>
              <w:rFonts w:ascii="Times New Roman" w:hAnsi="Times New Roman"/>
              <w:sz w:val="20"/>
              <w:szCs w:val="20"/>
            </w:rPr>
            <w:delText>S</w:delText>
          </w:r>
        </w:del>
        <w:r w:rsidR="00AA718F" w:rsidRPr="000E49E9">
          <w:rPr>
            <w:rFonts w:ascii="Times New Roman" w:hAnsi="Times New Roman"/>
            <w:sz w:val="20"/>
            <w:szCs w:val="20"/>
          </w:rPr>
          <w:t xml:space="preserve">) allowing to locally </w:t>
        </w:r>
        <w:del w:id="213" w:author="Scarrone Enrico" w:date="2020-05-05T16:48:00Z">
          <w:r w:rsidR="00AA718F" w:rsidRPr="000E49E9" w:rsidDel="00286DE4">
            <w:rPr>
              <w:rFonts w:ascii="Times New Roman" w:hAnsi="Times New Roman"/>
              <w:sz w:val="20"/>
              <w:szCs w:val="20"/>
            </w:rPr>
            <w:delText>resolv</w:delText>
          </w:r>
          <w:r w:rsidR="00A62143" w:rsidDel="00286DE4">
            <w:rPr>
              <w:rFonts w:ascii="Times New Roman" w:hAnsi="Times New Roman"/>
              <w:sz w:val="20"/>
              <w:szCs w:val="20"/>
            </w:rPr>
            <w:delText>ing</w:delText>
          </w:r>
        </w:del>
      </w:ins>
      <w:ins w:id="214" w:author="Scarrone Enrico" w:date="2020-05-05T16:48:00Z">
        <w:r w:rsidR="00286DE4" w:rsidRPr="000E49E9">
          <w:rPr>
            <w:rFonts w:ascii="Times New Roman" w:hAnsi="Times New Roman"/>
            <w:sz w:val="20"/>
            <w:szCs w:val="20"/>
          </w:rPr>
          <w:t>resolv</w:t>
        </w:r>
        <w:r w:rsidR="00286DE4">
          <w:rPr>
            <w:rFonts w:ascii="Times New Roman" w:hAnsi="Times New Roman"/>
            <w:sz w:val="20"/>
            <w:szCs w:val="20"/>
          </w:rPr>
          <w:t>e</w:t>
        </w:r>
      </w:ins>
      <w:ins w:id="215" w:author="LUIGI LIQUORI INRIA" w:date="2020-05-05T01:31:00Z">
        <w:r w:rsidR="00A62143">
          <w:rPr>
            <w:rFonts w:ascii="Times New Roman" w:hAnsi="Times New Roman"/>
            <w:sz w:val="20"/>
            <w:szCs w:val="20"/>
          </w:rPr>
          <w:t xml:space="preserve"> </w:t>
        </w:r>
        <w:r w:rsidR="00AA718F" w:rsidRPr="000E49E9">
          <w:rPr>
            <w:rFonts w:ascii="Times New Roman" w:hAnsi="Times New Roman"/>
            <w:sz w:val="20"/>
            <w:szCs w:val="20"/>
          </w:rPr>
          <w:t>a</w:t>
        </w:r>
        <w:r w:rsidR="000E49E9">
          <w:rPr>
            <w:rFonts w:ascii="Times New Roman" w:hAnsi="Times New Roman"/>
            <w:sz w:val="20"/>
            <w:szCs w:val="20"/>
          </w:rPr>
          <w:t>n</w:t>
        </w:r>
        <w:r w:rsidR="00AA718F" w:rsidRPr="000E49E9">
          <w:rPr>
            <w:rFonts w:ascii="Times New Roman" w:hAnsi="Times New Roman"/>
            <w:sz w:val="20"/>
            <w:szCs w:val="20"/>
          </w:rPr>
          <w:t xml:space="preserve"> </w:t>
        </w:r>
        <w:r w:rsidR="007F1CEF" w:rsidRPr="000E49E9">
          <w:rPr>
            <w:rFonts w:ascii="Times New Roman" w:hAnsi="Times New Roman"/>
            <w:sz w:val="20"/>
            <w:szCs w:val="20"/>
          </w:rPr>
          <w:t>Advanced Semantic Discovery Query (ASDQ</w:t>
        </w:r>
        <w:r w:rsidR="000E49E9">
          <w:rPr>
            <w:rFonts w:ascii="Times New Roman" w:hAnsi="Times New Roman"/>
            <w:sz w:val="20"/>
            <w:szCs w:val="20"/>
          </w:rPr>
          <w:t>)</w:t>
        </w:r>
        <w:r w:rsidR="00AA718F" w:rsidRPr="000E49E9">
          <w:rPr>
            <w:rFonts w:ascii="Times New Roman" w:hAnsi="Times New Roman"/>
            <w:sz w:val="20"/>
            <w:szCs w:val="20"/>
          </w:rPr>
          <w:t xml:space="preserve"> into some elementary standard oneM2M Semantic Discovery Queries</w:t>
        </w:r>
        <w:r w:rsidR="000E49E9">
          <w:rPr>
            <w:rFonts w:ascii="Times New Roman" w:hAnsi="Times New Roman"/>
            <w:sz w:val="20"/>
            <w:szCs w:val="20"/>
          </w:rPr>
          <w:t xml:space="preserve"> (SDQ)</w:t>
        </w:r>
        <w:r w:rsidR="00AA718F" w:rsidRPr="000E49E9">
          <w:rPr>
            <w:rFonts w:ascii="Times New Roman" w:hAnsi="Times New Roman"/>
            <w:sz w:val="20"/>
            <w:szCs w:val="20"/>
          </w:rPr>
          <w:t>.</w:t>
        </w:r>
      </w:ins>
    </w:p>
    <w:p w14:paraId="69A51F9B" w14:textId="0A8FB4C9" w:rsidR="00915BB8" w:rsidRDefault="00AA718F" w:rsidP="00AA718F">
      <w:pPr>
        <w:rPr>
          <w:ins w:id="216" w:author="LUIGI LIQUORI INRIA" w:date="2020-05-05T01:31:00Z"/>
          <w:rFonts w:ascii="Times New Roman" w:hAnsi="Times New Roman"/>
          <w:sz w:val="20"/>
        </w:rPr>
      </w:pPr>
      <w:ins w:id="217" w:author="LUIGI LIQUORI INRIA" w:date="2020-05-05T01:31:00Z">
        <w:r>
          <w:rPr>
            <w:rFonts w:ascii="Times New Roman" w:hAnsi="Times New Roman"/>
            <w:sz w:val="20"/>
          </w:rPr>
          <w:t xml:space="preserve">The </w:t>
        </w:r>
        <w:del w:id="218" w:author="Scarrone Enrico" w:date="2020-05-05T01:44:00Z">
          <w:r w:rsidDel="00E25F9F">
            <w:rPr>
              <w:rFonts w:ascii="Times New Roman" w:hAnsi="Times New Roman"/>
              <w:sz w:val="20"/>
            </w:rPr>
            <w:delText>logic</w:delText>
          </w:r>
        </w:del>
      </w:ins>
      <w:ins w:id="219" w:author="Scarrone Enrico" w:date="2020-05-05T01:44:00Z">
        <w:r w:rsidR="00E25F9F">
          <w:rPr>
            <w:rFonts w:ascii="Times New Roman" w:hAnsi="Times New Roman"/>
            <w:sz w:val="20"/>
          </w:rPr>
          <w:t xml:space="preserve">concepts included in </w:t>
        </w:r>
      </w:ins>
      <w:ins w:id="220" w:author="LUIGI LIQUORI INRIA" w:date="2020-05-05T01:31:00Z">
        <w:del w:id="221" w:author="Scarrone Enrico" w:date="2020-05-05T01:44:00Z">
          <w:r w:rsidDel="00E25F9F">
            <w:rPr>
              <w:rFonts w:ascii="Times New Roman" w:hAnsi="Times New Roman"/>
              <w:sz w:val="20"/>
            </w:rPr>
            <w:delText xml:space="preserve"> of</w:delText>
          </w:r>
        </w:del>
        <w:r>
          <w:rPr>
            <w:rFonts w:ascii="Times New Roman" w:hAnsi="Times New Roman"/>
            <w:sz w:val="20"/>
          </w:rPr>
          <w:t xml:space="preserve"> the</w:t>
        </w:r>
        <w:r w:rsidR="00E66FBB">
          <w:rPr>
            <w:rFonts w:ascii="Times New Roman" w:hAnsi="Times New Roman"/>
            <w:sz w:val="20"/>
          </w:rPr>
          <w:t xml:space="preserve"> </w:t>
        </w:r>
        <w:del w:id="222" w:author="Scarrone Enrico" w:date="2020-05-05T01:44:00Z">
          <w:r w:rsidR="00E66FBB" w:rsidDel="00E25F9F">
            <w:rPr>
              <w:rFonts w:ascii="Times New Roman" w:hAnsi="Times New Roman"/>
              <w:sz w:val="20"/>
            </w:rPr>
            <w:delText>present</w:delText>
          </w:r>
        </w:del>
      </w:ins>
      <w:ins w:id="223" w:author="Scarrone Enrico" w:date="2020-05-05T01:44:00Z">
        <w:r w:rsidR="00E25F9F">
          <w:rPr>
            <w:rFonts w:ascii="Times New Roman" w:hAnsi="Times New Roman"/>
            <w:sz w:val="20"/>
          </w:rPr>
          <w:t xml:space="preserve">current </w:t>
        </w:r>
      </w:ins>
      <w:ins w:id="224" w:author="LUIGI LIQUORI INRIA" w:date="2020-05-05T01:31:00Z">
        <w:del w:id="225" w:author="Scarrone Enrico" w:date="2020-05-05T16:48:00Z">
          <w:r w:rsidR="00E66FBB" w:rsidDel="00286DE4">
            <w:rPr>
              <w:rFonts w:ascii="Times New Roman" w:hAnsi="Times New Roman"/>
              <w:sz w:val="20"/>
            </w:rPr>
            <w:delText xml:space="preserve"> </w:delText>
          </w:r>
        </w:del>
        <w:r>
          <w:rPr>
            <w:rFonts w:ascii="Times New Roman" w:hAnsi="Times New Roman"/>
            <w:sz w:val="20"/>
          </w:rPr>
          <w:t xml:space="preserve">use </w:t>
        </w:r>
        <w:del w:id="226" w:author="Scarrone Enrico" w:date="2020-05-05T01:44:00Z">
          <w:r w:rsidDel="00E25F9F">
            <w:rPr>
              <w:rFonts w:ascii="Times New Roman" w:hAnsi="Times New Roman"/>
              <w:sz w:val="20"/>
            </w:rPr>
            <w:delText xml:space="preserve">case </w:delText>
          </w:r>
        </w:del>
        <w:del w:id="227" w:author="Scarrone Enrico" w:date="2020-05-05T01:37:00Z">
          <w:r w:rsidR="00670ECA" w:rsidDel="00005B4C">
            <w:rPr>
              <w:rFonts w:ascii="Times New Roman" w:hAnsi="Times New Roman"/>
              <w:sz w:val="20"/>
            </w:rPr>
            <w:delText>(this file)</w:delText>
          </w:r>
        </w:del>
      </w:ins>
      <w:ins w:id="228" w:author="Scarrone Enrico" w:date="2020-05-05T01:38:00Z">
        <w:r w:rsidR="00005B4C">
          <w:rPr>
            <w:rFonts w:ascii="Times New Roman" w:hAnsi="Times New Roman"/>
            <w:sz w:val="20"/>
          </w:rPr>
          <w:t>clause</w:t>
        </w:r>
      </w:ins>
    </w:p>
    <w:p w14:paraId="7EBA67EE" w14:textId="20022917" w:rsidR="00670ECA" w:rsidRPr="000E49E9" w:rsidDel="00005B4C" w:rsidRDefault="00915BB8" w:rsidP="000E49E9">
      <w:pPr>
        <w:ind w:left="284"/>
        <w:rPr>
          <w:ins w:id="229" w:author="LUIGI LIQUORI INRIA" w:date="2020-05-05T01:31:00Z"/>
          <w:del w:id="230" w:author="Scarrone Enrico" w:date="2020-05-05T01:38:00Z"/>
          <w:rFonts w:ascii="Times New Roman" w:hAnsi="Times New Roman"/>
          <w:i/>
          <w:iCs/>
          <w:sz w:val="20"/>
          <w:szCs w:val="20"/>
        </w:rPr>
      </w:pPr>
      <w:ins w:id="231" w:author="LUIGI LIQUORI INRIA" w:date="2020-05-05T01:31:00Z">
        <w:del w:id="232" w:author="Scarrone Enrico" w:date="2020-05-05T01:38:00Z">
          <w:r w:rsidRPr="000E49E9" w:rsidDel="00005B4C">
            <w:rPr>
              <w:rFonts w:ascii="Times New Roman" w:hAnsi="Times New Roman"/>
              <w:i/>
              <w:iCs/>
              <w:sz w:val="20"/>
              <w:szCs w:val="20"/>
            </w:rPr>
            <w:delText xml:space="preserve">RDM_An_Advanced_Semantic_Discovery_System_in_presence_of_a_network_of_Common_Service_Entities </w:delText>
          </w:r>
        </w:del>
      </w:ins>
    </w:p>
    <w:p w14:paraId="4EBE85E8" w14:textId="5EC8BE09" w:rsidR="00330B14" w:rsidRDefault="009A05AE">
      <w:pPr>
        <w:rPr>
          <w:ins w:id="233" w:author="Scarrone Enrico" w:date="2020-05-05T09:03:00Z"/>
          <w:rFonts w:ascii="Times New Roman" w:hAnsi="Times New Roman"/>
          <w:sz w:val="20"/>
          <w:szCs w:val="20"/>
        </w:rPr>
      </w:pPr>
      <w:ins w:id="234" w:author="LUIGI LIQUORI INRIA" w:date="2020-05-05T01:31:00Z">
        <w:r>
          <w:rPr>
            <w:rFonts w:ascii="Times New Roman" w:hAnsi="Times New Roman"/>
            <w:sz w:val="20"/>
            <w:szCs w:val="20"/>
          </w:rPr>
          <w:t xml:space="preserve">is </w:t>
        </w:r>
        <w:r w:rsidR="00471026">
          <w:rPr>
            <w:rFonts w:ascii="Times New Roman" w:hAnsi="Times New Roman"/>
            <w:sz w:val="20"/>
            <w:szCs w:val="20"/>
          </w:rPr>
          <w:t xml:space="preserve">intensively </w:t>
        </w:r>
        <w:r w:rsidR="00AA718F" w:rsidRPr="000E49E9">
          <w:rPr>
            <w:rFonts w:ascii="Times New Roman" w:hAnsi="Times New Roman"/>
            <w:sz w:val="20"/>
            <w:szCs w:val="20"/>
          </w:rPr>
          <w:t xml:space="preserve">used in the </w:t>
        </w:r>
        <w:del w:id="235" w:author="Scarrone Enrico" w:date="2020-05-05T01:39:00Z">
          <w:r w:rsidR="00AA718F" w:rsidRPr="000E49E9" w:rsidDel="00005B4C">
            <w:rPr>
              <w:rFonts w:ascii="Times New Roman" w:hAnsi="Times New Roman"/>
              <w:sz w:val="20"/>
              <w:szCs w:val="20"/>
            </w:rPr>
            <w:delText>next three use</w:delText>
          </w:r>
          <w:r w:rsidDel="00005B4C">
            <w:rPr>
              <w:rFonts w:ascii="Times New Roman" w:hAnsi="Times New Roman"/>
              <w:sz w:val="20"/>
              <w:szCs w:val="20"/>
            </w:rPr>
            <w:delText xml:space="preserve"> </w:delText>
          </w:r>
          <w:r w:rsidR="00AA718F" w:rsidRPr="000E49E9" w:rsidDel="00005B4C">
            <w:rPr>
              <w:rFonts w:ascii="Times New Roman" w:hAnsi="Times New Roman"/>
              <w:sz w:val="20"/>
              <w:szCs w:val="20"/>
            </w:rPr>
            <w:delText>cases</w:delText>
          </w:r>
        </w:del>
      </w:ins>
      <w:ins w:id="236" w:author="Scarrone Enrico" w:date="2020-05-05T01:39:00Z">
        <w:r w:rsidR="00005B4C">
          <w:rPr>
            <w:rFonts w:ascii="Times New Roman" w:hAnsi="Times New Roman"/>
            <w:sz w:val="20"/>
            <w:szCs w:val="20"/>
          </w:rPr>
          <w:t>following clauses</w:t>
        </w:r>
      </w:ins>
      <w:ins w:id="237" w:author="Scarrone Enrico" w:date="2020-05-05T16:46:00Z">
        <w:r w:rsidR="00286DE4">
          <w:rPr>
            <w:rFonts w:ascii="Times New Roman" w:hAnsi="Times New Roman"/>
            <w:sz w:val="20"/>
            <w:szCs w:val="20"/>
          </w:rPr>
          <w:t xml:space="preserve"> of the </w:t>
        </w:r>
      </w:ins>
      <w:ins w:id="238" w:author="Scarrone Enrico" w:date="2020-05-05T16:47:00Z">
        <w:r w:rsidR="00286DE4">
          <w:rPr>
            <w:rFonts w:ascii="Times New Roman" w:hAnsi="Times New Roman"/>
            <w:sz w:val="20"/>
            <w:szCs w:val="20"/>
          </w:rPr>
          <w:t>current document</w:t>
        </w:r>
      </w:ins>
      <w:ins w:id="239" w:author="LUIGI LIQUORI INRIA" w:date="2020-05-05T01:31:00Z">
        <w:r w:rsidR="00AA718F" w:rsidRPr="000E49E9">
          <w:rPr>
            <w:rFonts w:ascii="Times New Roman" w:hAnsi="Times New Roman"/>
            <w:sz w:val="20"/>
            <w:szCs w:val="20"/>
          </w:rPr>
          <w:t>, namely</w:t>
        </w:r>
      </w:ins>
      <w:ins w:id="240" w:author="Scarrone Enrico" w:date="2020-05-05T09:04:00Z">
        <w:r w:rsidR="00330B14">
          <w:rPr>
            <w:rFonts w:ascii="Times New Roman" w:hAnsi="Times New Roman"/>
            <w:sz w:val="20"/>
            <w:szCs w:val="20"/>
          </w:rPr>
          <w:t>:</w:t>
        </w:r>
      </w:ins>
    </w:p>
    <w:p w14:paraId="50320182" w14:textId="17F46157" w:rsidR="00AA718F" w:rsidRPr="00286DE4" w:rsidDel="00005B4C" w:rsidRDefault="00330B14" w:rsidP="00AA718F">
      <w:pPr>
        <w:rPr>
          <w:ins w:id="241" w:author="LUIGI LIQUORI INRIA" w:date="2020-05-05T01:31:00Z"/>
          <w:del w:id="242" w:author="Scarrone Enrico" w:date="2020-05-05T01:38:00Z"/>
          <w:rFonts w:ascii="Times New Roman" w:hAnsi="Times New Roman"/>
          <w:sz w:val="20"/>
          <w:szCs w:val="20"/>
        </w:rPr>
      </w:pPr>
      <w:ins w:id="243" w:author="Scarrone Enrico" w:date="2020-05-05T09:03:00Z">
        <w:r>
          <w:rPr>
            <w:rFonts w:ascii="Times New Roman" w:hAnsi="Times New Roman"/>
            <w:sz w:val="20"/>
            <w:szCs w:val="20"/>
          </w:rPr>
          <w:tab/>
        </w:r>
      </w:ins>
      <w:ins w:id="244" w:author="LUIGI LIQUORI INRIA" w:date="2020-05-05T01:31:00Z">
        <w:del w:id="245" w:author="Scarrone Enrico" w:date="2020-05-05T09:03:00Z">
          <w:r w:rsidR="00915BB8" w:rsidRPr="00286DE4" w:rsidDel="00330B14">
            <w:rPr>
              <w:rFonts w:ascii="Times New Roman" w:hAnsi="Times New Roman"/>
              <w:sz w:val="20"/>
              <w:szCs w:val="20"/>
            </w:rPr>
            <w:delText>:</w:delText>
          </w:r>
        </w:del>
      </w:ins>
    </w:p>
    <w:p w14:paraId="2970AF5F" w14:textId="5DD3812F" w:rsidR="00AA718F" w:rsidRPr="00286DE4" w:rsidRDefault="00AA718F">
      <w:pPr>
        <w:rPr>
          <w:ins w:id="246" w:author="LUIGI LIQUORI INRIA" w:date="2020-05-05T01:31:00Z"/>
          <w:rFonts w:ascii="Times New Roman" w:hAnsi="Times New Roman"/>
          <w:i/>
          <w:iCs/>
          <w:sz w:val="20"/>
          <w:szCs w:val="20"/>
        </w:rPr>
        <w:pPrChange w:id="247" w:author="Scarrone Enrico" w:date="2020-05-05T01:38:00Z">
          <w:pPr>
            <w:ind w:left="284"/>
          </w:pPr>
        </w:pPrChange>
      </w:pPr>
      <w:ins w:id="248" w:author="LUIGI LIQUORI INRIA" w:date="2020-05-05T01:31:00Z">
        <w:del w:id="249" w:author="Scarrone Enrico" w:date="2020-05-05T01:38:00Z">
          <w:r w:rsidRPr="00286DE4" w:rsidDel="00005B4C">
            <w:rPr>
              <w:rFonts w:ascii="Times New Roman" w:hAnsi="Times New Roman"/>
              <w:i/>
              <w:iCs/>
              <w:sz w:val="20"/>
              <w:szCs w:val="20"/>
            </w:rPr>
            <w:delText>RDM</w:delText>
          </w:r>
          <w:r w:rsidR="000E290E" w:rsidRPr="00286DE4" w:rsidDel="00005B4C">
            <w:rPr>
              <w:rFonts w:ascii="Times New Roman" w:hAnsi="Times New Roman"/>
              <w:i/>
              <w:iCs/>
              <w:sz w:val="20"/>
              <w:szCs w:val="20"/>
            </w:rPr>
            <w:delText>_</w:delText>
          </w:r>
          <w:r w:rsidRPr="00286DE4" w:rsidDel="00005B4C">
            <w:rPr>
              <w:rFonts w:ascii="Times New Roman" w:hAnsi="Times New Roman"/>
              <w:i/>
              <w:iCs/>
              <w:sz w:val="20"/>
              <w:szCs w:val="20"/>
            </w:rPr>
            <w:delText>A_</w:delText>
          </w:r>
        </w:del>
      </w:ins>
      <w:ins w:id="250" w:author="Scarrone Enrico" w:date="2020-05-05T01:39:00Z">
        <w:r w:rsidR="00005B4C" w:rsidRPr="00286DE4">
          <w:rPr>
            <w:rFonts w:ascii="Times New Roman" w:hAnsi="Times New Roman"/>
            <w:i/>
            <w:iCs/>
            <w:sz w:val="20"/>
            <w:szCs w:val="20"/>
          </w:rPr>
          <w:t>12.</w:t>
        </w:r>
      </w:ins>
      <w:ins w:id="251" w:author="Scarrone Enrico" w:date="2020-05-05T16:46:00Z">
        <w:r w:rsidR="00286DE4" w:rsidRPr="00286DE4">
          <w:rPr>
            <w:rFonts w:ascii="Times New Roman" w:hAnsi="Times New Roman"/>
            <w:i/>
            <w:iCs/>
            <w:sz w:val="20"/>
            <w:szCs w:val="20"/>
            <w:rPrChange w:id="252" w:author="Scarrone Enrico" w:date="2020-05-05T16:46:00Z">
              <w:rPr>
                <w:rFonts w:ascii="Times New Roman" w:hAnsi="Times New Roman"/>
                <w:i/>
                <w:iCs/>
                <w:sz w:val="20"/>
                <w:szCs w:val="20"/>
                <w:highlight w:val="yellow"/>
              </w:rPr>
            </w:rPrChange>
          </w:rPr>
          <w:t>21</w:t>
        </w:r>
      </w:ins>
      <w:ins w:id="253" w:author="Scarrone Enrico" w:date="2020-05-05T01:39:00Z">
        <w:r w:rsidR="00005B4C" w:rsidRPr="00286DE4">
          <w:rPr>
            <w:rFonts w:ascii="Times New Roman" w:hAnsi="Times New Roman"/>
            <w:i/>
            <w:iCs/>
            <w:sz w:val="20"/>
            <w:szCs w:val="20"/>
          </w:rPr>
          <w:t xml:space="preserve"> </w:t>
        </w:r>
      </w:ins>
      <w:ins w:id="254" w:author="Scarrone Enrico" w:date="2020-05-05T01:42:00Z">
        <w:r w:rsidR="00E25F9F" w:rsidRPr="00286DE4">
          <w:rPr>
            <w:rFonts w:ascii="Times New Roman" w:hAnsi="Times New Roman"/>
            <w:i/>
            <w:iCs/>
            <w:sz w:val="20"/>
            <w:szCs w:val="20"/>
          </w:rPr>
          <w:t xml:space="preserve">Advanced_Semantic_Discovery - </w:t>
        </w:r>
      </w:ins>
      <w:ins w:id="255" w:author="LUIGI LIQUORI INRIA" w:date="2020-05-05T01:31:00Z">
        <w:r w:rsidRPr="00286DE4">
          <w:rPr>
            <w:rFonts w:ascii="Times New Roman" w:hAnsi="Times New Roman"/>
            <w:i/>
            <w:iCs/>
            <w:sz w:val="20"/>
            <w:szCs w:val="20"/>
          </w:rPr>
          <w:t>Semantic_Recommendation</w:t>
        </w:r>
        <w:del w:id="256" w:author="Scarrone Enrico" w:date="2020-05-05T09:04:00Z">
          <w:r w:rsidR="00915BB8" w:rsidRPr="00286DE4" w:rsidDel="00330B14">
            <w:rPr>
              <w:rFonts w:ascii="Times New Roman" w:hAnsi="Times New Roman"/>
              <w:i/>
              <w:iCs/>
              <w:sz w:val="20"/>
              <w:szCs w:val="20"/>
            </w:rPr>
            <w:delText>_</w:delText>
          </w:r>
        </w:del>
        <w:del w:id="257" w:author="Scarrone Enrico" w:date="2020-05-05T01:42:00Z">
          <w:r w:rsidRPr="00286DE4" w:rsidDel="00E25F9F">
            <w:rPr>
              <w:rFonts w:ascii="Times New Roman" w:hAnsi="Times New Roman"/>
              <w:i/>
              <w:iCs/>
              <w:sz w:val="20"/>
              <w:szCs w:val="20"/>
            </w:rPr>
            <w:delText>System</w:delText>
          </w:r>
        </w:del>
        <w:del w:id="258" w:author="Scarrone Enrico" w:date="2020-05-05T09:04:00Z">
          <w:r w:rsidR="00915BB8" w:rsidRPr="00286DE4" w:rsidDel="00330B14">
            <w:rPr>
              <w:rFonts w:ascii="Times New Roman" w:hAnsi="Times New Roman"/>
              <w:i/>
              <w:iCs/>
              <w:sz w:val="20"/>
              <w:szCs w:val="20"/>
            </w:rPr>
            <w:delText>_</w:delText>
          </w:r>
          <w:r w:rsidRPr="00286DE4" w:rsidDel="00330B14">
            <w:rPr>
              <w:rFonts w:ascii="Times New Roman" w:hAnsi="Times New Roman"/>
              <w:i/>
              <w:iCs/>
              <w:sz w:val="20"/>
              <w:szCs w:val="20"/>
            </w:rPr>
            <w:delText>fo</w:delText>
          </w:r>
        </w:del>
        <w:del w:id="259" w:author="Scarrone Enrico" w:date="2020-05-05T01:42:00Z">
          <w:r w:rsidRPr="00286DE4" w:rsidDel="00E25F9F">
            <w:rPr>
              <w:rFonts w:ascii="Times New Roman" w:hAnsi="Times New Roman"/>
              <w:i/>
              <w:iCs/>
              <w:sz w:val="20"/>
              <w:szCs w:val="20"/>
            </w:rPr>
            <w:delText>r</w:delText>
          </w:r>
          <w:r w:rsidR="00915BB8" w:rsidRPr="00286DE4" w:rsidDel="00E25F9F">
            <w:rPr>
              <w:rFonts w:ascii="Times New Roman" w:hAnsi="Times New Roman"/>
              <w:i/>
              <w:iCs/>
              <w:sz w:val="20"/>
              <w:szCs w:val="20"/>
            </w:rPr>
            <w:delText>_</w:delText>
          </w:r>
          <w:r w:rsidRPr="00286DE4" w:rsidDel="00E25F9F">
            <w:rPr>
              <w:rFonts w:ascii="Times New Roman" w:hAnsi="Times New Roman"/>
              <w:i/>
              <w:iCs/>
              <w:sz w:val="20"/>
              <w:szCs w:val="20"/>
            </w:rPr>
            <w:delText>an</w:delText>
          </w:r>
          <w:r w:rsidR="00915BB8" w:rsidRPr="00286DE4" w:rsidDel="00E25F9F">
            <w:rPr>
              <w:rFonts w:ascii="Times New Roman" w:hAnsi="Times New Roman"/>
              <w:i/>
              <w:iCs/>
              <w:sz w:val="20"/>
              <w:szCs w:val="20"/>
            </w:rPr>
            <w:delText>_</w:delText>
          </w:r>
          <w:r w:rsidRPr="00286DE4" w:rsidDel="00E25F9F">
            <w:rPr>
              <w:rFonts w:ascii="Times New Roman" w:hAnsi="Times New Roman"/>
              <w:i/>
              <w:iCs/>
              <w:sz w:val="20"/>
              <w:szCs w:val="20"/>
            </w:rPr>
            <w:delText>Advanced</w:delText>
          </w:r>
          <w:r w:rsidR="00915BB8" w:rsidRPr="00286DE4" w:rsidDel="00E25F9F">
            <w:rPr>
              <w:rFonts w:ascii="Times New Roman" w:hAnsi="Times New Roman"/>
              <w:i/>
              <w:iCs/>
              <w:sz w:val="20"/>
              <w:szCs w:val="20"/>
            </w:rPr>
            <w:delText>_</w:delText>
          </w:r>
          <w:r w:rsidRPr="00286DE4" w:rsidDel="00E25F9F">
            <w:rPr>
              <w:rFonts w:ascii="Times New Roman" w:hAnsi="Times New Roman"/>
              <w:i/>
              <w:iCs/>
              <w:sz w:val="20"/>
              <w:szCs w:val="20"/>
            </w:rPr>
            <w:delText>Semantic</w:delText>
          </w:r>
          <w:r w:rsidR="00915BB8" w:rsidRPr="00286DE4" w:rsidDel="00E25F9F">
            <w:rPr>
              <w:rFonts w:ascii="Times New Roman" w:hAnsi="Times New Roman"/>
              <w:i/>
              <w:iCs/>
              <w:sz w:val="20"/>
              <w:szCs w:val="20"/>
            </w:rPr>
            <w:delText>_</w:delText>
          </w:r>
          <w:r w:rsidRPr="00286DE4" w:rsidDel="00E25F9F">
            <w:rPr>
              <w:rFonts w:ascii="Times New Roman" w:hAnsi="Times New Roman"/>
              <w:i/>
              <w:iCs/>
              <w:sz w:val="20"/>
              <w:szCs w:val="20"/>
            </w:rPr>
            <w:delText>Discovery</w:delText>
          </w:r>
        </w:del>
      </w:ins>
      <w:ins w:id="260" w:author="Scarrone Enrico" w:date="2020-05-05T17:04:00Z">
        <w:r w:rsidR="00030A7C">
          <w:rPr>
            <w:rFonts w:ascii="Times New Roman" w:hAnsi="Times New Roman"/>
            <w:i/>
            <w:iCs/>
            <w:sz w:val="20"/>
            <w:szCs w:val="20"/>
          </w:rPr>
          <w:t xml:space="preserve"> </w:t>
        </w:r>
      </w:ins>
      <w:ins w:id="261" w:author="Scarrone Enrico" w:date="2020-05-05T17:05:00Z">
        <w:r w:rsidR="00030A7C">
          <w:rPr>
            <w:rFonts w:ascii="Times New Roman" w:hAnsi="Times New Roman"/>
            <w:i/>
            <w:iCs/>
            <w:sz w:val="20"/>
            <w:szCs w:val="20"/>
          </w:rPr>
          <w:t xml:space="preserve">in </w:t>
        </w:r>
      </w:ins>
      <w:ins w:id="262" w:author="Scarrone Enrico" w:date="2020-05-05T17:04:00Z">
        <w:r w:rsidR="00030A7C" w:rsidRPr="00030A7C">
          <w:rPr>
            <w:rFonts w:ascii="Times New Roman" w:hAnsi="Times New Roman"/>
            <w:i/>
            <w:iCs/>
            <w:sz w:val="20"/>
            <w:szCs w:val="20"/>
          </w:rPr>
          <w:t>a network of nodes across IoT Domains</w:t>
        </w:r>
      </w:ins>
      <w:ins w:id="263" w:author="LUIGI LIQUORI INRIA" w:date="2020-05-05T01:31:00Z">
        <w:del w:id="264" w:author="Scarrone Enrico" w:date="2020-05-05T17:04:00Z">
          <w:r w:rsidR="00471026" w:rsidRPr="00286DE4" w:rsidDel="00030A7C">
            <w:rPr>
              <w:rFonts w:ascii="Times New Roman" w:hAnsi="Times New Roman"/>
              <w:i/>
              <w:iCs/>
              <w:sz w:val="20"/>
              <w:szCs w:val="20"/>
            </w:rPr>
            <w:delText>,</w:delText>
          </w:r>
        </w:del>
      </w:ins>
    </w:p>
    <w:p w14:paraId="63048C80" w14:textId="713F70A5" w:rsidR="00AA718F" w:rsidRPr="00286DE4" w:rsidRDefault="00AA718F" w:rsidP="000E49E9">
      <w:pPr>
        <w:ind w:left="284"/>
        <w:rPr>
          <w:ins w:id="265" w:author="LUIGI LIQUORI INRIA" w:date="2020-05-05T01:31:00Z"/>
          <w:rFonts w:ascii="Times New Roman" w:hAnsi="Times New Roman"/>
          <w:i/>
          <w:iCs/>
          <w:sz w:val="20"/>
          <w:szCs w:val="20"/>
        </w:rPr>
      </w:pPr>
      <w:ins w:id="266" w:author="LUIGI LIQUORI INRIA" w:date="2020-05-05T01:31:00Z">
        <w:del w:id="267" w:author="Scarrone Enrico" w:date="2020-05-05T01:38:00Z">
          <w:r w:rsidRPr="00286DE4" w:rsidDel="00005B4C">
            <w:rPr>
              <w:rFonts w:ascii="Times New Roman" w:hAnsi="Times New Roman"/>
              <w:i/>
              <w:iCs/>
              <w:sz w:val="20"/>
              <w:szCs w:val="20"/>
            </w:rPr>
            <w:delText>RDM</w:delText>
          </w:r>
          <w:r w:rsidR="000E290E" w:rsidRPr="00286DE4" w:rsidDel="00005B4C">
            <w:rPr>
              <w:rFonts w:ascii="Times New Roman" w:hAnsi="Times New Roman"/>
              <w:i/>
              <w:iCs/>
              <w:sz w:val="20"/>
              <w:szCs w:val="20"/>
            </w:rPr>
            <w:delText>_</w:delText>
          </w:r>
          <w:r w:rsidR="00915BB8" w:rsidRPr="00286DE4" w:rsidDel="00005B4C">
            <w:rPr>
              <w:rFonts w:ascii="Times New Roman" w:hAnsi="Times New Roman"/>
              <w:i/>
              <w:iCs/>
              <w:sz w:val="20"/>
              <w:szCs w:val="20"/>
            </w:rPr>
            <w:delText>A_</w:delText>
          </w:r>
        </w:del>
      </w:ins>
      <w:ins w:id="268" w:author="Scarrone Enrico" w:date="2020-05-05T01:39:00Z">
        <w:r w:rsidR="00005B4C" w:rsidRPr="00286DE4">
          <w:rPr>
            <w:rFonts w:ascii="Times New Roman" w:hAnsi="Times New Roman"/>
            <w:i/>
            <w:iCs/>
            <w:sz w:val="20"/>
            <w:szCs w:val="20"/>
          </w:rPr>
          <w:t>12.</w:t>
        </w:r>
      </w:ins>
      <w:ins w:id="269" w:author="Scarrone Enrico" w:date="2020-05-05T16:46:00Z">
        <w:r w:rsidR="00286DE4" w:rsidRPr="00286DE4">
          <w:rPr>
            <w:rFonts w:ascii="Times New Roman" w:hAnsi="Times New Roman"/>
            <w:i/>
            <w:iCs/>
            <w:sz w:val="20"/>
            <w:szCs w:val="20"/>
            <w:rPrChange w:id="270" w:author="Scarrone Enrico" w:date="2020-05-05T16:46:00Z">
              <w:rPr>
                <w:rFonts w:ascii="Times New Roman" w:hAnsi="Times New Roman"/>
                <w:i/>
                <w:iCs/>
                <w:sz w:val="20"/>
                <w:szCs w:val="20"/>
                <w:highlight w:val="yellow"/>
              </w:rPr>
            </w:rPrChange>
          </w:rPr>
          <w:t>22</w:t>
        </w:r>
      </w:ins>
      <w:ins w:id="271" w:author="Scarrone Enrico" w:date="2020-05-05T01:39:00Z">
        <w:r w:rsidR="00005B4C" w:rsidRPr="00286DE4">
          <w:rPr>
            <w:rFonts w:ascii="Times New Roman" w:hAnsi="Times New Roman"/>
            <w:i/>
            <w:iCs/>
            <w:sz w:val="20"/>
            <w:szCs w:val="20"/>
          </w:rPr>
          <w:t xml:space="preserve"> </w:t>
        </w:r>
      </w:ins>
      <w:ins w:id="272" w:author="Scarrone Enrico" w:date="2020-05-05T01:43:00Z">
        <w:r w:rsidR="00E25F9F" w:rsidRPr="00286DE4">
          <w:rPr>
            <w:rFonts w:ascii="Times New Roman" w:hAnsi="Times New Roman"/>
            <w:i/>
            <w:iCs/>
            <w:sz w:val="20"/>
            <w:szCs w:val="20"/>
          </w:rPr>
          <w:t>Advanced_Semantic_Discovery -</w:t>
        </w:r>
      </w:ins>
      <w:ins w:id="273" w:author="LUIGI LIQUORI INRIA" w:date="2020-05-05T01:31:00Z">
        <w:r w:rsidRPr="00286DE4">
          <w:rPr>
            <w:rFonts w:ascii="Times New Roman" w:hAnsi="Times New Roman"/>
            <w:i/>
            <w:iCs/>
            <w:sz w:val="20"/>
            <w:szCs w:val="20"/>
          </w:rPr>
          <w:t>Facility_</w:t>
        </w:r>
        <w:r w:rsidR="00915BB8" w:rsidRPr="00286DE4">
          <w:rPr>
            <w:rFonts w:ascii="Times New Roman" w:hAnsi="Times New Roman"/>
            <w:i/>
            <w:iCs/>
            <w:sz w:val="20"/>
            <w:szCs w:val="20"/>
          </w:rPr>
          <w:t>M</w:t>
        </w:r>
        <w:r w:rsidRPr="00286DE4">
          <w:rPr>
            <w:rFonts w:ascii="Times New Roman" w:hAnsi="Times New Roman"/>
            <w:i/>
            <w:iCs/>
            <w:sz w:val="20"/>
            <w:szCs w:val="20"/>
          </w:rPr>
          <w:t>anagement_of_a_</w:t>
        </w:r>
        <w:r w:rsidR="00915BB8" w:rsidRPr="00286DE4">
          <w:rPr>
            <w:rFonts w:ascii="Times New Roman" w:hAnsi="Times New Roman"/>
            <w:i/>
            <w:iCs/>
            <w:sz w:val="20"/>
            <w:szCs w:val="20"/>
          </w:rPr>
          <w:t>S</w:t>
        </w:r>
        <w:r w:rsidRPr="00286DE4">
          <w:rPr>
            <w:rFonts w:ascii="Times New Roman" w:hAnsi="Times New Roman"/>
            <w:i/>
            <w:iCs/>
            <w:sz w:val="20"/>
            <w:szCs w:val="20"/>
          </w:rPr>
          <w:t>upermarket_</w:t>
        </w:r>
        <w:r w:rsidR="00915BB8" w:rsidRPr="00286DE4">
          <w:rPr>
            <w:rFonts w:ascii="Times New Roman" w:hAnsi="Times New Roman"/>
            <w:i/>
            <w:iCs/>
            <w:sz w:val="20"/>
            <w:szCs w:val="20"/>
          </w:rPr>
          <w:t>C</w:t>
        </w:r>
        <w:r w:rsidRPr="00286DE4">
          <w:rPr>
            <w:rFonts w:ascii="Times New Roman" w:hAnsi="Times New Roman"/>
            <w:i/>
            <w:iCs/>
            <w:sz w:val="20"/>
            <w:szCs w:val="20"/>
          </w:rPr>
          <w:t>hain</w:t>
        </w:r>
        <w:r w:rsidR="00471026" w:rsidRPr="00286DE4">
          <w:rPr>
            <w:rFonts w:ascii="Times New Roman" w:hAnsi="Times New Roman"/>
            <w:i/>
            <w:iCs/>
            <w:sz w:val="20"/>
            <w:szCs w:val="20"/>
          </w:rPr>
          <w:t xml:space="preserve">, </w:t>
        </w:r>
        <w:r w:rsidR="00471026" w:rsidRPr="00286DE4">
          <w:rPr>
            <w:rFonts w:ascii="Times New Roman" w:hAnsi="Times New Roman"/>
            <w:sz w:val="20"/>
            <w:szCs w:val="20"/>
          </w:rPr>
          <w:t>and</w:t>
        </w:r>
        <w:r w:rsidR="00471026" w:rsidRPr="00286DE4">
          <w:rPr>
            <w:rFonts w:ascii="Times New Roman" w:hAnsi="Times New Roman"/>
            <w:i/>
            <w:iCs/>
            <w:sz w:val="20"/>
            <w:szCs w:val="20"/>
          </w:rPr>
          <w:t xml:space="preserve"> </w:t>
        </w:r>
      </w:ins>
    </w:p>
    <w:p w14:paraId="408F0528" w14:textId="3B8F8FF3" w:rsidR="00670ECA" w:rsidRPr="000E49E9" w:rsidRDefault="00915BB8" w:rsidP="00DF594E">
      <w:pPr>
        <w:ind w:left="284"/>
        <w:rPr>
          <w:ins w:id="274" w:author="LUIGI LIQUORI INRIA" w:date="2020-05-05T01:31:00Z"/>
          <w:rFonts w:ascii="Times New Roman" w:hAnsi="Times New Roman"/>
          <w:i/>
          <w:iCs/>
          <w:sz w:val="20"/>
          <w:lang w:val="en-US"/>
        </w:rPr>
      </w:pPr>
      <w:ins w:id="275" w:author="LUIGI LIQUORI INRIA" w:date="2020-05-05T01:31:00Z">
        <w:del w:id="276" w:author="Scarrone Enrico" w:date="2020-05-05T01:39:00Z">
          <w:r w:rsidRPr="00286DE4" w:rsidDel="00005B4C">
            <w:rPr>
              <w:rFonts w:ascii="Times New Roman" w:hAnsi="Times New Roman"/>
              <w:i/>
              <w:iCs/>
              <w:sz w:val="20"/>
              <w:szCs w:val="20"/>
            </w:rPr>
            <w:delText>RDM_</w:delText>
          </w:r>
          <w:r w:rsidRPr="00286DE4" w:rsidDel="00005B4C">
            <w:rPr>
              <w:rFonts w:ascii="Times New Roman" w:hAnsi="Times New Roman" w:cs="Arial"/>
              <w:bCs/>
              <w:i/>
              <w:iCs/>
              <w:color w:val="000000"/>
              <w:sz w:val="20"/>
              <w:szCs w:val="20"/>
              <w:lang w:eastAsia="x-none"/>
            </w:rPr>
            <w:delText>A_</w:delText>
          </w:r>
        </w:del>
      </w:ins>
      <w:ins w:id="277" w:author="Scarrone Enrico" w:date="2020-05-05T01:39:00Z">
        <w:r w:rsidR="00005B4C" w:rsidRPr="00286DE4">
          <w:rPr>
            <w:rFonts w:ascii="Times New Roman" w:hAnsi="Times New Roman" w:cs="Arial"/>
            <w:bCs/>
            <w:i/>
            <w:iCs/>
            <w:color w:val="000000"/>
            <w:sz w:val="20"/>
            <w:szCs w:val="20"/>
            <w:lang w:eastAsia="x-none"/>
          </w:rPr>
          <w:t>12.</w:t>
        </w:r>
      </w:ins>
      <w:ins w:id="278" w:author="Scarrone Enrico" w:date="2020-05-05T16:46:00Z">
        <w:r w:rsidR="00286DE4" w:rsidRPr="00286DE4">
          <w:rPr>
            <w:rFonts w:ascii="Times New Roman" w:hAnsi="Times New Roman" w:cs="Arial"/>
            <w:bCs/>
            <w:i/>
            <w:iCs/>
            <w:color w:val="000000"/>
            <w:sz w:val="20"/>
            <w:szCs w:val="20"/>
            <w:lang w:eastAsia="x-none"/>
            <w:rPrChange w:id="279" w:author="Scarrone Enrico" w:date="2020-05-05T16:46:00Z">
              <w:rPr>
                <w:rFonts w:ascii="Times New Roman" w:hAnsi="Times New Roman" w:cs="Arial"/>
                <w:bCs/>
                <w:i/>
                <w:iCs/>
                <w:color w:val="000000"/>
                <w:sz w:val="20"/>
                <w:szCs w:val="20"/>
                <w:highlight w:val="yellow"/>
                <w:lang w:eastAsia="x-none"/>
              </w:rPr>
            </w:rPrChange>
          </w:rPr>
          <w:t>23</w:t>
        </w:r>
      </w:ins>
      <w:ins w:id="280" w:author="Scarrone Enrico" w:date="2020-05-05T01:39:00Z">
        <w:r w:rsidR="00005B4C">
          <w:rPr>
            <w:rFonts w:ascii="Times New Roman" w:hAnsi="Times New Roman" w:cs="Arial"/>
            <w:bCs/>
            <w:i/>
            <w:iCs/>
            <w:color w:val="000000"/>
            <w:sz w:val="20"/>
            <w:szCs w:val="20"/>
            <w:lang w:eastAsia="x-none"/>
          </w:rPr>
          <w:t xml:space="preserve"> </w:t>
        </w:r>
      </w:ins>
      <w:ins w:id="281" w:author="Scarrone Enrico" w:date="2020-05-05T01:43:00Z">
        <w:r w:rsidR="00E25F9F" w:rsidRPr="000E49E9">
          <w:rPr>
            <w:rFonts w:ascii="Times New Roman" w:hAnsi="Times New Roman"/>
            <w:i/>
            <w:iCs/>
            <w:sz w:val="20"/>
            <w:szCs w:val="20"/>
          </w:rPr>
          <w:t>Advanced_Semantic_Discovery</w:t>
        </w:r>
        <w:r w:rsidR="00E25F9F">
          <w:rPr>
            <w:rFonts w:ascii="Times New Roman" w:hAnsi="Times New Roman"/>
            <w:i/>
            <w:iCs/>
            <w:sz w:val="20"/>
            <w:szCs w:val="20"/>
          </w:rPr>
          <w:t xml:space="preserve"> -</w:t>
        </w:r>
      </w:ins>
      <w:ins w:id="282" w:author="LUIGI LIQUORI INRIA" w:date="2020-05-05T01:31:00Z">
        <w:r w:rsidR="00AA718F" w:rsidRPr="000E49E9">
          <w:rPr>
            <w:rFonts w:ascii="Times New Roman" w:hAnsi="Times New Roman"/>
            <w:i/>
            <w:iCs/>
            <w:sz w:val="20"/>
            <w:szCs w:val="20"/>
          </w:rPr>
          <w:t>Healthcare_</w:t>
        </w:r>
        <w:r w:rsidRPr="000E49E9">
          <w:rPr>
            <w:rFonts w:ascii="Times New Roman" w:hAnsi="Times New Roman"/>
            <w:i/>
            <w:iCs/>
            <w:sz w:val="20"/>
            <w:szCs w:val="20"/>
          </w:rPr>
          <w:t>N</w:t>
        </w:r>
        <w:r w:rsidR="00AA718F" w:rsidRPr="000E49E9">
          <w:rPr>
            <w:rFonts w:ascii="Times New Roman" w:hAnsi="Times New Roman"/>
            <w:i/>
            <w:iCs/>
            <w:sz w:val="20"/>
            <w:szCs w:val="20"/>
          </w:rPr>
          <w:t>etwork_and_</w:t>
        </w:r>
        <w:r w:rsidRPr="000E49E9">
          <w:rPr>
            <w:rFonts w:ascii="Times New Roman" w:hAnsi="Times New Roman"/>
            <w:i/>
            <w:iCs/>
            <w:sz w:val="20"/>
            <w:szCs w:val="20"/>
          </w:rPr>
          <w:t>C</w:t>
        </w:r>
        <w:r w:rsidR="00AA718F" w:rsidRPr="000E49E9">
          <w:rPr>
            <w:rFonts w:ascii="Times New Roman" w:hAnsi="Times New Roman"/>
            <w:i/>
            <w:iCs/>
            <w:sz w:val="20"/>
            <w:szCs w:val="20"/>
          </w:rPr>
          <w:t>linical_</w:t>
        </w:r>
        <w:r w:rsidRPr="000E49E9">
          <w:rPr>
            <w:rFonts w:ascii="Times New Roman" w:hAnsi="Times New Roman"/>
            <w:i/>
            <w:iCs/>
            <w:sz w:val="20"/>
            <w:szCs w:val="20"/>
          </w:rPr>
          <w:t>K</w:t>
        </w:r>
        <w:r w:rsidR="00AA718F" w:rsidRPr="000E49E9">
          <w:rPr>
            <w:rFonts w:ascii="Times New Roman" w:hAnsi="Times New Roman"/>
            <w:i/>
            <w:iCs/>
            <w:sz w:val="20"/>
            <w:szCs w:val="20"/>
          </w:rPr>
          <w:t>nowledge_</w:t>
        </w:r>
        <w:r w:rsidRPr="000E49E9">
          <w:rPr>
            <w:rFonts w:ascii="Times New Roman" w:hAnsi="Times New Roman"/>
            <w:i/>
            <w:iCs/>
            <w:sz w:val="20"/>
            <w:szCs w:val="20"/>
          </w:rPr>
          <w:t>A</w:t>
        </w:r>
        <w:r w:rsidR="00AA718F" w:rsidRPr="000E49E9">
          <w:rPr>
            <w:rFonts w:ascii="Times New Roman" w:hAnsi="Times New Roman"/>
            <w:i/>
            <w:iCs/>
            <w:sz w:val="20"/>
            <w:szCs w:val="20"/>
          </w:rPr>
          <w:t>dministration</w:t>
        </w:r>
        <w:r w:rsidR="00471026">
          <w:rPr>
            <w:rFonts w:ascii="Times New Roman" w:hAnsi="Times New Roman"/>
            <w:i/>
            <w:iCs/>
            <w:sz w:val="20"/>
            <w:szCs w:val="20"/>
          </w:rPr>
          <w:t>.</w:t>
        </w:r>
      </w:ins>
    </w:p>
    <w:p w14:paraId="6EF7E309" w14:textId="00A396A1" w:rsidR="00E25F9F" w:rsidRDefault="00F240EF">
      <w:pPr>
        <w:pStyle w:val="Paragraphedeliste"/>
        <w:numPr>
          <w:ilvl w:val="0"/>
          <w:numId w:val="0"/>
        </w:numPr>
        <w:jc w:val="both"/>
        <w:rPr>
          <w:ins w:id="283" w:author="Scarrone Enrico" w:date="2020-05-05T01:45:00Z"/>
          <w:rFonts w:ascii="Times New Roman" w:hAnsi="Times New Roman"/>
          <w:b/>
          <w:bCs/>
          <w:sz w:val="20"/>
          <w:szCs w:val="20"/>
        </w:rPr>
        <w:pPrChange w:id="284" w:author="Scarrone Enrico" w:date="2020-05-05T08:44:00Z">
          <w:pPr>
            <w:jc w:val="both"/>
          </w:pPr>
        </w:pPrChange>
      </w:pPr>
      <w:ins w:id="285" w:author="Scarrone Enrico" w:date="2020-05-05T08:43:00Z">
        <w:r>
          <w:rPr>
            <w:rFonts w:ascii="Times New Roman" w:hAnsi="Times New Roman"/>
            <w:sz w:val="20"/>
            <w:szCs w:val="20"/>
          </w:rPr>
          <w:lastRenderedPageBreak/>
          <w:t>T</w:t>
        </w:r>
      </w:ins>
      <w:moveToRangeStart w:id="286" w:author="Scarrone Enrico" w:date="2020-05-05T08:41:00Z" w:name="move39560520"/>
      <w:moveTo w:id="287" w:author="Scarrone Enrico" w:date="2020-05-05T08:41:00Z">
        <w:r w:rsidRPr="001A466B">
          <w:rPr>
            <w:rFonts w:ascii="Times New Roman" w:hAnsi="Times New Roman"/>
            <w:sz w:val="20"/>
            <w:szCs w:val="20"/>
          </w:rPr>
          <w:t>his use case introduces new features</w:t>
        </w:r>
      </w:moveTo>
      <w:ins w:id="288" w:author="Scarrone Enrico" w:date="2020-05-05T16:47:00Z">
        <w:r w:rsidR="00286DE4">
          <w:rPr>
            <w:rFonts w:ascii="Times New Roman" w:hAnsi="Times New Roman"/>
            <w:sz w:val="20"/>
            <w:szCs w:val="20"/>
          </w:rPr>
          <w:t xml:space="preserve"> and </w:t>
        </w:r>
      </w:ins>
      <w:moveTo w:id="289" w:author="Scarrone Enrico" w:date="2020-05-05T08:41:00Z">
        <w:del w:id="290" w:author="Scarrone Enrico" w:date="2020-05-05T16:47:00Z">
          <w:r w:rsidRPr="001A466B" w:rsidDel="00286DE4">
            <w:rPr>
              <w:rFonts w:ascii="Times New Roman" w:hAnsi="Times New Roman"/>
              <w:sz w:val="20"/>
              <w:szCs w:val="20"/>
            </w:rPr>
            <w:delText xml:space="preserve">, </w:delText>
          </w:r>
        </w:del>
        <w:r w:rsidRPr="001A466B">
          <w:rPr>
            <w:rFonts w:ascii="Times New Roman" w:hAnsi="Times New Roman"/>
            <w:sz w:val="20"/>
            <w:szCs w:val="20"/>
          </w:rPr>
          <w:t>it require</w:t>
        </w:r>
        <w:r>
          <w:rPr>
            <w:rFonts w:ascii="Times New Roman" w:hAnsi="Times New Roman"/>
            <w:sz w:val="20"/>
            <w:szCs w:val="20"/>
          </w:rPr>
          <w:t>s</w:t>
        </w:r>
        <w:r w:rsidRPr="001A466B">
          <w:rPr>
            <w:rFonts w:ascii="Times New Roman" w:hAnsi="Times New Roman"/>
            <w:sz w:val="20"/>
            <w:szCs w:val="20"/>
          </w:rPr>
          <w:t xml:space="preserve"> t</w:t>
        </w:r>
        <w:r>
          <w:rPr>
            <w:rFonts w:ascii="Times New Roman" w:hAnsi="Times New Roman"/>
            <w:sz w:val="20"/>
            <w:szCs w:val="20"/>
          </w:rPr>
          <w:t>he</w:t>
        </w:r>
        <w:r w:rsidRPr="001A466B">
          <w:rPr>
            <w:rFonts w:ascii="Times New Roman" w:hAnsi="Times New Roman"/>
            <w:sz w:val="20"/>
            <w:szCs w:val="20"/>
          </w:rPr>
          <w:t xml:space="preserve"> introduc</w:t>
        </w:r>
        <w:r>
          <w:rPr>
            <w:rFonts w:ascii="Times New Roman" w:hAnsi="Times New Roman"/>
            <w:sz w:val="20"/>
            <w:szCs w:val="20"/>
          </w:rPr>
          <w:t>tion of</w:t>
        </w:r>
        <w:r w:rsidRPr="001A466B">
          <w:rPr>
            <w:rFonts w:ascii="Times New Roman" w:hAnsi="Times New Roman"/>
            <w:sz w:val="20"/>
            <w:szCs w:val="20"/>
          </w:rPr>
          <w:t xml:space="preserve"> new </w:t>
        </w:r>
        <w:r>
          <w:rPr>
            <w:rFonts w:ascii="Times New Roman" w:hAnsi="Times New Roman"/>
            <w:sz w:val="20"/>
            <w:szCs w:val="20"/>
          </w:rPr>
          <w:t>terms</w:t>
        </w:r>
        <w:r w:rsidRPr="001A466B">
          <w:rPr>
            <w:rFonts w:ascii="Times New Roman" w:hAnsi="Times New Roman"/>
            <w:sz w:val="20"/>
            <w:szCs w:val="20"/>
          </w:rPr>
          <w:t xml:space="preserve"> and some new acronym associated with</w:t>
        </w:r>
        <w:del w:id="291" w:author="Scarrone Enrico" w:date="2020-05-05T16:48:00Z">
          <w:r w:rsidRPr="001A466B" w:rsidDel="00286DE4">
            <w:rPr>
              <w:rFonts w:ascii="Times New Roman" w:hAnsi="Times New Roman"/>
              <w:sz w:val="20"/>
              <w:szCs w:val="20"/>
            </w:rPr>
            <w:delText xml:space="preserve">. </w:delText>
          </w:r>
        </w:del>
      </w:moveTo>
      <w:moveToRangeEnd w:id="286"/>
      <w:ins w:id="292" w:author="Scarrone Enrico" w:date="2020-05-05T08:44:00Z">
        <w:r w:rsidR="00E011D1">
          <w:rPr>
            <w:rFonts w:ascii="Times New Roman" w:hAnsi="Times New Roman"/>
            <w:b/>
            <w:bCs/>
            <w:sz w:val="20"/>
            <w:szCs w:val="20"/>
          </w:rPr>
          <w:t>:</w:t>
        </w:r>
      </w:ins>
    </w:p>
    <w:p w14:paraId="49C5B6A2" w14:textId="1D73692A" w:rsidR="00670ECA" w:rsidRDefault="00670ECA" w:rsidP="00670ECA">
      <w:pPr>
        <w:jc w:val="both"/>
        <w:rPr>
          <w:ins w:id="293" w:author="LUIGI LIQUORI INRIA" w:date="2020-05-05T01:31:00Z"/>
          <w:rFonts w:ascii="Times New Roman" w:hAnsi="Times New Roman"/>
          <w:b/>
          <w:bCs/>
          <w:sz w:val="20"/>
          <w:szCs w:val="20"/>
        </w:rPr>
      </w:pPr>
      <w:ins w:id="294" w:author="LUIGI LIQUORI INRIA" w:date="2020-05-05T01:31:00Z">
        <w:del w:id="295" w:author="Scarrone Enrico" w:date="2020-05-05T01:45:00Z">
          <w:r w:rsidRPr="000E49E9" w:rsidDel="00E25F9F">
            <w:rPr>
              <w:rFonts w:ascii="Times New Roman" w:hAnsi="Times New Roman"/>
              <w:b/>
              <w:bCs/>
              <w:sz w:val="20"/>
              <w:szCs w:val="20"/>
            </w:rPr>
            <w:delText xml:space="preserve">Definition 1. </w:delText>
          </w:r>
        </w:del>
        <w:del w:id="296" w:author="Scarrone Enrico" w:date="2020-05-05T01:53:00Z">
          <w:r w:rsidRPr="000E49E9" w:rsidDel="00EB62A8">
            <w:rPr>
              <w:rFonts w:ascii="Times New Roman" w:hAnsi="Times New Roman"/>
              <w:b/>
              <w:bCs/>
              <w:sz w:val="20"/>
              <w:szCs w:val="20"/>
            </w:rPr>
            <w:delText>[</w:delText>
          </w:r>
        </w:del>
        <w:r w:rsidRPr="000E49E9">
          <w:rPr>
            <w:rFonts w:ascii="Times New Roman" w:hAnsi="Times New Roman"/>
            <w:b/>
            <w:bCs/>
            <w:sz w:val="20"/>
            <w:szCs w:val="20"/>
          </w:rPr>
          <w:t xml:space="preserve">Advanced Semantic Discovery </w:t>
        </w:r>
        <w:del w:id="297" w:author="Marie-Agnes Peraldi" w:date="2020-05-07T09:23:00Z">
          <w:r w:rsidRPr="000E49E9" w:rsidDel="00BB2884">
            <w:rPr>
              <w:rFonts w:ascii="Times New Roman" w:hAnsi="Times New Roman"/>
              <w:b/>
              <w:bCs/>
              <w:sz w:val="20"/>
              <w:szCs w:val="20"/>
            </w:rPr>
            <w:delText xml:space="preserve">System </w:delText>
          </w:r>
        </w:del>
        <w:r w:rsidRPr="000E49E9">
          <w:rPr>
            <w:rFonts w:ascii="Times New Roman" w:hAnsi="Times New Roman"/>
            <w:b/>
            <w:bCs/>
            <w:sz w:val="20"/>
            <w:szCs w:val="20"/>
          </w:rPr>
          <w:t>(ASD</w:t>
        </w:r>
        <w:del w:id="298" w:author="Marie-Agnes Peraldi" w:date="2020-05-07T10:27:00Z">
          <w:r w:rsidRPr="000E49E9" w:rsidDel="00BA78E8">
            <w:rPr>
              <w:rFonts w:ascii="Times New Roman" w:hAnsi="Times New Roman"/>
              <w:b/>
              <w:bCs/>
              <w:sz w:val="20"/>
              <w:szCs w:val="20"/>
            </w:rPr>
            <w:delText>S</w:delText>
          </w:r>
        </w:del>
        <w:bookmarkStart w:id="299" w:name="_GoBack"/>
        <w:bookmarkEnd w:id="299"/>
        <w:r w:rsidRPr="000E49E9">
          <w:rPr>
            <w:rFonts w:ascii="Times New Roman" w:hAnsi="Times New Roman"/>
            <w:b/>
            <w:bCs/>
            <w:sz w:val="20"/>
            <w:szCs w:val="20"/>
          </w:rPr>
          <w:t>)</w:t>
        </w:r>
        <w:del w:id="300" w:author="Scarrone Enrico" w:date="2020-05-05T01:45:00Z">
          <w:r w:rsidRPr="000E49E9" w:rsidDel="00E25F9F">
            <w:rPr>
              <w:rFonts w:ascii="Times New Roman" w:hAnsi="Times New Roman"/>
              <w:b/>
              <w:bCs/>
              <w:sz w:val="20"/>
              <w:szCs w:val="20"/>
            </w:rPr>
            <w:delText>]</w:delText>
          </w:r>
        </w:del>
      </w:ins>
    </w:p>
    <w:p w14:paraId="40FC3C4B" w14:textId="26B973DE" w:rsidR="00AE3121" w:rsidRPr="000E49E9" w:rsidRDefault="00AE3121" w:rsidP="000E49E9">
      <w:pPr>
        <w:ind w:left="709"/>
        <w:jc w:val="both"/>
        <w:rPr>
          <w:ins w:id="301" w:author="LUIGI LIQUORI INRIA" w:date="2020-05-05T01:31:00Z"/>
          <w:rFonts w:ascii="Times New Roman" w:hAnsi="Times New Roman"/>
          <w:sz w:val="20"/>
          <w:szCs w:val="20"/>
        </w:rPr>
      </w:pPr>
      <w:ins w:id="302" w:author="LUIGI LIQUORI INRIA" w:date="2020-05-05T01:31:00Z">
        <w:r>
          <w:rPr>
            <w:rFonts w:ascii="Times New Roman" w:hAnsi="Times New Roman"/>
            <w:sz w:val="20"/>
            <w:szCs w:val="20"/>
          </w:rPr>
          <w:t xml:space="preserve">We define </w:t>
        </w:r>
        <w:r w:rsidRPr="000E49E9">
          <w:rPr>
            <w:rFonts w:ascii="Times New Roman" w:hAnsi="Times New Roman"/>
            <w:sz w:val="20"/>
            <w:szCs w:val="20"/>
          </w:rPr>
          <w:t xml:space="preserve">Advanced Semantic Discovery </w:t>
        </w:r>
        <w:del w:id="303" w:author="Marie-Agnes Peraldi" w:date="2020-05-07T09:22:00Z">
          <w:r w:rsidRPr="000E49E9" w:rsidDel="00BB2884">
            <w:rPr>
              <w:rFonts w:ascii="Times New Roman" w:hAnsi="Times New Roman"/>
              <w:sz w:val="20"/>
              <w:szCs w:val="20"/>
            </w:rPr>
            <w:delText>System</w:delText>
          </w:r>
          <w:r w:rsidDel="00BB2884">
            <w:rPr>
              <w:rFonts w:ascii="Times New Roman" w:hAnsi="Times New Roman"/>
              <w:sz w:val="20"/>
              <w:szCs w:val="20"/>
            </w:rPr>
            <w:delText xml:space="preserve"> </w:delText>
          </w:r>
        </w:del>
        <w:r>
          <w:rPr>
            <w:rFonts w:ascii="Times New Roman" w:hAnsi="Times New Roman"/>
            <w:sz w:val="20"/>
            <w:szCs w:val="20"/>
          </w:rPr>
          <w:t>(</w:t>
        </w:r>
        <w:del w:id="304" w:author="Marie-Agnes Peraldi" w:date="2020-05-07T09:23:00Z">
          <w:r w:rsidDel="00BB2884">
            <w:rPr>
              <w:rFonts w:ascii="Times New Roman" w:hAnsi="Times New Roman"/>
              <w:sz w:val="20"/>
              <w:szCs w:val="20"/>
            </w:rPr>
            <w:delText xml:space="preserve">ASDS, or simply </w:delText>
          </w:r>
        </w:del>
        <w:r>
          <w:rPr>
            <w:rFonts w:ascii="Times New Roman" w:hAnsi="Times New Roman"/>
            <w:sz w:val="20"/>
            <w:szCs w:val="20"/>
          </w:rPr>
          <w:t xml:space="preserve">ASD) </w:t>
        </w:r>
        <w:del w:id="305" w:author="Marie-Agnes Peraldi" w:date="2020-05-06T18:33:00Z">
          <w:r w:rsidR="008F3DB2" w:rsidDel="00092671">
            <w:rPr>
              <w:rFonts w:ascii="Times New Roman" w:hAnsi="Times New Roman"/>
              <w:sz w:val="20"/>
              <w:szCs w:val="20"/>
            </w:rPr>
            <w:delText xml:space="preserve">as </w:delText>
          </w:r>
          <w:r w:rsidDel="00092671">
            <w:rPr>
              <w:rFonts w:ascii="Times New Roman" w:hAnsi="Times New Roman"/>
              <w:sz w:val="20"/>
              <w:szCs w:val="20"/>
            </w:rPr>
            <w:delText xml:space="preserve">an extension of the </w:delText>
          </w:r>
          <w:commentRangeStart w:id="306"/>
          <w:r w:rsidDel="00092671">
            <w:rPr>
              <w:rFonts w:ascii="Times New Roman" w:hAnsi="Times New Roman"/>
              <w:sz w:val="20"/>
              <w:szCs w:val="20"/>
            </w:rPr>
            <w:delText xml:space="preserve">existent oneM2M Semantic Discovery System </w:delText>
          </w:r>
          <w:r w:rsidR="00F4612A" w:rsidDel="00092671">
            <w:rPr>
              <w:rFonts w:ascii="Times New Roman" w:hAnsi="Times New Roman"/>
              <w:sz w:val="20"/>
              <w:szCs w:val="20"/>
            </w:rPr>
            <w:delText xml:space="preserve">(SDS) </w:delText>
          </w:r>
        </w:del>
      </w:ins>
      <w:commentRangeEnd w:id="306"/>
      <w:del w:id="307" w:author="Marie-Agnes Peraldi" w:date="2020-05-06T18:33:00Z">
        <w:r w:rsidR="00092671" w:rsidDel="00092671">
          <w:rPr>
            <w:rStyle w:val="Marquedecommentaire"/>
            <w:lang w:eastAsia="x-none"/>
          </w:rPr>
          <w:commentReference w:id="306"/>
        </w:r>
      </w:del>
      <w:ins w:id="308" w:author="LUIGI LIQUORI INRIA" w:date="2020-05-05T01:31:00Z">
        <w:r>
          <w:rPr>
            <w:rFonts w:ascii="Times New Roman" w:hAnsi="Times New Roman"/>
            <w:sz w:val="20"/>
            <w:szCs w:val="20"/>
          </w:rPr>
          <w:t>allowing discovery across a network of CSE</w:t>
        </w:r>
        <w:r w:rsidR="008F3DB2">
          <w:rPr>
            <w:rFonts w:ascii="Times New Roman" w:hAnsi="Times New Roman"/>
            <w:sz w:val="20"/>
            <w:szCs w:val="20"/>
          </w:rPr>
          <w:t>s</w:t>
        </w:r>
        <w:r>
          <w:rPr>
            <w:rFonts w:ascii="Times New Roman" w:hAnsi="Times New Roman"/>
            <w:sz w:val="20"/>
            <w:szCs w:val="20"/>
          </w:rPr>
          <w:t xml:space="preserve"> </w:t>
        </w:r>
        <w:r w:rsidR="008F3DB2">
          <w:rPr>
            <w:rFonts w:ascii="Times New Roman" w:hAnsi="Times New Roman"/>
            <w:sz w:val="20"/>
            <w:szCs w:val="20"/>
          </w:rPr>
          <w:t xml:space="preserve">statically </w:t>
        </w:r>
        <w:r>
          <w:rPr>
            <w:rFonts w:ascii="Times New Roman" w:hAnsi="Times New Roman"/>
            <w:sz w:val="20"/>
            <w:szCs w:val="20"/>
          </w:rPr>
          <w:t xml:space="preserve">connected </w:t>
        </w:r>
        <w:r w:rsidR="007A28C6">
          <w:rPr>
            <w:rFonts w:ascii="Times New Roman" w:hAnsi="Times New Roman"/>
            <w:sz w:val="20"/>
            <w:szCs w:val="20"/>
          </w:rPr>
          <w:t xml:space="preserve">among </w:t>
        </w:r>
        <w:r w:rsidR="00FD5845">
          <w:rPr>
            <w:rFonts w:ascii="Times New Roman" w:hAnsi="Times New Roman"/>
            <w:sz w:val="20"/>
            <w:szCs w:val="20"/>
          </w:rPr>
          <w:t>each other’s</w:t>
        </w:r>
        <w:r>
          <w:rPr>
            <w:rFonts w:ascii="Times New Roman" w:hAnsi="Times New Roman"/>
            <w:sz w:val="20"/>
            <w:szCs w:val="20"/>
          </w:rPr>
          <w:t xml:space="preserve"> </w:t>
        </w:r>
        <w:r w:rsidR="00FD5845">
          <w:rPr>
            <w:rFonts w:ascii="Times New Roman" w:hAnsi="Times New Roman"/>
            <w:sz w:val="20"/>
            <w:szCs w:val="20"/>
          </w:rPr>
          <w:t xml:space="preserve">in a </w:t>
        </w:r>
        <w:r w:rsidR="00FD5845" w:rsidRPr="000E49E9">
          <w:rPr>
            <w:rFonts w:ascii="Times New Roman" w:hAnsi="Times New Roman"/>
            <w:i/>
            <w:iCs/>
            <w:sz w:val="20"/>
            <w:szCs w:val="20"/>
          </w:rPr>
          <w:t>tree-like</w:t>
        </w:r>
        <w:r w:rsidR="00FD5845">
          <w:rPr>
            <w:rFonts w:ascii="Times New Roman" w:hAnsi="Times New Roman"/>
            <w:sz w:val="20"/>
            <w:szCs w:val="20"/>
          </w:rPr>
          <w:t xml:space="preserve"> topology inside a single Service Provider (SP) </w:t>
        </w:r>
        <w:commentRangeStart w:id="309"/>
        <w:r w:rsidR="007A28C6">
          <w:rPr>
            <w:rFonts w:ascii="Times New Roman" w:hAnsi="Times New Roman"/>
            <w:sz w:val="20"/>
            <w:szCs w:val="20"/>
          </w:rPr>
          <w:t>and/</w:t>
        </w:r>
        <w:r w:rsidR="00FD5845">
          <w:rPr>
            <w:rFonts w:ascii="Times New Roman" w:hAnsi="Times New Roman"/>
            <w:sz w:val="20"/>
            <w:szCs w:val="20"/>
          </w:rPr>
          <w:t>or Administrative Domain (AD)</w:t>
        </w:r>
      </w:ins>
      <w:commentRangeEnd w:id="309"/>
      <w:r w:rsidR="00BB2884">
        <w:rPr>
          <w:rStyle w:val="Marquedecommentaire"/>
          <w:lang w:eastAsia="x-none"/>
        </w:rPr>
        <w:commentReference w:id="309"/>
      </w:r>
      <w:ins w:id="310" w:author="LUIGI LIQUORI INRIA" w:date="2020-05-05T01:31:00Z">
        <w:r w:rsidR="00FD5845">
          <w:rPr>
            <w:rFonts w:ascii="Times New Roman" w:hAnsi="Times New Roman"/>
            <w:sz w:val="20"/>
            <w:szCs w:val="20"/>
          </w:rPr>
          <w:t xml:space="preserve"> and in a </w:t>
        </w:r>
        <w:r w:rsidR="00FD5845" w:rsidRPr="000E49E9">
          <w:rPr>
            <w:rFonts w:ascii="Times New Roman" w:hAnsi="Times New Roman"/>
            <w:i/>
            <w:iCs/>
            <w:sz w:val="20"/>
            <w:szCs w:val="20"/>
          </w:rPr>
          <w:t>mesh-like</w:t>
        </w:r>
        <w:r w:rsidR="00FD5845">
          <w:rPr>
            <w:rFonts w:ascii="Times New Roman" w:hAnsi="Times New Roman"/>
            <w:sz w:val="20"/>
            <w:szCs w:val="20"/>
          </w:rPr>
          <w:t xml:space="preserve"> topology between different SPs. </w:t>
        </w:r>
        <w:commentRangeStart w:id="311"/>
        <w:r w:rsidR="00FD5845">
          <w:rPr>
            <w:rFonts w:ascii="Times New Roman" w:hAnsi="Times New Roman"/>
            <w:sz w:val="20"/>
            <w:szCs w:val="20"/>
          </w:rPr>
          <w:t>The root of each tree is represented by a</w:t>
        </w:r>
        <w:r w:rsidR="00581FC6">
          <w:rPr>
            <w:rFonts w:ascii="Times New Roman" w:hAnsi="Times New Roman"/>
            <w:sz w:val="20"/>
            <w:szCs w:val="20"/>
          </w:rPr>
          <w:t>n</w:t>
        </w:r>
        <w:r w:rsidR="00FD5845">
          <w:rPr>
            <w:rFonts w:ascii="Times New Roman" w:hAnsi="Times New Roman"/>
            <w:sz w:val="20"/>
            <w:szCs w:val="20"/>
          </w:rPr>
          <w:t xml:space="preserve"> IN-CSE</w:t>
        </w:r>
        <w:r w:rsidR="00936870">
          <w:rPr>
            <w:rFonts w:ascii="Times New Roman" w:hAnsi="Times New Roman"/>
            <w:sz w:val="20"/>
            <w:szCs w:val="20"/>
          </w:rPr>
          <w:t>, instead</w:t>
        </w:r>
        <w:r w:rsidR="00FD5845">
          <w:rPr>
            <w:rFonts w:ascii="Times New Roman" w:hAnsi="Times New Roman"/>
            <w:sz w:val="20"/>
            <w:szCs w:val="20"/>
          </w:rPr>
          <w:t xml:space="preserve"> </w:t>
        </w:r>
        <w:r w:rsidR="00EA7CEB">
          <w:rPr>
            <w:rFonts w:ascii="Times New Roman" w:hAnsi="Times New Roman"/>
            <w:sz w:val="20"/>
            <w:szCs w:val="20"/>
          </w:rPr>
          <w:t>the mesh contains only IN-CSE nodes</w:t>
        </w:r>
        <w:r w:rsidR="00FD5845">
          <w:rPr>
            <w:rFonts w:ascii="Times New Roman" w:hAnsi="Times New Roman"/>
            <w:sz w:val="20"/>
            <w:szCs w:val="20"/>
          </w:rPr>
          <w:t>.</w:t>
        </w:r>
      </w:ins>
      <w:commentRangeEnd w:id="311"/>
      <w:r w:rsidR="00BB2884">
        <w:rPr>
          <w:rStyle w:val="Marquedecommentaire"/>
          <w:lang w:eastAsia="x-none"/>
        </w:rPr>
        <w:commentReference w:id="311"/>
      </w:r>
    </w:p>
    <w:p w14:paraId="27A1E21D" w14:textId="77777777" w:rsidR="00980590" w:rsidRDefault="00980590" w:rsidP="00980590">
      <w:pPr>
        <w:jc w:val="both"/>
        <w:rPr>
          <w:ins w:id="312" w:author="LUIGI LIQUORI INRIA" w:date="2020-05-05T01:31:00Z"/>
          <w:rFonts w:ascii="Times New Roman" w:hAnsi="Times New Roman"/>
          <w:b/>
          <w:bCs/>
          <w:sz w:val="20"/>
          <w:szCs w:val="20"/>
        </w:rPr>
      </w:pPr>
      <w:ins w:id="313" w:author="LUIGI LIQUORI INRIA" w:date="2020-05-05T01:31:00Z">
        <w:del w:id="314" w:author="Scarrone Enrico" w:date="2020-05-05T01:45:00Z">
          <w:r w:rsidRPr="000E49E9" w:rsidDel="00E25F9F">
            <w:rPr>
              <w:rFonts w:ascii="Times New Roman" w:hAnsi="Times New Roman"/>
              <w:b/>
              <w:bCs/>
              <w:sz w:val="20"/>
              <w:szCs w:val="20"/>
            </w:rPr>
            <w:delText>Definition 2. [</w:delText>
          </w:r>
        </w:del>
        <w:r w:rsidRPr="000E49E9">
          <w:rPr>
            <w:rFonts w:ascii="Times New Roman" w:hAnsi="Times New Roman"/>
            <w:b/>
            <w:bCs/>
            <w:sz w:val="20"/>
            <w:szCs w:val="20"/>
          </w:rPr>
          <w:t>Semantic Discovery Agreement (SDA)</w:t>
        </w:r>
        <w:del w:id="315" w:author="Scarrone Enrico" w:date="2020-05-05T01:45:00Z">
          <w:r w:rsidRPr="000E49E9" w:rsidDel="00E25F9F">
            <w:rPr>
              <w:rFonts w:ascii="Times New Roman" w:hAnsi="Times New Roman"/>
              <w:b/>
              <w:bCs/>
              <w:sz w:val="20"/>
              <w:szCs w:val="20"/>
            </w:rPr>
            <w:delText>]</w:delText>
          </w:r>
        </w:del>
      </w:ins>
    </w:p>
    <w:p w14:paraId="086C3659" w14:textId="41554DBA" w:rsidR="00576BAB" w:rsidRDefault="00EA7CEB" w:rsidP="00EA7CEB">
      <w:pPr>
        <w:ind w:left="864"/>
        <w:jc w:val="both"/>
        <w:rPr>
          <w:ins w:id="316" w:author="LUIGI LIQUORI INRIA" w:date="2020-05-05T01:31:00Z"/>
          <w:rFonts w:ascii="Times New Roman" w:hAnsi="Times New Roman"/>
          <w:sz w:val="20"/>
          <w:szCs w:val="20"/>
          <w:lang w:val="en-US"/>
        </w:rPr>
      </w:pPr>
      <w:ins w:id="317" w:author="LUIGI LIQUORI INRIA" w:date="2020-05-05T01:31:00Z">
        <w:r w:rsidRPr="000E49E9">
          <w:rPr>
            <w:rFonts w:ascii="Times New Roman" w:hAnsi="Times New Roman"/>
            <w:sz w:val="20"/>
            <w:szCs w:val="20"/>
            <w:lang w:val="en-US"/>
          </w:rPr>
          <w:t xml:space="preserve">By </w:t>
        </w:r>
        <w:r w:rsidRPr="000E49E9">
          <w:rPr>
            <w:rFonts w:ascii="Times New Roman" w:hAnsi="Times New Roman"/>
            <w:sz w:val="20"/>
            <w:szCs w:val="20"/>
          </w:rPr>
          <w:t>Semantic Discovery Agreement (SDA</w:t>
        </w:r>
        <w:r w:rsidRPr="000E49E9">
          <w:rPr>
            <w:rFonts w:ascii="Times New Roman" w:hAnsi="Times New Roman"/>
            <w:sz w:val="20"/>
            <w:szCs w:val="20"/>
            <w:lang w:val="en-US"/>
          </w:rPr>
          <w:t>)</w:t>
        </w:r>
        <w:r>
          <w:rPr>
            <w:rFonts w:ascii="Times New Roman" w:hAnsi="Times New Roman"/>
            <w:sz w:val="20"/>
            <w:szCs w:val="20"/>
            <w:lang w:val="en-US"/>
          </w:rPr>
          <w:t xml:space="preserve"> </w:t>
        </w:r>
        <w:commentRangeStart w:id="318"/>
        <w:r w:rsidR="00C11648">
          <w:rPr>
            <w:rFonts w:ascii="Times New Roman" w:hAnsi="Times New Roman"/>
            <w:sz w:val="20"/>
            <w:szCs w:val="20"/>
            <w:lang w:val="en-US"/>
          </w:rPr>
          <w:t xml:space="preserve">we </w:t>
        </w:r>
        <w:r w:rsidR="0011619A">
          <w:rPr>
            <w:rFonts w:ascii="Times New Roman" w:hAnsi="Times New Roman"/>
            <w:sz w:val="20"/>
            <w:szCs w:val="20"/>
            <w:lang w:val="en-US"/>
          </w:rPr>
          <w:t xml:space="preserve">aim at </w:t>
        </w:r>
        <w:r>
          <w:rPr>
            <w:rFonts w:ascii="Times New Roman" w:hAnsi="Times New Roman"/>
            <w:sz w:val="20"/>
            <w:szCs w:val="20"/>
            <w:lang w:val="en-US"/>
          </w:rPr>
          <w:t xml:space="preserve">adding a </w:t>
        </w:r>
        <w:r w:rsidR="00576BAB">
          <w:rPr>
            <w:rFonts w:ascii="Times New Roman" w:hAnsi="Times New Roman"/>
            <w:sz w:val="20"/>
            <w:szCs w:val="20"/>
            <w:lang w:val="en-US"/>
          </w:rPr>
          <w:t>“</w:t>
        </w:r>
        <w:r>
          <w:rPr>
            <w:rFonts w:ascii="Times New Roman" w:hAnsi="Times New Roman"/>
            <w:sz w:val="20"/>
            <w:szCs w:val="20"/>
            <w:lang w:val="en-US"/>
          </w:rPr>
          <w:t>direction</w:t>
        </w:r>
        <w:r w:rsidR="00576BAB">
          <w:rPr>
            <w:rFonts w:ascii="Times New Roman" w:hAnsi="Times New Roman"/>
            <w:sz w:val="20"/>
            <w:szCs w:val="20"/>
            <w:lang w:val="en-US"/>
          </w:rPr>
          <w:t>”</w:t>
        </w:r>
      </w:ins>
      <w:commentRangeEnd w:id="318"/>
      <w:r w:rsidR="00092671">
        <w:rPr>
          <w:rStyle w:val="Marquedecommentaire"/>
          <w:lang w:eastAsia="x-none"/>
        </w:rPr>
        <w:commentReference w:id="318"/>
      </w:r>
      <w:ins w:id="319" w:author="LUIGI LIQUORI INRIA" w:date="2020-05-05T01:31:00Z">
        <w:r>
          <w:rPr>
            <w:rFonts w:ascii="Times New Roman" w:hAnsi="Times New Roman"/>
            <w:sz w:val="20"/>
            <w:szCs w:val="20"/>
            <w:lang w:val="en-US"/>
          </w:rPr>
          <w:t xml:space="preserve"> to the edges of the tree</w:t>
        </w:r>
        <w:r w:rsidR="0011619A">
          <w:rPr>
            <w:rFonts w:ascii="Times New Roman" w:hAnsi="Times New Roman"/>
            <w:sz w:val="20"/>
            <w:szCs w:val="20"/>
            <w:lang w:val="en-US"/>
          </w:rPr>
          <w:t xml:space="preserve"> (</w:t>
        </w:r>
        <w:r w:rsidR="008D70DC">
          <w:rPr>
            <w:rFonts w:ascii="Times New Roman" w:hAnsi="Times New Roman"/>
            <w:sz w:val="20"/>
            <w:szCs w:val="20"/>
            <w:lang w:val="en-US"/>
          </w:rPr>
          <w:t>DAG</w:t>
        </w:r>
        <w:r w:rsidR="0011619A">
          <w:rPr>
            <w:rFonts w:ascii="Times New Roman" w:hAnsi="Times New Roman"/>
            <w:sz w:val="20"/>
            <w:szCs w:val="20"/>
            <w:lang w:val="en-US"/>
          </w:rPr>
          <w:t>)</w:t>
        </w:r>
        <w:r>
          <w:rPr>
            <w:rFonts w:ascii="Times New Roman" w:hAnsi="Times New Roman"/>
            <w:sz w:val="20"/>
            <w:szCs w:val="20"/>
            <w:lang w:val="en-US"/>
          </w:rPr>
          <w:t xml:space="preserve"> and </w:t>
        </w:r>
        <w:r w:rsidR="00FE2887">
          <w:rPr>
            <w:rFonts w:ascii="Times New Roman" w:hAnsi="Times New Roman"/>
            <w:sz w:val="20"/>
            <w:szCs w:val="20"/>
            <w:lang w:val="en-US"/>
          </w:rPr>
          <w:t xml:space="preserve">the edges of </w:t>
        </w:r>
        <w:r>
          <w:rPr>
            <w:rFonts w:ascii="Times New Roman" w:hAnsi="Times New Roman"/>
            <w:sz w:val="20"/>
            <w:szCs w:val="20"/>
            <w:lang w:val="en-US"/>
          </w:rPr>
          <w:t>the mesh</w:t>
        </w:r>
        <w:r w:rsidR="00790043">
          <w:rPr>
            <w:rFonts w:ascii="Times New Roman" w:hAnsi="Times New Roman"/>
            <w:sz w:val="20"/>
            <w:szCs w:val="20"/>
            <w:lang w:val="en-US"/>
          </w:rPr>
          <w:t>-</w:t>
        </w:r>
        <w:r>
          <w:rPr>
            <w:rFonts w:ascii="Times New Roman" w:hAnsi="Times New Roman"/>
            <w:sz w:val="20"/>
            <w:szCs w:val="20"/>
            <w:lang w:val="en-US"/>
          </w:rPr>
          <w:t>graph</w:t>
        </w:r>
        <w:r w:rsidR="00FE2887">
          <w:rPr>
            <w:rFonts w:ascii="Times New Roman" w:hAnsi="Times New Roman"/>
            <w:sz w:val="20"/>
            <w:szCs w:val="20"/>
            <w:lang w:val="en-US"/>
          </w:rPr>
          <w:t>s</w:t>
        </w:r>
        <w:r>
          <w:rPr>
            <w:rFonts w:ascii="Times New Roman" w:hAnsi="Times New Roman"/>
            <w:sz w:val="20"/>
            <w:szCs w:val="20"/>
            <w:lang w:val="en-US"/>
          </w:rPr>
          <w:t xml:space="preserve"> </w:t>
        </w:r>
        <w:r w:rsidR="00FE2887">
          <w:rPr>
            <w:rFonts w:ascii="Times New Roman" w:hAnsi="Times New Roman"/>
            <w:sz w:val="20"/>
            <w:szCs w:val="20"/>
            <w:lang w:val="en-US"/>
          </w:rPr>
          <w:t>formed by the</w:t>
        </w:r>
        <w:r>
          <w:rPr>
            <w:rFonts w:ascii="Times New Roman" w:hAnsi="Times New Roman"/>
            <w:sz w:val="20"/>
            <w:szCs w:val="20"/>
            <w:lang w:val="en-US"/>
          </w:rPr>
          <w:t xml:space="preserve"> MN-CSE</w:t>
        </w:r>
        <w:r w:rsidR="00790043">
          <w:rPr>
            <w:rFonts w:ascii="Times New Roman" w:hAnsi="Times New Roman"/>
            <w:sz w:val="20"/>
            <w:szCs w:val="20"/>
            <w:lang w:val="en-US"/>
          </w:rPr>
          <w:t>s</w:t>
        </w:r>
        <w:r>
          <w:rPr>
            <w:rFonts w:ascii="Times New Roman" w:hAnsi="Times New Roman"/>
            <w:sz w:val="20"/>
            <w:szCs w:val="20"/>
            <w:lang w:val="en-US"/>
          </w:rPr>
          <w:t xml:space="preserve"> and </w:t>
        </w:r>
        <w:r w:rsidR="00FE2887">
          <w:rPr>
            <w:rFonts w:ascii="Times New Roman" w:hAnsi="Times New Roman"/>
            <w:sz w:val="20"/>
            <w:szCs w:val="20"/>
            <w:lang w:val="en-US"/>
          </w:rPr>
          <w:t xml:space="preserve">the </w:t>
        </w:r>
        <w:r>
          <w:rPr>
            <w:rFonts w:ascii="Times New Roman" w:hAnsi="Times New Roman"/>
            <w:sz w:val="20"/>
            <w:szCs w:val="20"/>
            <w:lang w:val="en-US"/>
          </w:rPr>
          <w:t>IN-CSE</w:t>
        </w:r>
        <w:r w:rsidR="00790043">
          <w:rPr>
            <w:rFonts w:ascii="Times New Roman" w:hAnsi="Times New Roman"/>
            <w:sz w:val="20"/>
            <w:szCs w:val="20"/>
            <w:lang w:val="en-US"/>
          </w:rPr>
          <w:t>s</w:t>
        </w:r>
        <w:r>
          <w:rPr>
            <w:rFonts w:ascii="Times New Roman" w:hAnsi="Times New Roman"/>
            <w:sz w:val="20"/>
            <w:szCs w:val="20"/>
            <w:lang w:val="en-US"/>
          </w:rPr>
          <w:t>. With a</w:t>
        </w:r>
        <w:r w:rsidR="002F5EFB">
          <w:rPr>
            <w:rFonts w:ascii="Times New Roman" w:hAnsi="Times New Roman"/>
            <w:sz w:val="20"/>
            <w:szCs w:val="20"/>
            <w:lang w:val="en-US"/>
          </w:rPr>
          <w:t xml:space="preserve">n </w:t>
        </w:r>
        <w:r>
          <w:rPr>
            <w:rFonts w:ascii="Times New Roman" w:hAnsi="Times New Roman"/>
            <w:sz w:val="20"/>
            <w:szCs w:val="20"/>
            <w:lang w:val="en-US"/>
          </w:rPr>
          <w:t xml:space="preserve">analogy with the Border Gateway Protocol 4 (BGP4, </w:t>
        </w:r>
        <w:r w:rsidR="00005B4C">
          <w:rPr>
            <w:rStyle w:val="Lienhypertexte"/>
            <w:rFonts w:ascii="Times New Roman" w:hAnsi="Times New Roman"/>
            <w:sz w:val="20"/>
            <w:szCs w:val="20"/>
            <w:lang w:val="en-US"/>
          </w:rPr>
          <w:fldChar w:fldCharType="begin"/>
        </w:r>
        <w:r w:rsidR="00005B4C">
          <w:rPr>
            <w:rStyle w:val="Lienhypertexte"/>
            <w:rFonts w:ascii="Times New Roman" w:hAnsi="Times New Roman"/>
            <w:sz w:val="20"/>
            <w:szCs w:val="20"/>
            <w:lang w:val="en-US"/>
          </w:rPr>
          <w:instrText xml:space="preserve"> HYPERLINK "https://tools.ietf.org/html/rfc4271" </w:instrText>
        </w:r>
        <w:r w:rsidR="00005B4C">
          <w:rPr>
            <w:rStyle w:val="Lienhypertexte"/>
            <w:rFonts w:ascii="Times New Roman" w:hAnsi="Times New Roman"/>
            <w:sz w:val="20"/>
            <w:szCs w:val="20"/>
            <w:lang w:val="en-US"/>
          </w:rPr>
          <w:fldChar w:fldCharType="separate"/>
        </w:r>
        <w:r w:rsidRPr="0085217E">
          <w:rPr>
            <w:rStyle w:val="Lienhypertexte"/>
            <w:rFonts w:ascii="Times New Roman" w:hAnsi="Times New Roman"/>
            <w:sz w:val="20"/>
            <w:szCs w:val="20"/>
            <w:lang w:val="en-US"/>
          </w:rPr>
          <w:t>https://tools.ietf.org/html/rfc4271</w:t>
        </w:r>
        <w:r w:rsidR="00005B4C">
          <w:rPr>
            <w:rStyle w:val="Lienhypertexte"/>
            <w:rFonts w:ascii="Times New Roman" w:hAnsi="Times New Roman"/>
            <w:sz w:val="20"/>
            <w:szCs w:val="20"/>
            <w:lang w:val="en-US"/>
          </w:rPr>
          <w:fldChar w:fldCharType="end"/>
        </w:r>
        <w:r>
          <w:rPr>
            <w:rFonts w:ascii="Times New Roman" w:hAnsi="Times New Roman"/>
            <w:sz w:val="20"/>
            <w:szCs w:val="20"/>
            <w:lang w:val="en-US"/>
          </w:rPr>
          <w:t xml:space="preserve">), we set </w:t>
        </w:r>
        <w:r w:rsidR="00576BAB">
          <w:rPr>
            <w:rFonts w:ascii="Times New Roman" w:hAnsi="Times New Roman"/>
            <w:sz w:val="20"/>
            <w:szCs w:val="20"/>
            <w:lang w:val="en-US"/>
          </w:rPr>
          <w:t>2</w:t>
        </w:r>
        <w:r>
          <w:rPr>
            <w:rFonts w:ascii="Times New Roman" w:hAnsi="Times New Roman"/>
            <w:sz w:val="20"/>
            <w:szCs w:val="20"/>
            <w:lang w:val="en-US"/>
          </w:rPr>
          <w:t xml:space="preserve"> kinds of </w:t>
        </w:r>
        <w:r w:rsidR="002F5EFB">
          <w:rPr>
            <w:rFonts w:ascii="Times New Roman" w:hAnsi="Times New Roman"/>
            <w:sz w:val="20"/>
            <w:szCs w:val="20"/>
            <w:lang w:val="en-US"/>
          </w:rPr>
          <w:t>directions</w:t>
        </w:r>
        <w:r w:rsidR="00576BAB">
          <w:rPr>
            <w:rFonts w:ascii="Times New Roman" w:hAnsi="Times New Roman"/>
            <w:sz w:val="20"/>
            <w:szCs w:val="20"/>
            <w:lang w:val="en-US"/>
          </w:rPr>
          <w:t>:</w:t>
        </w:r>
      </w:ins>
    </w:p>
    <w:p w14:paraId="3A6DB692" w14:textId="4117B38C" w:rsidR="00576BAB" w:rsidRDefault="00576BAB" w:rsidP="00576BAB">
      <w:pPr>
        <w:pStyle w:val="Paragraphedeliste"/>
        <w:numPr>
          <w:ilvl w:val="0"/>
          <w:numId w:val="80"/>
        </w:numPr>
        <w:jc w:val="both"/>
        <w:rPr>
          <w:ins w:id="320" w:author="LUIGI LIQUORI INRIA" w:date="2020-05-05T01:31:00Z"/>
          <w:rFonts w:ascii="Times New Roman" w:hAnsi="Times New Roman"/>
          <w:sz w:val="20"/>
          <w:szCs w:val="20"/>
          <w:lang w:val="en-US"/>
        </w:rPr>
      </w:pPr>
      <w:ins w:id="321" w:author="LUIGI LIQUORI INRIA" w:date="2020-05-05T01:31:00Z">
        <w:r>
          <w:rPr>
            <w:rFonts w:ascii="Times New Roman" w:hAnsi="Times New Roman"/>
            <w:sz w:val="20"/>
            <w:szCs w:val="20"/>
            <w:lang w:val="en-US"/>
          </w:rPr>
          <w:t xml:space="preserve">CSE1 </w:t>
        </w:r>
      </w:ins>
      <w:ins w:id="322" w:author="Scarrone Enrico" w:date="2020-05-05T01:46:00Z">
        <w:r w:rsidR="00E25F9F">
          <w:rPr>
            <w:rFonts w:ascii="Times New Roman" w:hAnsi="Times New Roman"/>
            <w:sz w:val="20"/>
            <w:szCs w:val="20"/>
            <w:lang w:val="en-US"/>
          </w:rPr>
          <w:t>to</w:t>
        </w:r>
      </w:ins>
      <w:ins w:id="323" w:author="Scarrone Enrico" w:date="2020-05-05T09:05:00Z">
        <w:r w:rsidR="00A22B6A">
          <w:rPr>
            <w:rFonts w:ascii="Times New Roman" w:hAnsi="Times New Roman"/>
            <w:sz w:val="20"/>
            <w:szCs w:val="20"/>
            <w:lang w:val="en-US"/>
          </w:rPr>
          <w:t xml:space="preserve"> </w:t>
        </w:r>
      </w:ins>
      <w:ins w:id="324" w:author="LUIGI LIQUORI INRIA" w:date="2020-05-05T01:31:00Z">
        <w:del w:id="325" w:author="Scarrone Enrico" w:date="2020-05-05T01:46:00Z">
          <w:r w:rsidDel="00E25F9F">
            <w:rPr>
              <w:rFonts w:ascii="Times New Roman" w:hAnsi="Times New Roman"/>
              <w:sz w:val="20"/>
              <w:szCs w:val="20"/>
              <w:lang w:val="en-US"/>
            </w:rPr>
            <w:tab/>
          </w:r>
          <w:r w:rsidDel="00E25F9F">
            <w:rPr>
              <w:rFonts w:ascii="Times New Roman" w:hAnsi="Times New Roman"/>
              <w:sz w:val="20"/>
              <w:szCs w:val="20"/>
              <w:lang w:val="en-US"/>
            </w:rPr>
            <w:tab/>
          </w:r>
          <w:r w:rsidDel="00E25F9F">
            <w:rPr>
              <w:rFonts w:ascii="Times New Roman" w:hAnsi="Times New Roman"/>
              <w:sz w:val="20"/>
              <w:szCs w:val="20"/>
              <w:lang w:val="en-US"/>
            </w:rPr>
            <w:tab/>
          </w:r>
        </w:del>
        <w:r>
          <w:rPr>
            <w:rFonts w:ascii="Times New Roman" w:hAnsi="Times New Roman"/>
            <w:sz w:val="20"/>
            <w:szCs w:val="20"/>
            <w:lang w:val="en-US"/>
          </w:rPr>
          <w:t>CSE2 mean</w:t>
        </w:r>
        <w:r w:rsidR="00770B88">
          <w:rPr>
            <w:rFonts w:ascii="Times New Roman" w:hAnsi="Times New Roman"/>
            <w:sz w:val="20"/>
            <w:szCs w:val="20"/>
            <w:lang w:val="en-US"/>
          </w:rPr>
          <w:t>ing</w:t>
        </w:r>
        <w:r>
          <w:rPr>
            <w:rFonts w:ascii="Times New Roman" w:hAnsi="Times New Roman"/>
            <w:sz w:val="20"/>
            <w:szCs w:val="20"/>
            <w:lang w:val="en-US"/>
          </w:rPr>
          <w:t xml:space="preserve"> that </w:t>
        </w:r>
        <w:r w:rsidRPr="00EC2102">
          <w:rPr>
            <w:rFonts w:ascii="Times New Roman" w:hAnsi="Times New Roman"/>
            <w:sz w:val="20"/>
            <w:szCs w:val="20"/>
            <w:lang w:val="en-US"/>
          </w:rPr>
          <w:t>CSE1 takes advantage of the infrastructure</w:t>
        </w:r>
        <w:r w:rsidRPr="005472A8">
          <w:rPr>
            <w:rFonts w:ascii="Times New Roman" w:hAnsi="Times New Roman"/>
            <w:sz w:val="20"/>
            <w:szCs w:val="20"/>
            <w:lang w:val="en-US"/>
          </w:rPr>
          <w:t xml:space="preserve">, </w:t>
        </w:r>
        <w:r w:rsidRPr="00EC2102">
          <w:rPr>
            <w:rFonts w:ascii="Times New Roman" w:hAnsi="Times New Roman"/>
            <w:sz w:val="20"/>
            <w:szCs w:val="20"/>
            <w:lang w:val="en-US"/>
          </w:rPr>
          <w:t>MN-CSE</w:t>
        </w:r>
        <w:r w:rsidR="00C4286A">
          <w:rPr>
            <w:rFonts w:ascii="Times New Roman" w:hAnsi="Times New Roman"/>
            <w:sz w:val="20"/>
            <w:szCs w:val="20"/>
            <w:lang w:val="en-US"/>
          </w:rPr>
          <w:t>s</w:t>
        </w:r>
        <w:r w:rsidRPr="00EC2102">
          <w:rPr>
            <w:rFonts w:ascii="Times New Roman" w:hAnsi="Times New Roman"/>
            <w:sz w:val="20"/>
            <w:szCs w:val="20"/>
            <w:lang w:val="en-US"/>
          </w:rPr>
          <w:t>, and AE</w:t>
        </w:r>
        <w:r w:rsidR="00C4286A">
          <w:rPr>
            <w:rFonts w:ascii="Times New Roman" w:hAnsi="Times New Roman"/>
            <w:sz w:val="20"/>
            <w:szCs w:val="20"/>
            <w:lang w:val="en-US"/>
          </w:rPr>
          <w:t>s</w:t>
        </w:r>
        <w:r w:rsidRPr="00EC2102">
          <w:rPr>
            <w:rFonts w:ascii="Times New Roman" w:hAnsi="Times New Roman"/>
            <w:sz w:val="20"/>
            <w:szCs w:val="20"/>
            <w:lang w:val="en-US"/>
          </w:rPr>
          <w:t xml:space="preserve"> registered in CSE2</w:t>
        </w:r>
        <w:r w:rsidRPr="005472A8">
          <w:rPr>
            <w:rFonts w:ascii="Times New Roman" w:hAnsi="Times New Roman"/>
            <w:sz w:val="20"/>
            <w:szCs w:val="20"/>
            <w:lang w:val="en-US"/>
          </w:rPr>
          <w:t>, and also shares security policies of CSE2</w:t>
        </w:r>
        <w:r>
          <w:rPr>
            <w:rFonts w:ascii="Times New Roman" w:hAnsi="Times New Roman"/>
            <w:sz w:val="20"/>
            <w:szCs w:val="20"/>
            <w:lang w:val="en-US"/>
          </w:rPr>
          <w:t xml:space="preserve">. We say that </w:t>
        </w:r>
        <w:r w:rsidRPr="000E49E9">
          <w:rPr>
            <w:rFonts w:ascii="Times New Roman" w:hAnsi="Times New Roman"/>
            <w:sz w:val="20"/>
            <w:szCs w:val="20"/>
            <w:lang w:val="en-US"/>
          </w:rPr>
          <w:t>CSE1 is a</w:t>
        </w:r>
        <w:r w:rsidRPr="000E49E9">
          <w:rPr>
            <w:rFonts w:ascii="Times New Roman" w:hAnsi="Times New Roman"/>
            <w:i/>
            <w:iCs/>
            <w:sz w:val="20"/>
            <w:szCs w:val="20"/>
            <w:lang w:val="en-US"/>
          </w:rPr>
          <w:t xml:space="preserve"> </w:t>
        </w:r>
        <w:r>
          <w:rPr>
            <w:rFonts w:ascii="Times New Roman" w:hAnsi="Times New Roman"/>
            <w:i/>
            <w:iCs/>
            <w:sz w:val="20"/>
            <w:szCs w:val="20"/>
            <w:lang w:val="en-US"/>
          </w:rPr>
          <w:t>CUSTOMER</w:t>
        </w:r>
        <w:r w:rsidRPr="000E49E9">
          <w:rPr>
            <w:rFonts w:ascii="Times New Roman" w:hAnsi="Times New Roman"/>
            <w:i/>
            <w:iCs/>
            <w:sz w:val="20"/>
            <w:szCs w:val="20"/>
            <w:lang w:val="en-US"/>
          </w:rPr>
          <w:t xml:space="preserve"> </w:t>
        </w:r>
        <w:r w:rsidRPr="000E49E9">
          <w:rPr>
            <w:rFonts w:ascii="Times New Roman" w:hAnsi="Times New Roman"/>
            <w:sz w:val="20"/>
            <w:szCs w:val="20"/>
            <w:lang w:val="en-US"/>
          </w:rPr>
          <w:t>and CSE2 is a</w:t>
        </w:r>
        <w:r>
          <w:rPr>
            <w:rFonts w:ascii="Times New Roman" w:hAnsi="Times New Roman"/>
            <w:i/>
            <w:iCs/>
            <w:sz w:val="20"/>
            <w:szCs w:val="20"/>
            <w:lang w:val="en-US"/>
          </w:rPr>
          <w:t xml:space="preserve"> PROVIDER.</w:t>
        </w:r>
        <w:r>
          <w:rPr>
            <w:rFonts w:ascii="Times New Roman" w:hAnsi="Times New Roman"/>
            <w:sz w:val="20"/>
            <w:szCs w:val="20"/>
            <w:lang w:val="en-US"/>
          </w:rPr>
          <w:t xml:space="preserve"> </w:t>
        </w:r>
      </w:ins>
    </w:p>
    <w:p w14:paraId="1E01C865" w14:textId="2BB2AFCE" w:rsidR="00576BAB" w:rsidRDefault="00576BAB" w:rsidP="00576BAB">
      <w:pPr>
        <w:pStyle w:val="Paragraphedeliste"/>
        <w:numPr>
          <w:ilvl w:val="0"/>
          <w:numId w:val="80"/>
        </w:numPr>
        <w:rPr>
          <w:ins w:id="326" w:author="LUIGI LIQUORI INRIA" w:date="2020-05-05T01:31:00Z"/>
          <w:rFonts w:ascii="Times New Roman" w:hAnsi="Times New Roman"/>
          <w:sz w:val="20"/>
          <w:szCs w:val="20"/>
          <w:lang w:val="en-US"/>
        </w:rPr>
      </w:pPr>
      <w:ins w:id="327" w:author="LUIGI LIQUORI INRIA" w:date="2020-05-05T01:31:00Z">
        <w:r w:rsidRPr="00576BAB">
          <w:rPr>
            <w:rFonts w:ascii="Times New Roman" w:hAnsi="Times New Roman"/>
            <w:sz w:val="20"/>
            <w:szCs w:val="20"/>
            <w:lang w:val="en-US"/>
          </w:rPr>
          <w:t xml:space="preserve">CSE1 </w:t>
        </w:r>
      </w:ins>
      <w:ins w:id="328" w:author="Scarrone Enrico" w:date="2020-05-05T01:46:00Z">
        <w:r w:rsidR="00E25F9F">
          <w:rPr>
            <w:rFonts w:ascii="Times New Roman" w:hAnsi="Times New Roman"/>
            <w:sz w:val="20"/>
            <w:szCs w:val="20"/>
            <w:lang w:val="en-US"/>
          </w:rPr>
          <w:t xml:space="preserve">to </w:t>
        </w:r>
      </w:ins>
      <w:ins w:id="329" w:author="LUIGI LIQUORI INRIA" w:date="2020-05-05T01:31:00Z">
        <w:del w:id="330" w:author="Scarrone Enrico" w:date="2020-05-05T01:46:00Z">
          <w:r w:rsidRPr="00576BAB" w:rsidDel="00E25F9F">
            <w:rPr>
              <w:rFonts w:ascii="Times New Roman" w:hAnsi="Times New Roman"/>
              <w:sz w:val="20"/>
              <w:szCs w:val="20"/>
              <w:lang w:val="en-US"/>
            </w:rPr>
            <w:tab/>
          </w:r>
          <w:r w:rsidRPr="00576BAB" w:rsidDel="00E25F9F">
            <w:rPr>
              <w:rFonts w:ascii="Times New Roman" w:hAnsi="Times New Roman"/>
              <w:sz w:val="20"/>
              <w:szCs w:val="20"/>
              <w:lang w:val="en-US"/>
            </w:rPr>
            <w:tab/>
          </w:r>
          <w:r w:rsidRPr="00576BAB" w:rsidDel="00E25F9F">
            <w:rPr>
              <w:rFonts w:ascii="Times New Roman" w:hAnsi="Times New Roman"/>
              <w:sz w:val="20"/>
              <w:szCs w:val="20"/>
              <w:lang w:val="en-US"/>
            </w:rPr>
            <w:tab/>
            <w:delText xml:space="preserve">   </w:delText>
          </w:r>
        </w:del>
        <w:r w:rsidRPr="00576BAB">
          <w:rPr>
            <w:rFonts w:ascii="Times New Roman" w:hAnsi="Times New Roman"/>
            <w:sz w:val="20"/>
            <w:szCs w:val="20"/>
            <w:lang w:val="en-US"/>
          </w:rPr>
          <w:t>CSE2 means that CSE1 and CSE2 mutually share infrastructure, MN-CSE</w:t>
        </w:r>
        <w:r w:rsidR="00E22C23">
          <w:rPr>
            <w:rFonts w:ascii="Times New Roman" w:hAnsi="Times New Roman"/>
            <w:sz w:val="20"/>
            <w:szCs w:val="20"/>
            <w:lang w:val="en-US"/>
          </w:rPr>
          <w:t>s</w:t>
        </w:r>
        <w:r w:rsidRPr="00576BAB">
          <w:rPr>
            <w:rFonts w:ascii="Times New Roman" w:hAnsi="Times New Roman"/>
            <w:sz w:val="20"/>
            <w:szCs w:val="20"/>
            <w:lang w:val="en-US"/>
          </w:rPr>
          <w:t>, and AE</w:t>
        </w:r>
        <w:r w:rsidR="00E22C23">
          <w:rPr>
            <w:rFonts w:ascii="Times New Roman" w:hAnsi="Times New Roman"/>
            <w:sz w:val="20"/>
            <w:szCs w:val="20"/>
            <w:lang w:val="en-US"/>
          </w:rPr>
          <w:t>s</w:t>
        </w:r>
        <w:r w:rsidRPr="00576BAB">
          <w:rPr>
            <w:rFonts w:ascii="Times New Roman" w:hAnsi="Times New Roman"/>
            <w:sz w:val="20"/>
            <w:szCs w:val="20"/>
            <w:lang w:val="en-US"/>
          </w:rPr>
          <w:t xml:space="preserve"> and common security policies.</w:t>
        </w:r>
        <w:r>
          <w:rPr>
            <w:rFonts w:ascii="Times New Roman" w:hAnsi="Times New Roman"/>
            <w:sz w:val="20"/>
            <w:szCs w:val="20"/>
            <w:lang w:val="en-US"/>
          </w:rPr>
          <w:t xml:space="preserve"> We say that CSE1 and CSE2 are </w:t>
        </w:r>
        <w:r w:rsidRPr="000E49E9">
          <w:rPr>
            <w:rFonts w:ascii="Times New Roman" w:hAnsi="Times New Roman"/>
            <w:i/>
            <w:iCs/>
            <w:sz w:val="20"/>
            <w:szCs w:val="20"/>
            <w:lang w:val="en-US"/>
          </w:rPr>
          <w:t>PEERS</w:t>
        </w:r>
        <w:r>
          <w:rPr>
            <w:rFonts w:ascii="Times New Roman" w:hAnsi="Times New Roman"/>
            <w:i/>
            <w:iCs/>
            <w:sz w:val="20"/>
            <w:szCs w:val="20"/>
            <w:lang w:val="en-US"/>
          </w:rPr>
          <w:t>.</w:t>
        </w:r>
        <w:r>
          <w:rPr>
            <w:rFonts w:ascii="Times New Roman" w:hAnsi="Times New Roman"/>
            <w:sz w:val="20"/>
            <w:szCs w:val="20"/>
            <w:lang w:val="en-US"/>
          </w:rPr>
          <w:t xml:space="preserve"> </w:t>
        </w:r>
      </w:ins>
    </w:p>
    <w:p w14:paraId="45719DDD" w14:textId="2BA9929B" w:rsidR="00EF753F" w:rsidRPr="00EF753F" w:rsidRDefault="00522A2B" w:rsidP="000E49E9">
      <w:pPr>
        <w:ind w:left="851"/>
        <w:jc w:val="both"/>
        <w:rPr>
          <w:ins w:id="331" w:author="LUIGI LIQUORI INRIA" w:date="2020-05-05T01:31:00Z"/>
          <w:rFonts w:ascii="Times New Roman" w:hAnsi="Times New Roman"/>
          <w:sz w:val="20"/>
          <w:szCs w:val="20"/>
          <w:lang w:val="en-US"/>
        </w:rPr>
      </w:pPr>
      <w:moveToRangeStart w:id="332" w:author="LUIGI LIQUORI INRIA" w:date="2020-05-05T01:31:00Z" w:name="move39534703"/>
      <w:moveTo w:id="333" w:author="LUIGI LIQUORI INRIA" w:date="2020-05-05T01:31:00Z">
        <w:r w:rsidRPr="00DF594E">
          <w:rPr>
            <w:rFonts w:ascii="Times New Roman" w:hAnsi="Times New Roman"/>
            <w:b/>
            <w:bCs/>
            <w:sz w:val="20"/>
            <w:szCs w:val="20"/>
            <w:lang w:val="en-US"/>
          </w:rPr>
          <w:t>Not</w:t>
        </w:r>
        <w:r w:rsidR="00EF753F" w:rsidRPr="00DF594E">
          <w:rPr>
            <w:rFonts w:ascii="Times New Roman" w:hAnsi="Times New Roman"/>
            <w:b/>
            <w:bCs/>
            <w:sz w:val="20"/>
            <w:szCs w:val="20"/>
            <w:lang w:val="en-US"/>
          </w:rPr>
          <w:t>e 1</w:t>
        </w:r>
        <w:r w:rsidR="00EF753F" w:rsidRPr="00F240EF">
          <w:rPr>
            <w:rFonts w:ascii="Times New Roman" w:hAnsi="Times New Roman"/>
            <w:b/>
            <w:bCs/>
            <w:sz w:val="20"/>
            <w:szCs w:val="20"/>
            <w:lang w:val="en-US"/>
          </w:rPr>
          <w:t>.</w:t>
        </w:r>
        <w:r w:rsidR="00EF753F" w:rsidRPr="00E25F9F">
          <w:rPr>
            <w:rFonts w:ascii="Times New Roman" w:hAnsi="Times New Roman"/>
            <w:b/>
            <w:bCs/>
            <w:sz w:val="20"/>
            <w:szCs w:val="20"/>
            <w:lang w:val="en-US"/>
            <w:rPrChange w:id="334" w:author="Scarrone Enrico" w:date="2020-05-05T01:46:00Z">
              <w:rPr>
                <w:rFonts w:ascii="Times New Roman" w:hAnsi="Times New Roman"/>
                <w:sz w:val="20"/>
                <w:szCs w:val="20"/>
                <w:lang w:val="en-US"/>
              </w:rPr>
            </w:rPrChange>
          </w:rPr>
          <w:t xml:space="preserve"> </w:t>
        </w:r>
      </w:moveTo>
      <w:moveToRangeEnd w:id="332"/>
      <w:ins w:id="335" w:author="LUIGI LIQUORI INRIA" w:date="2020-05-05T01:31:00Z">
        <w:r w:rsidR="00576BAB" w:rsidRPr="00A22B6A">
          <w:rPr>
            <w:rFonts w:ascii="Times New Roman" w:hAnsi="Times New Roman"/>
            <w:bCs/>
            <w:sz w:val="20"/>
            <w:szCs w:val="20"/>
            <w:lang w:val="en-US"/>
          </w:rPr>
          <w:t>CUSTOMER</w:t>
        </w:r>
        <w:r w:rsidR="00576BAB" w:rsidRPr="00EF753F">
          <w:rPr>
            <w:rFonts w:ascii="Times New Roman" w:hAnsi="Times New Roman"/>
            <w:sz w:val="20"/>
            <w:szCs w:val="20"/>
            <w:lang w:val="en-US"/>
          </w:rPr>
          <w:t xml:space="preserve"> and PROVIDER are </w:t>
        </w:r>
        <w:r w:rsidR="003B64E4">
          <w:rPr>
            <w:rFonts w:ascii="Times New Roman" w:hAnsi="Times New Roman"/>
            <w:sz w:val="20"/>
            <w:szCs w:val="20"/>
            <w:lang w:val="en-US"/>
          </w:rPr>
          <w:t xml:space="preserve">roles that conform an </w:t>
        </w:r>
        <w:r w:rsidR="00576BAB" w:rsidRPr="00EF753F">
          <w:rPr>
            <w:rFonts w:ascii="Times New Roman" w:hAnsi="Times New Roman"/>
            <w:i/>
            <w:iCs/>
            <w:sz w:val="20"/>
            <w:szCs w:val="20"/>
            <w:lang w:val="en-US"/>
          </w:rPr>
          <w:t>asymmetric relations</w:t>
        </w:r>
        <w:r w:rsidR="003B64E4">
          <w:rPr>
            <w:rFonts w:ascii="Times New Roman" w:hAnsi="Times New Roman"/>
            <w:i/>
            <w:iCs/>
            <w:sz w:val="20"/>
            <w:szCs w:val="20"/>
            <w:lang w:val="en-US"/>
          </w:rPr>
          <w:t>hip</w:t>
        </w:r>
        <w:r w:rsidR="00576BAB" w:rsidRPr="00EF753F">
          <w:rPr>
            <w:rFonts w:ascii="Times New Roman" w:hAnsi="Times New Roman"/>
            <w:sz w:val="20"/>
            <w:szCs w:val="20"/>
            <w:lang w:val="en-US"/>
          </w:rPr>
          <w:t xml:space="preserve">, while PEER is a </w:t>
        </w:r>
        <w:r w:rsidR="00F85BC0">
          <w:rPr>
            <w:rFonts w:ascii="Times New Roman" w:hAnsi="Times New Roman"/>
            <w:sz w:val="20"/>
            <w:szCs w:val="20"/>
            <w:lang w:val="en-US"/>
          </w:rPr>
          <w:t xml:space="preserve">role conforming a </w:t>
        </w:r>
        <w:r w:rsidR="00576BAB" w:rsidRPr="00EF753F">
          <w:rPr>
            <w:rFonts w:ascii="Times New Roman" w:hAnsi="Times New Roman"/>
            <w:i/>
            <w:iCs/>
            <w:sz w:val="20"/>
            <w:szCs w:val="20"/>
            <w:lang w:val="en-US"/>
          </w:rPr>
          <w:t>symmetric</w:t>
        </w:r>
        <w:r w:rsidR="00576BAB" w:rsidRPr="00EF753F">
          <w:rPr>
            <w:rFonts w:ascii="Times New Roman" w:hAnsi="Times New Roman"/>
            <w:sz w:val="20"/>
            <w:szCs w:val="20"/>
            <w:lang w:val="en-US"/>
          </w:rPr>
          <w:t xml:space="preserve"> </w:t>
        </w:r>
        <w:r w:rsidR="00576BAB" w:rsidRPr="00EF753F">
          <w:rPr>
            <w:rFonts w:ascii="Times New Roman" w:hAnsi="Times New Roman"/>
            <w:i/>
            <w:iCs/>
            <w:sz w:val="20"/>
            <w:szCs w:val="20"/>
            <w:lang w:val="en-US"/>
          </w:rPr>
          <w:t>relation</w:t>
        </w:r>
        <w:r w:rsidR="00A9589C">
          <w:rPr>
            <w:rFonts w:ascii="Times New Roman" w:hAnsi="Times New Roman"/>
            <w:i/>
            <w:iCs/>
            <w:sz w:val="20"/>
            <w:szCs w:val="20"/>
            <w:lang w:val="en-US"/>
          </w:rPr>
          <w:t>ship</w:t>
        </w:r>
        <w:r w:rsidR="00576BAB" w:rsidRPr="00EF753F">
          <w:rPr>
            <w:rFonts w:ascii="Times New Roman" w:hAnsi="Times New Roman"/>
            <w:sz w:val="20"/>
            <w:szCs w:val="20"/>
            <w:lang w:val="en-US"/>
          </w:rPr>
          <w:t>.</w:t>
        </w:r>
      </w:ins>
    </w:p>
    <w:p w14:paraId="32C1F297" w14:textId="5AEA2066" w:rsidR="00576BAB" w:rsidRPr="00DF594E" w:rsidRDefault="00576BAB" w:rsidP="00DF594E">
      <w:pPr>
        <w:ind w:left="851"/>
        <w:jc w:val="both"/>
        <w:rPr>
          <w:ins w:id="336" w:author="LUIGI LIQUORI INRIA" w:date="2020-05-05T01:31:00Z"/>
          <w:rFonts w:ascii="Times New Roman" w:hAnsi="Times New Roman"/>
          <w:sz w:val="20"/>
          <w:szCs w:val="20"/>
          <w:lang w:val="en-US"/>
        </w:rPr>
      </w:pPr>
      <w:ins w:id="337" w:author="LUIGI LIQUORI INRIA" w:date="2020-05-05T01:31:00Z">
        <w:r w:rsidRPr="00DF594E">
          <w:rPr>
            <w:rFonts w:ascii="Times New Roman" w:hAnsi="Times New Roman"/>
            <w:b/>
            <w:bCs/>
            <w:sz w:val="20"/>
            <w:szCs w:val="20"/>
            <w:lang w:val="en-US"/>
          </w:rPr>
          <w:t>Note 2.</w:t>
        </w:r>
        <w:r w:rsidRPr="00DF594E">
          <w:rPr>
            <w:rFonts w:ascii="Times New Roman" w:hAnsi="Times New Roman"/>
            <w:sz w:val="20"/>
            <w:szCs w:val="20"/>
            <w:lang w:val="en-US"/>
          </w:rPr>
          <w:t xml:space="preserve"> Inside a single Service Provider</w:t>
        </w:r>
        <w:r w:rsidR="0096445D">
          <w:rPr>
            <w:rFonts w:ascii="Times New Roman" w:hAnsi="Times New Roman"/>
            <w:sz w:val="20"/>
            <w:szCs w:val="20"/>
            <w:lang w:val="en-US"/>
          </w:rPr>
          <w:t>, the</w:t>
        </w:r>
        <w:r w:rsidRPr="00DF594E">
          <w:rPr>
            <w:rFonts w:ascii="Times New Roman" w:hAnsi="Times New Roman"/>
            <w:sz w:val="20"/>
            <w:szCs w:val="20"/>
            <w:lang w:val="en-US"/>
          </w:rPr>
          <w:t xml:space="preserve"> SDA is not </w:t>
        </w:r>
        <w:r w:rsidR="0096445D">
          <w:rPr>
            <w:rFonts w:ascii="Times New Roman" w:hAnsi="Times New Roman"/>
            <w:sz w:val="20"/>
            <w:szCs w:val="20"/>
            <w:lang w:val="en-US"/>
          </w:rPr>
          <w:t xml:space="preserve">mandatory since it can be considered as </w:t>
        </w:r>
        <w:r w:rsidRPr="00DF594E">
          <w:rPr>
            <w:rFonts w:ascii="Times New Roman" w:hAnsi="Times New Roman"/>
            <w:sz w:val="20"/>
            <w:szCs w:val="20"/>
            <w:lang w:val="en-US"/>
          </w:rPr>
          <w:t>PEER.</w:t>
        </w:r>
      </w:ins>
    </w:p>
    <w:p w14:paraId="55845363" w14:textId="77777777" w:rsidR="00EA7CEB" w:rsidRPr="000E49E9" w:rsidRDefault="00EA7CEB" w:rsidP="000E49E9">
      <w:pPr>
        <w:jc w:val="both"/>
        <w:rPr>
          <w:ins w:id="338" w:author="LUIGI LIQUORI INRIA" w:date="2020-05-05T01:31:00Z"/>
          <w:rFonts w:ascii="Times New Roman" w:hAnsi="Times New Roman"/>
          <w:sz w:val="20"/>
          <w:szCs w:val="20"/>
          <w:lang w:val="en-US"/>
        </w:rPr>
      </w:pPr>
    </w:p>
    <w:p w14:paraId="507FD036" w14:textId="77777777" w:rsidR="00DC3620" w:rsidRDefault="00DC3620" w:rsidP="00DC3620">
      <w:pPr>
        <w:jc w:val="both"/>
        <w:rPr>
          <w:ins w:id="339" w:author="LUIGI LIQUORI INRIA" w:date="2020-05-05T01:31:00Z"/>
          <w:rFonts w:ascii="Times New Roman" w:hAnsi="Times New Roman"/>
          <w:b/>
          <w:bCs/>
          <w:sz w:val="20"/>
          <w:szCs w:val="20"/>
        </w:rPr>
      </w:pPr>
      <w:ins w:id="340" w:author="LUIGI LIQUORI INRIA" w:date="2020-05-05T01:31:00Z">
        <w:del w:id="341" w:author="Scarrone Enrico" w:date="2020-05-05T01:47:00Z">
          <w:r w:rsidRPr="003C4262" w:rsidDel="00E25F9F">
            <w:rPr>
              <w:rFonts w:ascii="Times New Roman" w:hAnsi="Times New Roman"/>
              <w:b/>
              <w:bCs/>
              <w:sz w:val="20"/>
              <w:szCs w:val="20"/>
            </w:rPr>
            <w:delText xml:space="preserve">Definition </w:delText>
          </w:r>
          <w:r w:rsidR="00856115" w:rsidDel="00E25F9F">
            <w:rPr>
              <w:rFonts w:ascii="Times New Roman" w:hAnsi="Times New Roman"/>
              <w:b/>
              <w:bCs/>
              <w:sz w:val="20"/>
              <w:szCs w:val="20"/>
            </w:rPr>
            <w:delText>3</w:delText>
          </w:r>
          <w:r w:rsidRPr="003C4262" w:rsidDel="00E25F9F">
            <w:rPr>
              <w:rFonts w:ascii="Times New Roman" w:hAnsi="Times New Roman"/>
              <w:b/>
              <w:bCs/>
              <w:sz w:val="20"/>
              <w:szCs w:val="20"/>
            </w:rPr>
            <w:delText>. [</w:delText>
          </w:r>
        </w:del>
        <w:r w:rsidRPr="00DC3620">
          <w:rPr>
            <w:rFonts w:ascii="Times New Roman" w:hAnsi="Times New Roman"/>
            <w:b/>
            <w:bCs/>
            <w:sz w:val="20"/>
            <w:szCs w:val="20"/>
          </w:rPr>
          <w:t>Semantic Routing Table (SRT)</w:t>
        </w:r>
        <w:del w:id="342" w:author="Scarrone Enrico" w:date="2020-05-05T01:47:00Z">
          <w:r w:rsidRPr="003C4262" w:rsidDel="00E25F9F">
            <w:rPr>
              <w:rFonts w:ascii="Times New Roman" w:hAnsi="Times New Roman"/>
              <w:b/>
              <w:bCs/>
              <w:sz w:val="20"/>
              <w:szCs w:val="20"/>
            </w:rPr>
            <w:delText>]</w:delText>
          </w:r>
        </w:del>
      </w:ins>
    </w:p>
    <w:p w14:paraId="526379E3" w14:textId="66ECBB4B" w:rsidR="00DC3620" w:rsidRPr="003C4262" w:rsidRDefault="00EA1809" w:rsidP="00DC3620">
      <w:pPr>
        <w:ind w:left="567"/>
        <w:jc w:val="both"/>
        <w:rPr>
          <w:ins w:id="343" w:author="LUIGI LIQUORI INRIA" w:date="2020-05-05T01:31:00Z"/>
          <w:rFonts w:ascii="Times New Roman" w:hAnsi="Times New Roman"/>
          <w:sz w:val="20"/>
          <w:szCs w:val="20"/>
        </w:rPr>
      </w:pPr>
      <w:ins w:id="344" w:author="Scarrone Enrico" w:date="2020-05-05T08:45:00Z">
        <w:r>
          <w:rPr>
            <w:rFonts w:ascii="Times New Roman" w:hAnsi="Times New Roman"/>
            <w:sz w:val="20"/>
            <w:szCs w:val="20"/>
          </w:rPr>
          <w:t>A</w:t>
        </w:r>
      </w:ins>
      <w:ins w:id="345" w:author="LUIGI LIQUORI INRIA" w:date="2020-05-05T01:31:00Z">
        <w:del w:id="346" w:author="Scarrone Enrico" w:date="2020-05-05T08:45:00Z">
          <w:r w:rsidR="00DC3620" w:rsidDel="00EA1809">
            <w:rPr>
              <w:rFonts w:ascii="Times New Roman" w:hAnsi="Times New Roman"/>
              <w:sz w:val="20"/>
              <w:szCs w:val="20"/>
            </w:rPr>
            <w:delText xml:space="preserve">We define </w:delText>
          </w:r>
          <w:r w:rsidR="00AC3813" w:rsidDel="00EA1809">
            <w:rPr>
              <w:rFonts w:ascii="Times New Roman" w:hAnsi="Times New Roman"/>
              <w:sz w:val="20"/>
              <w:szCs w:val="20"/>
            </w:rPr>
            <w:delText>a</w:delText>
          </w:r>
        </w:del>
        <w:r w:rsidR="00AC3813">
          <w:rPr>
            <w:rFonts w:ascii="Times New Roman" w:hAnsi="Times New Roman"/>
            <w:sz w:val="20"/>
            <w:szCs w:val="20"/>
          </w:rPr>
          <w:t xml:space="preserve"> </w:t>
        </w:r>
        <w:r w:rsidR="00DC3620" w:rsidRPr="000E49E9">
          <w:rPr>
            <w:rFonts w:ascii="Times New Roman" w:hAnsi="Times New Roman"/>
            <w:sz w:val="20"/>
            <w:szCs w:val="20"/>
          </w:rPr>
          <w:t>Semantic Routing Table (SRT)</w:t>
        </w:r>
        <w:r w:rsidR="00DC3620">
          <w:rPr>
            <w:rFonts w:ascii="Times New Roman" w:hAnsi="Times New Roman"/>
            <w:sz w:val="20"/>
            <w:szCs w:val="20"/>
          </w:rPr>
          <w:t xml:space="preserve"> </w:t>
        </w:r>
        <w:del w:id="347" w:author="Scarrone Enrico" w:date="2020-05-05T08:45:00Z">
          <w:r w:rsidR="00DC3620" w:rsidDel="00EA1809">
            <w:rPr>
              <w:rFonts w:ascii="Times New Roman" w:hAnsi="Times New Roman"/>
              <w:sz w:val="20"/>
              <w:szCs w:val="20"/>
            </w:rPr>
            <w:delText>a</w:delText>
          </w:r>
          <w:r w:rsidR="00AC3813" w:rsidDel="00EA1809">
            <w:rPr>
              <w:rFonts w:ascii="Times New Roman" w:hAnsi="Times New Roman"/>
              <w:sz w:val="20"/>
              <w:szCs w:val="20"/>
            </w:rPr>
            <w:delText>s a</w:delText>
          </w:r>
          <w:r w:rsidR="00DC3620" w:rsidDel="00EA1809">
            <w:rPr>
              <w:rFonts w:ascii="Times New Roman" w:hAnsi="Times New Roman"/>
              <w:sz w:val="20"/>
              <w:szCs w:val="20"/>
            </w:rPr>
            <w:delText xml:space="preserve"> </w:delText>
          </w:r>
          <w:r w:rsidR="00DC3620" w:rsidRPr="00E25F9F" w:rsidDel="00EA1809">
            <w:rPr>
              <w:rFonts w:ascii="Times New Roman" w:hAnsi="Times New Roman"/>
              <w:sz w:val="20"/>
              <w:szCs w:val="20"/>
              <w:highlight w:val="yellow"/>
              <w:rPrChange w:id="348" w:author="Scarrone Enrico" w:date="2020-05-05T01:47:00Z">
                <w:rPr>
                  <w:rFonts w:ascii="Times New Roman" w:hAnsi="Times New Roman"/>
                  <w:sz w:val="20"/>
                  <w:szCs w:val="20"/>
                </w:rPr>
              </w:rPrChange>
            </w:rPr>
            <w:delText>database</w:delText>
          </w:r>
          <w:r w:rsidR="00DC3620" w:rsidDel="00EA1809">
            <w:rPr>
              <w:rFonts w:ascii="Times New Roman" w:hAnsi="Times New Roman"/>
              <w:sz w:val="20"/>
              <w:szCs w:val="20"/>
            </w:rPr>
            <w:delText xml:space="preserve"> </w:delText>
          </w:r>
        </w:del>
        <w:r w:rsidR="00E47E9D">
          <w:rPr>
            <w:rFonts w:ascii="Times New Roman" w:hAnsi="Times New Roman"/>
            <w:sz w:val="20"/>
            <w:szCs w:val="20"/>
          </w:rPr>
          <w:t>contained in each CSE</w:t>
        </w:r>
        <w:del w:id="349" w:author="Scarrone Enrico" w:date="2020-05-05T08:46:00Z">
          <w:r w:rsidR="00E42F7C" w:rsidDel="00EA1809">
            <w:rPr>
              <w:rFonts w:ascii="Times New Roman" w:hAnsi="Times New Roman"/>
              <w:sz w:val="20"/>
              <w:szCs w:val="20"/>
            </w:rPr>
            <w:delText>,</w:delText>
          </w:r>
          <w:r w:rsidR="00E47E9D" w:rsidDel="00EA1809">
            <w:rPr>
              <w:rFonts w:ascii="Times New Roman" w:hAnsi="Times New Roman"/>
              <w:sz w:val="20"/>
              <w:szCs w:val="20"/>
            </w:rPr>
            <w:delText xml:space="preserve"> </w:delText>
          </w:r>
          <w:r w:rsidR="00E42F7C" w:rsidDel="00EA1809">
            <w:rPr>
              <w:rFonts w:ascii="Times New Roman" w:hAnsi="Times New Roman"/>
              <w:sz w:val="20"/>
              <w:szCs w:val="20"/>
            </w:rPr>
            <w:delText>that</w:delText>
          </w:r>
        </w:del>
        <w:r w:rsidR="00E42F7C">
          <w:rPr>
            <w:rFonts w:ascii="Times New Roman" w:hAnsi="Times New Roman"/>
            <w:sz w:val="20"/>
            <w:szCs w:val="20"/>
          </w:rPr>
          <w:t xml:space="preserve"> </w:t>
        </w:r>
        <w:commentRangeStart w:id="350"/>
        <w:r w:rsidR="00E47E9D">
          <w:rPr>
            <w:rFonts w:ascii="Times New Roman" w:hAnsi="Times New Roman"/>
            <w:sz w:val="20"/>
            <w:szCs w:val="20"/>
          </w:rPr>
          <w:t>annotat</w:t>
        </w:r>
        <w:r w:rsidR="00E42F7C">
          <w:rPr>
            <w:rFonts w:ascii="Times New Roman" w:hAnsi="Times New Roman"/>
            <w:sz w:val="20"/>
            <w:szCs w:val="20"/>
          </w:rPr>
          <w:t>e</w:t>
        </w:r>
      </w:ins>
      <w:ins w:id="351" w:author="Scarrone Enrico" w:date="2020-05-05T08:46:00Z">
        <w:r>
          <w:rPr>
            <w:rFonts w:ascii="Times New Roman" w:hAnsi="Times New Roman"/>
            <w:sz w:val="20"/>
            <w:szCs w:val="20"/>
          </w:rPr>
          <w:t>s</w:t>
        </w:r>
      </w:ins>
      <w:ins w:id="352" w:author="LUIGI LIQUORI INRIA" w:date="2020-05-05T01:31:00Z">
        <w:r w:rsidR="00E47E9D">
          <w:rPr>
            <w:rFonts w:ascii="Times New Roman" w:hAnsi="Times New Roman"/>
            <w:sz w:val="20"/>
            <w:szCs w:val="20"/>
          </w:rPr>
          <w:t xml:space="preserve"> all semantic routes</w:t>
        </w:r>
      </w:ins>
      <w:commentRangeEnd w:id="350"/>
      <w:r w:rsidR="0042276A">
        <w:rPr>
          <w:rStyle w:val="Marquedecommentaire"/>
          <w:lang w:eastAsia="x-none"/>
        </w:rPr>
        <w:commentReference w:id="350"/>
      </w:r>
      <w:ins w:id="353" w:author="LUIGI LIQUORI INRIA" w:date="2020-05-05T01:31:00Z">
        <w:r w:rsidR="00E47E9D">
          <w:rPr>
            <w:rFonts w:ascii="Times New Roman" w:hAnsi="Times New Roman"/>
            <w:sz w:val="20"/>
            <w:szCs w:val="20"/>
          </w:rPr>
          <w:t xml:space="preserve"> and SDA relations: ex. SRT_CSE1: [PEER:CSE2,3,4 ; PROVIDER:CSE5,6 ; CUSTOMER: CSE7,8,9]</w:t>
        </w:r>
        <w:r w:rsidR="00E42F7C">
          <w:rPr>
            <w:rFonts w:ascii="Times New Roman" w:hAnsi="Times New Roman"/>
            <w:sz w:val="20"/>
            <w:szCs w:val="20"/>
          </w:rPr>
          <w:t>.</w:t>
        </w:r>
      </w:ins>
    </w:p>
    <w:p w14:paraId="4D47E43D" w14:textId="77777777" w:rsidR="00670ECA" w:rsidRPr="000E49E9" w:rsidRDefault="00670ECA" w:rsidP="00670ECA">
      <w:pPr>
        <w:jc w:val="both"/>
        <w:rPr>
          <w:ins w:id="354" w:author="LUIGI LIQUORI INRIA" w:date="2020-05-05T01:31:00Z"/>
          <w:rFonts w:ascii="Times New Roman" w:hAnsi="Times New Roman"/>
          <w:sz w:val="20"/>
          <w:szCs w:val="20"/>
        </w:rPr>
      </w:pPr>
      <w:ins w:id="355" w:author="LUIGI LIQUORI INRIA" w:date="2020-05-05T01:31:00Z">
        <w:del w:id="356" w:author="Scarrone Enrico" w:date="2020-05-05T01:47:00Z">
          <w:r w:rsidRPr="000E49E9" w:rsidDel="00E25F9F">
            <w:rPr>
              <w:rFonts w:ascii="Times New Roman" w:hAnsi="Times New Roman"/>
              <w:b/>
              <w:bCs/>
              <w:sz w:val="20"/>
              <w:szCs w:val="20"/>
            </w:rPr>
            <w:delText xml:space="preserve">Definition </w:delText>
          </w:r>
          <w:r w:rsidR="00856115" w:rsidDel="00E25F9F">
            <w:rPr>
              <w:rFonts w:ascii="Times New Roman" w:hAnsi="Times New Roman"/>
              <w:b/>
              <w:bCs/>
              <w:sz w:val="20"/>
              <w:szCs w:val="20"/>
            </w:rPr>
            <w:delText>4</w:delText>
          </w:r>
          <w:r w:rsidRPr="000E49E9" w:rsidDel="00E25F9F">
            <w:rPr>
              <w:rFonts w:ascii="Times New Roman" w:hAnsi="Times New Roman"/>
              <w:b/>
              <w:bCs/>
              <w:sz w:val="20"/>
              <w:szCs w:val="20"/>
            </w:rPr>
            <w:delText>. [</w:delText>
          </w:r>
        </w:del>
        <w:r w:rsidRPr="000E49E9">
          <w:rPr>
            <w:rFonts w:ascii="Times New Roman" w:hAnsi="Times New Roman"/>
            <w:b/>
            <w:bCs/>
            <w:sz w:val="20"/>
            <w:szCs w:val="20"/>
          </w:rPr>
          <w:t>Advanced Semantic Discovery Query Language (ASDQL)</w:t>
        </w:r>
        <w:del w:id="357" w:author="Scarrone Enrico" w:date="2020-05-05T01:47:00Z">
          <w:r w:rsidRPr="000E49E9" w:rsidDel="00E25F9F">
            <w:rPr>
              <w:rFonts w:ascii="Times New Roman" w:hAnsi="Times New Roman"/>
              <w:b/>
              <w:bCs/>
              <w:sz w:val="20"/>
              <w:szCs w:val="20"/>
            </w:rPr>
            <w:delText>]</w:delText>
          </w:r>
        </w:del>
      </w:ins>
    </w:p>
    <w:p w14:paraId="5A0BCBC7" w14:textId="656CCDA6" w:rsidR="007F2EFC" w:rsidRPr="003C4262" w:rsidRDefault="002F5EFB" w:rsidP="007F2EFC">
      <w:pPr>
        <w:ind w:left="567"/>
        <w:jc w:val="both"/>
        <w:rPr>
          <w:ins w:id="358" w:author="LUIGI LIQUORI INRIA" w:date="2020-05-05T01:31:00Z"/>
          <w:rFonts w:ascii="Times New Roman" w:hAnsi="Times New Roman"/>
          <w:sz w:val="20"/>
          <w:szCs w:val="20"/>
        </w:rPr>
      </w:pPr>
      <w:ins w:id="359" w:author="LUIGI LIQUORI INRIA" w:date="2020-05-05T01:31:00Z">
        <w:del w:id="360" w:author="Marie-Agnes Peraldi" w:date="2020-05-07T09:50:00Z">
          <w:r w:rsidDel="006960B0">
            <w:rPr>
              <w:rFonts w:ascii="Times New Roman" w:hAnsi="Times New Roman"/>
              <w:sz w:val="20"/>
              <w:szCs w:val="20"/>
            </w:rPr>
            <w:delText>We define</w:delText>
          </w:r>
        </w:del>
      </w:ins>
      <w:ins w:id="361" w:author="Marie-Agnes Peraldi" w:date="2020-05-07T09:50:00Z">
        <w:r w:rsidR="006960B0">
          <w:rPr>
            <w:rFonts w:ascii="Times New Roman" w:hAnsi="Times New Roman"/>
            <w:sz w:val="20"/>
            <w:szCs w:val="20"/>
          </w:rPr>
          <w:t>The</w:t>
        </w:r>
      </w:ins>
      <w:ins w:id="362" w:author="LUIGI LIQUORI INRIA" w:date="2020-05-05T01:31:00Z">
        <w:r w:rsidR="00C11648" w:rsidRPr="000E49E9">
          <w:rPr>
            <w:rFonts w:ascii="Times New Roman" w:hAnsi="Times New Roman"/>
            <w:sz w:val="20"/>
            <w:szCs w:val="20"/>
          </w:rPr>
          <w:t xml:space="preserve"> Advanced Semantic Discovery Query Language</w:t>
        </w:r>
        <w:r>
          <w:rPr>
            <w:rFonts w:ascii="Times New Roman" w:hAnsi="Times New Roman"/>
            <w:sz w:val="20"/>
            <w:szCs w:val="20"/>
          </w:rPr>
          <w:t xml:space="preserve"> (ASDQL) </w:t>
        </w:r>
      </w:ins>
      <w:ins w:id="363" w:author="Marie-Agnes Peraldi" w:date="2020-05-07T09:50:00Z">
        <w:r w:rsidR="006960B0">
          <w:rPr>
            <w:rFonts w:ascii="Times New Roman" w:hAnsi="Times New Roman"/>
            <w:sz w:val="20"/>
            <w:szCs w:val="20"/>
          </w:rPr>
          <w:t xml:space="preserve">is </w:t>
        </w:r>
      </w:ins>
      <w:ins w:id="364" w:author="LUIGI LIQUORI INRIA" w:date="2020-05-05T01:31:00Z">
        <w:del w:id="365" w:author="Marie-Agnes Peraldi" w:date="2020-05-07T09:50:00Z">
          <w:r w:rsidR="00E42F7C" w:rsidDel="006960B0">
            <w:rPr>
              <w:rFonts w:ascii="Times New Roman" w:hAnsi="Times New Roman"/>
              <w:sz w:val="20"/>
              <w:szCs w:val="20"/>
            </w:rPr>
            <w:delText>as</w:delText>
          </w:r>
        </w:del>
        <w:r w:rsidR="00E42F7C">
          <w:rPr>
            <w:rFonts w:ascii="Times New Roman" w:hAnsi="Times New Roman"/>
            <w:sz w:val="20"/>
            <w:szCs w:val="20"/>
          </w:rPr>
          <w:t xml:space="preserve"> </w:t>
        </w:r>
        <w:r w:rsidR="00584091">
          <w:rPr>
            <w:rFonts w:ascii="Times New Roman" w:hAnsi="Times New Roman"/>
            <w:sz w:val="20"/>
            <w:szCs w:val="20"/>
          </w:rPr>
          <w:t xml:space="preserve">an extension of the actual oneM2M </w:t>
        </w:r>
        <w:r w:rsidR="00584091" w:rsidRPr="003C4262">
          <w:rPr>
            <w:rFonts w:ascii="Times New Roman" w:hAnsi="Times New Roman"/>
            <w:sz w:val="20"/>
            <w:szCs w:val="20"/>
          </w:rPr>
          <w:t>Semantic Discovery Query Language</w:t>
        </w:r>
        <w:r w:rsidR="00584091">
          <w:rPr>
            <w:rFonts w:ascii="Times New Roman" w:hAnsi="Times New Roman"/>
            <w:sz w:val="20"/>
            <w:szCs w:val="20"/>
          </w:rPr>
          <w:t xml:space="preserve"> (SDQL)</w:t>
        </w:r>
        <w:r w:rsidR="00E42F7C">
          <w:rPr>
            <w:rFonts w:ascii="Times New Roman" w:hAnsi="Times New Roman"/>
            <w:sz w:val="20"/>
            <w:szCs w:val="20"/>
          </w:rPr>
          <w:t xml:space="preserve">, </w:t>
        </w:r>
        <w:commentRangeStart w:id="366"/>
        <w:r w:rsidR="00E42F7C">
          <w:rPr>
            <w:rFonts w:ascii="Times New Roman" w:hAnsi="Times New Roman"/>
            <w:sz w:val="20"/>
            <w:szCs w:val="20"/>
          </w:rPr>
          <w:t>which has to be</w:t>
        </w:r>
        <w:r w:rsidR="00584091">
          <w:rPr>
            <w:rFonts w:ascii="Times New Roman" w:hAnsi="Times New Roman"/>
            <w:sz w:val="20"/>
            <w:szCs w:val="20"/>
          </w:rPr>
          <w:t xml:space="preserve"> suitable </w:t>
        </w:r>
        <w:r w:rsidR="00E42F7C">
          <w:rPr>
            <w:rFonts w:ascii="Times New Roman" w:hAnsi="Times New Roman"/>
            <w:sz w:val="20"/>
            <w:szCs w:val="20"/>
          </w:rPr>
          <w:t xml:space="preserve">enough </w:t>
        </w:r>
        <w:r w:rsidR="00584091">
          <w:rPr>
            <w:rFonts w:ascii="Times New Roman" w:hAnsi="Times New Roman"/>
            <w:sz w:val="20"/>
            <w:szCs w:val="20"/>
          </w:rPr>
          <w:t>to describe queries</w:t>
        </w:r>
        <w:r w:rsidR="007F2EFC">
          <w:rPr>
            <w:rFonts w:ascii="Times New Roman" w:hAnsi="Times New Roman"/>
            <w:sz w:val="20"/>
            <w:szCs w:val="20"/>
          </w:rPr>
          <w:t xml:space="preserve"> that will be resolved in a </w:t>
        </w:r>
        <w:r w:rsidR="007F2EFC" w:rsidRPr="006D067D">
          <w:rPr>
            <w:rFonts w:ascii="Times New Roman" w:hAnsi="Times New Roman"/>
            <w:i/>
            <w:sz w:val="20"/>
            <w:szCs w:val="20"/>
          </w:rPr>
          <w:t>cooperative</w:t>
        </w:r>
        <w:r w:rsidR="007F2EFC">
          <w:rPr>
            <w:rFonts w:ascii="Times New Roman" w:hAnsi="Times New Roman"/>
            <w:sz w:val="20"/>
            <w:szCs w:val="20"/>
          </w:rPr>
          <w:t xml:space="preserve"> way by a distributed network of CSEs. Each CSE involved in the resolution participate</w:t>
        </w:r>
        <w:r w:rsidR="00F407E4">
          <w:rPr>
            <w:rFonts w:ascii="Times New Roman" w:hAnsi="Times New Roman"/>
            <w:sz w:val="20"/>
            <w:szCs w:val="20"/>
          </w:rPr>
          <w:t>s</w:t>
        </w:r>
        <w:r w:rsidR="007F2EFC">
          <w:rPr>
            <w:rFonts w:ascii="Times New Roman" w:hAnsi="Times New Roman"/>
            <w:sz w:val="20"/>
            <w:szCs w:val="20"/>
          </w:rPr>
          <w:t xml:space="preserve"> in resolving subqueries and aggregating results by coordinating and cooperating </w:t>
        </w:r>
        <w:r w:rsidR="00AF69E8">
          <w:rPr>
            <w:rFonts w:ascii="Times New Roman" w:hAnsi="Times New Roman"/>
            <w:sz w:val="20"/>
            <w:szCs w:val="20"/>
          </w:rPr>
          <w:t xml:space="preserve">among </w:t>
        </w:r>
        <w:r w:rsidR="007F2EFC">
          <w:rPr>
            <w:rFonts w:ascii="Times New Roman" w:hAnsi="Times New Roman"/>
            <w:sz w:val="20"/>
            <w:szCs w:val="20"/>
          </w:rPr>
          <w:t>each other’s.</w:t>
        </w:r>
      </w:ins>
      <w:commentRangeEnd w:id="366"/>
      <w:r w:rsidR="006960B0">
        <w:rPr>
          <w:rStyle w:val="Marquedecommentaire"/>
          <w:lang w:eastAsia="x-none"/>
        </w:rPr>
        <w:commentReference w:id="366"/>
      </w:r>
    </w:p>
    <w:p w14:paraId="11958669" w14:textId="77777777" w:rsidR="00670ECA" w:rsidRDefault="00670ECA" w:rsidP="00670ECA">
      <w:pPr>
        <w:jc w:val="both"/>
        <w:rPr>
          <w:ins w:id="367" w:author="LUIGI LIQUORI INRIA" w:date="2020-05-05T01:31:00Z"/>
          <w:rFonts w:ascii="Times New Roman" w:hAnsi="Times New Roman"/>
          <w:b/>
          <w:bCs/>
          <w:sz w:val="20"/>
          <w:szCs w:val="20"/>
        </w:rPr>
      </w:pPr>
      <w:commentRangeStart w:id="368"/>
      <w:ins w:id="369" w:author="LUIGI LIQUORI INRIA" w:date="2020-05-05T01:31:00Z">
        <w:del w:id="370" w:author="Scarrone Enrico" w:date="2020-05-05T01:47:00Z">
          <w:r w:rsidRPr="000E49E9" w:rsidDel="00E25F9F">
            <w:rPr>
              <w:rFonts w:ascii="Times New Roman" w:hAnsi="Times New Roman"/>
              <w:b/>
              <w:bCs/>
              <w:sz w:val="20"/>
              <w:szCs w:val="20"/>
            </w:rPr>
            <w:delText xml:space="preserve">Definition </w:delText>
          </w:r>
          <w:r w:rsidR="00856115" w:rsidDel="00E25F9F">
            <w:rPr>
              <w:rFonts w:ascii="Times New Roman" w:hAnsi="Times New Roman"/>
              <w:b/>
              <w:bCs/>
              <w:sz w:val="20"/>
              <w:szCs w:val="20"/>
            </w:rPr>
            <w:delText>5</w:delText>
          </w:r>
          <w:r w:rsidRPr="000E49E9" w:rsidDel="00E25F9F">
            <w:rPr>
              <w:rFonts w:ascii="Times New Roman" w:hAnsi="Times New Roman"/>
              <w:b/>
              <w:bCs/>
              <w:sz w:val="20"/>
              <w:szCs w:val="20"/>
            </w:rPr>
            <w:delText>. [</w:delText>
          </w:r>
        </w:del>
        <w:r w:rsidRPr="000E49E9">
          <w:rPr>
            <w:rFonts w:ascii="Times New Roman" w:hAnsi="Times New Roman"/>
            <w:b/>
            <w:bCs/>
            <w:sz w:val="20"/>
            <w:szCs w:val="20"/>
          </w:rPr>
          <w:t>Advanced Semantic Discovery Query (ASDQ)</w:t>
        </w:r>
        <w:del w:id="371" w:author="Scarrone Enrico" w:date="2020-05-05T01:49:00Z">
          <w:r w:rsidRPr="000E49E9" w:rsidDel="00E25F9F">
            <w:rPr>
              <w:rFonts w:ascii="Times New Roman" w:hAnsi="Times New Roman"/>
              <w:b/>
              <w:bCs/>
              <w:sz w:val="20"/>
              <w:szCs w:val="20"/>
            </w:rPr>
            <w:delText>]</w:delText>
          </w:r>
        </w:del>
      </w:ins>
    </w:p>
    <w:p w14:paraId="305219F3" w14:textId="0F90E726" w:rsidR="007F2EFC" w:rsidRDefault="007F2EFC" w:rsidP="000E49E9">
      <w:pPr>
        <w:ind w:left="567"/>
        <w:jc w:val="both"/>
        <w:rPr>
          <w:ins w:id="372" w:author="LUIGI LIQUORI INRIA" w:date="2020-05-05T01:31:00Z"/>
          <w:rFonts w:ascii="Times New Roman" w:hAnsi="Times New Roman"/>
          <w:sz w:val="20"/>
          <w:szCs w:val="20"/>
        </w:rPr>
      </w:pPr>
      <w:ins w:id="373" w:author="LUIGI LIQUORI INRIA" w:date="2020-05-05T01:31:00Z">
        <w:r>
          <w:rPr>
            <w:rFonts w:ascii="Times New Roman" w:hAnsi="Times New Roman"/>
            <w:sz w:val="20"/>
            <w:szCs w:val="20"/>
          </w:rPr>
          <w:t xml:space="preserve">According to the Theory of Formal Languages, we define </w:t>
        </w:r>
        <w:r w:rsidRPr="003C4262">
          <w:rPr>
            <w:rFonts w:ascii="Times New Roman" w:hAnsi="Times New Roman"/>
            <w:sz w:val="20"/>
            <w:szCs w:val="20"/>
          </w:rPr>
          <w:t>Advanced Semantic Discovery Query</w:t>
        </w:r>
        <w:r>
          <w:rPr>
            <w:rFonts w:ascii="Times New Roman" w:hAnsi="Times New Roman"/>
            <w:sz w:val="20"/>
            <w:szCs w:val="20"/>
          </w:rPr>
          <w:t xml:space="preserve"> (ASDQ) </w:t>
        </w:r>
        <w:r w:rsidR="00C80B7C">
          <w:rPr>
            <w:rFonts w:ascii="Times New Roman" w:hAnsi="Times New Roman"/>
            <w:sz w:val="20"/>
            <w:szCs w:val="20"/>
          </w:rPr>
          <w:t xml:space="preserve">as a </w:t>
        </w:r>
        <w:r>
          <w:rPr>
            <w:rFonts w:ascii="Times New Roman" w:hAnsi="Times New Roman"/>
            <w:sz w:val="20"/>
            <w:szCs w:val="20"/>
          </w:rPr>
          <w:t xml:space="preserve">word in the </w:t>
        </w:r>
        <w:r w:rsidRPr="003C4262">
          <w:rPr>
            <w:rFonts w:ascii="Times New Roman" w:hAnsi="Times New Roman"/>
            <w:sz w:val="20"/>
            <w:szCs w:val="20"/>
          </w:rPr>
          <w:t>Advanced Semantic Discovery Query Language</w:t>
        </w:r>
        <w:r>
          <w:rPr>
            <w:rFonts w:ascii="Times New Roman" w:hAnsi="Times New Roman"/>
            <w:sz w:val="20"/>
            <w:szCs w:val="20"/>
          </w:rPr>
          <w:t xml:space="preserve"> (ASDQL).</w:t>
        </w:r>
      </w:ins>
      <w:commentRangeEnd w:id="368"/>
      <w:r w:rsidR="003107B4">
        <w:rPr>
          <w:rStyle w:val="Marquedecommentaire"/>
          <w:lang w:eastAsia="x-none"/>
        </w:rPr>
        <w:commentReference w:id="368"/>
      </w:r>
    </w:p>
    <w:p w14:paraId="58BA54C5" w14:textId="77777777" w:rsidR="00EF753F" w:rsidRDefault="00EF753F" w:rsidP="00EF753F">
      <w:pPr>
        <w:jc w:val="both"/>
        <w:rPr>
          <w:ins w:id="374" w:author="LUIGI LIQUORI INRIA" w:date="2020-05-05T01:31:00Z"/>
          <w:rFonts w:ascii="Times New Roman" w:hAnsi="Times New Roman"/>
          <w:b/>
          <w:bCs/>
          <w:sz w:val="20"/>
          <w:szCs w:val="20"/>
        </w:rPr>
      </w:pPr>
      <w:commentRangeStart w:id="375"/>
      <w:ins w:id="376" w:author="LUIGI LIQUORI INRIA" w:date="2020-05-05T01:31:00Z">
        <w:del w:id="377" w:author="Scarrone Enrico" w:date="2020-05-05T01:49:00Z">
          <w:r w:rsidRPr="003C4262" w:rsidDel="00E25F9F">
            <w:rPr>
              <w:rFonts w:ascii="Times New Roman" w:hAnsi="Times New Roman"/>
              <w:b/>
              <w:bCs/>
              <w:sz w:val="20"/>
              <w:szCs w:val="20"/>
            </w:rPr>
            <w:delText xml:space="preserve">Definition </w:delText>
          </w:r>
          <w:r w:rsidDel="00E25F9F">
            <w:rPr>
              <w:rFonts w:ascii="Times New Roman" w:hAnsi="Times New Roman"/>
              <w:b/>
              <w:bCs/>
              <w:sz w:val="20"/>
              <w:szCs w:val="20"/>
            </w:rPr>
            <w:delText>6</w:delText>
          </w:r>
          <w:r w:rsidRPr="003C4262" w:rsidDel="00E25F9F">
            <w:rPr>
              <w:rFonts w:ascii="Times New Roman" w:hAnsi="Times New Roman"/>
              <w:b/>
              <w:bCs/>
              <w:sz w:val="20"/>
              <w:szCs w:val="20"/>
            </w:rPr>
            <w:delText>. [</w:delText>
          </w:r>
        </w:del>
        <w:r w:rsidRPr="00584091">
          <w:rPr>
            <w:rFonts w:ascii="Times New Roman" w:hAnsi="Times New Roman"/>
            <w:b/>
            <w:bCs/>
            <w:sz w:val="20"/>
            <w:szCs w:val="20"/>
          </w:rPr>
          <w:t xml:space="preserve">Semantic Query Resolution </w:t>
        </w:r>
        <w:del w:id="378" w:author="Scarrone Enrico" w:date="2020-05-05T08:53:00Z">
          <w:r w:rsidRPr="00584091" w:rsidDel="00EA1809">
            <w:rPr>
              <w:rFonts w:ascii="Times New Roman" w:hAnsi="Times New Roman"/>
              <w:b/>
              <w:bCs/>
              <w:sz w:val="20"/>
              <w:szCs w:val="20"/>
            </w:rPr>
            <w:delText>System</w:delText>
          </w:r>
        </w:del>
        <w:del w:id="379" w:author="Scarrone Enrico" w:date="2020-05-05T09:06:00Z">
          <w:r w:rsidRPr="00584091" w:rsidDel="00A22B6A">
            <w:rPr>
              <w:rFonts w:ascii="Times New Roman" w:hAnsi="Times New Roman"/>
              <w:b/>
              <w:bCs/>
              <w:sz w:val="20"/>
              <w:szCs w:val="20"/>
            </w:rPr>
            <w:delText xml:space="preserve"> </w:delText>
          </w:r>
        </w:del>
        <w:r w:rsidRPr="00584091">
          <w:rPr>
            <w:rFonts w:ascii="Times New Roman" w:hAnsi="Times New Roman"/>
            <w:b/>
            <w:bCs/>
            <w:sz w:val="20"/>
            <w:szCs w:val="20"/>
          </w:rPr>
          <w:t>(SQR</w:t>
        </w:r>
        <w:del w:id="380" w:author="Scarrone Enrico" w:date="2020-05-05T08:53:00Z">
          <w:r w:rsidRPr="00584091" w:rsidDel="00EA1809">
            <w:rPr>
              <w:rFonts w:ascii="Times New Roman" w:hAnsi="Times New Roman"/>
              <w:b/>
              <w:bCs/>
              <w:sz w:val="20"/>
              <w:szCs w:val="20"/>
            </w:rPr>
            <w:delText>S</w:delText>
          </w:r>
        </w:del>
        <w:r w:rsidRPr="003C4262">
          <w:rPr>
            <w:rFonts w:ascii="Times New Roman" w:hAnsi="Times New Roman"/>
            <w:b/>
            <w:bCs/>
            <w:sz w:val="20"/>
            <w:szCs w:val="20"/>
          </w:rPr>
          <w:t>)</w:t>
        </w:r>
        <w:del w:id="381" w:author="Scarrone Enrico" w:date="2020-05-05T01:49:00Z">
          <w:r w:rsidRPr="003C4262" w:rsidDel="00E25F9F">
            <w:rPr>
              <w:rFonts w:ascii="Times New Roman" w:hAnsi="Times New Roman"/>
              <w:b/>
              <w:bCs/>
              <w:sz w:val="20"/>
              <w:szCs w:val="20"/>
            </w:rPr>
            <w:delText>]</w:delText>
          </w:r>
        </w:del>
      </w:ins>
      <w:commentRangeEnd w:id="375"/>
      <w:r w:rsidR="003107B4">
        <w:rPr>
          <w:rStyle w:val="Marquedecommentaire"/>
          <w:lang w:eastAsia="x-none"/>
        </w:rPr>
        <w:commentReference w:id="375"/>
      </w:r>
    </w:p>
    <w:p w14:paraId="7F52ED11" w14:textId="7462351A" w:rsidR="00EF753F" w:rsidRDefault="00EA1809" w:rsidP="00EF753F">
      <w:pPr>
        <w:ind w:left="720"/>
        <w:jc w:val="both"/>
        <w:rPr>
          <w:ins w:id="382" w:author="LUIGI LIQUORI INRIA" w:date="2020-05-05T01:31:00Z"/>
          <w:rFonts w:ascii="Times New Roman" w:hAnsi="Times New Roman"/>
          <w:sz w:val="20"/>
          <w:szCs w:val="20"/>
        </w:rPr>
      </w:pPr>
      <w:ins w:id="383" w:author="Scarrone Enrico" w:date="2020-05-05T08:53:00Z">
        <w:r>
          <w:rPr>
            <w:rFonts w:ascii="Times New Roman" w:hAnsi="Times New Roman"/>
            <w:sz w:val="20"/>
            <w:szCs w:val="20"/>
          </w:rPr>
          <w:t>Each CSE</w:t>
        </w:r>
        <w:r w:rsidRPr="000E49E9">
          <w:rPr>
            <w:rFonts w:ascii="Times New Roman" w:hAnsi="Times New Roman"/>
            <w:sz w:val="20"/>
            <w:szCs w:val="20"/>
          </w:rPr>
          <w:t xml:space="preserve"> </w:t>
        </w:r>
      </w:ins>
      <w:ins w:id="384" w:author="LUIGI LIQUORI INRIA" w:date="2020-05-05T01:31:00Z">
        <w:del w:id="385" w:author="Scarrone Enrico" w:date="2020-05-05T08:53:00Z">
          <w:r w:rsidR="00EF753F" w:rsidRPr="000E49E9" w:rsidDel="00EA1809">
            <w:rPr>
              <w:rFonts w:ascii="Times New Roman" w:hAnsi="Times New Roman"/>
              <w:sz w:val="20"/>
              <w:szCs w:val="20"/>
            </w:rPr>
            <w:delText>We define</w:delText>
          </w:r>
        </w:del>
      </w:ins>
      <w:ins w:id="386" w:author="Scarrone Enrico" w:date="2020-05-05T08:53:00Z">
        <w:r>
          <w:rPr>
            <w:rFonts w:ascii="Times New Roman" w:hAnsi="Times New Roman"/>
            <w:sz w:val="20"/>
            <w:szCs w:val="20"/>
          </w:rPr>
          <w:t>contains a</w:t>
        </w:r>
      </w:ins>
      <w:ins w:id="387" w:author="LUIGI LIQUORI INRIA" w:date="2020-05-05T01:31:00Z">
        <w:r w:rsidR="00EF753F" w:rsidRPr="000E49E9">
          <w:rPr>
            <w:rFonts w:ascii="Times New Roman" w:hAnsi="Times New Roman"/>
            <w:sz w:val="20"/>
            <w:szCs w:val="20"/>
          </w:rPr>
          <w:t xml:space="preserve"> Semantic Query Resolution </w:t>
        </w:r>
      </w:ins>
      <w:ins w:id="388" w:author="Scarrone Enrico" w:date="2020-05-05T08:54:00Z">
        <w:r>
          <w:rPr>
            <w:rFonts w:ascii="Times New Roman" w:hAnsi="Times New Roman"/>
            <w:sz w:val="20"/>
            <w:szCs w:val="20"/>
          </w:rPr>
          <w:t>capability</w:t>
        </w:r>
      </w:ins>
      <w:ins w:id="389" w:author="Scarrone Enrico" w:date="2020-05-05T09:07:00Z">
        <w:r w:rsidR="00A22B6A">
          <w:rPr>
            <w:rFonts w:ascii="Times New Roman" w:hAnsi="Times New Roman"/>
            <w:sz w:val="20"/>
            <w:szCs w:val="20"/>
          </w:rPr>
          <w:t xml:space="preserve"> </w:t>
        </w:r>
      </w:ins>
      <w:ins w:id="390" w:author="LUIGI LIQUORI INRIA" w:date="2020-05-05T01:31:00Z">
        <w:del w:id="391" w:author="Scarrone Enrico" w:date="2020-05-05T08:51:00Z">
          <w:r w:rsidR="00EF753F" w:rsidRPr="000E49E9" w:rsidDel="00EA1809">
            <w:rPr>
              <w:rFonts w:ascii="Times New Roman" w:hAnsi="Times New Roman"/>
              <w:sz w:val="20"/>
              <w:szCs w:val="20"/>
            </w:rPr>
            <w:delText xml:space="preserve">System </w:delText>
          </w:r>
        </w:del>
        <w:r w:rsidR="00EF753F" w:rsidRPr="000E49E9">
          <w:rPr>
            <w:rFonts w:ascii="Times New Roman" w:hAnsi="Times New Roman"/>
            <w:sz w:val="20"/>
            <w:szCs w:val="20"/>
          </w:rPr>
          <w:t>(SQR</w:t>
        </w:r>
        <w:del w:id="392" w:author="Scarrone Enrico" w:date="2020-05-05T08:52:00Z">
          <w:r w:rsidR="00EF753F" w:rsidRPr="000E49E9" w:rsidDel="00EA1809">
            <w:rPr>
              <w:rFonts w:ascii="Times New Roman" w:hAnsi="Times New Roman"/>
              <w:sz w:val="20"/>
              <w:szCs w:val="20"/>
            </w:rPr>
            <w:delText>S</w:delText>
          </w:r>
        </w:del>
        <w:r w:rsidR="00EF753F" w:rsidRPr="000E49E9">
          <w:rPr>
            <w:rFonts w:ascii="Times New Roman" w:hAnsi="Times New Roman"/>
            <w:sz w:val="20"/>
            <w:szCs w:val="20"/>
          </w:rPr>
          <w:t>)</w:t>
        </w:r>
        <w:r w:rsidR="00EF753F">
          <w:rPr>
            <w:rFonts w:ascii="Times New Roman" w:hAnsi="Times New Roman"/>
            <w:sz w:val="20"/>
            <w:szCs w:val="20"/>
          </w:rPr>
          <w:t xml:space="preserve"> </w:t>
        </w:r>
      </w:ins>
      <w:ins w:id="393" w:author="Scarrone Enrico" w:date="2020-05-05T09:07:00Z">
        <w:r w:rsidR="00A22B6A">
          <w:rPr>
            <w:rFonts w:ascii="Times New Roman" w:hAnsi="Times New Roman"/>
            <w:sz w:val="20"/>
            <w:szCs w:val="20"/>
          </w:rPr>
          <w:t xml:space="preserve"> </w:t>
        </w:r>
      </w:ins>
      <w:ins w:id="394" w:author="LUIGI LIQUORI INRIA" w:date="2020-05-05T01:31:00Z">
        <w:del w:id="395" w:author="Scarrone Enrico" w:date="2020-05-05T08:52:00Z">
          <w:r w:rsidR="00EF753F" w:rsidDel="00EA1809">
            <w:rPr>
              <w:rFonts w:ascii="Times New Roman" w:hAnsi="Times New Roman"/>
              <w:sz w:val="20"/>
              <w:szCs w:val="20"/>
            </w:rPr>
            <w:delText>a</w:delText>
          </w:r>
          <w:r w:rsidR="008B085F" w:rsidDel="00EA1809">
            <w:rPr>
              <w:rFonts w:ascii="Times New Roman" w:hAnsi="Times New Roman"/>
              <w:sz w:val="20"/>
              <w:szCs w:val="20"/>
            </w:rPr>
            <w:delText>s a</w:delText>
          </w:r>
          <w:r w:rsidR="00EF753F" w:rsidDel="00EA1809">
            <w:rPr>
              <w:rFonts w:ascii="Times New Roman" w:hAnsi="Times New Roman"/>
              <w:sz w:val="20"/>
              <w:szCs w:val="20"/>
            </w:rPr>
            <w:delText xml:space="preserve"> software system</w:delText>
          </w:r>
          <w:r w:rsidR="006C6DF9" w:rsidDel="00EA1809">
            <w:rPr>
              <w:rFonts w:ascii="Times New Roman" w:hAnsi="Times New Roman"/>
              <w:sz w:val="20"/>
              <w:szCs w:val="20"/>
            </w:rPr>
            <w:delText xml:space="preserve"> </w:delText>
          </w:r>
        </w:del>
        <w:del w:id="396" w:author="Scarrone Enrico" w:date="2020-05-05T08:51:00Z">
          <w:r w:rsidR="00F471B8" w:rsidDel="00EA1809">
            <w:rPr>
              <w:rFonts w:ascii="Times New Roman" w:hAnsi="Times New Roman"/>
              <w:sz w:val="20"/>
              <w:szCs w:val="20"/>
            </w:rPr>
            <w:delText>s</w:delText>
          </w:r>
        </w:del>
        <w:del w:id="397" w:author="Scarrone Enrico" w:date="2020-05-05T08:52:00Z">
          <w:r w:rsidR="008B085F" w:rsidDel="00EA1809">
            <w:rPr>
              <w:rFonts w:ascii="Times New Roman" w:hAnsi="Times New Roman"/>
              <w:sz w:val="20"/>
              <w:szCs w:val="20"/>
            </w:rPr>
            <w:delText>that is</w:delText>
          </w:r>
          <w:r w:rsidR="00EF753F" w:rsidDel="00EA1809">
            <w:rPr>
              <w:rFonts w:ascii="Times New Roman" w:hAnsi="Times New Roman"/>
              <w:sz w:val="20"/>
              <w:szCs w:val="20"/>
            </w:rPr>
            <w:delText xml:space="preserve"> installed </w:delText>
          </w:r>
        </w:del>
        <w:del w:id="398" w:author="Scarrone Enrico" w:date="2020-05-05T08:54:00Z">
          <w:r w:rsidR="00EF753F" w:rsidDel="00EA1809">
            <w:rPr>
              <w:rFonts w:ascii="Times New Roman" w:hAnsi="Times New Roman"/>
              <w:sz w:val="20"/>
              <w:szCs w:val="20"/>
            </w:rPr>
            <w:delText>in each CSE</w:delText>
          </w:r>
        </w:del>
        <w:del w:id="399" w:author="Scarrone Enrico" w:date="2020-05-05T09:07:00Z">
          <w:r w:rsidR="00EF753F" w:rsidDel="00A22B6A">
            <w:rPr>
              <w:rFonts w:ascii="Times New Roman" w:hAnsi="Times New Roman"/>
              <w:sz w:val="20"/>
              <w:szCs w:val="20"/>
            </w:rPr>
            <w:delText xml:space="preserve">. </w:delText>
          </w:r>
        </w:del>
        <w:del w:id="400" w:author="Scarrone Enrico" w:date="2020-05-05T08:54:00Z">
          <w:r w:rsidR="00EF753F" w:rsidDel="00EA1809">
            <w:rPr>
              <w:rFonts w:ascii="Times New Roman" w:hAnsi="Times New Roman"/>
              <w:sz w:val="20"/>
              <w:szCs w:val="20"/>
            </w:rPr>
            <w:delText>The software system</w:delText>
          </w:r>
        </w:del>
      </w:ins>
      <w:ins w:id="401" w:author="Scarrone Enrico" w:date="2020-05-05T09:07:00Z">
        <w:r w:rsidR="00A22B6A">
          <w:rPr>
            <w:rFonts w:ascii="Times New Roman" w:hAnsi="Times New Roman"/>
            <w:sz w:val="20"/>
            <w:szCs w:val="20"/>
          </w:rPr>
          <w:t>t</w:t>
        </w:r>
      </w:ins>
      <w:ins w:id="402" w:author="Scarrone Enrico" w:date="2020-05-05T08:54:00Z">
        <w:r>
          <w:rPr>
            <w:rFonts w:ascii="Times New Roman" w:hAnsi="Times New Roman"/>
            <w:sz w:val="20"/>
            <w:szCs w:val="20"/>
          </w:rPr>
          <w:t>hat</w:t>
        </w:r>
      </w:ins>
      <w:ins w:id="403" w:author="LUIGI LIQUORI INRIA" w:date="2020-05-05T01:31:00Z">
        <w:r w:rsidR="00EF753F">
          <w:rPr>
            <w:rFonts w:ascii="Times New Roman" w:hAnsi="Times New Roman"/>
            <w:sz w:val="20"/>
            <w:szCs w:val="20"/>
          </w:rPr>
          <w:t xml:space="preserve"> takes as input an </w:t>
        </w:r>
        <w:r w:rsidR="00EF753F" w:rsidRPr="003C4262">
          <w:rPr>
            <w:rFonts w:ascii="Times New Roman" w:hAnsi="Times New Roman"/>
            <w:sz w:val="20"/>
            <w:szCs w:val="20"/>
          </w:rPr>
          <w:t>Advanced Semantic Discovery Query</w:t>
        </w:r>
        <w:r w:rsidR="00EF753F">
          <w:rPr>
            <w:rFonts w:ascii="Times New Roman" w:hAnsi="Times New Roman"/>
            <w:sz w:val="20"/>
            <w:szCs w:val="20"/>
          </w:rPr>
          <w:t xml:space="preserve"> (ASDQ) and </w:t>
        </w:r>
      </w:ins>
    </w:p>
    <w:p w14:paraId="2B5DADC6" w14:textId="09F38EBB" w:rsidR="00EF753F" w:rsidRDefault="00EF753F" w:rsidP="00EF753F">
      <w:pPr>
        <w:pStyle w:val="Paragraphedeliste"/>
        <w:numPr>
          <w:ilvl w:val="0"/>
          <w:numId w:val="83"/>
        </w:numPr>
        <w:ind w:left="1134" w:hanging="283"/>
        <w:jc w:val="both"/>
        <w:rPr>
          <w:ins w:id="404" w:author="LUIGI LIQUORI INRIA" w:date="2020-05-05T01:31:00Z"/>
          <w:rFonts w:ascii="Times New Roman" w:hAnsi="Times New Roman"/>
          <w:color w:val="000000" w:themeColor="text1"/>
          <w:sz w:val="20"/>
          <w:szCs w:val="20"/>
          <w:lang w:val="en-US"/>
        </w:rPr>
      </w:pPr>
      <w:ins w:id="405" w:author="LUIGI LIQUORI INRIA" w:date="2020-05-05T01:31:00Z">
        <w:r w:rsidRPr="000E49E9">
          <w:rPr>
            <w:rFonts w:ascii="Times New Roman" w:hAnsi="Times New Roman"/>
            <w:sz w:val="20"/>
            <w:szCs w:val="20"/>
          </w:rPr>
          <w:t>produce</w:t>
        </w:r>
        <w:r w:rsidR="00F471B8">
          <w:rPr>
            <w:rFonts w:ascii="Times New Roman" w:hAnsi="Times New Roman"/>
            <w:sz w:val="20"/>
            <w:szCs w:val="20"/>
          </w:rPr>
          <w:t>s</w:t>
        </w:r>
        <w:r w:rsidRPr="000E49E9">
          <w:rPr>
            <w:rFonts w:ascii="Times New Roman" w:hAnsi="Times New Roman"/>
            <w:sz w:val="20"/>
            <w:szCs w:val="20"/>
          </w:rPr>
          <w:t xml:space="preserve"> as output a </w:t>
        </w:r>
        <w:r w:rsidRPr="006D067D">
          <w:rPr>
            <w:rFonts w:ascii="Times New Roman" w:hAnsi="Times New Roman"/>
            <w:i/>
            <w:sz w:val="20"/>
            <w:szCs w:val="20"/>
          </w:rPr>
          <w:t>normalized</w:t>
        </w:r>
        <w:r w:rsidRPr="000E49E9">
          <w:rPr>
            <w:rFonts w:ascii="Times New Roman" w:hAnsi="Times New Roman"/>
            <w:sz w:val="20"/>
            <w:szCs w:val="20"/>
          </w:rPr>
          <w:t xml:space="preserve"> Advanced Semantic Discovery Query (ASDQ) equivalent to</w:t>
        </w:r>
        <w:r w:rsidRPr="000E49E9">
          <w:rPr>
            <w:rFonts w:ascii="Times New Roman" w:hAnsi="Times New Roman"/>
            <w:color w:val="000000" w:themeColor="text1"/>
            <w:sz w:val="20"/>
            <w:szCs w:val="20"/>
            <w:lang w:val="en-US"/>
          </w:rPr>
          <w:t xml:space="preserve"> </w:t>
        </w:r>
        <w:r w:rsidRPr="000E49E9">
          <w:rPr>
            <w:rFonts w:ascii="Times New Roman" w:hAnsi="Times New Roman"/>
            <w:i/>
            <w:iCs/>
            <w:color w:val="000000" w:themeColor="text1"/>
            <w:sz w:val="20"/>
            <w:szCs w:val="20"/>
            <w:lang w:val="en-US"/>
          </w:rPr>
          <w:t>Conjunctive Normal Form</w:t>
        </w:r>
        <w:r w:rsidRPr="000E49E9">
          <w:rPr>
            <w:rFonts w:ascii="Times New Roman" w:hAnsi="Times New Roman"/>
            <w:color w:val="000000" w:themeColor="text1"/>
            <w:sz w:val="20"/>
            <w:szCs w:val="20"/>
            <w:lang w:val="en-US"/>
          </w:rPr>
          <w:t xml:space="preserve"> (CNF) or a </w:t>
        </w:r>
        <w:r w:rsidRPr="000E49E9">
          <w:rPr>
            <w:rFonts w:ascii="Times New Roman" w:hAnsi="Times New Roman"/>
            <w:i/>
            <w:iCs/>
            <w:color w:val="000000" w:themeColor="text1"/>
            <w:sz w:val="20"/>
            <w:szCs w:val="20"/>
            <w:lang w:val="en-US"/>
          </w:rPr>
          <w:t>Disjunctive Normal Form</w:t>
        </w:r>
        <w:r w:rsidRPr="000E49E9">
          <w:rPr>
            <w:rFonts w:ascii="Times New Roman" w:hAnsi="Times New Roman"/>
            <w:color w:val="000000" w:themeColor="text1"/>
            <w:sz w:val="20"/>
            <w:szCs w:val="20"/>
            <w:lang w:val="en-US"/>
          </w:rPr>
          <w:t xml:space="preserve"> (DNF)</w:t>
        </w:r>
      </w:ins>
      <w:ins w:id="406" w:author="Scarrone Enrico" w:date="2020-05-05T09:07:00Z">
        <w:r w:rsidR="00A22B6A">
          <w:rPr>
            <w:rFonts w:ascii="Times New Roman" w:hAnsi="Times New Roman"/>
            <w:color w:val="000000" w:themeColor="text1"/>
            <w:sz w:val="20"/>
            <w:szCs w:val="20"/>
            <w:lang w:val="en-US"/>
          </w:rPr>
          <w:t>;</w:t>
        </w:r>
      </w:ins>
      <w:ins w:id="407" w:author="LUIGI LIQUORI INRIA" w:date="2020-05-05T01:31:00Z">
        <w:del w:id="408" w:author="Scarrone Enrico" w:date="2020-05-05T09:07:00Z">
          <w:r w:rsidRPr="000E49E9" w:rsidDel="00A22B6A">
            <w:rPr>
              <w:rFonts w:ascii="Times New Roman" w:hAnsi="Times New Roman"/>
              <w:color w:val="000000" w:themeColor="text1"/>
              <w:sz w:val="20"/>
              <w:szCs w:val="20"/>
              <w:lang w:val="en-US"/>
            </w:rPr>
            <w:delText>.</w:delText>
          </w:r>
        </w:del>
      </w:ins>
    </w:p>
    <w:p w14:paraId="43E03D80" w14:textId="77777777" w:rsidR="00EF753F" w:rsidRPr="00DF594E" w:rsidRDefault="00EF753F" w:rsidP="00DF594E">
      <w:pPr>
        <w:ind w:left="1134"/>
        <w:jc w:val="both"/>
        <w:rPr>
          <w:ins w:id="409" w:author="LUIGI LIQUORI INRIA" w:date="2020-05-05T01:31:00Z"/>
          <w:rFonts w:ascii="Times New Roman" w:hAnsi="Times New Roman"/>
          <w:color w:val="000000" w:themeColor="text1"/>
          <w:sz w:val="20"/>
          <w:szCs w:val="20"/>
          <w:lang w:val="en-US"/>
        </w:rPr>
      </w:pPr>
      <w:ins w:id="410" w:author="LUIGI LIQUORI INRIA" w:date="2020-05-05T01:31:00Z">
        <w:r w:rsidRPr="00DF594E">
          <w:rPr>
            <w:rFonts w:ascii="Times New Roman" w:hAnsi="Times New Roman"/>
            <w:b/>
            <w:bCs/>
            <w:color w:val="000000" w:themeColor="text1"/>
            <w:sz w:val="20"/>
            <w:szCs w:val="20"/>
            <w:lang w:val="en-US"/>
          </w:rPr>
          <w:t>Note</w:t>
        </w:r>
        <w:r w:rsidRPr="00DF594E">
          <w:rPr>
            <w:rFonts w:ascii="Times New Roman" w:hAnsi="Times New Roman"/>
            <w:color w:val="000000" w:themeColor="text1"/>
            <w:sz w:val="20"/>
            <w:szCs w:val="20"/>
            <w:lang w:val="en-US"/>
          </w:rPr>
          <w:t>. It is well-known that complexity of this transformation could be an issue;</w:t>
        </w:r>
      </w:ins>
    </w:p>
    <w:p w14:paraId="0CA436AA" w14:textId="0BEA6F65" w:rsidR="00EF753F" w:rsidRPr="00DF594E" w:rsidRDefault="00EF753F" w:rsidP="00DF594E">
      <w:pPr>
        <w:pStyle w:val="Paragraphedeliste"/>
        <w:numPr>
          <w:ilvl w:val="0"/>
          <w:numId w:val="83"/>
        </w:numPr>
        <w:ind w:left="1134" w:hanging="283"/>
        <w:jc w:val="both"/>
        <w:rPr>
          <w:ins w:id="411" w:author="LUIGI LIQUORI INRIA" w:date="2020-05-05T01:31:00Z"/>
          <w:rFonts w:ascii="Times New Roman" w:hAnsi="Times New Roman"/>
          <w:sz w:val="20"/>
          <w:szCs w:val="20"/>
          <w:lang w:val="en-US"/>
        </w:rPr>
      </w:pPr>
      <w:ins w:id="412" w:author="LUIGI LIQUORI INRIA" w:date="2020-05-05T01:31:00Z">
        <w:r>
          <w:rPr>
            <w:rFonts w:ascii="Times New Roman" w:hAnsi="Times New Roman"/>
            <w:color w:val="000000" w:themeColor="text1"/>
            <w:sz w:val="20"/>
            <w:szCs w:val="20"/>
            <w:lang w:val="en-US"/>
          </w:rPr>
          <w:lastRenderedPageBreak/>
          <w:t>produce</w:t>
        </w:r>
        <w:r w:rsidR="0057245F">
          <w:rPr>
            <w:rFonts w:ascii="Times New Roman" w:hAnsi="Times New Roman"/>
            <w:color w:val="000000" w:themeColor="text1"/>
            <w:sz w:val="20"/>
            <w:szCs w:val="20"/>
            <w:lang w:val="en-US"/>
          </w:rPr>
          <w:t>s</w:t>
        </w:r>
        <w:r>
          <w:rPr>
            <w:rFonts w:ascii="Times New Roman" w:hAnsi="Times New Roman"/>
            <w:color w:val="000000" w:themeColor="text1"/>
            <w:sz w:val="20"/>
            <w:szCs w:val="20"/>
            <w:lang w:val="en-US"/>
          </w:rPr>
          <w:t xml:space="preserve"> a </w:t>
        </w:r>
        <w:r w:rsidRPr="000E49E9">
          <w:rPr>
            <w:rFonts w:ascii="Times New Roman" w:hAnsi="Times New Roman"/>
            <w:color w:val="000000" w:themeColor="text1"/>
            <w:sz w:val="20"/>
            <w:szCs w:val="20"/>
            <w:lang w:val="en-US"/>
          </w:rPr>
          <w:t xml:space="preserve">set of </w:t>
        </w:r>
        <w:r>
          <w:rPr>
            <w:rFonts w:ascii="Times New Roman" w:hAnsi="Times New Roman"/>
            <w:color w:val="000000" w:themeColor="text1"/>
            <w:sz w:val="20"/>
            <w:szCs w:val="20"/>
            <w:lang w:val="en-US"/>
          </w:rPr>
          <w:t xml:space="preserve">ordinary oneM2M </w:t>
        </w:r>
        <w:r w:rsidRPr="003C4262">
          <w:rPr>
            <w:rFonts w:ascii="Times New Roman" w:hAnsi="Times New Roman"/>
            <w:sz w:val="20"/>
            <w:szCs w:val="20"/>
          </w:rPr>
          <w:t>Semantic Discovery Query</w:t>
        </w:r>
        <w:r>
          <w:rPr>
            <w:rFonts w:ascii="Times New Roman" w:hAnsi="Times New Roman"/>
            <w:sz w:val="20"/>
            <w:szCs w:val="20"/>
          </w:rPr>
          <w:t xml:space="preserve"> (SDQ) from the normalized </w:t>
        </w:r>
        <w:r w:rsidRPr="003C4262">
          <w:rPr>
            <w:rFonts w:ascii="Times New Roman" w:hAnsi="Times New Roman"/>
            <w:sz w:val="20"/>
            <w:szCs w:val="20"/>
          </w:rPr>
          <w:t>Advanced Semantic Discovery Query</w:t>
        </w:r>
        <w:r>
          <w:rPr>
            <w:rFonts w:ascii="Times New Roman" w:hAnsi="Times New Roman"/>
            <w:sz w:val="20"/>
            <w:szCs w:val="20"/>
          </w:rPr>
          <w:t xml:space="preserve"> (ASDQ) one.</w:t>
        </w:r>
      </w:ins>
    </w:p>
    <w:p w14:paraId="12D1BF19" w14:textId="2704700B" w:rsidR="00980590" w:rsidRDefault="00980590" w:rsidP="00980590">
      <w:pPr>
        <w:jc w:val="both"/>
        <w:rPr>
          <w:ins w:id="413" w:author="LUIGI LIQUORI INRIA" w:date="2020-05-05T01:31:00Z"/>
          <w:rFonts w:ascii="Times New Roman" w:hAnsi="Times New Roman"/>
          <w:b/>
          <w:bCs/>
          <w:sz w:val="20"/>
          <w:szCs w:val="20"/>
        </w:rPr>
      </w:pPr>
      <w:commentRangeStart w:id="414"/>
      <w:ins w:id="415" w:author="LUIGI LIQUORI INRIA" w:date="2020-05-05T01:31:00Z">
        <w:del w:id="416" w:author="Scarrone Enrico" w:date="2020-05-05T01:49:00Z">
          <w:r w:rsidRPr="000E49E9" w:rsidDel="00E25F9F">
            <w:rPr>
              <w:rFonts w:ascii="Times New Roman" w:hAnsi="Times New Roman"/>
              <w:b/>
              <w:bCs/>
              <w:sz w:val="20"/>
              <w:szCs w:val="20"/>
            </w:rPr>
            <w:delText>Definition 5. [</w:delText>
          </w:r>
        </w:del>
        <w:r w:rsidRPr="000E49E9">
          <w:rPr>
            <w:rFonts w:ascii="Times New Roman" w:hAnsi="Times New Roman"/>
            <w:b/>
            <w:bCs/>
            <w:sz w:val="20"/>
            <w:szCs w:val="20"/>
          </w:rPr>
          <w:t xml:space="preserve">Semantic Discovery Routing </w:t>
        </w:r>
        <w:del w:id="417" w:author="Scarrone Enrico" w:date="2020-05-05T08:55:00Z">
          <w:r w:rsidRPr="000E49E9" w:rsidDel="00330B14">
            <w:rPr>
              <w:rFonts w:ascii="Times New Roman" w:hAnsi="Times New Roman"/>
              <w:b/>
              <w:bCs/>
              <w:sz w:val="20"/>
              <w:szCs w:val="20"/>
            </w:rPr>
            <w:delText xml:space="preserve">Protocol </w:delText>
          </w:r>
        </w:del>
        <w:r w:rsidRPr="000E49E9">
          <w:rPr>
            <w:rFonts w:ascii="Times New Roman" w:hAnsi="Times New Roman"/>
            <w:b/>
            <w:bCs/>
            <w:sz w:val="20"/>
            <w:szCs w:val="20"/>
          </w:rPr>
          <w:t>(SDR</w:t>
        </w:r>
        <w:del w:id="418" w:author="Scarrone Enrico" w:date="2020-05-05T08:55:00Z">
          <w:r w:rsidRPr="000E49E9" w:rsidDel="00330B14">
            <w:rPr>
              <w:rFonts w:ascii="Times New Roman" w:hAnsi="Times New Roman"/>
              <w:b/>
              <w:bCs/>
              <w:sz w:val="20"/>
              <w:szCs w:val="20"/>
            </w:rPr>
            <w:delText>P</w:delText>
          </w:r>
        </w:del>
        <w:r w:rsidRPr="000E49E9">
          <w:rPr>
            <w:rFonts w:ascii="Times New Roman" w:hAnsi="Times New Roman"/>
            <w:b/>
            <w:bCs/>
            <w:sz w:val="20"/>
            <w:szCs w:val="20"/>
          </w:rPr>
          <w:t>)</w:t>
        </w:r>
        <w:del w:id="419" w:author="Scarrone Enrico" w:date="2020-05-05T01:49:00Z">
          <w:r w:rsidRPr="000E49E9" w:rsidDel="00E25F9F">
            <w:rPr>
              <w:rFonts w:ascii="Times New Roman" w:hAnsi="Times New Roman"/>
              <w:b/>
              <w:bCs/>
              <w:sz w:val="20"/>
              <w:szCs w:val="20"/>
            </w:rPr>
            <w:delText>]</w:delText>
          </w:r>
        </w:del>
      </w:ins>
      <w:commentRangeEnd w:id="414"/>
      <w:r w:rsidR="003107B4">
        <w:rPr>
          <w:rStyle w:val="Marquedecommentaire"/>
          <w:lang w:eastAsia="x-none"/>
        </w:rPr>
        <w:commentReference w:id="414"/>
      </w:r>
    </w:p>
    <w:p w14:paraId="139CE36C" w14:textId="2338C7C4" w:rsidR="007F2EFC" w:rsidRDefault="00330B14" w:rsidP="007F2EFC">
      <w:pPr>
        <w:ind w:left="567"/>
        <w:jc w:val="both"/>
        <w:rPr>
          <w:ins w:id="420" w:author="LUIGI LIQUORI INRIA" w:date="2020-05-05T01:31:00Z"/>
          <w:rFonts w:ascii="Times New Roman" w:hAnsi="Times New Roman"/>
          <w:sz w:val="20"/>
          <w:szCs w:val="20"/>
        </w:rPr>
      </w:pPr>
      <w:ins w:id="421" w:author="Scarrone Enrico" w:date="2020-05-05T08:55:00Z">
        <w:r>
          <w:rPr>
            <w:rFonts w:ascii="Times New Roman" w:hAnsi="Times New Roman"/>
            <w:sz w:val="20"/>
            <w:szCs w:val="20"/>
          </w:rPr>
          <w:t>Th</w:t>
        </w:r>
      </w:ins>
      <w:ins w:id="422" w:author="Scarrone Enrico" w:date="2020-05-05T08:56:00Z">
        <w:r>
          <w:rPr>
            <w:rFonts w:ascii="Times New Roman" w:hAnsi="Times New Roman"/>
            <w:sz w:val="20"/>
            <w:szCs w:val="20"/>
          </w:rPr>
          <w:t xml:space="preserve">e CSEs support a distributed </w:t>
        </w:r>
      </w:ins>
      <w:ins w:id="423" w:author="LUIGI LIQUORI INRIA" w:date="2020-05-05T01:31:00Z">
        <w:del w:id="424" w:author="Scarrone Enrico" w:date="2020-05-05T08:56:00Z">
          <w:r w:rsidR="007F2EFC" w:rsidDel="00330B14">
            <w:rPr>
              <w:rFonts w:ascii="Times New Roman" w:hAnsi="Times New Roman"/>
              <w:sz w:val="20"/>
              <w:szCs w:val="20"/>
            </w:rPr>
            <w:delText>We define</w:delText>
          </w:r>
        </w:del>
        <w:r w:rsidR="007F2EFC">
          <w:rPr>
            <w:rFonts w:ascii="Times New Roman" w:hAnsi="Times New Roman"/>
            <w:sz w:val="20"/>
            <w:szCs w:val="20"/>
          </w:rPr>
          <w:t xml:space="preserve"> </w:t>
        </w:r>
        <w:r w:rsidR="007F2EFC" w:rsidRPr="000E49E9">
          <w:rPr>
            <w:rFonts w:ascii="Times New Roman" w:hAnsi="Times New Roman"/>
            <w:sz w:val="20"/>
            <w:szCs w:val="20"/>
          </w:rPr>
          <w:t xml:space="preserve">Semantic Discovery Routing </w:t>
        </w:r>
        <w:del w:id="425" w:author="Scarrone Enrico" w:date="2020-05-05T08:55:00Z">
          <w:r w:rsidR="007F2EFC" w:rsidRPr="000E49E9" w:rsidDel="00330B14">
            <w:rPr>
              <w:rFonts w:ascii="Times New Roman" w:hAnsi="Times New Roman"/>
              <w:sz w:val="20"/>
              <w:szCs w:val="20"/>
            </w:rPr>
            <w:delText xml:space="preserve">Protocol </w:delText>
          </w:r>
        </w:del>
        <w:r w:rsidR="007F2EFC" w:rsidRPr="000E49E9">
          <w:rPr>
            <w:rFonts w:ascii="Times New Roman" w:hAnsi="Times New Roman"/>
            <w:sz w:val="20"/>
            <w:szCs w:val="20"/>
          </w:rPr>
          <w:t>(SDR</w:t>
        </w:r>
        <w:del w:id="426" w:author="Scarrone Enrico" w:date="2020-05-05T08:55:00Z">
          <w:r w:rsidR="007F2EFC" w:rsidRPr="000E49E9" w:rsidDel="00330B14">
            <w:rPr>
              <w:rFonts w:ascii="Times New Roman" w:hAnsi="Times New Roman"/>
              <w:sz w:val="20"/>
              <w:szCs w:val="20"/>
            </w:rPr>
            <w:delText>P</w:delText>
          </w:r>
        </w:del>
        <w:r w:rsidR="007F2EFC" w:rsidRPr="000E49E9">
          <w:rPr>
            <w:rFonts w:ascii="Times New Roman" w:hAnsi="Times New Roman"/>
            <w:sz w:val="20"/>
            <w:szCs w:val="20"/>
          </w:rPr>
          <w:t>)</w:t>
        </w:r>
        <w:r w:rsidR="007F2EFC">
          <w:rPr>
            <w:rFonts w:ascii="Times New Roman" w:hAnsi="Times New Roman"/>
            <w:sz w:val="20"/>
            <w:szCs w:val="20"/>
          </w:rPr>
          <w:t xml:space="preserve"> </w:t>
        </w:r>
        <w:del w:id="427" w:author="Scarrone Enrico" w:date="2020-05-05T08:56:00Z">
          <w:r w:rsidR="009B6C94" w:rsidDel="00330B14">
            <w:rPr>
              <w:rFonts w:ascii="Times New Roman" w:hAnsi="Times New Roman"/>
              <w:sz w:val="20"/>
              <w:szCs w:val="20"/>
            </w:rPr>
            <w:delText xml:space="preserve">as </w:delText>
          </w:r>
          <w:r w:rsidR="007F2EFC" w:rsidDel="00330B14">
            <w:rPr>
              <w:rFonts w:ascii="Times New Roman" w:hAnsi="Times New Roman"/>
              <w:sz w:val="20"/>
              <w:szCs w:val="20"/>
            </w:rPr>
            <w:delText xml:space="preserve">a distributed software system running in each CSE. The </w:delText>
          </w:r>
          <w:r w:rsidR="006A0C4C" w:rsidDel="00330B14">
            <w:rPr>
              <w:rFonts w:ascii="Times New Roman" w:hAnsi="Times New Roman"/>
              <w:sz w:val="20"/>
              <w:szCs w:val="20"/>
            </w:rPr>
            <w:delText xml:space="preserve">software </w:delText>
          </w:r>
          <w:r w:rsidR="007F2EFC" w:rsidDel="00330B14">
            <w:rPr>
              <w:rFonts w:ascii="Times New Roman" w:hAnsi="Times New Roman"/>
              <w:sz w:val="20"/>
              <w:szCs w:val="20"/>
            </w:rPr>
            <w:delText>system</w:delText>
          </w:r>
        </w:del>
      </w:ins>
      <w:ins w:id="428" w:author="Scarrone Enrico" w:date="2020-05-05T08:56:00Z">
        <w:r>
          <w:rPr>
            <w:rFonts w:ascii="Times New Roman" w:hAnsi="Times New Roman"/>
            <w:sz w:val="20"/>
            <w:szCs w:val="20"/>
          </w:rPr>
          <w:t>that</w:t>
        </w:r>
      </w:ins>
      <w:ins w:id="429" w:author="LUIGI LIQUORI INRIA" w:date="2020-05-05T01:31:00Z">
        <w:r w:rsidR="007F2EFC">
          <w:rPr>
            <w:rFonts w:ascii="Times New Roman" w:hAnsi="Times New Roman"/>
            <w:sz w:val="20"/>
            <w:szCs w:val="20"/>
          </w:rPr>
          <w:t xml:space="preserve"> listen</w:t>
        </w:r>
        <w:r w:rsidR="001B41F8">
          <w:rPr>
            <w:rFonts w:ascii="Times New Roman" w:hAnsi="Times New Roman"/>
            <w:sz w:val="20"/>
            <w:szCs w:val="20"/>
          </w:rPr>
          <w:t>s</w:t>
        </w:r>
        <w:r w:rsidR="007F2EFC">
          <w:rPr>
            <w:rFonts w:ascii="Times New Roman" w:hAnsi="Times New Roman"/>
            <w:sz w:val="20"/>
            <w:szCs w:val="20"/>
          </w:rPr>
          <w:t xml:space="preserve"> </w:t>
        </w:r>
        <w:del w:id="430" w:author="Scarrone Enrico" w:date="2020-05-05T08:56:00Z">
          <w:r w:rsidR="001B41F8" w:rsidDel="00330B14">
            <w:rPr>
              <w:rFonts w:ascii="Times New Roman" w:hAnsi="Times New Roman"/>
              <w:sz w:val="20"/>
              <w:szCs w:val="20"/>
            </w:rPr>
            <w:delText>to</w:delText>
          </w:r>
          <w:r w:rsidR="007F2EFC" w:rsidDel="00330B14">
            <w:rPr>
              <w:rFonts w:ascii="Times New Roman" w:hAnsi="Times New Roman"/>
              <w:sz w:val="20"/>
              <w:szCs w:val="20"/>
            </w:rPr>
            <w:delText xml:space="preserve"> a given port </w:delText>
          </w:r>
        </w:del>
        <w:r w:rsidR="007F2EFC">
          <w:rPr>
            <w:rFonts w:ascii="Times New Roman" w:hAnsi="Times New Roman"/>
            <w:sz w:val="20"/>
            <w:szCs w:val="20"/>
          </w:rPr>
          <w:t xml:space="preserve">for </w:t>
        </w:r>
      </w:ins>
      <w:ins w:id="431" w:author="Scarrone Enrico" w:date="2020-05-05T08:59:00Z">
        <w:r w:rsidRPr="000E49E9">
          <w:rPr>
            <w:rFonts w:ascii="Times New Roman" w:hAnsi="Times New Roman"/>
            <w:sz w:val="20"/>
            <w:szCs w:val="20"/>
          </w:rPr>
          <w:t>Advanced Semantic Discovery Query (ASDQ)</w:t>
        </w:r>
        <w:r>
          <w:rPr>
            <w:rFonts w:ascii="Times New Roman" w:hAnsi="Times New Roman"/>
            <w:sz w:val="20"/>
            <w:szCs w:val="20"/>
          </w:rPr>
          <w:t xml:space="preserve"> and: </w:t>
        </w:r>
      </w:ins>
      <w:ins w:id="432" w:author="LUIGI LIQUORI INRIA" w:date="2020-05-05T01:31:00Z">
        <w:del w:id="433" w:author="Scarrone Enrico" w:date="2020-05-05T08:59:00Z">
          <w:r w:rsidR="007F2EFC" w:rsidDel="00330B14">
            <w:rPr>
              <w:rFonts w:ascii="Times New Roman" w:hAnsi="Times New Roman"/>
              <w:sz w:val="20"/>
              <w:szCs w:val="20"/>
            </w:rPr>
            <w:delText xml:space="preserve">suitable </w:delText>
          </w:r>
          <w:r w:rsidR="007F2EFC" w:rsidRPr="000E49E9" w:rsidDel="00330B14">
            <w:rPr>
              <w:rFonts w:ascii="Times New Roman" w:hAnsi="Times New Roman"/>
              <w:sz w:val="20"/>
              <w:szCs w:val="20"/>
            </w:rPr>
            <w:delText xml:space="preserve">Semantic Discovery Routing </w:delText>
          </w:r>
        </w:del>
        <w:del w:id="434" w:author="Scarrone Enrico" w:date="2020-05-05T08:57:00Z">
          <w:r w:rsidR="007F2EFC" w:rsidRPr="000E49E9" w:rsidDel="00330B14">
            <w:rPr>
              <w:rFonts w:ascii="Times New Roman" w:hAnsi="Times New Roman"/>
              <w:sz w:val="20"/>
              <w:szCs w:val="20"/>
            </w:rPr>
            <w:delText>Packets</w:delText>
          </w:r>
          <w:r w:rsidR="007F2EFC" w:rsidDel="00330B14">
            <w:rPr>
              <w:rFonts w:ascii="Times New Roman" w:hAnsi="Times New Roman"/>
              <w:sz w:val="20"/>
              <w:szCs w:val="20"/>
            </w:rPr>
            <w:delText xml:space="preserve"> (SDRP)</w:delText>
          </w:r>
        </w:del>
        <w:del w:id="435" w:author="Scarrone Enrico" w:date="2020-05-05T08:59:00Z">
          <w:r w:rsidR="007F2EFC" w:rsidDel="00330B14">
            <w:rPr>
              <w:rFonts w:ascii="Times New Roman" w:hAnsi="Times New Roman"/>
              <w:sz w:val="20"/>
              <w:szCs w:val="20"/>
            </w:rPr>
            <w:delText xml:space="preserve"> </w:delText>
          </w:r>
        </w:del>
        <w:del w:id="436" w:author="Scarrone Enrico" w:date="2020-05-05T08:58:00Z">
          <w:r w:rsidR="007F2EFC" w:rsidDel="00330B14">
            <w:rPr>
              <w:rFonts w:ascii="Times New Roman" w:hAnsi="Times New Roman"/>
              <w:sz w:val="20"/>
              <w:szCs w:val="20"/>
            </w:rPr>
            <w:delText>and according to the content</w:delText>
          </w:r>
        </w:del>
        <w:del w:id="437" w:author="Scarrone Enrico" w:date="2020-05-05T08:59:00Z">
          <w:r w:rsidR="007F2EFC" w:rsidDel="00330B14">
            <w:rPr>
              <w:rFonts w:ascii="Times New Roman" w:hAnsi="Times New Roman"/>
              <w:sz w:val="20"/>
              <w:szCs w:val="20"/>
            </w:rPr>
            <w:delText xml:space="preserve"> </w:delText>
          </w:r>
        </w:del>
        <w:del w:id="438" w:author="Scarrone Enrico" w:date="2020-05-05T08:57:00Z">
          <w:r w:rsidR="007F2EFC" w:rsidDel="00330B14">
            <w:rPr>
              <w:rFonts w:ascii="Times New Roman" w:hAnsi="Times New Roman"/>
              <w:sz w:val="20"/>
              <w:szCs w:val="20"/>
            </w:rPr>
            <w:delText>(usually called “payload”)</w:delText>
          </w:r>
          <w:r w:rsidR="00EF753F" w:rsidDel="00330B14">
            <w:rPr>
              <w:rFonts w:ascii="Times New Roman" w:hAnsi="Times New Roman"/>
              <w:sz w:val="20"/>
              <w:szCs w:val="20"/>
            </w:rPr>
            <w:delText>:</w:delText>
          </w:r>
        </w:del>
      </w:ins>
    </w:p>
    <w:p w14:paraId="04CD68B3" w14:textId="3AB82D70" w:rsidR="007F2EFC" w:rsidRPr="000E49E9" w:rsidRDefault="00564BA3" w:rsidP="000E49E9">
      <w:pPr>
        <w:pStyle w:val="Paragraphedeliste"/>
        <w:numPr>
          <w:ilvl w:val="0"/>
          <w:numId w:val="82"/>
        </w:numPr>
        <w:ind w:left="1134" w:hanging="267"/>
        <w:jc w:val="both"/>
        <w:rPr>
          <w:ins w:id="439" w:author="LUIGI LIQUORI INRIA" w:date="2020-05-05T01:31:00Z"/>
          <w:rFonts w:ascii="Times New Roman" w:hAnsi="Times New Roman"/>
          <w:sz w:val="20"/>
          <w:szCs w:val="20"/>
        </w:rPr>
      </w:pPr>
      <w:ins w:id="440" w:author="LUIGI LIQUORI INRIA" w:date="2020-05-05T01:31:00Z">
        <w:r>
          <w:rPr>
            <w:rFonts w:ascii="Times New Roman" w:hAnsi="Times New Roman"/>
            <w:sz w:val="20"/>
            <w:szCs w:val="20"/>
          </w:rPr>
          <w:t>I</w:t>
        </w:r>
        <w:r w:rsidR="00EF753F">
          <w:rPr>
            <w:rFonts w:ascii="Times New Roman" w:hAnsi="Times New Roman"/>
            <w:sz w:val="20"/>
            <w:szCs w:val="20"/>
          </w:rPr>
          <w:t xml:space="preserve">t </w:t>
        </w:r>
        <w:r w:rsidR="007F2EFC" w:rsidRPr="000E49E9">
          <w:rPr>
            <w:rFonts w:ascii="Times New Roman" w:hAnsi="Times New Roman"/>
            <w:sz w:val="20"/>
            <w:szCs w:val="20"/>
          </w:rPr>
          <w:t>extract</w:t>
        </w:r>
        <w:r w:rsidR="00540406">
          <w:rPr>
            <w:rFonts w:ascii="Times New Roman" w:hAnsi="Times New Roman"/>
            <w:sz w:val="20"/>
            <w:szCs w:val="20"/>
          </w:rPr>
          <w:t>s</w:t>
        </w:r>
        <w:r w:rsidR="007F2EFC" w:rsidRPr="000E49E9">
          <w:rPr>
            <w:rFonts w:ascii="Times New Roman" w:hAnsi="Times New Roman"/>
            <w:sz w:val="20"/>
            <w:szCs w:val="20"/>
          </w:rPr>
          <w:t xml:space="preserve"> the Advanced Semantic Discovery Query (ASDQ)</w:t>
        </w:r>
        <w:r w:rsidR="006A0C4C">
          <w:rPr>
            <w:rFonts w:ascii="Times New Roman" w:hAnsi="Times New Roman"/>
            <w:sz w:val="20"/>
            <w:szCs w:val="20"/>
          </w:rPr>
          <w:t>;</w:t>
        </w:r>
      </w:ins>
    </w:p>
    <w:p w14:paraId="573652EC" w14:textId="46B3F1B6" w:rsidR="007F2EFC" w:rsidRDefault="00564BA3" w:rsidP="007F2EFC">
      <w:pPr>
        <w:pStyle w:val="Paragraphedeliste"/>
        <w:numPr>
          <w:ilvl w:val="0"/>
          <w:numId w:val="82"/>
        </w:numPr>
        <w:ind w:left="1134" w:hanging="267"/>
        <w:jc w:val="both"/>
        <w:rPr>
          <w:ins w:id="441" w:author="LUIGI LIQUORI INRIA" w:date="2020-05-05T01:31:00Z"/>
          <w:rFonts w:ascii="Times New Roman" w:hAnsi="Times New Roman"/>
          <w:sz w:val="20"/>
          <w:szCs w:val="20"/>
        </w:rPr>
      </w:pPr>
      <w:ins w:id="442" w:author="LUIGI LIQUORI INRIA" w:date="2020-05-05T01:31:00Z">
        <w:r>
          <w:rPr>
            <w:rFonts w:ascii="Times New Roman" w:hAnsi="Times New Roman"/>
            <w:sz w:val="20"/>
            <w:szCs w:val="20"/>
          </w:rPr>
          <w:t>I</w:t>
        </w:r>
        <w:r w:rsidR="00EF753F">
          <w:rPr>
            <w:rFonts w:ascii="Times New Roman" w:hAnsi="Times New Roman"/>
            <w:sz w:val="20"/>
            <w:szCs w:val="20"/>
          </w:rPr>
          <w:t xml:space="preserve">t </w:t>
        </w:r>
        <w:r w:rsidR="00B72406">
          <w:rPr>
            <w:rFonts w:ascii="Times New Roman" w:hAnsi="Times New Roman"/>
            <w:sz w:val="20"/>
            <w:szCs w:val="20"/>
          </w:rPr>
          <w:t>reduce</w:t>
        </w:r>
        <w:r w:rsidR="00540406">
          <w:rPr>
            <w:rFonts w:ascii="Times New Roman" w:hAnsi="Times New Roman"/>
            <w:sz w:val="20"/>
            <w:szCs w:val="20"/>
          </w:rPr>
          <w:t>s</w:t>
        </w:r>
        <w:r w:rsidR="00B72406">
          <w:rPr>
            <w:rFonts w:ascii="Times New Roman" w:hAnsi="Times New Roman"/>
            <w:sz w:val="20"/>
            <w:szCs w:val="20"/>
          </w:rPr>
          <w:t xml:space="preserve"> the </w:t>
        </w:r>
        <w:r w:rsidR="00B72406" w:rsidRPr="003C4262">
          <w:rPr>
            <w:rFonts w:ascii="Times New Roman" w:hAnsi="Times New Roman"/>
            <w:sz w:val="20"/>
            <w:szCs w:val="20"/>
          </w:rPr>
          <w:t>Advanced Semantic Discovery Query (ASDQ)</w:t>
        </w:r>
        <w:r w:rsidR="00B72406">
          <w:rPr>
            <w:rFonts w:ascii="Times New Roman" w:hAnsi="Times New Roman"/>
            <w:sz w:val="20"/>
            <w:szCs w:val="20"/>
          </w:rPr>
          <w:t xml:space="preserve"> into a set of </w:t>
        </w:r>
        <w:r w:rsidR="00DC3620">
          <w:rPr>
            <w:rFonts w:ascii="Times New Roman" w:hAnsi="Times New Roman"/>
            <w:sz w:val="20"/>
            <w:szCs w:val="20"/>
          </w:rPr>
          <w:t>#</w:t>
        </w:r>
        <w:r w:rsidR="00B72406">
          <w:rPr>
            <w:rFonts w:ascii="Times New Roman" w:hAnsi="Times New Roman"/>
            <w:sz w:val="20"/>
            <w:szCs w:val="20"/>
          </w:rPr>
          <w:t xml:space="preserve">m </w:t>
        </w:r>
        <w:r w:rsidR="00B72406" w:rsidRPr="003C4262">
          <w:rPr>
            <w:rFonts w:ascii="Times New Roman" w:hAnsi="Times New Roman"/>
            <w:sz w:val="20"/>
            <w:szCs w:val="20"/>
          </w:rPr>
          <w:t>Semantic Discovery Quer</w:t>
        </w:r>
        <w:r w:rsidR="00B72406">
          <w:rPr>
            <w:rFonts w:ascii="Times New Roman" w:hAnsi="Times New Roman"/>
            <w:sz w:val="20"/>
            <w:szCs w:val="20"/>
          </w:rPr>
          <w:t>ies</w:t>
        </w:r>
        <w:r w:rsidR="00B72406" w:rsidRPr="003C4262">
          <w:rPr>
            <w:rFonts w:ascii="Times New Roman" w:hAnsi="Times New Roman"/>
            <w:sz w:val="20"/>
            <w:szCs w:val="20"/>
          </w:rPr>
          <w:t xml:space="preserve"> (SDQ)</w:t>
        </w:r>
        <w:r w:rsidR="006A0C4C">
          <w:rPr>
            <w:rFonts w:ascii="Times New Roman" w:hAnsi="Times New Roman"/>
            <w:sz w:val="20"/>
            <w:szCs w:val="20"/>
          </w:rPr>
          <w:t xml:space="preserve"> by means of the </w:t>
        </w:r>
        <w:r w:rsidR="006A0C4C" w:rsidRPr="000E49E9">
          <w:rPr>
            <w:rFonts w:ascii="Times New Roman" w:hAnsi="Times New Roman"/>
            <w:sz w:val="20"/>
            <w:szCs w:val="20"/>
          </w:rPr>
          <w:t>Semantic Query Resolution System (SQRS</w:t>
        </w:r>
        <w:r w:rsidR="00EF753F">
          <w:rPr>
            <w:rFonts w:ascii="Times New Roman" w:hAnsi="Times New Roman"/>
            <w:sz w:val="20"/>
            <w:szCs w:val="20"/>
          </w:rPr>
          <w:t>);</w:t>
        </w:r>
      </w:ins>
    </w:p>
    <w:p w14:paraId="5A1814E7" w14:textId="004CACA9" w:rsidR="00B72406" w:rsidRDefault="00564BA3" w:rsidP="007F2EFC">
      <w:pPr>
        <w:pStyle w:val="Paragraphedeliste"/>
        <w:numPr>
          <w:ilvl w:val="0"/>
          <w:numId w:val="82"/>
        </w:numPr>
        <w:ind w:left="1134" w:hanging="267"/>
        <w:jc w:val="both"/>
        <w:rPr>
          <w:ins w:id="443" w:author="LUIGI LIQUORI INRIA" w:date="2020-05-05T01:31:00Z"/>
          <w:rFonts w:ascii="Times New Roman" w:hAnsi="Times New Roman"/>
          <w:sz w:val="20"/>
          <w:szCs w:val="20"/>
        </w:rPr>
      </w:pPr>
      <w:ins w:id="444" w:author="LUIGI LIQUORI INRIA" w:date="2020-05-05T01:31:00Z">
        <w:r>
          <w:rPr>
            <w:rFonts w:ascii="Times New Roman" w:hAnsi="Times New Roman"/>
            <w:sz w:val="20"/>
            <w:szCs w:val="20"/>
          </w:rPr>
          <w:t>I</w:t>
        </w:r>
        <w:r w:rsidR="00EF753F">
          <w:rPr>
            <w:rFonts w:ascii="Times New Roman" w:hAnsi="Times New Roman"/>
            <w:sz w:val="20"/>
            <w:szCs w:val="20"/>
          </w:rPr>
          <w:t xml:space="preserve">t </w:t>
        </w:r>
        <w:r w:rsidR="00B72406">
          <w:rPr>
            <w:rFonts w:ascii="Times New Roman" w:hAnsi="Times New Roman"/>
            <w:sz w:val="20"/>
            <w:szCs w:val="20"/>
          </w:rPr>
          <w:t xml:space="preserve">solve as much </w:t>
        </w:r>
        <w:r w:rsidR="00B72406" w:rsidRPr="003C4262">
          <w:rPr>
            <w:rFonts w:ascii="Times New Roman" w:hAnsi="Times New Roman"/>
            <w:sz w:val="20"/>
            <w:szCs w:val="20"/>
          </w:rPr>
          <w:t>Semantic Discovery Quer</w:t>
        </w:r>
        <w:r w:rsidR="00B72406">
          <w:rPr>
            <w:rFonts w:ascii="Times New Roman" w:hAnsi="Times New Roman"/>
            <w:sz w:val="20"/>
            <w:szCs w:val="20"/>
          </w:rPr>
          <w:t>ies</w:t>
        </w:r>
        <w:r w:rsidR="00B72406" w:rsidRPr="003C4262">
          <w:rPr>
            <w:rFonts w:ascii="Times New Roman" w:hAnsi="Times New Roman"/>
            <w:sz w:val="20"/>
            <w:szCs w:val="20"/>
          </w:rPr>
          <w:t xml:space="preserve"> (SDQ)</w:t>
        </w:r>
        <w:r w:rsidR="00B72406">
          <w:rPr>
            <w:rFonts w:ascii="Times New Roman" w:hAnsi="Times New Roman"/>
            <w:sz w:val="20"/>
            <w:szCs w:val="20"/>
          </w:rPr>
          <w:t xml:space="preserve"> </w:t>
        </w:r>
        <w:r w:rsidR="00540406">
          <w:rPr>
            <w:rFonts w:ascii="Times New Roman" w:hAnsi="Times New Roman"/>
            <w:sz w:val="20"/>
            <w:szCs w:val="20"/>
          </w:rPr>
          <w:t xml:space="preserve">as </w:t>
        </w:r>
        <w:r w:rsidR="008974A3">
          <w:rPr>
            <w:rFonts w:ascii="Times New Roman" w:hAnsi="Times New Roman"/>
            <w:sz w:val="20"/>
            <w:szCs w:val="20"/>
          </w:rPr>
          <w:t>it can</w:t>
        </w:r>
        <w:r w:rsidR="00540406">
          <w:rPr>
            <w:rFonts w:ascii="Times New Roman" w:hAnsi="Times New Roman"/>
            <w:sz w:val="20"/>
            <w:szCs w:val="20"/>
          </w:rPr>
          <w:t>s</w:t>
        </w:r>
        <w:r w:rsidR="008974A3">
          <w:rPr>
            <w:rFonts w:ascii="Times New Roman" w:hAnsi="Times New Roman"/>
            <w:sz w:val="20"/>
            <w:szCs w:val="20"/>
          </w:rPr>
          <w:t xml:space="preserve">, </w:t>
        </w:r>
        <w:r w:rsidR="00DC3620">
          <w:rPr>
            <w:rFonts w:ascii="Times New Roman" w:hAnsi="Times New Roman"/>
            <w:sz w:val="20"/>
            <w:szCs w:val="20"/>
          </w:rPr>
          <w:t>using resources registered in the CURRENT CSE</w:t>
        </w:r>
        <w:r w:rsidR="00B72406">
          <w:rPr>
            <w:rFonts w:ascii="Times New Roman" w:hAnsi="Times New Roman"/>
            <w:sz w:val="20"/>
            <w:szCs w:val="20"/>
          </w:rPr>
          <w:t xml:space="preserve">, say </w:t>
        </w:r>
        <w:r w:rsidR="00DC3620">
          <w:rPr>
            <w:rFonts w:ascii="Times New Roman" w:hAnsi="Times New Roman"/>
            <w:sz w:val="20"/>
            <w:szCs w:val="20"/>
          </w:rPr>
          <w:t>#</w:t>
        </w:r>
        <w:r w:rsidR="00B72406">
          <w:rPr>
            <w:rFonts w:ascii="Times New Roman" w:hAnsi="Times New Roman"/>
            <w:sz w:val="20"/>
            <w:szCs w:val="20"/>
          </w:rPr>
          <w:t>n;</w:t>
        </w:r>
      </w:ins>
    </w:p>
    <w:p w14:paraId="68E6D4B5" w14:textId="18888532" w:rsidR="00B72406" w:rsidRDefault="00564BA3" w:rsidP="007F2EFC">
      <w:pPr>
        <w:pStyle w:val="Paragraphedeliste"/>
        <w:numPr>
          <w:ilvl w:val="0"/>
          <w:numId w:val="82"/>
        </w:numPr>
        <w:ind w:left="1134" w:hanging="267"/>
        <w:jc w:val="both"/>
        <w:rPr>
          <w:ins w:id="445" w:author="LUIGI LIQUORI INRIA" w:date="2020-05-05T01:31:00Z"/>
          <w:rFonts w:ascii="Times New Roman" w:hAnsi="Times New Roman"/>
          <w:sz w:val="20"/>
          <w:szCs w:val="20"/>
        </w:rPr>
      </w:pPr>
      <w:ins w:id="446" w:author="LUIGI LIQUORI INRIA" w:date="2020-05-05T01:31:00Z">
        <w:r>
          <w:rPr>
            <w:rFonts w:ascii="Times New Roman" w:hAnsi="Times New Roman"/>
            <w:sz w:val="20"/>
            <w:szCs w:val="20"/>
          </w:rPr>
          <w:t>I</w:t>
        </w:r>
        <w:r w:rsidR="00EF753F">
          <w:rPr>
            <w:rFonts w:ascii="Times New Roman" w:hAnsi="Times New Roman"/>
            <w:sz w:val="20"/>
            <w:szCs w:val="20"/>
          </w:rPr>
          <w:t xml:space="preserve">t </w:t>
        </w:r>
        <w:r w:rsidR="00B72406">
          <w:rPr>
            <w:rFonts w:ascii="Times New Roman" w:hAnsi="Times New Roman"/>
            <w:sz w:val="20"/>
            <w:szCs w:val="20"/>
          </w:rPr>
          <w:t>forward</w:t>
        </w:r>
        <w:r w:rsidR="009258E7">
          <w:rPr>
            <w:rFonts w:ascii="Times New Roman" w:hAnsi="Times New Roman"/>
            <w:sz w:val="20"/>
            <w:szCs w:val="20"/>
          </w:rPr>
          <w:t>s</w:t>
        </w:r>
        <w:r w:rsidR="00B72406">
          <w:rPr>
            <w:rFonts w:ascii="Times New Roman" w:hAnsi="Times New Roman"/>
            <w:sz w:val="20"/>
            <w:szCs w:val="20"/>
          </w:rPr>
          <w:t xml:space="preserve"> the remaining </w:t>
        </w:r>
        <w:r w:rsidR="00DC3620">
          <w:rPr>
            <w:rFonts w:ascii="Times New Roman" w:hAnsi="Times New Roman"/>
            <w:sz w:val="20"/>
            <w:szCs w:val="20"/>
          </w:rPr>
          <w:t>#</w:t>
        </w:r>
        <w:r w:rsidR="00B72406">
          <w:rPr>
            <w:rFonts w:ascii="Times New Roman" w:hAnsi="Times New Roman"/>
            <w:sz w:val="20"/>
            <w:szCs w:val="20"/>
          </w:rPr>
          <w:t xml:space="preserve">m-n </w:t>
        </w:r>
        <w:r w:rsidR="00B72406" w:rsidRPr="003C4262">
          <w:rPr>
            <w:rFonts w:ascii="Times New Roman" w:hAnsi="Times New Roman"/>
            <w:sz w:val="20"/>
            <w:szCs w:val="20"/>
          </w:rPr>
          <w:t>Semantic Discovery Quer</w:t>
        </w:r>
        <w:r w:rsidR="00B72406">
          <w:rPr>
            <w:rFonts w:ascii="Times New Roman" w:hAnsi="Times New Roman"/>
            <w:sz w:val="20"/>
            <w:szCs w:val="20"/>
          </w:rPr>
          <w:t>ies</w:t>
        </w:r>
        <w:r w:rsidR="00B72406" w:rsidRPr="003C4262">
          <w:rPr>
            <w:rFonts w:ascii="Times New Roman" w:hAnsi="Times New Roman"/>
            <w:sz w:val="20"/>
            <w:szCs w:val="20"/>
          </w:rPr>
          <w:t xml:space="preserve"> (SDQ)</w:t>
        </w:r>
        <w:r w:rsidR="00B72406">
          <w:rPr>
            <w:rFonts w:ascii="Times New Roman" w:hAnsi="Times New Roman"/>
            <w:sz w:val="20"/>
            <w:szCs w:val="20"/>
          </w:rPr>
          <w:t xml:space="preserve"> to </w:t>
        </w:r>
        <w:r w:rsidR="00B72406">
          <w:rPr>
            <w:rFonts w:ascii="Times New Roman" w:hAnsi="Times New Roman"/>
            <w:sz w:val="20"/>
            <w:szCs w:val="20"/>
          </w:rPr>
          <w:sym w:font="Symbol" w:char="F061"/>
        </w:r>
        <w:r w:rsidR="00EF753F">
          <w:rPr>
            <w:rFonts w:ascii="Times New Roman" w:hAnsi="Times New Roman"/>
            <w:sz w:val="20"/>
            <w:szCs w:val="20"/>
          </w:rPr>
          <w:t>-</w:t>
        </w:r>
        <w:r w:rsidR="00B72406">
          <w:rPr>
            <w:rFonts w:ascii="Times New Roman" w:hAnsi="Times New Roman"/>
            <w:sz w:val="20"/>
            <w:szCs w:val="20"/>
          </w:rPr>
          <w:t xml:space="preserve">CSE Customer </w:t>
        </w:r>
        <w:r w:rsidR="008974A3">
          <w:rPr>
            <w:rFonts w:ascii="Times New Roman" w:hAnsi="Times New Roman"/>
            <w:sz w:val="20"/>
            <w:szCs w:val="20"/>
          </w:rPr>
          <w:t>(we say in "</w:t>
        </w:r>
        <w:r w:rsidR="00B72406">
          <w:rPr>
            <w:rFonts w:ascii="Times New Roman" w:hAnsi="Times New Roman"/>
            <w:sz w:val="20"/>
            <w:szCs w:val="20"/>
          </w:rPr>
          <w:t>downstream</w:t>
        </w:r>
        <w:r w:rsidR="008974A3">
          <w:rPr>
            <w:rFonts w:ascii="Times New Roman" w:hAnsi="Times New Roman"/>
            <w:sz w:val="20"/>
            <w:szCs w:val="20"/>
          </w:rPr>
          <w:t>")</w:t>
        </w:r>
        <w:r w:rsidR="00143831">
          <w:rPr>
            <w:rFonts w:ascii="Times New Roman" w:hAnsi="Times New Roman"/>
            <w:sz w:val="20"/>
            <w:szCs w:val="20"/>
          </w:rPr>
          <w:t xml:space="preserve">, taken from the CURRENT </w:t>
        </w:r>
        <w:r w:rsidR="00143831" w:rsidRPr="000E49E9">
          <w:rPr>
            <w:rFonts w:ascii="Times New Roman" w:hAnsi="Times New Roman"/>
            <w:sz w:val="20"/>
            <w:szCs w:val="20"/>
          </w:rPr>
          <w:t>Semantic Routing Table (SRT)</w:t>
        </w:r>
        <w:r w:rsidR="00B72406">
          <w:rPr>
            <w:rFonts w:ascii="Times New Roman" w:hAnsi="Times New Roman"/>
            <w:sz w:val="20"/>
            <w:szCs w:val="20"/>
          </w:rPr>
          <w:t xml:space="preserve">, resolving say </w:t>
        </w:r>
        <w:r w:rsidR="00DC3620">
          <w:rPr>
            <w:rFonts w:ascii="Times New Roman" w:hAnsi="Times New Roman"/>
            <w:sz w:val="20"/>
            <w:szCs w:val="20"/>
          </w:rPr>
          <w:t>#</w:t>
        </w:r>
        <w:r w:rsidR="00B72406">
          <w:rPr>
            <w:rFonts w:ascii="Times New Roman" w:hAnsi="Times New Roman"/>
            <w:sz w:val="20"/>
            <w:szCs w:val="20"/>
          </w:rPr>
          <w:t>p;</w:t>
        </w:r>
      </w:ins>
    </w:p>
    <w:p w14:paraId="7A7B0814" w14:textId="486A92AD" w:rsidR="00B72406" w:rsidRDefault="00564BA3" w:rsidP="007F2EFC">
      <w:pPr>
        <w:pStyle w:val="Paragraphedeliste"/>
        <w:numPr>
          <w:ilvl w:val="0"/>
          <w:numId w:val="82"/>
        </w:numPr>
        <w:ind w:left="1134" w:hanging="267"/>
        <w:jc w:val="both"/>
        <w:rPr>
          <w:ins w:id="447" w:author="LUIGI LIQUORI INRIA" w:date="2020-05-05T01:31:00Z"/>
          <w:rFonts w:ascii="Times New Roman" w:hAnsi="Times New Roman"/>
          <w:sz w:val="20"/>
          <w:szCs w:val="20"/>
        </w:rPr>
      </w:pPr>
      <w:ins w:id="448" w:author="LUIGI LIQUORI INRIA" w:date="2020-05-05T01:31:00Z">
        <w:r>
          <w:rPr>
            <w:rFonts w:ascii="Times New Roman" w:hAnsi="Times New Roman"/>
            <w:sz w:val="20"/>
            <w:szCs w:val="20"/>
          </w:rPr>
          <w:t>I</w:t>
        </w:r>
        <w:r w:rsidR="00EF753F">
          <w:rPr>
            <w:rFonts w:ascii="Times New Roman" w:hAnsi="Times New Roman"/>
            <w:sz w:val="20"/>
            <w:szCs w:val="20"/>
          </w:rPr>
          <w:t xml:space="preserve">t </w:t>
        </w:r>
        <w:r w:rsidR="00B72406">
          <w:rPr>
            <w:rFonts w:ascii="Times New Roman" w:hAnsi="Times New Roman"/>
            <w:sz w:val="20"/>
            <w:szCs w:val="20"/>
          </w:rPr>
          <w:t>forward</w:t>
        </w:r>
        <w:r w:rsidR="009258E7">
          <w:rPr>
            <w:rFonts w:ascii="Times New Roman" w:hAnsi="Times New Roman"/>
            <w:sz w:val="20"/>
            <w:szCs w:val="20"/>
          </w:rPr>
          <w:t>s</w:t>
        </w:r>
        <w:r w:rsidR="00B72406">
          <w:rPr>
            <w:rFonts w:ascii="Times New Roman" w:hAnsi="Times New Roman"/>
            <w:sz w:val="20"/>
            <w:szCs w:val="20"/>
          </w:rPr>
          <w:t xml:space="preserve"> the remaining </w:t>
        </w:r>
        <w:r w:rsidR="00EF753F">
          <w:rPr>
            <w:rFonts w:ascii="Times New Roman" w:hAnsi="Times New Roman"/>
            <w:sz w:val="20"/>
            <w:szCs w:val="20"/>
          </w:rPr>
          <w:t>#</w:t>
        </w:r>
        <w:r w:rsidR="00B72406">
          <w:rPr>
            <w:rFonts w:ascii="Times New Roman" w:hAnsi="Times New Roman"/>
            <w:sz w:val="20"/>
            <w:szCs w:val="20"/>
          </w:rPr>
          <w:t xml:space="preserve">(m-n-p) </w:t>
        </w:r>
        <w:r w:rsidR="00B72406" w:rsidRPr="003C4262">
          <w:rPr>
            <w:rFonts w:ascii="Times New Roman" w:hAnsi="Times New Roman"/>
            <w:sz w:val="20"/>
            <w:szCs w:val="20"/>
          </w:rPr>
          <w:t>Semantic Discovery Quer</w:t>
        </w:r>
        <w:r w:rsidR="00B72406">
          <w:rPr>
            <w:rFonts w:ascii="Times New Roman" w:hAnsi="Times New Roman"/>
            <w:sz w:val="20"/>
            <w:szCs w:val="20"/>
          </w:rPr>
          <w:t>ies</w:t>
        </w:r>
        <w:r w:rsidR="00B72406" w:rsidRPr="003C4262">
          <w:rPr>
            <w:rFonts w:ascii="Times New Roman" w:hAnsi="Times New Roman"/>
            <w:sz w:val="20"/>
            <w:szCs w:val="20"/>
          </w:rPr>
          <w:t xml:space="preserve"> (SDQ)</w:t>
        </w:r>
        <w:r w:rsidR="00B72406">
          <w:rPr>
            <w:rFonts w:ascii="Times New Roman" w:hAnsi="Times New Roman"/>
            <w:sz w:val="20"/>
            <w:szCs w:val="20"/>
          </w:rPr>
          <w:t xml:space="preserve"> to </w:t>
        </w:r>
        <w:r w:rsidR="00B72406">
          <w:rPr>
            <w:rFonts w:ascii="Times New Roman" w:hAnsi="Times New Roman"/>
            <w:sz w:val="20"/>
            <w:szCs w:val="20"/>
          </w:rPr>
          <w:sym w:font="Symbol" w:char="F062"/>
        </w:r>
        <w:r w:rsidR="00EF753F">
          <w:rPr>
            <w:rFonts w:ascii="Times New Roman" w:hAnsi="Times New Roman"/>
            <w:sz w:val="20"/>
            <w:szCs w:val="20"/>
          </w:rPr>
          <w:t>-</w:t>
        </w:r>
        <w:r w:rsidR="00B72406">
          <w:rPr>
            <w:rFonts w:ascii="Times New Roman" w:hAnsi="Times New Roman"/>
            <w:sz w:val="20"/>
            <w:szCs w:val="20"/>
          </w:rPr>
          <w:t xml:space="preserve">CSE PEER </w:t>
        </w:r>
        <w:r w:rsidR="008974A3">
          <w:rPr>
            <w:rFonts w:ascii="Times New Roman" w:hAnsi="Times New Roman"/>
            <w:sz w:val="20"/>
            <w:szCs w:val="20"/>
          </w:rPr>
          <w:t>(we say in "</w:t>
        </w:r>
        <w:r w:rsidR="00B72406">
          <w:rPr>
            <w:rFonts w:ascii="Times New Roman" w:hAnsi="Times New Roman"/>
            <w:sz w:val="20"/>
            <w:szCs w:val="20"/>
          </w:rPr>
          <w:t>sidestream</w:t>
        </w:r>
        <w:r w:rsidR="008974A3">
          <w:rPr>
            <w:rFonts w:ascii="Times New Roman" w:hAnsi="Times New Roman"/>
            <w:sz w:val="20"/>
            <w:szCs w:val="20"/>
          </w:rPr>
          <w:t>")</w:t>
        </w:r>
        <w:r w:rsidR="00B72406">
          <w:rPr>
            <w:rFonts w:ascii="Times New Roman" w:hAnsi="Times New Roman"/>
            <w:sz w:val="20"/>
            <w:szCs w:val="20"/>
          </w:rPr>
          <w:t xml:space="preserve">, </w:t>
        </w:r>
        <w:r w:rsidR="00143831">
          <w:rPr>
            <w:rFonts w:ascii="Times New Roman" w:hAnsi="Times New Roman"/>
            <w:sz w:val="20"/>
            <w:szCs w:val="20"/>
          </w:rPr>
          <w:t xml:space="preserve">taken from the CURRENT </w:t>
        </w:r>
        <w:r w:rsidR="00143831" w:rsidRPr="003C4262">
          <w:rPr>
            <w:rFonts w:ascii="Times New Roman" w:hAnsi="Times New Roman"/>
            <w:sz w:val="20"/>
            <w:szCs w:val="20"/>
          </w:rPr>
          <w:t>Semantic Routing Table (SRT)</w:t>
        </w:r>
        <w:r w:rsidR="00143831">
          <w:rPr>
            <w:rFonts w:ascii="Times New Roman" w:hAnsi="Times New Roman"/>
            <w:sz w:val="20"/>
            <w:szCs w:val="20"/>
          </w:rPr>
          <w:t xml:space="preserve">, </w:t>
        </w:r>
        <w:r w:rsidR="00B72406">
          <w:rPr>
            <w:rFonts w:ascii="Times New Roman" w:hAnsi="Times New Roman"/>
            <w:sz w:val="20"/>
            <w:szCs w:val="20"/>
          </w:rPr>
          <w:t xml:space="preserve">resolving say </w:t>
        </w:r>
        <w:r w:rsidR="00DC3620">
          <w:rPr>
            <w:rFonts w:ascii="Times New Roman" w:hAnsi="Times New Roman"/>
            <w:sz w:val="20"/>
            <w:szCs w:val="20"/>
          </w:rPr>
          <w:t>#</w:t>
        </w:r>
        <w:r w:rsidR="00B72406">
          <w:rPr>
            <w:rFonts w:ascii="Times New Roman" w:hAnsi="Times New Roman"/>
            <w:sz w:val="20"/>
            <w:szCs w:val="20"/>
          </w:rPr>
          <w:t>q;</w:t>
        </w:r>
      </w:ins>
    </w:p>
    <w:p w14:paraId="5CF1EFC9" w14:textId="3B89D1F1" w:rsidR="00B72406" w:rsidRDefault="00564BA3" w:rsidP="007F2EFC">
      <w:pPr>
        <w:pStyle w:val="Paragraphedeliste"/>
        <w:numPr>
          <w:ilvl w:val="0"/>
          <w:numId w:val="82"/>
        </w:numPr>
        <w:ind w:left="1134" w:hanging="267"/>
        <w:jc w:val="both"/>
        <w:rPr>
          <w:ins w:id="449" w:author="LUIGI LIQUORI INRIA" w:date="2020-05-05T01:31:00Z"/>
          <w:rFonts w:ascii="Times New Roman" w:hAnsi="Times New Roman"/>
          <w:sz w:val="20"/>
          <w:szCs w:val="20"/>
        </w:rPr>
      </w:pPr>
      <w:ins w:id="450" w:author="LUIGI LIQUORI INRIA" w:date="2020-05-05T01:31:00Z">
        <w:r>
          <w:rPr>
            <w:rFonts w:ascii="Times New Roman" w:hAnsi="Times New Roman"/>
            <w:sz w:val="20"/>
            <w:szCs w:val="20"/>
          </w:rPr>
          <w:t>I</w:t>
        </w:r>
        <w:r w:rsidR="00EF753F">
          <w:rPr>
            <w:rFonts w:ascii="Times New Roman" w:hAnsi="Times New Roman"/>
            <w:sz w:val="20"/>
            <w:szCs w:val="20"/>
          </w:rPr>
          <w:t xml:space="preserve">t </w:t>
        </w:r>
        <w:r w:rsidR="00B72406">
          <w:rPr>
            <w:rFonts w:ascii="Times New Roman" w:hAnsi="Times New Roman"/>
            <w:sz w:val="20"/>
            <w:szCs w:val="20"/>
          </w:rPr>
          <w:t>forward</w:t>
        </w:r>
        <w:r w:rsidR="009258E7">
          <w:rPr>
            <w:rFonts w:ascii="Times New Roman" w:hAnsi="Times New Roman"/>
            <w:sz w:val="20"/>
            <w:szCs w:val="20"/>
          </w:rPr>
          <w:t>s</w:t>
        </w:r>
        <w:r w:rsidR="00B72406">
          <w:rPr>
            <w:rFonts w:ascii="Times New Roman" w:hAnsi="Times New Roman"/>
            <w:sz w:val="20"/>
            <w:szCs w:val="20"/>
          </w:rPr>
          <w:t xml:space="preserve"> the remaining </w:t>
        </w:r>
        <w:r w:rsidR="00DC3620">
          <w:rPr>
            <w:rFonts w:ascii="Times New Roman" w:hAnsi="Times New Roman"/>
            <w:sz w:val="20"/>
            <w:szCs w:val="20"/>
          </w:rPr>
          <w:t>#</w:t>
        </w:r>
        <w:r w:rsidR="00B72406">
          <w:rPr>
            <w:rFonts w:ascii="Times New Roman" w:hAnsi="Times New Roman"/>
            <w:sz w:val="20"/>
            <w:szCs w:val="20"/>
          </w:rPr>
          <w:t xml:space="preserve">(m-n-p-q) </w:t>
        </w:r>
        <w:r w:rsidR="00B72406" w:rsidRPr="003C4262">
          <w:rPr>
            <w:rFonts w:ascii="Times New Roman" w:hAnsi="Times New Roman"/>
            <w:sz w:val="20"/>
            <w:szCs w:val="20"/>
          </w:rPr>
          <w:t>Semantic Discovery Quer</w:t>
        </w:r>
        <w:r w:rsidR="00B72406">
          <w:rPr>
            <w:rFonts w:ascii="Times New Roman" w:hAnsi="Times New Roman"/>
            <w:sz w:val="20"/>
            <w:szCs w:val="20"/>
          </w:rPr>
          <w:t>ies</w:t>
        </w:r>
        <w:r w:rsidR="00B72406" w:rsidRPr="003C4262">
          <w:rPr>
            <w:rFonts w:ascii="Times New Roman" w:hAnsi="Times New Roman"/>
            <w:sz w:val="20"/>
            <w:szCs w:val="20"/>
          </w:rPr>
          <w:t xml:space="preserve"> (SDQ)</w:t>
        </w:r>
        <w:r w:rsidR="00B72406">
          <w:rPr>
            <w:rFonts w:ascii="Times New Roman" w:hAnsi="Times New Roman"/>
            <w:sz w:val="20"/>
            <w:szCs w:val="20"/>
          </w:rPr>
          <w:t xml:space="preserve"> to </w:t>
        </w:r>
        <w:r w:rsidR="00B72406">
          <w:rPr>
            <w:rFonts w:ascii="Times New Roman" w:hAnsi="Times New Roman"/>
            <w:sz w:val="20"/>
            <w:szCs w:val="20"/>
          </w:rPr>
          <w:sym w:font="Symbol" w:char="F067"/>
        </w:r>
        <w:r w:rsidR="00EF753F">
          <w:rPr>
            <w:rFonts w:ascii="Times New Roman" w:hAnsi="Times New Roman"/>
            <w:sz w:val="20"/>
            <w:szCs w:val="20"/>
          </w:rPr>
          <w:t>-</w:t>
        </w:r>
        <w:r w:rsidR="00B72406">
          <w:rPr>
            <w:rFonts w:ascii="Times New Roman" w:hAnsi="Times New Roman"/>
            <w:sz w:val="20"/>
            <w:szCs w:val="20"/>
          </w:rPr>
          <w:t xml:space="preserve">CSE PROVIDERS </w:t>
        </w:r>
        <w:r w:rsidR="008974A3">
          <w:rPr>
            <w:rFonts w:ascii="Times New Roman" w:hAnsi="Times New Roman"/>
            <w:sz w:val="20"/>
            <w:szCs w:val="20"/>
          </w:rPr>
          <w:t>(we say in "</w:t>
        </w:r>
        <w:r w:rsidR="00B72406">
          <w:rPr>
            <w:rFonts w:ascii="Times New Roman" w:hAnsi="Times New Roman"/>
            <w:sz w:val="20"/>
            <w:szCs w:val="20"/>
          </w:rPr>
          <w:t>upstream</w:t>
        </w:r>
        <w:r w:rsidR="008974A3">
          <w:rPr>
            <w:rFonts w:ascii="Times New Roman" w:hAnsi="Times New Roman"/>
            <w:sz w:val="20"/>
            <w:szCs w:val="20"/>
          </w:rPr>
          <w:t>")</w:t>
        </w:r>
        <w:r w:rsidR="00B72406">
          <w:rPr>
            <w:rFonts w:ascii="Times New Roman" w:hAnsi="Times New Roman"/>
            <w:sz w:val="20"/>
            <w:szCs w:val="20"/>
          </w:rPr>
          <w:t xml:space="preserve">, </w:t>
        </w:r>
        <w:r w:rsidR="00143831">
          <w:rPr>
            <w:rFonts w:ascii="Times New Roman" w:hAnsi="Times New Roman"/>
            <w:sz w:val="20"/>
            <w:szCs w:val="20"/>
          </w:rPr>
          <w:t xml:space="preserve">taken from the CURRENT </w:t>
        </w:r>
        <w:r w:rsidR="00143831" w:rsidRPr="003C4262">
          <w:rPr>
            <w:rFonts w:ascii="Times New Roman" w:hAnsi="Times New Roman"/>
            <w:sz w:val="20"/>
            <w:szCs w:val="20"/>
          </w:rPr>
          <w:t>Semantic Routing Table (SRT)</w:t>
        </w:r>
        <w:r w:rsidR="00143831">
          <w:rPr>
            <w:rFonts w:ascii="Times New Roman" w:hAnsi="Times New Roman"/>
            <w:sz w:val="20"/>
            <w:szCs w:val="20"/>
          </w:rPr>
          <w:t xml:space="preserve">, </w:t>
        </w:r>
        <w:r w:rsidR="00B72406">
          <w:rPr>
            <w:rFonts w:ascii="Times New Roman" w:hAnsi="Times New Roman"/>
            <w:sz w:val="20"/>
            <w:szCs w:val="20"/>
          </w:rPr>
          <w:t xml:space="preserve">resolving say </w:t>
        </w:r>
        <w:r w:rsidR="00DC3620">
          <w:rPr>
            <w:rFonts w:ascii="Times New Roman" w:hAnsi="Times New Roman"/>
            <w:sz w:val="20"/>
            <w:szCs w:val="20"/>
          </w:rPr>
          <w:t>#</w:t>
        </w:r>
        <w:r w:rsidR="00B72406">
          <w:rPr>
            <w:rFonts w:ascii="Times New Roman" w:hAnsi="Times New Roman"/>
            <w:sz w:val="20"/>
            <w:szCs w:val="20"/>
          </w:rPr>
          <w:t xml:space="preserve">r </w:t>
        </w:r>
        <w:r w:rsidR="00B72406">
          <w:rPr>
            <w:rFonts w:ascii="Times New Roman" w:hAnsi="Times New Roman"/>
            <w:sz w:val="20"/>
            <w:szCs w:val="20"/>
          </w:rPr>
          <w:sym w:font="Symbol" w:char="F0A3"/>
        </w:r>
        <w:r w:rsidR="00B72406">
          <w:rPr>
            <w:rFonts w:ascii="Times New Roman" w:hAnsi="Times New Roman"/>
            <w:sz w:val="20"/>
            <w:szCs w:val="20"/>
          </w:rPr>
          <w:t xml:space="preserve"> </w:t>
        </w:r>
        <w:r w:rsidR="00DC3620">
          <w:rPr>
            <w:rFonts w:ascii="Times New Roman" w:hAnsi="Times New Roman"/>
            <w:sz w:val="20"/>
            <w:szCs w:val="20"/>
          </w:rPr>
          <w:t>#</w:t>
        </w:r>
        <w:r w:rsidR="00B72406">
          <w:rPr>
            <w:rFonts w:ascii="Times New Roman" w:hAnsi="Times New Roman"/>
            <w:sz w:val="20"/>
            <w:szCs w:val="20"/>
          </w:rPr>
          <w:t>(m-n-p-q);</w:t>
        </w:r>
      </w:ins>
    </w:p>
    <w:p w14:paraId="4888CA0F" w14:textId="1EC7A8E9" w:rsidR="00B72406" w:rsidRDefault="00B72406" w:rsidP="007F2EFC">
      <w:pPr>
        <w:pStyle w:val="Paragraphedeliste"/>
        <w:numPr>
          <w:ilvl w:val="0"/>
          <w:numId w:val="82"/>
        </w:numPr>
        <w:ind w:left="1134" w:hanging="267"/>
        <w:jc w:val="both"/>
        <w:rPr>
          <w:ins w:id="451" w:author="LUIGI LIQUORI INRIA" w:date="2020-05-05T01:31:00Z"/>
          <w:rFonts w:ascii="Times New Roman" w:hAnsi="Times New Roman"/>
          <w:sz w:val="20"/>
          <w:szCs w:val="20"/>
        </w:rPr>
      </w:pPr>
      <w:ins w:id="452" w:author="LUIGI LIQUORI INRIA" w:date="2020-05-05T01:31:00Z">
        <w:r>
          <w:rPr>
            <w:rFonts w:ascii="Times New Roman" w:hAnsi="Times New Roman"/>
            <w:sz w:val="20"/>
            <w:szCs w:val="20"/>
          </w:rPr>
          <w:t xml:space="preserve"> </w:t>
        </w:r>
        <w:r w:rsidR="00564BA3">
          <w:rPr>
            <w:rFonts w:ascii="Times New Roman" w:hAnsi="Times New Roman"/>
            <w:sz w:val="20"/>
            <w:szCs w:val="20"/>
          </w:rPr>
          <w:t>I</w:t>
        </w:r>
        <w:r w:rsidR="00EF753F">
          <w:rPr>
            <w:rFonts w:ascii="Times New Roman" w:hAnsi="Times New Roman"/>
            <w:sz w:val="20"/>
            <w:szCs w:val="20"/>
          </w:rPr>
          <w:t xml:space="preserve">t </w:t>
        </w:r>
        <w:r w:rsidR="006F5830">
          <w:rPr>
            <w:rFonts w:ascii="Times New Roman" w:hAnsi="Times New Roman"/>
            <w:sz w:val="20"/>
            <w:szCs w:val="20"/>
          </w:rPr>
          <w:t>reconstruct</w:t>
        </w:r>
        <w:r w:rsidR="009258E7">
          <w:rPr>
            <w:rFonts w:ascii="Times New Roman" w:hAnsi="Times New Roman"/>
            <w:sz w:val="20"/>
            <w:szCs w:val="20"/>
          </w:rPr>
          <w:t>s</w:t>
        </w:r>
        <w:r w:rsidR="006F5830">
          <w:rPr>
            <w:rFonts w:ascii="Times New Roman" w:hAnsi="Times New Roman"/>
            <w:sz w:val="20"/>
            <w:szCs w:val="20"/>
          </w:rPr>
          <w:t xml:space="preserve"> in a reverse order the partial results</w:t>
        </w:r>
        <w:r w:rsidR="00EF753F">
          <w:rPr>
            <w:rFonts w:ascii="Times New Roman" w:hAnsi="Times New Roman"/>
            <w:sz w:val="20"/>
            <w:szCs w:val="20"/>
          </w:rPr>
          <w:t xml:space="preserve">, </w:t>
        </w:r>
        <w:r w:rsidR="006F5830">
          <w:rPr>
            <w:rFonts w:ascii="Times New Roman" w:hAnsi="Times New Roman"/>
            <w:sz w:val="20"/>
            <w:szCs w:val="20"/>
          </w:rPr>
          <w:t xml:space="preserve">sending back to the originator of the </w:t>
        </w:r>
        <w:r w:rsidR="006F5830" w:rsidRPr="003C4262">
          <w:rPr>
            <w:rFonts w:ascii="Times New Roman" w:hAnsi="Times New Roman"/>
            <w:sz w:val="20"/>
            <w:szCs w:val="20"/>
          </w:rPr>
          <w:t>Advanced Semantic Discovery Query (ASDQ)</w:t>
        </w:r>
        <w:r w:rsidR="00856115">
          <w:rPr>
            <w:rFonts w:ascii="Times New Roman" w:hAnsi="Times New Roman"/>
            <w:sz w:val="20"/>
            <w:szCs w:val="20"/>
          </w:rPr>
          <w:t>.</w:t>
        </w:r>
      </w:ins>
    </w:p>
    <w:p w14:paraId="42BC8BB3" w14:textId="77777777" w:rsidR="00485EA3" w:rsidRDefault="006F5830" w:rsidP="00485EA3">
      <w:pPr>
        <w:ind w:left="576"/>
        <w:jc w:val="both"/>
        <w:rPr>
          <w:ins w:id="453" w:author="LUIGI LIQUORI INRIA" w:date="2020-05-05T01:31:00Z"/>
          <w:rFonts w:ascii="Times New Roman" w:hAnsi="Times New Roman"/>
          <w:sz w:val="20"/>
          <w:szCs w:val="20"/>
        </w:rPr>
      </w:pPr>
      <w:ins w:id="454" w:author="LUIGI LIQUORI INRIA" w:date="2020-05-05T01:31:00Z">
        <w:r w:rsidRPr="000E49E9">
          <w:rPr>
            <w:rFonts w:ascii="Times New Roman" w:hAnsi="Times New Roman"/>
            <w:b/>
            <w:bCs/>
            <w:sz w:val="20"/>
            <w:szCs w:val="20"/>
          </w:rPr>
          <w:t>Note</w:t>
        </w:r>
        <w:r w:rsidR="00485EA3">
          <w:rPr>
            <w:rFonts w:ascii="Times New Roman" w:hAnsi="Times New Roman"/>
            <w:b/>
            <w:bCs/>
            <w:sz w:val="20"/>
            <w:szCs w:val="20"/>
          </w:rPr>
          <w:t xml:space="preserve"> 1</w:t>
        </w:r>
        <w:r>
          <w:rPr>
            <w:rFonts w:ascii="Times New Roman" w:hAnsi="Times New Roman"/>
            <w:sz w:val="20"/>
            <w:szCs w:val="20"/>
          </w:rPr>
          <w:t xml:space="preserve">. </w:t>
        </w:r>
        <w:r>
          <w:rPr>
            <w:rFonts w:ascii="Times New Roman" w:hAnsi="Times New Roman"/>
            <w:sz w:val="20"/>
            <w:szCs w:val="20"/>
          </w:rPr>
          <w:sym w:font="Symbol" w:char="F061"/>
        </w:r>
        <w:r>
          <w:rPr>
            <w:rFonts w:ascii="Times New Roman" w:hAnsi="Times New Roman"/>
            <w:sz w:val="20"/>
            <w:szCs w:val="20"/>
          </w:rPr>
          <w:t xml:space="preserve">, </w:t>
        </w:r>
        <w:r>
          <w:rPr>
            <w:rFonts w:ascii="Times New Roman" w:hAnsi="Times New Roman"/>
            <w:sz w:val="20"/>
            <w:szCs w:val="20"/>
          </w:rPr>
          <w:sym w:font="Symbol" w:char="F062"/>
        </w:r>
        <w:r>
          <w:rPr>
            <w:rFonts w:ascii="Times New Roman" w:hAnsi="Times New Roman"/>
            <w:sz w:val="20"/>
            <w:szCs w:val="20"/>
          </w:rPr>
          <w:t xml:space="preserve">, and </w:t>
        </w:r>
        <w:r>
          <w:rPr>
            <w:rFonts w:ascii="Times New Roman" w:hAnsi="Times New Roman"/>
            <w:sz w:val="20"/>
            <w:szCs w:val="20"/>
          </w:rPr>
          <w:sym w:font="Symbol" w:char="F067"/>
        </w:r>
        <w:r>
          <w:rPr>
            <w:rFonts w:ascii="Times New Roman" w:hAnsi="Times New Roman"/>
            <w:sz w:val="20"/>
            <w:szCs w:val="20"/>
          </w:rPr>
          <w:t xml:space="preserve"> are protocol specific parameters</w:t>
        </w:r>
        <w:r w:rsidR="00986570">
          <w:rPr>
            <w:rFonts w:ascii="Times New Roman" w:hAnsi="Times New Roman"/>
            <w:sz w:val="20"/>
            <w:szCs w:val="20"/>
          </w:rPr>
          <w:t xml:space="preserve"> that can be locally modified in each CSE</w:t>
        </w:r>
        <w:r>
          <w:rPr>
            <w:rFonts w:ascii="Times New Roman" w:hAnsi="Times New Roman"/>
            <w:sz w:val="20"/>
            <w:szCs w:val="20"/>
          </w:rPr>
          <w:t>;</w:t>
        </w:r>
      </w:ins>
    </w:p>
    <w:p w14:paraId="56481B3B" w14:textId="77777777" w:rsidR="00485EA3" w:rsidRPr="000E49E9" w:rsidRDefault="00485EA3">
      <w:pPr>
        <w:ind w:left="576"/>
        <w:jc w:val="both"/>
        <w:rPr>
          <w:moveTo w:id="455" w:author="LUIGI LIQUORI INRIA" w:date="2020-05-05T01:31:00Z"/>
          <w:rFonts w:ascii="Times New Roman" w:hAnsi="Times New Roman"/>
          <w:i/>
          <w:sz w:val="20"/>
          <w:rPrChange w:id="456" w:author="LUIGI LIQUORI INRIA" w:date="2020-05-05T01:31:00Z">
            <w:rPr>
              <w:moveTo w:id="457" w:author="LUIGI LIQUORI INRIA" w:date="2020-05-05T01:31:00Z"/>
              <w:rFonts w:ascii="Times New Roman" w:hAnsi="Times New Roman"/>
              <w:sz w:val="20"/>
            </w:rPr>
          </w:rPrChange>
        </w:rPr>
        <w:pPrChange w:id="458" w:author="LUIGI LIQUORI INRIA" w:date="2020-05-05T01:31:00Z">
          <w:pPr>
            <w:ind w:left="720"/>
          </w:pPr>
        </w:pPrChange>
      </w:pPr>
      <w:ins w:id="459" w:author="LUIGI LIQUORI INRIA" w:date="2020-05-05T01:31:00Z">
        <w:r w:rsidRPr="000E49E9">
          <w:rPr>
            <w:rFonts w:ascii="Times New Roman" w:hAnsi="Times New Roman"/>
            <w:b/>
            <w:bCs/>
            <w:sz w:val="20"/>
            <w:szCs w:val="20"/>
          </w:rPr>
          <w:t>Note 2.</w:t>
        </w:r>
        <w:r>
          <w:rPr>
            <w:rFonts w:ascii="Times New Roman" w:hAnsi="Times New Roman"/>
            <w:sz w:val="20"/>
            <w:szCs w:val="20"/>
          </w:rPr>
          <w:t xml:space="preserve"> </w:t>
        </w:r>
        <w:r w:rsidR="006F5830">
          <w:rPr>
            <w:rFonts w:ascii="Times New Roman" w:hAnsi="Times New Roman"/>
            <w:sz w:val="20"/>
            <w:szCs w:val="20"/>
          </w:rPr>
          <w:t xml:space="preserve">if </w:t>
        </w:r>
        <w:r w:rsidR="00DC3620">
          <w:rPr>
            <w:rFonts w:ascii="Times New Roman" w:hAnsi="Times New Roman"/>
            <w:sz w:val="20"/>
            <w:szCs w:val="20"/>
          </w:rPr>
          <w:t>#</w:t>
        </w:r>
        <w:r w:rsidR="006F5830">
          <w:rPr>
            <w:rFonts w:ascii="Times New Roman" w:hAnsi="Times New Roman"/>
            <w:sz w:val="20"/>
            <w:szCs w:val="20"/>
          </w:rPr>
          <w:t>r=</w:t>
        </w:r>
        <w:r w:rsidR="00DC3620">
          <w:rPr>
            <w:rFonts w:ascii="Times New Roman" w:hAnsi="Times New Roman"/>
            <w:sz w:val="20"/>
            <w:szCs w:val="20"/>
          </w:rPr>
          <w:t>#</w:t>
        </w:r>
        <w:r w:rsidR="006F5830">
          <w:rPr>
            <w:rFonts w:ascii="Times New Roman" w:hAnsi="Times New Roman"/>
            <w:sz w:val="20"/>
            <w:szCs w:val="20"/>
          </w:rPr>
          <w:t xml:space="preserve">(m-n-p-q), </w:t>
        </w:r>
        <w:r w:rsidR="006A0C4C">
          <w:rPr>
            <w:rFonts w:ascii="Times New Roman" w:hAnsi="Times New Roman"/>
            <w:sz w:val="20"/>
            <w:szCs w:val="20"/>
          </w:rPr>
          <w:t xml:space="preserve">then </w:t>
        </w:r>
        <w:r w:rsidR="006F5830">
          <w:rPr>
            <w:rFonts w:ascii="Times New Roman" w:hAnsi="Times New Roman"/>
            <w:sz w:val="20"/>
            <w:szCs w:val="20"/>
          </w:rPr>
          <w:t xml:space="preserve">we say that the query is </w:t>
        </w:r>
        <w:r w:rsidRPr="000E49E9">
          <w:rPr>
            <w:rFonts w:ascii="Times New Roman" w:hAnsi="Times New Roman"/>
            <w:i/>
            <w:iCs/>
            <w:sz w:val="20"/>
            <w:szCs w:val="20"/>
          </w:rPr>
          <w:t>exhaustive</w:t>
        </w:r>
        <w:r>
          <w:rPr>
            <w:rFonts w:ascii="Times New Roman" w:hAnsi="Times New Roman"/>
            <w:i/>
            <w:iCs/>
            <w:sz w:val="20"/>
            <w:szCs w:val="20"/>
          </w:rPr>
          <w:t xml:space="preserve">, </w:t>
        </w:r>
        <w:r w:rsidRPr="000E49E9">
          <w:rPr>
            <w:rFonts w:ascii="Times New Roman" w:hAnsi="Times New Roman"/>
            <w:sz w:val="20"/>
            <w:szCs w:val="20"/>
          </w:rPr>
          <w:t>and this is in contrast with</w:t>
        </w:r>
        <w:r>
          <w:rPr>
            <w:rFonts w:ascii="Times New Roman" w:hAnsi="Times New Roman"/>
            <w:i/>
            <w:iCs/>
            <w:sz w:val="20"/>
            <w:szCs w:val="20"/>
          </w:rPr>
          <w:t xml:space="preserve"> non</w:t>
        </w:r>
        <w:r w:rsidRPr="00485EA3">
          <w:rPr>
            <w:rFonts w:ascii="Times New Roman" w:hAnsi="Times New Roman"/>
            <w:i/>
            <w:iCs/>
            <w:sz w:val="20"/>
            <w:szCs w:val="20"/>
          </w:rPr>
          <w:t>-</w:t>
        </w:r>
        <w:r w:rsidRPr="003C4262">
          <w:rPr>
            <w:rFonts w:ascii="Times New Roman" w:hAnsi="Times New Roman"/>
            <w:i/>
            <w:iCs/>
            <w:sz w:val="20"/>
            <w:szCs w:val="20"/>
          </w:rPr>
          <w:t>exhaustive</w:t>
        </w:r>
        <w:r>
          <w:rPr>
            <w:rFonts w:ascii="Times New Roman" w:hAnsi="Times New Roman"/>
            <w:i/>
            <w:iCs/>
            <w:sz w:val="20"/>
            <w:szCs w:val="20"/>
          </w:rPr>
          <w:t xml:space="preserve"> </w:t>
        </w:r>
        <w:r w:rsidRPr="000E49E9">
          <w:rPr>
            <w:rFonts w:ascii="Times New Roman" w:hAnsi="Times New Roman"/>
            <w:sz w:val="20"/>
            <w:szCs w:val="20"/>
          </w:rPr>
          <w:t>routing</w:t>
        </w:r>
        <w:r>
          <w:rPr>
            <w:rFonts w:ascii="Times New Roman" w:hAnsi="Times New Roman"/>
            <w:i/>
            <w:iCs/>
            <w:sz w:val="20"/>
            <w:szCs w:val="20"/>
          </w:rPr>
          <w:t>.</w:t>
        </w:r>
        <w:r w:rsidRPr="00594A25">
          <w:rPr>
            <w:rFonts w:ascii="Times New Roman" w:hAnsi="Times New Roman"/>
            <w:b/>
            <w:bCs/>
            <w:sz w:val="20"/>
            <w:szCs w:val="20"/>
          </w:rPr>
          <w:t xml:space="preserve"> </w:t>
        </w:r>
        <w:r>
          <w:rPr>
            <w:rFonts w:ascii="Times New Roman" w:hAnsi="Times New Roman"/>
            <w:sz w:val="20"/>
            <w:szCs w:val="20"/>
          </w:rPr>
          <w:t>Generally,</w:t>
        </w:r>
        <w:r w:rsidRPr="00594A25">
          <w:rPr>
            <w:rFonts w:ascii="Times New Roman" w:hAnsi="Times New Roman"/>
            <w:sz w:val="20"/>
            <w:szCs w:val="20"/>
          </w:rPr>
          <w:t xml:space="preserve"> </w:t>
        </w:r>
        <w:r>
          <w:rPr>
            <w:rFonts w:ascii="Times New Roman" w:hAnsi="Times New Roman"/>
            <w:sz w:val="20"/>
            <w:szCs w:val="20"/>
          </w:rPr>
          <w:t>we</w:t>
        </w:r>
      </w:ins>
      <w:moveToRangeStart w:id="460" w:author="LUIGI LIQUORI INRIA" w:date="2020-05-05T01:31:00Z" w:name="move39534704"/>
      <w:moveTo w:id="461" w:author="LUIGI LIQUORI INRIA" w:date="2020-05-05T01:31:00Z">
        <w:r>
          <w:rPr>
            <w:rFonts w:ascii="Times New Roman" w:hAnsi="Times New Roman"/>
            <w:sz w:val="20"/>
            <w:szCs w:val="20"/>
          </w:rPr>
          <w:t xml:space="preserve"> </w:t>
        </w:r>
        <w:r w:rsidRPr="00594A25">
          <w:rPr>
            <w:rFonts w:ascii="Times New Roman" w:hAnsi="Times New Roman"/>
            <w:sz w:val="20"/>
            <w:szCs w:val="20"/>
          </w:rPr>
          <w:t>discriminate two kinds of routing, namely:</w:t>
        </w:r>
      </w:moveTo>
    </w:p>
    <w:p w14:paraId="27499208" w14:textId="4FD65754" w:rsidR="00485EA3" w:rsidRPr="00594A25" w:rsidRDefault="00485EA3" w:rsidP="00485EA3">
      <w:pPr>
        <w:pStyle w:val="Paragraphedeliste"/>
        <w:numPr>
          <w:ilvl w:val="0"/>
          <w:numId w:val="64"/>
        </w:numPr>
        <w:rPr>
          <w:ins w:id="462" w:author="LUIGI LIQUORI INRIA" w:date="2020-05-05T01:31:00Z"/>
          <w:rFonts w:ascii="Times New Roman" w:hAnsi="Times New Roman"/>
          <w:sz w:val="20"/>
          <w:szCs w:val="20"/>
        </w:rPr>
      </w:pPr>
      <w:moveTo w:id="463" w:author="LUIGI LIQUORI INRIA" w:date="2020-05-05T01:31:00Z">
        <w:r w:rsidRPr="00594A25">
          <w:rPr>
            <w:rFonts w:ascii="Times New Roman" w:hAnsi="Times New Roman"/>
            <w:sz w:val="20"/>
            <w:szCs w:val="20"/>
          </w:rPr>
          <w:t xml:space="preserve">“Exhaustive”. </w:t>
        </w:r>
      </w:moveTo>
      <w:moveToRangeEnd w:id="460"/>
      <w:ins w:id="464" w:author="LUIGI LIQUORI INRIA" w:date="2020-05-05T01:31:00Z">
        <w:r w:rsidRPr="00594A25">
          <w:rPr>
            <w:rFonts w:ascii="Times New Roman" w:hAnsi="Times New Roman"/>
            <w:sz w:val="20"/>
            <w:szCs w:val="20"/>
          </w:rPr>
          <w:t xml:space="preserve">As example, </w:t>
        </w:r>
        <w:r>
          <w:rPr>
            <w:rFonts w:ascii="Times New Roman" w:hAnsi="Times New Roman"/>
            <w:sz w:val="20"/>
            <w:szCs w:val="20"/>
          </w:rPr>
          <w:t>in the case</w:t>
        </w:r>
        <w:r w:rsidRPr="00594A25">
          <w:rPr>
            <w:rFonts w:ascii="Times New Roman" w:hAnsi="Times New Roman"/>
            <w:sz w:val="20"/>
            <w:szCs w:val="20"/>
          </w:rPr>
          <w:t xml:space="preserve"> </w:t>
        </w:r>
        <w:r w:rsidR="00F307DD">
          <w:rPr>
            <w:rFonts w:ascii="Times New Roman" w:hAnsi="Times New Roman"/>
            <w:sz w:val="20"/>
            <w:szCs w:val="20"/>
          </w:rPr>
          <w:t xml:space="preserve">that </w:t>
        </w:r>
        <w:r w:rsidRPr="00594A25">
          <w:rPr>
            <w:rFonts w:ascii="Times New Roman" w:hAnsi="Times New Roman"/>
            <w:sz w:val="20"/>
            <w:szCs w:val="20"/>
          </w:rPr>
          <w:t xml:space="preserve">a semantic resource exists </w:t>
        </w:r>
        <w:r w:rsidR="00F307DD">
          <w:rPr>
            <w:rFonts w:ascii="Times New Roman" w:hAnsi="Times New Roman"/>
            <w:sz w:val="20"/>
            <w:szCs w:val="20"/>
          </w:rPr>
          <w:t>somewhere in the CSEs</w:t>
        </w:r>
        <w:r w:rsidR="00F307DD" w:rsidRPr="00594A25">
          <w:rPr>
            <w:rFonts w:ascii="Times New Roman" w:hAnsi="Times New Roman"/>
            <w:sz w:val="20"/>
            <w:szCs w:val="20"/>
          </w:rPr>
          <w:t xml:space="preserve"> </w:t>
        </w:r>
        <w:r w:rsidR="00F307DD">
          <w:rPr>
            <w:rFonts w:ascii="Times New Roman" w:hAnsi="Times New Roman"/>
            <w:sz w:val="20"/>
            <w:szCs w:val="20"/>
          </w:rPr>
          <w:t>network</w:t>
        </w:r>
        <w:r w:rsidRPr="00594A25">
          <w:rPr>
            <w:rFonts w:ascii="Times New Roman" w:hAnsi="Times New Roman"/>
            <w:sz w:val="20"/>
            <w:szCs w:val="20"/>
          </w:rPr>
          <w:t xml:space="preserve">, </w:t>
        </w:r>
        <w:r w:rsidR="00B80501">
          <w:rPr>
            <w:rFonts w:ascii="Times New Roman" w:hAnsi="Times New Roman"/>
            <w:sz w:val="20"/>
            <w:szCs w:val="20"/>
          </w:rPr>
          <w:t xml:space="preserve">then </w:t>
        </w:r>
        <w:r>
          <w:rPr>
            <w:rFonts w:ascii="Times New Roman" w:hAnsi="Times New Roman"/>
            <w:sz w:val="20"/>
            <w:szCs w:val="20"/>
          </w:rPr>
          <w:t>the system</w:t>
        </w:r>
        <w:r w:rsidRPr="00594A25">
          <w:rPr>
            <w:rFonts w:ascii="Times New Roman" w:hAnsi="Times New Roman"/>
            <w:sz w:val="20"/>
            <w:szCs w:val="20"/>
          </w:rPr>
          <w:t xml:space="preserve"> will explore </w:t>
        </w:r>
        <w:r w:rsidR="00546825" w:rsidRPr="00594A25">
          <w:rPr>
            <w:rFonts w:ascii="Times New Roman" w:hAnsi="Times New Roman"/>
            <w:sz w:val="20"/>
            <w:szCs w:val="20"/>
          </w:rPr>
          <w:t>the entire</w:t>
        </w:r>
        <w:r w:rsidRPr="00594A25">
          <w:rPr>
            <w:rFonts w:ascii="Times New Roman" w:hAnsi="Times New Roman"/>
            <w:sz w:val="20"/>
            <w:szCs w:val="20"/>
          </w:rPr>
          <w:t xml:space="preserve"> distributed </w:t>
        </w:r>
        <w:r w:rsidR="00B80501">
          <w:rPr>
            <w:rFonts w:ascii="Times New Roman" w:hAnsi="Times New Roman"/>
            <w:sz w:val="20"/>
            <w:szCs w:val="20"/>
          </w:rPr>
          <w:t xml:space="preserve">network </w:t>
        </w:r>
        <w:r w:rsidRPr="00594A25">
          <w:rPr>
            <w:rFonts w:ascii="Times New Roman" w:hAnsi="Times New Roman"/>
            <w:sz w:val="20"/>
            <w:szCs w:val="20"/>
          </w:rPr>
          <w:t>until</w:t>
        </w:r>
        <w:r>
          <w:rPr>
            <w:rFonts w:ascii="Times New Roman" w:hAnsi="Times New Roman"/>
            <w:sz w:val="20"/>
            <w:szCs w:val="20"/>
          </w:rPr>
          <w:t xml:space="preserve"> it</w:t>
        </w:r>
        <w:r w:rsidRPr="00594A25">
          <w:rPr>
            <w:rFonts w:ascii="Times New Roman" w:hAnsi="Times New Roman"/>
            <w:sz w:val="20"/>
            <w:szCs w:val="20"/>
          </w:rPr>
          <w:t xml:space="preserve"> will found it</w:t>
        </w:r>
        <w:r>
          <w:rPr>
            <w:rFonts w:ascii="Times New Roman" w:hAnsi="Times New Roman"/>
            <w:sz w:val="20"/>
            <w:szCs w:val="20"/>
          </w:rPr>
          <w:t>.</w:t>
        </w:r>
      </w:ins>
    </w:p>
    <w:p w14:paraId="7E22BE3F" w14:textId="77777777" w:rsidR="00476E4F" w:rsidRPr="00476E4F" w:rsidRDefault="00485EA3" w:rsidP="00705505">
      <w:pPr>
        <w:ind w:left="993"/>
        <w:rPr>
          <w:del w:id="465" w:author="LUIGI LIQUORI INRIA" w:date="2020-05-05T01:31:00Z"/>
          <w:rFonts w:ascii="Times New Roman" w:hAnsi="Times New Roman"/>
          <w:sz w:val="20"/>
          <w:lang w:val="en-US"/>
        </w:rPr>
      </w:pPr>
      <w:moveToRangeStart w:id="466" w:author="LUIGI LIQUORI INRIA" w:date="2020-05-05T01:31:00Z" w:name="move39534705"/>
      <w:moveTo w:id="467" w:author="LUIGI LIQUORI INRIA" w:date="2020-05-05T01:31:00Z">
        <w:r w:rsidRPr="00594A25">
          <w:rPr>
            <w:rFonts w:ascii="Times New Roman" w:hAnsi="Times New Roman"/>
            <w:sz w:val="20"/>
            <w:szCs w:val="20"/>
          </w:rPr>
          <w:t xml:space="preserve">“Non-exhaustive”. </w:t>
        </w:r>
      </w:moveTo>
      <w:moveToRangeEnd w:id="466"/>
      <w:del w:id="468" w:author="LUIGI LIQUORI INRIA" w:date="2020-05-05T01:31:00Z">
        <w:r w:rsidR="00476E4F" w:rsidRPr="00476E4F">
          <w:rPr>
            <w:rFonts w:ascii="Times New Roman" w:hAnsi="Times New Roman"/>
            <w:sz w:val="20"/>
            <w:lang w:val="en-US"/>
          </w:rPr>
          <w:delText>c)</w:delText>
        </w:r>
        <w:r w:rsidR="00784F35">
          <w:rPr>
            <w:rFonts w:ascii="Times New Roman" w:hAnsi="Times New Roman"/>
            <w:sz w:val="20"/>
            <w:lang w:val="en-US"/>
          </w:rPr>
          <w:delText xml:space="preserve"> </w:delText>
        </w:r>
        <w:r w:rsidR="00476E4F" w:rsidRPr="00476E4F">
          <w:rPr>
            <w:rFonts w:ascii="Times New Roman" w:hAnsi="Times New Roman"/>
            <w:i/>
            <w:iCs/>
            <w:sz w:val="20"/>
            <w:lang w:val="en-US"/>
          </w:rPr>
          <w:delText>Formal Semantic Discovery Query Language</w:delText>
        </w:r>
        <w:r w:rsidR="00476E4F" w:rsidRPr="00476E4F">
          <w:rPr>
            <w:rFonts w:ascii="Times New Roman" w:hAnsi="Times New Roman"/>
            <w:sz w:val="20"/>
            <w:lang w:val="en-US"/>
          </w:rPr>
          <w:delText xml:space="preserve"> (SDQL) to express a large type of queries;</w:delText>
        </w:r>
      </w:del>
    </w:p>
    <w:p w14:paraId="15E96868" w14:textId="77777777" w:rsidR="002D43EA" w:rsidRPr="00784F35" w:rsidRDefault="00476E4F" w:rsidP="00705505">
      <w:pPr>
        <w:ind w:left="993"/>
        <w:rPr>
          <w:del w:id="469" w:author="LUIGI LIQUORI INRIA" w:date="2020-05-05T01:31:00Z"/>
          <w:rFonts w:ascii="Times New Roman" w:hAnsi="Times New Roman"/>
          <w:sz w:val="20"/>
          <w:lang w:val="en-US"/>
        </w:rPr>
      </w:pPr>
      <w:del w:id="470" w:author="LUIGI LIQUORI INRIA" w:date="2020-05-05T01:31:00Z">
        <w:r w:rsidRPr="00476E4F">
          <w:rPr>
            <w:rFonts w:ascii="Times New Roman" w:hAnsi="Times New Roman"/>
            <w:sz w:val="20"/>
            <w:lang w:val="en-US"/>
          </w:rPr>
          <w:delText>d)</w:delText>
        </w:r>
        <w:r w:rsidR="00784F35">
          <w:rPr>
            <w:rFonts w:ascii="Times New Roman" w:hAnsi="Times New Roman"/>
            <w:sz w:val="20"/>
            <w:lang w:val="en-US"/>
          </w:rPr>
          <w:delText xml:space="preserve"> </w:delText>
        </w:r>
        <w:r w:rsidRPr="00476E4F">
          <w:rPr>
            <w:rFonts w:ascii="Times New Roman" w:hAnsi="Times New Roman"/>
            <w:i/>
            <w:iCs/>
            <w:sz w:val="20"/>
            <w:lang w:val="en-US"/>
          </w:rPr>
          <w:delText>Formal Semantic Resolution Query Mechanism</w:delText>
        </w:r>
        <w:r w:rsidRPr="00476E4F">
          <w:rPr>
            <w:rFonts w:ascii="Times New Roman" w:hAnsi="Times New Roman"/>
            <w:sz w:val="20"/>
            <w:lang w:val="en-US"/>
          </w:rPr>
          <w:delText xml:space="preserve"> (SRQM) necessary to reduce locally a complex query into a number of simpler queries.</w:delText>
        </w:r>
      </w:del>
    </w:p>
    <w:p w14:paraId="4C741073" w14:textId="62B1C9C7" w:rsidR="00485EA3" w:rsidRDefault="00485EA3" w:rsidP="00485EA3">
      <w:pPr>
        <w:pStyle w:val="Paragraphedeliste"/>
        <w:numPr>
          <w:ilvl w:val="0"/>
          <w:numId w:val="64"/>
        </w:numPr>
        <w:rPr>
          <w:ins w:id="471" w:author="LUIGI LIQUORI INRIA" w:date="2020-05-05T01:31:00Z"/>
          <w:rFonts w:ascii="Times New Roman" w:hAnsi="Times New Roman"/>
          <w:sz w:val="20"/>
          <w:szCs w:val="20"/>
        </w:rPr>
      </w:pPr>
      <w:ins w:id="472" w:author="LUIGI LIQUORI INRIA" w:date="2020-05-05T01:31:00Z">
        <w:r w:rsidRPr="00594A25">
          <w:rPr>
            <w:rFonts w:ascii="Times New Roman" w:hAnsi="Times New Roman"/>
            <w:sz w:val="20"/>
            <w:szCs w:val="20"/>
          </w:rPr>
          <w:t xml:space="preserve">As example, </w:t>
        </w:r>
        <w:r>
          <w:rPr>
            <w:rFonts w:ascii="Times New Roman" w:hAnsi="Times New Roman"/>
            <w:sz w:val="20"/>
            <w:szCs w:val="20"/>
          </w:rPr>
          <w:t>even in the case</w:t>
        </w:r>
        <w:r w:rsidRPr="009841D5">
          <w:rPr>
            <w:rFonts w:ascii="Times New Roman" w:hAnsi="Times New Roman"/>
            <w:sz w:val="20"/>
            <w:szCs w:val="20"/>
          </w:rPr>
          <w:t xml:space="preserve"> a semantic resource that exists </w:t>
        </w:r>
        <w:r w:rsidR="00D84845">
          <w:rPr>
            <w:rFonts w:ascii="Times New Roman" w:hAnsi="Times New Roman"/>
            <w:sz w:val="20"/>
            <w:szCs w:val="20"/>
          </w:rPr>
          <w:t>somewhere in the CSEs</w:t>
        </w:r>
        <w:r w:rsidR="00D84845" w:rsidRPr="00594A25">
          <w:rPr>
            <w:rFonts w:ascii="Times New Roman" w:hAnsi="Times New Roman"/>
            <w:sz w:val="20"/>
            <w:szCs w:val="20"/>
          </w:rPr>
          <w:t xml:space="preserve"> </w:t>
        </w:r>
        <w:r w:rsidR="00D84845">
          <w:rPr>
            <w:rFonts w:ascii="Times New Roman" w:hAnsi="Times New Roman"/>
            <w:sz w:val="20"/>
            <w:szCs w:val="20"/>
          </w:rPr>
          <w:t>network</w:t>
        </w:r>
        <w:r w:rsidR="00D84845" w:rsidRPr="00594A25">
          <w:rPr>
            <w:rFonts w:ascii="Times New Roman" w:hAnsi="Times New Roman"/>
            <w:sz w:val="20"/>
            <w:szCs w:val="20"/>
          </w:rPr>
          <w:t>,</w:t>
        </w:r>
        <w:r w:rsidRPr="009841D5">
          <w:rPr>
            <w:rFonts w:ascii="Times New Roman" w:hAnsi="Times New Roman"/>
            <w:sz w:val="20"/>
            <w:szCs w:val="20"/>
          </w:rPr>
          <w:t xml:space="preserve"> </w:t>
        </w:r>
        <w:r w:rsidR="00AE596A">
          <w:rPr>
            <w:rFonts w:ascii="Times New Roman" w:hAnsi="Times New Roman"/>
            <w:sz w:val="20"/>
            <w:szCs w:val="20"/>
          </w:rPr>
          <w:t xml:space="preserve">then </w:t>
        </w:r>
        <w:r>
          <w:rPr>
            <w:rFonts w:ascii="Times New Roman" w:hAnsi="Times New Roman"/>
            <w:sz w:val="20"/>
            <w:szCs w:val="20"/>
          </w:rPr>
          <w:t>the system</w:t>
        </w:r>
        <w:r w:rsidRPr="009841D5">
          <w:rPr>
            <w:rFonts w:ascii="Times New Roman" w:hAnsi="Times New Roman"/>
            <w:sz w:val="20"/>
            <w:szCs w:val="20"/>
          </w:rPr>
          <w:t xml:space="preserve"> will </w:t>
        </w:r>
        <w:r w:rsidR="00BF1886">
          <w:rPr>
            <w:rFonts w:ascii="Times New Roman" w:hAnsi="Times New Roman"/>
            <w:sz w:val="20"/>
            <w:szCs w:val="20"/>
          </w:rPr>
          <w:t>e</w:t>
        </w:r>
        <w:r w:rsidR="00A879A0">
          <w:rPr>
            <w:rFonts w:ascii="Times New Roman" w:hAnsi="Times New Roman"/>
            <w:sz w:val="20"/>
            <w:szCs w:val="20"/>
          </w:rPr>
          <w:t xml:space="preserve">xplore part of </w:t>
        </w:r>
        <w:r>
          <w:rPr>
            <w:rFonts w:ascii="Times New Roman" w:hAnsi="Times New Roman"/>
            <w:sz w:val="20"/>
            <w:szCs w:val="20"/>
          </w:rPr>
          <w:t xml:space="preserve">the </w:t>
        </w:r>
        <w:r w:rsidR="00AC29EF">
          <w:rPr>
            <w:rFonts w:ascii="Times New Roman" w:hAnsi="Times New Roman"/>
            <w:sz w:val="20"/>
            <w:szCs w:val="20"/>
          </w:rPr>
          <w:t xml:space="preserve">distributed </w:t>
        </w:r>
        <w:r w:rsidR="00311C84">
          <w:rPr>
            <w:rFonts w:ascii="Times New Roman" w:hAnsi="Times New Roman"/>
            <w:sz w:val="20"/>
            <w:szCs w:val="20"/>
          </w:rPr>
          <w:t>network</w:t>
        </w:r>
        <w:r w:rsidR="00AC29EF">
          <w:rPr>
            <w:rFonts w:ascii="Times New Roman" w:hAnsi="Times New Roman"/>
            <w:sz w:val="20"/>
            <w:szCs w:val="20"/>
          </w:rPr>
          <w:t xml:space="preserve"> </w:t>
        </w:r>
        <w:r>
          <w:rPr>
            <w:rFonts w:ascii="Times New Roman" w:hAnsi="Times New Roman"/>
            <w:sz w:val="20"/>
            <w:szCs w:val="20"/>
          </w:rPr>
          <w:t xml:space="preserve">until it will </w:t>
        </w:r>
        <w:r w:rsidR="003B4319">
          <w:rPr>
            <w:rFonts w:ascii="Times New Roman" w:hAnsi="Times New Roman"/>
            <w:sz w:val="20"/>
            <w:szCs w:val="20"/>
          </w:rPr>
          <w:t>be stopped</w:t>
        </w:r>
        <w:r w:rsidR="00AC29EF">
          <w:rPr>
            <w:rFonts w:ascii="Times New Roman" w:hAnsi="Times New Roman"/>
            <w:sz w:val="20"/>
            <w:szCs w:val="20"/>
          </w:rPr>
          <w:t>.</w:t>
        </w:r>
      </w:ins>
    </w:p>
    <w:p w14:paraId="1BA7F9ED" w14:textId="53EE5F2F" w:rsidR="00856115" w:rsidRPr="000E49E9" w:rsidRDefault="00817FA8">
      <w:pPr>
        <w:ind w:left="567"/>
        <w:jc w:val="both"/>
        <w:rPr>
          <w:rFonts w:ascii="Times New Roman" w:hAnsi="Times New Roman"/>
          <w:sz w:val="20"/>
          <w:rPrChange w:id="473" w:author="LUIGI LIQUORI INRIA" w:date="2020-05-05T01:31:00Z">
            <w:rPr>
              <w:rFonts w:ascii="Times New Roman" w:hAnsi="Times New Roman"/>
              <w:b/>
              <w:sz w:val="20"/>
              <w:lang w:val="en-US"/>
            </w:rPr>
          </w:rPrChange>
        </w:rPr>
        <w:pPrChange w:id="474" w:author="LUIGI LIQUORI INRIA" w:date="2020-05-05T01:31:00Z">
          <w:pPr>
            <w:ind w:left="720"/>
          </w:pPr>
        </w:pPrChange>
      </w:pPr>
      <w:ins w:id="475" w:author="Scarrone Enrico" w:date="2020-05-05T16:36:00Z">
        <w:r w:rsidRPr="000E49E9">
          <w:rPr>
            <w:rFonts w:ascii="Times New Roman" w:hAnsi="Times New Roman"/>
            <w:b/>
            <w:bCs/>
            <w:sz w:val="20"/>
            <w:szCs w:val="20"/>
          </w:rPr>
          <w:t>Note</w:t>
        </w:r>
        <w:r>
          <w:rPr>
            <w:rFonts w:ascii="Times New Roman" w:hAnsi="Times New Roman"/>
            <w:b/>
            <w:bCs/>
            <w:sz w:val="20"/>
            <w:szCs w:val="20"/>
          </w:rPr>
          <w:t xml:space="preserve"> </w:t>
        </w:r>
      </w:ins>
      <w:ins w:id="476" w:author="Scarrone Enrico" w:date="2020-05-05T16:37:00Z">
        <w:r>
          <w:rPr>
            <w:rFonts w:ascii="Times New Roman" w:hAnsi="Times New Roman"/>
            <w:b/>
            <w:bCs/>
            <w:sz w:val="20"/>
            <w:szCs w:val="20"/>
          </w:rPr>
          <w:t>3</w:t>
        </w:r>
      </w:ins>
      <w:ins w:id="477" w:author="Scarrone Enrico" w:date="2020-05-05T16:36:00Z">
        <w:r>
          <w:rPr>
            <w:rFonts w:ascii="Times New Roman" w:hAnsi="Times New Roman"/>
            <w:sz w:val="20"/>
            <w:szCs w:val="20"/>
          </w:rPr>
          <w:t xml:space="preserve">. </w:t>
        </w:r>
      </w:ins>
      <w:ins w:id="478" w:author="Scarrone Enrico" w:date="2020-05-05T16:37:00Z">
        <w:r>
          <w:rPr>
            <w:rFonts w:ascii="Times New Roman" w:hAnsi="Times New Roman"/>
            <w:sz w:val="20"/>
            <w:szCs w:val="20"/>
          </w:rPr>
          <w:t xml:space="preserve">A similar approach is described in </w:t>
        </w:r>
      </w:ins>
      <w:r w:rsidR="00B1135F">
        <w:rPr>
          <w:rFonts w:ascii="Times New Roman" w:hAnsi="Times New Roman"/>
          <w:sz w:val="20"/>
          <w:szCs w:val="20"/>
        </w:rPr>
        <w:t>[i.24</w:t>
      </w:r>
      <w:ins w:id="479" w:author="Scarrone Enrico" w:date="2020-05-05T16:37:00Z">
        <w:r>
          <w:rPr>
            <w:rFonts w:ascii="Times New Roman" w:hAnsi="Times New Roman"/>
            <w:sz w:val="20"/>
            <w:szCs w:val="20"/>
          </w:rPr>
          <w:t>].</w:t>
        </w:r>
      </w:ins>
    </w:p>
    <w:p w14:paraId="162BAD07" w14:textId="77777777" w:rsidR="00FA2503" w:rsidRPr="000E49E9" w:rsidRDefault="00FA2503" w:rsidP="005472A8">
      <w:pPr>
        <w:pStyle w:val="Titre3"/>
        <w:numPr>
          <w:ilvl w:val="2"/>
          <w:numId w:val="49"/>
        </w:numPr>
        <w:overflowPunct w:val="0"/>
        <w:autoSpaceDE w:val="0"/>
        <w:autoSpaceDN w:val="0"/>
        <w:adjustRightInd w:val="0"/>
        <w:ind w:left="720"/>
        <w:textAlignment w:val="baseline"/>
        <w:rPr>
          <w:rFonts w:ascii="Times New Roman" w:hAnsi="Times New Roman"/>
          <w:szCs w:val="28"/>
        </w:rPr>
      </w:pPr>
      <w:r w:rsidRPr="000E49E9">
        <w:rPr>
          <w:rFonts w:ascii="Times New Roman" w:hAnsi="Times New Roman" w:cs="Times New Roman"/>
          <w:szCs w:val="28"/>
        </w:rPr>
        <w:t xml:space="preserve">Source </w:t>
      </w:r>
    </w:p>
    <w:p w14:paraId="2499944D" w14:textId="77777777" w:rsidR="002D43EA" w:rsidRPr="00210787" w:rsidDel="00286DE4" w:rsidRDefault="00631152" w:rsidP="00631152">
      <w:pPr>
        <w:ind w:left="720"/>
        <w:rPr>
          <w:del w:id="480" w:author="Scarrone Enrico" w:date="2020-05-05T16:49:00Z"/>
          <w:rFonts w:ascii="Times New Roman" w:hAnsi="Times New Roman"/>
          <w:sz w:val="20"/>
          <w:szCs w:val="20"/>
          <w:lang w:val="en-US"/>
        </w:rPr>
      </w:pPr>
      <w:r w:rsidRPr="008C2472">
        <w:rPr>
          <w:rFonts w:ascii="Times New Roman" w:hAnsi="Times New Roman"/>
          <w:sz w:val="20"/>
          <w:szCs w:val="20"/>
          <w:lang w:val="en-US"/>
        </w:rPr>
        <w:t>ETSI TR 103 714:</w:t>
      </w:r>
      <w:r>
        <w:rPr>
          <w:rFonts w:ascii="Times New Roman" w:hAnsi="Times New Roman"/>
          <w:sz w:val="20"/>
          <w:szCs w:val="20"/>
          <w:lang w:val="en-US"/>
        </w:rPr>
        <w:t xml:space="preserve"> “</w:t>
      </w:r>
      <w:r w:rsidRPr="008C2472">
        <w:rPr>
          <w:rFonts w:ascii="Times New Roman" w:hAnsi="Times New Roman"/>
          <w:sz w:val="20"/>
          <w:szCs w:val="20"/>
          <w:lang w:val="en-US"/>
        </w:rPr>
        <w:t>SmartM2M; Study for oneM2M Discovery and Q</w:t>
      </w:r>
      <w:r>
        <w:rPr>
          <w:rFonts w:ascii="Times New Roman" w:hAnsi="Times New Roman"/>
          <w:sz w:val="20"/>
          <w:szCs w:val="20"/>
          <w:lang w:val="en-US"/>
        </w:rPr>
        <w:t>uery use cases and requirements”</w:t>
      </w:r>
      <w:r w:rsidR="00853C8D">
        <w:rPr>
          <w:rFonts w:ascii="Times New Roman" w:hAnsi="Times New Roman"/>
          <w:sz w:val="20"/>
          <w:szCs w:val="20"/>
          <w:lang w:val="en-US"/>
        </w:rPr>
        <w:t>.</w:t>
      </w:r>
    </w:p>
    <w:p w14:paraId="32DB0EA3" w14:textId="77777777" w:rsidR="00442D17" w:rsidRPr="00631152" w:rsidRDefault="00442D17" w:rsidP="00286DE4">
      <w:pPr>
        <w:ind w:left="720"/>
        <w:rPr>
          <w:rFonts w:ascii="Times New Roman" w:hAnsi="Times New Roman"/>
          <w:lang w:val="en-US"/>
        </w:rPr>
      </w:pPr>
    </w:p>
    <w:p w14:paraId="18CD53B1" w14:textId="77777777" w:rsidR="00FA2503" w:rsidRPr="000E49E9" w:rsidRDefault="00FA2503" w:rsidP="005472A8">
      <w:pPr>
        <w:pStyle w:val="Titre3"/>
        <w:numPr>
          <w:ilvl w:val="2"/>
          <w:numId w:val="49"/>
        </w:numPr>
        <w:overflowPunct w:val="0"/>
        <w:autoSpaceDE w:val="0"/>
        <w:autoSpaceDN w:val="0"/>
        <w:adjustRightInd w:val="0"/>
        <w:ind w:left="720"/>
        <w:textAlignment w:val="baseline"/>
        <w:rPr>
          <w:rFonts w:ascii="Times New Roman" w:hAnsi="Times New Roman"/>
          <w:rPrChange w:id="481" w:author="LUIGI LIQUORI INRIA" w:date="2020-05-05T01:31:00Z">
            <w:rPr/>
          </w:rPrChange>
        </w:rPr>
      </w:pPr>
      <w:r w:rsidRPr="000E49E9">
        <w:rPr>
          <w:rFonts w:ascii="Times New Roman" w:hAnsi="Times New Roman"/>
          <w:rPrChange w:id="482" w:author="LUIGI LIQUORI INRIA" w:date="2020-05-05T01:31:00Z">
            <w:rPr/>
          </w:rPrChange>
        </w:rPr>
        <w:t xml:space="preserve"> </w:t>
      </w:r>
      <w:r w:rsidRPr="000E49E9">
        <w:rPr>
          <w:rStyle w:val="Titre2Car"/>
          <w:rFonts w:ascii="Times New Roman" w:eastAsia="Times New Roman" w:hAnsi="Times New Roman" w:cs="Times New Roman"/>
          <w:sz w:val="28"/>
          <w:szCs w:val="28"/>
        </w:rPr>
        <w:t>Actors</w:t>
      </w:r>
      <w:r w:rsidRPr="000E49E9">
        <w:rPr>
          <w:rFonts w:ascii="Times New Roman" w:hAnsi="Times New Roman"/>
          <w:rPrChange w:id="483" w:author="LUIGI LIQUORI INRIA" w:date="2020-05-05T01:31:00Z">
            <w:rPr/>
          </w:rPrChange>
        </w:rPr>
        <w:t xml:space="preserve"> </w:t>
      </w:r>
    </w:p>
    <w:p w14:paraId="181063ED" w14:textId="77777777" w:rsidR="00076C95" w:rsidRPr="00E84059" w:rsidRDefault="00D76B97" w:rsidP="00B23439">
      <w:pPr>
        <w:numPr>
          <w:ilvl w:val="0"/>
          <w:numId w:val="28"/>
        </w:numPr>
        <w:ind w:left="1080"/>
        <w:rPr>
          <w:rFonts w:ascii="Times New Roman" w:hAnsi="Times New Roman"/>
          <w:sz w:val="20"/>
          <w:szCs w:val="20"/>
          <w:lang w:val="en-US"/>
        </w:rPr>
      </w:pPr>
      <w:r w:rsidRPr="00E84059">
        <w:rPr>
          <w:rFonts w:ascii="Times New Roman" w:hAnsi="Times New Roman"/>
          <w:sz w:val="20"/>
          <w:szCs w:val="20"/>
          <w:lang w:val="en-US"/>
        </w:rPr>
        <w:t xml:space="preserve">5 </w:t>
      </w:r>
      <w:r w:rsidR="000D7151" w:rsidRPr="005472A8">
        <w:rPr>
          <w:rFonts w:ascii="Times New Roman" w:hAnsi="Times New Roman"/>
          <w:i/>
          <w:iCs/>
          <w:sz w:val="20"/>
          <w:szCs w:val="20"/>
          <w:lang w:val="en-US"/>
        </w:rPr>
        <w:t>Application Entities</w:t>
      </w:r>
      <w:r w:rsidR="000D7151" w:rsidRPr="00E84059">
        <w:rPr>
          <w:rFonts w:ascii="Times New Roman" w:hAnsi="Times New Roman"/>
          <w:sz w:val="20"/>
          <w:szCs w:val="20"/>
          <w:lang w:val="en-US"/>
        </w:rPr>
        <w:t xml:space="preserve"> (</w:t>
      </w:r>
      <w:r w:rsidR="000D7151" w:rsidRPr="005472A8">
        <w:rPr>
          <w:rFonts w:ascii="Times New Roman" w:hAnsi="Times New Roman"/>
          <w:sz w:val="20"/>
          <w:szCs w:val="20"/>
          <w:lang w:val="en-US"/>
        </w:rPr>
        <w:t>AE</w:t>
      </w:r>
      <w:r w:rsidR="00076C95" w:rsidRPr="00E84059">
        <w:rPr>
          <w:rFonts w:ascii="Times New Roman" w:hAnsi="Times New Roman"/>
          <w:sz w:val="20"/>
          <w:szCs w:val="20"/>
          <w:lang w:val="en-US"/>
        </w:rPr>
        <w:t>) X</w:t>
      </w:r>
      <w:r w:rsidR="00E84059" w:rsidRPr="00E84059">
        <w:rPr>
          <w:rFonts w:ascii="Times New Roman" w:hAnsi="Times New Roman"/>
          <w:sz w:val="20"/>
          <w:szCs w:val="20"/>
          <w:lang w:val="en-US"/>
        </w:rPr>
        <w:t xml:space="preserve"> of type T1</w:t>
      </w:r>
      <w:r w:rsidRPr="00E84059">
        <w:rPr>
          <w:rFonts w:ascii="Times New Roman" w:hAnsi="Times New Roman"/>
          <w:sz w:val="20"/>
          <w:szCs w:val="20"/>
          <w:lang w:val="en-US"/>
        </w:rPr>
        <w:t>, Y</w:t>
      </w:r>
      <w:r w:rsidR="00E84059" w:rsidRPr="00E84059">
        <w:rPr>
          <w:rFonts w:ascii="Times New Roman" w:hAnsi="Times New Roman"/>
          <w:sz w:val="20"/>
          <w:szCs w:val="20"/>
          <w:lang w:val="en-US"/>
        </w:rPr>
        <w:t xml:space="preserve"> of type T2</w:t>
      </w:r>
      <w:r w:rsidRPr="00E84059">
        <w:rPr>
          <w:rFonts w:ascii="Times New Roman" w:hAnsi="Times New Roman"/>
          <w:sz w:val="20"/>
          <w:szCs w:val="20"/>
          <w:lang w:val="en-US"/>
        </w:rPr>
        <w:t>, Z</w:t>
      </w:r>
      <w:r w:rsidR="00E84059">
        <w:rPr>
          <w:rFonts w:ascii="Times New Roman" w:hAnsi="Times New Roman"/>
          <w:sz w:val="20"/>
          <w:szCs w:val="20"/>
          <w:lang w:val="en-US"/>
        </w:rPr>
        <w:t xml:space="preserve"> of type T3</w:t>
      </w:r>
      <w:r w:rsidRPr="00E84059">
        <w:rPr>
          <w:rFonts w:ascii="Times New Roman" w:hAnsi="Times New Roman"/>
          <w:sz w:val="20"/>
          <w:szCs w:val="20"/>
          <w:lang w:val="en-US"/>
        </w:rPr>
        <w:t>, V</w:t>
      </w:r>
      <w:r w:rsidR="00E84059">
        <w:rPr>
          <w:rFonts w:ascii="Times New Roman" w:hAnsi="Times New Roman"/>
          <w:sz w:val="20"/>
          <w:szCs w:val="20"/>
          <w:lang w:val="en-US"/>
        </w:rPr>
        <w:t xml:space="preserve"> of type T4</w:t>
      </w:r>
      <w:r w:rsidRPr="00E84059">
        <w:rPr>
          <w:rFonts w:ascii="Times New Roman" w:hAnsi="Times New Roman"/>
          <w:sz w:val="20"/>
          <w:szCs w:val="20"/>
          <w:lang w:val="en-US"/>
        </w:rPr>
        <w:t xml:space="preserve">, </w:t>
      </w:r>
      <w:r w:rsidR="00E84059">
        <w:rPr>
          <w:rFonts w:ascii="Times New Roman" w:hAnsi="Times New Roman"/>
          <w:sz w:val="20"/>
          <w:szCs w:val="20"/>
          <w:lang w:val="en-US"/>
        </w:rPr>
        <w:t xml:space="preserve">and </w:t>
      </w:r>
      <w:r w:rsidRPr="00E84059">
        <w:rPr>
          <w:rFonts w:ascii="Times New Roman" w:hAnsi="Times New Roman"/>
          <w:sz w:val="20"/>
          <w:szCs w:val="20"/>
          <w:lang w:val="en-US"/>
        </w:rPr>
        <w:t>W</w:t>
      </w:r>
      <w:r w:rsidR="00E84059">
        <w:rPr>
          <w:rFonts w:ascii="Times New Roman" w:hAnsi="Times New Roman"/>
          <w:sz w:val="20"/>
          <w:szCs w:val="20"/>
          <w:lang w:val="en-US"/>
        </w:rPr>
        <w:t xml:space="preserve"> of type T5</w:t>
      </w:r>
      <w:r w:rsidR="002216FC" w:rsidRPr="00E84059">
        <w:rPr>
          <w:rFonts w:ascii="Times New Roman" w:hAnsi="Times New Roman"/>
          <w:sz w:val="20"/>
          <w:szCs w:val="20"/>
          <w:lang w:val="en-US"/>
        </w:rPr>
        <w:t>.</w:t>
      </w:r>
    </w:p>
    <w:p w14:paraId="47D63E88" w14:textId="77777777" w:rsidR="00B23439" w:rsidRDefault="00466B46" w:rsidP="00B23439">
      <w:pPr>
        <w:numPr>
          <w:ilvl w:val="0"/>
          <w:numId w:val="28"/>
        </w:numPr>
        <w:ind w:left="1080"/>
        <w:rPr>
          <w:rFonts w:ascii="Times New Roman" w:hAnsi="Times New Roman"/>
          <w:sz w:val="20"/>
          <w:szCs w:val="20"/>
          <w:lang w:val="en-US"/>
        </w:rPr>
      </w:pPr>
      <w:r>
        <w:rPr>
          <w:rFonts w:ascii="Times New Roman" w:hAnsi="Times New Roman"/>
          <w:sz w:val="20"/>
          <w:szCs w:val="20"/>
          <w:lang w:val="en-US"/>
        </w:rPr>
        <w:t>2</w:t>
      </w:r>
      <w:r w:rsidR="00076C95">
        <w:rPr>
          <w:rFonts w:ascii="Times New Roman" w:hAnsi="Times New Roman"/>
          <w:sz w:val="20"/>
          <w:szCs w:val="20"/>
          <w:lang w:val="en-US"/>
        </w:rPr>
        <w:t xml:space="preserve"> </w:t>
      </w:r>
      <w:r w:rsidR="002216FC" w:rsidRPr="005472A8">
        <w:rPr>
          <w:rFonts w:ascii="Times New Roman" w:hAnsi="Times New Roman"/>
          <w:i/>
          <w:iCs/>
          <w:sz w:val="20"/>
          <w:szCs w:val="20"/>
          <w:lang w:val="en-US"/>
        </w:rPr>
        <w:t xml:space="preserve">Middle </w:t>
      </w:r>
      <w:r w:rsidR="009C048F" w:rsidRPr="005472A8">
        <w:rPr>
          <w:rFonts w:ascii="Times New Roman" w:hAnsi="Times New Roman"/>
          <w:i/>
          <w:iCs/>
          <w:sz w:val="20"/>
          <w:szCs w:val="20"/>
          <w:lang w:val="en-US"/>
        </w:rPr>
        <w:t>N</w:t>
      </w:r>
      <w:r w:rsidR="002216FC" w:rsidRPr="005472A8">
        <w:rPr>
          <w:rFonts w:ascii="Times New Roman" w:hAnsi="Times New Roman"/>
          <w:i/>
          <w:iCs/>
          <w:sz w:val="20"/>
          <w:szCs w:val="20"/>
          <w:lang w:val="en-US"/>
        </w:rPr>
        <w:t xml:space="preserve">ode </w:t>
      </w:r>
      <w:r w:rsidR="00D76B97" w:rsidRPr="005472A8">
        <w:rPr>
          <w:rFonts w:ascii="Times New Roman" w:hAnsi="Times New Roman"/>
          <w:i/>
          <w:iCs/>
          <w:sz w:val="20"/>
          <w:szCs w:val="20"/>
          <w:lang w:val="en-US"/>
        </w:rPr>
        <w:t>Common Service Entities</w:t>
      </w:r>
      <w:r w:rsidR="00D76B97">
        <w:rPr>
          <w:rFonts w:ascii="Times New Roman" w:hAnsi="Times New Roman"/>
          <w:sz w:val="20"/>
          <w:szCs w:val="20"/>
          <w:lang w:val="en-US"/>
        </w:rPr>
        <w:t xml:space="preserve"> (</w:t>
      </w:r>
      <w:r w:rsidR="002216FC">
        <w:rPr>
          <w:rFonts w:ascii="Times New Roman" w:hAnsi="Times New Roman"/>
          <w:sz w:val="20"/>
          <w:szCs w:val="20"/>
          <w:lang w:val="en-US"/>
        </w:rPr>
        <w:t>MN-</w:t>
      </w:r>
      <w:r w:rsidR="00D76B97">
        <w:rPr>
          <w:rFonts w:ascii="Times New Roman" w:hAnsi="Times New Roman"/>
          <w:sz w:val="20"/>
          <w:szCs w:val="20"/>
          <w:lang w:val="en-US"/>
        </w:rPr>
        <w:t>CSE)</w:t>
      </w:r>
      <w:r w:rsidR="00912DAF">
        <w:rPr>
          <w:rFonts w:ascii="Times New Roman" w:hAnsi="Times New Roman"/>
          <w:sz w:val="20"/>
          <w:szCs w:val="20"/>
          <w:lang w:val="en-US"/>
        </w:rPr>
        <w:t xml:space="preserve"> P</w:t>
      </w:r>
      <w:r w:rsidR="00CE228C">
        <w:rPr>
          <w:rFonts w:ascii="Times New Roman" w:hAnsi="Times New Roman"/>
          <w:sz w:val="20"/>
          <w:szCs w:val="20"/>
          <w:lang w:val="en-US"/>
        </w:rPr>
        <w:t>,</w:t>
      </w:r>
      <w:r>
        <w:rPr>
          <w:rFonts w:ascii="Times New Roman" w:hAnsi="Times New Roman"/>
          <w:sz w:val="20"/>
          <w:szCs w:val="20"/>
          <w:lang w:val="en-US"/>
        </w:rPr>
        <w:t xml:space="preserve"> and Q</w:t>
      </w:r>
      <w:r w:rsidR="00E84059">
        <w:rPr>
          <w:rFonts w:ascii="Times New Roman" w:hAnsi="Times New Roman"/>
          <w:sz w:val="20"/>
          <w:szCs w:val="20"/>
          <w:lang w:val="en-US"/>
        </w:rPr>
        <w:t>.</w:t>
      </w:r>
    </w:p>
    <w:p w14:paraId="0129D388" w14:textId="4C948933" w:rsidR="00C61204" w:rsidRPr="00226F7C" w:rsidRDefault="009C048F" w:rsidP="00B23439">
      <w:pPr>
        <w:ind w:left="1080"/>
        <w:rPr>
          <w:rFonts w:ascii="Times New Roman" w:hAnsi="Times New Roman"/>
          <w:sz w:val="20"/>
          <w:szCs w:val="20"/>
          <w:lang w:val="en-US"/>
        </w:rPr>
      </w:pPr>
      <w:r>
        <w:rPr>
          <w:rFonts w:ascii="Times New Roman" w:hAnsi="Times New Roman"/>
          <w:sz w:val="20"/>
          <w:szCs w:val="20"/>
          <w:lang w:val="en-US"/>
        </w:rPr>
        <w:lastRenderedPageBreak/>
        <w:t xml:space="preserve">A </w:t>
      </w:r>
      <w:r w:rsidR="00FB158D">
        <w:rPr>
          <w:rFonts w:ascii="Times New Roman" w:hAnsi="Times New Roman"/>
          <w:sz w:val="20"/>
          <w:szCs w:val="20"/>
          <w:lang w:val="en-US"/>
        </w:rPr>
        <w:t xml:space="preserve">MN-CSE </w:t>
      </w:r>
      <w:r w:rsidR="00CC3B0A">
        <w:rPr>
          <w:rFonts w:ascii="Times New Roman" w:hAnsi="Times New Roman"/>
          <w:sz w:val="20"/>
          <w:szCs w:val="20"/>
          <w:lang w:val="en-US"/>
        </w:rPr>
        <w:t>has</w:t>
      </w:r>
      <w:r w:rsidRPr="00DC0765">
        <w:rPr>
          <w:rFonts w:ascii="Times New Roman" w:hAnsi="Times New Roman"/>
          <w:sz w:val="20"/>
          <w:szCs w:val="20"/>
          <w:lang w:val="en-US"/>
        </w:rPr>
        <w:t xml:space="preserve"> </w:t>
      </w:r>
      <w:r>
        <w:rPr>
          <w:rFonts w:ascii="Times New Roman" w:hAnsi="Times New Roman"/>
          <w:sz w:val="20"/>
          <w:szCs w:val="20"/>
          <w:lang w:val="en-US"/>
        </w:rPr>
        <w:t xml:space="preserve">a local </w:t>
      </w:r>
      <w:r w:rsidRPr="00DC0765">
        <w:rPr>
          <w:rFonts w:ascii="Times New Roman" w:hAnsi="Times New Roman"/>
          <w:sz w:val="20"/>
          <w:szCs w:val="20"/>
          <w:lang w:val="en-US"/>
        </w:rPr>
        <w:t>database contain</w:t>
      </w:r>
      <w:r>
        <w:rPr>
          <w:rFonts w:ascii="Times New Roman" w:hAnsi="Times New Roman"/>
          <w:sz w:val="20"/>
          <w:szCs w:val="20"/>
          <w:lang w:val="en-US"/>
        </w:rPr>
        <w:t>ing</w:t>
      </w:r>
      <w:r w:rsidRPr="00DC0765">
        <w:rPr>
          <w:rFonts w:ascii="Times New Roman" w:hAnsi="Times New Roman"/>
          <w:sz w:val="20"/>
          <w:szCs w:val="20"/>
          <w:lang w:val="en-US"/>
        </w:rPr>
        <w:t xml:space="preserve"> information on their </w:t>
      </w:r>
      <w:r w:rsidR="00C941E2">
        <w:rPr>
          <w:rFonts w:ascii="Times New Roman" w:hAnsi="Times New Roman"/>
          <w:sz w:val="20"/>
          <w:szCs w:val="20"/>
          <w:lang w:val="en-US"/>
        </w:rPr>
        <w:t xml:space="preserve">registered </w:t>
      </w:r>
      <w:r w:rsidR="00FB158D">
        <w:rPr>
          <w:rFonts w:ascii="Times New Roman" w:hAnsi="Times New Roman"/>
          <w:sz w:val="20"/>
          <w:szCs w:val="20"/>
          <w:lang w:val="en-US"/>
        </w:rPr>
        <w:t>AE</w:t>
      </w:r>
      <w:r>
        <w:rPr>
          <w:rFonts w:ascii="Times New Roman" w:hAnsi="Times New Roman"/>
          <w:sz w:val="20"/>
          <w:szCs w:val="20"/>
          <w:lang w:val="en-US"/>
        </w:rPr>
        <w:t xml:space="preserve">. </w:t>
      </w:r>
      <w:r w:rsidRPr="00DC0765">
        <w:rPr>
          <w:rFonts w:ascii="Times New Roman" w:hAnsi="Times New Roman"/>
          <w:sz w:val="20"/>
          <w:szCs w:val="20"/>
          <w:lang w:val="en-US"/>
        </w:rPr>
        <w:t xml:space="preserve">The </w:t>
      </w:r>
      <w:r>
        <w:rPr>
          <w:rFonts w:ascii="Times New Roman" w:hAnsi="Times New Roman"/>
          <w:sz w:val="20"/>
          <w:szCs w:val="20"/>
          <w:lang w:val="en-US"/>
        </w:rPr>
        <w:t xml:space="preserve">local </w:t>
      </w:r>
      <w:r w:rsidRPr="00DC0765">
        <w:rPr>
          <w:rFonts w:ascii="Times New Roman" w:hAnsi="Times New Roman"/>
          <w:sz w:val="20"/>
          <w:szCs w:val="20"/>
          <w:lang w:val="en-US"/>
        </w:rPr>
        <w:t>database include</w:t>
      </w:r>
      <w:r w:rsidR="00D83085">
        <w:rPr>
          <w:rFonts w:ascii="Times New Roman" w:hAnsi="Times New Roman"/>
          <w:sz w:val="20"/>
          <w:szCs w:val="20"/>
          <w:lang w:val="en-US"/>
        </w:rPr>
        <w:t>s</w:t>
      </w:r>
      <w:r w:rsidRPr="00DC0765">
        <w:rPr>
          <w:rFonts w:ascii="Times New Roman" w:hAnsi="Times New Roman"/>
          <w:sz w:val="20"/>
          <w:szCs w:val="20"/>
          <w:lang w:val="en-US"/>
        </w:rPr>
        <w:t xml:space="preserve"> location information (where each device is currently located)</w:t>
      </w:r>
      <w:r>
        <w:rPr>
          <w:rFonts w:ascii="Times New Roman" w:hAnsi="Times New Roman"/>
          <w:sz w:val="20"/>
          <w:szCs w:val="20"/>
          <w:lang w:val="en-US"/>
        </w:rPr>
        <w:t xml:space="preserve">, </w:t>
      </w:r>
      <w:r w:rsidRPr="00DC0765">
        <w:rPr>
          <w:rFonts w:ascii="Times New Roman" w:hAnsi="Times New Roman"/>
          <w:sz w:val="20"/>
          <w:szCs w:val="20"/>
          <w:lang w:val="en-US"/>
        </w:rPr>
        <w:t>the device type</w:t>
      </w:r>
      <w:r>
        <w:rPr>
          <w:rFonts w:ascii="Times New Roman" w:hAnsi="Times New Roman"/>
          <w:sz w:val="20"/>
          <w:szCs w:val="20"/>
          <w:lang w:val="en-US"/>
        </w:rPr>
        <w:t>,</w:t>
      </w:r>
      <w:r w:rsidR="00020AAB">
        <w:rPr>
          <w:rFonts w:ascii="Times New Roman" w:hAnsi="Times New Roman"/>
          <w:sz w:val="20"/>
          <w:szCs w:val="20"/>
          <w:lang w:val="en-US"/>
        </w:rPr>
        <w:t xml:space="preserve"> etc. </w:t>
      </w:r>
      <w:r w:rsidR="00EC2102">
        <w:rPr>
          <w:rFonts w:ascii="Times New Roman" w:hAnsi="Times New Roman"/>
          <w:sz w:val="20"/>
          <w:szCs w:val="20"/>
          <w:lang w:val="en-US"/>
        </w:rPr>
        <w:t>L</w:t>
      </w:r>
      <w:r w:rsidR="00D833EC" w:rsidRPr="00226F7C">
        <w:rPr>
          <w:rFonts w:ascii="Times New Roman" w:hAnsi="Times New Roman"/>
          <w:sz w:val="20"/>
          <w:szCs w:val="20"/>
          <w:lang w:val="en-US"/>
        </w:rPr>
        <w:t xml:space="preserve">et </w:t>
      </w:r>
      <w:r w:rsidR="00631851" w:rsidRPr="00226F7C">
        <w:rPr>
          <w:rFonts w:ascii="Times New Roman" w:hAnsi="Times New Roman"/>
          <w:sz w:val="20"/>
          <w:szCs w:val="20"/>
          <w:lang w:val="en-US"/>
        </w:rPr>
        <w:t>P</w:t>
      </w:r>
      <w:r w:rsidR="00D80919">
        <w:rPr>
          <w:rFonts w:ascii="Times New Roman" w:hAnsi="Times New Roman"/>
          <w:sz w:val="20"/>
          <w:szCs w:val="20"/>
          <w:lang w:val="en-US"/>
        </w:rPr>
        <w:t xml:space="preserve"> </w:t>
      </w:r>
      <w:r w:rsidR="00E84059">
        <w:rPr>
          <w:rFonts w:ascii="Times New Roman" w:hAnsi="Times New Roman"/>
          <w:sz w:val="20"/>
          <w:szCs w:val="20"/>
          <w:lang w:val="en-US"/>
        </w:rPr>
        <w:t xml:space="preserve">and </w:t>
      </w:r>
      <w:r w:rsidR="00D80919">
        <w:rPr>
          <w:rFonts w:ascii="Times New Roman" w:hAnsi="Times New Roman"/>
          <w:sz w:val="20"/>
          <w:szCs w:val="20"/>
          <w:lang w:val="en-US"/>
        </w:rPr>
        <w:t>Q</w:t>
      </w:r>
      <w:r w:rsidR="005122FE">
        <w:rPr>
          <w:rFonts w:ascii="Times New Roman" w:hAnsi="Times New Roman"/>
          <w:sz w:val="20"/>
          <w:szCs w:val="20"/>
          <w:lang w:val="en-US"/>
        </w:rPr>
        <w:t xml:space="preserve"> </w:t>
      </w:r>
      <w:r w:rsidR="00E84059">
        <w:rPr>
          <w:rFonts w:ascii="Times New Roman" w:hAnsi="Times New Roman"/>
          <w:sz w:val="20"/>
          <w:szCs w:val="20"/>
          <w:lang w:val="en-US"/>
        </w:rPr>
        <w:t xml:space="preserve">have </w:t>
      </w:r>
      <w:r w:rsidR="00E84059" w:rsidRPr="000E49E9">
        <w:rPr>
          <w:rFonts w:ascii="Times New Roman" w:hAnsi="Times New Roman"/>
          <w:sz w:val="20"/>
          <w:szCs w:val="20"/>
          <w:lang w:val="en-US"/>
        </w:rPr>
        <w:t xml:space="preserve">some </w:t>
      </w:r>
      <w:del w:id="484" w:author="LUIGI LIQUORI INRIA" w:date="2020-05-05T01:31:00Z">
        <w:r w:rsidR="00631851" w:rsidRPr="00705505">
          <w:rPr>
            <w:rFonts w:ascii="Times New Roman" w:hAnsi="Times New Roman"/>
            <w:sz w:val="20"/>
            <w:szCs w:val="20"/>
            <w:highlight w:val="yellow"/>
            <w:lang w:val="en-US"/>
          </w:rPr>
          <w:delText>“</w:delText>
        </w:r>
      </w:del>
      <w:r w:rsidR="002F4824" w:rsidRPr="000E49E9">
        <w:rPr>
          <w:rFonts w:ascii="Times New Roman" w:hAnsi="Times New Roman"/>
          <w:sz w:val="20"/>
          <w:lang w:val="en-US"/>
          <w:rPrChange w:id="485" w:author="LUIGI LIQUORI INRIA" w:date="2020-05-05T01:31:00Z">
            <w:rPr>
              <w:rFonts w:ascii="Times New Roman" w:hAnsi="Times New Roman"/>
              <w:sz w:val="20"/>
              <w:highlight w:val="yellow"/>
              <w:lang w:val="en-US"/>
            </w:rPr>
          </w:rPrChange>
        </w:rPr>
        <w:t>Semantic Discovery Agreement</w:t>
      </w:r>
      <w:del w:id="486" w:author="LUIGI LIQUORI INRIA" w:date="2020-05-05T01:31:00Z">
        <w:r w:rsidR="00631851" w:rsidRPr="00705505">
          <w:rPr>
            <w:rFonts w:ascii="Times New Roman" w:hAnsi="Times New Roman"/>
            <w:sz w:val="20"/>
            <w:szCs w:val="20"/>
            <w:highlight w:val="yellow"/>
            <w:lang w:val="en-US"/>
          </w:rPr>
          <w:delText>”</w:delText>
        </w:r>
      </w:del>
      <w:r w:rsidR="00B23439" w:rsidRPr="00226F7C">
        <w:rPr>
          <w:rFonts w:ascii="Times New Roman" w:hAnsi="Times New Roman"/>
          <w:sz w:val="20"/>
          <w:szCs w:val="20"/>
          <w:lang w:val="en-US"/>
        </w:rPr>
        <w:t xml:space="preserve"> </w:t>
      </w:r>
      <w:r w:rsidR="00020AAB">
        <w:rPr>
          <w:rFonts w:ascii="Times New Roman" w:hAnsi="Times New Roman"/>
          <w:sz w:val="20"/>
          <w:szCs w:val="20"/>
          <w:lang w:val="en-US"/>
        </w:rPr>
        <w:t>(</w:t>
      </w:r>
      <w:r w:rsidR="002F4824">
        <w:rPr>
          <w:rFonts w:ascii="Times New Roman" w:hAnsi="Times New Roman"/>
          <w:sz w:val="20"/>
          <w:szCs w:val="20"/>
          <w:lang w:val="en-US"/>
        </w:rPr>
        <w:t>SDA</w:t>
      </w:r>
      <w:r w:rsidR="00020AAB">
        <w:rPr>
          <w:rFonts w:ascii="Times New Roman" w:hAnsi="Times New Roman"/>
          <w:sz w:val="20"/>
          <w:szCs w:val="20"/>
          <w:lang w:val="en-US"/>
        </w:rPr>
        <w:t xml:space="preserve">) </w:t>
      </w:r>
      <w:r w:rsidR="00B23439" w:rsidRPr="00226F7C">
        <w:rPr>
          <w:rFonts w:ascii="Times New Roman" w:hAnsi="Times New Roman"/>
          <w:sz w:val="20"/>
          <w:szCs w:val="20"/>
          <w:lang w:val="en-US"/>
        </w:rPr>
        <w:t>with</w:t>
      </w:r>
      <w:r w:rsidR="00631851" w:rsidRPr="00226F7C">
        <w:rPr>
          <w:rFonts w:ascii="Times New Roman" w:hAnsi="Times New Roman"/>
          <w:sz w:val="20"/>
          <w:szCs w:val="20"/>
          <w:lang w:val="en-US"/>
        </w:rPr>
        <w:t xml:space="preserve"> </w:t>
      </w:r>
      <w:r w:rsidR="00E84059">
        <w:rPr>
          <w:rFonts w:ascii="Times New Roman" w:hAnsi="Times New Roman"/>
          <w:sz w:val="20"/>
          <w:szCs w:val="20"/>
          <w:lang w:val="en-US"/>
        </w:rPr>
        <w:t>A.</w:t>
      </w:r>
      <w:r w:rsidR="003B599E">
        <w:rPr>
          <w:rFonts w:ascii="Times New Roman" w:hAnsi="Times New Roman"/>
          <w:sz w:val="20"/>
          <w:szCs w:val="20"/>
          <w:lang w:val="en-US"/>
        </w:rPr>
        <w:t xml:space="preserve"> </w:t>
      </w:r>
      <w:ins w:id="487" w:author="LUIGI LIQUORI INRIA" w:date="2020-05-05T01:31:00Z">
        <w:r w:rsidR="00EF753F" w:rsidRPr="000E49E9">
          <w:rPr>
            <w:rFonts w:ascii="Times New Roman" w:hAnsi="Times New Roman"/>
            <w:sz w:val="20"/>
            <w:szCs w:val="20"/>
            <w:lang w:val="en-US"/>
          </w:rPr>
          <w:t>Semantic Discovery Agreement</w:t>
        </w:r>
        <w:r w:rsidR="00EF753F" w:rsidRPr="00226F7C">
          <w:rPr>
            <w:rFonts w:ascii="Times New Roman" w:hAnsi="Times New Roman"/>
            <w:sz w:val="20"/>
            <w:szCs w:val="20"/>
            <w:lang w:val="en-US"/>
          </w:rPr>
          <w:t xml:space="preserve"> </w:t>
        </w:r>
        <w:r w:rsidR="00EF753F">
          <w:rPr>
            <w:rFonts w:ascii="Times New Roman" w:hAnsi="Times New Roman"/>
            <w:sz w:val="20"/>
            <w:szCs w:val="20"/>
            <w:lang w:val="en-US"/>
          </w:rPr>
          <w:t>(</w:t>
        </w:r>
      </w:ins>
      <w:r w:rsidR="00747E7D">
        <w:rPr>
          <w:rFonts w:ascii="Times New Roman" w:hAnsi="Times New Roman"/>
          <w:sz w:val="20"/>
          <w:szCs w:val="20"/>
          <w:lang w:val="en-US"/>
        </w:rPr>
        <w:t>SDA</w:t>
      </w:r>
      <w:ins w:id="488" w:author="LUIGI LIQUORI INRIA" w:date="2020-05-05T01:31:00Z">
        <w:r w:rsidR="00EF753F">
          <w:rPr>
            <w:rFonts w:ascii="Times New Roman" w:hAnsi="Times New Roman"/>
            <w:sz w:val="20"/>
            <w:szCs w:val="20"/>
            <w:lang w:val="en-US"/>
          </w:rPr>
          <w:t>)</w:t>
        </w:r>
      </w:ins>
      <w:r w:rsidR="003B599E">
        <w:rPr>
          <w:rFonts w:ascii="Times New Roman" w:hAnsi="Times New Roman"/>
          <w:sz w:val="20"/>
          <w:szCs w:val="20"/>
          <w:lang w:val="en-US"/>
        </w:rPr>
        <w:t xml:space="preserve"> can be relaxed inside a single Service Provider, see </w:t>
      </w:r>
      <w:r w:rsidR="00EF753F">
        <w:rPr>
          <w:rFonts w:ascii="Times New Roman" w:hAnsi="Times New Roman"/>
          <w:sz w:val="20"/>
          <w:szCs w:val="20"/>
          <w:lang w:val="en-US"/>
        </w:rPr>
        <w:t xml:space="preserve">Note 2 </w:t>
      </w:r>
      <w:del w:id="489" w:author="LUIGI LIQUORI INRIA" w:date="2020-05-05T01:31:00Z">
        <w:r w:rsidR="003B599E">
          <w:rPr>
            <w:rFonts w:ascii="Times New Roman" w:hAnsi="Times New Roman"/>
            <w:sz w:val="20"/>
            <w:szCs w:val="20"/>
            <w:lang w:val="en-US"/>
          </w:rPr>
          <w:delText>in Subsection 1</w:delText>
        </w:r>
        <w:r w:rsidR="00594A25">
          <w:rPr>
            <w:rFonts w:ascii="Times New Roman" w:hAnsi="Times New Roman"/>
            <w:sz w:val="20"/>
            <w:szCs w:val="20"/>
            <w:lang w:val="en-US"/>
          </w:rPr>
          <w:delText>2</w:delText>
        </w:r>
        <w:r w:rsidR="003B599E">
          <w:rPr>
            <w:rFonts w:ascii="Times New Roman" w:hAnsi="Times New Roman"/>
            <w:sz w:val="20"/>
            <w:szCs w:val="20"/>
            <w:lang w:val="en-US"/>
          </w:rPr>
          <w:delText>.</w:delText>
        </w:r>
        <w:r w:rsidR="00594A25">
          <w:rPr>
            <w:rFonts w:ascii="Times New Roman" w:hAnsi="Times New Roman"/>
            <w:sz w:val="20"/>
            <w:szCs w:val="20"/>
            <w:lang w:val="en-US"/>
          </w:rPr>
          <w:delText>1.4</w:delText>
        </w:r>
      </w:del>
      <w:ins w:id="490" w:author="LUIGI LIQUORI INRIA" w:date="2020-05-05T01:31:00Z">
        <w:r w:rsidR="00EF753F">
          <w:rPr>
            <w:rFonts w:ascii="Times New Roman" w:hAnsi="Times New Roman"/>
            <w:sz w:val="20"/>
            <w:szCs w:val="20"/>
            <w:lang w:val="en-US"/>
          </w:rPr>
          <w:t xml:space="preserve">of Definition </w:t>
        </w:r>
        <w:r w:rsidR="003B599E">
          <w:rPr>
            <w:rFonts w:ascii="Times New Roman" w:hAnsi="Times New Roman"/>
            <w:sz w:val="20"/>
            <w:szCs w:val="20"/>
            <w:lang w:val="en-US"/>
          </w:rPr>
          <w:t>2</w:t>
        </w:r>
      </w:ins>
      <w:r w:rsidR="003B599E">
        <w:rPr>
          <w:rFonts w:ascii="Times New Roman" w:hAnsi="Times New Roman"/>
          <w:sz w:val="20"/>
          <w:szCs w:val="20"/>
          <w:lang w:val="en-US"/>
        </w:rPr>
        <w:t>.</w:t>
      </w:r>
    </w:p>
    <w:p w14:paraId="3CA4C001" w14:textId="77777777" w:rsidR="00FA2503" w:rsidRDefault="009C048F" w:rsidP="00210787">
      <w:pPr>
        <w:numPr>
          <w:ilvl w:val="0"/>
          <w:numId w:val="28"/>
        </w:numPr>
        <w:ind w:left="1080"/>
        <w:rPr>
          <w:rFonts w:ascii="Times New Roman" w:hAnsi="Times New Roman"/>
          <w:sz w:val="20"/>
          <w:szCs w:val="20"/>
          <w:lang w:val="en-US"/>
        </w:rPr>
      </w:pPr>
      <w:r>
        <w:rPr>
          <w:rFonts w:ascii="Times New Roman" w:hAnsi="Times New Roman"/>
          <w:sz w:val="20"/>
          <w:szCs w:val="20"/>
          <w:lang w:val="en-US"/>
        </w:rPr>
        <w:t>4</w:t>
      </w:r>
      <w:r w:rsidR="00792E53">
        <w:rPr>
          <w:rFonts w:ascii="Times New Roman" w:hAnsi="Times New Roman"/>
          <w:sz w:val="20"/>
          <w:szCs w:val="20"/>
          <w:lang w:val="en-US"/>
        </w:rPr>
        <w:t xml:space="preserve"> </w:t>
      </w:r>
      <w:r w:rsidRPr="005472A8">
        <w:rPr>
          <w:rFonts w:ascii="Times New Roman" w:hAnsi="Times New Roman"/>
          <w:i/>
          <w:iCs/>
          <w:sz w:val="20"/>
          <w:szCs w:val="20"/>
          <w:lang w:val="en-US"/>
        </w:rPr>
        <w:t>Infrastructure Node Common Service Entities</w:t>
      </w:r>
      <w:r>
        <w:rPr>
          <w:rFonts w:ascii="Times New Roman" w:hAnsi="Times New Roman"/>
          <w:sz w:val="20"/>
          <w:szCs w:val="20"/>
          <w:lang w:val="en-US"/>
        </w:rPr>
        <w:t xml:space="preserve"> (IN-CSE)</w:t>
      </w:r>
      <w:r w:rsidR="00371B92">
        <w:rPr>
          <w:rFonts w:ascii="Times New Roman" w:hAnsi="Times New Roman"/>
          <w:sz w:val="20"/>
          <w:szCs w:val="20"/>
          <w:lang w:val="en-US"/>
        </w:rPr>
        <w:t xml:space="preserve"> A, B, C, and D</w:t>
      </w:r>
      <w:r w:rsidR="002057FD">
        <w:rPr>
          <w:rFonts w:ascii="Times New Roman" w:hAnsi="Times New Roman"/>
          <w:sz w:val="20"/>
          <w:szCs w:val="20"/>
          <w:lang w:val="en-US"/>
        </w:rPr>
        <w:t>.</w:t>
      </w:r>
    </w:p>
    <w:p w14:paraId="1766B7AA" w14:textId="74921832" w:rsidR="00DD2F2C" w:rsidRDefault="00371B92" w:rsidP="00E03A90">
      <w:pPr>
        <w:ind w:left="1080"/>
        <w:rPr>
          <w:rFonts w:ascii="Times New Roman" w:hAnsi="Times New Roman"/>
          <w:sz w:val="20"/>
          <w:szCs w:val="20"/>
          <w:lang w:val="en-US"/>
        </w:rPr>
      </w:pPr>
      <w:del w:id="491" w:author="LUIGI LIQUORI INRIA" w:date="2020-05-05T01:31:00Z">
        <w:r>
          <w:rPr>
            <w:rFonts w:ascii="Times New Roman" w:hAnsi="Times New Roman"/>
            <w:sz w:val="20"/>
            <w:szCs w:val="20"/>
            <w:lang w:val="en-US"/>
          </w:rPr>
          <w:delText>A</w:delText>
        </w:r>
      </w:del>
      <w:ins w:id="492" w:author="LUIGI LIQUORI INRIA" w:date="2020-05-05T01:31:00Z">
        <w:r>
          <w:rPr>
            <w:rFonts w:ascii="Times New Roman" w:hAnsi="Times New Roman"/>
            <w:sz w:val="20"/>
            <w:szCs w:val="20"/>
            <w:lang w:val="en-US"/>
          </w:rPr>
          <w:t>A</w:t>
        </w:r>
        <w:r w:rsidR="00546825">
          <w:rPr>
            <w:rFonts w:ascii="Times New Roman" w:hAnsi="Times New Roman"/>
            <w:sz w:val="20"/>
            <w:szCs w:val="20"/>
            <w:lang w:val="en-US"/>
          </w:rPr>
          <w:t>n</w:t>
        </w:r>
      </w:ins>
      <w:r w:rsidR="00076C95">
        <w:rPr>
          <w:rFonts w:ascii="Times New Roman" w:hAnsi="Times New Roman"/>
          <w:sz w:val="20"/>
          <w:szCs w:val="20"/>
          <w:lang w:val="en-US"/>
        </w:rPr>
        <w:t xml:space="preserve"> </w:t>
      </w:r>
      <w:r w:rsidR="00FB158D">
        <w:rPr>
          <w:rFonts w:ascii="Times New Roman" w:hAnsi="Times New Roman"/>
          <w:sz w:val="20"/>
          <w:szCs w:val="20"/>
          <w:lang w:val="en-US"/>
        </w:rPr>
        <w:t xml:space="preserve">IN-CSE </w:t>
      </w:r>
      <w:r w:rsidR="00CC3B0A">
        <w:rPr>
          <w:rFonts w:ascii="Times New Roman" w:hAnsi="Times New Roman"/>
          <w:sz w:val="20"/>
          <w:szCs w:val="20"/>
          <w:lang w:val="en-US"/>
        </w:rPr>
        <w:t>has a local</w:t>
      </w:r>
      <w:r w:rsidR="008012AE">
        <w:rPr>
          <w:rFonts w:ascii="Times New Roman" w:hAnsi="Times New Roman"/>
          <w:sz w:val="20"/>
          <w:szCs w:val="20"/>
          <w:lang w:val="en-US"/>
        </w:rPr>
        <w:t xml:space="preserve"> </w:t>
      </w:r>
      <w:r w:rsidR="00020AAB" w:rsidRPr="00DC0765">
        <w:rPr>
          <w:rFonts w:ascii="Times New Roman" w:hAnsi="Times New Roman"/>
          <w:sz w:val="20"/>
          <w:szCs w:val="20"/>
          <w:lang w:val="en-US"/>
        </w:rPr>
        <w:t xml:space="preserve">database </w:t>
      </w:r>
      <w:r w:rsidR="00DC0765" w:rsidRPr="00DC0765">
        <w:rPr>
          <w:rFonts w:ascii="Times New Roman" w:hAnsi="Times New Roman"/>
          <w:sz w:val="20"/>
          <w:szCs w:val="20"/>
          <w:lang w:val="en-US"/>
        </w:rPr>
        <w:t>contain</w:t>
      </w:r>
      <w:r w:rsidR="00667088">
        <w:rPr>
          <w:rFonts w:ascii="Times New Roman" w:hAnsi="Times New Roman"/>
          <w:sz w:val="20"/>
          <w:szCs w:val="20"/>
          <w:lang w:val="en-US"/>
        </w:rPr>
        <w:t>ing</w:t>
      </w:r>
      <w:r w:rsidR="00DC0765" w:rsidRPr="00DC0765">
        <w:rPr>
          <w:rFonts w:ascii="Times New Roman" w:hAnsi="Times New Roman"/>
          <w:sz w:val="20"/>
          <w:szCs w:val="20"/>
          <w:lang w:val="en-US"/>
        </w:rPr>
        <w:t xml:space="preserve"> information on their </w:t>
      </w:r>
      <w:r w:rsidR="00C941E2">
        <w:rPr>
          <w:rFonts w:ascii="Times New Roman" w:hAnsi="Times New Roman"/>
          <w:sz w:val="20"/>
          <w:szCs w:val="20"/>
          <w:lang w:val="en-US"/>
        </w:rPr>
        <w:t xml:space="preserve">registered </w:t>
      </w:r>
      <w:r w:rsidR="00FB158D">
        <w:rPr>
          <w:rFonts w:ascii="Times New Roman" w:hAnsi="Times New Roman"/>
          <w:sz w:val="20"/>
          <w:szCs w:val="20"/>
          <w:lang w:val="en-US"/>
        </w:rPr>
        <w:t>MN-</w:t>
      </w:r>
      <w:del w:id="493" w:author="LUIGI LIQUORI INRIA" w:date="2020-05-05T01:31:00Z">
        <w:r w:rsidR="00FB158D">
          <w:rPr>
            <w:rFonts w:ascii="Times New Roman" w:hAnsi="Times New Roman"/>
            <w:sz w:val="20"/>
            <w:szCs w:val="20"/>
            <w:lang w:val="en-US"/>
          </w:rPr>
          <w:delText>CSE</w:delText>
        </w:r>
      </w:del>
      <w:ins w:id="494" w:author="LUIGI LIQUORI INRIA" w:date="2020-05-05T01:31:00Z">
        <w:r w:rsidR="00FB158D">
          <w:rPr>
            <w:rFonts w:ascii="Times New Roman" w:hAnsi="Times New Roman"/>
            <w:sz w:val="20"/>
            <w:szCs w:val="20"/>
            <w:lang w:val="en-US"/>
          </w:rPr>
          <w:t>CSE</w:t>
        </w:r>
        <w:r w:rsidR="00546825">
          <w:rPr>
            <w:rFonts w:ascii="Times New Roman" w:hAnsi="Times New Roman"/>
            <w:sz w:val="20"/>
            <w:szCs w:val="20"/>
            <w:lang w:val="en-US"/>
          </w:rPr>
          <w:t>s</w:t>
        </w:r>
      </w:ins>
      <w:r w:rsidR="00706E48">
        <w:rPr>
          <w:rFonts w:ascii="Times New Roman" w:hAnsi="Times New Roman"/>
          <w:sz w:val="20"/>
          <w:szCs w:val="20"/>
          <w:lang w:val="en-US"/>
        </w:rPr>
        <w:t xml:space="preserve"> and </w:t>
      </w:r>
      <w:del w:id="495" w:author="LUIGI LIQUORI INRIA" w:date="2020-05-05T01:31:00Z">
        <w:r w:rsidR="00706E48">
          <w:rPr>
            <w:rFonts w:ascii="Times New Roman" w:hAnsi="Times New Roman"/>
            <w:sz w:val="20"/>
            <w:szCs w:val="20"/>
            <w:lang w:val="en-US"/>
          </w:rPr>
          <w:delText>AE</w:delText>
        </w:r>
      </w:del>
      <w:ins w:id="496" w:author="LUIGI LIQUORI INRIA" w:date="2020-05-05T01:31:00Z">
        <w:r w:rsidR="00706E48">
          <w:rPr>
            <w:rFonts w:ascii="Times New Roman" w:hAnsi="Times New Roman"/>
            <w:sz w:val="20"/>
            <w:szCs w:val="20"/>
            <w:lang w:val="en-US"/>
          </w:rPr>
          <w:t>AE</w:t>
        </w:r>
        <w:r w:rsidR="00546825">
          <w:rPr>
            <w:rFonts w:ascii="Times New Roman" w:hAnsi="Times New Roman"/>
            <w:sz w:val="20"/>
            <w:szCs w:val="20"/>
            <w:lang w:val="en-US"/>
          </w:rPr>
          <w:t>s</w:t>
        </w:r>
      </w:ins>
      <w:r w:rsidR="00DC0765" w:rsidRPr="00DC0765">
        <w:rPr>
          <w:rFonts w:ascii="Times New Roman" w:hAnsi="Times New Roman"/>
          <w:sz w:val="20"/>
          <w:szCs w:val="20"/>
          <w:lang w:val="en-US"/>
        </w:rPr>
        <w:t xml:space="preserve">. </w:t>
      </w:r>
      <w:r w:rsidR="00020AAB" w:rsidRPr="00DC0765">
        <w:rPr>
          <w:rFonts w:ascii="Times New Roman" w:hAnsi="Times New Roman"/>
          <w:sz w:val="20"/>
          <w:szCs w:val="20"/>
          <w:lang w:val="en-US"/>
        </w:rPr>
        <w:t xml:space="preserve">The </w:t>
      </w:r>
      <w:r w:rsidR="00020AAB">
        <w:rPr>
          <w:rFonts w:ascii="Times New Roman" w:hAnsi="Times New Roman"/>
          <w:sz w:val="20"/>
          <w:szCs w:val="20"/>
          <w:lang w:val="en-US"/>
        </w:rPr>
        <w:t xml:space="preserve">local </w:t>
      </w:r>
      <w:r w:rsidR="00020AAB" w:rsidRPr="00DC0765">
        <w:rPr>
          <w:rFonts w:ascii="Times New Roman" w:hAnsi="Times New Roman"/>
          <w:sz w:val="20"/>
          <w:szCs w:val="20"/>
          <w:lang w:val="en-US"/>
        </w:rPr>
        <w:t>database include</w:t>
      </w:r>
      <w:r w:rsidR="00D83085">
        <w:rPr>
          <w:rFonts w:ascii="Times New Roman" w:hAnsi="Times New Roman"/>
          <w:sz w:val="20"/>
          <w:szCs w:val="20"/>
          <w:lang w:val="en-US"/>
        </w:rPr>
        <w:t>s</w:t>
      </w:r>
      <w:r w:rsidR="00020AAB" w:rsidRPr="00DC0765">
        <w:rPr>
          <w:rFonts w:ascii="Times New Roman" w:hAnsi="Times New Roman"/>
          <w:sz w:val="20"/>
          <w:szCs w:val="20"/>
          <w:lang w:val="en-US"/>
        </w:rPr>
        <w:t xml:space="preserve"> location information (where each device is currently located)</w:t>
      </w:r>
      <w:r w:rsidR="00020AAB">
        <w:rPr>
          <w:rFonts w:ascii="Times New Roman" w:hAnsi="Times New Roman"/>
          <w:sz w:val="20"/>
          <w:szCs w:val="20"/>
          <w:lang w:val="en-US"/>
        </w:rPr>
        <w:t xml:space="preserve">, </w:t>
      </w:r>
      <w:r w:rsidR="00020AAB" w:rsidRPr="00DC0765">
        <w:rPr>
          <w:rFonts w:ascii="Times New Roman" w:hAnsi="Times New Roman"/>
          <w:sz w:val="20"/>
          <w:szCs w:val="20"/>
          <w:lang w:val="en-US"/>
        </w:rPr>
        <w:t>the device type</w:t>
      </w:r>
      <w:r w:rsidR="00020AAB">
        <w:rPr>
          <w:rFonts w:ascii="Times New Roman" w:hAnsi="Times New Roman"/>
          <w:sz w:val="20"/>
          <w:szCs w:val="20"/>
          <w:lang w:val="en-US"/>
        </w:rPr>
        <w:t>, etc</w:t>
      </w:r>
      <w:r w:rsidR="00772FD5">
        <w:rPr>
          <w:rFonts w:ascii="Times New Roman" w:hAnsi="Times New Roman"/>
          <w:sz w:val="20"/>
          <w:szCs w:val="20"/>
          <w:lang w:val="en-US"/>
        </w:rPr>
        <w:t xml:space="preserve">. </w:t>
      </w:r>
      <w:r w:rsidR="00EC2102">
        <w:rPr>
          <w:rFonts w:ascii="Times New Roman" w:hAnsi="Times New Roman"/>
          <w:sz w:val="20"/>
          <w:szCs w:val="20"/>
          <w:lang w:val="en-US"/>
        </w:rPr>
        <w:t>L</w:t>
      </w:r>
      <w:r w:rsidR="00020AAB" w:rsidRPr="00226F7C">
        <w:rPr>
          <w:rFonts w:ascii="Times New Roman" w:hAnsi="Times New Roman"/>
          <w:sz w:val="20"/>
          <w:szCs w:val="20"/>
          <w:lang w:val="en-US"/>
        </w:rPr>
        <w:t xml:space="preserve">et </w:t>
      </w:r>
      <w:r w:rsidR="00020AAB">
        <w:rPr>
          <w:rFonts w:ascii="Times New Roman" w:hAnsi="Times New Roman"/>
          <w:sz w:val="20"/>
          <w:szCs w:val="20"/>
          <w:lang w:val="en-US"/>
        </w:rPr>
        <w:t>A,</w:t>
      </w:r>
      <w:ins w:id="497" w:author="LUIGI LIQUORI INRIA" w:date="2020-05-05T01:31:00Z">
        <w:r w:rsidR="008A74CB">
          <w:rPr>
            <w:rFonts w:ascii="Times New Roman" w:hAnsi="Times New Roman"/>
            <w:sz w:val="20"/>
            <w:szCs w:val="20"/>
            <w:lang w:val="en-US"/>
          </w:rPr>
          <w:t xml:space="preserve"> </w:t>
        </w:r>
      </w:ins>
      <w:r w:rsidR="00020AAB">
        <w:rPr>
          <w:rFonts w:ascii="Times New Roman" w:hAnsi="Times New Roman"/>
          <w:sz w:val="20"/>
          <w:szCs w:val="20"/>
          <w:lang w:val="en-US"/>
        </w:rPr>
        <w:t>B,</w:t>
      </w:r>
      <w:ins w:id="498" w:author="LUIGI LIQUORI INRIA" w:date="2020-05-05T01:31:00Z">
        <w:r w:rsidR="008A74CB">
          <w:rPr>
            <w:rFonts w:ascii="Times New Roman" w:hAnsi="Times New Roman"/>
            <w:sz w:val="20"/>
            <w:szCs w:val="20"/>
            <w:lang w:val="en-US"/>
          </w:rPr>
          <w:t xml:space="preserve"> </w:t>
        </w:r>
      </w:ins>
      <w:r w:rsidR="00020AAB">
        <w:rPr>
          <w:rFonts w:ascii="Times New Roman" w:hAnsi="Times New Roman"/>
          <w:sz w:val="20"/>
          <w:szCs w:val="20"/>
          <w:lang w:val="en-US"/>
        </w:rPr>
        <w:t>C, and D</w:t>
      </w:r>
      <w:r w:rsidR="00020AAB" w:rsidRPr="00226F7C">
        <w:rPr>
          <w:rFonts w:ascii="Times New Roman" w:hAnsi="Times New Roman"/>
          <w:sz w:val="20"/>
          <w:szCs w:val="20"/>
          <w:lang w:val="en-US"/>
        </w:rPr>
        <w:t xml:space="preserve"> </w:t>
      </w:r>
      <w:r w:rsidR="003B599E">
        <w:rPr>
          <w:rFonts w:ascii="Times New Roman" w:hAnsi="Times New Roman"/>
          <w:sz w:val="20"/>
          <w:szCs w:val="20"/>
          <w:lang w:val="en-US"/>
        </w:rPr>
        <w:t xml:space="preserve">have some </w:t>
      </w:r>
      <w:del w:id="499" w:author="LUIGI LIQUORI INRIA" w:date="2020-05-05T01:31:00Z">
        <w:r w:rsidR="003B599E" w:rsidRPr="00A722F7">
          <w:rPr>
            <w:rFonts w:ascii="Times New Roman" w:hAnsi="Times New Roman"/>
            <w:sz w:val="20"/>
            <w:szCs w:val="20"/>
            <w:highlight w:val="yellow"/>
            <w:lang w:val="en-US"/>
          </w:rPr>
          <w:delText>“</w:delText>
        </w:r>
      </w:del>
      <w:r w:rsidR="00747E7D" w:rsidRPr="000E49E9">
        <w:rPr>
          <w:rFonts w:ascii="Times New Roman" w:hAnsi="Times New Roman"/>
          <w:sz w:val="20"/>
          <w:lang w:val="en-US"/>
          <w:rPrChange w:id="500" w:author="LUIGI LIQUORI INRIA" w:date="2020-05-05T01:31:00Z">
            <w:rPr>
              <w:rFonts w:ascii="Times New Roman" w:hAnsi="Times New Roman"/>
              <w:sz w:val="20"/>
              <w:highlight w:val="yellow"/>
              <w:lang w:val="en-US"/>
            </w:rPr>
          </w:rPrChange>
        </w:rPr>
        <w:t>Semantic Discovery Agreement</w:t>
      </w:r>
      <w:del w:id="501" w:author="LUIGI LIQUORI INRIA" w:date="2020-05-05T01:31:00Z">
        <w:r w:rsidR="003B599E" w:rsidRPr="00A722F7">
          <w:rPr>
            <w:rFonts w:ascii="Times New Roman" w:hAnsi="Times New Roman"/>
            <w:sz w:val="20"/>
            <w:szCs w:val="20"/>
            <w:highlight w:val="yellow"/>
            <w:lang w:val="en-US"/>
          </w:rPr>
          <w:delText>”</w:delText>
        </w:r>
      </w:del>
      <w:r w:rsidR="003B599E" w:rsidRPr="00226F7C">
        <w:rPr>
          <w:rFonts w:ascii="Times New Roman" w:hAnsi="Times New Roman"/>
          <w:sz w:val="20"/>
          <w:szCs w:val="20"/>
          <w:lang w:val="en-US"/>
        </w:rPr>
        <w:t xml:space="preserve"> </w:t>
      </w:r>
      <w:r w:rsidR="003B599E">
        <w:rPr>
          <w:rFonts w:ascii="Times New Roman" w:hAnsi="Times New Roman"/>
          <w:sz w:val="20"/>
          <w:szCs w:val="20"/>
          <w:lang w:val="en-US"/>
        </w:rPr>
        <w:t>(</w:t>
      </w:r>
      <w:r w:rsidR="00747E7D">
        <w:rPr>
          <w:rFonts w:ascii="Times New Roman" w:hAnsi="Times New Roman"/>
          <w:sz w:val="20"/>
          <w:szCs w:val="20"/>
          <w:lang w:val="en-US"/>
        </w:rPr>
        <w:t>SDA</w:t>
      </w:r>
      <w:r w:rsidR="003B599E">
        <w:rPr>
          <w:rFonts w:ascii="Times New Roman" w:hAnsi="Times New Roman"/>
          <w:sz w:val="20"/>
          <w:szCs w:val="20"/>
          <w:lang w:val="en-US"/>
        </w:rPr>
        <w:t>)</w:t>
      </w:r>
      <w:ins w:id="502" w:author="LUIGI LIQUORI INRIA" w:date="2020-05-05T01:31:00Z">
        <w:r w:rsidR="003B599E">
          <w:rPr>
            <w:rFonts w:ascii="Times New Roman" w:hAnsi="Times New Roman"/>
            <w:sz w:val="20"/>
            <w:szCs w:val="20"/>
            <w:lang w:val="en-US"/>
          </w:rPr>
          <w:t xml:space="preserve"> </w:t>
        </w:r>
        <w:r w:rsidR="001E0A6C">
          <w:rPr>
            <w:rFonts w:ascii="Times New Roman" w:hAnsi="Times New Roman"/>
            <w:sz w:val="20"/>
            <w:szCs w:val="20"/>
            <w:lang w:val="en-US"/>
          </w:rPr>
          <w:t>among</w:t>
        </w:r>
      </w:ins>
      <w:r w:rsidR="001E0A6C">
        <w:rPr>
          <w:rFonts w:ascii="Times New Roman" w:hAnsi="Times New Roman"/>
          <w:sz w:val="20"/>
          <w:szCs w:val="20"/>
          <w:lang w:val="en-US"/>
        </w:rPr>
        <w:t xml:space="preserve"> </w:t>
      </w:r>
      <w:r w:rsidR="00020AAB">
        <w:rPr>
          <w:rFonts w:ascii="Times New Roman" w:hAnsi="Times New Roman"/>
          <w:sz w:val="20"/>
          <w:szCs w:val="20"/>
          <w:lang w:val="en-US"/>
        </w:rPr>
        <w:t>each other’s.</w:t>
      </w:r>
    </w:p>
    <w:p w14:paraId="23B735C5" w14:textId="77777777" w:rsidR="002D43EA" w:rsidRDefault="002D43EA" w:rsidP="00705505">
      <w:pPr>
        <w:tabs>
          <w:tab w:val="clear" w:pos="284"/>
        </w:tabs>
        <w:spacing w:before="0"/>
        <w:rPr>
          <w:del w:id="503" w:author="LUIGI LIQUORI INRIA" w:date="2020-05-05T01:31:00Z"/>
          <w:rFonts w:ascii="Times New Roman" w:hAnsi="Times New Roman"/>
          <w:sz w:val="20"/>
          <w:szCs w:val="20"/>
          <w:lang w:val="en-US"/>
        </w:rPr>
      </w:pPr>
      <w:del w:id="504" w:author="LUIGI LIQUORI INRIA" w:date="2020-05-05T01:31:00Z">
        <w:r>
          <w:rPr>
            <w:rFonts w:ascii="Times New Roman" w:hAnsi="Times New Roman"/>
            <w:sz w:val="20"/>
            <w:szCs w:val="20"/>
            <w:lang w:val="en-US"/>
          </w:rPr>
          <w:br w:type="page"/>
        </w:r>
      </w:del>
    </w:p>
    <w:p w14:paraId="469686EE" w14:textId="77777777" w:rsidR="00EB46EE" w:rsidRPr="00705505" w:rsidRDefault="00EB46EE" w:rsidP="00705505">
      <w:pPr>
        <w:pStyle w:val="Titre3"/>
        <w:numPr>
          <w:ilvl w:val="2"/>
          <w:numId w:val="49"/>
        </w:numPr>
        <w:overflowPunct w:val="0"/>
        <w:autoSpaceDE w:val="0"/>
        <w:autoSpaceDN w:val="0"/>
        <w:adjustRightInd w:val="0"/>
        <w:ind w:left="720"/>
        <w:textAlignment w:val="baseline"/>
        <w:rPr>
          <w:del w:id="505" w:author="LUIGI LIQUORI INRIA" w:date="2020-05-05T01:31:00Z"/>
          <w:rFonts w:ascii="Times New Roman" w:hAnsi="Times New Roman"/>
          <w:szCs w:val="28"/>
          <w:lang w:val="en-US"/>
        </w:rPr>
      </w:pPr>
      <w:del w:id="506" w:author="LUIGI LIQUORI INRIA" w:date="2020-05-05T01:31:00Z">
        <w:r w:rsidRPr="00705505">
          <w:rPr>
            <w:rFonts w:ascii="Times New Roman" w:hAnsi="Times New Roman" w:cs="Times New Roman"/>
            <w:szCs w:val="28"/>
            <w:lang w:val="en-US"/>
          </w:rPr>
          <w:lastRenderedPageBreak/>
          <w:delText xml:space="preserve">Kinds of </w:delText>
        </w:r>
        <w:r w:rsidR="009E53B9" w:rsidRPr="00705505">
          <w:rPr>
            <w:rFonts w:ascii="Times New Roman" w:hAnsi="Times New Roman" w:cs="Times New Roman"/>
            <w:szCs w:val="28"/>
            <w:lang w:val="en-US"/>
          </w:rPr>
          <w:delText>SDA</w:delText>
        </w:r>
      </w:del>
    </w:p>
    <w:p w14:paraId="17C3336D" w14:textId="77777777" w:rsidR="00EB46EE" w:rsidRDefault="00EB46EE" w:rsidP="00705505">
      <w:pPr>
        <w:ind w:left="864"/>
        <w:jc w:val="both"/>
        <w:rPr>
          <w:del w:id="507" w:author="LUIGI LIQUORI INRIA" w:date="2020-05-05T01:31:00Z"/>
          <w:rFonts w:ascii="Times New Roman" w:hAnsi="Times New Roman"/>
          <w:sz w:val="20"/>
          <w:szCs w:val="20"/>
          <w:lang w:val="en-US"/>
        </w:rPr>
      </w:pPr>
      <w:del w:id="508" w:author="LUIGI LIQUORI INRIA" w:date="2020-05-05T01:31:00Z">
        <w:r>
          <w:rPr>
            <w:rFonts w:ascii="Times New Roman" w:hAnsi="Times New Roman"/>
            <w:sz w:val="20"/>
            <w:szCs w:val="20"/>
            <w:lang w:val="en-US"/>
          </w:rPr>
          <w:delText xml:space="preserve">In an hypothetical analogy with the Border Gateway Protocol 4 (BGP4, </w:delText>
        </w:r>
        <w:r>
          <w:fldChar w:fldCharType="begin"/>
        </w:r>
        <w:r>
          <w:delInstrText xml:space="preserve"> HYPERLINK "https://tools.ietf.org/html/rfc4271" </w:delInstrText>
        </w:r>
        <w:r>
          <w:fldChar w:fldCharType="separate"/>
        </w:r>
        <w:r w:rsidRPr="0085217E">
          <w:rPr>
            <w:rStyle w:val="Lienhypertexte"/>
            <w:rFonts w:ascii="Times New Roman" w:hAnsi="Times New Roman"/>
            <w:sz w:val="20"/>
            <w:szCs w:val="20"/>
            <w:lang w:val="en-US"/>
          </w:rPr>
          <w:delText>https://tools.ietf.org/html/rfc4271</w:delText>
        </w:r>
        <w:r>
          <w:rPr>
            <w:rStyle w:val="Lienhypertexte"/>
            <w:rFonts w:ascii="Times New Roman" w:hAnsi="Times New Roman"/>
            <w:sz w:val="20"/>
            <w:szCs w:val="20"/>
            <w:lang w:val="en-US"/>
          </w:rPr>
          <w:fldChar w:fldCharType="end"/>
        </w:r>
        <w:r>
          <w:rPr>
            <w:rFonts w:ascii="Times New Roman" w:hAnsi="Times New Roman"/>
            <w:sz w:val="20"/>
            <w:szCs w:val="20"/>
            <w:lang w:val="en-US"/>
          </w:rPr>
          <w:delText xml:space="preserve">), 3 kinds of </w:delText>
        </w:r>
        <w:r w:rsidR="0012246B">
          <w:rPr>
            <w:rFonts w:ascii="Times New Roman" w:hAnsi="Times New Roman"/>
            <w:sz w:val="20"/>
            <w:szCs w:val="20"/>
            <w:lang w:val="en-US"/>
          </w:rPr>
          <w:delText>SDA</w:delText>
        </w:r>
        <w:r>
          <w:rPr>
            <w:rFonts w:ascii="Times New Roman" w:hAnsi="Times New Roman"/>
            <w:sz w:val="20"/>
            <w:szCs w:val="20"/>
            <w:lang w:val="en-US"/>
          </w:rPr>
          <w:delText xml:space="preserve"> between </w:delText>
        </w:r>
        <w:r w:rsidR="00C941E2">
          <w:rPr>
            <w:rFonts w:ascii="Times New Roman" w:hAnsi="Times New Roman"/>
            <w:sz w:val="20"/>
            <w:szCs w:val="20"/>
            <w:lang w:val="en-US"/>
          </w:rPr>
          <w:delText>MN-CSE and IN-CSE</w:delText>
        </w:r>
        <w:r w:rsidR="00EC2102">
          <w:rPr>
            <w:rFonts w:ascii="Times New Roman" w:hAnsi="Times New Roman"/>
            <w:sz w:val="20"/>
            <w:szCs w:val="20"/>
            <w:lang w:val="en-US"/>
          </w:rPr>
          <w:delText xml:space="preserve"> are possible</w:delText>
        </w:r>
        <w:r>
          <w:rPr>
            <w:rFonts w:ascii="Times New Roman" w:hAnsi="Times New Roman"/>
            <w:sz w:val="20"/>
            <w:szCs w:val="20"/>
            <w:lang w:val="en-US"/>
          </w:rPr>
          <w:delText xml:space="preserve">, namely: </w:delText>
        </w:r>
      </w:del>
    </w:p>
    <w:p w14:paraId="3698A3B5" w14:textId="77777777" w:rsidR="00EB46EE" w:rsidRPr="00B46874" w:rsidRDefault="00A2150B" w:rsidP="00EB46EE">
      <w:pPr>
        <w:ind w:left="1080"/>
        <w:jc w:val="center"/>
        <w:rPr>
          <w:del w:id="509" w:author="LUIGI LIQUORI INRIA" w:date="2020-05-05T01:31:00Z"/>
          <w:rFonts w:ascii="Times New Roman" w:hAnsi="Times New Roman"/>
          <w:sz w:val="28"/>
          <w:szCs w:val="28"/>
          <w:lang w:val="en-US"/>
        </w:rPr>
      </w:pPr>
      <w:del w:id="510" w:author="LUIGI LIQUORI INRIA" w:date="2020-05-05T01:31:00Z">
        <w:r>
          <w:rPr>
            <w:rFonts w:ascii="Times New Roman" w:hAnsi="Times New Roman"/>
            <w:sz w:val="28"/>
            <w:szCs w:val="28"/>
            <w:lang w:val="en-US"/>
          </w:rPr>
          <w:delText>SDA</w:delText>
        </w:r>
        <w:r w:rsidR="00EB46EE" w:rsidRPr="00627F06">
          <w:rPr>
            <w:rFonts w:ascii="Times New Roman" w:hAnsi="Times New Roman"/>
            <w:sz w:val="28"/>
            <w:szCs w:val="28"/>
            <w:lang w:val="en-US"/>
          </w:rPr>
          <w:delText xml:space="preserve"> IN {CUSTOMER, PROVIDER, PEER}.</w:delText>
        </w:r>
      </w:del>
    </w:p>
    <w:p w14:paraId="18CD18B2" w14:textId="77777777" w:rsidR="00EB46EE" w:rsidRDefault="00EB46EE" w:rsidP="00705505">
      <w:pPr>
        <w:ind w:left="851"/>
        <w:jc w:val="both"/>
        <w:rPr>
          <w:del w:id="511" w:author="LUIGI LIQUORI INRIA" w:date="2020-05-05T01:31:00Z"/>
          <w:rFonts w:ascii="Times New Roman" w:hAnsi="Times New Roman"/>
          <w:sz w:val="20"/>
          <w:szCs w:val="20"/>
          <w:lang w:val="en-US"/>
        </w:rPr>
      </w:pPr>
      <w:del w:id="512" w:author="LUIGI LIQUORI INRIA" w:date="2020-05-05T01:31:00Z">
        <w:r>
          <w:rPr>
            <w:rFonts w:ascii="Times New Roman" w:hAnsi="Times New Roman"/>
            <w:sz w:val="20"/>
            <w:szCs w:val="20"/>
            <w:lang w:val="en-US"/>
          </w:rPr>
          <w:delText xml:space="preserve">The three </w:delText>
        </w:r>
        <w:r w:rsidR="00E47EE3">
          <w:rPr>
            <w:rFonts w:ascii="Times New Roman" w:hAnsi="Times New Roman"/>
            <w:sz w:val="20"/>
            <w:szCs w:val="20"/>
            <w:lang w:val="en-US"/>
          </w:rPr>
          <w:delText>SDA</w:delText>
        </w:r>
        <w:r>
          <w:rPr>
            <w:rFonts w:ascii="Times New Roman" w:hAnsi="Times New Roman"/>
            <w:sz w:val="20"/>
            <w:szCs w:val="20"/>
            <w:lang w:val="en-US"/>
          </w:rPr>
          <w:delText xml:space="preserve"> can intuitively be explained as follows:</w:delText>
        </w:r>
      </w:del>
    </w:p>
    <w:p w14:paraId="0F391226" w14:textId="77777777" w:rsidR="00EB46EE" w:rsidRPr="00EC2102" w:rsidRDefault="00EB46EE" w:rsidP="00705505">
      <w:pPr>
        <w:numPr>
          <w:ilvl w:val="0"/>
          <w:numId w:val="61"/>
        </w:numPr>
        <w:ind w:left="1276"/>
        <w:jc w:val="both"/>
        <w:rPr>
          <w:del w:id="513" w:author="LUIGI LIQUORI INRIA" w:date="2020-05-05T01:31:00Z"/>
          <w:rFonts w:ascii="Times New Roman" w:hAnsi="Times New Roman"/>
          <w:sz w:val="20"/>
          <w:szCs w:val="20"/>
          <w:lang w:val="en-US"/>
        </w:rPr>
      </w:pPr>
      <w:del w:id="514" w:author="LUIGI LIQUORI INRIA" w:date="2020-05-05T01:31:00Z">
        <w:r w:rsidRPr="00EC2102">
          <w:rPr>
            <w:rFonts w:ascii="Times New Roman" w:hAnsi="Times New Roman"/>
            <w:sz w:val="20"/>
            <w:szCs w:val="20"/>
            <w:lang w:val="en-US"/>
          </w:rPr>
          <w:delText>CSE1</w:delText>
        </w:r>
        <w:r w:rsidR="00B2377C" w:rsidRPr="00EC2102">
          <w:rPr>
            <w:rFonts w:ascii="Times New Roman" w:hAnsi="Times New Roman"/>
            <w:sz w:val="20"/>
            <w:szCs w:val="20"/>
            <w:lang w:val="en-US"/>
          </w:rPr>
          <w:delText xml:space="preserve"> </w:delText>
        </w:r>
        <w:r w:rsidRPr="00EC2102">
          <w:rPr>
            <w:rFonts w:ascii="Times New Roman" w:hAnsi="Times New Roman"/>
            <w:sz w:val="20"/>
            <w:szCs w:val="20"/>
            <w:lang w:val="en-US"/>
          </w:rPr>
          <w:delText>CUSTOMER of CSE2: CSE1 takes advantage of the infrastructure</w:delText>
        </w:r>
        <w:r w:rsidR="00B636E1" w:rsidRPr="00705505">
          <w:rPr>
            <w:rFonts w:ascii="Times New Roman" w:hAnsi="Times New Roman"/>
            <w:sz w:val="20"/>
            <w:szCs w:val="20"/>
            <w:lang w:val="en-US"/>
          </w:rPr>
          <w:delText xml:space="preserve">, </w:delText>
        </w:r>
        <w:r w:rsidRPr="00EC2102">
          <w:rPr>
            <w:rFonts w:ascii="Times New Roman" w:hAnsi="Times New Roman"/>
            <w:sz w:val="20"/>
            <w:szCs w:val="20"/>
            <w:lang w:val="en-US"/>
          </w:rPr>
          <w:delText xml:space="preserve">MN-CSE, and AE </w:delText>
        </w:r>
        <w:r w:rsidR="00B636E1" w:rsidRPr="00EC2102">
          <w:rPr>
            <w:rFonts w:ascii="Times New Roman" w:hAnsi="Times New Roman"/>
            <w:sz w:val="20"/>
            <w:szCs w:val="20"/>
            <w:lang w:val="en-US"/>
          </w:rPr>
          <w:delText>registered in</w:delText>
        </w:r>
        <w:r w:rsidRPr="00EC2102">
          <w:rPr>
            <w:rFonts w:ascii="Times New Roman" w:hAnsi="Times New Roman"/>
            <w:sz w:val="20"/>
            <w:szCs w:val="20"/>
            <w:lang w:val="en-US"/>
          </w:rPr>
          <w:delText xml:space="preserve"> CSE</w:delText>
        </w:r>
        <w:r w:rsidR="00B636E1" w:rsidRPr="00EC2102">
          <w:rPr>
            <w:rFonts w:ascii="Times New Roman" w:hAnsi="Times New Roman"/>
            <w:sz w:val="20"/>
            <w:szCs w:val="20"/>
            <w:lang w:val="en-US"/>
          </w:rPr>
          <w:delText>2</w:delText>
        </w:r>
        <w:r w:rsidR="00B636E1" w:rsidRPr="00705505">
          <w:rPr>
            <w:rFonts w:ascii="Times New Roman" w:hAnsi="Times New Roman"/>
            <w:sz w:val="20"/>
            <w:szCs w:val="20"/>
            <w:lang w:val="en-US"/>
          </w:rPr>
          <w:delText>, and also shares security policies of CSE2.</w:delText>
        </w:r>
        <w:r w:rsidR="00B636E1" w:rsidRPr="00EC2102">
          <w:rPr>
            <w:rFonts w:ascii="Times New Roman" w:hAnsi="Times New Roman"/>
            <w:sz w:val="20"/>
            <w:szCs w:val="20"/>
            <w:lang w:val="en-US"/>
          </w:rPr>
          <w:delText xml:space="preserve"> </w:delText>
        </w:r>
      </w:del>
    </w:p>
    <w:p w14:paraId="1B79F919" w14:textId="77777777" w:rsidR="00627F06" w:rsidRPr="00EC2102" w:rsidRDefault="00B636E1" w:rsidP="00627F06">
      <w:pPr>
        <w:numPr>
          <w:ilvl w:val="0"/>
          <w:numId w:val="61"/>
        </w:numPr>
        <w:ind w:left="1276"/>
        <w:jc w:val="both"/>
        <w:rPr>
          <w:del w:id="515" w:author="LUIGI LIQUORI INRIA" w:date="2020-05-05T01:31:00Z"/>
          <w:rFonts w:ascii="Times New Roman" w:hAnsi="Times New Roman"/>
          <w:sz w:val="20"/>
          <w:szCs w:val="20"/>
          <w:lang w:val="en-US"/>
        </w:rPr>
      </w:pPr>
      <w:del w:id="516" w:author="LUIGI LIQUORI INRIA" w:date="2020-05-05T01:31:00Z">
        <w:r w:rsidRPr="00EC2102">
          <w:rPr>
            <w:rFonts w:ascii="Times New Roman" w:hAnsi="Times New Roman"/>
            <w:sz w:val="20"/>
            <w:szCs w:val="20"/>
            <w:lang w:val="en-US"/>
          </w:rPr>
          <w:delText xml:space="preserve">CSE2 PROVIDER of CSE1: conversely, CSE2 offer </w:delText>
        </w:r>
        <w:r w:rsidR="00627F06" w:rsidRPr="00EC2102">
          <w:rPr>
            <w:rFonts w:ascii="Times New Roman" w:hAnsi="Times New Roman"/>
            <w:sz w:val="20"/>
            <w:szCs w:val="20"/>
            <w:lang w:val="en-US"/>
          </w:rPr>
          <w:delText>usage of its infrastructure, and registered MN-CSE, and AE to CSE1. CSE1 again</w:delText>
        </w:r>
        <w:r w:rsidR="00627F06" w:rsidRPr="00705505">
          <w:rPr>
            <w:rFonts w:ascii="Times New Roman" w:hAnsi="Times New Roman"/>
            <w:sz w:val="20"/>
            <w:szCs w:val="20"/>
            <w:lang w:val="en-US"/>
          </w:rPr>
          <w:delText xml:space="preserve"> shares security policies of CSE2.</w:delText>
        </w:r>
        <w:r w:rsidR="00627F06" w:rsidRPr="00EC2102">
          <w:rPr>
            <w:rFonts w:ascii="Times New Roman" w:hAnsi="Times New Roman"/>
            <w:sz w:val="20"/>
            <w:szCs w:val="20"/>
            <w:lang w:val="en-US"/>
          </w:rPr>
          <w:delText xml:space="preserve"> </w:delText>
        </w:r>
      </w:del>
    </w:p>
    <w:p w14:paraId="3155FDE3" w14:textId="77777777" w:rsidR="00923E6C" w:rsidRPr="00627F06" w:rsidRDefault="00EB46EE" w:rsidP="00705505">
      <w:pPr>
        <w:numPr>
          <w:ilvl w:val="0"/>
          <w:numId w:val="61"/>
        </w:numPr>
        <w:ind w:left="1276"/>
        <w:jc w:val="both"/>
        <w:rPr>
          <w:del w:id="517" w:author="LUIGI LIQUORI INRIA" w:date="2020-05-05T01:31:00Z"/>
          <w:rFonts w:ascii="Times New Roman" w:hAnsi="Times New Roman"/>
          <w:sz w:val="20"/>
          <w:szCs w:val="20"/>
          <w:lang w:val="en-US"/>
        </w:rPr>
      </w:pPr>
      <w:del w:id="518" w:author="LUIGI LIQUORI INRIA" w:date="2020-05-05T01:31:00Z">
        <w:r w:rsidRPr="00EC2102">
          <w:rPr>
            <w:rFonts w:ascii="Times New Roman" w:hAnsi="Times New Roman"/>
            <w:sz w:val="20"/>
            <w:szCs w:val="20"/>
            <w:lang w:val="en-US"/>
          </w:rPr>
          <w:delText>CSE1 PEER CSE2: CSE1 and</w:delText>
        </w:r>
        <w:r w:rsidRPr="00627F06">
          <w:rPr>
            <w:rFonts w:ascii="Times New Roman" w:hAnsi="Times New Roman"/>
            <w:sz w:val="20"/>
            <w:szCs w:val="20"/>
            <w:lang w:val="en-US"/>
          </w:rPr>
          <w:delText xml:space="preserve"> CSE2 mutually shares infrastructure, MN-CSE, and AE</w:delText>
        </w:r>
        <w:r w:rsidR="00627F06" w:rsidRPr="00627F06">
          <w:rPr>
            <w:rFonts w:ascii="Times New Roman" w:hAnsi="Times New Roman"/>
            <w:sz w:val="20"/>
            <w:szCs w:val="20"/>
            <w:lang w:val="en-US"/>
          </w:rPr>
          <w:delText xml:space="preserve"> and </w:delText>
        </w:r>
        <w:r w:rsidR="00627F06">
          <w:rPr>
            <w:rFonts w:ascii="Times New Roman" w:hAnsi="Times New Roman"/>
            <w:sz w:val="20"/>
            <w:szCs w:val="20"/>
            <w:lang w:val="en-US"/>
          </w:rPr>
          <w:delText>common</w:delText>
        </w:r>
        <w:r w:rsidR="00627F06" w:rsidRPr="00627F06">
          <w:rPr>
            <w:rFonts w:ascii="Times New Roman" w:hAnsi="Times New Roman"/>
            <w:sz w:val="20"/>
            <w:szCs w:val="20"/>
            <w:lang w:val="en-US"/>
          </w:rPr>
          <w:delText xml:space="preserve"> security policies</w:delText>
        </w:r>
        <w:r w:rsidRPr="00627F06">
          <w:rPr>
            <w:rFonts w:ascii="Times New Roman" w:hAnsi="Times New Roman"/>
            <w:sz w:val="20"/>
            <w:szCs w:val="20"/>
            <w:lang w:val="en-US"/>
          </w:rPr>
          <w:delText>.</w:delText>
        </w:r>
      </w:del>
    </w:p>
    <w:p w14:paraId="6AE43291" w14:textId="77777777" w:rsidR="00EB46EE" w:rsidRDefault="00522A2B">
      <w:pPr>
        <w:ind w:left="916"/>
        <w:jc w:val="both"/>
        <w:rPr>
          <w:del w:id="519" w:author="LUIGI LIQUORI INRIA" w:date="2020-05-05T01:31:00Z"/>
          <w:rFonts w:ascii="Times New Roman" w:hAnsi="Times New Roman"/>
          <w:sz w:val="20"/>
          <w:szCs w:val="20"/>
          <w:lang w:val="en-US"/>
        </w:rPr>
      </w:pPr>
      <w:moveFromRangeStart w:id="520" w:author="LUIGI LIQUORI INRIA" w:date="2020-05-05T01:31:00Z" w:name="move39534703"/>
      <w:moveFrom w:id="521" w:author="LUIGI LIQUORI INRIA" w:date="2020-05-05T01:31:00Z">
        <w:r w:rsidRPr="00DF594E">
          <w:rPr>
            <w:rFonts w:ascii="Times New Roman" w:hAnsi="Times New Roman"/>
            <w:b/>
            <w:bCs/>
            <w:sz w:val="20"/>
            <w:szCs w:val="20"/>
            <w:lang w:val="en-US"/>
          </w:rPr>
          <w:t>Not</w:t>
        </w:r>
        <w:r w:rsidR="00EF753F" w:rsidRPr="00DF594E">
          <w:rPr>
            <w:rFonts w:ascii="Times New Roman" w:hAnsi="Times New Roman"/>
            <w:b/>
            <w:bCs/>
            <w:sz w:val="20"/>
            <w:szCs w:val="20"/>
            <w:lang w:val="en-US"/>
          </w:rPr>
          <w:t>e 1</w:t>
        </w:r>
        <w:r w:rsidR="00EF753F">
          <w:rPr>
            <w:rFonts w:ascii="Times New Roman" w:hAnsi="Times New Roman"/>
            <w:sz w:val="20"/>
            <w:lang w:val="en-US"/>
            <w:rPrChange w:id="522" w:author="LUIGI LIQUORI INRIA" w:date="2020-05-05T01:31:00Z">
              <w:rPr>
                <w:rFonts w:ascii="Times New Roman" w:hAnsi="Times New Roman"/>
                <w:b/>
                <w:sz w:val="20"/>
                <w:lang w:val="en-US"/>
              </w:rPr>
            </w:rPrChange>
          </w:rPr>
          <w:t>.</w:t>
        </w:r>
        <w:r w:rsidR="00EF753F">
          <w:rPr>
            <w:rFonts w:ascii="Times New Roman" w:hAnsi="Times New Roman"/>
            <w:sz w:val="20"/>
            <w:szCs w:val="20"/>
            <w:lang w:val="en-US"/>
          </w:rPr>
          <w:t xml:space="preserve"> </w:t>
        </w:r>
      </w:moveFrom>
      <w:moveFromRangeEnd w:id="520"/>
      <w:del w:id="523" w:author="LUIGI LIQUORI INRIA" w:date="2020-05-05T01:31:00Z">
        <w:r w:rsidR="00B2377C" w:rsidRPr="00627F06">
          <w:rPr>
            <w:rFonts w:ascii="Times New Roman" w:hAnsi="Times New Roman"/>
            <w:sz w:val="20"/>
            <w:szCs w:val="20"/>
            <w:lang w:val="en-US"/>
          </w:rPr>
          <w:delText>CUSTOMER</w:delText>
        </w:r>
        <w:r w:rsidR="00B2377C">
          <w:rPr>
            <w:rFonts w:ascii="Times New Roman" w:hAnsi="Times New Roman"/>
            <w:sz w:val="20"/>
            <w:szCs w:val="20"/>
            <w:lang w:val="en-US"/>
          </w:rPr>
          <w:delText xml:space="preserve"> and </w:delText>
        </w:r>
        <w:r w:rsidR="00B2377C" w:rsidRPr="00627F06">
          <w:rPr>
            <w:rFonts w:ascii="Times New Roman" w:hAnsi="Times New Roman"/>
            <w:sz w:val="20"/>
            <w:szCs w:val="20"/>
            <w:lang w:val="en-US"/>
          </w:rPr>
          <w:delText>PROVIDER</w:delText>
        </w:r>
        <w:r w:rsidR="00B2377C">
          <w:rPr>
            <w:rFonts w:ascii="Times New Roman" w:hAnsi="Times New Roman"/>
            <w:sz w:val="20"/>
            <w:szCs w:val="20"/>
            <w:lang w:val="en-US"/>
          </w:rPr>
          <w:delText xml:space="preserve"> </w:delText>
        </w:r>
        <w:r w:rsidR="009B26BB">
          <w:rPr>
            <w:rFonts w:ascii="Times New Roman" w:hAnsi="Times New Roman"/>
            <w:sz w:val="20"/>
            <w:szCs w:val="20"/>
            <w:lang w:val="en-US"/>
          </w:rPr>
          <w:delText>SDA</w:delText>
        </w:r>
        <w:r w:rsidR="007233A5">
          <w:rPr>
            <w:rFonts w:ascii="Times New Roman" w:hAnsi="Times New Roman"/>
            <w:sz w:val="20"/>
            <w:szCs w:val="20"/>
            <w:lang w:val="en-US"/>
          </w:rPr>
          <w:delText>s</w:delText>
        </w:r>
        <w:r w:rsidR="00B2377C">
          <w:rPr>
            <w:rFonts w:ascii="Times New Roman" w:hAnsi="Times New Roman"/>
            <w:sz w:val="20"/>
            <w:szCs w:val="20"/>
            <w:lang w:val="en-US"/>
          </w:rPr>
          <w:delText xml:space="preserve"> are </w:delText>
        </w:r>
        <w:r w:rsidR="00B2377C" w:rsidRPr="00705505">
          <w:rPr>
            <w:rFonts w:ascii="Times New Roman" w:hAnsi="Times New Roman"/>
            <w:i/>
            <w:iCs/>
            <w:sz w:val="20"/>
            <w:szCs w:val="20"/>
            <w:lang w:val="en-US"/>
          </w:rPr>
          <w:delText>asymmetric relations</w:delText>
        </w:r>
        <w:r w:rsidR="00BF31CF">
          <w:rPr>
            <w:rFonts w:ascii="Times New Roman" w:hAnsi="Times New Roman"/>
            <w:sz w:val="20"/>
            <w:szCs w:val="20"/>
            <w:lang w:val="en-US"/>
          </w:rPr>
          <w:delText xml:space="preserve">, </w:delText>
        </w:r>
        <w:r w:rsidR="00B2377C">
          <w:rPr>
            <w:rFonts w:ascii="Times New Roman" w:hAnsi="Times New Roman"/>
            <w:sz w:val="20"/>
            <w:szCs w:val="20"/>
            <w:lang w:val="en-US"/>
          </w:rPr>
          <w:delText xml:space="preserve">while PEER </w:delText>
        </w:r>
        <w:r w:rsidR="0012246B">
          <w:rPr>
            <w:rFonts w:ascii="Times New Roman" w:hAnsi="Times New Roman"/>
            <w:sz w:val="20"/>
            <w:szCs w:val="20"/>
            <w:lang w:val="en-US"/>
          </w:rPr>
          <w:delText>SDA</w:delText>
        </w:r>
        <w:r w:rsidR="00260204">
          <w:rPr>
            <w:rFonts w:ascii="Times New Roman" w:hAnsi="Times New Roman"/>
            <w:sz w:val="20"/>
            <w:szCs w:val="20"/>
            <w:lang w:val="en-US"/>
          </w:rPr>
          <w:delText xml:space="preserve"> </w:delText>
        </w:r>
        <w:r w:rsidR="00B2377C">
          <w:rPr>
            <w:rFonts w:ascii="Times New Roman" w:hAnsi="Times New Roman"/>
            <w:sz w:val="20"/>
            <w:szCs w:val="20"/>
            <w:lang w:val="en-US"/>
          </w:rPr>
          <w:delText xml:space="preserve">is a </w:delText>
        </w:r>
        <w:r w:rsidR="00B2377C" w:rsidRPr="00705505">
          <w:rPr>
            <w:rFonts w:ascii="Times New Roman" w:hAnsi="Times New Roman"/>
            <w:i/>
            <w:iCs/>
            <w:sz w:val="20"/>
            <w:szCs w:val="20"/>
            <w:lang w:val="en-US"/>
          </w:rPr>
          <w:delText>symmetric</w:delText>
        </w:r>
        <w:r w:rsidR="00B2377C">
          <w:rPr>
            <w:rFonts w:ascii="Times New Roman" w:hAnsi="Times New Roman"/>
            <w:sz w:val="20"/>
            <w:szCs w:val="20"/>
            <w:lang w:val="en-US"/>
          </w:rPr>
          <w:delText xml:space="preserve"> </w:delText>
        </w:r>
        <w:r w:rsidR="00B2377C" w:rsidRPr="00705505">
          <w:rPr>
            <w:rFonts w:ascii="Times New Roman" w:hAnsi="Times New Roman"/>
            <w:i/>
            <w:iCs/>
            <w:sz w:val="20"/>
            <w:szCs w:val="20"/>
            <w:lang w:val="en-US"/>
          </w:rPr>
          <w:delText>relation</w:delText>
        </w:r>
        <w:r w:rsidR="00260204">
          <w:rPr>
            <w:rFonts w:ascii="Times New Roman" w:hAnsi="Times New Roman"/>
            <w:sz w:val="20"/>
            <w:szCs w:val="20"/>
            <w:lang w:val="en-US"/>
          </w:rPr>
          <w:delText xml:space="preserve"> one.</w:delText>
        </w:r>
      </w:del>
    </w:p>
    <w:p w14:paraId="4F74D5D1" w14:textId="77777777" w:rsidR="00330E50" w:rsidRDefault="00330E50">
      <w:pPr>
        <w:ind w:left="916"/>
        <w:jc w:val="both"/>
        <w:rPr>
          <w:del w:id="524" w:author="LUIGI LIQUORI INRIA" w:date="2020-05-05T01:31:00Z"/>
          <w:rFonts w:ascii="Times New Roman" w:hAnsi="Times New Roman"/>
          <w:sz w:val="20"/>
          <w:szCs w:val="20"/>
          <w:lang w:val="en-US"/>
        </w:rPr>
      </w:pPr>
      <w:del w:id="525" w:author="LUIGI LIQUORI INRIA" w:date="2020-05-05T01:31:00Z">
        <w:r>
          <w:rPr>
            <w:rFonts w:ascii="Times New Roman" w:hAnsi="Times New Roman"/>
            <w:b/>
            <w:bCs/>
            <w:sz w:val="20"/>
            <w:szCs w:val="20"/>
            <w:lang w:val="en-US"/>
          </w:rPr>
          <w:delText>Note 2.</w:delText>
        </w:r>
        <w:r>
          <w:rPr>
            <w:rFonts w:ascii="Times New Roman" w:hAnsi="Times New Roman"/>
            <w:sz w:val="20"/>
            <w:szCs w:val="20"/>
            <w:lang w:val="en-US"/>
          </w:rPr>
          <w:delText xml:space="preserve"> Inside a single Service Provider </w:delText>
        </w:r>
        <w:r w:rsidR="0012246B">
          <w:rPr>
            <w:rFonts w:ascii="Times New Roman" w:hAnsi="Times New Roman"/>
            <w:sz w:val="20"/>
            <w:szCs w:val="20"/>
            <w:lang w:val="en-US"/>
          </w:rPr>
          <w:delText>SDA</w:delText>
        </w:r>
        <w:r w:rsidR="00EC2102">
          <w:rPr>
            <w:rFonts w:ascii="Times New Roman" w:hAnsi="Times New Roman"/>
            <w:sz w:val="20"/>
            <w:szCs w:val="20"/>
            <w:lang w:val="en-US"/>
          </w:rPr>
          <w:delText xml:space="preserve"> is not required</w:delText>
        </w:r>
        <w:r w:rsidR="00EC11A2">
          <w:rPr>
            <w:rFonts w:ascii="Times New Roman" w:hAnsi="Times New Roman"/>
            <w:sz w:val="20"/>
            <w:szCs w:val="20"/>
            <w:lang w:val="en-US"/>
          </w:rPr>
          <w:delText xml:space="preserve"> (i.e. SDA=PEER)</w:delText>
        </w:r>
        <w:r w:rsidR="00BF31CF">
          <w:rPr>
            <w:rFonts w:ascii="Times New Roman" w:hAnsi="Times New Roman"/>
            <w:sz w:val="20"/>
            <w:szCs w:val="20"/>
            <w:lang w:val="en-US"/>
          </w:rPr>
          <w:delText>.</w:delText>
        </w:r>
      </w:del>
    </w:p>
    <w:p w14:paraId="5AA0B6C5" w14:textId="4AF9C415" w:rsidR="002C3AEA" w:rsidRPr="000E49E9" w:rsidRDefault="002C3AEA">
      <w:pPr>
        <w:rPr>
          <w:lang w:val="en-US"/>
          <w:rPrChange w:id="526" w:author="LUIGI LIQUORI INRIA" w:date="2020-05-05T01:31:00Z">
            <w:rPr>
              <w:rFonts w:ascii="Times New Roman" w:hAnsi="Times New Roman"/>
              <w:sz w:val="20"/>
              <w:lang w:val="en-US"/>
            </w:rPr>
          </w:rPrChange>
        </w:rPr>
        <w:pPrChange w:id="527" w:author="LUIGI LIQUORI INRIA" w:date="2020-05-05T01:31:00Z">
          <w:pPr>
            <w:ind w:left="916"/>
            <w:jc w:val="both"/>
          </w:pPr>
        </w:pPrChange>
      </w:pPr>
    </w:p>
    <w:p w14:paraId="62907E61" w14:textId="77777777" w:rsidR="00B243FE" w:rsidRPr="005472A8" w:rsidRDefault="00FA2503" w:rsidP="005472A8">
      <w:pPr>
        <w:pStyle w:val="Titre3"/>
        <w:numPr>
          <w:ilvl w:val="2"/>
          <w:numId w:val="49"/>
        </w:numPr>
        <w:overflowPunct w:val="0"/>
        <w:autoSpaceDE w:val="0"/>
        <w:autoSpaceDN w:val="0"/>
        <w:adjustRightInd w:val="0"/>
        <w:ind w:left="720"/>
        <w:textAlignment w:val="baseline"/>
        <w:rPr>
          <w:rFonts w:ascii="Times New Roman" w:hAnsi="Times New Roman"/>
          <w:szCs w:val="28"/>
        </w:rPr>
      </w:pPr>
      <w:r w:rsidRPr="005472A8">
        <w:rPr>
          <w:rFonts w:ascii="Times New Roman" w:hAnsi="Times New Roman" w:cs="Times New Roman"/>
          <w:szCs w:val="28"/>
        </w:rPr>
        <w:t xml:space="preserve">Pre-conditions </w:t>
      </w:r>
    </w:p>
    <w:p w14:paraId="5C4D2EC5" w14:textId="77777777" w:rsidR="00B243FE" w:rsidRDefault="00EC2102" w:rsidP="00CE7DD4">
      <w:pPr>
        <w:ind w:left="720"/>
        <w:rPr>
          <w:rFonts w:ascii="Times New Roman" w:hAnsi="Times New Roman"/>
          <w:sz w:val="20"/>
          <w:szCs w:val="20"/>
          <w:lang w:val="en-US"/>
        </w:rPr>
      </w:pPr>
      <w:r>
        <w:rPr>
          <w:rFonts w:ascii="Times New Roman" w:hAnsi="Times New Roman"/>
          <w:sz w:val="20"/>
          <w:szCs w:val="20"/>
          <w:lang w:val="en-US"/>
        </w:rPr>
        <w:t>C</w:t>
      </w:r>
      <w:r w:rsidR="00A20BC7">
        <w:rPr>
          <w:rFonts w:ascii="Times New Roman" w:hAnsi="Times New Roman"/>
          <w:sz w:val="20"/>
          <w:szCs w:val="20"/>
          <w:lang w:val="en-US"/>
        </w:rPr>
        <w:t>onsider the following topology</w:t>
      </w:r>
      <w:r w:rsidR="00360211">
        <w:rPr>
          <w:rFonts w:ascii="Times New Roman" w:hAnsi="Times New Roman"/>
          <w:sz w:val="20"/>
          <w:szCs w:val="20"/>
          <w:lang w:val="en-US"/>
        </w:rPr>
        <w:t>:</w:t>
      </w:r>
    </w:p>
    <w:p w14:paraId="18082C1D" w14:textId="77777777" w:rsidR="00A20BC7" w:rsidRDefault="00A20BC7" w:rsidP="005B0FE7">
      <w:pPr>
        <w:ind w:left="720"/>
        <w:jc w:val="center"/>
        <w:rPr>
          <w:rFonts w:ascii="Times New Roman" w:hAnsi="Times New Roman"/>
          <w:sz w:val="20"/>
          <w:szCs w:val="20"/>
          <w:lang w:val="en-US"/>
        </w:rPr>
      </w:pPr>
      <w:r>
        <w:rPr>
          <w:rFonts w:ascii="Times New Roman" w:hAnsi="Times New Roman"/>
          <w:noProof/>
          <w:color w:val="FF0000"/>
          <w:sz w:val="20"/>
          <w:lang w:val="es-ES"/>
          <w:rPrChange w:id="528" w:author="LUIGI LIQUORI INRIA" w:date="2020-05-05T01:31:00Z">
            <w:rPr>
              <w:rFonts w:ascii="Times New Roman" w:hAnsi="Times New Roman"/>
              <w:noProof/>
              <w:color w:val="FF0000"/>
              <w:sz w:val="20"/>
              <w:lang w:val="de-DE"/>
            </w:rPr>
          </w:rPrChange>
        </w:rPr>
        <w:drawing>
          <wp:inline distT="0" distB="0" distL="0" distR="0" wp14:anchorId="0C9FC35B" wp14:editId="68164369">
            <wp:extent cx="5608734" cy="3194462"/>
            <wp:effectExtent l="0" t="0" r="508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 2020-03-29 at 16.50.05.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681241" cy="3235758"/>
                    </a:xfrm>
                    <a:prstGeom prst="rect">
                      <a:avLst/>
                    </a:prstGeom>
                  </pic:spPr>
                </pic:pic>
              </a:graphicData>
            </a:graphic>
          </wp:inline>
        </w:drawing>
      </w:r>
    </w:p>
    <w:p w14:paraId="0C910145" w14:textId="503B978E" w:rsidR="002C3AEA" w:rsidRPr="000E49E9" w:rsidRDefault="00923E6C">
      <w:pPr>
        <w:rPr>
          <w:lang w:val="en-US"/>
          <w:rPrChange w:id="529" w:author="LUIGI LIQUORI INRIA" w:date="2020-05-05T01:31:00Z">
            <w:rPr>
              <w:rFonts w:ascii="Times New Roman" w:hAnsi="Times New Roman"/>
              <w:sz w:val="20"/>
              <w:lang w:val="en-US"/>
            </w:rPr>
          </w:rPrChange>
        </w:rPr>
        <w:pPrChange w:id="530" w:author="LUIGI LIQUORI INRIA" w:date="2020-05-05T01:31:00Z">
          <w:pPr>
            <w:tabs>
              <w:tab w:val="clear" w:pos="284"/>
            </w:tabs>
            <w:spacing w:before="0"/>
          </w:pPr>
        </w:pPrChange>
      </w:pPr>
      <w:del w:id="531" w:author="LUIGI LIQUORI INRIA" w:date="2020-05-05T01:31:00Z">
        <w:r>
          <w:rPr>
            <w:rFonts w:ascii="Times New Roman" w:hAnsi="Times New Roman"/>
            <w:sz w:val="20"/>
            <w:szCs w:val="20"/>
            <w:lang w:val="en-US"/>
          </w:rPr>
          <w:br w:type="page"/>
        </w:r>
      </w:del>
    </w:p>
    <w:p w14:paraId="31EA7867" w14:textId="77777777" w:rsidR="00FA2503" w:rsidRPr="005472A8" w:rsidRDefault="00FA2503" w:rsidP="005472A8">
      <w:pPr>
        <w:pStyle w:val="Titre3"/>
        <w:numPr>
          <w:ilvl w:val="2"/>
          <w:numId w:val="49"/>
        </w:numPr>
        <w:overflowPunct w:val="0"/>
        <w:autoSpaceDE w:val="0"/>
        <w:autoSpaceDN w:val="0"/>
        <w:adjustRightInd w:val="0"/>
        <w:ind w:left="720"/>
        <w:textAlignment w:val="baseline"/>
        <w:rPr>
          <w:rFonts w:ascii="Times New Roman" w:hAnsi="Times New Roman"/>
        </w:rPr>
      </w:pPr>
      <w:r w:rsidRPr="005472A8">
        <w:rPr>
          <w:rFonts w:ascii="Times New Roman" w:hAnsi="Times New Roman" w:cs="Times New Roman"/>
        </w:rPr>
        <w:lastRenderedPageBreak/>
        <w:t xml:space="preserve">Triggers </w:t>
      </w:r>
    </w:p>
    <w:p w14:paraId="0B19D413" w14:textId="7DC938A0" w:rsidR="0049562E" w:rsidRDefault="00923E6C" w:rsidP="005472A8">
      <w:pPr>
        <w:ind w:left="720"/>
        <w:jc w:val="both"/>
        <w:rPr>
          <w:ins w:id="532" w:author="LUIGI LIQUORI INRIA" w:date="2020-05-05T01:31:00Z"/>
          <w:rFonts w:ascii="Times New Roman" w:hAnsi="Times New Roman"/>
          <w:color w:val="000000" w:themeColor="text1"/>
          <w:sz w:val="20"/>
          <w:szCs w:val="20"/>
          <w:lang w:val="en-US"/>
        </w:rPr>
      </w:pPr>
      <w:del w:id="533" w:author="LUIGI LIQUORI INRIA" w:date="2020-05-05T01:31:00Z">
        <w:r>
          <w:rPr>
            <w:rFonts w:ascii="Times New Roman" w:hAnsi="Times New Roman"/>
            <w:color w:val="000000" w:themeColor="text1"/>
            <w:sz w:val="20"/>
            <w:szCs w:val="20"/>
            <w:lang w:val="en-US"/>
          </w:rPr>
          <w:delText>Let AND be a nontermina</w:delText>
        </w:r>
        <w:r w:rsidR="003C66D9">
          <w:rPr>
            <w:rFonts w:ascii="Times New Roman" w:hAnsi="Times New Roman"/>
            <w:color w:val="000000" w:themeColor="text1"/>
            <w:sz w:val="20"/>
            <w:szCs w:val="20"/>
            <w:lang w:val="en-US"/>
          </w:rPr>
          <w:delText>l</w:delText>
        </w:r>
      </w:del>
      <w:ins w:id="534" w:author="LUIGI LIQUORI INRIA" w:date="2020-05-05T01:31:00Z">
        <w:r w:rsidR="0049562E">
          <w:rPr>
            <w:rFonts w:ascii="Times New Roman" w:hAnsi="Times New Roman"/>
            <w:color w:val="000000" w:themeColor="text1"/>
            <w:sz w:val="20"/>
            <w:szCs w:val="20"/>
            <w:lang w:val="en-US"/>
          </w:rPr>
          <w:t>This section present</w:t>
        </w:r>
        <w:r w:rsidR="00562B7E">
          <w:rPr>
            <w:rFonts w:ascii="Times New Roman" w:hAnsi="Times New Roman"/>
            <w:color w:val="000000" w:themeColor="text1"/>
            <w:sz w:val="20"/>
            <w:szCs w:val="20"/>
            <w:lang w:val="en-US"/>
          </w:rPr>
          <w:t>s</w:t>
        </w:r>
        <w:r w:rsidR="0049562E">
          <w:rPr>
            <w:rFonts w:ascii="Times New Roman" w:hAnsi="Times New Roman"/>
            <w:color w:val="000000" w:themeColor="text1"/>
            <w:sz w:val="20"/>
            <w:szCs w:val="20"/>
            <w:lang w:val="en-US"/>
          </w:rPr>
          <w:t>, informally, three examples</w:t>
        </w:r>
      </w:ins>
      <w:r w:rsidR="008D434A">
        <w:rPr>
          <w:rFonts w:ascii="Times New Roman" w:hAnsi="Times New Roman"/>
          <w:color w:val="000000" w:themeColor="text1"/>
          <w:sz w:val="20"/>
          <w:szCs w:val="20"/>
          <w:lang w:val="en-US"/>
        </w:rPr>
        <w:t xml:space="preserve"> of </w:t>
      </w:r>
      <w:del w:id="535" w:author="LUIGI LIQUORI INRIA" w:date="2020-05-05T01:31:00Z">
        <w:r w:rsidR="003C66D9">
          <w:rPr>
            <w:rFonts w:ascii="Times New Roman" w:hAnsi="Times New Roman"/>
            <w:color w:val="000000" w:themeColor="text1"/>
            <w:sz w:val="20"/>
            <w:szCs w:val="20"/>
            <w:lang w:val="en-US"/>
          </w:rPr>
          <w:delText>a</w:delText>
        </w:r>
      </w:del>
      <w:ins w:id="536" w:author="LUIGI LIQUORI INRIA" w:date="2020-05-05T01:31:00Z">
        <w:r w:rsidR="008D434A">
          <w:rPr>
            <w:rFonts w:ascii="Times New Roman" w:hAnsi="Times New Roman"/>
            <w:color w:val="000000" w:themeColor="text1"/>
            <w:sz w:val="20"/>
            <w:szCs w:val="20"/>
            <w:lang w:val="en-US"/>
          </w:rPr>
          <w:t xml:space="preserve">the </w:t>
        </w:r>
        <w:r w:rsidR="008D434A" w:rsidRPr="003C4262">
          <w:rPr>
            <w:rFonts w:ascii="Times New Roman" w:hAnsi="Times New Roman"/>
            <w:color w:val="000000" w:themeColor="text1"/>
            <w:sz w:val="20"/>
            <w:szCs w:val="20"/>
            <w:lang w:val="en-US"/>
          </w:rPr>
          <w:t>Advanced</w:t>
        </w:r>
      </w:ins>
      <w:r w:rsidR="008D434A" w:rsidRPr="003C4262">
        <w:rPr>
          <w:rFonts w:ascii="Times New Roman" w:hAnsi="Times New Roman"/>
          <w:color w:val="000000" w:themeColor="text1"/>
          <w:sz w:val="20"/>
          <w:szCs w:val="20"/>
          <w:lang w:val="en-US"/>
        </w:rPr>
        <w:t xml:space="preserve"> </w:t>
      </w:r>
      <w:r w:rsidR="008D434A" w:rsidRPr="003C4262">
        <w:rPr>
          <w:rFonts w:ascii="Times New Roman" w:hAnsi="Times New Roman"/>
          <w:color w:val="000000" w:themeColor="text1"/>
          <w:sz w:val="20"/>
          <w:lang w:val="en-US"/>
          <w:rPrChange w:id="537" w:author="LUIGI LIQUORI INRIA" w:date="2020-05-05T01:31:00Z">
            <w:rPr>
              <w:rFonts w:ascii="Times New Roman" w:hAnsi="Times New Roman"/>
              <w:i/>
              <w:color w:val="000000" w:themeColor="text1"/>
              <w:sz w:val="20"/>
              <w:lang w:val="en-US"/>
            </w:rPr>
          </w:rPrChange>
        </w:rPr>
        <w:t>Semantic Discovery Query Language</w:t>
      </w:r>
      <w:r w:rsidR="008D434A" w:rsidRPr="003C4262">
        <w:rPr>
          <w:rFonts w:ascii="Times New Roman" w:hAnsi="Times New Roman"/>
          <w:color w:val="000000" w:themeColor="text1"/>
          <w:sz w:val="20"/>
          <w:szCs w:val="20"/>
          <w:lang w:val="en-US"/>
        </w:rPr>
        <w:t xml:space="preserve"> (</w:t>
      </w:r>
      <w:del w:id="538" w:author="LUIGI LIQUORI INRIA" w:date="2020-05-05T01:31:00Z">
        <w:r>
          <w:rPr>
            <w:rFonts w:ascii="Times New Roman" w:hAnsi="Times New Roman"/>
            <w:color w:val="000000" w:themeColor="text1"/>
            <w:sz w:val="20"/>
            <w:szCs w:val="20"/>
            <w:lang w:val="en-US"/>
          </w:rPr>
          <w:delText>SDQL)</w:delText>
        </w:r>
        <w:r w:rsidR="00AF0B02">
          <w:rPr>
            <w:rFonts w:ascii="Times New Roman" w:hAnsi="Times New Roman"/>
            <w:color w:val="000000" w:themeColor="text1"/>
            <w:sz w:val="20"/>
            <w:szCs w:val="20"/>
            <w:lang w:val="en-US"/>
          </w:rPr>
          <w:delText>. Let</w:delText>
        </w:r>
      </w:del>
      <w:ins w:id="539" w:author="LUIGI LIQUORI INRIA" w:date="2020-05-05T01:31:00Z">
        <w:r w:rsidR="008D434A">
          <w:rPr>
            <w:rFonts w:ascii="Times New Roman" w:hAnsi="Times New Roman"/>
            <w:color w:val="000000" w:themeColor="text1"/>
            <w:sz w:val="20"/>
            <w:szCs w:val="20"/>
            <w:lang w:val="en-US"/>
          </w:rPr>
          <w:t>A</w:t>
        </w:r>
        <w:r w:rsidR="008D434A" w:rsidRPr="003C4262">
          <w:rPr>
            <w:rFonts w:ascii="Times New Roman" w:hAnsi="Times New Roman"/>
            <w:color w:val="000000" w:themeColor="text1"/>
            <w:sz w:val="20"/>
            <w:szCs w:val="20"/>
            <w:lang w:val="en-US"/>
          </w:rPr>
          <w:t>SDQL).</w:t>
        </w:r>
        <w:r w:rsidR="008D434A">
          <w:rPr>
            <w:rFonts w:ascii="Times New Roman" w:hAnsi="Times New Roman"/>
            <w:color w:val="000000" w:themeColor="text1"/>
            <w:sz w:val="20"/>
            <w:szCs w:val="20"/>
            <w:lang w:val="en-US"/>
          </w:rPr>
          <w:t xml:space="preserve"> </w:t>
        </w:r>
        <w:r w:rsidR="0049562E">
          <w:rPr>
            <w:rFonts w:ascii="Times New Roman" w:hAnsi="Times New Roman"/>
            <w:color w:val="000000" w:themeColor="text1"/>
            <w:sz w:val="20"/>
            <w:szCs w:val="20"/>
            <w:lang w:val="en-US"/>
          </w:rPr>
          <w:t xml:space="preserve">Let AND, OR, NOT be </w:t>
        </w:r>
        <w:r w:rsidR="0049562E" w:rsidRPr="000E49E9">
          <w:rPr>
            <w:rFonts w:ascii="Times New Roman" w:hAnsi="Times New Roman"/>
            <w:i/>
            <w:iCs/>
            <w:color w:val="000000" w:themeColor="text1"/>
            <w:sz w:val="20"/>
            <w:szCs w:val="20"/>
            <w:lang w:val="en-US"/>
          </w:rPr>
          <w:t>non</w:t>
        </w:r>
        <w:r w:rsidR="00D57C6F">
          <w:rPr>
            <w:rFonts w:ascii="Times New Roman" w:hAnsi="Times New Roman"/>
            <w:i/>
            <w:iCs/>
            <w:color w:val="000000" w:themeColor="text1"/>
            <w:sz w:val="20"/>
            <w:szCs w:val="20"/>
            <w:lang w:val="en-US"/>
          </w:rPr>
          <w:t>-</w:t>
        </w:r>
        <w:r w:rsidR="0049562E" w:rsidRPr="000E49E9">
          <w:rPr>
            <w:rFonts w:ascii="Times New Roman" w:hAnsi="Times New Roman"/>
            <w:i/>
            <w:iCs/>
            <w:color w:val="000000" w:themeColor="text1"/>
            <w:sz w:val="20"/>
            <w:szCs w:val="20"/>
            <w:lang w:val="en-US"/>
          </w:rPr>
          <w:t>terminals</w:t>
        </w:r>
        <w:r w:rsidR="00717BB3">
          <w:rPr>
            <w:rFonts w:ascii="Times New Roman" w:hAnsi="Times New Roman"/>
            <w:color w:val="000000" w:themeColor="text1"/>
            <w:sz w:val="20"/>
            <w:szCs w:val="20"/>
            <w:lang w:val="en-US"/>
          </w:rPr>
          <w:t xml:space="preserve"> and ?T means a </w:t>
        </w:r>
        <w:r w:rsidR="00717BB3" w:rsidRPr="006D067D">
          <w:rPr>
            <w:rFonts w:ascii="Times New Roman" w:hAnsi="Times New Roman"/>
            <w:i/>
            <w:color w:val="000000" w:themeColor="text1"/>
            <w:sz w:val="20"/>
            <w:szCs w:val="20"/>
            <w:lang w:val="en-US"/>
          </w:rPr>
          <w:t>meta</w:t>
        </w:r>
        <w:r w:rsidR="00562B7E">
          <w:rPr>
            <w:rFonts w:ascii="Times New Roman" w:hAnsi="Times New Roman"/>
            <w:i/>
            <w:color w:val="000000" w:themeColor="text1"/>
            <w:sz w:val="20"/>
            <w:szCs w:val="20"/>
            <w:lang w:val="en-US"/>
          </w:rPr>
          <w:t>-</w:t>
        </w:r>
        <w:r w:rsidR="00717BB3" w:rsidRPr="006D067D">
          <w:rPr>
            <w:rFonts w:ascii="Times New Roman" w:hAnsi="Times New Roman"/>
            <w:i/>
            <w:color w:val="000000" w:themeColor="text1"/>
            <w:sz w:val="20"/>
            <w:szCs w:val="20"/>
            <w:lang w:val="en-US"/>
          </w:rPr>
          <w:t>variable</w:t>
        </w:r>
        <w:r w:rsidR="00717BB3">
          <w:rPr>
            <w:rFonts w:ascii="Times New Roman" w:hAnsi="Times New Roman"/>
            <w:color w:val="000000" w:themeColor="text1"/>
            <w:sz w:val="20"/>
            <w:szCs w:val="20"/>
            <w:lang w:val="en-US"/>
          </w:rPr>
          <w:t xml:space="preserve"> of type T to be resolved.</w:t>
        </w:r>
      </w:ins>
    </w:p>
    <w:p w14:paraId="78E98968" w14:textId="0A9AD910" w:rsidR="008D434A" w:rsidRDefault="0049562E" w:rsidP="005472A8">
      <w:pPr>
        <w:ind w:left="720"/>
        <w:jc w:val="both"/>
        <w:rPr>
          <w:rFonts w:ascii="Times New Roman" w:hAnsi="Times New Roman"/>
          <w:color w:val="000000" w:themeColor="text1"/>
          <w:sz w:val="20"/>
          <w:szCs w:val="20"/>
          <w:lang w:val="en-US"/>
        </w:rPr>
      </w:pPr>
      <w:ins w:id="540" w:author="LUIGI LIQUORI INRIA" w:date="2020-05-05T01:31:00Z">
        <w:r w:rsidRPr="000E49E9">
          <w:rPr>
            <w:rFonts w:ascii="Times New Roman" w:hAnsi="Times New Roman"/>
            <w:b/>
            <w:bCs/>
            <w:color w:val="000000" w:themeColor="text1"/>
            <w:sz w:val="20"/>
            <w:szCs w:val="20"/>
            <w:lang w:val="en-US"/>
          </w:rPr>
          <w:t>Example 1.</w:t>
        </w:r>
      </w:ins>
      <w:r w:rsidRPr="000E49E9">
        <w:rPr>
          <w:rFonts w:ascii="Times New Roman" w:hAnsi="Times New Roman"/>
          <w:b/>
          <w:color w:val="000000" w:themeColor="text1"/>
          <w:sz w:val="20"/>
          <w:lang w:val="en-US"/>
          <w:rPrChange w:id="541" w:author="LUIGI LIQUORI INRIA" w:date="2020-05-05T01:31:00Z">
            <w:rPr>
              <w:rFonts w:ascii="Times New Roman" w:hAnsi="Times New Roman"/>
              <w:color w:val="000000" w:themeColor="text1"/>
              <w:sz w:val="20"/>
              <w:lang w:val="en-US"/>
            </w:rPr>
          </w:rPrChange>
        </w:rPr>
        <w:t xml:space="preserve"> </w:t>
      </w:r>
      <w:r w:rsidRPr="00227E4A">
        <w:rPr>
          <w:rFonts w:ascii="Times New Roman" w:hAnsi="Times New Roman"/>
          <w:color w:val="000000" w:themeColor="text1"/>
          <w:sz w:val="20"/>
          <w:szCs w:val="20"/>
          <w:lang w:val="en-US"/>
        </w:rPr>
        <w:t>X</w:t>
      </w:r>
      <w:r>
        <w:rPr>
          <w:rFonts w:ascii="Times New Roman" w:hAnsi="Times New Roman"/>
          <w:color w:val="000000" w:themeColor="text1"/>
          <w:sz w:val="20"/>
          <w:szCs w:val="20"/>
          <w:lang w:val="en-US"/>
        </w:rPr>
        <w:t>:T1</w:t>
      </w:r>
      <w:r w:rsidRPr="00227E4A">
        <w:rPr>
          <w:rFonts w:ascii="Times New Roman" w:hAnsi="Times New Roman"/>
          <w:color w:val="000000" w:themeColor="text1"/>
          <w:sz w:val="20"/>
          <w:szCs w:val="20"/>
          <w:lang w:val="en-US"/>
        </w:rPr>
        <w:t xml:space="preserve"> send </w:t>
      </w:r>
      <w:del w:id="542" w:author="LUIGI LIQUORI INRIA" w:date="2020-05-05T01:31:00Z">
        <w:r w:rsidR="00923E6C" w:rsidRPr="00227E4A">
          <w:rPr>
            <w:rFonts w:ascii="Times New Roman" w:hAnsi="Times New Roman"/>
            <w:color w:val="000000" w:themeColor="text1"/>
            <w:sz w:val="20"/>
            <w:szCs w:val="20"/>
            <w:lang w:val="en-US"/>
          </w:rPr>
          <w:delText xml:space="preserve">a </w:delText>
        </w:r>
        <w:r w:rsidR="00923E6C" w:rsidRPr="00705505">
          <w:rPr>
            <w:rFonts w:ascii="Times New Roman" w:hAnsi="Times New Roman"/>
            <w:i/>
            <w:iCs/>
            <w:color w:val="000000" w:themeColor="text1"/>
            <w:sz w:val="20"/>
            <w:szCs w:val="20"/>
            <w:lang w:val="en-US"/>
          </w:rPr>
          <w:delText>Semantic Discovery Query Request</w:delText>
        </w:r>
        <w:r w:rsidR="00923E6C">
          <w:rPr>
            <w:rFonts w:ascii="Times New Roman" w:hAnsi="Times New Roman"/>
            <w:color w:val="000000" w:themeColor="text1"/>
            <w:sz w:val="20"/>
            <w:szCs w:val="20"/>
            <w:lang w:val="en-US"/>
          </w:rPr>
          <w:delText xml:space="preserve"> (</w:delText>
        </w:r>
        <w:r w:rsidR="00923E6C">
          <w:rPr>
            <w:rFonts w:ascii="Times New Roman" w:hAnsi="Times New Roman"/>
            <w:sz w:val="20"/>
            <w:szCs w:val="20"/>
          </w:rPr>
          <w:delText>SDREQ)</w:delText>
        </w:r>
        <w:r w:rsidR="00923E6C" w:rsidRPr="00227E4A">
          <w:rPr>
            <w:rFonts w:ascii="Times New Roman" w:hAnsi="Times New Roman"/>
            <w:color w:val="000000" w:themeColor="text1"/>
            <w:sz w:val="20"/>
            <w:szCs w:val="20"/>
            <w:lang w:val="en-US"/>
          </w:rPr>
          <w:delText xml:space="preserve"> to </w:delText>
        </w:r>
      </w:del>
      <w:ins w:id="543" w:author="LUIGI LIQUORI INRIA" w:date="2020-05-05T01:31:00Z">
        <w:r w:rsidRPr="00227E4A">
          <w:rPr>
            <w:rFonts w:ascii="Times New Roman" w:hAnsi="Times New Roman"/>
            <w:color w:val="000000" w:themeColor="text1"/>
            <w:sz w:val="20"/>
            <w:szCs w:val="20"/>
            <w:lang w:val="en-US"/>
          </w:rPr>
          <w:t xml:space="preserve">to </w:t>
        </w:r>
      </w:ins>
      <w:r>
        <w:rPr>
          <w:rFonts w:ascii="Times New Roman" w:hAnsi="Times New Roman"/>
          <w:color w:val="000000" w:themeColor="text1"/>
          <w:sz w:val="20"/>
          <w:szCs w:val="20"/>
          <w:lang w:val="en-US"/>
        </w:rPr>
        <w:t xml:space="preserve">MN-CSE </w:t>
      </w:r>
      <w:r w:rsidRPr="00227E4A">
        <w:rPr>
          <w:rFonts w:ascii="Times New Roman" w:hAnsi="Times New Roman"/>
          <w:color w:val="000000" w:themeColor="text1"/>
          <w:sz w:val="20"/>
          <w:szCs w:val="20"/>
          <w:lang w:val="en-US"/>
        </w:rPr>
        <w:t>P</w:t>
      </w:r>
      <w:del w:id="544" w:author="LUIGI LIQUORI INRIA" w:date="2020-05-05T01:31:00Z">
        <w:r w:rsidR="00923E6C">
          <w:rPr>
            <w:rFonts w:ascii="Times New Roman" w:hAnsi="Times New Roman"/>
            <w:color w:val="000000" w:themeColor="text1"/>
            <w:sz w:val="20"/>
            <w:szCs w:val="20"/>
            <w:lang w:val="en-US"/>
          </w:rPr>
          <w:delText xml:space="preserve"> as follows:</w:delText>
        </w:r>
      </w:del>
    </w:p>
    <w:p w14:paraId="324956F0" w14:textId="7185FD7F" w:rsidR="00923E6C" w:rsidRPr="000E49E9" w:rsidRDefault="00923E6C">
      <w:pPr>
        <w:ind w:left="720"/>
        <w:jc w:val="both"/>
        <w:rPr>
          <w:rFonts w:ascii="Times New Roman" w:hAnsi="Times New Roman"/>
          <w:color w:val="000000" w:themeColor="text1"/>
          <w:lang w:val="en-US"/>
          <w:rPrChange w:id="545" w:author="LUIGI LIQUORI INRIA" w:date="2020-05-05T01:31:00Z">
            <w:rPr>
              <w:rFonts w:ascii="Times New Roman" w:hAnsi="Times New Roman"/>
              <w:color w:val="000000" w:themeColor="text1"/>
              <w:sz w:val="28"/>
              <w:lang w:val="en-US"/>
            </w:rPr>
          </w:rPrChange>
        </w:rPr>
        <w:pPrChange w:id="546" w:author="LUIGI LIQUORI INRIA" w:date="2020-05-05T01:31:00Z">
          <w:pPr>
            <w:ind w:left="720"/>
            <w:jc w:val="center"/>
          </w:pPr>
        </w:pPrChange>
      </w:pPr>
      <w:del w:id="547" w:author="LUIGI LIQUORI INRIA" w:date="2020-05-05T01:31:00Z">
        <w:r w:rsidRPr="00705505">
          <w:rPr>
            <w:rFonts w:ascii="Times New Roman" w:hAnsi="Times New Roman"/>
            <w:color w:val="000000" w:themeColor="text1"/>
            <w:sz w:val="28"/>
            <w:szCs w:val="28"/>
            <w:lang w:val="en-US"/>
          </w:rPr>
          <w:delText xml:space="preserve"> SDREQ1</w:delText>
        </w:r>
      </w:del>
      <w:ins w:id="548" w:author="LUIGI LIQUORI INRIA" w:date="2020-05-05T01:31:00Z">
        <w:r w:rsidR="00113B1D" w:rsidRPr="000E49E9">
          <w:rPr>
            <w:rFonts w:ascii="Times New Roman" w:hAnsi="Times New Roman"/>
            <w:color w:val="000000" w:themeColor="text1"/>
            <w:lang w:val="en-US"/>
          </w:rPr>
          <w:t>ASDQ</w:t>
        </w:r>
        <w:r w:rsidR="009801EC">
          <w:rPr>
            <w:rFonts w:ascii="Times New Roman" w:hAnsi="Times New Roman"/>
            <w:color w:val="000000" w:themeColor="text1"/>
            <w:lang w:val="en-US"/>
          </w:rPr>
          <w:t>1</w:t>
        </w:r>
      </w:ins>
      <w:r w:rsidRPr="000E49E9">
        <w:rPr>
          <w:rFonts w:ascii="Times New Roman" w:hAnsi="Times New Roman"/>
          <w:color w:val="000000" w:themeColor="text1"/>
          <w:lang w:val="en-US"/>
          <w:rPrChange w:id="549" w:author="LUIGI LIQUORI INRIA" w:date="2020-05-05T01:31:00Z">
            <w:rPr>
              <w:rFonts w:ascii="Times New Roman" w:hAnsi="Times New Roman"/>
              <w:color w:val="000000" w:themeColor="text1"/>
              <w:sz w:val="28"/>
              <w:lang w:val="en-US"/>
            </w:rPr>
          </w:rPrChange>
        </w:rPr>
        <w:t xml:space="preserve"> = ?T2|FC2 AND ?T3|FC3 AND ?T4|FC4 AND ?T5|FC</w:t>
      </w:r>
      <w:r w:rsidR="006F33F4" w:rsidRPr="000E49E9">
        <w:rPr>
          <w:rFonts w:ascii="Times New Roman" w:hAnsi="Times New Roman"/>
          <w:color w:val="000000" w:themeColor="text1"/>
          <w:lang w:val="en-US"/>
          <w:rPrChange w:id="550" w:author="LUIGI LIQUORI INRIA" w:date="2020-05-05T01:31:00Z">
            <w:rPr>
              <w:rFonts w:ascii="Times New Roman" w:hAnsi="Times New Roman"/>
              <w:color w:val="000000" w:themeColor="text1"/>
              <w:sz w:val="28"/>
              <w:lang w:val="en-US"/>
            </w:rPr>
          </w:rPrChange>
        </w:rPr>
        <w:t>5</w:t>
      </w:r>
    </w:p>
    <w:p w14:paraId="42990E47" w14:textId="77777777" w:rsidR="00923E6C" w:rsidRDefault="00923E6C" w:rsidP="00923E6C">
      <w:pPr>
        <w:ind w:left="720"/>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The query</w:t>
      </w:r>
      <w:r w:rsidRPr="000606C5">
        <w:rPr>
          <w:rFonts w:ascii="Times New Roman" w:hAnsi="Times New Roman"/>
          <w:color w:val="000000" w:themeColor="text1"/>
          <w:sz w:val="20"/>
          <w:szCs w:val="20"/>
          <w:lang w:val="en-US"/>
        </w:rPr>
        <w:t xml:space="preserve"> can be intuitively </w:t>
      </w:r>
      <w:r>
        <w:rPr>
          <w:rFonts w:ascii="Times New Roman" w:hAnsi="Times New Roman"/>
          <w:color w:val="000000" w:themeColor="text1"/>
          <w:sz w:val="20"/>
          <w:szCs w:val="20"/>
          <w:lang w:val="en-US"/>
        </w:rPr>
        <w:t>read as</w:t>
      </w:r>
      <w:ins w:id="551" w:author="LUIGI LIQUORI INRIA" w:date="2020-05-05T01:31:00Z">
        <w:r w:rsidR="0049562E">
          <w:rPr>
            <w:rFonts w:ascii="Times New Roman" w:hAnsi="Times New Roman"/>
            <w:color w:val="000000" w:themeColor="text1"/>
            <w:sz w:val="20"/>
            <w:szCs w:val="20"/>
            <w:lang w:val="en-US"/>
          </w:rPr>
          <w:t xml:space="preserve"> follows: X is</w:t>
        </w:r>
      </w:ins>
      <w:r w:rsidR="00FE3EBB">
        <w:rPr>
          <w:rFonts w:ascii="Times New Roman" w:hAnsi="Times New Roman"/>
          <w:color w:val="000000" w:themeColor="text1"/>
          <w:sz w:val="20"/>
          <w:szCs w:val="20"/>
          <w:lang w:val="en-US"/>
        </w:rPr>
        <w:t xml:space="preserve"> looking for</w:t>
      </w:r>
    </w:p>
    <w:p w14:paraId="04C59283" w14:textId="77777777" w:rsidR="00923E6C" w:rsidRDefault="00923E6C" w:rsidP="00923E6C">
      <w:pPr>
        <w:ind w:left="1276"/>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 xml:space="preserve">some AE of type T2 registered in </w:t>
      </w:r>
      <w:r w:rsidR="006F33F4">
        <w:rPr>
          <w:rFonts w:ascii="Times New Roman" w:hAnsi="Times New Roman"/>
          <w:color w:val="000000" w:themeColor="text1"/>
          <w:sz w:val="20"/>
          <w:szCs w:val="20"/>
          <w:lang w:val="en-US"/>
        </w:rPr>
        <w:t xml:space="preserve">any </w:t>
      </w:r>
      <w:r>
        <w:rPr>
          <w:rFonts w:ascii="Times New Roman" w:hAnsi="Times New Roman"/>
          <w:color w:val="000000" w:themeColor="text1"/>
          <w:sz w:val="20"/>
          <w:szCs w:val="20"/>
          <w:lang w:val="en-US"/>
        </w:rPr>
        <w:t xml:space="preserve">CSE satisfying the filter criteria FC2, AND </w:t>
      </w:r>
    </w:p>
    <w:p w14:paraId="2A926177" w14:textId="77777777" w:rsidR="00923E6C" w:rsidRDefault="00923E6C" w:rsidP="00923E6C">
      <w:pPr>
        <w:ind w:left="1276"/>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 xml:space="preserve">some AE of type T3 registered in </w:t>
      </w:r>
      <w:r w:rsidR="006F33F4">
        <w:rPr>
          <w:rFonts w:ascii="Times New Roman" w:hAnsi="Times New Roman"/>
          <w:color w:val="000000" w:themeColor="text1"/>
          <w:sz w:val="20"/>
          <w:szCs w:val="20"/>
          <w:lang w:val="en-US"/>
        </w:rPr>
        <w:t xml:space="preserve">any </w:t>
      </w:r>
      <w:r>
        <w:rPr>
          <w:rFonts w:ascii="Times New Roman" w:hAnsi="Times New Roman"/>
          <w:color w:val="000000" w:themeColor="text1"/>
          <w:sz w:val="20"/>
          <w:szCs w:val="20"/>
          <w:lang w:val="en-US"/>
        </w:rPr>
        <w:t xml:space="preserve">CSE satisfying the filter criteria FC3, AND </w:t>
      </w:r>
    </w:p>
    <w:p w14:paraId="4CB1DCB5" w14:textId="77777777" w:rsidR="00923E6C" w:rsidRDefault="00923E6C" w:rsidP="00923E6C">
      <w:pPr>
        <w:ind w:left="1276"/>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 xml:space="preserve">some AE of type T4 registered in </w:t>
      </w:r>
      <w:r w:rsidR="006F33F4">
        <w:rPr>
          <w:rFonts w:ascii="Times New Roman" w:hAnsi="Times New Roman"/>
          <w:color w:val="000000" w:themeColor="text1"/>
          <w:sz w:val="20"/>
          <w:szCs w:val="20"/>
          <w:lang w:val="en-US"/>
        </w:rPr>
        <w:t>any</w:t>
      </w:r>
      <w:r>
        <w:rPr>
          <w:rFonts w:ascii="Times New Roman" w:hAnsi="Times New Roman"/>
          <w:color w:val="000000" w:themeColor="text1"/>
          <w:sz w:val="20"/>
          <w:szCs w:val="20"/>
          <w:lang w:val="en-US"/>
        </w:rPr>
        <w:t xml:space="preserve"> CSE satisfying the filter criteria FC4, AND </w:t>
      </w:r>
    </w:p>
    <w:p w14:paraId="5E6CFAB9" w14:textId="77777777" w:rsidR="00923E6C" w:rsidRPr="000606C5" w:rsidRDefault="00923E6C" w:rsidP="00923E6C">
      <w:pPr>
        <w:ind w:left="1276"/>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 xml:space="preserve">some AE of type T5 registered in </w:t>
      </w:r>
      <w:r w:rsidR="006F33F4">
        <w:rPr>
          <w:rFonts w:ascii="Times New Roman" w:hAnsi="Times New Roman"/>
          <w:color w:val="000000" w:themeColor="text1"/>
          <w:sz w:val="20"/>
          <w:szCs w:val="20"/>
          <w:lang w:val="en-US"/>
        </w:rPr>
        <w:t>any</w:t>
      </w:r>
      <w:r>
        <w:rPr>
          <w:rFonts w:ascii="Times New Roman" w:hAnsi="Times New Roman"/>
          <w:color w:val="000000" w:themeColor="text1"/>
          <w:sz w:val="20"/>
          <w:szCs w:val="20"/>
          <w:lang w:val="en-US"/>
        </w:rPr>
        <w:t xml:space="preserve"> CSE satisfying the filter criteria FC5</w:t>
      </w:r>
    </w:p>
    <w:p w14:paraId="3C5AE44D" w14:textId="77777777" w:rsidR="00923E6C" w:rsidRDefault="00923E6C" w:rsidP="00923E6C">
      <w:pPr>
        <w:ind w:left="720"/>
        <w:rPr>
          <w:del w:id="552" w:author="LUIGI LIQUORI INRIA" w:date="2020-05-05T01:31:00Z"/>
          <w:rFonts w:ascii="Times New Roman" w:hAnsi="Times New Roman"/>
          <w:sz w:val="20"/>
          <w:szCs w:val="20"/>
          <w:lang w:val="en-US"/>
        </w:rPr>
      </w:pPr>
      <w:del w:id="553" w:author="LUIGI LIQUORI INRIA" w:date="2020-05-05T01:31:00Z">
        <w:r>
          <w:rPr>
            <w:rFonts w:ascii="Times New Roman" w:hAnsi="Times New Roman"/>
            <w:sz w:val="20"/>
            <w:szCs w:val="20"/>
            <w:lang w:val="en-US"/>
          </w:rPr>
          <w:delText xml:space="preserve">Let OR be a nonterminal. </w:delText>
        </w:r>
        <w:r w:rsidR="00EC2102">
          <w:rPr>
            <w:rFonts w:ascii="Times New Roman" w:hAnsi="Times New Roman"/>
            <w:sz w:val="20"/>
            <w:szCs w:val="20"/>
            <w:lang w:val="en-US"/>
          </w:rPr>
          <w:delText>C</w:delText>
        </w:r>
        <w:r>
          <w:rPr>
            <w:rFonts w:ascii="Times New Roman" w:hAnsi="Times New Roman"/>
            <w:sz w:val="20"/>
            <w:szCs w:val="20"/>
            <w:lang w:val="en-US"/>
          </w:rPr>
          <w:delText>onsider queries such as</w:delText>
        </w:r>
      </w:del>
    </w:p>
    <w:p w14:paraId="15DB656C" w14:textId="05F53EDC" w:rsidR="0049562E" w:rsidRDefault="00923E6C" w:rsidP="00923E6C">
      <w:pPr>
        <w:ind w:left="720"/>
        <w:rPr>
          <w:ins w:id="554" w:author="LUIGI LIQUORI INRIA" w:date="2020-05-05T01:31:00Z"/>
          <w:rFonts w:ascii="Times New Roman" w:hAnsi="Times New Roman"/>
          <w:color w:val="000000" w:themeColor="text1"/>
          <w:sz w:val="20"/>
          <w:szCs w:val="20"/>
          <w:lang w:val="en-US"/>
        </w:rPr>
      </w:pPr>
      <w:del w:id="555" w:author="LUIGI LIQUORI INRIA" w:date="2020-05-05T01:31:00Z">
        <w:r w:rsidRPr="00B123A2">
          <w:rPr>
            <w:rFonts w:ascii="Times New Roman" w:hAnsi="Times New Roman"/>
            <w:color w:val="000000" w:themeColor="text1"/>
            <w:sz w:val="28"/>
            <w:szCs w:val="28"/>
            <w:lang w:val="en-US"/>
          </w:rPr>
          <w:delText>SDREQ1</w:delText>
        </w:r>
        <w:r w:rsidR="00FE3EBB" w:rsidRPr="00705505">
          <w:rPr>
            <w:rFonts w:ascii="Times New Roman" w:hAnsi="Times New Roman"/>
            <w:color w:val="000000" w:themeColor="text1"/>
            <w:sz w:val="28"/>
            <w:szCs w:val="28"/>
            <w:lang w:val="en-US"/>
          </w:rPr>
          <w:delText>’</w:delText>
        </w:r>
      </w:del>
      <w:ins w:id="556" w:author="LUIGI LIQUORI INRIA" w:date="2020-05-05T01:31:00Z">
        <w:r w:rsidR="0049562E" w:rsidRPr="003C4262">
          <w:rPr>
            <w:rFonts w:ascii="Times New Roman" w:hAnsi="Times New Roman"/>
            <w:b/>
            <w:bCs/>
            <w:color w:val="000000" w:themeColor="text1"/>
            <w:sz w:val="20"/>
            <w:szCs w:val="20"/>
            <w:lang w:val="en-US"/>
          </w:rPr>
          <w:t xml:space="preserve">Example </w:t>
        </w:r>
        <w:r w:rsidR="0049562E">
          <w:rPr>
            <w:rFonts w:ascii="Times New Roman" w:hAnsi="Times New Roman"/>
            <w:b/>
            <w:bCs/>
            <w:color w:val="000000" w:themeColor="text1"/>
            <w:sz w:val="20"/>
            <w:szCs w:val="20"/>
            <w:lang w:val="en-US"/>
          </w:rPr>
          <w:t>2</w:t>
        </w:r>
        <w:r w:rsidR="0049562E" w:rsidRPr="003C4262">
          <w:rPr>
            <w:rFonts w:ascii="Times New Roman" w:hAnsi="Times New Roman"/>
            <w:b/>
            <w:bCs/>
            <w:color w:val="000000" w:themeColor="text1"/>
            <w:sz w:val="20"/>
            <w:szCs w:val="20"/>
            <w:lang w:val="en-US"/>
          </w:rPr>
          <w:t xml:space="preserve">. </w:t>
        </w:r>
        <w:r w:rsidR="0049562E" w:rsidRPr="00227E4A">
          <w:rPr>
            <w:rFonts w:ascii="Times New Roman" w:hAnsi="Times New Roman"/>
            <w:color w:val="000000" w:themeColor="text1"/>
            <w:sz w:val="20"/>
            <w:szCs w:val="20"/>
            <w:lang w:val="en-US"/>
          </w:rPr>
          <w:t>X</w:t>
        </w:r>
        <w:r w:rsidR="0049562E">
          <w:rPr>
            <w:rFonts w:ascii="Times New Roman" w:hAnsi="Times New Roman"/>
            <w:color w:val="000000" w:themeColor="text1"/>
            <w:sz w:val="20"/>
            <w:szCs w:val="20"/>
            <w:lang w:val="en-US"/>
          </w:rPr>
          <w:t>:T1</w:t>
        </w:r>
        <w:r w:rsidR="0049562E" w:rsidRPr="00227E4A">
          <w:rPr>
            <w:rFonts w:ascii="Times New Roman" w:hAnsi="Times New Roman"/>
            <w:color w:val="000000" w:themeColor="text1"/>
            <w:sz w:val="20"/>
            <w:szCs w:val="20"/>
            <w:lang w:val="en-US"/>
          </w:rPr>
          <w:t xml:space="preserve"> send to </w:t>
        </w:r>
        <w:r w:rsidR="0049562E">
          <w:rPr>
            <w:rFonts w:ascii="Times New Roman" w:hAnsi="Times New Roman"/>
            <w:color w:val="000000" w:themeColor="text1"/>
            <w:sz w:val="20"/>
            <w:szCs w:val="20"/>
            <w:lang w:val="en-US"/>
          </w:rPr>
          <w:t xml:space="preserve">MN-CSE </w:t>
        </w:r>
        <w:r w:rsidR="0049562E" w:rsidRPr="00227E4A">
          <w:rPr>
            <w:rFonts w:ascii="Times New Roman" w:hAnsi="Times New Roman"/>
            <w:color w:val="000000" w:themeColor="text1"/>
            <w:sz w:val="20"/>
            <w:szCs w:val="20"/>
            <w:lang w:val="en-US"/>
          </w:rPr>
          <w:t>P</w:t>
        </w:r>
      </w:ins>
    </w:p>
    <w:p w14:paraId="1CCEAE63" w14:textId="77777777" w:rsidR="00923E6C" w:rsidRPr="000E49E9" w:rsidRDefault="0049562E">
      <w:pPr>
        <w:ind w:left="720"/>
        <w:rPr>
          <w:rFonts w:ascii="Times New Roman" w:hAnsi="Times New Roman"/>
          <w:color w:val="000000" w:themeColor="text1"/>
          <w:lang w:val="fr-FR"/>
          <w:rPrChange w:id="557" w:author="LUIGI LIQUORI INRIA" w:date="2020-05-05T01:31:00Z">
            <w:rPr>
              <w:rFonts w:ascii="Times New Roman" w:hAnsi="Times New Roman"/>
              <w:color w:val="000000" w:themeColor="text1"/>
              <w:sz w:val="28"/>
              <w:lang w:val="en-US"/>
            </w:rPr>
          </w:rPrChange>
        </w:rPr>
        <w:pPrChange w:id="558" w:author="LUIGI LIQUORI INRIA" w:date="2020-05-05T01:31:00Z">
          <w:pPr>
            <w:ind w:left="720"/>
            <w:jc w:val="center"/>
          </w:pPr>
        </w:pPrChange>
      </w:pPr>
      <w:ins w:id="559" w:author="LUIGI LIQUORI INRIA" w:date="2020-05-05T01:31:00Z">
        <w:r w:rsidRPr="000E49E9">
          <w:rPr>
            <w:rFonts w:ascii="Times New Roman" w:hAnsi="Times New Roman"/>
            <w:color w:val="000000" w:themeColor="text1"/>
            <w:lang w:val="fr-FR"/>
          </w:rPr>
          <w:t>ASDQ</w:t>
        </w:r>
      </w:ins>
      <w:r w:rsidR="00923E6C" w:rsidRPr="000E49E9">
        <w:rPr>
          <w:rFonts w:ascii="Times New Roman" w:hAnsi="Times New Roman"/>
          <w:color w:val="000000" w:themeColor="text1"/>
          <w:lang w:val="fr-FR"/>
          <w:rPrChange w:id="560" w:author="LUIGI LIQUORI INRIA" w:date="2020-05-05T01:31:00Z">
            <w:rPr>
              <w:rFonts w:ascii="Times New Roman" w:hAnsi="Times New Roman"/>
              <w:color w:val="000000" w:themeColor="text1"/>
              <w:sz w:val="28"/>
              <w:lang w:val="en-US"/>
            </w:rPr>
          </w:rPrChange>
        </w:rPr>
        <w:t xml:space="preserve"> = ?T2|FC2 OR ?T3|FC3 OR ?T4|FC4 OR ?T5|FC</w:t>
      </w:r>
      <w:r w:rsidR="00782F7C" w:rsidRPr="000E49E9">
        <w:rPr>
          <w:rFonts w:ascii="Times New Roman" w:hAnsi="Times New Roman"/>
          <w:color w:val="000000" w:themeColor="text1"/>
          <w:lang w:val="fr-FR"/>
          <w:rPrChange w:id="561" w:author="LUIGI LIQUORI INRIA" w:date="2020-05-05T01:31:00Z">
            <w:rPr>
              <w:rFonts w:ascii="Times New Roman" w:hAnsi="Times New Roman"/>
              <w:color w:val="000000" w:themeColor="text1"/>
              <w:sz w:val="28"/>
              <w:lang w:val="en-US"/>
            </w:rPr>
          </w:rPrChange>
        </w:rPr>
        <w:t>5</w:t>
      </w:r>
    </w:p>
    <w:p w14:paraId="4004D0C0" w14:textId="77777777" w:rsidR="00923E6C" w:rsidRDefault="00923E6C" w:rsidP="00923E6C">
      <w:pPr>
        <w:ind w:left="720"/>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The query</w:t>
      </w:r>
      <w:r w:rsidRPr="000606C5">
        <w:rPr>
          <w:rFonts w:ascii="Times New Roman" w:hAnsi="Times New Roman"/>
          <w:color w:val="000000" w:themeColor="text1"/>
          <w:sz w:val="20"/>
          <w:szCs w:val="20"/>
          <w:lang w:val="en-US"/>
        </w:rPr>
        <w:t xml:space="preserve"> can be intuitively </w:t>
      </w:r>
      <w:r>
        <w:rPr>
          <w:rFonts w:ascii="Times New Roman" w:hAnsi="Times New Roman"/>
          <w:color w:val="000000" w:themeColor="text1"/>
          <w:sz w:val="20"/>
          <w:szCs w:val="20"/>
          <w:lang w:val="en-US"/>
        </w:rPr>
        <w:t>read as</w:t>
      </w:r>
      <w:ins w:id="562" w:author="LUIGI LIQUORI INRIA" w:date="2020-05-05T01:31:00Z">
        <w:r w:rsidR="0049562E">
          <w:rPr>
            <w:rFonts w:ascii="Times New Roman" w:hAnsi="Times New Roman"/>
            <w:color w:val="000000" w:themeColor="text1"/>
            <w:sz w:val="20"/>
            <w:szCs w:val="20"/>
            <w:lang w:val="en-US"/>
          </w:rPr>
          <w:t xml:space="preserve"> follows: X is</w:t>
        </w:r>
      </w:ins>
      <w:r w:rsidR="0049562E">
        <w:rPr>
          <w:rFonts w:ascii="Times New Roman" w:hAnsi="Times New Roman"/>
          <w:color w:val="000000" w:themeColor="text1"/>
          <w:sz w:val="20"/>
          <w:szCs w:val="20"/>
          <w:lang w:val="en-US"/>
        </w:rPr>
        <w:t xml:space="preserve"> looking for</w:t>
      </w:r>
    </w:p>
    <w:p w14:paraId="13C925DA" w14:textId="77777777" w:rsidR="00923E6C" w:rsidRDefault="00923E6C" w:rsidP="00923E6C">
      <w:pPr>
        <w:ind w:left="1276"/>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some AE of type T2 registered in</w:t>
      </w:r>
      <w:r w:rsidR="00F758D7">
        <w:rPr>
          <w:rFonts w:ascii="Times New Roman" w:hAnsi="Times New Roman"/>
          <w:color w:val="000000" w:themeColor="text1"/>
          <w:sz w:val="20"/>
          <w:szCs w:val="20"/>
          <w:lang w:val="en-US"/>
        </w:rPr>
        <w:t xml:space="preserve"> any </w:t>
      </w:r>
      <w:r>
        <w:rPr>
          <w:rFonts w:ascii="Times New Roman" w:hAnsi="Times New Roman"/>
          <w:color w:val="000000" w:themeColor="text1"/>
          <w:sz w:val="20"/>
          <w:szCs w:val="20"/>
          <w:lang w:val="en-US"/>
        </w:rPr>
        <w:t xml:space="preserve">CSE satisfying the filter criteria FC2, OR </w:t>
      </w:r>
    </w:p>
    <w:p w14:paraId="26BDD657" w14:textId="77777777" w:rsidR="00923E6C" w:rsidRDefault="00923E6C" w:rsidP="00923E6C">
      <w:pPr>
        <w:ind w:left="1276"/>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 xml:space="preserve">some AE of type T3 registered in </w:t>
      </w:r>
      <w:r w:rsidR="00F758D7">
        <w:rPr>
          <w:rFonts w:ascii="Times New Roman" w:hAnsi="Times New Roman"/>
          <w:color w:val="000000" w:themeColor="text1"/>
          <w:sz w:val="20"/>
          <w:szCs w:val="20"/>
          <w:lang w:val="en-US"/>
        </w:rPr>
        <w:t>any</w:t>
      </w:r>
      <w:r>
        <w:rPr>
          <w:rFonts w:ascii="Times New Roman" w:hAnsi="Times New Roman"/>
          <w:color w:val="000000" w:themeColor="text1"/>
          <w:sz w:val="20"/>
          <w:szCs w:val="20"/>
          <w:lang w:val="en-US"/>
        </w:rPr>
        <w:t xml:space="preserve"> CSE satisfying the filter criteria FC3, OR </w:t>
      </w:r>
    </w:p>
    <w:p w14:paraId="5BD49FA5" w14:textId="77777777" w:rsidR="00923E6C" w:rsidRDefault="00923E6C" w:rsidP="00923E6C">
      <w:pPr>
        <w:ind w:left="1276"/>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some AE of type T4 registered in</w:t>
      </w:r>
      <w:r w:rsidR="00F758D7">
        <w:rPr>
          <w:rFonts w:ascii="Times New Roman" w:hAnsi="Times New Roman"/>
          <w:color w:val="000000" w:themeColor="text1"/>
          <w:sz w:val="20"/>
          <w:szCs w:val="20"/>
          <w:lang w:val="en-US"/>
        </w:rPr>
        <w:t xml:space="preserve"> any</w:t>
      </w:r>
      <w:r>
        <w:rPr>
          <w:rFonts w:ascii="Times New Roman" w:hAnsi="Times New Roman"/>
          <w:color w:val="000000" w:themeColor="text1"/>
          <w:sz w:val="20"/>
          <w:szCs w:val="20"/>
          <w:lang w:val="en-US"/>
        </w:rPr>
        <w:t xml:space="preserve"> CSE satisfying the filter criteria FC4, OR </w:t>
      </w:r>
    </w:p>
    <w:p w14:paraId="06FD6732" w14:textId="77777777" w:rsidR="00923E6C" w:rsidRDefault="00923E6C" w:rsidP="00923E6C">
      <w:pPr>
        <w:ind w:left="1276"/>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 xml:space="preserve">some AE of type T5 registered in </w:t>
      </w:r>
      <w:r w:rsidR="00F758D7">
        <w:rPr>
          <w:rFonts w:ascii="Times New Roman" w:hAnsi="Times New Roman"/>
          <w:color w:val="000000" w:themeColor="text1"/>
          <w:sz w:val="20"/>
          <w:szCs w:val="20"/>
          <w:lang w:val="en-US"/>
        </w:rPr>
        <w:t>any</w:t>
      </w:r>
      <w:r>
        <w:rPr>
          <w:rFonts w:ascii="Times New Roman" w:hAnsi="Times New Roman"/>
          <w:color w:val="000000" w:themeColor="text1"/>
          <w:sz w:val="20"/>
          <w:szCs w:val="20"/>
          <w:lang w:val="en-US"/>
        </w:rPr>
        <w:t xml:space="preserve"> CSE satisfying the filter criteria FC5</w:t>
      </w:r>
    </w:p>
    <w:p w14:paraId="2C792C14" w14:textId="77777777" w:rsidR="00923E6C" w:rsidRDefault="00923E6C" w:rsidP="00923E6C">
      <w:pPr>
        <w:ind w:left="720"/>
        <w:jc w:val="both"/>
        <w:rPr>
          <w:del w:id="563" w:author="LUIGI LIQUORI INRIA" w:date="2020-05-05T01:31:00Z"/>
          <w:rFonts w:ascii="Times New Roman" w:hAnsi="Times New Roman"/>
          <w:color w:val="000000" w:themeColor="text1"/>
          <w:sz w:val="20"/>
          <w:szCs w:val="20"/>
          <w:lang w:val="en-US"/>
        </w:rPr>
      </w:pPr>
      <w:del w:id="564" w:author="LUIGI LIQUORI INRIA" w:date="2020-05-05T01:31:00Z">
        <w:r>
          <w:rPr>
            <w:rFonts w:ascii="Times New Roman" w:hAnsi="Times New Roman"/>
            <w:sz w:val="20"/>
            <w:szCs w:val="20"/>
            <w:lang w:val="en-US"/>
          </w:rPr>
          <w:delText>By combining AND and OR</w:delText>
        </w:r>
        <w:r w:rsidR="00C153DC">
          <w:rPr>
            <w:rFonts w:ascii="Times New Roman" w:hAnsi="Times New Roman"/>
            <w:sz w:val="20"/>
            <w:szCs w:val="20"/>
            <w:lang w:val="en-US"/>
          </w:rPr>
          <w:delText>,</w:delText>
        </w:r>
        <w:r>
          <w:rPr>
            <w:rFonts w:ascii="Times New Roman" w:hAnsi="Times New Roman"/>
            <w:sz w:val="20"/>
            <w:szCs w:val="20"/>
            <w:lang w:val="en-US"/>
          </w:rPr>
          <w:delText xml:space="preserve"> </w:delText>
        </w:r>
        <w:r w:rsidR="00EC2102">
          <w:rPr>
            <w:rFonts w:ascii="Times New Roman" w:hAnsi="Times New Roman"/>
            <w:color w:val="000000" w:themeColor="text1"/>
            <w:sz w:val="20"/>
            <w:szCs w:val="20"/>
            <w:lang w:val="en-US"/>
          </w:rPr>
          <w:delText>it is possible to</w:delText>
        </w:r>
        <w:r>
          <w:rPr>
            <w:rFonts w:ascii="Times New Roman" w:hAnsi="Times New Roman"/>
            <w:sz w:val="20"/>
            <w:szCs w:val="20"/>
            <w:lang w:val="en-US"/>
          </w:rPr>
          <w:delText xml:space="preserve"> consider </w:delText>
        </w:r>
        <w:r>
          <w:rPr>
            <w:rFonts w:ascii="Times New Roman" w:hAnsi="Times New Roman"/>
            <w:color w:val="000000" w:themeColor="text1"/>
            <w:sz w:val="20"/>
            <w:szCs w:val="20"/>
            <w:lang w:val="en-US"/>
          </w:rPr>
          <w:delText xml:space="preserve">semantic queries such as: </w:delText>
        </w:r>
      </w:del>
    </w:p>
    <w:p w14:paraId="426C8C02" w14:textId="3F9CD0E9" w:rsidR="0049562E" w:rsidRDefault="00923E6C" w:rsidP="0049562E">
      <w:pPr>
        <w:ind w:left="720"/>
        <w:jc w:val="both"/>
        <w:rPr>
          <w:ins w:id="565" w:author="LUIGI LIQUORI INRIA" w:date="2020-05-05T01:31:00Z"/>
          <w:rFonts w:ascii="Times New Roman" w:hAnsi="Times New Roman"/>
          <w:color w:val="000000" w:themeColor="text1"/>
          <w:sz w:val="20"/>
          <w:szCs w:val="20"/>
          <w:lang w:val="en-US"/>
        </w:rPr>
      </w:pPr>
      <w:del w:id="566" w:author="LUIGI LIQUORI INRIA" w:date="2020-05-05T01:31:00Z">
        <w:r w:rsidRPr="004C761E">
          <w:rPr>
            <w:rFonts w:ascii="Times New Roman" w:hAnsi="Times New Roman"/>
            <w:color w:val="000000" w:themeColor="text1"/>
            <w:sz w:val="28"/>
            <w:szCs w:val="28"/>
            <w:lang w:val="en-US"/>
            <w:rPrChange w:id="567" w:author="Marie-Agnes Peraldi" w:date="2020-05-06T18:09:00Z">
              <w:rPr>
                <w:rFonts w:ascii="Times New Roman" w:hAnsi="Times New Roman"/>
                <w:color w:val="000000" w:themeColor="text1"/>
                <w:sz w:val="28"/>
                <w:szCs w:val="28"/>
                <w:lang w:val="fr-FR"/>
              </w:rPr>
            </w:rPrChange>
          </w:rPr>
          <w:delText>SDREQ1’</w:delText>
        </w:r>
        <w:r w:rsidR="00FE3EBB" w:rsidRPr="004C761E">
          <w:rPr>
            <w:rFonts w:ascii="Times New Roman" w:hAnsi="Times New Roman"/>
            <w:color w:val="000000" w:themeColor="text1"/>
            <w:sz w:val="28"/>
            <w:szCs w:val="28"/>
            <w:lang w:val="en-US"/>
            <w:rPrChange w:id="568" w:author="Marie-Agnes Peraldi" w:date="2020-05-06T18:09:00Z">
              <w:rPr>
                <w:rFonts w:ascii="Times New Roman" w:hAnsi="Times New Roman"/>
                <w:color w:val="000000" w:themeColor="text1"/>
                <w:sz w:val="28"/>
                <w:szCs w:val="28"/>
                <w:lang w:val="fr-FR"/>
              </w:rPr>
            </w:rPrChange>
          </w:rPr>
          <w:delText>’</w:delText>
        </w:r>
        <w:r w:rsidRPr="004C761E">
          <w:rPr>
            <w:rFonts w:ascii="Times New Roman" w:hAnsi="Times New Roman"/>
            <w:color w:val="000000" w:themeColor="text1"/>
            <w:sz w:val="28"/>
            <w:szCs w:val="28"/>
            <w:lang w:val="en-US"/>
            <w:rPrChange w:id="569" w:author="Marie-Agnes Peraldi" w:date="2020-05-06T18:09:00Z">
              <w:rPr>
                <w:rFonts w:ascii="Times New Roman" w:hAnsi="Times New Roman"/>
                <w:color w:val="000000" w:themeColor="text1"/>
                <w:sz w:val="28"/>
                <w:szCs w:val="28"/>
                <w:lang w:val="fr-FR"/>
              </w:rPr>
            </w:rPrChange>
          </w:rPr>
          <w:delText xml:space="preserve"> </w:delText>
        </w:r>
        <w:r w:rsidRPr="004C761E">
          <w:rPr>
            <w:rFonts w:ascii="Times New Roman" w:hAnsi="Times New Roman"/>
            <w:color w:val="000000" w:themeColor="text1"/>
            <w:sz w:val="28"/>
            <w:szCs w:val="28"/>
            <w:lang w:val="en-US"/>
            <w:rPrChange w:id="570" w:author="Marie-Agnes Peraldi" w:date="2020-05-06T18:09:00Z">
              <w:rPr>
                <w:rFonts w:ascii="Times New Roman" w:hAnsi="Times New Roman"/>
                <w:color w:val="000000" w:themeColor="text1"/>
                <w:sz w:val="28"/>
                <w:szCs w:val="28"/>
                <w:lang w:val="fr-FR"/>
              </w:rPr>
            </w:rPrChange>
          </w:rPr>
          <w:tab/>
        </w:r>
        <w:r w:rsidR="007233A5" w:rsidRPr="004C761E">
          <w:rPr>
            <w:rFonts w:ascii="Times New Roman" w:hAnsi="Times New Roman"/>
            <w:color w:val="000000" w:themeColor="text1"/>
            <w:sz w:val="28"/>
            <w:szCs w:val="28"/>
            <w:lang w:val="en-US"/>
            <w:rPrChange w:id="571" w:author="Marie-Agnes Peraldi" w:date="2020-05-06T18:09:00Z">
              <w:rPr>
                <w:rFonts w:ascii="Times New Roman" w:hAnsi="Times New Roman"/>
                <w:color w:val="000000" w:themeColor="text1"/>
                <w:sz w:val="28"/>
                <w:szCs w:val="28"/>
                <w:lang w:val="fr-FR"/>
              </w:rPr>
            </w:rPrChange>
          </w:rPr>
          <w:tab/>
        </w:r>
        <w:r w:rsidRPr="004C761E">
          <w:rPr>
            <w:rFonts w:ascii="Times New Roman" w:hAnsi="Times New Roman"/>
            <w:color w:val="000000" w:themeColor="text1"/>
            <w:sz w:val="28"/>
            <w:szCs w:val="28"/>
            <w:lang w:val="en-US"/>
            <w:rPrChange w:id="572" w:author="Marie-Agnes Peraldi" w:date="2020-05-06T18:09:00Z">
              <w:rPr>
                <w:rFonts w:ascii="Times New Roman" w:hAnsi="Times New Roman"/>
                <w:color w:val="000000" w:themeColor="text1"/>
                <w:sz w:val="28"/>
                <w:szCs w:val="28"/>
                <w:lang w:val="fr-FR"/>
              </w:rPr>
            </w:rPrChange>
          </w:rPr>
          <w:delText xml:space="preserve">= </w:delText>
        </w:r>
        <w:r w:rsidRPr="004C761E">
          <w:rPr>
            <w:rFonts w:ascii="Times New Roman" w:hAnsi="Times New Roman"/>
            <w:color w:val="000000" w:themeColor="text1"/>
            <w:sz w:val="28"/>
            <w:szCs w:val="28"/>
            <w:lang w:val="en-US"/>
            <w:rPrChange w:id="573" w:author="Marie-Agnes Peraldi" w:date="2020-05-06T18:09:00Z">
              <w:rPr>
                <w:rFonts w:ascii="Times New Roman" w:hAnsi="Times New Roman"/>
                <w:color w:val="000000" w:themeColor="text1"/>
                <w:sz w:val="28"/>
                <w:szCs w:val="28"/>
                <w:lang w:val="fr-FR"/>
              </w:rPr>
            </w:rPrChange>
          </w:rPr>
          <w:tab/>
        </w:r>
      </w:del>
      <w:ins w:id="574" w:author="LUIGI LIQUORI INRIA" w:date="2020-05-05T01:31:00Z">
        <w:r w:rsidR="0049562E" w:rsidRPr="003C4262">
          <w:rPr>
            <w:rFonts w:ascii="Times New Roman" w:hAnsi="Times New Roman"/>
            <w:b/>
            <w:bCs/>
            <w:sz w:val="20"/>
            <w:szCs w:val="20"/>
            <w:lang w:val="en-US"/>
          </w:rPr>
          <w:t>Example 3</w:t>
        </w:r>
        <w:r w:rsidR="0049562E">
          <w:rPr>
            <w:rFonts w:ascii="Times New Roman" w:hAnsi="Times New Roman"/>
            <w:sz w:val="20"/>
            <w:szCs w:val="20"/>
            <w:lang w:val="en-US"/>
          </w:rPr>
          <w:t xml:space="preserve">. </w:t>
        </w:r>
        <w:r w:rsidR="0049562E" w:rsidRPr="00227E4A">
          <w:rPr>
            <w:rFonts w:ascii="Times New Roman" w:hAnsi="Times New Roman"/>
            <w:color w:val="000000" w:themeColor="text1"/>
            <w:sz w:val="20"/>
            <w:szCs w:val="20"/>
            <w:lang w:val="en-US"/>
          </w:rPr>
          <w:t>X</w:t>
        </w:r>
        <w:r w:rsidR="0049562E">
          <w:rPr>
            <w:rFonts w:ascii="Times New Roman" w:hAnsi="Times New Roman"/>
            <w:color w:val="000000" w:themeColor="text1"/>
            <w:sz w:val="20"/>
            <w:szCs w:val="20"/>
            <w:lang w:val="en-US"/>
          </w:rPr>
          <w:t>:T1</w:t>
        </w:r>
        <w:r w:rsidR="0049562E" w:rsidRPr="00227E4A">
          <w:rPr>
            <w:rFonts w:ascii="Times New Roman" w:hAnsi="Times New Roman"/>
            <w:color w:val="000000" w:themeColor="text1"/>
            <w:sz w:val="20"/>
            <w:szCs w:val="20"/>
            <w:lang w:val="en-US"/>
          </w:rPr>
          <w:t xml:space="preserve"> send to </w:t>
        </w:r>
        <w:r w:rsidR="0049562E">
          <w:rPr>
            <w:rFonts w:ascii="Times New Roman" w:hAnsi="Times New Roman"/>
            <w:color w:val="000000" w:themeColor="text1"/>
            <w:sz w:val="20"/>
            <w:szCs w:val="20"/>
            <w:lang w:val="en-US"/>
          </w:rPr>
          <w:t xml:space="preserve">MN-CSE </w:t>
        </w:r>
        <w:r w:rsidR="0049562E" w:rsidRPr="00227E4A">
          <w:rPr>
            <w:rFonts w:ascii="Times New Roman" w:hAnsi="Times New Roman"/>
            <w:color w:val="000000" w:themeColor="text1"/>
            <w:sz w:val="20"/>
            <w:szCs w:val="20"/>
            <w:lang w:val="en-US"/>
          </w:rPr>
          <w:t>P</w:t>
        </w:r>
      </w:ins>
    </w:p>
    <w:p w14:paraId="5943EDF6" w14:textId="780AA431" w:rsidR="0049562E" w:rsidRPr="000E49E9" w:rsidRDefault="0049562E">
      <w:pPr>
        <w:ind w:left="709"/>
        <w:rPr>
          <w:rFonts w:ascii="Times New Roman" w:hAnsi="Times New Roman"/>
          <w:color w:val="000000" w:themeColor="text1"/>
          <w:lang w:val="fr-FR"/>
          <w:rPrChange w:id="575" w:author="LUIGI LIQUORI INRIA" w:date="2020-05-05T01:31:00Z">
            <w:rPr>
              <w:rFonts w:ascii="Times New Roman" w:hAnsi="Times New Roman"/>
              <w:color w:val="000000" w:themeColor="text1"/>
              <w:sz w:val="28"/>
              <w:lang w:val="fr-FR"/>
            </w:rPr>
          </w:rPrChange>
        </w:rPr>
        <w:pPrChange w:id="576" w:author="LUIGI LIQUORI INRIA" w:date="2020-05-05T01:31:00Z">
          <w:pPr>
            <w:ind w:left="284"/>
          </w:pPr>
        </w:pPrChange>
      </w:pPr>
      <w:ins w:id="577" w:author="LUIGI LIQUORI INRIA" w:date="2020-05-05T01:31:00Z">
        <w:r w:rsidRPr="003C4262">
          <w:rPr>
            <w:rFonts w:ascii="Times New Roman" w:hAnsi="Times New Roman"/>
            <w:color w:val="000000" w:themeColor="text1"/>
            <w:lang w:val="fr-FR"/>
          </w:rPr>
          <w:t xml:space="preserve">ASDQ </w:t>
        </w:r>
        <w:r w:rsidRPr="000E49E9">
          <w:rPr>
            <w:rFonts w:ascii="Times New Roman" w:hAnsi="Times New Roman"/>
            <w:color w:val="000000" w:themeColor="text1"/>
            <w:lang w:val="fr-FR"/>
          </w:rPr>
          <w:t xml:space="preserve">= </w:t>
        </w:r>
      </w:ins>
      <w:r w:rsidRPr="000E49E9">
        <w:rPr>
          <w:rFonts w:ascii="Times New Roman" w:hAnsi="Times New Roman"/>
          <w:color w:val="000000" w:themeColor="text1"/>
          <w:lang w:val="fr-FR"/>
          <w:rPrChange w:id="578" w:author="LUIGI LIQUORI INRIA" w:date="2020-05-05T01:31:00Z">
            <w:rPr>
              <w:rFonts w:ascii="Times New Roman" w:hAnsi="Times New Roman"/>
              <w:color w:val="000000" w:themeColor="text1"/>
              <w:sz w:val="28"/>
              <w:lang w:val="fr-FR"/>
            </w:rPr>
          </w:rPrChange>
        </w:rPr>
        <w:t xml:space="preserve">(?T2|FC2 OR ?T3|FC3) </w:t>
      </w:r>
      <w:del w:id="579" w:author="LUIGI LIQUORI INRIA" w:date="2020-05-05T01:31:00Z">
        <w:r w:rsidR="00923E6C" w:rsidRPr="00705505">
          <w:rPr>
            <w:rFonts w:ascii="Times New Roman" w:hAnsi="Times New Roman"/>
            <w:color w:val="000000" w:themeColor="text1"/>
            <w:sz w:val="28"/>
            <w:szCs w:val="28"/>
            <w:lang w:val="fr-FR"/>
          </w:rPr>
          <w:tab/>
        </w:r>
        <w:r w:rsidR="00923E6C" w:rsidRPr="00705505">
          <w:rPr>
            <w:rFonts w:ascii="Times New Roman" w:hAnsi="Times New Roman"/>
            <w:color w:val="000000" w:themeColor="text1"/>
            <w:sz w:val="28"/>
            <w:szCs w:val="28"/>
            <w:lang w:val="fr-FR"/>
          </w:rPr>
          <w:tab/>
        </w:r>
      </w:del>
      <w:r w:rsidRPr="000E49E9">
        <w:rPr>
          <w:rFonts w:ascii="Times New Roman" w:hAnsi="Times New Roman"/>
          <w:color w:val="000000" w:themeColor="text1"/>
          <w:lang w:val="fr-FR"/>
          <w:rPrChange w:id="580" w:author="LUIGI LIQUORI INRIA" w:date="2020-05-05T01:31:00Z">
            <w:rPr>
              <w:rFonts w:ascii="Times New Roman" w:hAnsi="Times New Roman"/>
              <w:color w:val="000000" w:themeColor="text1"/>
              <w:sz w:val="28"/>
              <w:lang w:val="fr-FR"/>
            </w:rPr>
          </w:rPrChange>
        </w:rPr>
        <w:t>AND</w:t>
      </w:r>
      <w:r>
        <w:rPr>
          <w:rFonts w:ascii="Times New Roman" w:hAnsi="Times New Roman"/>
          <w:color w:val="000000" w:themeColor="text1"/>
          <w:lang w:val="fr-FR"/>
          <w:rPrChange w:id="581" w:author="LUIGI LIQUORI INRIA" w:date="2020-05-05T01:31:00Z">
            <w:rPr>
              <w:rFonts w:ascii="Times New Roman" w:hAnsi="Times New Roman"/>
              <w:color w:val="000000" w:themeColor="text1"/>
              <w:sz w:val="28"/>
              <w:lang w:val="fr-FR"/>
            </w:rPr>
          </w:rPrChange>
        </w:rPr>
        <w:t xml:space="preserve"> </w:t>
      </w:r>
      <w:del w:id="582" w:author="LUIGI LIQUORI INRIA" w:date="2020-05-05T01:31:00Z">
        <w:r w:rsidR="00923E6C" w:rsidRPr="00705505">
          <w:rPr>
            <w:rFonts w:ascii="Times New Roman" w:hAnsi="Times New Roman"/>
            <w:color w:val="000000" w:themeColor="text1"/>
            <w:sz w:val="28"/>
            <w:szCs w:val="28"/>
            <w:lang w:val="fr-FR"/>
          </w:rPr>
          <w:tab/>
        </w:r>
      </w:del>
      <w:r w:rsidRPr="000E49E9">
        <w:rPr>
          <w:rFonts w:ascii="Times New Roman" w:hAnsi="Times New Roman"/>
          <w:color w:val="000000" w:themeColor="text1"/>
          <w:lang w:val="fr-FR"/>
          <w:rPrChange w:id="583" w:author="LUIGI LIQUORI INRIA" w:date="2020-05-05T01:31:00Z">
            <w:rPr>
              <w:rFonts w:ascii="Times New Roman" w:hAnsi="Times New Roman"/>
              <w:color w:val="000000" w:themeColor="text1"/>
              <w:sz w:val="28"/>
              <w:lang w:val="fr-FR"/>
            </w:rPr>
          </w:rPrChange>
        </w:rPr>
        <w:t>(?T4|FC4 OR ?T5|FC5)</w:t>
      </w:r>
    </w:p>
    <w:p w14:paraId="1E0CC9EA" w14:textId="4B49F1D9" w:rsidR="0049562E" w:rsidRDefault="00923E6C" w:rsidP="0049562E">
      <w:pPr>
        <w:ind w:left="720"/>
        <w:jc w:val="both"/>
        <w:rPr>
          <w:ins w:id="584" w:author="LUIGI LIQUORI INRIA" w:date="2020-05-05T01:31:00Z"/>
          <w:rFonts w:ascii="Times New Roman" w:hAnsi="Times New Roman"/>
          <w:color w:val="000000" w:themeColor="text1"/>
          <w:sz w:val="20"/>
          <w:szCs w:val="20"/>
          <w:lang w:val="en-US"/>
        </w:rPr>
      </w:pPr>
      <w:del w:id="585" w:author="LUIGI LIQUORI INRIA" w:date="2020-05-05T01:31:00Z">
        <w:r w:rsidRPr="00705505">
          <w:rPr>
            <w:rFonts w:ascii="Times New Roman" w:hAnsi="Times New Roman"/>
            <w:color w:val="000000" w:themeColor="text1"/>
            <w:sz w:val="28"/>
            <w:szCs w:val="28"/>
            <w:lang w:val="en-US"/>
          </w:rPr>
          <w:delText>SDREQ1’</w:delText>
        </w:r>
        <w:r w:rsidR="00FE3EBB">
          <w:rPr>
            <w:rFonts w:ascii="Times New Roman" w:hAnsi="Times New Roman"/>
            <w:color w:val="000000" w:themeColor="text1"/>
            <w:sz w:val="28"/>
            <w:szCs w:val="28"/>
            <w:lang w:val="en-US"/>
          </w:rPr>
          <w:delText>’</w:delText>
        </w:r>
        <w:r w:rsidRPr="00705505">
          <w:rPr>
            <w:rFonts w:ascii="Times New Roman" w:hAnsi="Times New Roman"/>
            <w:color w:val="000000" w:themeColor="text1"/>
            <w:sz w:val="28"/>
            <w:szCs w:val="28"/>
            <w:lang w:val="en-US"/>
          </w:rPr>
          <w:delText xml:space="preserve">’ </w:delText>
        </w:r>
        <w:r w:rsidR="00FE3EBB">
          <w:rPr>
            <w:rFonts w:ascii="Times New Roman" w:hAnsi="Times New Roman"/>
            <w:color w:val="000000" w:themeColor="text1"/>
            <w:sz w:val="28"/>
            <w:szCs w:val="28"/>
            <w:lang w:val="en-US"/>
          </w:rPr>
          <w:tab/>
        </w:r>
        <w:r w:rsidR="007233A5">
          <w:rPr>
            <w:rFonts w:ascii="Times New Roman" w:hAnsi="Times New Roman"/>
            <w:color w:val="000000" w:themeColor="text1"/>
            <w:sz w:val="28"/>
            <w:szCs w:val="28"/>
            <w:lang w:val="en-US"/>
          </w:rPr>
          <w:tab/>
        </w:r>
        <w:r w:rsidRPr="00705505">
          <w:rPr>
            <w:rFonts w:ascii="Times New Roman" w:hAnsi="Times New Roman"/>
            <w:color w:val="000000" w:themeColor="text1"/>
            <w:sz w:val="28"/>
            <w:szCs w:val="28"/>
            <w:lang w:val="en-US"/>
          </w:rPr>
          <w:delText xml:space="preserve">= </w:delText>
        </w:r>
        <w:r w:rsidRPr="00705505">
          <w:rPr>
            <w:rFonts w:ascii="Times New Roman" w:hAnsi="Times New Roman"/>
            <w:color w:val="000000" w:themeColor="text1"/>
            <w:sz w:val="28"/>
            <w:szCs w:val="28"/>
            <w:lang w:val="en-US"/>
          </w:rPr>
          <w:tab/>
        </w:r>
      </w:del>
      <w:ins w:id="586" w:author="LUIGI LIQUORI INRIA" w:date="2020-05-05T01:31:00Z">
        <w:r w:rsidR="0049562E" w:rsidRPr="003C4262">
          <w:rPr>
            <w:rFonts w:ascii="Times New Roman" w:hAnsi="Times New Roman"/>
            <w:b/>
            <w:bCs/>
            <w:sz w:val="20"/>
            <w:szCs w:val="20"/>
            <w:lang w:val="en-US"/>
          </w:rPr>
          <w:t xml:space="preserve">Example </w:t>
        </w:r>
        <w:r w:rsidR="0049562E">
          <w:rPr>
            <w:rFonts w:ascii="Times New Roman" w:hAnsi="Times New Roman"/>
            <w:b/>
            <w:bCs/>
            <w:sz w:val="20"/>
            <w:szCs w:val="20"/>
            <w:lang w:val="en-US"/>
          </w:rPr>
          <w:t>4</w:t>
        </w:r>
        <w:r w:rsidR="0049562E">
          <w:rPr>
            <w:rFonts w:ascii="Times New Roman" w:hAnsi="Times New Roman"/>
            <w:sz w:val="20"/>
            <w:szCs w:val="20"/>
            <w:lang w:val="en-US"/>
          </w:rPr>
          <w:t xml:space="preserve">. </w:t>
        </w:r>
        <w:r w:rsidR="0049562E" w:rsidRPr="00227E4A">
          <w:rPr>
            <w:rFonts w:ascii="Times New Roman" w:hAnsi="Times New Roman"/>
            <w:color w:val="000000" w:themeColor="text1"/>
            <w:sz w:val="20"/>
            <w:szCs w:val="20"/>
            <w:lang w:val="en-US"/>
          </w:rPr>
          <w:t>X</w:t>
        </w:r>
        <w:r w:rsidR="0049562E">
          <w:rPr>
            <w:rFonts w:ascii="Times New Roman" w:hAnsi="Times New Roman"/>
            <w:color w:val="000000" w:themeColor="text1"/>
            <w:sz w:val="20"/>
            <w:szCs w:val="20"/>
            <w:lang w:val="en-US"/>
          </w:rPr>
          <w:t>:T1</w:t>
        </w:r>
        <w:r w:rsidR="0049562E" w:rsidRPr="00227E4A">
          <w:rPr>
            <w:rFonts w:ascii="Times New Roman" w:hAnsi="Times New Roman"/>
            <w:color w:val="000000" w:themeColor="text1"/>
            <w:sz w:val="20"/>
            <w:szCs w:val="20"/>
            <w:lang w:val="en-US"/>
          </w:rPr>
          <w:t xml:space="preserve"> send to </w:t>
        </w:r>
        <w:r w:rsidR="0049562E">
          <w:rPr>
            <w:rFonts w:ascii="Times New Roman" w:hAnsi="Times New Roman"/>
            <w:color w:val="000000" w:themeColor="text1"/>
            <w:sz w:val="20"/>
            <w:szCs w:val="20"/>
            <w:lang w:val="en-US"/>
          </w:rPr>
          <w:t xml:space="preserve">MN-CSE </w:t>
        </w:r>
        <w:r w:rsidR="0049562E" w:rsidRPr="00227E4A">
          <w:rPr>
            <w:rFonts w:ascii="Times New Roman" w:hAnsi="Times New Roman"/>
            <w:color w:val="000000" w:themeColor="text1"/>
            <w:sz w:val="20"/>
            <w:szCs w:val="20"/>
            <w:lang w:val="en-US"/>
          </w:rPr>
          <w:t>P</w:t>
        </w:r>
      </w:ins>
    </w:p>
    <w:p w14:paraId="6BAADDC9" w14:textId="3951BA01" w:rsidR="0049562E" w:rsidRPr="000E49E9" w:rsidRDefault="0049562E">
      <w:pPr>
        <w:tabs>
          <w:tab w:val="clear" w:pos="284"/>
          <w:tab w:val="left" w:pos="709"/>
        </w:tabs>
        <w:ind w:left="709"/>
        <w:rPr>
          <w:rFonts w:ascii="Times New Roman" w:hAnsi="Times New Roman"/>
          <w:color w:val="000000" w:themeColor="text1"/>
          <w:lang w:val="en-US"/>
          <w:rPrChange w:id="587" w:author="LUIGI LIQUORI INRIA" w:date="2020-05-05T01:31:00Z">
            <w:rPr>
              <w:rFonts w:ascii="Times New Roman" w:hAnsi="Times New Roman"/>
              <w:color w:val="000000" w:themeColor="text1"/>
              <w:sz w:val="28"/>
              <w:lang w:val="en-US"/>
            </w:rPr>
          </w:rPrChange>
        </w:rPr>
        <w:pPrChange w:id="588" w:author="LUIGI LIQUORI INRIA" w:date="2020-05-05T01:31:00Z">
          <w:pPr>
            <w:ind w:left="284"/>
          </w:pPr>
        </w:pPrChange>
      </w:pPr>
      <w:ins w:id="589" w:author="LUIGI LIQUORI INRIA" w:date="2020-05-05T01:31:00Z">
        <w:r w:rsidRPr="00DF594E">
          <w:rPr>
            <w:rFonts w:ascii="Times New Roman" w:hAnsi="Times New Roman"/>
            <w:color w:val="000000" w:themeColor="text1"/>
            <w:lang w:val="en-US"/>
          </w:rPr>
          <w:t xml:space="preserve">ASDQ </w:t>
        </w:r>
        <w:r w:rsidRPr="000E49E9">
          <w:rPr>
            <w:rFonts w:ascii="Times New Roman" w:hAnsi="Times New Roman"/>
            <w:color w:val="000000" w:themeColor="text1"/>
            <w:lang w:val="en-US"/>
          </w:rPr>
          <w:t xml:space="preserve">= </w:t>
        </w:r>
        <w:r>
          <w:rPr>
            <w:rFonts w:ascii="Times New Roman" w:hAnsi="Times New Roman"/>
            <w:color w:val="000000" w:themeColor="text1"/>
            <w:lang w:val="en-US"/>
          </w:rPr>
          <w:t xml:space="preserve"> </w:t>
        </w:r>
      </w:ins>
      <w:r w:rsidRPr="000E49E9">
        <w:rPr>
          <w:rFonts w:ascii="Times New Roman" w:hAnsi="Times New Roman"/>
          <w:color w:val="000000" w:themeColor="text1"/>
          <w:lang w:val="en-US"/>
          <w:rPrChange w:id="590" w:author="LUIGI LIQUORI INRIA" w:date="2020-05-05T01:31:00Z">
            <w:rPr>
              <w:rFonts w:ascii="Times New Roman" w:hAnsi="Times New Roman"/>
              <w:color w:val="000000" w:themeColor="text1"/>
              <w:sz w:val="28"/>
              <w:lang w:val="en-US"/>
            </w:rPr>
          </w:rPrChange>
        </w:rPr>
        <w:t xml:space="preserve">(?T2|FC2 AND ?T3|FC3) </w:t>
      </w:r>
      <w:del w:id="591" w:author="LUIGI LIQUORI INRIA" w:date="2020-05-05T01:31:00Z">
        <w:r w:rsidR="00923E6C" w:rsidRPr="00705505">
          <w:rPr>
            <w:rFonts w:ascii="Times New Roman" w:hAnsi="Times New Roman"/>
            <w:color w:val="000000" w:themeColor="text1"/>
            <w:sz w:val="28"/>
            <w:szCs w:val="28"/>
            <w:lang w:val="en-US"/>
          </w:rPr>
          <w:tab/>
        </w:r>
      </w:del>
      <w:r w:rsidRPr="000E49E9">
        <w:rPr>
          <w:rFonts w:ascii="Times New Roman" w:hAnsi="Times New Roman"/>
          <w:color w:val="000000" w:themeColor="text1"/>
          <w:lang w:val="en-US"/>
          <w:rPrChange w:id="592" w:author="LUIGI LIQUORI INRIA" w:date="2020-05-05T01:31:00Z">
            <w:rPr>
              <w:rFonts w:ascii="Times New Roman" w:hAnsi="Times New Roman"/>
              <w:color w:val="000000" w:themeColor="text1"/>
              <w:sz w:val="28"/>
              <w:lang w:val="en-US"/>
            </w:rPr>
          </w:rPrChange>
        </w:rPr>
        <w:t>OR</w:t>
      </w:r>
      <w:r>
        <w:rPr>
          <w:rFonts w:ascii="Times New Roman" w:hAnsi="Times New Roman"/>
          <w:color w:val="000000" w:themeColor="text1"/>
          <w:lang w:val="en-US"/>
          <w:rPrChange w:id="593" w:author="LUIGI LIQUORI INRIA" w:date="2020-05-05T01:31:00Z">
            <w:rPr>
              <w:rFonts w:ascii="Times New Roman" w:hAnsi="Times New Roman"/>
              <w:color w:val="000000" w:themeColor="text1"/>
              <w:sz w:val="28"/>
              <w:lang w:val="en-US"/>
            </w:rPr>
          </w:rPrChange>
        </w:rPr>
        <w:t xml:space="preserve"> </w:t>
      </w:r>
      <w:del w:id="594" w:author="LUIGI LIQUORI INRIA" w:date="2020-05-05T01:31:00Z">
        <w:r w:rsidR="00923E6C" w:rsidRPr="00705505">
          <w:rPr>
            <w:rFonts w:ascii="Times New Roman" w:hAnsi="Times New Roman"/>
            <w:color w:val="000000" w:themeColor="text1"/>
            <w:sz w:val="28"/>
            <w:szCs w:val="28"/>
            <w:lang w:val="en-US"/>
          </w:rPr>
          <w:tab/>
        </w:r>
        <w:r w:rsidR="00923E6C" w:rsidRPr="00705505">
          <w:rPr>
            <w:rFonts w:ascii="Times New Roman" w:hAnsi="Times New Roman"/>
            <w:color w:val="000000" w:themeColor="text1"/>
            <w:sz w:val="28"/>
            <w:szCs w:val="28"/>
            <w:lang w:val="en-US"/>
          </w:rPr>
          <w:tab/>
        </w:r>
      </w:del>
      <w:r w:rsidRPr="000E49E9">
        <w:rPr>
          <w:rFonts w:ascii="Times New Roman" w:hAnsi="Times New Roman"/>
          <w:color w:val="000000" w:themeColor="text1"/>
          <w:lang w:val="en-US"/>
          <w:rPrChange w:id="595" w:author="LUIGI LIQUORI INRIA" w:date="2020-05-05T01:31:00Z">
            <w:rPr>
              <w:rFonts w:ascii="Times New Roman" w:hAnsi="Times New Roman"/>
              <w:color w:val="000000" w:themeColor="text1"/>
              <w:sz w:val="28"/>
              <w:lang w:val="en-US"/>
            </w:rPr>
          </w:rPrChange>
        </w:rPr>
        <w:t>(?T4|FC4 AND ?T5|FC5)</w:t>
      </w:r>
    </w:p>
    <w:p w14:paraId="0F597954" w14:textId="77777777" w:rsidR="00923E6C" w:rsidRDefault="00586B54" w:rsidP="00923E6C">
      <w:pPr>
        <w:ind w:left="720"/>
        <w:jc w:val="both"/>
        <w:rPr>
          <w:del w:id="596" w:author="LUIGI LIQUORI INRIA" w:date="2020-05-05T01:31:00Z"/>
          <w:rFonts w:ascii="Times New Roman" w:hAnsi="Times New Roman"/>
          <w:color w:val="000000" w:themeColor="text1"/>
          <w:sz w:val="20"/>
          <w:szCs w:val="20"/>
          <w:lang w:val="en-US"/>
        </w:rPr>
      </w:pPr>
      <w:del w:id="597" w:author="LUIGI LIQUORI INRIA" w:date="2020-05-05T01:31:00Z">
        <w:r>
          <w:rPr>
            <w:rFonts w:ascii="Times New Roman" w:hAnsi="Times New Roman"/>
            <w:color w:val="000000" w:themeColor="text1"/>
            <w:sz w:val="20"/>
            <w:szCs w:val="20"/>
            <w:lang w:val="en-US"/>
          </w:rPr>
          <w:delText>By adding the</w:delText>
        </w:r>
        <w:r w:rsidR="00923E6C">
          <w:rPr>
            <w:rFonts w:ascii="Times New Roman" w:hAnsi="Times New Roman"/>
            <w:sz w:val="20"/>
            <w:szCs w:val="20"/>
            <w:lang w:val="en-US"/>
          </w:rPr>
          <w:delText xml:space="preserve"> NOT nonterminal</w:delText>
        </w:r>
        <w:r>
          <w:rPr>
            <w:rFonts w:ascii="Times New Roman" w:hAnsi="Times New Roman"/>
            <w:sz w:val="20"/>
            <w:szCs w:val="20"/>
            <w:lang w:val="en-US"/>
          </w:rPr>
          <w:delText xml:space="preserve">, </w:delText>
        </w:r>
        <w:r w:rsidR="00EC2102">
          <w:rPr>
            <w:rFonts w:ascii="Times New Roman" w:hAnsi="Times New Roman"/>
            <w:sz w:val="20"/>
            <w:szCs w:val="20"/>
            <w:lang w:val="en-US"/>
          </w:rPr>
          <w:delText>it is possible to</w:delText>
        </w:r>
        <w:r w:rsidR="00923E6C">
          <w:rPr>
            <w:rFonts w:ascii="Times New Roman" w:hAnsi="Times New Roman"/>
            <w:sz w:val="20"/>
            <w:szCs w:val="20"/>
            <w:lang w:val="en-US"/>
          </w:rPr>
          <w:delText xml:space="preserve"> consider queries such as:</w:delText>
        </w:r>
        <w:r w:rsidR="00923E6C">
          <w:rPr>
            <w:rFonts w:ascii="Times New Roman" w:hAnsi="Times New Roman"/>
            <w:color w:val="000000" w:themeColor="text1"/>
            <w:sz w:val="20"/>
            <w:szCs w:val="20"/>
            <w:lang w:val="en-US"/>
          </w:rPr>
          <w:delText xml:space="preserve"> </w:delText>
        </w:r>
      </w:del>
    </w:p>
    <w:p w14:paraId="150B68AD" w14:textId="7690517F" w:rsidR="0049562E" w:rsidRDefault="00923E6C" w:rsidP="0049562E">
      <w:pPr>
        <w:ind w:left="720"/>
        <w:jc w:val="both"/>
        <w:rPr>
          <w:ins w:id="598" w:author="LUIGI LIQUORI INRIA" w:date="2020-05-05T01:31:00Z"/>
          <w:rFonts w:ascii="Times New Roman" w:hAnsi="Times New Roman"/>
          <w:color w:val="000000" w:themeColor="text1"/>
          <w:sz w:val="20"/>
          <w:szCs w:val="20"/>
          <w:lang w:val="en-US"/>
        </w:rPr>
      </w:pPr>
      <w:del w:id="599" w:author="LUIGI LIQUORI INRIA" w:date="2020-05-05T01:31:00Z">
        <w:r w:rsidRPr="00705505">
          <w:rPr>
            <w:rFonts w:ascii="Times New Roman" w:hAnsi="Times New Roman"/>
            <w:color w:val="000000" w:themeColor="text1"/>
            <w:sz w:val="28"/>
            <w:szCs w:val="28"/>
            <w:lang w:val="en-US"/>
          </w:rPr>
          <w:delText>SDREQ1’</w:delText>
        </w:r>
        <w:r w:rsidR="00FE3EBB">
          <w:rPr>
            <w:rFonts w:ascii="Times New Roman" w:hAnsi="Times New Roman"/>
            <w:color w:val="000000" w:themeColor="text1"/>
            <w:sz w:val="28"/>
            <w:szCs w:val="28"/>
            <w:lang w:val="en-US"/>
          </w:rPr>
          <w:delText>’</w:delText>
        </w:r>
        <w:r w:rsidRPr="00705505">
          <w:rPr>
            <w:rFonts w:ascii="Times New Roman" w:hAnsi="Times New Roman"/>
            <w:color w:val="000000" w:themeColor="text1"/>
            <w:sz w:val="28"/>
            <w:szCs w:val="28"/>
            <w:lang w:val="en-US"/>
          </w:rPr>
          <w:delText>’’</w:delText>
        </w:r>
        <w:r>
          <w:rPr>
            <w:rFonts w:ascii="Times New Roman" w:hAnsi="Times New Roman"/>
            <w:color w:val="000000" w:themeColor="text1"/>
            <w:sz w:val="28"/>
            <w:szCs w:val="28"/>
            <w:lang w:val="en-US"/>
          </w:rPr>
          <w:tab/>
        </w:r>
        <w:r w:rsidR="00FE3EBB">
          <w:rPr>
            <w:rFonts w:ascii="Times New Roman" w:hAnsi="Times New Roman"/>
            <w:color w:val="000000" w:themeColor="text1"/>
            <w:sz w:val="28"/>
            <w:szCs w:val="28"/>
            <w:lang w:val="en-US"/>
          </w:rPr>
          <w:tab/>
        </w:r>
        <w:r w:rsidRPr="00705505">
          <w:rPr>
            <w:rFonts w:ascii="Times New Roman" w:hAnsi="Times New Roman"/>
            <w:color w:val="000000" w:themeColor="text1"/>
            <w:sz w:val="28"/>
            <w:szCs w:val="28"/>
            <w:lang w:val="en-US"/>
          </w:rPr>
          <w:delText>=</w:delText>
        </w:r>
        <w:r>
          <w:rPr>
            <w:rFonts w:ascii="Times New Roman" w:hAnsi="Times New Roman"/>
            <w:color w:val="000000" w:themeColor="text1"/>
            <w:sz w:val="28"/>
            <w:szCs w:val="28"/>
            <w:lang w:val="en-US"/>
          </w:rPr>
          <w:tab/>
        </w:r>
      </w:del>
      <w:ins w:id="600" w:author="LUIGI LIQUORI INRIA" w:date="2020-05-05T01:31:00Z">
        <w:r w:rsidR="0049562E" w:rsidRPr="003C4262">
          <w:rPr>
            <w:rFonts w:ascii="Times New Roman" w:hAnsi="Times New Roman"/>
            <w:b/>
            <w:bCs/>
            <w:sz w:val="20"/>
            <w:szCs w:val="20"/>
            <w:lang w:val="en-US"/>
          </w:rPr>
          <w:t xml:space="preserve">Example </w:t>
        </w:r>
        <w:r w:rsidR="0049562E">
          <w:rPr>
            <w:rFonts w:ascii="Times New Roman" w:hAnsi="Times New Roman"/>
            <w:b/>
            <w:bCs/>
            <w:sz w:val="20"/>
            <w:szCs w:val="20"/>
            <w:lang w:val="en-US"/>
          </w:rPr>
          <w:t>5</w:t>
        </w:r>
        <w:r w:rsidR="0049562E">
          <w:rPr>
            <w:rFonts w:ascii="Times New Roman" w:hAnsi="Times New Roman"/>
            <w:sz w:val="20"/>
            <w:szCs w:val="20"/>
            <w:lang w:val="en-US"/>
          </w:rPr>
          <w:t xml:space="preserve">. </w:t>
        </w:r>
        <w:r w:rsidR="0049562E" w:rsidRPr="00227E4A">
          <w:rPr>
            <w:rFonts w:ascii="Times New Roman" w:hAnsi="Times New Roman"/>
            <w:color w:val="000000" w:themeColor="text1"/>
            <w:sz w:val="20"/>
            <w:szCs w:val="20"/>
            <w:lang w:val="en-US"/>
          </w:rPr>
          <w:t>X</w:t>
        </w:r>
        <w:r w:rsidR="0049562E">
          <w:rPr>
            <w:rFonts w:ascii="Times New Roman" w:hAnsi="Times New Roman"/>
            <w:color w:val="000000" w:themeColor="text1"/>
            <w:sz w:val="20"/>
            <w:szCs w:val="20"/>
            <w:lang w:val="en-US"/>
          </w:rPr>
          <w:t>:T1</w:t>
        </w:r>
        <w:r w:rsidR="0049562E" w:rsidRPr="00227E4A">
          <w:rPr>
            <w:rFonts w:ascii="Times New Roman" w:hAnsi="Times New Roman"/>
            <w:color w:val="000000" w:themeColor="text1"/>
            <w:sz w:val="20"/>
            <w:szCs w:val="20"/>
            <w:lang w:val="en-US"/>
          </w:rPr>
          <w:t xml:space="preserve"> send to </w:t>
        </w:r>
        <w:r w:rsidR="0049562E">
          <w:rPr>
            <w:rFonts w:ascii="Times New Roman" w:hAnsi="Times New Roman"/>
            <w:color w:val="000000" w:themeColor="text1"/>
            <w:sz w:val="20"/>
            <w:szCs w:val="20"/>
            <w:lang w:val="en-US"/>
          </w:rPr>
          <w:t xml:space="preserve">MN-CSE </w:t>
        </w:r>
        <w:r w:rsidR="0049562E" w:rsidRPr="00227E4A">
          <w:rPr>
            <w:rFonts w:ascii="Times New Roman" w:hAnsi="Times New Roman"/>
            <w:color w:val="000000" w:themeColor="text1"/>
            <w:sz w:val="20"/>
            <w:szCs w:val="20"/>
            <w:lang w:val="en-US"/>
          </w:rPr>
          <w:t>P</w:t>
        </w:r>
      </w:ins>
    </w:p>
    <w:p w14:paraId="71BB63AD" w14:textId="4709B35F" w:rsidR="00923E6C" w:rsidRPr="000E49E9" w:rsidRDefault="00DB5F50">
      <w:pPr>
        <w:tabs>
          <w:tab w:val="clear" w:pos="284"/>
        </w:tabs>
        <w:ind w:left="709" w:right="-705"/>
        <w:rPr>
          <w:rFonts w:ascii="Times New Roman" w:hAnsi="Times New Roman"/>
          <w:color w:val="000000" w:themeColor="text1"/>
          <w:lang w:val="en-US"/>
          <w:rPrChange w:id="601" w:author="LUIGI LIQUORI INRIA" w:date="2020-05-05T01:31:00Z">
            <w:rPr>
              <w:rFonts w:ascii="Times New Roman" w:hAnsi="Times New Roman"/>
              <w:color w:val="000000" w:themeColor="text1"/>
              <w:sz w:val="28"/>
              <w:lang w:val="en-US"/>
            </w:rPr>
          </w:rPrChange>
        </w:rPr>
        <w:pPrChange w:id="602" w:author="LUIGI LIQUORI INRIA" w:date="2020-05-05T01:31:00Z">
          <w:pPr>
            <w:tabs>
              <w:tab w:val="clear" w:pos="284"/>
            </w:tabs>
            <w:ind w:left="284" w:right="-705"/>
          </w:pPr>
        </w:pPrChange>
      </w:pPr>
      <w:ins w:id="603" w:author="LUIGI LIQUORI INRIA" w:date="2020-05-05T01:31:00Z">
        <w:r w:rsidRPr="000E49E9">
          <w:rPr>
            <w:rFonts w:ascii="Times New Roman" w:hAnsi="Times New Roman"/>
            <w:color w:val="000000" w:themeColor="text1"/>
            <w:lang w:val="en-US"/>
          </w:rPr>
          <w:t xml:space="preserve">ASDQ </w:t>
        </w:r>
        <w:r w:rsidR="00923E6C" w:rsidRPr="000E49E9">
          <w:rPr>
            <w:rFonts w:ascii="Times New Roman" w:hAnsi="Times New Roman"/>
            <w:color w:val="000000" w:themeColor="text1"/>
            <w:lang w:val="en-US"/>
          </w:rPr>
          <w:t>=</w:t>
        </w:r>
        <w:r w:rsidRPr="000E49E9">
          <w:rPr>
            <w:rFonts w:ascii="Times New Roman" w:hAnsi="Times New Roman"/>
            <w:color w:val="000000" w:themeColor="text1"/>
            <w:lang w:val="en-US"/>
          </w:rPr>
          <w:t xml:space="preserve"> </w:t>
        </w:r>
      </w:ins>
      <w:r w:rsidR="00923E6C" w:rsidRPr="000E49E9">
        <w:rPr>
          <w:rFonts w:ascii="Times New Roman" w:hAnsi="Times New Roman"/>
          <w:color w:val="000000" w:themeColor="text1"/>
          <w:lang w:val="en-US"/>
          <w:rPrChange w:id="604" w:author="LUIGI LIQUORI INRIA" w:date="2020-05-05T01:31:00Z">
            <w:rPr>
              <w:rFonts w:ascii="Times New Roman" w:hAnsi="Times New Roman"/>
              <w:color w:val="000000" w:themeColor="text1"/>
              <w:sz w:val="28"/>
              <w:lang w:val="en-US"/>
            </w:rPr>
          </w:rPrChange>
        </w:rPr>
        <w:t xml:space="preserve">(?T2|FC2 AND ?T3|FC3) </w:t>
      </w:r>
      <w:del w:id="605" w:author="LUIGI LIQUORI INRIA" w:date="2020-05-05T01:31:00Z">
        <w:r w:rsidR="00923E6C" w:rsidRPr="00705505">
          <w:rPr>
            <w:rFonts w:ascii="Times New Roman" w:hAnsi="Times New Roman"/>
            <w:color w:val="000000" w:themeColor="text1"/>
            <w:sz w:val="28"/>
            <w:szCs w:val="28"/>
            <w:lang w:val="en-US"/>
          </w:rPr>
          <w:tab/>
        </w:r>
      </w:del>
      <w:r w:rsidR="00923E6C" w:rsidRPr="000E49E9">
        <w:rPr>
          <w:rFonts w:ascii="Times New Roman" w:hAnsi="Times New Roman"/>
          <w:color w:val="000000" w:themeColor="text1"/>
          <w:lang w:val="en-US"/>
          <w:rPrChange w:id="606" w:author="LUIGI LIQUORI INRIA" w:date="2020-05-05T01:31:00Z">
            <w:rPr>
              <w:rFonts w:ascii="Times New Roman" w:hAnsi="Times New Roman"/>
              <w:color w:val="000000" w:themeColor="text1"/>
              <w:sz w:val="28"/>
              <w:lang w:val="en-US"/>
            </w:rPr>
          </w:rPrChange>
        </w:rPr>
        <w:t xml:space="preserve">OR </w:t>
      </w:r>
      <w:del w:id="607" w:author="LUIGI LIQUORI INRIA" w:date="2020-05-05T01:31:00Z">
        <w:r w:rsidR="00923E6C" w:rsidRPr="00705505">
          <w:rPr>
            <w:rFonts w:ascii="Times New Roman" w:hAnsi="Times New Roman"/>
            <w:color w:val="000000" w:themeColor="text1"/>
            <w:sz w:val="28"/>
            <w:szCs w:val="28"/>
            <w:lang w:val="en-US"/>
          </w:rPr>
          <w:tab/>
        </w:r>
        <w:r w:rsidR="00923E6C" w:rsidRPr="00705505">
          <w:rPr>
            <w:rFonts w:ascii="Times New Roman" w:hAnsi="Times New Roman"/>
            <w:color w:val="000000" w:themeColor="text1"/>
            <w:sz w:val="28"/>
            <w:szCs w:val="28"/>
            <w:lang w:val="en-US"/>
          </w:rPr>
          <w:tab/>
        </w:r>
      </w:del>
      <w:r w:rsidR="00923E6C" w:rsidRPr="000E49E9">
        <w:rPr>
          <w:rFonts w:ascii="Times New Roman" w:hAnsi="Times New Roman"/>
          <w:color w:val="000000" w:themeColor="text1"/>
          <w:lang w:val="en-US"/>
          <w:rPrChange w:id="608" w:author="LUIGI LIQUORI INRIA" w:date="2020-05-05T01:31:00Z">
            <w:rPr>
              <w:rFonts w:ascii="Times New Roman" w:hAnsi="Times New Roman"/>
              <w:color w:val="000000" w:themeColor="text1"/>
              <w:sz w:val="28"/>
              <w:lang w:val="en-US"/>
            </w:rPr>
          </w:rPrChange>
        </w:rPr>
        <w:t>(?T4|FC4 AND (NOT ?T5|FC</w:t>
      </w:r>
      <w:r w:rsidR="00C153DC" w:rsidRPr="000E49E9">
        <w:rPr>
          <w:rFonts w:ascii="Times New Roman" w:hAnsi="Times New Roman"/>
          <w:color w:val="000000" w:themeColor="text1"/>
          <w:lang w:val="en-US"/>
          <w:rPrChange w:id="609" w:author="LUIGI LIQUORI INRIA" w:date="2020-05-05T01:31:00Z">
            <w:rPr>
              <w:rFonts w:ascii="Times New Roman" w:hAnsi="Times New Roman"/>
              <w:color w:val="000000" w:themeColor="text1"/>
              <w:sz w:val="28"/>
              <w:lang w:val="en-US"/>
            </w:rPr>
          </w:rPrChange>
        </w:rPr>
        <w:t>5</w:t>
      </w:r>
      <w:r w:rsidR="00923E6C" w:rsidRPr="000E49E9">
        <w:rPr>
          <w:rFonts w:ascii="Times New Roman" w:hAnsi="Times New Roman"/>
          <w:color w:val="000000" w:themeColor="text1"/>
          <w:lang w:val="en-US"/>
          <w:rPrChange w:id="610" w:author="LUIGI LIQUORI INRIA" w:date="2020-05-05T01:31:00Z">
            <w:rPr>
              <w:rFonts w:ascii="Times New Roman" w:hAnsi="Times New Roman"/>
              <w:color w:val="000000" w:themeColor="text1"/>
              <w:sz w:val="28"/>
              <w:lang w:val="en-US"/>
            </w:rPr>
          </w:rPrChange>
        </w:rPr>
        <w:t>))</w:t>
      </w:r>
    </w:p>
    <w:p w14:paraId="3CEBD1D8" w14:textId="58923159" w:rsidR="00923E6C" w:rsidRDefault="00EC2102" w:rsidP="00923E6C">
      <w:pPr>
        <w:ind w:left="709"/>
        <w:rPr>
          <w:rFonts w:ascii="Times New Roman" w:hAnsi="Times New Roman"/>
          <w:color w:val="000000" w:themeColor="text1"/>
          <w:sz w:val="20"/>
          <w:szCs w:val="20"/>
          <w:lang w:val="en-US"/>
        </w:rPr>
      </w:pPr>
      <w:del w:id="611" w:author="Marie-Agnes Peraldi" w:date="2020-05-06T18:45:00Z">
        <w:r w:rsidDel="00790D51">
          <w:rPr>
            <w:rFonts w:ascii="Times New Roman" w:hAnsi="Times New Roman"/>
            <w:color w:val="000000" w:themeColor="text1"/>
            <w:sz w:val="20"/>
            <w:szCs w:val="20"/>
            <w:lang w:val="en-US"/>
          </w:rPr>
          <w:delText>It</w:delText>
        </w:r>
        <w:r w:rsidR="00286DE4" w:rsidDel="00790D51">
          <w:rPr>
            <w:rFonts w:ascii="Times New Roman" w:hAnsi="Times New Roman"/>
            <w:sz w:val="20"/>
            <w:szCs w:val="20"/>
          </w:rPr>
          <w:delText>Following the Theory of Formal Languages, it</w:delText>
        </w:r>
      </w:del>
      <w:ins w:id="612" w:author="Marie-Agnes Peraldi" w:date="2020-05-06T18:45:00Z">
        <w:r w:rsidR="00790D51">
          <w:rPr>
            <w:rFonts w:ascii="Times New Roman" w:hAnsi="Times New Roman"/>
            <w:color w:val="000000" w:themeColor="text1"/>
            <w:sz w:val="20"/>
            <w:szCs w:val="20"/>
            <w:lang w:val="en-US"/>
          </w:rPr>
          <w:t>It</w:t>
        </w:r>
      </w:ins>
      <w:r w:rsidR="00286DE4">
        <w:rPr>
          <w:rFonts w:ascii="Times New Roman" w:hAnsi="Times New Roman"/>
          <w:sz w:val="20"/>
          <w:szCs w:val="20"/>
        </w:rPr>
        <w:t xml:space="preserve"> </w:t>
      </w:r>
      <w:r>
        <w:rPr>
          <w:rFonts w:ascii="Times New Roman" w:hAnsi="Times New Roman"/>
          <w:color w:val="000000" w:themeColor="text1"/>
          <w:sz w:val="20"/>
          <w:szCs w:val="20"/>
          <w:lang w:val="en-US"/>
        </w:rPr>
        <w:t>is also possible to</w:t>
      </w:r>
      <w:r w:rsidR="00923E6C">
        <w:rPr>
          <w:rFonts w:ascii="Times New Roman" w:hAnsi="Times New Roman"/>
          <w:color w:val="000000" w:themeColor="text1"/>
          <w:sz w:val="20"/>
          <w:szCs w:val="20"/>
          <w:lang w:val="en-US"/>
        </w:rPr>
        <w:t xml:space="preserve"> consider other </w:t>
      </w:r>
      <w:del w:id="613" w:author="LUIGI LIQUORI INRIA" w:date="2020-05-05T01:31:00Z">
        <w:r w:rsidR="00923E6C">
          <w:rPr>
            <w:rFonts w:ascii="Times New Roman" w:hAnsi="Times New Roman"/>
            <w:color w:val="000000" w:themeColor="text1"/>
            <w:sz w:val="20"/>
            <w:szCs w:val="20"/>
            <w:lang w:val="en-US"/>
          </w:rPr>
          <w:delText>restricted semantic routing directives</w:delText>
        </w:r>
      </w:del>
      <w:ins w:id="614" w:author="LUIGI LIQUORI INRIA" w:date="2020-05-05T01:31:00Z">
        <w:r w:rsidR="00DB5F50">
          <w:rPr>
            <w:rFonts w:ascii="Times New Roman" w:hAnsi="Times New Roman"/>
            <w:color w:val="000000" w:themeColor="text1"/>
            <w:sz w:val="20"/>
            <w:szCs w:val="20"/>
            <w:lang w:val="en-US"/>
          </w:rPr>
          <w:t>non</w:t>
        </w:r>
        <w:r w:rsidR="00280D01">
          <w:rPr>
            <w:rFonts w:ascii="Times New Roman" w:hAnsi="Times New Roman"/>
            <w:color w:val="000000" w:themeColor="text1"/>
            <w:sz w:val="20"/>
            <w:szCs w:val="20"/>
            <w:lang w:val="en-US"/>
          </w:rPr>
          <w:t>-</w:t>
        </w:r>
        <w:r w:rsidR="00DB5F50">
          <w:rPr>
            <w:rFonts w:ascii="Times New Roman" w:hAnsi="Times New Roman"/>
            <w:color w:val="000000" w:themeColor="text1"/>
            <w:sz w:val="20"/>
            <w:szCs w:val="20"/>
            <w:lang w:val="en-US"/>
          </w:rPr>
          <w:t>terminals,</w:t>
        </w:r>
      </w:ins>
      <w:r w:rsidR="00DB5F50">
        <w:rPr>
          <w:rFonts w:ascii="Times New Roman" w:hAnsi="Times New Roman"/>
          <w:color w:val="000000" w:themeColor="text1"/>
          <w:sz w:val="20"/>
          <w:szCs w:val="20"/>
          <w:lang w:val="en-US"/>
        </w:rPr>
        <w:t xml:space="preserve"> such as (list not exhaustive)</w:t>
      </w:r>
      <w:r w:rsidR="001A0407">
        <w:rPr>
          <w:rFonts w:ascii="Times New Roman" w:hAnsi="Times New Roman"/>
          <w:color w:val="000000" w:themeColor="text1"/>
          <w:sz w:val="20"/>
          <w:szCs w:val="20"/>
          <w:lang w:val="en-US"/>
        </w:rPr>
        <w:t>:</w:t>
      </w:r>
    </w:p>
    <w:p w14:paraId="3DDE17D2" w14:textId="3BC3AC3F" w:rsidR="00586B54" w:rsidRDefault="00586B54" w:rsidP="00923E6C">
      <w:pPr>
        <w:ind w:left="709"/>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ANY</w:t>
      </w:r>
      <w:r w:rsidR="001A0407">
        <w:rPr>
          <w:rFonts w:ascii="Times New Roman" w:hAnsi="Times New Roman"/>
          <w:color w:val="000000" w:themeColor="text1"/>
          <w:sz w:val="20"/>
          <w:szCs w:val="20"/>
          <w:lang w:val="en-US"/>
        </w:rPr>
        <w:t xml:space="preserve"> </w:t>
      </w:r>
      <w:del w:id="615" w:author="LUIGI LIQUORI INRIA" w:date="2020-05-05T01:31:00Z">
        <w:r>
          <w:rPr>
            <w:rFonts w:ascii="Times New Roman" w:hAnsi="Times New Roman"/>
            <w:color w:val="000000" w:themeColor="text1"/>
            <w:sz w:val="20"/>
            <w:szCs w:val="20"/>
            <w:lang w:val="en-US"/>
          </w:rPr>
          <w:tab/>
        </w:r>
        <w:r>
          <w:rPr>
            <w:rFonts w:ascii="Times New Roman" w:hAnsi="Times New Roman"/>
            <w:color w:val="000000" w:themeColor="text1"/>
            <w:sz w:val="20"/>
            <w:szCs w:val="20"/>
            <w:lang w:val="en-US"/>
          </w:rPr>
          <w:tab/>
        </w:r>
        <w:r>
          <w:rPr>
            <w:rFonts w:ascii="Times New Roman" w:hAnsi="Times New Roman"/>
            <w:color w:val="000000" w:themeColor="text1"/>
            <w:sz w:val="20"/>
            <w:szCs w:val="20"/>
            <w:lang w:val="en-US"/>
          </w:rPr>
          <w:tab/>
        </w:r>
        <w:r>
          <w:rPr>
            <w:rFonts w:ascii="Times New Roman" w:hAnsi="Times New Roman"/>
            <w:color w:val="000000" w:themeColor="text1"/>
            <w:sz w:val="20"/>
            <w:szCs w:val="20"/>
            <w:lang w:val="en-US"/>
          </w:rPr>
          <w:tab/>
          <w:delText xml:space="preserve">= </w:delText>
        </w:r>
        <w:r>
          <w:rPr>
            <w:rFonts w:ascii="Times New Roman" w:hAnsi="Times New Roman"/>
            <w:color w:val="000000" w:themeColor="text1"/>
            <w:sz w:val="20"/>
            <w:szCs w:val="20"/>
            <w:lang w:val="en-US"/>
          </w:rPr>
          <w:tab/>
        </w:r>
      </w:del>
      <w:ins w:id="616" w:author="LUIGI LIQUORI INRIA" w:date="2020-05-05T01:31:00Z">
        <w:r>
          <w:rPr>
            <w:rFonts w:ascii="Times New Roman" w:hAnsi="Times New Roman"/>
            <w:color w:val="000000" w:themeColor="text1"/>
            <w:sz w:val="20"/>
            <w:szCs w:val="20"/>
            <w:lang w:val="en-US"/>
          </w:rPr>
          <w:t>=</w:t>
        </w:r>
        <w:r w:rsidR="001A0407">
          <w:rPr>
            <w:rFonts w:ascii="Times New Roman" w:hAnsi="Times New Roman"/>
            <w:color w:val="000000" w:themeColor="text1"/>
            <w:sz w:val="20"/>
            <w:szCs w:val="20"/>
            <w:lang w:val="en-US"/>
          </w:rPr>
          <w:t xml:space="preserve"> </w:t>
        </w:r>
      </w:ins>
      <w:r>
        <w:rPr>
          <w:rFonts w:ascii="Times New Roman" w:hAnsi="Times New Roman"/>
          <w:color w:val="000000" w:themeColor="text1"/>
          <w:sz w:val="20"/>
          <w:szCs w:val="20"/>
          <w:lang w:val="en-US"/>
        </w:rPr>
        <w:t>search in all CSE databases</w:t>
      </w:r>
      <w:ins w:id="617" w:author="LUIGI LIQUORI INRIA" w:date="2020-05-05T01:31:00Z">
        <w:r w:rsidR="004F3DBF">
          <w:rPr>
            <w:rFonts w:ascii="Times New Roman" w:hAnsi="Times New Roman"/>
            <w:color w:val="000000" w:themeColor="text1"/>
            <w:sz w:val="20"/>
            <w:szCs w:val="20"/>
            <w:lang w:val="en-US"/>
          </w:rPr>
          <w:t>;</w:t>
        </w:r>
      </w:ins>
    </w:p>
    <w:p w14:paraId="0C44B0A7" w14:textId="5CB3CCB8" w:rsidR="00923E6C" w:rsidRDefault="00923E6C" w:rsidP="00923E6C">
      <w:pPr>
        <w:ind w:left="709"/>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CURRENT</w:t>
      </w:r>
      <w:r w:rsidR="001A0407">
        <w:rPr>
          <w:rFonts w:ascii="Times New Roman" w:hAnsi="Times New Roman"/>
          <w:color w:val="000000" w:themeColor="text1"/>
          <w:sz w:val="20"/>
          <w:szCs w:val="20"/>
          <w:lang w:val="en-US"/>
        </w:rPr>
        <w:t xml:space="preserve"> </w:t>
      </w:r>
      <w:del w:id="618" w:author="LUIGI LIQUORI INRIA" w:date="2020-05-05T01:31:00Z">
        <w:r>
          <w:rPr>
            <w:rFonts w:ascii="Times New Roman" w:hAnsi="Times New Roman"/>
            <w:color w:val="000000" w:themeColor="text1"/>
            <w:sz w:val="20"/>
            <w:szCs w:val="20"/>
            <w:lang w:val="en-US"/>
          </w:rPr>
          <w:tab/>
        </w:r>
        <w:r>
          <w:rPr>
            <w:rFonts w:ascii="Times New Roman" w:hAnsi="Times New Roman"/>
            <w:color w:val="000000" w:themeColor="text1"/>
            <w:sz w:val="20"/>
            <w:szCs w:val="20"/>
            <w:lang w:val="en-US"/>
          </w:rPr>
          <w:tab/>
        </w:r>
        <w:r>
          <w:rPr>
            <w:rFonts w:ascii="Times New Roman" w:hAnsi="Times New Roman"/>
            <w:color w:val="000000" w:themeColor="text1"/>
            <w:sz w:val="20"/>
            <w:szCs w:val="20"/>
            <w:lang w:val="en-US"/>
          </w:rPr>
          <w:tab/>
          <w:delText xml:space="preserve">= </w:delText>
        </w:r>
        <w:r>
          <w:rPr>
            <w:rFonts w:ascii="Times New Roman" w:hAnsi="Times New Roman"/>
            <w:color w:val="000000" w:themeColor="text1"/>
            <w:sz w:val="20"/>
            <w:szCs w:val="20"/>
            <w:lang w:val="en-US"/>
          </w:rPr>
          <w:tab/>
        </w:r>
      </w:del>
      <w:ins w:id="619" w:author="LUIGI LIQUORI INRIA" w:date="2020-05-05T01:31:00Z">
        <w:r>
          <w:rPr>
            <w:rFonts w:ascii="Times New Roman" w:hAnsi="Times New Roman"/>
            <w:color w:val="000000" w:themeColor="text1"/>
            <w:sz w:val="20"/>
            <w:szCs w:val="20"/>
            <w:lang w:val="en-US"/>
          </w:rPr>
          <w:t>=</w:t>
        </w:r>
        <w:r w:rsidR="001A0407">
          <w:rPr>
            <w:rFonts w:ascii="Times New Roman" w:hAnsi="Times New Roman"/>
            <w:color w:val="000000" w:themeColor="text1"/>
            <w:sz w:val="20"/>
            <w:szCs w:val="20"/>
            <w:lang w:val="en-US"/>
          </w:rPr>
          <w:t xml:space="preserve"> </w:t>
        </w:r>
      </w:ins>
      <w:r>
        <w:rPr>
          <w:rFonts w:ascii="Times New Roman" w:hAnsi="Times New Roman"/>
          <w:color w:val="000000" w:themeColor="text1"/>
          <w:sz w:val="20"/>
          <w:szCs w:val="20"/>
          <w:lang w:val="en-US"/>
        </w:rPr>
        <w:t xml:space="preserve">search in the </w:t>
      </w:r>
      <w:r w:rsidR="00586B54">
        <w:rPr>
          <w:rFonts w:ascii="Times New Roman" w:hAnsi="Times New Roman"/>
          <w:color w:val="000000" w:themeColor="text1"/>
          <w:sz w:val="20"/>
          <w:szCs w:val="20"/>
          <w:lang w:val="en-US"/>
        </w:rPr>
        <w:t xml:space="preserve">CSE </w:t>
      </w:r>
      <w:r>
        <w:rPr>
          <w:rFonts w:ascii="Times New Roman" w:hAnsi="Times New Roman"/>
          <w:color w:val="000000" w:themeColor="text1"/>
          <w:sz w:val="20"/>
          <w:szCs w:val="20"/>
          <w:lang w:val="en-US"/>
        </w:rPr>
        <w:t>local database</w:t>
      </w:r>
      <w:ins w:id="620" w:author="LUIGI LIQUORI INRIA" w:date="2020-05-05T01:31:00Z">
        <w:r w:rsidR="004F3DBF">
          <w:rPr>
            <w:rFonts w:ascii="Times New Roman" w:hAnsi="Times New Roman"/>
            <w:color w:val="000000" w:themeColor="text1"/>
            <w:sz w:val="20"/>
            <w:szCs w:val="20"/>
            <w:lang w:val="en-US"/>
          </w:rPr>
          <w:t>;</w:t>
        </w:r>
      </w:ins>
    </w:p>
    <w:p w14:paraId="4239B695" w14:textId="3579FE2B" w:rsidR="00923E6C" w:rsidRDefault="00923E6C" w:rsidP="00923E6C">
      <w:pPr>
        <w:ind w:left="709"/>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CUSTOMER[N]</w:t>
      </w:r>
      <w:del w:id="621" w:author="LUIGI LIQUORI INRIA" w:date="2020-05-05T01:31:00Z">
        <w:r>
          <w:rPr>
            <w:rFonts w:ascii="Times New Roman" w:hAnsi="Times New Roman"/>
            <w:color w:val="000000" w:themeColor="text1"/>
            <w:sz w:val="20"/>
            <w:szCs w:val="20"/>
            <w:lang w:val="en-US"/>
          </w:rPr>
          <w:tab/>
        </w:r>
      </w:del>
      <w:ins w:id="622" w:author="LUIGI LIQUORI INRIA" w:date="2020-05-05T01:31:00Z">
        <w:r w:rsidR="001A0407">
          <w:rPr>
            <w:rFonts w:ascii="Times New Roman" w:hAnsi="Times New Roman"/>
            <w:color w:val="000000" w:themeColor="text1"/>
            <w:sz w:val="20"/>
            <w:szCs w:val="20"/>
            <w:lang w:val="en-US"/>
          </w:rPr>
          <w:t xml:space="preserve"> </w:t>
        </w:r>
      </w:ins>
      <w:r>
        <w:rPr>
          <w:rFonts w:ascii="Times New Roman" w:hAnsi="Times New Roman"/>
          <w:color w:val="000000" w:themeColor="text1"/>
          <w:sz w:val="20"/>
          <w:szCs w:val="20"/>
          <w:lang w:val="en-US"/>
        </w:rPr>
        <w:t>=</w:t>
      </w:r>
      <w:r>
        <w:rPr>
          <w:rFonts w:ascii="Times New Roman" w:hAnsi="Times New Roman"/>
          <w:color w:val="000000" w:themeColor="text1"/>
          <w:sz w:val="20"/>
          <w:szCs w:val="20"/>
          <w:lang w:val="en-US"/>
        </w:rPr>
        <w:tab/>
        <w:t>search in the databases of N CUSTOMER CSE</w:t>
      </w:r>
      <w:del w:id="623" w:author="LUIGI LIQUORI INRIA" w:date="2020-05-05T01:31:00Z">
        <w:r>
          <w:rPr>
            <w:rFonts w:ascii="Times New Roman" w:hAnsi="Times New Roman"/>
            <w:color w:val="000000" w:themeColor="text1"/>
            <w:sz w:val="20"/>
            <w:szCs w:val="20"/>
            <w:lang w:val="en-US"/>
          </w:rPr>
          <w:delText xml:space="preserve"> </w:delText>
        </w:r>
      </w:del>
      <w:ins w:id="624" w:author="LUIGI LIQUORI INRIA" w:date="2020-05-05T01:31:00Z">
        <w:r w:rsidR="004F3DBF">
          <w:rPr>
            <w:rFonts w:ascii="Times New Roman" w:hAnsi="Times New Roman"/>
            <w:color w:val="000000" w:themeColor="text1"/>
            <w:sz w:val="20"/>
            <w:szCs w:val="20"/>
            <w:lang w:val="en-US"/>
          </w:rPr>
          <w:t>;</w:t>
        </w:r>
      </w:ins>
    </w:p>
    <w:p w14:paraId="3B1E49A5" w14:textId="24187D88" w:rsidR="00923E6C" w:rsidRDefault="00923E6C" w:rsidP="00923E6C">
      <w:pPr>
        <w:ind w:left="709"/>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lastRenderedPageBreak/>
        <w:t>PROVIDER[N]</w:t>
      </w:r>
      <w:del w:id="625" w:author="LUIGI LIQUORI INRIA" w:date="2020-05-05T01:31:00Z">
        <w:r>
          <w:rPr>
            <w:rFonts w:ascii="Times New Roman" w:hAnsi="Times New Roman"/>
            <w:color w:val="000000" w:themeColor="text1"/>
            <w:sz w:val="20"/>
            <w:szCs w:val="20"/>
            <w:lang w:val="en-US"/>
          </w:rPr>
          <w:tab/>
        </w:r>
        <w:r>
          <w:rPr>
            <w:rFonts w:ascii="Times New Roman" w:hAnsi="Times New Roman"/>
            <w:color w:val="000000" w:themeColor="text1"/>
            <w:sz w:val="20"/>
            <w:szCs w:val="20"/>
            <w:lang w:val="en-US"/>
          </w:rPr>
          <w:tab/>
        </w:r>
      </w:del>
      <w:ins w:id="626" w:author="LUIGI LIQUORI INRIA" w:date="2020-05-05T01:31:00Z">
        <w:r w:rsidR="001A0407">
          <w:rPr>
            <w:rFonts w:ascii="Times New Roman" w:hAnsi="Times New Roman"/>
            <w:color w:val="000000" w:themeColor="text1"/>
            <w:sz w:val="20"/>
            <w:szCs w:val="20"/>
            <w:lang w:val="en-US"/>
          </w:rPr>
          <w:t xml:space="preserve"> </w:t>
        </w:r>
      </w:ins>
      <w:r>
        <w:rPr>
          <w:rFonts w:ascii="Times New Roman" w:hAnsi="Times New Roman"/>
          <w:color w:val="000000" w:themeColor="text1"/>
          <w:sz w:val="20"/>
          <w:szCs w:val="20"/>
          <w:lang w:val="en-US"/>
        </w:rPr>
        <w:t>=</w:t>
      </w:r>
      <w:r>
        <w:rPr>
          <w:rFonts w:ascii="Times New Roman" w:hAnsi="Times New Roman"/>
          <w:color w:val="000000" w:themeColor="text1"/>
          <w:sz w:val="20"/>
          <w:szCs w:val="20"/>
          <w:lang w:val="en-US"/>
        </w:rPr>
        <w:tab/>
        <w:t>search in the databases of N PROVIDER CSE</w:t>
      </w:r>
      <w:ins w:id="627" w:author="LUIGI LIQUORI INRIA" w:date="2020-05-05T01:31:00Z">
        <w:r w:rsidR="004F3DBF">
          <w:rPr>
            <w:rFonts w:ascii="Times New Roman" w:hAnsi="Times New Roman"/>
            <w:color w:val="000000" w:themeColor="text1"/>
            <w:sz w:val="20"/>
            <w:szCs w:val="20"/>
            <w:lang w:val="en-US"/>
          </w:rPr>
          <w:t>;</w:t>
        </w:r>
      </w:ins>
    </w:p>
    <w:p w14:paraId="13FC1EC7" w14:textId="5A948FF0" w:rsidR="00923E6C" w:rsidRDefault="00923E6C" w:rsidP="00923E6C">
      <w:pPr>
        <w:ind w:left="709"/>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 xml:space="preserve">PEER[N] </w:t>
      </w:r>
      <w:del w:id="628" w:author="LUIGI LIQUORI INRIA" w:date="2020-05-05T01:31:00Z">
        <w:r>
          <w:rPr>
            <w:rFonts w:ascii="Times New Roman" w:hAnsi="Times New Roman"/>
            <w:color w:val="000000" w:themeColor="text1"/>
            <w:sz w:val="20"/>
            <w:szCs w:val="20"/>
            <w:lang w:val="en-US"/>
          </w:rPr>
          <w:tab/>
        </w:r>
        <w:r>
          <w:rPr>
            <w:rFonts w:ascii="Times New Roman" w:hAnsi="Times New Roman"/>
            <w:color w:val="000000" w:themeColor="text1"/>
            <w:sz w:val="20"/>
            <w:szCs w:val="20"/>
            <w:lang w:val="en-US"/>
          </w:rPr>
          <w:tab/>
        </w:r>
        <w:r>
          <w:rPr>
            <w:rFonts w:ascii="Times New Roman" w:hAnsi="Times New Roman"/>
            <w:color w:val="000000" w:themeColor="text1"/>
            <w:sz w:val="20"/>
            <w:szCs w:val="20"/>
            <w:lang w:val="en-US"/>
          </w:rPr>
          <w:tab/>
        </w:r>
      </w:del>
      <w:r>
        <w:rPr>
          <w:rFonts w:ascii="Times New Roman" w:hAnsi="Times New Roman"/>
          <w:color w:val="000000" w:themeColor="text1"/>
          <w:sz w:val="20"/>
          <w:szCs w:val="20"/>
          <w:lang w:val="en-US"/>
        </w:rPr>
        <w:t>=</w:t>
      </w:r>
      <w:r>
        <w:rPr>
          <w:rFonts w:ascii="Times New Roman" w:hAnsi="Times New Roman"/>
          <w:color w:val="000000" w:themeColor="text1"/>
          <w:sz w:val="20"/>
          <w:szCs w:val="20"/>
          <w:lang w:val="en-US"/>
        </w:rPr>
        <w:tab/>
        <w:t>search start on the databases of N PEER CSE</w:t>
      </w:r>
      <w:ins w:id="629" w:author="LUIGI LIQUORI INRIA" w:date="2020-05-05T01:31:00Z">
        <w:r w:rsidR="004F3DBF">
          <w:rPr>
            <w:rFonts w:ascii="Times New Roman" w:hAnsi="Times New Roman"/>
            <w:color w:val="000000" w:themeColor="text1"/>
            <w:sz w:val="20"/>
            <w:szCs w:val="20"/>
            <w:lang w:val="en-US"/>
          </w:rPr>
          <w:t>;</w:t>
        </w:r>
      </w:ins>
    </w:p>
    <w:p w14:paraId="1062D99C" w14:textId="77777777" w:rsidR="00923E6C" w:rsidRPr="00F228CC" w:rsidRDefault="00EA35A6" w:rsidP="00923E6C">
      <w:pPr>
        <w:ind w:left="720"/>
        <w:jc w:val="both"/>
        <w:rPr>
          <w:del w:id="630" w:author="LUIGI LIQUORI INRIA" w:date="2020-05-05T01:31:00Z"/>
          <w:rFonts w:ascii="Times New Roman" w:hAnsi="Times New Roman"/>
          <w:color w:val="000000" w:themeColor="text1"/>
          <w:sz w:val="20"/>
          <w:szCs w:val="20"/>
          <w:lang w:val="en-US"/>
        </w:rPr>
      </w:pPr>
      <w:del w:id="631" w:author="LUIGI LIQUORI INRIA" w:date="2020-05-05T01:31:00Z">
        <w:r>
          <w:rPr>
            <w:rFonts w:ascii="Times New Roman" w:hAnsi="Times New Roman"/>
            <w:color w:val="000000" w:themeColor="text1"/>
            <w:sz w:val="20"/>
            <w:szCs w:val="20"/>
            <w:lang w:val="en-US"/>
          </w:rPr>
          <w:delText>T</w:delText>
        </w:r>
        <w:r w:rsidR="00923E6C">
          <w:rPr>
            <w:rFonts w:ascii="Times New Roman" w:hAnsi="Times New Roman"/>
            <w:color w:val="000000" w:themeColor="text1"/>
            <w:sz w:val="20"/>
            <w:szCs w:val="20"/>
            <w:lang w:val="en-US"/>
          </w:rPr>
          <w:delText xml:space="preserve">he shape of a logical query could be a restricted kind of either a </w:delText>
        </w:r>
        <w:r w:rsidR="00923E6C" w:rsidRPr="00705505">
          <w:rPr>
            <w:rFonts w:ascii="Times New Roman" w:hAnsi="Times New Roman"/>
            <w:i/>
            <w:iCs/>
            <w:color w:val="000000" w:themeColor="text1"/>
            <w:sz w:val="20"/>
            <w:szCs w:val="20"/>
            <w:lang w:val="en-US"/>
          </w:rPr>
          <w:delText>Conjunctive Normal Form</w:delText>
        </w:r>
        <w:r w:rsidR="00923E6C">
          <w:rPr>
            <w:rFonts w:ascii="Times New Roman" w:hAnsi="Times New Roman"/>
            <w:color w:val="000000" w:themeColor="text1"/>
            <w:sz w:val="20"/>
            <w:szCs w:val="20"/>
            <w:lang w:val="en-US"/>
          </w:rPr>
          <w:delText xml:space="preserve"> (CNF) or a </w:delText>
        </w:r>
        <w:r w:rsidR="00923E6C" w:rsidRPr="00705505">
          <w:rPr>
            <w:rFonts w:ascii="Times New Roman" w:hAnsi="Times New Roman"/>
            <w:i/>
            <w:iCs/>
            <w:color w:val="000000" w:themeColor="text1"/>
            <w:sz w:val="20"/>
            <w:szCs w:val="20"/>
            <w:lang w:val="en-US"/>
          </w:rPr>
          <w:delText>Disjunctive Normal Form</w:delText>
        </w:r>
        <w:r w:rsidR="00923E6C">
          <w:rPr>
            <w:rFonts w:ascii="Times New Roman" w:hAnsi="Times New Roman"/>
            <w:color w:val="000000" w:themeColor="text1"/>
            <w:sz w:val="20"/>
            <w:szCs w:val="20"/>
            <w:lang w:val="en-US"/>
          </w:rPr>
          <w:delText xml:space="preserve"> (DNF). A CNF/DNF will be translated into a set of simpler unitary Queries by the CSE receiving the query using the </w:delText>
        </w:r>
        <w:r w:rsidR="00923E6C" w:rsidRPr="00705505">
          <w:rPr>
            <w:rFonts w:ascii="Times New Roman" w:hAnsi="Times New Roman"/>
            <w:i/>
            <w:iCs/>
            <w:color w:val="000000" w:themeColor="text1"/>
            <w:sz w:val="20"/>
            <w:szCs w:val="20"/>
            <w:lang w:val="en-US"/>
          </w:rPr>
          <w:delText>Semantic Resolution Query Mechanism</w:delText>
        </w:r>
        <w:r w:rsidR="00923E6C" w:rsidRPr="00FC126E">
          <w:rPr>
            <w:rFonts w:ascii="Times New Roman" w:hAnsi="Times New Roman"/>
            <w:color w:val="000000" w:themeColor="text1"/>
            <w:sz w:val="20"/>
            <w:szCs w:val="20"/>
            <w:lang w:val="en-US"/>
          </w:rPr>
          <w:delText xml:space="preserve"> </w:delText>
        </w:r>
        <w:r w:rsidR="00923E6C">
          <w:rPr>
            <w:rFonts w:ascii="Times New Roman" w:hAnsi="Times New Roman"/>
            <w:color w:val="000000" w:themeColor="text1"/>
            <w:sz w:val="20"/>
            <w:szCs w:val="20"/>
            <w:lang w:val="en-US"/>
          </w:rPr>
          <w:delText>(</w:delText>
        </w:r>
        <w:r w:rsidR="00923E6C" w:rsidRPr="00476E4F">
          <w:rPr>
            <w:rFonts w:ascii="Times New Roman" w:hAnsi="Times New Roman"/>
            <w:sz w:val="20"/>
            <w:lang w:val="en-US"/>
          </w:rPr>
          <w:delText>SRQM</w:delText>
        </w:r>
        <w:r w:rsidR="00923E6C">
          <w:rPr>
            <w:rFonts w:ascii="Times New Roman" w:hAnsi="Times New Roman"/>
            <w:sz w:val="20"/>
            <w:lang w:val="en-US"/>
          </w:rPr>
          <w:delText>) to be defined in Task 2 of STF 589.</w:delText>
        </w:r>
        <w:r w:rsidR="00923E6C">
          <w:rPr>
            <w:rFonts w:ascii="Times New Roman" w:hAnsi="Times New Roman"/>
            <w:color w:val="000000" w:themeColor="text1"/>
            <w:sz w:val="20"/>
            <w:szCs w:val="20"/>
            <w:lang w:val="en-US"/>
          </w:rPr>
          <w:delText xml:space="preserve"> Complexity of </w:delText>
        </w:r>
        <w:r w:rsidR="00923E6C" w:rsidRPr="00476E4F">
          <w:rPr>
            <w:rFonts w:ascii="Times New Roman" w:hAnsi="Times New Roman"/>
            <w:sz w:val="20"/>
            <w:lang w:val="en-US"/>
          </w:rPr>
          <w:delText>SRQM</w:delText>
        </w:r>
        <w:r w:rsidR="00923E6C">
          <w:rPr>
            <w:rFonts w:ascii="Times New Roman" w:hAnsi="Times New Roman"/>
            <w:sz w:val="20"/>
            <w:lang w:val="en-US"/>
          </w:rPr>
          <w:delText xml:space="preserve"> can be an issue and should be discussed</w:delText>
        </w:r>
        <w:r w:rsidR="00C96C3B">
          <w:rPr>
            <w:rFonts w:ascii="Times New Roman" w:hAnsi="Times New Roman"/>
            <w:sz w:val="20"/>
            <w:lang w:val="en-US"/>
          </w:rPr>
          <w:delText xml:space="preserve"> as part of</w:delText>
        </w:r>
        <w:r w:rsidR="006930EC">
          <w:rPr>
            <w:rFonts w:ascii="Times New Roman" w:hAnsi="Times New Roman"/>
            <w:sz w:val="20"/>
            <w:lang w:val="en-US"/>
          </w:rPr>
          <w:delText xml:space="preserve"> Task 2 of STF 589.</w:delText>
        </w:r>
        <w:r>
          <w:rPr>
            <w:rFonts w:ascii="Times New Roman" w:hAnsi="Times New Roman"/>
            <w:sz w:val="20"/>
            <w:lang w:val="en-US"/>
          </w:rPr>
          <w:delText xml:space="preserve"> </w:delText>
        </w:r>
      </w:del>
    </w:p>
    <w:p w14:paraId="4A3577FB" w14:textId="77777777" w:rsidR="00F7761D" w:rsidRPr="000E49E9" w:rsidRDefault="00DB5F50" w:rsidP="00923E6C">
      <w:pPr>
        <w:ind w:left="709"/>
        <w:rPr>
          <w:ins w:id="632" w:author="LUIGI LIQUORI INRIA" w:date="2020-05-05T01:31:00Z"/>
          <w:rFonts w:ascii="Times New Roman" w:hAnsi="Times New Roman"/>
          <w:color w:val="000000" w:themeColor="text1"/>
          <w:sz w:val="20"/>
          <w:szCs w:val="20"/>
          <w:lang w:val="en-US"/>
        </w:rPr>
      </w:pPr>
      <w:ins w:id="633" w:author="LUIGI LIQUORI INRIA" w:date="2020-05-05T01:31:00Z">
        <w:r w:rsidRPr="000E49E9">
          <w:rPr>
            <w:rFonts w:ascii="Times New Roman" w:hAnsi="Times New Roman"/>
            <w:color w:val="000000" w:themeColor="text1"/>
            <w:sz w:val="20"/>
            <w:szCs w:val="20"/>
            <w:lang w:val="en-US"/>
          </w:rPr>
          <w:t>BETWEEN_TIME[</w:t>
        </w:r>
        <w:r>
          <w:rPr>
            <w:rFonts w:ascii="Times New Roman" w:hAnsi="Times New Roman"/>
            <w:color w:val="000000" w:themeColor="text1"/>
            <w:sz w:val="20"/>
            <w:szCs w:val="20"/>
            <w:lang w:val="en-US"/>
          </w:rPr>
          <w:t>SEC</w:t>
        </w:r>
        <w:r w:rsidRPr="000E49E9">
          <w:rPr>
            <w:rFonts w:ascii="Times New Roman" w:hAnsi="Times New Roman"/>
            <w:color w:val="000000" w:themeColor="text1"/>
            <w:sz w:val="20"/>
            <w:szCs w:val="20"/>
            <w:lang w:val="en-US"/>
          </w:rPr>
          <w:t>]</w:t>
        </w:r>
        <w:r w:rsidR="00570685">
          <w:rPr>
            <w:rFonts w:ascii="Times New Roman" w:hAnsi="Times New Roman"/>
            <w:color w:val="000000" w:themeColor="text1"/>
            <w:sz w:val="20"/>
            <w:szCs w:val="20"/>
            <w:lang w:val="en-US"/>
          </w:rPr>
          <w:t xml:space="preserve"> = search should return in SEC</w:t>
        </w:r>
        <w:r w:rsidR="004F3DBF">
          <w:rPr>
            <w:rFonts w:ascii="Times New Roman" w:hAnsi="Times New Roman"/>
            <w:color w:val="000000" w:themeColor="text1"/>
            <w:sz w:val="20"/>
            <w:szCs w:val="20"/>
            <w:lang w:val="en-US"/>
          </w:rPr>
          <w:t>;</w:t>
        </w:r>
      </w:ins>
    </w:p>
    <w:p w14:paraId="0048C12A" w14:textId="77777777" w:rsidR="00DB5F50" w:rsidRPr="000E49E9" w:rsidRDefault="00DB5F50" w:rsidP="00923E6C">
      <w:pPr>
        <w:ind w:left="709"/>
        <w:rPr>
          <w:ins w:id="634" w:author="LUIGI LIQUORI INRIA" w:date="2020-05-05T01:31:00Z"/>
          <w:rFonts w:ascii="Times New Roman" w:hAnsi="Times New Roman"/>
          <w:color w:val="000000" w:themeColor="text1"/>
          <w:sz w:val="20"/>
          <w:szCs w:val="20"/>
          <w:lang w:val="en-US"/>
        </w:rPr>
      </w:pPr>
      <w:ins w:id="635" w:author="LUIGI LIQUORI INRIA" w:date="2020-05-05T01:31:00Z">
        <w:r w:rsidRPr="000E49E9">
          <w:rPr>
            <w:rFonts w:ascii="Times New Roman" w:hAnsi="Times New Roman"/>
            <w:color w:val="000000" w:themeColor="text1"/>
            <w:sz w:val="20"/>
            <w:szCs w:val="20"/>
            <w:lang w:val="en-US"/>
          </w:rPr>
          <w:t>B</w:t>
        </w:r>
        <w:r>
          <w:rPr>
            <w:rFonts w:ascii="Times New Roman" w:hAnsi="Times New Roman"/>
            <w:color w:val="000000" w:themeColor="text1"/>
            <w:sz w:val="20"/>
            <w:szCs w:val="20"/>
            <w:lang w:val="en-US"/>
          </w:rPr>
          <w:t>ETWEEN_SPACE[METER]</w:t>
        </w:r>
        <w:r w:rsidR="00570685">
          <w:rPr>
            <w:rFonts w:ascii="Times New Roman" w:hAnsi="Times New Roman"/>
            <w:color w:val="000000" w:themeColor="text1"/>
            <w:sz w:val="20"/>
            <w:szCs w:val="20"/>
            <w:lang w:val="en-US"/>
          </w:rPr>
          <w:t xml:space="preserve"> = search should give results in METER</w:t>
        </w:r>
        <w:r w:rsidR="004F3DBF">
          <w:rPr>
            <w:rFonts w:ascii="Times New Roman" w:hAnsi="Times New Roman"/>
            <w:color w:val="000000" w:themeColor="text1"/>
            <w:sz w:val="20"/>
            <w:szCs w:val="20"/>
            <w:lang w:val="en-US"/>
          </w:rPr>
          <w:t>;</w:t>
        </w:r>
      </w:ins>
    </w:p>
    <w:p w14:paraId="022707BB" w14:textId="77777777" w:rsidR="00DB5F50" w:rsidRPr="000E49E9" w:rsidRDefault="00DB5F50" w:rsidP="00DB5F50">
      <w:pPr>
        <w:ind w:left="709"/>
        <w:rPr>
          <w:ins w:id="636" w:author="LUIGI LIQUORI INRIA" w:date="2020-05-05T01:31:00Z"/>
          <w:rFonts w:ascii="Times New Roman" w:hAnsi="Times New Roman"/>
          <w:color w:val="000000" w:themeColor="text1"/>
          <w:sz w:val="20"/>
          <w:szCs w:val="20"/>
          <w:lang w:val="en-US"/>
        </w:rPr>
      </w:pPr>
      <w:ins w:id="637" w:author="LUIGI LIQUORI INRIA" w:date="2020-05-05T01:31:00Z">
        <w:r w:rsidRPr="000E49E9">
          <w:rPr>
            <w:rFonts w:ascii="Times New Roman" w:hAnsi="Times New Roman"/>
            <w:color w:val="000000" w:themeColor="text1"/>
            <w:sz w:val="20"/>
            <w:szCs w:val="20"/>
            <w:lang w:val="en-US"/>
          </w:rPr>
          <w:t>OF_BRAN</w:t>
        </w:r>
        <w:r w:rsidR="00970C35">
          <w:rPr>
            <w:rFonts w:ascii="Times New Roman" w:hAnsi="Times New Roman"/>
            <w:color w:val="000000" w:themeColor="text1"/>
            <w:sz w:val="20"/>
            <w:szCs w:val="20"/>
            <w:lang w:val="en-US"/>
          </w:rPr>
          <w:t>D</w:t>
        </w:r>
        <w:r w:rsidRPr="000E49E9">
          <w:rPr>
            <w:rFonts w:ascii="Times New Roman" w:hAnsi="Times New Roman"/>
            <w:color w:val="000000" w:themeColor="text1"/>
            <w:sz w:val="20"/>
            <w:szCs w:val="20"/>
            <w:lang w:val="en-US"/>
          </w:rPr>
          <w:t>[</w:t>
        </w:r>
        <w:r>
          <w:rPr>
            <w:rFonts w:ascii="Times New Roman" w:hAnsi="Times New Roman"/>
            <w:color w:val="000000" w:themeColor="text1"/>
            <w:sz w:val="20"/>
            <w:szCs w:val="20"/>
            <w:lang w:val="en-US"/>
          </w:rPr>
          <w:t>NAME</w:t>
        </w:r>
        <w:r w:rsidRPr="000E49E9">
          <w:rPr>
            <w:rFonts w:ascii="Times New Roman" w:hAnsi="Times New Roman"/>
            <w:color w:val="000000" w:themeColor="text1"/>
            <w:sz w:val="20"/>
            <w:szCs w:val="20"/>
            <w:lang w:val="en-US"/>
          </w:rPr>
          <w:t>]</w:t>
        </w:r>
        <w:r w:rsidR="00570685">
          <w:rPr>
            <w:rFonts w:ascii="Times New Roman" w:hAnsi="Times New Roman"/>
            <w:color w:val="000000" w:themeColor="text1"/>
            <w:sz w:val="20"/>
            <w:szCs w:val="20"/>
            <w:lang w:val="en-US"/>
          </w:rPr>
          <w:t xml:space="preserve"> = search should give results of </w:t>
        </w:r>
        <w:r w:rsidR="00970C35">
          <w:rPr>
            <w:rFonts w:ascii="Times New Roman" w:hAnsi="Times New Roman"/>
            <w:color w:val="000000" w:themeColor="text1"/>
            <w:sz w:val="20"/>
            <w:szCs w:val="20"/>
            <w:lang w:val="en-US"/>
          </w:rPr>
          <w:t>brand</w:t>
        </w:r>
        <w:r w:rsidR="00570685">
          <w:rPr>
            <w:rFonts w:ascii="Times New Roman" w:hAnsi="Times New Roman"/>
            <w:color w:val="000000" w:themeColor="text1"/>
            <w:sz w:val="20"/>
            <w:szCs w:val="20"/>
            <w:lang w:val="en-US"/>
          </w:rPr>
          <w:t xml:space="preserve"> NAME</w:t>
        </w:r>
        <w:r w:rsidR="004F3DBF">
          <w:rPr>
            <w:rFonts w:ascii="Times New Roman" w:hAnsi="Times New Roman"/>
            <w:color w:val="000000" w:themeColor="text1"/>
            <w:sz w:val="20"/>
            <w:szCs w:val="20"/>
            <w:lang w:val="en-US"/>
          </w:rPr>
          <w:t>.</w:t>
        </w:r>
      </w:ins>
    </w:p>
    <w:p w14:paraId="2E604F80" w14:textId="77777777" w:rsidR="008622E1" w:rsidRDefault="008622E1" w:rsidP="00923E6C">
      <w:pPr>
        <w:ind w:left="720"/>
        <w:jc w:val="both"/>
        <w:rPr>
          <w:ins w:id="638" w:author="LUIGI LIQUORI INRIA" w:date="2020-05-05T01:31:00Z"/>
          <w:rFonts w:ascii="Times New Roman" w:hAnsi="Times New Roman"/>
          <w:color w:val="000000" w:themeColor="text1"/>
          <w:sz w:val="20"/>
          <w:szCs w:val="20"/>
          <w:lang w:val="en-US"/>
        </w:rPr>
      </w:pPr>
    </w:p>
    <w:p w14:paraId="3FD6BD0D" w14:textId="77777777" w:rsidR="00FA2503" w:rsidRPr="005472A8" w:rsidRDefault="00FA2503" w:rsidP="005472A8">
      <w:pPr>
        <w:pStyle w:val="Titre3"/>
        <w:numPr>
          <w:ilvl w:val="2"/>
          <w:numId w:val="49"/>
        </w:numPr>
        <w:overflowPunct w:val="0"/>
        <w:autoSpaceDE w:val="0"/>
        <w:autoSpaceDN w:val="0"/>
        <w:adjustRightInd w:val="0"/>
        <w:ind w:left="720"/>
        <w:textAlignment w:val="baseline"/>
        <w:rPr>
          <w:rFonts w:ascii="Times New Roman" w:hAnsi="Times New Roman"/>
          <w:szCs w:val="28"/>
        </w:rPr>
      </w:pPr>
      <w:r w:rsidRPr="005472A8">
        <w:rPr>
          <w:rFonts w:ascii="Times New Roman" w:hAnsi="Times New Roman" w:cs="Times New Roman"/>
          <w:szCs w:val="28"/>
        </w:rPr>
        <w:t xml:space="preserve">Normal Flow </w:t>
      </w:r>
    </w:p>
    <w:p w14:paraId="2C1F7454" w14:textId="4A6FEE18" w:rsidR="00C579DD" w:rsidRDefault="00C579DD">
      <w:pPr>
        <w:ind w:left="720"/>
        <w:jc w:val="both"/>
        <w:rPr>
          <w:rFonts w:ascii="Times New Roman" w:hAnsi="Times New Roman"/>
          <w:sz w:val="20"/>
          <w:szCs w:val="20"/>
        </w:rPr>
        <w:pPrChange w:id="639" w:author="LUIGI LIQUORI INRIA" w:date="2020-05-05T01:31:00Z">
          <w:pPr>
            <w:ind w:left="720"/>
          </w:pPr>
        </w:pPrChange>
      </w:pPr>
      <w:del w:id="640" w:author="LUIGI LIQUORI INRIA" w:date="2020-05-05T01:31:00Z">
        <w:r>
          <w:rPr>
            <w:rFonts w:ascii="Times New Roman" w:hAnsi="Times New Roman"/>
            <w:sz w:val="20"/>
            <w:szCs w:val="20"/>
          </w:rPr>
          <w:delText>A possible</w:delText>
        </w:r>
      </w:del>
      <w:ins w:id="641" w:author="LUIGI LIQUORI INRIA" w:date="2020-05-05T01:31:00Z">
        <w:r w:rsidR="009801EC">
          <w:rPr>
            <w:rFonts w:ascii="Times New Roman" w:hAnsi="Times New Roman"/>
            <w:sz w:val="20"/>
            <w:szCs w:val="20"/>
          </w:rPr>
          <w:t>We present a</w:t>
        </w:r>
      </w:ins>
      <w:r>
        <w:rPr>
          <w:rFonts w:ascii="Times New Roman" w:hAnsi="Times New Roman"/>
          <w:sz w:val="20"/>
          <w:szCs w:val="20"/>
        </w:rPr>
        <w:t xml:space="preserve"> “trace” of </w:t>
      </w:r>
      <w:r w:rsidR="009801EC">
        <w:rPr>
          <w:rFonts w:ascii="Times New Roman" w:hAnsi="Times New Roman"/>
          <w:sz w:val="20"/>
          <w:szCs w:val="20"/>
        </w:rPr>
        <w:t xml:space="preserve">the </w:t>
      </w:r>
      <w:del w:id="642" w:author="LUIGI LIQUORI INRIA" w:date="2020-05-05T01:31:00Z">
        <w:r>
          <w:rPr>
            <w:rFonts w:ascii="Times New Roman" w:hAnsi="Times New Roman"/>
            <w:sz w:val="20"/>
            <w:szCs w:val="20"/>
          </w:rPr>
          <w:delText xml:space="preserve">semantic discovery routing mechanism, </w:delText>
        </w:r>
      </w:del>
      <w:ins w:id="643" w:author="LUIGI LIQUORI INRIA" w:date="2020-05-05T01:31:00Z">
        <w:r w:rsidR="00F71E70" w:rsidRPr="000E49E9">
          <w:rPr>
            <w:rFonts w:ascii="Times New Roman" w:hAnsi="Times New Roman"/>
            <w:sz w:val="20"/>
            <w:szCs w:val="20"/>
          </w:rPr>
          <w:t xml:space="preserve">Semantic Discovery Routing </w:t>
        </w:r>
        <w:del w:id="644" w:author="Scarrone Enrico" w:date="2020-05-05T16:29:00Z">
          <w:r w:rsidR="00F71E70" w:rsidRPr="000E49E9" w:rsidDel="00E266C5">
            <w:rPr>
              <w:rFonts w:ascii="Times New Roman" w:hAnsi="Times New Roman"/>
              <w:sz w:val="20"/>
              <w:szCs w:val="20"/>
            </w:rPr>
            <w:delText xml:space="preserve">Protocol </w:delText>
          </w:r>
        </w:del>
        <w:r w:rsidR="00F71E70" w:rsidRPr="000E49E9">
          <w:rPr>
            <w:rFonts w:ascii="Times New Roman" w:hAnsi="Times New Roman"/>
            <w:sz w:val="20"/>
            <w:szCs w:val="20"/>
          </w:rPr>
          <w:t>(SD</w:t>
        </w:r>
        <w:del w:id="645" w:author="Scarrone Enrico" w:date="2020-05-05T16:29:00Z">
          <w:r w:rsidR="00F71E70" w:rsidRPr="000E49E9" w:rsidDel="00E266C5">
            <w:rPr>
              <w:rFonts w:ascii="Times New Roman" w:hAnsi="Times New Roman"/>
              <w:sz w:val="20"/>
              <w:szCs w:val="20"/>
            </w:rPr>
            <w:delText>P</w:delText>
          </w:r>
        </w:del>
        <w:r w:rsidR="00F71E70" w:rsidRPr="000E49E9">
          <w:rPr>
            <w:rFonts w:ascii="Times New Roman" w:hAnsi="Times New Roman"/>
            <w:sz w:val="20"/>
            <w:szCs w:val="20"/>
          </w:rPr>
          <w:t xml:space="preserve">R) </w:t>
        </w:r>
        <w:r w:rsidR="009801EC">
          <w:rPr>
            <w:rFonts w:ascii="Times New Roman" w:hAnsi="Times New Roman"/>
            <w:sz w:val="20"/>
            <w:szCs w:val="20"/>
          </w:rPr>
          <w:t xml:space="preserve">generated by Example 1, the other examples </w:t>
        </w:r>
        <w:r w:rsidR="009801EC" w:rsidRPr="00817FA8">
          <w:rPr>
            <w:rFonts w:ascii="Times New Roman" w:hAnsi="Times New Roman"/>
            <w:sz w:val="20"/>
            <w:szCs w:val="20"/>
          </w:rPr>
          <w:t>can be easily traced</w:t>
        </w:r>
        <w:r w:rsidR="005C05E3" w:rsidRPr="00817FA8">
          <w:rPr>
            <w:rFonts w:ascii="Times New Roman" w:hAnsi="Times New Roman"/>
            <w:sz w:val="20"/>
            <w:szCs w:val="20"/>
          </w:rPr>
          <w:t xml:space="preserve"> following the same logic</w:t>
        </w:r>
        <w:r w:rsidR="009801EC" w:rsidRPr="00817FA8">
          <w:rPr>
            <w:rFonts w:ascii="Times New Roman" w:hAnsi="Times New Roman"/>
            <w:sz w:val="20"/>
            <w:szCs w:val="20"/>
          </w:rPr>
          <w:t xml:space="preserve">. This trace is </w:t>
        </w:r>
      </w:ins>
      <w:r w:rsidRPr="00817FA8">
        <w:rPr>
          <w:rFonts w:ascii="Times New Roman" w:hAnsi="Times New Roman"/>
          <w:sz w:val="20"/>
          <w:szCs w:val="20"/>
        </w:rPr>
        <w:t>inspired to</w:t>
      </w:r>
      <w:r w:rsidR="009801EC" w:rsidRPr="00817FA8">
        <w:rPr>
          <w:rFonts w:ascii="Times New Roman" w:hAnsi="Times New Roman"/>
          <w:sz w:val="20"/>
          <w:szCs w:val="20"/>
        </w:rPr>
        <w:t xml:space="preserve"> </w:t>
      </w:r>
      <w:del w:id="646" w:author="LUIGI LIQUORI INRIA" w:date="2020-05-05T01:31:00Z">
        <w:r w:rsidRPr="00817FA8">
          <w:rPr>
            <w:rFonts w:ascii="Times New Roman" w:hAnsi="Times New Roman"/>
            <w:sz w:val="20"/>
            <w:szCs w:val="20"/>
          </w:rPr>
          <w:delText>[1,</w:delText>
        </w:r>
      </w:del>
      <w:ins w:id="647" w:author="LUIGI LIQUORI INRIA" w:date="2020-05-05T01:31:00Z">
        <w:r w:rsidR="009801EC" w:rsidRPr="00817FA8">
          <w:rPr>
            <w:rFonts w:ascii="Times New Roman" w:hAnsi="Times New Roman"/>
            <w:sz w:val="20"/>
            <w:szCs w:val="20"/>
          </w:rPr>
          <w:t xml:space="preserve">a semantic discovery routing </w:t>
        </w:r>
        <w:del w:id="648" w:author="Scarrone Enrico" w:date="2020-05-05T16:31:00Z">
          <w:r w:rsidR="009801EC" w:rsidRPr="00817FA8" w:rsidDel="00E266C5">
            <w:rPr>
              <w:rFonts w:ascii="Times New Roman" w:hAnsi="Times New Roman"/>
              <w:sz w:val="20"/>
              <w:szCs w:val="20"/>
            </w:rPr>
            <w:delText>for the Network Aware Overlay N</w:delText>
          </w:r>
          <w:r w:rsidR="00F71E70" w:rsidRPr="00817FA8" w:rsidDel="00E266C5">
            <w:rPr>
              <w:rFonts w:ascii="Times New Roman" w:hAnsi="Times New Roman"/>
              <w:sz w:val="20"/>
              <w:szCs w:val="20"/>
            </w:rPr>
            <w:delText>e</w:delText>
          </w:r>
          <w:r w:rsidR="009801EC" w:rsidRPr="00817FA8" w:rsidDel="00E266C5">
            <w:rPr>
              <w:rFonts w:ascii="Times New Roman" w:hAnsi="Times New Roman"/>
              <w:sz w:val="20"/>
              <w:szCs w:val="20"/>
            </w:rPr>
            <w:delText>twork defined by the authors</w:delText>
          </w:r>
        </w:del>
      </w:ins>
      <w:ins w:id="649" w:author="Scarrone Enrico" w:date="2020-05-05T16:32:00Z">
        <w:r w:rsidR="00E266C5" w:rsidRPr="00817FA8">
          <w:rPr>
            <w:rFonts w:ascii="Times New Roman" w:hAnsi="Times New Roman"/>
            <w:sz w:val="20"/>
            <w:szCs w:val="20"/>
            <w:rPrChange w:id="650" w:author="Scarrone Enrico" w:date="2020-05-05T16:41:00Z">
              <w:rPr>
                <w:rFonts w:ascii="Times New Roman" w:hAnsi="Times New Roman"/>
                <w:sz w:val="20"/>
                <w:szCs w:val="20"/>
                <w:highlight w:val="yellow"/>
              </w:rPr>
            </w:rPrChange>
          </w:rPr>
          <w:t xml:space="preserve">as described in </w:t>
        </w:r>
      </w:ins>
      <w:ins w:id="651" w:author="LUIGI LIQUORI INRIA" w:date="2020-05-05T01:31:00Z">
        <w:r w:rsidR="009801EC" w:rsidRPr="00817FA8">
          <w:rPr>
            <w:rFonts w:ascii="Times New Roman" w:hAnsi="Times New Roman"/>
            <w:sz w:val="20"/>
            <w:szCs w:val="20"/>
          </w:rPr>
          <w:t xml:space="preserve"> </w:t>
        </w:r>
      </w:ins>
      <w:r w:rsidR="00B1135F">
        <w:rPr>
          <w:rFonts w:ascii="Times New Roman" w:hAnsi="Times New Roman"/>
          <w:sz w:val="20"/>
          <w:szCs w:val="20"/>
        </w:rPr>
        <w:t>[i.24</w:t>
      </w:r>
      <w:ins w:id="652" w:author="Scarrone Enrico" w:date="2020-05-05T16:41:00Z">
        <w:r w:rsidR="00817FA8" w:rsidRPr="00817FA8">
          <w:rPr>
            <w:rFonts w:ascii="Times New Roman" w:hAnsi="Times New Roman"/>
            <w:sz w:val="22"/>
            <w:szCs w:val="20"/>
            <w:rPrChange w:id="653" w:author="Scarrone Enrico" w:date="2020-05-05T16:41:00Z">
              <w:rPr>
                <w:rFonts w:ascii="Times New Roman" w:hAnsi="Times New Roman"/>
                <w:sz w:val="22"/>
                <w:szCs w:val="20"/>
                <w:highlight w:val="yellow"/>
              </w:rPr>
            </w:rPrChange>
          </w:rPr>
          <w:t>]</w:t>
        </w:r>
      </w:ins>
      <w:del w:id="654" w:author="LUIGI LIQUORI INRIA" w:date="2020-05-05T01:31:00Z">
        <w:r w:rsidRPr="00817FA8">
          <w:rPr>
            <w:rFonts w:ascii="Times New Roman" w:hAnsi="Times New Roman"/>
            <w:sz w:val="20"/>
            <w:szCs w:val="20"/>
          </w:rPr>
          <w:delText>]</w:delText>
        </w:r>
      </w:del>
      <w:ins w:id="655" w:author="Scarrone Enrico" w:date="2020-05-05T16:33:00Z">
        <w:r w:rsidR="00E266C5" w:rsidRPr="00817FA8">
          <w:rPr>
            <w:rFonts w:ascii="Times New Roman" w:hAnsi="Times New Roman"/>
            <w:sz w:val="20"/>
            <w:szCs w:val="20"/>
            <w:rPrChange w:id="656" w:author="Scarrone Enrico" w:date="2020-05-05T16:41:00Z">
              <w:rPr>
                <w:rFonts w:ascii="Times New Roman" w:hAnsi="Times New Roman"/>
                <w:sz w:val="20"/>
                <w:szCs w:val="20"/>
                <w:highlight w:val="yellow"/>
              </w:rPr>
            </w:rPrChange>
          </w:rPr>
          <w:t xml:space="preserve"> and </w:t>
        </w:r>
      </w:ins>
      <w:ins w:id="657" w:author="LUIGI LIQUORI INRIA" w:date="2020-05-05T01:31:00Z">
        <w:del w:id="658" w:author="Scarrone Enrico" w:date="2020-05-05T16:33:00Z">
          <w:r w:rsidR="00A4410C" w:rsidRPr="00817FA8" w:rsidDel="00E266C5">
            <w:rPr>
              <w:rFonts w:ascii="Times New Roman" w:hAnsi="Times New Roman"/>
              <w:sz w:val="20"/>
              <w:szCs w:val="20"/>
            </w:rPr>
            <w:delText>,</w:delText>
          </w:r>
        </w:del>
      </w:ins>
      <w:r w:rsidR="00B1135F">
        <w:rPr>
          <w:rFonts w:ascii="Times New Roman" w:hAnsi="Times New Roman"/>
          <w:sz w:val="20"/>
          <w:szCs w:val="20"/>
        </w:rPr>
        <w:t>[i.25</w:t>
      </w:r>
      <w:ins w:id="659" w:author="LUIGI LIQUORI INRIA" w:date="2020-05-05T01:31:00Z">
        <w:del w:id="660" w:author="Scarrone Enrico" w:date="2020-05-05T16:32:00Z">
          <w:r w:rsidR="00A4410C" w:rsidRPr="00817FA8" w:rsidDel="00E266C5">
            <w:rPr>
              <w:rFonts w:ascii="Times New Roman" w:hAnsi="Times New Roman"/>
              <w:sz w:val="20"/>
              <w:szCs w:val="20"/>
            </w:rPr>
            <w:delText>5</w:delText>
          </w:r>
        </w:del>
        <w:r w:rsidRPr="00817FA8">
          <w:rPr>
            <w:rFonts w:ascii="Times New Roman" w:hAnsi="Times New Roman"/>
            <w:sz w:val="20"/>
            <w:szCs w:val="20"/>
          </w:rPr>
          <w:t xml:space="preserve">] </w:t>
        </w:r>
        <w:r w:rsidR="009801EC" w:rsidRPr="00817FA8">
          <w:rPr>
            <w:rFonts w:ascii="Times New Roman" w:hAnsi="Times New Roman"/>
            <w:sz w:val="20"/>
            <w:szCs w:val="20"/>
          </w:rPr>
          <w:t>and</w:t>
        </w:r>
      </w:ins>
      <w:r w:rsidR="009801EC" w:rsidRPr="00817FA8">
        <w:rPr>
          <w:rFonts w:ascii="Times New Roman" w:hAnsi="Times New Roman"/>
          <w:sz w:val="20"/>
          <w:szCs w:val="20"/>
        </w:rPr>
        <w:t xml:space="preserve"> </w:t>
      </w:r>
      <w:r w:rsidRPr="00817FA8">
        <w:rPr>
          <w:rFonts w:ascii="Times New Roman" w:hAnsi="Times New Roman"/>
          <w:sz w:val="20"/>
          <w:szCs w:val="20"/>
        </w:rPr>
        <w:t>proceeds</w:t>
      </w:r>
      <w:r>
        <w:rPr>
          <w:rFonts w:ascii="Times New Roman" w:hAnsi="Times New Roman"/>
          <w:sz w:val="20"/>
          <w:szCs w:val="20"/>
        </w:rPr>
        <w:t xml:space="preserve"> as follows</w:t>
      </w:r>
      <w:del w:id="661" w:author="LUIGI LIQUORI INRIA" w:date="2020-05-05T01:31:00Z">
        <w:r>
          <w:rPr>
            <w:rFonts w:ascii="Times New Roman" w:hAnsi="Times New Roman"/>
            <w:sz w:val="20"/>
            <w:szCs w:val="20"/>
          </w:rPr>
          <w:delText xml:space="preserve"> (the real routing mechanism will be described and formally specified in Task 2 of STF 589 and simulated in Task 3 of STF 589)</w:delText>
        </w:r>
        <w:r w:rsidR="00792E53">
          <w:rPr>
            <w:rFonts w:ascii="Times New Roman" w:hAnsi="Times New Roman"/>
            <w:sz w:val="20"/>
            <w:szCs w:val="20"/>
          </w:rPr>
          <w:delText xml:space="preserve">. </w:delText>
        </w:r>
      </w:del>
      <w:ins w:id="662" w:author="LUIGI LIQUORI INRIA" w:date="2020-05-05T01:31:00Z">
        <w:r w:rsidR="009801EC">
          <w:rPr>
            <w:rFonts w:ascii="Times New Roman" w:hAnsi="Times New Roman"/>
            <w:sz w:val="20"/>
            <w:szCs w:val="20"/>
          </w:rPr>
          <w:t>:</w:t>
        </w:r>
      </w:ins>
    </w:p>
    <w:p w14:paraId="4DBE7928" w14:textId="347DE884" w:rsidR="00C579DD" w:rsidRPr="00905CA8" w:rsidRDefault="00C579DD" w:rsidP="00C579DD">
      <w:pPr>
        <w:pStyle w:val="Paragraphedeliste"/>
        <w:numPr>
          <w:ilvl w:val="0"/>
          <w:numId w:val="65"/>
        </w:numPr>
        <w:rPr>
          <w:rFonts w:ascii="Times New Roman" w:hAnsi="Times New Roman"/>
          <w:sz w:val="20"/>
          <w:szCs w:val="20"/>
        </w:rPr>
      </w:pPr>
      <w:r w:rsidRPr="00905CA8">
        <w:rPr>
          <w:rFonts w:ascii="Times New Roman" w:hAnsi="Times New Roman"/>
          <w:sz w:val="20"/>
          <w:szCs w:val="20"/>
        </w:rPr>
        <w:t xml:space="preserve">X sends </w:t>
      </w:r>
      <w:del w:id="663" w:author="LUIGI LIQUORI INRIA" w:date="2020-05-05T01:31:00Z">
        <w:r w:rsidRPr="00905CA8">
          <w:rPr>
            <w:rFonts w:ascii="Times New Roman" w:hAnsi="Times New Roman"/>
            <w:sz w:val="20"/>
            <w:szCs w:val="20"/>
          </w:rPr>
          <w:delText>a semantic discovery request (SDREQ1</w:delText>
        </w:r>
      </w:del>
      <w:ins w:id="664" w:author="LUIGI LIQUORI INRIA" w:date="2020-05-05T01:31:00Z">
        <w:r w:rsidRPr="00905CA8">
          <w:rPr>
            <w:rFonts w:ascii="Times New Roman" w:hAnsi="Times New Roman"/>
            <w:sz w:val="20"/>
            <w:szCs w:val="20"/>
          </w:rPr>
          <w:t>a</w:t>
        </w:r>
        <w:r w:rsidR="00144708">
          <w:rPr>
            <w:rFonts w:ascii="Times New Roman" w:hAnsi="Times New Roman"/>
            <w:sz w:val="20"/>
            <w:szCs w:val="20"/>
          </w:rPr>
          <w:t>n</w:t>
        </w:r>
        <w:r w:rsidRPr="00905CA8">
          <w:rPr>
            <w:rFonts w:ascii="Times New Roman" w:hAnsi="Times New Roman"/>
            <w:sz w:val="20"/>
            <w:szCs w:val="20"/>
          </w:rPr>
          <w:t xml:space="preserve"> </w:t>
        </w:r>
        <w:r w:rsidR="00144708">
          <w:rPr>
            <w:rFonts w:ascii="Times New Roman" w:hAnsi="Times New Roman"/>
            <w:sz w:val="20"/>
            <w:szCs w:val="20"/>
          </w:rPr>
          <w:t>Advanced S</w:t>
        </w:r>
        <w:r w:rsidRPr="00905CA8">
          <w:rPr>
            <w:rFonts w:ascii="Times New Roman" w:hAnsi="Times New Roman"/>
            <w:sz w:val="20"/>
            <w:szCs w:val="20"/>
          </w:rPr>
          <w:t xml:space="preserve">emantic </w:t>
        </w:r>
        <w:r w:rsidR="00144708">
          <w:rPr>
            <w:rFonts w:ascii="Times New Roman" w:hAnsi="Times New Roman"/>
            <w:sz w:val="20"/>
            <w:szCs w:val="20"/>
          </w:rPr>
          <w:t>D</w:t>
        </w:r>
        <w:r w:rsidRPr="00905CA8">
          <w:rPr>
            <w:rFonts w:ascii="Times New Roman" w:hAnsi="Times New Roman"/>
            <w:sz w:val="20"/>
            <w:szCs w:val="20"/>
          </w:rPr>
          <w:t xml:space="preserve">iscovery </w:t>
        </w:r>
        <w:r w:rsidR="00144708">
          <w:rPr>
            <w:rFonts w:ascii="Times New Roman" w:hAnsi="Times New Roman"/>
            <w:sz w:val="20"/>
            <w:szCs w:val="20"/>
          </w:rPr>
          <w:t>Query</w:t>
        </w:r>
        <w:r w:rsidR="00144708" w:rsidRPr="00905CA8">
          <w:rPr>
            <w:rFonts w:ascii="Times New Roman" w:hAnsi="Times New Roman"/>
            <w:sz w:val="20"/>
            <w:szCs w:val="20"/>
          </w:rPr>
          <w:t xml:space="preserve"> </w:t>
        </w:r>
        <w:r w:rsidRPr="00905CA8">
          <w:rPr>
            <w:rFonts w:ascii="Times New Roman" w:hAnsi="Times New Roman"/>
            <w:sz w:val="20"/>
            <w:szCs w:val="20"/>
          </w:rPr>
          <w:t>(</w:t>
        </w:r>
        <w:r w:rsidR="009801EC" w:rsidRPr="009801EC">
          <w:rPr>
            <w:rFonts w:ascii="Times New Roman" w:hAnsi="Times New Roman"/>
            <w:sz w:val="20"/>
            <w:szCs w:val="20"/>
          </w:rPr>
          <w:t>ASDQ</w:t>
        </w:r>
        <w:r w:rsidRPr="00905CA8">
          <w:rPr>
            <w:rFonts w:ascii="Times New Roman" w:hAnsi="Times New Roman"/>
            <w:sz w:val="20"/>
            <w:szCs w:val="20"/>
          </w:rPr>
          <w:t>1</w:t>
        </w:r>
      </w:ins>
      <w:r w:rsidRPr="00905CA8">
        <w:rPr>
          <w:rFonts w:ascii="Times New Roman" w:hAnsi="Times New Roman"/>
          <w:sz w:val="20"/>
          <w:szCs w:val="20"/>
        </w:rPr>
        <w:t>) to P</w:t>
      </w:r>
      <w:del w:id="665" w:author="Marie-Agnes Peraldi" w:date="2020-05-06T18:47:00Z">
        <w:r w:rsidRPr="00905CA8" w:rsidDel="00AA62DF">
          <w:rPr>
            <w:rFonts w:ascii="Times New Roman" w:hAnsi="Times New Roman"/>
            <w:sz w:val="20"/>
            <w:szCs w:val="20"/>
          </w:rPr>
          <w:delText xml:space="preserve"> via an mca-pointer</w:delText>
        </w:r>
      </w:del>
      <w:ins w:id="666" w:author="LUIGI LIQUORI INRIA" w:date="2020-05-05T01:31:00Z">
        <w:r w:rsidR="0015659E">
          <w:rPr>
            <w:rFonts w:ascii="Times New Roman" w:hAnsi="Times New Roman"/>
            <w:sz w:val="20"/>
            <w:szCs w:val="20"/>
          </w:rPr>
          <w:t>;</w:t>
        </w:r>
      </w:ins>
    </w:p>
    <w:p w14:paraId="1F3AC7AE" w14:textId="15480DF3" w:rsidR="00C579DD" w:rsidRPr="00905CA8" w:rsidRDefault="00C579DD" w:rsidP="00C579DD">
      <w:pPr>
        <w:pStyle w:val="Paragraphedeliste"/>
        <w:numPr>
          <w:ilvl w:val="0"/>
          <w:numId w:val="65"/>
        </w:numPr>
        <w:rPr>
          <w:rFonts w:ascii="Times New Roman" w:hAnsi="Times New Roman"/>
          <w:sz w:val="20"/>
          <w:szCs w:val="20"/>
        </w:rPr>
      </w:pPr>
      <w:r w:rsidRPr="00905CA8">
        <w:rPr>
          <w:rFonts w:ascii="Times New Roman" w:hAnsi="Times New Roman"/>
          <w:sz w:val="20"/>
          <w:szCs w:val="20"/>
        </w:rPr>
        <w:t xml:space="preserve">P verifies the integrity of </w:t>
      </w:r>
      <w:del w:id="667" w:author="LUIGI LIQUORI INRIA" w:date="2020-05-05T01:31:00Z">
        <w:r w:rsidRPr="00905CA8">
          <w:rPr>
            <w:rFonts w:ascii="Times New Roman" w:hAnsi="Times New Roman"/>
            <w:sz w:val="20"/>
            <w:szCs w:val="20"/>
          </w:rPr>
          <w:delText>SDREQ1</w:delText>
        </w:r>
      </w:del>
      <w:ins w:id="668" w:author="LUIGI LIQUORI INRIA" w:date="2020-05-05T01:31:00Z">
        <w:r w:rsidR="009801EC" w:rsidRPr="009801EC">
          <w:rPr>
            <w:rFonts w:ascii="Times New Roman" w:hAnsi="Times New Roman"/>
            <w:sz w:val="20"/>
            <w:szCs w:val="20"/>
          </w:rPr>
          <w:t>ASDQ</w:t>
        </w:r>
        <w:r w:rsidRPr="00905CA8">
          <w:rPr>
            <w:rFonts w:ascii="Times New Roman" w:hAnsi="Times New Roman"/>
            <w:sz w:val="20"/>
            <w:szCs w:val="20"/>
          </w:rPr>
          <w:t>1</w:t>
        </w:r>
      </w:ins>
      <w:r w:rsidRPr="00905CA8">
        <w:rPr>
          <w:rFonts w:ascii="Times New Roman" w:hAnsi="Times New Roman"/>
          <w:sz w:val="20"/>
          <w:szCs w:val="20"/>
        </w:rPr>
        <w:t xml:space="preserve"> and forward </w:t>
      </w:r>
      <w:del w:id="669" w:author="LUIGI LIQUORI INRIA" w:date="2020-05-05T01:31:00Z">
        <w:r w:rsidRPr="00905CA8">
          <w:rPr>
            <w:rFonts w:ascii="Times New Roman" w:hAnsi="Times New Roman"/>
            <w:sz w:val="20"/>
            <w:szCs w:val="20"/>
          </w:rPr>
          <w:delText>a semantic discovery request SDREQ</w:delText>
        </w:r>
        <w:r w:rsidR="00E25B09">
          <w:rPr>
            <w:rFonts w:ascii="Times New Roman" w:hAnsi="Times New Roman"/>
            <w:sz w:val="20"/>
            <w:szCs w:val="20"/>
          </w:rPr>
          <w:delText>1</w:delText>
        </w:r>
      </w:del>
      <w:ins w:id="670" w:author="LUIGI LIQUORI INRIA" w:date="2020-05-05T01:31:00Z">
        <w:r w:rsidR="00144708">
          <w:rPr>
            <w:rFonts w:ascii="Times New Roman" w:hAnsi="Times New Roman"/>
            <w:sz w:val="20"/>
            <w:szCs w:val="20"/>
          </w:rPr>
          <w:t>the</w:t>
        </w:r>
        <w:r w:rsidRPr="00905CA8">
          <w:rPr>
            <w:rFonts w:ascii="Times New Roman" w:hAnsi="Times New Roman"/>
            <w:sz w:val="20"/>
            <w:szCs w:val="20"/>
          </w:rPr>
          <w:t xml:space="preserve"> </w:t>
        </w:r>
        <w:r w:rsidR="00144708">
          <w:rPr>
            <w:rFonts w:ascii="Times New Roman" w:hAnsi="Times New Roman"/>
            <w:sz w:val="20"/>
            <w:szCs w:val="20"/>
          </w:rPr>
          <w:t>Advanced S</w:t>
        </w:r>
        <w:r w:rsidR="00144708" w:rsidRPr="00905CA8">
          <w:rPr>
            <w:rFonts w:ascii="Times New Roman" w:hAnsi="Times New Roman"/>
            <w:sz w:val="20"/>
            <w:szCs w:val="20"/>
          </w:rPr>
          <w:t xml:space="preserve">emantic </w:t>
        </w:r>
        <w:r w:rsidR="00144708">
          <w:rPr>
            <w:rFonts w:ascii="Times New Roman" w:hAnsi="Times New Roman"/>
            <w:sz w:val="20"/>
            <w:szCs w:val="20"/>
          </w:rPr>
          <w:t>D</w:t>
        </w:r>
        <w:r w:rsidR="00144708" w:rsidRPr="00905CA8">
          <w:rPr>
            <w:rFonts w:ascii="Times New Roman" w:hAnsi="Times New Roman"/>
            <w:sz w:val="20"/>
            <w:szCs w:val="20"/>
          </w:rPr>
          <w:t xml:space="preserve">iscovery </w:t>
        </w:r>
        <w:r w:rsidR="00144708">
          <w:rPr>
            <w:rFonts w:ascii="Times New Roman" w:hAnsi="Times New Roman"/>
            <w:sz w:val="20"/>
            <w:szCs w:val="20"/>
          </w:rPr>
          <w:t>Query</w:t>
        </w:r>
        <w:r w:rsidR="00144708" w:rsidRPr="00905CA8">
          <w:rPr>
            <w:rFonts w:ascii="Times New Roman" w:hAnsi="Times New Roman"/>
            <w:sz w:val="20"/>
            <w:szCs w:val="20"/>
          </w:rPr>
          <w:t xml:space="preserve"> </w:t>
        </w:r>
        <w:r w:rsidR="009801EC" w:rsidRPr="009801EC">
          <w:rPr>
            <w:rFonts w:ascii="Times New Roman" w:hAnsi="Times New Roman"/>
            <w:sz w:val="20"/>
            <w:szCs w:val="20"/>
          </w:rPr>
          <w:t>ASDQ</w:t>
        </w:r>
        <w:r w:rsidR="00E25B09">
          <w:rPr>
            <w:rFonts w:ascii="Times New Roman" w:hAnsi="Times New Roman"/>
            <w:sz w:val="20"/>
            <w:szCs w:val="20"/>
          </w:rPr>
          <w:t>1</w:t>
        </w:r>
      </w:ins>
      <w:r w:rsidRPr="00905CA8">
        <w:rPr>
          <w:rFonts w:ascii="Times New Roman" w:hAnsi="Times New Roman"/>
          <w:sz w:val="20"/>
          <w:szCs w:val="20"/>
        </w:rPr>
        <w:t xml:space="preserve"> to A </w:t>
      </w:r>
      <w:del w:id="671" w:author="Marie-Agnes Peraldi" w:date="2020-05-06T18:47:00Z">
        <w:r w:rsidRPr="00905CA8" w:rsidDel="00AA62DF">
          <w:rPr>
            <w:rFonts w:ascii="Times New Roman" w:hAnsi="Times New Roman"/>
            <w:sz w:val="20"/>
            <w:szCs w:val="20"/>
          </w:rPr>
          <w:delText>via an mcc-pointer</w:delText>
        </w:r>
        <w:r w:rsidDel="00AA62DF">
          <w:rPr>
            <w:rFonts w:ascii="Times New Roman" w:hAnsi="Times New Roman"/>
            <w:sz w:val="20"/>
            <w:szCs w:val="20"/>
          </w:rPr>
          <w:delText xml:space="preserve"> </w:delText>
        </w:r>
      </w:del>
      <w:r>
        <w:rPr>
          <w:rFonts w:ascii="Times New Roman" w:hAnsi="Times New Roman"/>
          <w:sz w:val="20"/>
          <w:szCs w:val="20"/>
        </w:rPr>
        <w:t xml:space="preserve">that </w:t>
      </w:r>
      <w:r w:rsidRPr="00905CA8">
        <w:rPr>
          <w:rFonts w:ascii="Times New Roman" w:hAnsi="Times New Roman"/>
          <w:sz w:val="20"/>
          <w:szCs w:val="20"/>
        </w:rPr>
        <w:t xml:space="preserve">starts the </w:t>
      </w:r>
      <w:del w:id="672" w:author="LUIGI LIQUORI INRIA" w:date="2020-05-05T01:31:00Z">
        <w:r w:rsidRPr="00905CA8">
          <w:rPr>
            <w:rFonts w:ascii="Times New Roman" w:hAnsi="Times New Roman"/>
            <w:sz w:val="20"/>
            <w:szCs w:val="20"/>
          </w:rPr>
          <w:delText>semantic routing</w:delText>
        </w:r>
      </w:del>
      <w:ins w:id="673" w:author="LUIGI LIQUORI INRIA" w:date="2020-05-05T01:31:00Z">
        <w:r w:rsidR="00144708" w:rsidRPr="003C4262">
          <w:rPr>
            <w:rFonts w:ascii="Times New Roman" w:hAnsi="Times New Roman"/>
            <w:sz w:val="20"/>
            <w:szCs w:val="20"/>
          </w:rPr>
          <w:t>Semantic Discovery Routing Protocol (SDPR)</w:t>
        </w:r>
      </w:ins>
      <w:r w:rsidR="00144708" w:rsidRPr="003C4262">
        <w:rPr>
          <w:rFonts w:ascii="Times New Roman" w:hAnsi="Times New Roman"/>
          <w:sz w:val="20"/>
          <w:szCs w:val="20"/>
        </w:rPr>
        <w:t xml:space="preserve"> </w:t>
      </w:r>
      <w:r w:rsidRPr="00905CA8">
        <w:rPr>
          <w:rFonts w:ascii="Times New Roman" w:hAnsi="Times New Roman"/>
          <w:sz w:val="20"/>
          <w:szCs w:val="20"/>
        </w:rPr>
        <w:t xml:space="preserve">into the network of </w:t>
      </w:r>
      <w:r w:rsidRPr="00905CA8">
        <w:rPr>
          <w:rFonts w:ascii="Times New Roman" w:hAnsi="Times New Roman"/>
          <w:sz w:val="20"/>
          <w:szCs w:val="20"/>
          <w:lang w:val="en-US"/>
        </w:rPr>
        <w:t>CSE</w:t>
      </w:r>
      <w:ins w:id="674" w:author="LUIGI LIQUORI INRIA" w:date="2020-05-05T01:31:00Z">
        <w:r w:rsidR="00144708">
          <w:rPr>
            <w:rFonts w:ascii="Times New Roman" w:hAnsi="Times New Roman"/>
            <w:sz w:val="20"/>
            <w:szCs w:val="20"/>
            <w:lang w:val="en-US"/>
          </w:rPr>
          <w:t>;</w:t>
        </w:r>
      </w:ins>
    </w:p>
    <w:p w14:paraId="2D0B1104" w14:textId="5DFB5624" w:rsidR="00C579DD" w:rsidRPr="00905CA8" w:rsidRDefault="00C579DD" w:rsidP="00C579DD">
      <w:pPr>
        <w:pStyle w:val="Paragraphedeliste"/>
        <w:numPr>
          <w:ilvl w:val="0"/>
          <w:numId w:val="65"/>
        </w:numPr>
        <w:rPr>
          <w:rFonts w:ascii="Times New Roman" w:hAnsi="Times New Roman"/>
          <w:sz w:val="20"/>
          <w:szCs w:val="20"/>
        </w:rPr>
      </w:pPr>
      <w:del w:id="675" w:author="LUIGI LIQUORI INRIA" w:date="2020-05-05T01:31:00Z">
        <w:r w:rsidRPr="00905CA8">
          <w:rPr>
            <w:rFonts w:ascii="Times New Roman" w:hAnsi="Times New Roman"/>
            <w:sz w:val="20"/>
            <w:szCs w:val="20"/>
          </w:rPr>
          <w:delText>SDREQ1</w:delText>
        </w:r>
      </w:del>
      <w:ins w:id="676" w:author="LUIGI LIQUORI INRIA" w:date="2020-05-05T01:31:00Z">
        <w:r w:rsidR="009801EC" w:rsidRPr="009801EC">
          <w:rPr>
            <w:rFonts w:ascii="Times New Roman" w:hAnsi="Times New Roman"/>
            <w:sz w:val="20"/>
            <w:szCs w:val="20"/>
          </w:rPr>
          <w:t>ASDQ</w:t>
        </w:r>
        <w:r w:rsidRPr="00905CA8">
          <w:rPr>
            <w:rFonts w:ascii="Times New Roman" w:hAnsi="Times New Roman"/>
            <w:sz w:val="20"/>
            <w:szCs w:val="20"/>
          </w:rPr>
          <w:t>1</w:t>
        </w:r>
      </w:ins>
      <w:r w:rsidRPr="00905CA8">
        <w:rPr>
          <w:rFonts w:ascii="Times New Roman" w:hAnsi="Times New Roman"/>
          <w:sz w:val="20"/>
          <w:szCs w:val="20"/>
        </w:rPr>
        <w:t xml:space="preserve"> is resolved</w:t>
      </w:r>
      <w:r>
        <w:rPr>
          <w:rFonts w:ascii="Times New Roman" w:hAnsi="Times New Roman"/>
          <w:sz w:val="20"/>
          <w:szCs w:val="20"/>
        </w:rPr>
        <w:t xml:space="preserve"> using </w:t>
      </w:r>
      <w:del w:id="677" w:author="LUIGI LIQUORI INRIA" w:date="2020-05-05T01:31:00Z">
        <w:r w:rsidRPr="00476E4F">
          <w:rPr>
            <w:rFonts w:ascii="Times New Roman" w:hAnsi="Times New Roman"/>
            <w:sz w:val="20"/>
            <w:lang w:val="en-US"/>
          </w:rPr>
          <w:delText>SRQM</w:delText>
        </w:r>
      </w:del>
      <w:ins w:id="678" w:author="LUIGI LIQUORI INRIA" w:date="2020-05-05T01:31:00Z">
        <w:r w:rsidR="00144708">
          <w:rPr>
            <w:rFonts w:ascii="Times New Roman" w:hAnsi="Times New Roman"/>
            <w:sz w:val="20"/>
            <w:szCs w:val="20"/>
          </w:rPr>
          <w:t xml:space="preserve">the </w:t>
        </w:r>
        <w:r w:rsidR="00144708" w:rsidRPr="000E49E9">
          <w:rPr>
            <w:rFonts w:ascii="Times New Roman" w:hAnsi="Times New Roman"/>
            <w:sz w:val="20"/>
            <w:szCs w:val="20"/>
          </w:rPr>
          <w:t>Semantic Query Resolution System (SQRS)</w:t>
        </w:r>
      </w:ins>
      <w:r w:rsidR="00144708">
        <w:rPr>
          <w:rFonts w:ascii="Times New Roman" w:hAnsi="Times New Roman"/>
          <w:sz w:val="20"/>
          <w:szCs w:val="20"/>
        </w:rPr>
        <w:t xml:space="preserve"> </w:t>
      </w:r>
      <w:r w:rsidRPr="000E49E9">
        <w:rPr>
          <w:rFonts w:ascii="Times New Roman" w:hAnsi="Times New Roman"/>
          <w:sz w:val="20"/>
          <w:szCs w:val="20"/>
        </w:rPr>
        <w:t>locally</w:t>
      </w:r>
      <w:r w:rsidRPr="00905CA8">
        <w:rPr>
          <w:rFonts w:ascii="Times New Roman" w:hAnsi="Times New Roman"/>
          <w:sz w:val="20"/>
          <w:szCs w:val="20"/>
        </w:rPr>
        <w:t xml:space="preserve"> in </w:t>
      </w:r>
      <w:r>
        <w:rPr>
          <w:rFonts w:ascii="Times New Roman" w:hAnsi="Times New Roman"/>
          <w:sz w:val="20"/>
          <w:szCs w:val="20"/>
        </w:rPr>
        <w:t>A</w:t>
      </w:r>
      <w:r w:rsidRPr="00905CA8">
        <w:rPr>
          <w:rFonts w:ascii="Times New Roman" w:hAnsi="Times New Roman"/>
          <w:sz w:val="20"/>
          <w:szCs w:val="20"/>
        </w:rPr>
        <w:t xml:space="preserve"> into four subqueries, namely </w:t>
      </w:r>
      <w:del w:id="679" w:author="LUIGI LIQUORI INRIA" w:date="2020-05-05T01:31:00Z">
        <w:r w:rsidRPr="00905CA8">
          <w:rPr>
            <w:rFonts w:ascii="Times New Roman" w:hAnsi="Times New Roman"/>
            <w:sz w:val="20"/>
            <w:szCs w:val="20"/>
          </w:rPr>
          <w:delText>SDREQ2, SDREQ3, SDREQ4</w:delText>
        </w:r>
      </w:del>
      <w:ins w:id="680" w:author="LUIGI LIQUORI INRIA" w:date="2020-05-05T01:31:00Z">
        <w:r w:rsidR="00485EA3" w:rsidRPr="009801EC">
          <w:rPr>
            <w:rFonts w:ascii="Times New Roman" w:hAnsi="Times New Roman"/>
            <w:sz w:val="20"/>
            <w:szCs w:val="20"/>
          </w:rPr>
          <w:t>ASDQ</w:t>
        </w:r>
        <w:r w:rsidRPr="00905CA8">
          <w:rPr>
            <w:rFonts w:ascii="Times New Roman" w:hAnsi="Times New Roman"/>
            <w:sz w:val="20"/>
            <w:szCs w:val="20"/>
          </w:rPr>
          <w:t xml:space="preserve">2, </w:t>
        </w:r>
        <w:r w:rsidR="00485EA3" w:rsidRPr="009801EC">
          <w:rPr>
            <w:rFonts w:ascii="Times New Roman" w:hAnsi="Times New Roman"/>
            <w:sz w:val="20"/>
            <w:szCs w:val="20"/>
          </w:rPr>
          <w:t>ASDQ</w:t>
        </w:r>
        <w:r w:rsidRPr="00905CA8">
          <w:rPr>
            <w:rFonts w:ascii="Times New Roman" w:hAnsi="Times New Roman"/>
            <w:sz w:val="20"/>
            <w:szCs w:val="20"/>
          </w:rPr>
          <w:t xml:space="preserve">3, </w:t>
        </w:r>
        <w:r w:rsidR="00485EA3" w:rsidRPr="009801EC">
          <w:rPr>
            <w:rFonts w:ascii="Times New Roman" w:hAnsi="Times New Roman"/>
            <w:sz w:val="20"/>
            <w:szCs w:val="20"/>
          </w:rPr>
          <w:t>ASDQ</w:t>
        </w:r>
        <w:r w:rsidRPr="00905CA8">
          <w:rPr>
            <w:rFonts w:ascii="Times New Roman" w:hAnsi="Times New Roman"/>
            <w:sz w:val="20"/>
            <w:szCs w:val="20"/>
          </w:rPr>
          <w:t>4</w:t>
        </w:r>
      </w:ins>
      <w:r w:rsidRPr="00905CA8">
        <w:rPr>
          <w:rFonts w:ascii="Times New Roman" w:hAnsi="Times New Roman"/>
          <w:sz w:val="20"/>
          <w:szCs w:val="20"/>
        </w:rPr>
        <w:t xml:space="preserve">, and </w:t>
      </w:r>
      <w:del w:id="681" w:author="LUIGI LIQUORI INRIA" w:date="2020-05-05T01:31:00Z">
        <w:r w:rsidRPr="00905CA8">
          <w:rPr>
            <w:rFonts w:ascii="Times New Roman" w:hAnsi="Times New Roman"/>
            <w:sz w:val="20"/>
            <w:szCs w:val="20"/>
          </w:rPr>
          <w:delText>SDREQ5</w:delText>
        </w:r>
      </w:del>
      <w:ins w:id="682" w:author="LUIGI LIQUORI INRIA" w:date="2020-05-05T01:31:00Z">
        <w:r w:rsidR="00485EA3" w:rsidRPr="009801EC">
          <w:rPr>
            <w:rFonts w:ascii="Times New Roman" w:hAnsi="Times New Roman"/>
            <w:sz w:val="20"/>
            <w:szCs w:val="20"/>
          </w:rPr>
          <w:t>ASDQ</w:t>
        </w:r>
        <w:r w:rsidRPr="00905CA8">
          <w:rPr>
            <w:rFonts w:ascii="Times New Roman" w:hAnsi="Times New Roman"/>
            <w:sz w:val="20"/>
            <w:szCs w:val="20"/>
          </w:rPr>
          <w:t>5</w:t>
        </w:r>
      </w:ins>
      <w:r w:rsidRPr="00905CA8">
        <w:rPr>
          <w:rFonts w:ascii="Times New Roman" w:hAnsi="Times New Roman"/>
          <w:sz w:val="20"/>
          <w:szCs w:val="20"/>
        </w:rPr>
        <w:t>, where:</w:t>
      </w:r>
    </w:p>
    <w:p w14:paraId="1C987FC7" w14:textId="2CAA6913" w:rsidR="00C579DD" w:rsidRPr="0015659E" w:rsidRDefault="00C579DD" w:rsidP="005472A8">
      <w:pPr>
        <w:ind w:left="3119"/>
        <w:rPr>
          <w:rFonts w:ascii="Times New Roman" w:hAnsi="Times New Roman"/>
          <w:color w:val="000000" w:themeColor="text1"/>
          <w:lang w:val="fr-FR"/>
          <w:rPrChange w:id="683" w:author="LUIGI LIQUORI INRIA" w:date="2020-05-05T01:31:00Z">
            <w:rPr>
              <w:rFonts w:ascii="Times New Roman" w:hAnsi="Times New Roman"/>
              <w:color w:val="000000" w:themeColor="text1"/>
              <w:sz w:val="28"/>
              <w:lang w:val="en-US"/>
            </w:rPr>
          </w:rPrChange>
        </w:rPr>
      </w:pPr>
      <w:del w:id="684" w:author="LUIGI LIQUORI INRIA" w:date="2020-05-05T01:31:00Z">
        <w:r w:rsidRPr="004C761E">
          <w:rPr>
            <w:rFonts w:ascii="Times New Roman" w:hAnsi="Times New Roman"/>
            <w:sz w:val="28"/>
            <w:szCs w:val="28"/>
            <w:lang w:val="fr-FR"/>
            <w:rPrChange w:id="685" w:author="Marie-Agnes Peraldi" w:date="2020-05-06T18:09:00Z">
              <w:rPr>
                <w:rFonts w:ascii="Times New Roman" w:hAnsi="Times New Roman"/>
                <w:sz w:val="28"/>
                <w:szCs w:val="28"/>
                <w:lang w:val="en-US"/>
              </w:rPr>
            </w:rPrChange>
          </w:rPr>
          <w:delText>SDREQ2</w:delText>
        </w:r>
      </w:del>
      <w:ins w:id="686" w:author="LUIGI LIQUORI INRIA" w:date="2020-05-05T01:31:00Z">
        <w:r w:rsidR="009801EC" w:rsidRPr="0015659E">
          <w:rPr>
            <w:rFonts w:ascii="Times New Roman" w:hAnsi="Times New Roman"/>
            <w:color w:val="000000" w:themeColor="text1"/>
            <w:lang w:val="fr-FR"/>
          </w:rPr>
          <w:t>ASDQ2</w:t>
        </w:r>
      </w:ins>
      <w:r w:rsidRPr="0015659E">
        <w:rPr>
          <w:rFonts w:ascii="Times New Roman" w:hAnsi="Times New Roman"/>
          <w:lang w:val="fr-FR"/>
          <w:rPrChange w:id="687" w:author="LUIGI LIQUORI INRIA" w:date="2020-05-05T01:31:00Z">
            <w:rPr>
              <w:rFonts w:ascii="Times New Roman" w:hAnsi="Times New Roman"/>
              <w:sz w:val="28"/>
              <w:lang w:val="en-US"/>
            </w:rPr>
          </w:rPrChange>
        </w:rPr>
        <w:tab/>
        <w:t>=</w:t>
      </w:r>
      <w:r w:rsidRPr="0015659E">
        <w:rPr>
          <w:rFonts w:ascii="Times New Roman" w:hAnsi="Times New Roman"/>
          <w:lang w:val="fr-FR"/>
          <w:rPrChange w:id="688" w:author="LUIGI LIQUORI INRIA" w:date="2020-05-05T01:31:00Z">
            <w:rPr>
              <w:rFonts w:ascii="Times New Roman" w:hAnsi="Times New Roman"/>
              <w:sz w:val="28"/>
              <w:lang w:val="en-US"/>
            </w:rPr>
          </w:rPrChange>
        </w:rPr>
        <w:tab/>
      </w:r>
      <w:r w:rsidRPr="0015659E">
        <w:rPr>
          <w:rFonts w:ascii="Times New Roman" w:hAnsi="Times New Roman"/>
          <w:color w:val="000000" w:themeColor="text1"/>
          <w:lang w:val="fr-FR"/>
          <w:rPrChange w:id="689" w:author="LUIGI LIQUORI INRIA" w:date="2020-05-05T01:31:00Z">
            <w:rPr>
              <w:rFonts w:ascii="Times New Roman" w:hAnsi="Times New Roman"/>
              <w:color w:val="000000" w:themeColor="text1"/>
              <w:sz w:val="28"/>
              <w:lang w:val="en-US"/>
            </w:rPr>
          </w:rPrChange>
        </w:rPr>
        <w:t xml:space="preserve">?T2|FC2 </w:t>
      </w:r>
      <w:del w:id="690" w:author="LUIGI LIQUORI INRIA" w:date="2020-05-05T01:31:00Z">
        <w:r w:rsidRPr="004C761E">
          <w:rPr>
            <w:rFonts w:ascii="Times New Roman" w:hAnsi="Times New Roman"/>
            <w:color w:val="000000" w:themeColor="text1"/>
            <w:sz w:val="28"/>
            <w:szCs w:val="28"/>
            <w:lang w:val="fr-FR"/>
            <w:rPrChange w:id="691" w:author="Marie-Agnes Peraldi" w:date="2020-05-06T18:09:00Z">
              <w:rPr>
                <w:rFonts w:ascii="Times New Roman" w:hAnsi="Times New Roman"/>
                <w:color w:val="000000" w:themeColor="text1"/>
                <w:sz w:val="28"/>
                <w:szCs w:val="28"/>
                <w:lang w:val="en-US"/>
              </w:rPr>
            </w:rPrChange>
          </w:rPr>
          <w:delText>AND</w:delText>
        </w:r>
      </w:del>
      <w:ins w:id="692" w:author="LUIGI LIQUORI INRIA" w:date="2020-05-05T01:31:00Z">
        <w:r w:rsidR="0015659E" w:rsidRPr="0015659E">
          <w:rPr>
            <w:rFonts w:ascii="Times New Roman" w:hAnsi="Times New Roman"/>
            <w:color w:val="000000" w:themeColor="text1"/>
            <w:lang w:val="fr-FR"/>
          </w:rPr>
          <w:t xml:space="preserve"> </w:t>
        </w:r>
      </w:ins>
      <w:r w:rsidRPr="0015659E">
        <w:rPr>
          <w:rFonts w:ascii="Times New Roman" w:hAnsi="Times New Roman"/>
          <w:color w:val="000000" w:themeColor="text1"/>
          <w:lang w:val="fr-FR"/>
          <w:rPrChange w:id="693" w:author="LUIGI LIQUORI INRIA" w:date="2020-05-05T01:31:00Z">
            <w:rPr>
              <w:rFonts w:ascii="Times New Roman" w:hAnsi="Times New Roman"/>
              <w:color w:val="000000" w:themeColor="text1"/>
              <w:sz w:val="28"/>
              <w:lang w:val="en-US"/>
            </w:rPr>
          </w:rPrChange>
        </w:rPr>
        <w:t xml:space="preserve"> </w:t>
      </w:r>
    </w:p>
    <w:p w14:paraId="216AA70C" w14:textId="7986C921" w:rsidR="00C579DD" w:rsidRPr="0015659E" w:rsidRDefault="00C579DD" w:rsidP="005472A8">
      <w:pPr>
        <w:ind w:left="3119"/>
        <w:rPr>
          <w:rFonts w:ascii="Times New Roman" w:hAnsi="Times New Roman"/>
          <w:color w:val="000000" w:themeColor="text1"/>
          <w:lang w:val="fr-FR"/>
          <w:rPrChange w:id="694" w:author="LUIGI LIQUORI INRIA" w:date="2020-05-05T01:31:00Z">
            <w:rPr>
              <w:rFonts w:ascii="Times New Roman" w:hAnsi="Times New Roman"/>
              <w:color w:val="000000" w:themeColor="text1"/>
              <w:sz w:val="28"/>
              <w:lang w:val="en-US"/>
            </w:rPr>
          </w:rPrChange>
        </w:rPr>
      </w:pPr>
      <w:del w:id="695" w:author="LUIGI LIQUORI INRIA" w:date="2020-05-05T01:31:00Z">
        <w:r w:rsidRPr="004C761E">
          <w:rPr>
            <w:rFonts w:ascii="Times New Roman" w:hAnsi="Times New Roman"/>
            <w:sz w:val="28"/>
            <w:szCs w:val="28"/>
            <w:lang w:val="fr-FR"/>
            <w:rPrChange w:id="696" w:author="Marie-Agnes Peraldi" w:date="2020-05-06T18:09:00Z">
              <w:rPr>
                <w:rFonts w:ascii="Times New Roman" w:hAnsi="Times New Roman"/>
                <w:sz w:val="28"/>
                <w:szCs w:val="28"/>
                <w:lang w:val="en-US"/>
              </w:rPr>
            </w:rPrChange>
          </w:rPr>
          <w:delText>SDREQ3</w:delText>
        </w:r>
      </w:del>
      <w:ins w:id="697" w:author="LUIGI LIQUORI INRIA" w:date="2020-05-05T01:31:00Z">
        <w:r w:rsidR="009801EC" w:rsidRPr="0015659E">
          <w:rPr>
            <w:rFonts w:ascii="Times New Roman" w:hAnsi="Times New Roman"/>
            <w:color w:val="000000" w:themeColor="text1"/>
            <w:lang w:val="fr-FR"/>
          </w:rPr>
          <w:t>ASDQ3</w:t>
        </w:r>
      </w:ins>
      <w:r w:rsidRPr="0015659E">
        <w:rPr>
          <w:rFonts w:ascii="Times New Roman" w:hAnsi="Times New Roman"/>
          <w:lang w:val="fr-FR"/>
          <w:rPrChange w:id="698" w:author="LUIGI LIQUORI INRIA" w:date="2020-05-05T01:31:00Z">
            <w:rPr>
              <w:rFonts w:ascii="Times New Roman" w:hAnsi="Times New Roman"/>
              <w:sz w:val="28"/>
              <w:lang w:val="en-US"/>
            </w:rPr>
          </w:rPrChange>
        </w:rPr>
        <w:tab/>
        <w:t>=</w:t>
      </w:r>
      <w:r w:rsidRPr="0015659E">
        <w:rPr>
          <w:rFonts w:ascii="Times New Roman" w:hAnsi="Times New Roman"/>
          <w:lang w:val="fr-FR"/>
          <w:rPrChange w:id="699" w:author="LUIGI LIQUORI INRIA" w:date="2020-05-05T01:31:00Z">
            <w:rPr>
              <w:rFonts w:ascii="Times New Roman" w:hAnsi="Times New Roman"/>
              <w:sz w:val="28"/>
              <w:lang w:val="en-US"/>
            </w:rPr>
          </w:rPrChange>
        </w:rPr>
        <w:tab/>
      </w:r>
      <w:r w:rsidRPr="0015659E">
        <w:rPr>
          <w:rFonts w:ascii="Times New Roman" w:hAnsi="Times New Roman"/>
          <w:color w:val="000000" w:themeColor="text1"/>
          <w:lang w:val="fr-FR"/>
          <w:rPrChange w:id="700" w:author="LUIGI LIQUORI INRIA" w:date="2020-05-05T01:31:00Z">
            <w:rPr>
              <w:rFonts w:ascii="Times New Roman" w:hAnsi="Times New Roman"/>
              <w:color w:val="000000" w:themeColor="text1"/>
              <w:sz w:val="28"/>
              <w:lang w:val="en-US"/>
            </w:rPr>
          </w:rPrChange>
        </w:rPr>
        <w:t xml:space="preserve">?T3|FC3 </w:t>
      </w:r>
      <w:del w:id="701" w:author="LUIGI LIQUORI INRIA" w:date="2020-05-05T01:31:00Z">
        <w:r w:rsidRPr="004C761E">
          <w:rPr>
            <w:rFonts w:ascii="Times New Roman" w:hAnsi="Times New Roman"/>
            <w:color w:val="000000" w:themeColor="text1"/>
            <w:sz w:val="28"/>
            <w:szCs w:val="28"/>
            <w:lang w:val="fr-FR"/>
            <w:rPrChange w:id="702" w:author="Marie-Agnes Peraldi" w:date="2020-05-06T18:09:00Z">
              <w:rPr>
                <w:rFonts w:ascii="Times New Roman" w:hAnsi="Times New Roman"/>
                <w:color w:val="000000" w:themeColor="text1"/>
                <w:sz w:val="28"/>
                <w:szCs w:val="28"/>
                <w:lang w:val="en-US"/>
              </w:rPr>
            </w:rPrChange>
          </w:rPr>
          <w:delText>AND</w:delText>
        </w:r>
      </w:del>
      <w:ins w:id="703" w:author="LUIGI LIQUORI INRIA" w:date="2020-05-05T01:31:00Z">
        <w:r w:rsidR="0015659E" w:rsidRPr="0015659E">
          <w:rPr>
            <w:rFonts w:ascii="Times New Roman" w:hAnsi="Times New Roman"/>
            <w:color w:val="000000" w:themeColor="text1"/>
            <w:lang w:val="fr-FR"/>
          </w:rPr>
          <w:t xml:space="preserve"> </w:t>
        </w:r>
      </w:ins>
      <w:r w:rsidRPr="0015659E">
        <w:rPr>
          <w:rFonts w:ascii="Times New Roman" w:hAnsi="Times New Roman"/>
          <w:color w:val="000000" w:themeColor="text1"/>
          <w:lang w:val="fr-FR"/>
          <w:rPrChange w:id="704" w:author="LUIGI LIQUORI INRIA" w:date="2020-05-05T01:31:00Z">
            <w:rPr>
              <w:rFonts w:ascii="Times New Roman" w:hAnsi="Times New Roman"/>
              <w:color w:val="000000" w:themeColor="text1"/>
              <w:sz w:val="28"/>
              <w:lang w:val="en-US"/>
            </w:rPr>
          </w:rPrChange>
        </w:rPr>
        <w:t xml:space="preserve"> </w:t>
      </w:r>
    </w:p>
    <w:p w14:paraId="13974237" w14:textId="7B6B0AD3" w:rsidR="00C579DD" w:rsidRPr="0015659E" w:rsidRDefault="00C579DD" w:rsidP="005472A8">
      <w:pPr>
        <w:ind w:left="3119"/>
        <w:rPr>
          <w:rFonts w:ascii="Times New Roman" w:hAnsi="Times New Roman"/>
          <w:color w:val="000000" w:themeColor="text1"/>
          <w:lang w:val="fr-FR"/>
          <w:rPrChange w:id="705" w:author="LUIGI LIQUORI INRIA" w:date="2020-05-05T01:31:00Z">
            <w:rPr>
              <w:rFonts w:ascii="Times New Roman" w:hAnsi="Times New Roman"/>
              <w:color w:val="000000" w:themeColor="text1"/>
              <w:sz w:val="28"/>
              <w:lang w:val="fr-FR"/>
            </w:rPr>
          </w:rPrChange>
        </w:rPr>
      </w:pPr>
      <w:del w:id="706" w:author="LUIGI LIQUORI INRIA" w:date="2020-05-05T01:31:00Z">
        <w:r w:rsidRPr="00705505">
          <w:rPr>
            <w:rFonts w:ascii="Times New Roman" w:hAnsi="Times New Roman"/>
            <w:sz w:val="28"/>
            <w:szCs w:val="28"/>
            <w:lang w:val="fr-FR"/>
          </w:rPr>
          <w:delText>SDREQ4</w:delText>
        </w:r>
      </w:del>
      <w:ins w:id="707" w:author="LUIGI LIQUORI INRIA" w:date="2020-05-05T01:31:00Z">
        <w:r w:rsidR="009801EC" w:rsidRPr="0015659E">
          <w:rPr>
            <w:rFonts w:ascii="Times New Roman" w:hAnsi="Times New Roman"/>
            <w:color w:val="000000" w:themeColor="text1"/>
            <w:lang w:val="fr-FR"/>
          </w:rPr>
          <w:t>ASDQ4</w:t>
        </w:r>
      </w:ins>
      <w:r w:rsidRPr="0015659E">
        <w:rPr>
          <w:rFonts w:ascii="Times New Roman" w:hAnsi="Times New Roman"/>
          <w:lang w:val="fr-FR"/>
          <w:rPrChange w:id="708" w:author="LUIGI LIQUORI INRIA" w:date="2020-05-05T01:31:00Z">
            <w:rPr>
              <w:rFonts w:ascii="Times New Roman" w:hAnsi="Times New Roman"/>
              <w:sz w:val="28"/>
              <w:lang w:val="fr-FR"/>
            </w:rPr>
          </w:rPrChange>
        </w:rPr>
        <w:tab/>
        <w:t>=</w:t>
      </w:r>
      <w:r w:rsidRPr="0015659E">
        <w:rPr>
          <w:rFonts w:ascii="Times New Roman" w:hAnsi="Times New Roman"/>
          <w:lang w:val="fr-FR"/>
          <w:rPrChange w:id="709" w:author="LUIGI LIQUORI INRIA" w:date="2020-05-05T01:31:00Z">
            <w:rPr>
              <w:rFonts w:ascii="Times New Roman" w:hAnsi="Times New Roman"/>
              <w:sz w:val="28"/>
              <w:lang w:val="fr-FR"/>
            </w:rPr>
          </w:rPrChange>
        </w:rPr>
        <w:tab/>
      </w:r>
      <w:r w:rsidRPr="0015659E">
        <w:rPr>
          <w:rFonts w:ascii="Times New Roman" w:hAnsi="Times New Roman"/>
          <w:color w:val="000000" w:themeColor="text1"/>
          <w:lang w:val="fr-FR"/>
          <w:rPrChange w:id="710" w:author="LUIGI LIQUORI INRIA" w:date="2020-05-05T01:31:00Z">
            <w:rPr>
              <w:rFonts w:ascii="Times New Roman" w:hAnsi="Times New Roman"/>
              <w:color w:val="000000" w:themeColor="text1"/>
              <w:sz w:val="28"/>
              <w:lang w:val="fr-FR"/>
            </w:rPr>
          </w:rPrChange>
        </w:rPr>
        <w:t xml:space="preserve">?T4|FC4 </w:t>
      </w:r>
      <w:del w:id="711" w:author="LUIGI LIQUORI INRIA" w:date="2020-05-05T01:31:00Z">
        <w:r w:rsidRPr="00705505">
          <w:rPr>
            <w:rFonts w:ascii="Times New Roman" w:hAnsi="Times New Roman"/>
            <w:color w:val="000000" w:themeColor="text1"/>
            <w:sz w:val="28"/>
            <w:szCs w:val="28"/>
            <w:lang w:val="fr-FR"/>
          </w:rPr>
          <w:delText>AND</w:delText>
        </w:r>
      </w:del>
      <w:ins w:id="712" w:author="LUIGI LIQUORI INRIA" w:date="2020-05-05T01:31:00Z">
        <w:r w:rsidR="0015659E" w:rsidRPr="0015659E">
          <w:rPr>
            <w:rFonts w:ascii="Times New Roman" w:hAnsi="Times New Roman"/>
            <w:color w:val="000000" w:themeColor="text1"/>
            <w:lang w:val="fr-FR"/>
          </w:rPr>
          <w:t xml:space="preserve"> </w:t>
        </w:r>
      </w:ins>
      <w:r w:rsidRPr="0015659E">
        <w:rPr>
          <w:rFonts w:ascii="Times New Roman" w:hAnsi="Times New Roman"/>
          <w:color w:val="000000" w:themeColor="text1"/>
          <w:lang w:val="fr-FR"/>
          <w:rPrChange w:id="713" w:author="LUIGI LIQUORI INRIA" w:date="2020-05-05T01:31:00Z">
            <w:rPr>
              <w:rFonts w:ascii="Times New Roman" w:hAnsi="Times New Roman"/>
              <w:color w:val="000000" w:themeColor="text1"/>
              <w:sz w:val="28"/>
              <w:lang w:val="fr-FR"/>
            </w:rPr>
          </w:rPrChange>
        </w:rPr>
        <w:t xml:space="preserve"> </w:t>
      </w:r>
    </w:p>
    <w:p w14:paraId="2CD3FD11" w14:textId="548B3F94" w:rsidR="00C579DD" w:rsidRPr="0015659E" w:rsidRDefault="00C579DD" w:rsidP="005472A8">
      <w:pPr>
        <w:ind w:left="3119"/>
        <w:rPr>
          <w:rFonts w:ascii="Times New Roman" w:hAnsi="Times New Roman"/>
          <w:sz w:val="28"/>
          <w:szCs w:val="28"/>
          <w:lang w:val="fr-FR"/>
        </w:rPr>
      </w:pPr>
      <w:del w:id="714" w:author="LUIGI LIQUORI INRIA" w:date="2020-05-05T01:31:00Z">
        <w:r w:rsidRPr="00705505">
          <w:rPr>
            <w:rFonts w:ascii="Times New Roman" w:hAnsi="Times New Roman"/>
            <w:sz w:val="28"/>
            <w:szCs w:val="28"/>
            <w:lang w:val="fr-FR"/>
          </w:rPr>
          <w:delText>SDREQ5</w:delText>
        </w:r>
        <w:r>
          <w:rPr>
            <w:rFonts w:ascii="Times New Roman" w:hAnsi="Times New Roman"/>
            <w:sz w:val="28"/>
            <w:szCs w:val="28"/>
            <w:lang w:val="fr-FR"/>
          </w:rPr>
          <w:delText xml:space="preserve"> </w:delText>
        </w:r>
      </w:del>
      <w:ins w:id="715" w:author="LUIGI LIQUORI INRIA" w:date="2020-05-05T01:31:00Z">
        <w:r w:rsidR="009801EC" w:rsidRPr="0015659E">
          <w:rPr>
            <w:rFonts w:ascii="Times New Roman" w:hAnsi="Times New Roman"/>
            <w:color w:val="000000" w:themeColor="text1"/>
            <w:lang w:val="fr-FR"/>
          </w:rPr>
          <w:t>ASDQ5</w:t>
        </w:r>
      </w:ins>
      <w:r w:rsidRPr="0015659E">
        <w:rPr>
          <w:rFonts w:ascii="Times New Roman" w:hAnsi="Times New Roman"/>
          <w:lang w:val="fr-FR"/>
          <w:rPrChange w:id="716" w:author="LUIGI LIQUORI INRIA" w:date="2020-05-05T01:31:00Z">
            <w:rPr>
              <w:rFonts w:ascii="Times New Roman" w:hAnsi="Times New Roman"/>
              <w:sz w:val="28"/>
              <w:lang w:val="fr-FR"/>
            </w:rPr>
          </w:rPrChange>
        </w:rPr>
        <w:tab/>
        <w:t xml:space="preserve">= </w:t>
      </w:r>
      <w:r w:rsidRPr="0015659E">
        <w:rPr>
          <w:rFonts w:ascii="Times New Roman" w:hAnsi="Times New Roman"/>
          <w:lang w:val="fr-FR"/>
          <w:rPrChange w:id="717" w:author="LUIGI LIQUORI INRIA" w:date="2020-05-05T01:31:00Z">
            <w:rPr>
              <w:rFonts w:ascii="Times New Roman" w:hAnsi="Times New Roman"/>
              <w:sz w:val="28"/>
              <w:lang w:val="fr-FR"/>
            </w:rPr>
          </w:rPrChange>
        </w:rPr>
        <w:tab/>
      </w:r>
      <w:r w:rsidRPr="0015659E">
        <w:rPr>
          <w:rFonts w:ascii="Times New Roman" w:hAnsi="Times New Roman"/>
          <w:color w:val="000000" w:themeColor="text1"/>
          <w:lang w:val="fr-FR"/>
          <w:rPrChange w:id="718" w:author="LUIGI LIQUORI INRIA" w:date="2020-05-05T01:31:00Z">
            <w:rPr>
              <w:rFonts w:ascii="Times New Roman" w:hAnsi="Times New Roman"/>
              <w:color w:val="000000" w:themeColor="text1"/>
              <w:sz w:val="28"/>
              <w:lang w:val="fr-FR"/>
            </w:rPr>
          </w:rPrChange>
        </w:rPr>
        <w:t>?T5|FC5</w:t>
      </w:r>
    </w:p>
    <w:p w14:paraId="5BA03AC8" w14:textId="7D130593" w:rsidR="00C579DD" w:rsidRPr="00905CA8" w:rsidRDefault="00C579DD" w:rsidP="00C579DD">
      <w:pPr>
        <w:pStyle w:val="Paragraphedeliste"/>
        <w:numPr>
          <w:ilvl w:val="0"/>
          <w:numId w:val="63"/>
        </w:numPr>
        <w:rPr>
          <w:rFonts w:ascii="Times New Roman" w:hAnsi="Times New Roman"/>
          <w:sz w:val="20"/>
          <w:szCs w:val="20"/>
        </w:rPr>
      </w:pPr>
      <w:r>
        <w:rPr>
          <w:rFonts w:ascii="Times New Roman" w:hAnsi="Times New Roman"/>
          <w:sz w:val="20"/>
          <w:szCs w:val="20"/>
        </w:rPr>
        <w:t>A</w:t>
      </w:r>
      <w:r w:rsidRPr="00B43B67">
        <w:rPr>
          <w:rFonts w:ascii="Times New Roman" w:hAnsi="Times New Roman"/>
          <w:sz w:val="20"/>
          <w:szCs w:val="20"/>
        </w:rPr>
        <w:t xml:space="preserve"> start</w:t>
      </w:r>
      <w:r w:rsidR="00594A25">
        <w:rPr>
          <w:rFonts w:ascii="Times New Roman" w:hAnsi="Times New Roman"/>
          <w:sz w:val="20"/>
          <w:szCs w:val="20"/>
        </w:rPr>
        <w:t>s</w:t>
      </w:r>
      <w:r w:rsidRPr="00B43B67">
        <w:rPr>
          <w:rFonts w:ascii="Times New Roman" w:hAnsi="Times New Roman"/>
          <w:sz w:val="20"/>
          <w:szCs w:val="20"/>
        </w:rPr>
        <w:t xml:space="preserve"> </w:t>
      </w:r>
      <w:r w:rsidRPr="00550D25">
        <w:rPr>
          <w:rFonts w:ascii="Times New Roman" w:hAnsi="Times New Roman"/>
          <w:sz w:val="20"/>
          <w:szCs w:val="20"/>
        </w:rPr>
        <w:t>lookup</w:t>
      </w:r>
      <w:del w:id="719" w:author="Marie-Agnes Peraldi" w:date="2020-05-06T18:48:00Z">
        <w:r w:rsidRPr="00550D25" w:rsidDel="00AA62DF">
          <w:rPr>
            <w:rFonts w:ascii="Times New Roman" w:hAnsi="Times New Roman"/>
            <w:sz w:val="20"/>
            <w:szCs w:val="20"/>
          </w:rPr>
          <w:delText>s</w:delText>
        </w:r>
      </w:del>
      <w:r w:rsidRPr="00550D25">
        <w:rPr>
          <w:rFonts w:ascii="Times New Roman" w:hAnsi="Times New Roman"/>
          <w:sz w:val="20"/>
          <w:szCs w:val="20"/>
        </w:rPr>
        <w:t xml:space="preserve"> in its local database</w:t>
      </w:r>
      <w:r w:rsidRPr="00B43B67">
        <w:rPr>
          <w:rFonts w:ascii="Times New Roman" w:hAnsi="Times New Roman"/>
          <w:sz w:val="20"/>
          <w:szCs w:val="20"/>
        </w:rPr>
        <w:t xml:space="preserve">, </w:t>
      </w:r>
      <w:r>
        <w:rPr>
          <w:rFonts w:ascii="Times New Roman" w:hAnsi="Times New Roman"/>
          <w:sz w:val="20"/>
          <w:szCs w:val="20"/>
        </w:rPr>
        <w:t xml:space="preserve">trying to solve </w:t>
      </w:r>
      <w:r w:rsidRPr="00B43B67">
        <w:rPr>
          <w:rFonts w:ascii="Times New Roman" w:hAnsi="Times New Roman"/>
          <w:sz w:val="20"/>
          <w:szCs w:val="20"/>
        </w:rPr>
        <w:t>{</w:t>
      </w:r>
      <w:del w:id="720" w:author="LUIGI LIQUORI INRIA" w:date="2020-05-05T01:31:00Z">
        <w:r w:rsidRPr="00B43B67">
          <w:rPr>
            <w:rFonts w:ascii="Times New Roman" w:hAnsi="Times New Roman"/>
            <w:sz w:val="20"/>
            <w:szCs w:val="20"/>
          </w:rPr>
          <w:delText>SDREQ2</w:delText>
        </w:r>
      </w:del>
      <w:ins w:id="721" w:author="LUIGI LIQUORI INRIA" w:date="2020-05-05T01:31:00Z">
        <w:r w:rsidR="00485EA3" w:rsidRPr="009801EC">
          <w:rPr>
            <w:rFonts w:ascii="Times New Roman" w:hAnsi="Times New Roman"/>
            <w:sz w:val="20"/>
            <w:szCs w:val="20"/>
          </w:rPr>
          <w:t>ASDQ</w:t>
        </w:r>
        <w:r w:rsidRPr="00B43B67">
          <w:rPr>
            <w:rFonts w:ascii="Times New Roman" w:hAnsi="Times New Roman"/>
            <w:sz w:val="20"/>
            <w:szCs w:val="20"/>
          </w:rPr>
          <w:t>2</w:t>
        </w:r>
      </w:ins>
      <w:r w:rsidRPr="00B43B67">
        <w:rPr>
          <w:rFonts w:ascii="Times New Roman" w:hAnsi="Times New Roman"/>
          <w:sz w:val="20"/>
          <w:szCs w:val="20"/>
        </w:rPr>
        <w:t xml:space="preserve">,3,4,5} </w:t>
      </w:r>
      <w:r>
        <w:rPr>
          <w:rFonts w:ascii="Times New Roman" w:hAnsi="Times New Roman"/>
          <w:sz w:val="20"/>
          <w:szCs w:val="20"/>
        </w:rPr>
        <w:t>but</w:t>
      </w:r>
      <w:r w:rsidRPr="00B43B67">
        <w:rPr>
          <w:rFonts w:ascii="Times New Roman" w:hAnsi="Times New Roman"/>
          <w:sz w:val="20"/>
          <w:szCs w:val="20"/>
        </w:rPr>
        <w:t xml:space="preserve"> fail</w:t>
      </w:r>
    </w:p>
    <w:p w14:paraId="2CFC010B" w14:textId="5DC9DF6C" w:rsidR="00C579DD" w:rsidRDefault="00C579DD" w:rsidP="00C579DD">
      <w:pPr>
        <w:pStyle w:val="Paragraphedeliste"/>
        <w:numPr>
          <w:ilvl w:val="0"/>
          <w:numId w:val="63"/>
        </w:numPr>
        <w:rPr>
          <w:rFonts w:ascii="Times New Roman" w:hAnsi="Times New Roman"/>
          <w:sz w:val="20"/>
          <w:szCs w:val="20"/>
        </w:rPr>
      </w:pPr>
      <w:r>
        <w:rPr>
          <w:rFonts w:ascii="Times New Roman" w:hAnsi="Times New Roman"/>
          <w:sz w:val="20"/>
          <w:szCs w:val="20"/>
        </w:rPr>
        <w:t xml:space="preserve">A down-forwards </w:t>
      </w:r>
      <w:del w:id="722" w:author="LUIGI LIQUORI INRIA" w:date="2020-05-05T01:31:00Z">
        <w:r>
          <w:rPr>
            <w:rFonts w:ascii="Times New Roman" w:hAnsi="Times New Roman"/>
            <w:sz w:val="20"/>
            <w:szCs w:val="20"/>
          </w:rPr>
          <w:delText>SQREQ1</w:delText>
        </w:r>
      </w:del>
      <w:ins w:id="723" w:author="LUIGI LIQUORI INRIA" w:date="2020-05-05T01:31:00Z">
        <w:r w:rsidR="00485EA3" w:rsidRPr="009801EC">
          <w:rPr>
            <w:rFonts w:ascii="Times New Roman" w:hAnsi="Times New Roman"/>
            <w:sz w:val="20"/>
            <w:szCs w:val="20"/>
          </w:rPr>
          <w:t>ASDQ</w:t>
        </w:r>
        <w:r>
          <w:rPr>
            <w:rFonts w:ascii="Times New Roman" w:hAnsi="Times New Roman"/>
            <w:sz w:val="20"/>
            <w:szCs w:val="20"/>
          </w:rPr>
          <w:t>1</w:t>
        </w:r>
      </w:ins>
      <w:r>
        <w:rPr>
          <w:rFonts w:ascii="Times New Roman" w:hAnsi="Times New Roman"/>
          <w:sz w:val="20"/>
          <w:szCs w:val="20"/>
        </w:rPr>
        <w:t xml:space="preserve"> to Q via an mcc pointer</w:t>
      </w:r>
    </w:p>
    <w:p w14:paraId="5AC0DC89" w14:textId="248D185D" w:rsidR="00C579DD" w:rsidRPr="00B43B67" w:rsidRDefault="00C579DD" w:rsidP="00C579DD">
      <w:pPr>
        <w:pStyle w:val="Paragraphedeliste"/>
        <w:numPr>
          <w:ilvl w:val="0"/>
          <w:numId w:val="63"/>
        </w:numPr>
        <w:rPr>
          <w:rFonts w:ascii="Times New Roman" w:hAnsi="Times New Roman"/>
          <w:sz w:val="20"/>
          <w:szCs w:val="20"/>
        </w:rPr>
      </w:pPr>
      <w:r>
        <w:rPr>
          <w:rFonts w:ascii="Times New Roman" w:hAnsi="Times New Roman"/>
          <w:sz w:val="20"/>
          <w:szCs w:val="20"/>
        </w:rPr>
        <w:t xml:space="preserve">Q solve the subquery </w:t>
      </w:r>
      <w:del w:id="724" w:author="LUIGI LIQUORI INRIA" w:date="2020-05-05T01:31:00Z">
        <w:r>
          <w:rPr>
            <w:rFonts w:ascii="Times New Roman" w:hAnsi="Times New Roman"/>
            <w:sz w:val="20"/>
            <w:szCs w:val="20"/>
          </w:rPr>
          <w:delText>SQREQ2</w:delText>
        </w:r>
      </w:del>
      <w:ins w:id="725" w:author="LUIGI LIQUORI INRIA" w:date="2020-05-05T01:31:00Z">
        <w:r w:rsidR="00485EA3" w:rsidRPr="009801EC">
          <w:rPr>
            <w:rFonts w:ascii="Times New Roman" w:hAnsi="Times New Roman"/>
            <w:sz w:val="20"/>
            <w:szCs w:val="20"/>
          </w:rPr>
          <w:t>ASDQ</w:t>
        </w:r>
        <w:r>
          <w:rPr>
            <w:rFonts w:ascii="Times New Roman" w:hAnsi="Times New Roman"/>
            <w:sz w:val="20"/>
            <w:szCs w:val="20"/>
          </w:rPr>
          <w:t>2</w:t>
        </w:r>
      </w:ins>
      <w:r>
        <w:rPr>
          <w:rFonts w:ascii="Times New Roman" w:hAnsi="Times New Roman"/>
          <w:sz w:val="20"/>
          <w:szCs w:val="20"/>
        </w:rPr>
        <w:t xml:space="preserve"> ?</w:t>
      </w:r>
      <w:r w:rsidRPr="00A87764">
        <w:rPr>
          <w:rFonts w:ascii="Times New Roman" w:hAnsi="Times New Roman"/>
          <w:color w:val="000000" w:themeColor="text1"/>
          <w:sz w:val="20"/>
          <w:szCs w:val="20"/>
          <w:lang w:val="en-US"/>
        </w:rPr>
        <w:t>T2|FC2</w:t>
      </w:r>
      <w:r>
        <w:rPr>
          <w:rFonts w:ascii="Times New Roman" w:hAnsi="Times New Roman"/>
          <w:color w:val="000000" w:themeColor="text1"/>
          <w:sz w:val="20"/>
          <w:szCs w:val="20"/>
          <w:lang w:val="en-US"/>
        </w:rPr>
        <w:t xml:space="preserve"> </w:t>
      </w:r>
      <w:r w:rsidRPr="00550D25">
        <w:rPr>
          <w:rFonts w:ascii="Times New Roman" w:hAnsi="Times New Roman"/>
          <w:sz w:val="20"/>
          <w:szCs w:val="20"/>
        </w:rPr>
        <w:t>in its local database</w:t>
      </w:r>
      <w:r>
        <w:rPr>
          <w:rFonts w:ascii="Times New Roman" w:hAnsi="Times New Roman"/>
          <w:color w:val="000000" w:themeColor="text1"/>
          <w:sz w:val="20"/>
          <w:szCs w:val="20"/>
          <w:lang w:val="en-US"/>
        </w:rPr>
        <w:t xml:space="preserve"> returning Y to A</w:t>
      </w:r>
    </w:p>
    <w:p w14:paraId="33D94FEF" w14:textId="77777777" w:rsidR="00C579DD" w:rsidRDefault="00C579DD" w:rsidP="00C579DD">
      <w:pPr>
        <w:pStyle w:val="Paragraphedeliste"/>
        <w:numPr>
          <w:ilvl w:val="0"/>
          <w:numId w:val="63"/>
        </w:numPr>
        <w:rPr>
          <w:rFonts w:ascii="Times New Roman" w:hAnsi="Times New Roman"/>
          <w:sz w:val="20"/>
          <w:szCs w:val="20"/>
        </w:rPr>
      </w:pPr>
      <w:r>
        <w:rPr>
          <w:rFonts w:ascii="Times New Roman" w:hAnsi="Times New Roman"/>
          <w:sz w:val="20"/>
          <w:szCs w:val="20"/>
        </w:rPr>
        <w:t>A send back Y to P and X</w:t>
      </w:r>
    </w:p>
    <w:p w14:paraId="32DC4756" w14:textId="6866EA5C" w:rsidR="00C579DD" w:rsidRDefault="00C579DD" w:rsidP="00C579DD">
      <w:pPr>
        <w:pStyle w:val="Paragraphedeliste"/>
        <w:numPr>
          <w:ilvl w:val="0"/>
          <w:numId w:val="63"/>
        </w:numPr>
        <w:rPr>
          <w:rFonts w:ascii="Times New Roman" w:hAnsi="Times New Roman"/>
          <w:sz w:val="20"/>
          <w:szCs w:val="20"/>
        </w:rPr>
      </w:pPr>
      <w:r>
        <w:rPr>
          <w:rFonts w:ascii="Times New Roman" w:hAnsi="Times New Roman"/>
          <w:sz w:val="20"/>
          <w:szCs w:val="20"/>
        </w:rPr>
        <w:t xml:space="preserve">A up-forwards </w:t>
      </w:r>
      <w:del w:id="726" w:author="LUIGI LIQUORI INRIA" w:date="2020-05-05T01:31:00Z">
        <w:r>
          <w:rPr>
            <w:rFonts w:ascii="Times New Roman" w:hAnsi="Times New Roman"/>
            <w:sz w:val="20"/>
            <w:szCs w:val="20"/>
          </w:rPr>
          <w:delText>SQREQ3 &amp; SQREQ4 &amp; SQREQ5</w:delText>
        </w:r>
      </w:del>
      <w:ins w:id="727" w:author="LUIGI LIQUORI INRIA" w:date="2020-05-05T01:31:00Z">
        <w:r w:rsidR="00485EA3" w:rsidRPr="009801EC">
          <w:rPr>
            <w:rFonts w:ascii="Times New Roman" w:hAnsi="Times New Roman"/>
            <w:sz w:val="20"/>
            <w:szCs w:val="20"/>
          </w:rPr>
          <w:t>ASDQ</w:t>
        </w:r>
        <w:r>
          <w:rPr>
            <w:rFonts w:ascii="Times New Roman" w:hAnsi="Times New Roman"/>
            <w:sz w:val="20"/>
            <w:szCs w:val="20"/>
          </w:rPr>
          <w:t xml:space="preserve">3 </w:t>
        </w:r>
        <w:r w:rsidR="00485EA3">
          <w:rPr>
            <w:rFonts w:ascii="Times New Roman" w:hAnsi="Times New Roman"/>
            <w:sz w:val="20"/>
            <w:szCs w:val="20"/>
          </w:rPr>
          <w:t>and</w:t>
        </w:r>
        <w:r>
          <w:rPr>
            <w:rFonts w:ascii="Times New Roman" w:hAnsi="Times New Roman"/>
            <w:sz w:val="20"/>
            <w:szCs w:val="20"/>
          </w:rPr>
          <w:t xml:space="preserve"> </w:t>
        </w:r>
        <w:r w:rsidR="00485EA3" w:rsidRPr="009801EC">
          <w:rPr>
            <w:rFonts w:ascii="Times New Roman" w:hAnsi="Times New Roman"/>
            <w:sz w:val="20"/>
            <w:szCs w:val="20"/>
          </w:rPr>
          <w:t>ASDQ</w:t>
        </w:r>
        <w:r>
          <w:rPr>
            <w:rFonts w:ascii="Times New Roman" w:hAnsi="Times New Roman"/>
            <w:sz w:val="20"/>
            <w:szCs w:val="20"/>
          </w:rPr>
          <w:t xml:space="preserve">4 </w:t>
        </w:r>
        <w:r w:rsidR="00485EA3">
          <w:rPr>
            <w:rFonts w:ascii="Times New Roman" w:hAnsi="Times New Roman"/>
            <w:sz w:val="20"/>
            <w:szCs w:val="20"/>
          </w:rPr>
          <w:t>and</w:t>
        </w:r>
        <w:r>
          <w:rPr>
            <w:rFonts w:ascii="Times New Roman" w:hAnsi="Times New Roman"/>
            <w:sz w:val="20"/>
            <w:szCs w:val="20"/>
          </w:rPr>
          <w:t xml:space="preserve"> </w:t>
        </w:r>
        <w:r w:rsidR="00485EA3" w:rsidRPr="009801EC">
          <w:rPr>
            <w:rFonts w:ascii="Times New Roman" w:hAnsi="Times New Roman"/>
            <w:sz w:val="20"/>
            <w:szCs w:val="20"/>
          </w:rPr>
          <w:t>ASDQ</w:t>
        </w:r>
        <w:r>
          <w:rPr>
            <w:rFonts w:ascii="Times New Roman" w:hAnsi="Times New Roman"/>
            <w:sz w:val="20"/>
            <w:szCs w:val="20"/>
          </w:rPr>
          <w:t>5</w:t>
        </w:r>
      </w:ins>
      <w:r>
        <w:rPr>
          <w:rFonts w:ascii="Times New Roman" w:hAnsi="Times New Roman"/>
          <w:sz w:val="20"/>
          <w:szCs w:val="20"/>
        </w:rPr>
        <w:t xml:space="preserve"> to B </w:t>
      </w:r>
      <w:del w:id="728" w:author="Marie-Agnes Peraldi" w:date="2020-05-06T18:49:00Z">
        <w:r w:rsidDel="00AA62DF">
          <w:rPr>
            <w:rFonts w:ascii="Times New Roman" w:hAnsi="Times New Roman"/>
            <w:sz w:val="20"/>
            <w:szCs w:val="20"/>
          </w:rPr>
          <w:delText>via an mcc’ pointer</w:delText>
        </w:r>
      </w:del>
    </w:p>
    <w:p w14:paraId="47A97AF8" w14:textId="30C5E4DD" w:rsidR="00C579DD" w:rsidRPr="00466EA2" w:rsidRDefault="00C579DD" w:rsidP="00C579DD">
      <w:pPr>
        <w:pStyle w:val="Paragraphedeliste"/>
        <w:numPr>
          <w:ilvl w:val="0"/>
          <w:numId w:val="63"/>
        </w:numPr>
        <w:rPr>
          <w:rFonts w:ascii="Times New Roman" w:hAnsi="Times New Roman"/>
          <w:sz w:val="20"/>
          <w:szCs w:val="20"/>
        </w:rPr>
      </w:pPr>
      <w:r w:rsidRPr="00466EA2">
        <w:rPr>
          <w:rFonts w:ascii="Times New Roman" w:hAnsi="Times New Roman"/>
          <w:sz w:val="20"/>
          <w:szCs w:val="20"/>
        </w:rPr>
        <w:t xml:space="preserve">B solve the </w:t>
      </w:r>
      <w:del w:id="729" w:author="LUIGI LIQUORI INRIA" w:date="2020-05-05T01:31:00Z">
        <w:r w:rsidRPr="00466EA2">
          <w:rPr>
            <w:rFonts w:ascii="Times New Roman" w:hAnsi="Times New Roman"/>
            <w:sz w:val="20"/>
            <w:szCs w:val="20"/>
          </w:rPr>
          <w:delText>SQREQ</w:delText>
        </w:r>
        <w:r>
          <w:rPr>
            <w:rFonts w:ascii="Times New Roman" w:hAnsi="Times New Roman"/>
            <w:sz w:val="20"/>
            <w:szCs w:val="20"/>
          </w:rPr>
          <w:delText>3</w:delText>
        </w:r>
      </w:del>
      <w:ins w:id="730" w:author="LUIGI LIQUORI INRIA" w:date="2020-05-05T01:31:00Z">
        <w:r w:rsidR="00485EA3" w:rsidRPr="00485EA3">
          <w:rPr>
            <w:rFonts w:ascii="Times New Roman" w:hAnsi="Times New Roman"/>
            <w:sz w:val="20"/>
            <w:szCs w:val="20"/>
          </w:rPr>
          <w:t>ASDQ</w:t>
        </w:r>
        <w:r>
          <w:rPr>
            <w:rFonts w:ascii="Times New Roman" w:hAnsi="Times New Roman"/>
            <w:sz w:val="20"/>
            <w:szCs w:val="20"/>
          </w:rPr>
          <w:t>3</w:t>
        </w:r>
      </w:ins>
      <w:r w:rsidRPr="00466EA2">
        <w:rPr>
          <w:rFonts w:ascii="Times New Roman" w:hAnsi="Times New Roman"/>
          <w:sz w:val="20"/>
          <w:szCs w:val="20"/>
        </w:rPr>
        <w:t xml:space="preserve"> ?</w:t>
      </w:r>
      <w:r w:rsidRPr="00466EA2">
        <w:rPr>
          <w:rFonts w:ascii="Times New Roman" w:hAnsi="Times New Roman"/>
          <w:color w:val="000000" w:themeColor="text1"/>
          <w:sz w:val="20"/>
          <w:szCs w:val="20"/>
          <w:lang w:val="en-US"/>
        </w:rPr>
        <w:t>T</w:t>
      </w:r>
      <w:r>
        <w:rPr>
          <w:rFonts w:ascii="Times New Roman" w:hAnsi="Times New Roman"/>
          <w:color w:val="000000" w:themeColor="text1"/>
          <w:sz w:val="20"/>
          <w:szCs w:val="20"/>
          <w:lang w:val="en-US"/>
        </w:rPr>
        <w:t>3</w:t>
      </w:r>
      <w:r w:rsidRPr="00466EA2">
        <w:rPr>
          <w:rFonts w:ascii="Times New Roman" w:hAnsi="Times New Roman"/>
          <w:color w:val="000000" w:themeColor="text1"/>
          <w:sz w:val="20"/>
          <w:szCs w:val="20"/>
          <w:lang w:val="en-US"/>
        </w:rPr>
        <w:t>|FC</w:t>
      </w:r>
      <w:r>
        <w:rPr>
          <w:rFonts w:ascii="Times New Roman" w:hAnsi="Times New Roman"/>
          <w:color w:val="000000" w:themeColor="text1"/>
          <w:sz w:val="20"/>
          <w:szCs w:val="20"/>
          <w:lang w:val="en-US"/>
        </w:rPr>
        <w:t>3</w:t>
      </w:r>
      <w:r w:rsidRPr="00466EA2">
        <w:rPr>
          <w:rFonts w:ascii="Times New Roman" w:hAnsi="Times New Roman"/>
          <w:color w:val="000000" w:themeColor="text1"/>
          <w:sz w:val="20"/>
          <w:szCs w:val="20"/>
          <w:lang w:val="en-US"/>
        </w:rPr>
        <w:t xml:space="preserve"> </w:t>
      </w:r>
      <w:r w:rsidRPr="00550D25">
        <w:rPr>
          <w:rFonts w:ascii="Times New Roman" w:hAnsi="Times New Roman"/>
          <w:sz w:val="20"/>
          <w:szCs w:val="20"/>
        </w:rPr>
        <w:t>in its local database</w:t>
      </w:r>
      <w:r>
        <w:rPr>
          <w:rFonts w:ascii="Times New Roman" w:hAnsi="Times New Roman"/>
          <w:color w:val="000000" w:themeColor="text1"/>
          <w:sz w:val="20"/>
          <w:szCs w:val="20"/>
          <w:lang w:val="en-US"/>
        </w:rPr>
        <w:t xml:space="preserve"> </w:t>
      </w:r>
      <w:r w:rsidRPr="00466EA2">
        <w:rPr>
          <w:rFonts w:ascii="Times New Roman" w:hAnsi="Times New Roman"/>
          <w:color w:val="000000" w:themeColor="text1"/>
          <w:sz w:val="20"/>
          <w:szCs w:val="20"/>
          <w:lang w:val="en-US"/>
        </w:rPr>
        <w:t xml:space="preserve">returning Z to A (and back </w:t>
      </w:r>
      <w:r>
        <w:rPr>
          <w:rFonts w:ascii="Times New Roman" w:hAnsi="Times New Roman"/>
          <w:color w:val="000000" w:themeColor="text1"/>
          <w:sz w:val="20"/>
          <w:szCs w:val="20"/>
          <w:lang w:val="en-US"/>
        </w:rPr>
        <w:t>to P and X)</w:t>
      </w:r>
    </w:p>
    <w:p w14:paraId="4BDF55EF" w14:textId="532C5C1A" w:rsidR="00C579DD" w:rsidRPr="00466EA2" w:rsidRDefault="00C579DD" w:rsidP="00C579DD">
      <w:pPr>
        <w:pStyle w:val="Paragraphedeliste"/>
        <w:numPr>
          <w:ilvl w:val="0"/>
          <w:numId w:val="63"/>
        </w:numPr>
        <w:rPr>
          <w:rFonts w:ascii="Times New Roman" w:hAnsi="Times New Roman"/>
          <w:sz w:val="20"/>
          <w:szCs w:val="20"/>
        </w:rPr>
      </w:pPr>
      <w:r w:rsidRPr="00466EA2">
        <w:rPr>
          <w:rFonts w:ascii="Times New Roman" w:hAnsi="Times New Roman"/>
          <w:sz w:val="20"/>
          <w:szCs w:val="20"/>
        </w:rPr>
        <w:t xml:space="preserve">B </w:t>
      </w:r>
      <w:r>
        <w:rPr>
          <w:rFonts w:ascii="Times New Roman" w:hAnsi="Times New Roman"/>
          <w:sz w:val="20"/>
          <w:szCs w:val="20"/>
        </w:rPr>
        <w:t>side-</w:t>
      </w:r>
      <w:r w:rsidRPr="00466EA2">
        <w:rPr>
          <w:rFonts w:ascii="Times New Roman" w:hAnsi="Times New Roman"/>
          <w:sz w:val="20"/>
          <w:szCs w:val="20"/>
        </w:rPr>
        <w:t xml:space="preserve">forwards </w:t>
      </w:r>
      <w:del w:id="731" w:author="LUIGI LIQUORI INRIA" w:date="2020-05-05T01:31:00Z">
        <w:r w:rsidRPr="00466EA2">
          <w:rPr>
            <w:rFonts w:ascii="Times New Roman" w:hAnsi="Times New Roman"/>
            <w:sz w:val="20"/>
            <w:szCs w:val="20"/>
          </w:rPr>
          <w:delText>SQREQ4 &amp; SQREQ5</w:delText>
        </w:r>
      </w:del>
      <w:ins w:id="732" w:author="LUIGI LIQUORI INRIA" w:date="2020-05-05T01:31:00Z">
        <w:r w:rsidR="00485EA3" w:rsidRPr="009801EC">
          <w:rPr>
            <w:rFonts w:ascii="Times New Roman" w:hAnsi="Times New Roman"/>
            <w:sz w:val="20"/>
            <w:szCs w:val="20"/>
          </w:rPr>
          <w:t>ASDQ</w:t>
        </w:r>
        <w:r w:rsidRPr="00466EA2">
          <w:rPr>
            <w:rFonts w:ascii="Times New Roman" w:hAnsi="Times New Roman"/>
            <w:sz w:val="20"/>
            <w:szCs w:val="20"/>
          </w:rPr>
          <w:t xml:space="preserve">4 &amp; </w:t>
        </w:r>
        <w:r w:rsidR="00485EA3" w:rsidRPr="009801EC">
          <w:rPr>
            <w:rFonts w:ascii="Times New Roman" w:hAnsi="Times New Roman"/>
            <w:sz w:val="20"/>
            <w:szCs w:val="20"/>
          </w:rPr>
          <w:t>ASDQ</w:t>
        </w:r>
        <w:r w:rsidRPr="00466EA2">
          <w:rPr>
            <w:rFonts w:ascii="Times New Roman" w:hAnsi="Times New Roman"/>
            <w:sz w:val="20"/>
            <w:szCs w:val="20"/>
          </w:rPr>
          <w:t>5</w:t>
        </w:r>
      </w:ins>
      <w:r w:rsidRPr="00466EA2">
        <w:rPr>
          <w:rFonts w:ascii="Times New Roman" w:hAnsi="Times New Roman"/>
          <w:sz w:val="20"/>
          <w:szCs w:val="20"/>
        </w:rPr>
        <w:t xml:space="preserve"> to C</w:t>
      </w:r>
      <w:r>
        <w:rPr>
          <w:rFonts w:ascii="Times New Roman" w:hAnsi="Times New Roman"/>
          <w:sz w:val="20"/>
          <w:szCs w:val="20"/>
        </w:rPr>
        <w:t xml:space="preserve"> </w:t>
      </w:r>
      <w:del w:id="733" w:author="Marie-Agnes Peraldi" w:date="2020-05-06T18:49:00Z">
        <w:r w:rsidDel="00AA62DF">
          <w:rPr>
            <w:rFonts w:ascii="Times New Roman" w:hAnsi="Times New Roman"/>
            <w:sz w:val="20"/>
            <w:szCs w:val="20"/>
          </w:rPr>
          <w:delText>via an mcc’ pointer</w:delText>
        </w:r>
      </w:del>
    </w:p>
    <w:p w14:paraId="51F0837F" w14:textId="4A40C7B9" w:rsidR="00C579DD" w:rsidRPr="00466EA2" w:rsidRDefault="00C579DD" w:rsidP="00C579DD">
      <w:pPr>
        <w:pStyle w:val="Paragraphedeliste"/>
        <w:numPr>
          <w:ilvl w:val="0"/>
          <w:numId w:val="63"/>
        </w:numPr>
        <w:rPr>
          <w:rFonts w:ascii="Times New Roman" w:hAnsi="Times New Roman"/>
          <w:sz w:val="20"/>
          <w:szCs w:val="20"/>
        </w:rPr>
      </w:pPr>
      <w:r>
        <w:rPr>
          <w:rFonts w:ascii="Times New Roman" w:hAnsi="Times New Roman"/>
          <w:sz w:val="20"/>
          <w:szCs w:val="20"/>
        </w:rPr>
        <w:t xml:space="preserve">C solve the </w:t>
      </w:r>
      <w:del w:id="734" w:author="LUIGI LIQUORI INRIA" w:date="2020-05-05T01:31:00Z">
        <w:r>
          <w:rPr>
            <w:rFonts w:ascii="Times New Roman" w:hAnsi="Times New Roman"/>
            <w:sz w:val="20"/>
            <w:szCs w:val="20"/>
          </w:rPr>
          <w:delText>SQREQ4</w:delText>
        </w:r>
      </w:del>
      <w:ins w:id="735" w:author="LUIGI LIQUORI INRIA" w:date="2020-05-05T01:31:00Z">
        <w:r w:rsidR="00485EA3" w:rsidRPr="009801EC">
          <w:rPr>
            <w:rFonts w:ascii="Times New Roman" w:hAnsi="Times New Roman"/>
            <w:sz w:val="20"/>
            <w:szCs w:val="20"/>
          </w:rPr>
          <w:t>ASDQ</w:t>
        </w:r>
        <w:r>
          <w:rPr>
            <w:rFonts w:ascii="Times New Roman" w:hAnsi="Times New Roman"/>
            <w:sz w:val="20"/>
            <w:szCs w:val="20"/>
          </w:rPr>
          <w:t>4</w:t>
        </w:r>
      </w:ins>
      <w:r>
        <w:rPr>
          <w:rFonts w:ascii="Times New Roman" w:hAnsi="Times New Roman"/>
          <w:sz w:val="20"/>
          <w:szCs w:val="20"/>
        </w:rPr>
        <w:t xml:space="preserve"> ?</w:t>
      </w:r>
      <w:r w:rsidRPr="00A87764">
        <w:rPr>
          <w:rFonts w:ascii="Times New Roman" w:hAnsi="Times New Roman"/>
          <w:color w:val="000000" w:themeColor="text1"/>
          <w:sz w:val="20"/>
          <w:szCs w:val="20"/>
          <w:lang w:val="en-US"/>
        </w:rPr>
        <w:t>T</w:t>
      </w:r>
      <w:r>
        <w:rPr>
          <w:rFonts w:ascii="Times New Roman" w:hAnsi="Times New Roman"/>
          <w:color w:val="000000" w:themeColor="text1"/>
          <w:sz w:val="20"/>
          <w:szCs w:val="20"/>
          <w:lang w:val="en-US"/>
        </w:rPr>
        <w:t>4</w:t>
      </w:r>
      <w:r w:rsidRPr="00A87764">
        <w:rPr>
          <w:rFonts w:ascii="Times New Roman" w:hAnsi="Times New Roman"/>
          <w:color w:val="000000" w:themeColor="text1"/>
          <w:sz w:val="20"/>
          <w:szCs w:val="20"/>
          <w:lang w:val="en-US"/>
        </w:rPr>
        <w:t>|FC2</w:t>
      </w:r>
      <w:r>
        <w:rPr>
          <w:rFonts w:ascii="Times New Roman" w:hAnsi="Times New Roman"/>
          <w:color w:val="000000" w:themeColor="text1"/>
          <w:sz w:val="20"/>
          <w:szCs w:val="20"/>
          <w:lang w:val="en-US"/>
        </w:rPr>
        <w:t xml:space="preserve"> </w:t>
      </w:r>
      <w:r w:rsidRPr="00550D25">
        <w:rPr>
          <w:rFonts w:ascii="Times New Roman" w:hAnsi="Times New Roman"/>
          <w:sz w:val="20"/>
          <w:szCs w:val="20"/>
        </w:rPr>
        <w:t>in its local database</w:t>
      </w:r>
      <w:r>
        <w:rPr>
          <w:rFonts w:ascii="Times New Roman" w:hAnsi="Times New Roman"/>
          <w:color w:val="000000" w:themeColor="text1"/>
          <w:sz w:val="20"/>
          <w:szCs w:val="20"/>
          <w:lang w:val="en-US"/>
        </w:rPr>
        <w:t xml:space="preserve"> returning V to B (and back to A, P and X)</w:t>
      </w:r>
    </w:p>
    <w:p w14:paraId="12F17887" w14:textId="68A82C67" w:rsidR="00C579DD" w:rsidRPr="00466EA2" w:rsidRDefault="00C579DD" w:rsidP="00C579DD">
      <w:pPr>
        <w:pStyle w:val="Paragraphedeliste"/>
        <w:numPr>
          <w:ilvl w:val="0"/>
          <w:numId w:val="63"/>
        </w:numPr>
        <w:rPr>
          <w:rFonts w:ascii="Times New Roman" w:hAnsi="Times New Roman"/>
          <w:sz w:val="20"/>
          <w:szCs w:val="20"/>
        </w:rPr>
      </w:pPr>
      <w:r>
        <w:rPr>
          <w:rFonts w:ascii="Times New Roman" w:hAnsi="Times New Roman"/>
          <w:sz w:val="20"/>
          <w:szCs w:val="20"/>
        </w:rPr>
        <w:t>C</w:t>
      </w:r>
      <w:r w:rsidRPr="00466EA2">
        <w:rPr>
          <w:rFonts w:ascii="Times New Roman" w:hAnsi="Times New Roman"/>
          <w:sz w:val="20"/>
          <w:szCs w:val="20"/>
        </w:rPr>
        <w:t xml:space="preserve"> </w:t>
      </w:r>
      <w:r>
        <w:rPr>
          <w:rFonts w:ascii="Times New Roman" w:hAnsi="Times New Roman"/>
          <w:sz w:val="20"/>
          <w:szCs w:val="20"/>
        </w:rPr>
        <w:t>down-</w:t>
      </w:r>
      <w:r w:rsidRPr="00466EA2">
        <w:rPr>
          <w:rFonts w:ascii="Times New Roman" w:hAnsi="Times New Roman"/>
          <w:sz w:val="20"/>
          <w:szCs w:val="20"/>
        </w:rPr>
        <w:t xml:space="preserve">forwards </w:t>
      </w:r>
      <w:del w:id="736" w:author="LUIGI LIQUORI INRIA" w:date="2020-05-05T01:31:00Z">
        <w:r w:rsidRPr="00466EA2">
          <w:rPr>
            <w:rFonts w:ascii="Times New Roman" w:hAnsi="Times New Roman"/>
            <w:sz w:val="20"/>
            <w:szCs w:val="20"/>
          </w:rPr>
          <w:delText>SQREQ5</w:delText>
        </w:r>
      </w:del>
      <w:ins w:id="737" w:author="LUIGI LIQUORI INRIA" w:date="2020-05-05T01:31:00Z">
        <w:r w:rsidR="00485EA3" w:rsidRPr="009801EC">
          <w:rPr>
            <w:rFonts w:ascii="Times New Roman" w:hAnsi="Times New Roman"/>
            <w:sz w:val="20"/>
            <w:szCs w:val="20"/>
          </w:rPr>
          <w:t>ASDQ</w:t>
        </w:r>
        <w:r w:rsidRPr="00466EA2">
          <w:rPr>
            <w:rFonts w:ascii="Times New Roman" w:hAnsi="Times New Roman"/>
            <w:sz w:val="20"/>
            <w:szCs w:val="20"/>
          </w:rPr>
          <w:t>5</w:t>
        </w:r>
      </w:ins>
      <w:r w:rsidRPr="00466EA2">
        <w:rPr>
          <w:rFonts w:ascii="Times New Roman" w:hAnsi="Times New Roman"/>
          <w:sz w:val="20"/>
          <w:szCs w:val="20"/>
        </w:rPr>
        <w:t xml:space="preserve"> to </w:t>
      </w:r>
      <w:r>
        <w:rPr>
          <w:rFonts w:ascii="Times New Roman" w:hAnsi="Times New Roman"/>
          <w:sz w:val="20"/>
          <w:szCs w:val="20"/>
        </w:rPr>
        <w:t xml:space="preserve">D </w:t>
      </w:r>
      <w:del w:id="738" w:author="Marie-Agnes Peraldi" w:date="2020-05-06T18:49:00Z">
        <w:r w:rsidDel="00AA62DF">
          <w:rPr>
            <w:rFonts w:ascii="Times New Roman" w:hAnsi="Times New Roman"/>
            <w:sz w:val="20"/>
            <w:szCs w:val="20"/>
          </w:rPr>
          <w:delText>via an mcc’ pointer</w:delText>
        </w:r>
      </w:del>
    </w:p>
    <w:p w14:paraId="54A9A144" w14:textId="1A92BF6F" w:rsidR="00C579DD" w:rsidRPr="00466EA2" w:rsidRDefault="00C579DD" w:rsidP="00C579DD">
      <w:pPr>
        <w:pStyle w:val="Paragraphedeliste"/>
        <w:numPr>
          <w:ilvl w:val="0"/>
          <w:numId w:val="63"/>
        </w:numPr>
        <w:rPr>
          <w:rFonts w:ascii="Times New Roman" w:hAnsi="Times New Roman"/>
          <w:sz w:val="20"/>
          <w:szCs w:val="20"/>
        </w:rPr>
      </w:pPr>
      <w:r>
        <w:rPr>
          <w:rFonts w:ascii="Times New Roman" w:hAnsi="Times New Roman"/>
          <w:sz w:val="20"/>
          <w:szCs w:val="20"/>
        </w:rPr>
        <w:t xml:space="preserve">D solve the </w:t>
      </w:r>
      <w:del w:id="739" w:author="LUIGI LIQUORI INRIA" w:date="2020-05-05T01:31:00Z">
        <w:r>
          <w:rPr>
            <w:rFonts w:ascii="Times New Roman" w:hAnsi="Times New Roman"/>
            <w:sz w:val="20"/>
            <w:szCs w:val="20"/>
          </w:rPr>
          <w:delText>SQREQ5</w:delText>
        </w:r>
      </w:del>
      <w:ins w:id="740" w:author="LUIGI LIQUORI INRIA" w:date="2020-05-05T01:31:00Z">
        <w:r w:rsidR="00485EA3" w:rsidRPr="009801EC">
          <w:rPr>
            <w:rFonts w:ascii="Times New Roman" w:hAnsi="Times New Roman"/>
            <w:sz w:val="20"/>
            <w:szCs w:val="20"/>
          </w:rPr>
          <w:t>ASDQ</w:t>
        </w:r>
        <w:r>
          <w:rPr>
            <w:rFonts w:ascii="Times New Roman" w:hAnsi="Times New Roman"/>
            <w:sz w:val="20"/>
            <w:szCs w:val="20"/>
          </w:rPr>
          <w:t>5</w:t>
        </w:r>
      </w:ins>
      <w:r>
        <w:rPr>
          <w:rFonts w:ascii="Times New Roman" w:hAnsi="Times New Roman"/>
          <w:sz w:val="20"/>
          <w:szCs w:val="20"/>
        </w:rPr>
        <w:t xml:space="preserve"> ?</w:t>
      </w:r>
      <w:r w:rsidRPr="00A87764">
        <w:rPr>
          <w:rFonts w:ascii="Times New Roman" w:hAnsi="Times New Roman"/>
          <w:color w:val="000000" w:themeColor="text1"/>
          <w:sz w:val="20"/>
          <w:szCs w:val="20"/>
          <w:lang w:val="en-US"/>
        </w:rPr>
        <w:t>T</w:t>
      </w:r>
      <w:r>
        <w:rPr>
          <w:rFonts w:ascii="Times New Roman" w:hAnsi="Times New Roman"/>
          <w:color w:val="000000" w:themeColor="text1"/>
          <w:sz w:val="20"/>
          <w:szCs w:val="20"/>
          <w:lang w:val="en-US"/>
        </w:rPr>
        <w:t>5</w:t>
      </w:r>
      <w:r w:rsidRPr="00A87764">
        <w:rPr>
          <w:rFonts w:ascii="Times New Roman" w:hAnsi="Times New Roman"/>
          <w:color w:val="000000" w:themeColor="text1"/>
          <w:sz w:val="20"/>
          <w:szCs w:val="20"/>
          <w:lang w:val="en-US"/>
        </w:rPr>
        <w:t>|FC</w:t>
      </w:r>
      <w:r>
        <w:rPr>
          <w:rFonts w:ascii="Times New Roman" w:hAnsi="Times New Roman"/>
          <w:color w:val="000000" w:themeColor="text1"/>
          <w:sz w:val="20"/>
          <w:szCs w:val="20"/>
          <w:lang w:val="en-US"/>
        </w:rPr>
        <w:t xml:space="preserve">5 </w:t>
      </w:r>
      <w:r w:rsidRPr="00550D25">
        <w:rPr>
          <w:rFonts w:ascii="Times New Roman" w:hAnsi="Times New Roman"/>
          <w:sz w:val="20"/>
          <w:szCs w:val="20"/>
        </w:rPr>
        <w:t>in its local database</w:t>
      </w:r>
      <w:r>
        <w:rPr>
          <w:rFonts w:ascii="Times New Roman" w:hAnsi="Times New Roman"/>
          <w:color w:val="000000" w:themeColor="text1"/>
          <w:sz w:val="20"/>
          <w:szCs w:val="20"/>
          <w:lang w:val="en-US"/>
        </w:rPr>
        <w:t xml:space="preserve"> returning W to C (and back to B, A, P and X)</w:t>
      </w:r>
    </w:p>
    <w:p w14:paraId="0AC6CF5B" w14:textId="77777777" w:rsidR="00C579DD" w:rsidRPr="00594A25" w:rsidRDefault="00C579DD" w:rsidP="00C579DD">
      <w:pPr>
        <w:ind w:left="720"/>
        <w:rPr>
          <w:del w:id="741" w:author="LUIGI LIQUORI INRIA" w:date="2020-05-05T01:31:00Z"/>
          <w:rFonts w:ascii="Times New Roman" w:hAnsi="Times New Roman"/>
          <w:sz w:val="20"/>
          <w:szCs w:val="20"/>
        </w:rPr>
      </w:pPr>
      <w:del w:id="742" w:author="LUIGI LIQUORI INRIA" w:date="2020-05-05T01:31:00Z">
        <w:r w:rsidRPr="009841D5">
          <w:rPr>
            <w:rFonts w:ascii="Times New Roman" w:hAnsi="Times New Roman"/>
            <w:b/>
            <w:bCs/>
            <w:sz w:val="20"/>
            <w:szCs w:val="20"/>
          </w:rPr>
          <w:lastRenderedPageBreak/>
          <w:delText>Note 1</w:delText>
        </w:r>
        <w:r>
          <w:rPr>
            <w:rFonts w:ascii="Times New Roman" w:hAnsi="Times New Roman"/>
            <w:sz w:val="20"/>
            <w:szCs w:val="20"/>
          </w:rPr>
          <w:delText xml:space="preserve">. The presented </w:delText>
        </w:r>
        <w:r w:rsidRPr="00594A25">
          <w:rPr>
            <w:rFonts w:ascii="Times New Roman" w:hAnsi="Times New Roman"/>
            <w:sz w:val="20"/>
            <w:szCs w:val="20"/>
          </w:rPr>
          <w:delText xml:space="preserve">semantic routing trace is “recursive” i.e. A waits for B, which waits for C, which waits for D. </w:delText>
        </w:r>
        <w:r w:rsidR="00EC2102">
          <w:rPr>
            <w:rFonts w:ascii="Times New Roman" w:hAnsi="Times New Roman"/>
            <w:sz w:val="20"/>
            <w:szCs w:val="20"/>
          </w:rPr>
          <w:delText>It builds</w:delText>
        </w:r>
        <w:r w:rsidRPr="00594A25">
          <w:rPr>
            <w:rFonts w:ascii="Times New Roman" w:hAnsi="Times New Roman"/>
            <w:sz w:val="20"/>
            <w:szCs w:val="20"/>
          </w:rPr>
          <w:delText xml:space="preserve"> an “iterative” routing flow where X communicate directly with the all other actors.</w:delText>
        </w:r>
      </w:del>
    </w:p>
    <w:p w14:paraId="0D087FED" w14:textId="77777777" w:rsidR="00485EA3" w:rsidRPr="000E49E9" w:rsidRDefault="00C579DD">
      <w:pPr>
        <w:ind w:left="576"/>
        <w:jc w:val="both"/>
        <w:rPr>
          <w:moveFrom w:id="743" w:author="LUIGI LIQUORI INRIA" w:date="2020-05-05T01:31:00Z"/>
          <w:rFonts w:ascii="Times New Roman" w:hAnsi="Times New Roman"/>
          <w:i/>
          <w:sz w:val="20"/>
          <w:rPrChange w:id="744" w:author="LUIGI LIQUORI INRIA" w:date="2020-05-05T01:31:00Z">
            <w:rPr>
              <w:moveFrom w:id="745" w:author="LUIGI LIQUORI INRIA" w:date="2020-05-05T01:31:00Z"/>
              <w:rFonts w:ascii="Times New Roman" w:hAnsi="Times New Roman"/>
              <w:sz w:val="20"/>
            </w:rPr>
          </w:rPrChange>
        </w:rPr>
        <w:pPrChange w:id="746" w:author="LUIGI LIQUORI INRIA" w:date="2020-05-05T01:31:00Z">
          <w:pPr>
            <w:ind w:left="720"/>
          </w:pPr>
        </w:pPrChange>
      </w:pPr>
      <w:del w:id="747" w:author="LUIGI LIQUORI INRIA" w:date="2020-05-05T01:31:00Z">
        <w:r w:rsidRPr="00594A25">
          <w:rPr>
            <w:rFonts w:ascii="Times New Roman" w:hAnsi="Times New Roman"/>
            <w:b/>
            <w:bCs/>
            <w:sz w:val="20"/>
            <w:szCs w:val="20"/>
          </w:rPr>
          <w:delText xml:space="preserve">Note 2. </w:delText>
        </w:r>
        <w:r w:rsidR="00EC2102">
          <w:rPr>
            <w:rFonts w:ascii="Times New Roman" w:hAnsi="Times New Roman"/>
            <w:sz w:val="20"/>
            <w:szCs w:val="20"/>
          </w:rPr>
          <w:delText xml:space="preserve">This use case </w:delText>
        </w:r>
        <w:r w:rsidRPr="00594A25">
          <w:rPr>
            <w:rFonts w:ascii="Times New Roman" w:hAnsi="Times New Roman"/>
            <w:sz w:val="20"/>
            <w:szCs w:val="20"/>
          </w:rPr>
          <w:delText>also</w:delText>
        </w:r>
      </w:del>
      <w:moveFromRangeStart w:id="748" w:author="LUIGI LIQUORI INRIA" w:date="2020-05-05T01:31:00Z" w:name="move39534704"/>
      <w:moveFrom w:id="749" w:author="LUIGI LIQUORI INRIA" w:date="2020-05-05T01:31:00Z">
        <w:r w:rsidR="00485EA3">
          <w:rPr>
            <w:rFonts w:ascii="Times New Roman" w:hAnsi="Times New Roman"/>
            <w:sz w:val="20"/>
            <w:szCs w:val="20"/>
          </w:rPr>
          <w:t xml:space="preserve"> </w:t>
        </w:r>
        <w:r w:rsidR="00485EA3" w:rsidRPr="00594A25">
          <w:rPr>
            <w:rFonts w:ascii="Times New Roman" w:hAnsi="Times New Roman"/>
            <w:sz w:val="20"/>
            <w:szCs w:val="20"/>
          </w:rPr>
          <w:t>discriminate two kinds of routing, namely:</w:t>
        </w:r>
      </w:moveFrom>
    </w:p>
    <w:p w14:paraId="6428E320" w14:textId="77777777" w:rsidR="00C579DD" w:rsidRPr="00594A25" w:rsidRDefault="00485EA3" w:rsidP="00C579DD">
      <w:pPr>
        <w:pStyle w:val="Paragraphedeliste"/>
        <w:numPr>
          <w:ilvl w:val="0"/>
          <w:numId w:val="64"/>
        </w:numPr>
        <w:rPr>
          <w:del w:id="750" w:author="LUIGI LIQUORI INRIA" w:date="2020-05-05T01:31:00Z"/>
          <w:rFonts w:ascii="Times New Roman" w:hAnsi="Times New Roman"/>
          <w:sz w:val="20"/>
          <w:szCs w:val="20"/>
        </w:rPr>
      </w:pPr>
      <w:moveFrom w:id="751" w:author="LUIGI LIQUORI INRIA" w:date="2020-05-05T01:31:00Z">
        <w:r w:rsidRPr="00594A25">
          <w:rPr>
            <w:rFonts w:ascii="Times New Roman" w:hAnsi="Times New Roman"/>
            <w:sz w:val="20"/>
            <w:szCs w:val="20"/>
          </w:rPr>
          <w:t xml:space="preserve">“Exhaustive”. </w:t>
        </w:r>
      </w:moveFrom>
      <w:moveFromRangeEnd w:id="748"/>
      <w:del w:id="752" w:author="LUIGI LIQUORI INRIA" w:date="2020-05-05T01:31:00Z">
        <w:r w:rsidR="00C579DD" w:rsidRPr="00594A25">
          <w:rPr>
            <w:rFonts w:ascii="Times New Roman" w:hAnsi="Times New Roman"/>
            <w:sz w:val="20"/>
            <w:szCs w:val="20"/>
          </w:rPr>
          <w:delText xml:space="preserve">As example, </w:delText>
        </w:r>
        <w:r w:rsidR="00EC2102">
          <w:rPr>
            <w:rFonts w:ascii="Times New Roman" w:hAnsi="Times New Roman"/>
            <w:sz w:val="20"/>
            <w:szCs w:val="20"/>
          </w:rPr>
          <w:delText>in the case</w:delText>
        </w:r>
        <w:r w:rsidR="00C579DD" w:rsidRPr="00594A25">
          <w:rPr>
            <w:rFonts w:ascii="Times New Roman" w:hAnsi="Times New Roman"/>
            <w:sz w:val="20"/>
            <w:szCs w:val="20"/>
          </w:rPr>
          <w:delText xml:space="preserve"> a semantic resource that exists for sure, </w:delText>
        </w:r>
        <w:r w:rsidR="00EC2102">
          <w:rPr>
            <w:rFonts w:ascii="Times New Roman" w:hAnsi="Times New Roman"/>
            <w:sz w:val="20"/>
            <w:szCs w:val="20"/>
          </w:rPr>
          <w:delText>the system</w:delText>
        </w:r>
        <w:r w:rsidR="00C579DD" w:rsidRPr="00594A25">
          <w:rPr>
            <w:rFonts w:ascii="Times New Roman" w:hAnsi="Times New Roman"/>
            <w:sz w:val="20"/>
            <w:szCs w:val="20"/>
          </w:rPr>
          <w:delText xml:space="preserve"> will explore all the distributed data bases until</w:delText>
        </w:r>
        <w:r w:rsidR="00EC2102">
          <w:rPr>
            <w:rFonts w:ascii="Times New Roman" w:hAnsi="Times New Roman"/>
            <w:sz w:val="20"/>
            <w:szCs w:val="20"/>
          </w:rPr>
          <w:delText xml:space="preserve"> it</w:delText>
        </w:r>
        <w:r w:rsidR="00C579DD" w:rsidRPr="00594A25">
          <w:rPr>
            <w:rFonts w:ascii="Times New Roman" w:hAnsi="Times New Roman"/>
            <w:sz w:val="20"/>
            <w:szCs w:val="20"/>
          </w:rPr>
          <w:delText xml:space="preserve"> will found it</w:delText>
        </w:r>
        <w:r w:rsidR="00EC2102">
          <w:rPr>
            <w:rFonts w:ascii="Times New Roman" w:hAnsi="Times New Roman"/>
            <w:sz w:val="20"/>
            <w:szCs w:val="20"/>
          </w:rPr>
          <w:delText>.</w:delText>
        </w:r>
      </w:del>
    </w:p>
    <w:p w14:paraId="454892C2" w14:textId="77777777" w:rsidR="00C579DD" w:rsidRDefault="00485EA3" w:rsidP="00C579DD">
      <w:pPr>
        <w:pStyle w:val="Paragraphedeliste"/>
        <w:numPr>
          <w:ilvl w:val="0"/>
          <w:numId w:val="64"/>
        </w:numPr>
        <w:rPr>
          <w:del w:id="753" w:author="LUIGI LIQUORI INRIA" w:date="2020-05-05T01:31:00Z"/>
          <w:rFonts w:ascii="Times New Roman" w:hAnsi="Times New Roman"/>
          <w:sz w:val="20"/>
          <w:szCs w:val="20"/>
        </w:rPr>
      </w:pPr>
      <w:moveFromRangeStart w:id="754" w:author="LUIGI LIQUORI INRIA" w:date="2020-05-05T01:31:00Z" w:name="move39534705"/>
      <w:moveFrom w:id="755" w:author="LUIGI LIQUORI INRIA" w:date="2020-05-05T01:31:00Z">
        <w:r w:rsidRPr="00594A25">
          <w:rPr>
            <w:rFonts w:ascii="Times New Roman" w:hAnsi="Times New Roman"/>
            <w:sz w:val="20"/>
            <w:szCs w:val="20"/>
          </w:rPr>
          <w:t xml:space="preserve">“Non-exhaustive”. </w:t>
        </w:r>
      </w:moveFrom>
      <w:moveFromRangeEnd w:id="754"/>
      <w:del w:id="756" w:author="LUIGI LIQUORI INRIA" w:date="2020-05-05T01:31:00Z">
        <w:r w:rsidR="00C579DD" w:rsidRPr="00594A25">
          <w:rPr>
            <w:rFonts w:ascii="Times New Roman" w:hAnsi="Times New Roman"/>
            <w:sz w:val="20"/>
            <w:szCs w:val="20"/>
          </w:rPr>
          <w:delText xml:space="preserve">As example, </w:delText>
        </w:r>
        <w:r w:rsidR="00EC2102">
          <w:rPr>
            <w:rFonts w:ascii="Times New Roman" w:hAnsi="Times New Roman"/>
            <w:sz w:val="20"/>
            <w:szCs w:val="20"/>
          </w:rPr>
          <w:delText>even in the case</w:delText>
        </w:r>
        <w:r w:rsidR="00C579DD" w:rsidRPr="009841D5">
          <w:rPr>
            <w:rFonts w:ascii="Times New Roman" w:hAnsi="Times New Roman"/>
            <w:sz w:val="20"/>
            <w:szCs w:val="20"/>
          </w:rPr>
          <w:delText xml:space="preserve"> a semantic resource that exists for sure, </w:delText>
        </w:r>
        <w:r w:rsidR="00EC2102">
          <w:rPr>
            <w:rFonts w:ascii="Times New Roman" w:hAnsi="Times New Roman"/>
            <w:sz w:val="20"/>
            <w:szCs w:val="20"/>
          </w:rPr>
          <w:delText>the system</w:delText>
        </w:r>
        <w:r w:rsidR="00C579DD" w:rsidRPr="009841D5">
          <w:rPr>
            <w:rFonts w:ascii="Times New Roman" w:hAnsi="Times New Roman"/>
            <w:sz w:val="20"/>
            <w:szCs w:val="20"/>
          </w:rPr>
          <w:delText xml:space="preserve"> will explore </w:delText>
        </w:r>
        <w:r w:rsidR="00C579DD">
          <w:rPr>
            <w:rFonts w:ascii="Times New Roman" w:hAnsi="Times New Roman"/>
            <w:sz w:val="20"/>
            <w:szCs w:val="20"/>
          </w:rPr>
          <w:delText xml:space="preserve">the </w:delText>
        </w:r>
        <w:r w:rsidR="00C579DD" w:rsidRPr="009841D5">
          <w:rPr>
            <w:rFonts w:ascii="Times New Roman" w:hAnsi="Times New Roman"/>
            <w:sz w:val="20"/>
            <w:szCs w:val="20"/>
          </w:rPr>
          <w:delText xml:space="preserve">data bases </w:delText>
        </w:r>
        <w:r w:rsidR="00C579DD">
          <w:rPr>
            <w:rFonts w:ascii="Times New Roman" w:hAnsi="Times New Roman"/>
            <w:sz w:val="20"/>
            <w:szCs w:val="20"/>
          </w:rPr>
          <w:delText>space</w:delText>
        </w:r>
        <w:r w:rsidR="00020C70">
          <w:rPr>
            <w:rFonts w:ascii="Times New Roman" w:hAnsi="Times New Roman"/>
            <w:sz w:val="20"/>
            <w:szCs w:val="20"/>
          </w:rPr>
          <w:delText>s</w:delText>
        </w:r>
        <w:r w:rsidR="00C579DD">
          <w:rPr>
            <w:rFonts w:ascii="Times New Roman" w:hAnsi="Times New Roman"/>
            <w:sz w:val="20"/>
            <w:szCs w:val="20"/>
          </w:rPr>
          <w:delText xml:space="preserve"> until </w:delText>
        </w:r>
        <w:r w:rsidR="00EC2102">
          <w:rPr>
            <w:rFonts w:ascii="Times New Roman" w:hAnsi="Times New Roman"/>
            <w:sz w:val="20"/>
            <w:szCs w:val="20"/>
          </w:rPr>
          <w:delText xml:space="preserve">it </w:delText>
        </w:r>
        <w:r w:rsidR="00020C70">
          <w:rPr>
            <w:rFonts w:ascii="Times New Roman" w:hAnsi="Times New Roman"/>
            <w:sz w:val="20"/>
            <w:szCs w:val="20"/>
          </w:rPr>
          <w:delText xml:space="preserve">will </w:delText>
        </w:r>
        <w:r w:rsidR="00C579DD">
          <w:rPr>
            <w:rFonts w:ascii="Times New Roman" w:hAnsi="Times New Roman"/>
            <w:sz w:val="20"/>
            <w:szCs w:val="20"/>
          </w:rPr>
          <w:delText>reach a fixed number N of hops</w:delText>
        </w:r>
        <w:r w:rsidR="00EC2102">
          <w:rPr>
            <w:rFonts w:ascii="Times New Roman" w:hAnsi="Times New Roman"/>
            <w:sz w:val="20"/>
            <w:szCs w:val="20"/>
          </w:rPr>
          <w:delText>.</w:delText>
        </w:r>
      </w:del>
    </w:p>
    <w:p w14:paraId="0A9C9FD3" w14:textId="45A754C4" w:rsidR="00C579DD" w:rsidRDefault="00C579DD" w:rsidP="00C579DD">
      <w:pPr>
        <w:ind w:left="709"/>
        <w:rPr>
          <w:rFonts w:ascii="Times New Roman" w:hAnsi="Times New Roman"/>
          <w:sz w:val="20"/>
          <w:szCs w:val="20"/>
        </w:rPr>
      </w:pPr>
      <w:r w:rsidRPr="008B02DF">
        <w:rPr>
          <w:rFonts w:ascii="Times New Roman" w:hAnsi="Times New Roman"/>
          <w:b/>
          <w:bCs/>
          <w:sz w:val="20"/>
          <w:szCs w:val="20"/>
        </w:rPr>
        <w:t xml:space="preserve">Note </w:t>
      </w:r>
      <w:r>
        <w:rPr>
          <w:rFonts w:ascii="Times New Roman" w:hAnsi="Times New Roman"/>
          <w:b/>
          <w:bCs/>
          <w:sz w:val="20"/>
          <w:szCs w:val="20"/>
        </w:rPr>
        <w:t>3</w:t>
      </w:r>
      <w:r w:rsidRPr="008B02DF">
        <w:rPr>
          <w:rFonts w:ascii="Times New Roman" w:hAnsi="Times New Roman"/>
          <w:b/>
          <w:bCs/>
          <w:sz w:val="20"/>
          <w:szCs w:val="20"/>
        </w:rPr>
        <w:t>.</w:t>
      </w:r>
      <w:r>
        <w:rPr>
          <w:rFonts w:ascii="Times New Roman" w:hAnsi="Times New Roman"/>
          <w:sz w:val="20"/>
          <w:szCs w:val="20"/>
        </w:rPr>
        <w:t xml:space="preserve"> </w:t>
      </w:r>
      <w:r w:rsidRPr="008B02DF">
        <w:rPr>
          <w:rFonts w:ascii="Times New Roman" w:hAnsi="Times New Roman"/>
          <w:sz w:val="20"/>
          <w:szCs w:val="20"/>
        </w:rPr>
        <w:t xml:space="preserve">When A </w:t>
      </w:r>
      <w:r>
        <w:rPr>
          <w:rFonts w:ascii="Times New Roman" w:hAnsi="Times New Roman"/>
          <w:sz w:val="20"/>
          <w:szCs w:val="20"/>
        </w:rPr>
        <w:t>up-</w:t>
      </w:r>
      <w:r w:rsidRPr="008B02DF">
        <w:rPr>
          <w:rFonts w:ascii="Times New Roman" w:hAnsi="Times New Roman"/>
          <w:sz w:val="20"/>
          <w:szCs w:val="20"/>
        </w:rPr>
        <w:t xml:space="preserve">forwards to B, it follows that A </w:t>
      </w:r>
      <w:r>
        <w:rPr>
          <w:rFonts w:ascii="Times New Roman" w:hAnsi="Times New Roman"/>
          <w:sz w:val="20"/>
          <w:szCs w:val="20"/>
        </w:rPr>
        <w:t xml:space="preserve">respect the </w:t>
      </w:r>
      <w:del w:id="757" w:author="LUIGI LIQUORI INRIA" w:date="2020-05-05T01:31:00Z">
        <w:r>
          <w:rPr>
            <w:rFonts w:ascii="Times New Roman" w:hAnsi="Times New Roman"/>
            <w:sz w:val="20"/>
            <w:szCs w:val="20"/>
          </w:rPr>
          <w:delText>customer-provider</w:delText>
        </w:r>
      </w:del>
      <w:ins w:id="758" w:author="LUIGI LIQUORI INRIA" w:date="2020-05-05T01:31:00Z">
        <w:r w:rsidR="009D6E59">
          <w:rPr>
            <w:rFonts w:ascii="Times New Roman" w:hAnsi="Times New Roman"/>
            <w:sz w:val="20"/>
            <w:szCs w:val="20"/>
          </w:rPr>
          <w:t>CUSTOMER-PROVIDER</w:t>
        </w:r>
      </w:ins>
      <w:r>
        <w:rPr>
          <w:rFonts w:ascii="Times New Roman" w:hAnsi="Times New Roman"/>
          <w:sz w:val="20"/>
          <w:szCs w:val="20"/>
        </w:rPr>
        <w:t xml:space="preserve"> </w:t>
      </w:r>
      <w:r w:rsidR="0012246B">
        <w:rPr>
          <w:rFonts w:ascii="Times New Roman" w:hAnsi="Times New Roman"/>
          <w:sz w:val="20"/>
          <w:szCs w:val="20"/>
        </w:rPr>
        <w:t>SDA</w:t>
      </w:r>
      <w:r>
        <w:rPr>
          <w:rFonts w:ascii="Times New Roman" w:hAnsi="Times New Roman"/>
          <w:sz w:val="20"/>
          <w:szCs w:val="20"/>
        </w:rPr>
        <w:t xml:space="preserve"> with B (e.g. A </w:t>
      </w:r>
      <w:r w:rsidR="009B5C7D">
        <w:rPr>
          <w:rFonts w:ascii="Times New Roman" w:hAnsi="Times New Roman"/>
          <w:sz w:val="20"/>
          <w:szCs w:val="20"/>
        </w:rPr>
        <w:t xml:space="preserve">respect the </w:t>
      </w:r>
      <w:ins w:id="759" w:author="LUIGI LIQUORI INRIA" w:date="2020-05-05T01:31:00Z">
        <w:r w:rsidR="00144708">
          <w:rPr>
            <w:rFonts w:ascii="Times New Roman" w:hAnsi="Times New Roman"/>
            <w:sz w:val="20"/>
            <w:szCs w:val="20"/>
          </w:rPr>
          <w:t>Semantic Discovery Agreement (</w:t>
        </w:r>
      </w:ins>
      <w:r w:rsidR="0012246B">
        <w:rPr>
          <w:rFonts w:ascii="Times New Roman" w:hAnsi="Times New Roman"/>
          <w:sz w:val="20"/>
          <w:szCs w:val="20"/>
        </w:rPr>
        <w:t>SDA</w:t>
      </w:r>
      <w:ins w:id="760" w:author="LUIGI LIQUORI INRIA" w:date="2020-05-05T01:31:00Z">
        <w:r w:rsidR="00144708">
          <w:rPr>
            <w:rFonts w:ascii="Times New Roman" w:hAnsi="Times New Roman"/>
            <w:sz w:val="20"/>
            <w:szCs w:val="20"/>
          </w:rPr>
          <w:t>)</w:t>
        </w:r>
      </w:ins>
      <w:r w:rsidR="009B5C7D">
        <w:rPr>
          <w:rFonts w:ascii="Times New Roman" w:hAnsi="Times New Roman"/>
          <w:sz w:val="20"/>
          <w:szCs w:val="20"/>
        </w:rPr>
        <w:t xml:space="preserve"> directives of </w:t>
      </w:r>
      <w:r w:rsidRPr="008B02DF">
        <w:rPr>
          <w:rFonts w:ascii="Times New Roman" w:hAnsi="Times New Roman"/>
          <w:sz w:val="20"/>
          <w:szCs w:val="20"/>
        </w:rPr>
        <w:t>B</w:t>
      </w:r>
      <w:r>
        <w:rPr>
          <w:rFonts w:ascii="Times New Roman" w:hAnsi="Times New Roman"/>
          <w:sz w:val="20"/>
          <w:szCs w:val="20"/>
        </w:rPr>
        <w:t>)</w:t>
      </w:r>
      <w:r w:rsidRPr="008B02DF">
        <w:rPr>
          <w:rFonts w:ascii="Times New Roman" w:hAnsi="Times New Roman"/>
          <w:sz w:val="20"/>
          <w:szCs w:val="20"/>
        </w:rPr>
        <w:t xml:space="preserve">. When B </w:t>
      </w:r>
      <w:r>
        <w:rPr>
          <w:rFonts w:ascii="Times New Roman" w:hAnsi="Times New Roman"/>
          <w:sz w:val="20"/>
          <w:szCs w:val="20"/>
        </w:rPr>
        <w:t>side-</w:t>
      </w:r>
      <w:r w:rsidRPr="008B02DF">
        <w:rPr>
          <w:rFonts w:ascii="Times New Roman" w:hAnsi="Times New Roman"/>
          <w:sz w:val="20"/>
          <w:szCs w:val="20"/>
        </w:rPr>
        <w:t xml:space="preserve">forwards to C, it follows that B and C </w:t>
      </w:r>
      <w:r>
        <w:rPr>
          <w:rFonts w:ascii="Times New Roman" w:hAnsi="Times New Roman"/>
          <w:sz w:val="20"/>
          <w:szCs w:val="20"/>
        </w:rPr>
        <w:t xml:space="preserve">respect the </w:t>
      </w:r>
      <w:del w:id="761" w:author="LUIGI LIQUORI INRIA" w:date="2020-05-05T01:31:00Z">
        <w:r>
          <w:rPr>
            <w:rFonts w:ascii="Times New Roman" w:hAnsi="Times New Roman"/>
            <w:sz w:val="20"/>
            <w:szCs w:val="20"/>
          </w:rPr>
          <w:delText xml:space="preserve">peer-peer </w:delText>
        </w:r>
      </w:del>
      <w:ins w:id="762" w:author="LUIGI LIQUORI INRIA" w:date="2020-05-05T01:31:00Z">
        <w:r w:rsidR="004F3DBF">
          <w:rPr>
            <w:rFonts w:ascii="Times New Roman" w:hAnsi="Times New Roman"/>
            <w:sz w:val="20"/>
            <w:szCs w:val="20"/>
          </w:rPr>
          <w:t>PEER</w:t>
        </w:r>
        <w:r w:rsidR="009D6E59">
          <w:rPr>
            <w:rFonts w:ascii="Times New Roman" w:hAnsi="Times New Roman"/>
            <w:sz w:val="20"/>
            <w:szCs w:val="20"/>
          </w:rPr>
          <w:t>-PEER</w:t>
        </w:r>
        <w:r>
          <w:rPr>
            <w:rFonts w:ascii="Times New Roman" w:hAnsi="Times New Roman"/>
            <w:sz w:val="20"/>
            <w:szCs w:val="20"/>
          </w:rPr>
          <w:t xml:space="preserve"> </w:t>
        </w:r>
        <w:r w:rsidR="00144708">
          <w:rPr>
            <w:rFonts w:ascii="Times New Roman" w:hAnsi="Times New Roman"/>
            <w:sz w:val="20"/>
            <w:szCs w:val="20"/>
          </w:rPr>
          <w:t>Semantic Discovery Agreement (</w:t>
        </w:r>
      </w:ins>
      <w:r w:rsidR="00144708">
        <w:rPr>
          <w:rFonts w:ascii="Times New Roman" w:hAnsi="Times New Roman"/>
          <w:sz w:val="20"/>
          <w:szCs w:val="20"/>
        </w:rPr>
        <w:t>SDA</w:t>
      </w:r>
      <w:del w:id="763" w:author="LUIGI LIQUORI INRIA" w:date="2020-05-05T01:31:00Z">
        <w:r w:rsidRPr="008B02DF">
          <w:rPr>
            <w:rFonts w:ascii="Times New Roman" w:hAnsi="Times New Roman"/>
            <w:sz w:val="20"/>
            <w:szCs w:val="20"/>
          </w:rPr>
          <w:delText xml:space="preserve"> common agreement.</w:delText>
        </w:r>
      </w:del>
      <w:ins w:id="764" w:author="LUIGI LIQUORI INRIA" w:date="2020-05-05T01:31:00Z">
        <w:r w:rsidR="00144708">
          <w:rPr>
            <w:rFonts w:ascii="Times New Roman" w:hAnsi="Times New Roman"/>
            <w:sz w:val="20"/>
            <w:szCs w:val="20"/>
          </w:rPr>
          <w:t>) directives</w:t>
        </w:r>
        <w:r w:rsidRPr="008B02DF">
          <w:rPr>
            <w:rFonts w:ascii="Times New Roman" w:hAnsi="Times New Roman"/>
            <w:sz w:val="20"/>
            <w:szCs w:val="20"/>
          </w:rPr>
          <w:t>.</w:t>
        </w:r>
      </w:ins>
      <w:r w:rsidRPr="008B02DF">
        <w:rPr>
          <w:rFonts w:ascii="Times New Roman" w:hAnsi="Times New Roman"/>
          <w:sz w:val="20"/>
          <w:szCs w:val="20"/>
        </w:rPr>
        <w:t xml:space="preserve"> When C </w:t>
      </w:r>
      <w:r>
        <w:rPr>
          <w:rFonts w:ascii="Times New Roman" w:hAnsi="Times New Roman"/>
          <w:sz w:val="20"/>
          <w:szCs w:val="20"/>
        </w:rPr>
        <w:t>down-</w:t>
      </w:r>
      <w:r w:rsidRPr="008B02DF">
        <w:rPr>
          <w:rFonts w:ascii="Times New Roman" w:hAnsi="Times New Roman"/>
          <w:sz w:val="20"/>
          <w:szCs w:val="20"/>
        </w:rPr>
        <w:t xml:space="preserve">forwards to D, it follows that D </w:t>
      </w:r>
      <w:r>
        <w:rPr>
          <w:rFonts w:ascii="Times New Roman" w:hAnsi="Times New Roman"/>
          <w:sz w:val="20"/>
          <w:szCs w:val="20"/>
        </w:rPr>
        <w:t xml:space="preserve">respect the </w:t>
      </w:r>
      <w:del w:id="765" w:author="LUIGI LIQUORI INRIA" w:date="2020-05-05T01:31:00Z">
        <w:r>
          <w:rPr>
            <w:rFonts w:ascii="Times New Roman" w:hAnsi="Times New Roman"/>
            <w:sz w:val="20"/>
            <w:szCs w:val="20"/>
          </w:rPr>
          <w:delText xml:space="preserve">provider-customer </w:delText>
        </w:r>
      </w:del>
      <w:ins w:id="766" w:author="LUIGI LIQUORI INRIA" w:date="2020-05-05T01:31:00Z">
        <w:r w:rsidR="009D6E59">
          <w:rPr>
            <w:rFonts w:ascii="Times New Roman" w:hAnsi="Times New Roman"/>
            <w:sz w:val="20"/>
            <w:szCs w:val="20"/>
          </w:rPr>
          <w:t>PROVIDER-CUSTOMER</w:t>
        </w:r>
        <w:r>
          <w:rPr>
            <w:rFonts w:ascii="Times New Roman" w:hAnsi="Times New Roman"/>
            <w:sz w:val="20"/>
            <w:szCs w:val="20"/>
          </w:rPr>
          <w:t xml:space="preserve"> </w:t>
        </w:r>
        <w:r w:rsidR="00144708">
          <w:rPr>
            <w:rFonts w:ascii="Times New Roman" w:hAnsi="Times New Roman"/>
            <w:sz w:val="20"/>
            <w:szCs w:val="20"/>
          </w:rPr>
          <w:t>Semantic Discovery Agreement (</w:t>
        </w:r>
      </w:ins>
      <w:r w:rsidR="00144708">
        <w:rPr>
          <w:rFonts w:ascii="Times New Roman" w:hAnsi="Times New Roman"/>
          <w:sz w:val="20"/>
          <w:szCs w:val="20"/>
        </w:rPr>
        <w:t>SDA</w:t>
      </w:r>
      <w:ins w:id="767" w:author="LUIGI LIQUORI INRIA" w:date="2020-05-05T01:31:00Z">
        <w:r w:rsidR="00144708">
          <w:rPr>
            <w:rFonts w:ascii="Times New Roman" w:hAnsi="Times New Roman"/>
            <w:sz w:val="20"/>
            <w:szCs w:val="20"/>
          </w:rPr>
          <w:t>)</w:t>
        </w:r>
      </w:ins>
      <w:r w:rsidR="00144708">
        <w:rPr>
          <w:rFonts w:ascii="Times New Roman" w:hAnsi="Times New Roman"/>
          <w:sz w:val="20"/>
          <w:szCs w:val="20"/>
        </w:rPr>
        <w:t xml:space="preserve"> </w:t>
      </w:r>
      <w:r>
        <w:rPr>
          <w:rFonts w:ascii="Times New Roman" w:hAnsi="Times New Roman"/>
          <w:sz w:val="20"/>
          <w:szCs w:val="20"/>
        </w:rPr>
        <w:t xml:space="preserve">with C (e.g. D </w:t>
      </w:r>
      <w:r w:rsidR="009B5C7D">
        <w:rPr>
          <w:rFonts w:ascii="Times New Roman" w:hAnsi="Times New Roman"/>
          <w:sz w:val="20"/>
          <w:szCs w:val="20"/>
        </w:rPr>
        <w:t xml:space="preserve">respect the </w:t>
      </w:r>
      <w:ins w:id="768" w:author="LUIGI LIQUORI INRIA" w:date="2020-05-05T01:31:00Z">
        <w:r w:rsidR="00144708">
          <w:rPr>
            <w:rFonts w:ascii="Times New Roman" w:hAnsi="Times New Roman"/>
            <w:sz w:val="20"/>
            <w:szCs w:val="20"/>
          </w:rPr>
          <w:t>Semantic Discovery Agreement (</w:t>
        </w:r>
      </w:ins>
      <w:r w:rsidR="00144708">
        <w:rPr>
          <w:rFonts w:ascii="Times New Roman" w:hAnsi="Times New Roman"/>
          <w:sz w:val="20"/>
          <w:szCs w:val="20"/>
        </w:rPr>
        <w:t>SDA</w:t>
      </w:r>
      <w:ins w:id="769" w:author="LUIGI LIQUORI INRIA" w:date="2020-05-05T01:31:00Z">
        <w:r w:rsidR="00144708">
          <w:rPr>
            <w:rFonts w:ascii="Times New Roman" w:hAnsi="Times New Roman"/>
            <w:sz w:val="20"/>
            <w:szCs w:val="20"/>
          </w:rPr>
          <w:t>)</w:t>
        </w:r>
      </w:ins>
      <w:r w:rsidR="00144708">
        <w:rPr>
          <w:rFonts w:ascii="Times New Roman" w:hAnsi="Times New Roman"/>
          <w:sz w:val="20"/>
          <w:szCs w:val="20"/>
        </w:rPr>
        <w:t xml:space="preserve"> </w:t>
      </w:r>
      <w:r w:rsidR="009B5C7D">
        <w:rPr>
          <w:rFonts w:ascii="Times New Roman" w:hAnsi="Times New Roman"/>
          <w:sz w:val="20"/>
          <w:szCs w:val="20"/>
        </w:rPr>
        <w:t>directives of</w:t>
      </w:r>
      <w:r w:rsidRPr="008B02DF">
        <w:rPr>
          <w:rFonts w:ascii="Times New Roman" w:hAnsi="Times New Roman"/>
          <w:sz w:val="20"/>
          <w:szCs w:val="20"/>
        </w:rPr>
        <w:t xml:space="preserve"> C</w:t>
      </w:r>
      <w:r>
        <w:rPr>
          <w:rFonts w:ascii="Times New Roman" w:hAnsi="Times New Roman"/>
          <w:sz w:val="20"/>
          <w:szCs w:val="20"/>
        </w:rPr>
        <w:t>)</w:t>
      </w:r>
      <w:r w:rsidRPr="008B02DF">
        <w:rPr>
          <w:rFonts w:ascii="Times New Roman" w:hAnsi="Times New Roman"/>
          <w:sz w:val="20"/>
          <w:szCs w:val="20"/>
        </w:rPr>
        <w:t xml:space="preserve">. </w:t>
      </w:r>
    </w:p>
    <w:p w14:paraId="35AC0744" w14:textId="77777777" w:rsidR="00C579DD" w:rsidRDefault="00C579DD" w:rsidP="00C579DD">
      <w:pPr>
        <w:ind w:left="709"/>
        <w:rPr>
          <w:rFonts w:ascii="Times New Roman" w:hAnsi="Times New Roman"/>
          <w:sz w:val="20"/>
          <w:szCs w:val="20"/>
        </w:rPr>
      </w:pPr>
      <w:r>
        <w:rPr>
          <w:rFonts w:ascii="Times New Roman" w:hAnsi="Times New Roman"/>
          <w:b/>
          <w:bCs/>
          <w:sz w:val="20"/>
          <w:szCs w:val="20"/>
        </w:rPr>
        <w:t>The moral is</w:t>
      </w:r>
      <w:r>
        <w:rPr>
          <w:rFonts w:ascii="Times New Roman" w:hAnsi="Times New Roman"/>
          <w:sz w:val="20"/>
          <w:szCs w:val="20"/>
        </w:rPr>
        <w:t>:</w:t>
      </w:r>
      <w:r w:rsidRPr="008B02DF">
        <w:rPr>
          <w:rFonts w:ascii="Times New Roman" w:hAnsi="Times New Roman"/>
          <w:sz w:val="20"/>
          <w:szCs w:val="20"/>
        </w:rPr>
        <w:t xml:space="preserve"> B and C </w:t>
      </w:r>
      <w:r>
        <w:rPr>
          <w:rFonts w:ascii="Times New Roman" w:hAnsi="Times New Roman"/>
          <w:sz w:val="20"/>
          <w:szCs w:val="20"/>
        </w:rPr>
        <w:t xml:space="preserve">should be </w:t>
      </w:r>
      <w:r w:rsidR="009B5C7D">
        <w:rPr>
          <w:rFonts w:ascii="Times New Roman" w:hAnsi="Times New Roman"/>
          <w:sz w:val="20"/>
          <w:szCs w:val="20"/>
        </w:rPr>
        <w:t>“acknowledged’’</w:t>
      </w:r>
      <w:r w:rsidRPr="008B02DF">
        <w:rPr>
          <w:rFonts w:ascii="Times New Roman" w:hAnsi="Times New Roman"/>
          <w:sz w:val="20"/>
          <w:szCs w:val="20"/>
        </w:rPr>
        <w:t xml:space="preserve"> for their “routing job”.</w:t>
      </w:r>
    </w:p>
    <w:p w14:paraId="239F9C96" w14:textId="3F6BCC7A" w:rsidR="00E55B8C" w:rsidRPr="000E49E9" w:rsidRDefault="00224345">
      <w:pPr>
        <w:rPr>
          <w:rPrChange w:id="770" w:author="LUIGI LIQUORI INRIA" w:date="2020-05-05T01:31:00Z">
            <w:rPr>
              <w:rFonts w:ascii="Times New Roman" w:hAnsi="Times New Roman"/>
              <w:sz w:val="20"/>
            </w:rPr>
          </w:rPrChange>
        </w:rPr>
        <w:pPrChange w:id="771" w:author="LUIGI LIQUORI INRIA" w:date="2020-05-05T01:31:00Z">
          <w:pPr>
            <w:tabs>
              <w:tab w:val="clear" w:pos="284"/>
            </w:tabs>
            <w:spacing w:before="0"/>
          </w:pPr>
        </w:pPrChange>
      </w:pPr>
      <w:del w:id="772" w:author="LUIGI LIQUORI INRIA" w:date="2020-05-05T01:31:00Z">
        <w:r>
          <w:rPr>
            <w:rFonts w:ascii="Times New Roman" w:hAnsi="Times New Roman"/>
            <w:sz w:val="20"/>
            <w:szCs w:val="20"/>
          </w:rPr>
          <w:br w:type="page"/>
        </w:r>
      </w:del>
    </w:p>
    <w:p w14:paraId="3D46FB03" w14:textId="77777777" w:rsidR="00442D17" w:rsidRPr="005472A8" w:rsidRDefault="00FA2503" w:rsidP="005472A8">
      <w:pPr>
        <w:pStyle w:val="Titre3"/>
        <w:numPr>
          <w:ilvl w:val="2"/>
          <w:numId w:val="49"/>
        </w:numPr>
        <w:overflowPunct w:val="0"/>
        <w:autoSpaceDE w:val="0"/>
        <w:autoSpaceDN w:val="0"/>
        <w:adjustRightInd w:val="0"/>
        <w:ind w:left="720"/>
        <w:textAlignment w:val="baseline"/>
        <w:rPr>
          <w:rFonts w:ascii="Times New Roman" w:hAnsi="Times New Roman"/>
        </w:rPr>
      </w:pPr>
      <w:r w:rsidRPr="005472A8">
        <w:rPr>
          <w:rFonts w:ascii="Times New Roman" w:hAnsi="Times New Roman" w:cs="Times New Roman"/>
        </w:rPr>
        <w:lastRenderedPageBreak/>
        <w:t xml:space="preserve">Alternative flow </w:t>
      </w:r>
    </w:p>
    <w:p w14:paraId="671877BB" w14:textId="311C23E2" w:rsidR="006C1C44" w:rsidRDefault="00EC2102" w:rsidP="006C1C44">
      <w:pPr>
        <w:ind w:left="720"/>
        <w:rPr>
          <w:rFonts w:ascii="Times New Roman" w:hAnsi="Times New Roman"/>
          <w:sz w:val="20"/>
          <w:szCs w:val="20"/>
          <w:lang w:val="en-US"/>
        </w:rPr>
      </w:pPr>
      <w:r>
        <w:rPr>
          <w:rFonts w:ascii="Times New Roman" w:hAnsi="Times New Roman"/>
          <w:sz w:val="20"/>
          <w:szCs w:val="20"/>
          <w:lang w:val="en-US"/>
        </w:rPr>
        <w:t>I</w:t>
      </w:r>
      <w:r w:rsidR="00224345">
        <w:rPr>
          <w:rFonts w:ascii="Times New Roman" w:hAnsi="Times New Roman"/>
          <w:sz w:val="20"/>
          <w:szCs w:val="20"/>
          <w:lang w:val="en-US"/>
        </w:rPr>
        <w:t>n</w:t>
      </w:r>
      <w:r w:rsidR="006C1C44">
        <w:rPr>
          <w:rFonts w:ascii="Times New Roman" w:hAnsi="Times New Roman"/>
          <w:sz w:val="20"/>
          <w:szCs w:val="20"/>
          <w:lang w:val="en-US"/>
        </w:rPr>
        <w:t xml:space="preserve"> the following alternative topology</w:t>
      </w:r>
      <w:ins w:id="773" w:author="Scarrone Enrico" w:date="2020-05-05T16:41:00Z">
        <w:r w:rsidR="00817FA8">
          <w:rPr>
            <w:rFonts w:ascii="Times New Roman" w:hAnsi="Times New Roman"/>
            <w:sz w:val="20"/>
            <w:szCs w:val="20"/>
            <w:lang w:val="en-US"/>
          </w:rPr>
          <w:t>,</w:t>
        </w:r>
      </w:ins>
      <w:r w:rsidR="006C1C44">
        <w:rPr>
          <w:rFonts w:ascii="Times New Roman" w:hAnsi="Times New Roman"/>
          <w:sz w:val="20"/>
          <w:szCs w:val="20"/>
          <w:lang w:val="en-US"/>
        </w:rPr>
        <w:t xml:space="preserve"> the </w:t>
      </w:r>
      <w:del w:id="774" w:author="LUIGI LIQUORI INRIA" w:date="2020-05-05T01:31:00Z">
        <w:r w:rsidR="006C1C44">
          <w:rPr>
            <w:rFonts w:ascii="Times New Roman" w:hAnsi="Times New Roman"/>
            <w:sz w:val="20"/>
            <w:szCs w:val="20"/>
            <w:lang w:val="en-US"/>
          </w:rPr>
          <w:delText xml:space="preserve">customer-provider </w:delText>
        </w:r>
      </w:del>
      <w:ins w:id="775" w:author="LUIGI LIQUORI INRIA" w:date="2020-05-05T01:31:00Z">
        <w:r w:rsidR="009A48F1">
          <w:rPr>
            <w:rFonts w:ascii="Times New Roman" w:hAnsi="Times New Roman"/>
            <w:sz w:val="20"/>
            <w:szCs w:val="20"/>
            <w:lang w:val="en-US"/>
          </w:rPr>
          <w:t>CUSTOMER-PROVIDER</w:t>
        </w:r>
        <w:r w:rsidR="006C1C44">
          <w:rPr>
            <w:rFonts w:ascii="Times New Roman" w:hAnsi="Times New Roman"/>
            <w:sz w:val="20"/>
            <w:szCs w:val="20"/>
            <w:lang w:val="en-US"/>
          </w:rPr>
          <w:t xml:space="preserve"> </w:t>
        </w:r>
        <w:r w:rsidR="009A48F1">
          <w:rPr>
            <w:rFonts w:ascii="Times New Roman" w:hAnsi="Times New Roman"/>
            <w:sz w:val="20"/>
            <w:szCs w:val="20"/>
          </w:rPr>
          <w:t>Semantic Discovery Agreement (</w:t>
        </w:r>
      </w:ins>
      <w:r w:rsidR="0012246B">
        <w:rPr>
          <w:rFonts w:ascii="Times New Roman" w:hAnsi="Times New Roman"/>
          <w:sz w:val="20"/>
          <w:szCs w:val="20"/>
          <w:lang w:val="en-US"/>
        </w:rPr>
        <w:t>SDA</w:t>
      </w:r>
      <w:ins w:id="776" w:author="LUIGI LIQUORI INRIA" w:date="2020-05-05T01:31:00Z">
        <w:r w:rsidR="009A48F1">
          <w:rPr>
            <w:rFonts w:ascii="Times New Roman" w:hAnsi="Times New Roman"/>
            <w:sz w:val="20"/>
            <w:szCs w:val="20"/>
            <w:lang w:val="en-US"/>
          </w:rPr>
          <w:t>)</w:t>
        </w:r>
      </w:ins>
      <w:r w:rsidR="006C1C44">
        <w:rPr>
          <w:rFonts w:ascii="Times New Roman" w:hAnsi="Times New Roman"/>
          <w:sz w:val="20"/>
          <w:szCs w:val="20"/>
          <w:lang w:val="en-US"/>
        </w:rPr>
        <w:t xml:space="preserve"> are </w:t>
      </w:r>
      <w:r>
        <w:rPr>
          <w:rFonts w:ascii="Times New Roman" w:hAnsi="Times New Roman"/>
          <w:sz w:val="20"/>
          <w:szCs w:val="20"/>
          <w:lang w:val="en-US"/>
        </w:rPr>
        <w:t>re</w:t>
      </w:r>
      <w:r w:rsidR="006C1C44">
        <w:rPr>
          <w:rFonts w:ascii="Times New Roman" w:hAnsi="Times New Roman"/>
          <w:sz w:val="20"/>
          <w:szCs w:val="20"/>
          <w:lang w:val="en-US"/>
        </w:rPr>
        <w:t>versed:</w:t>
      </w:r>
    </w:p>
    <w:p w14:paraId="30B63260" w14:textId="77777777" w:rsidR="006C1C44" w:rsidRDefault="006C1C44" w:rsidP="006C1C44">
      <w:pPr>
        <w:jc w:val="center"/>
        <w:rPr>
          <w:lang w:val="en-US"/>
        </w:rPr>
      </w:pPr>
      <w:r>
        <w:rPr>
          <w:noProof/>
          <w:lang w:val="es-ES"/>
          <w:rPrChange w:id="777" w:author="LUIGI LIQUORI INRIA" w:date="2020-05-05T01:31:00Z">
            <w:rPr>
              <w:noProof/>
            </w:rPr>
          </w:rPrChange>
        </w:rPr>
        <w:drawing>
          <wp:inline distT="0" distB="0" distL="0" distR="0" wp14:anchorId="39250CAE" wp14:editId="5D643A83">
            <wp:extent cx="4820882" cy="2734407"/>
            <wp:effectExtent l="0" t="0" r="5715" b="0"/>
            <wp:docPr id="214156229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820882" cy="2734407"/>
                    </a:xfrm>
                    <a:prstGeom prst="rect">
                      <a:avLst/>
                    </a:prstGeom>
                  </pic:spPr>
                </pic:pic>
              </a:graphicData>
            </a:graphic>
          </wp:inline>
        </w:drawing>
      </w:r>
    </w:p>
    <w:p w14:paraId="58B766DD" w14:textId="381F5EA7" w:rsidR="006C1C44" w:rsidRDefault="006C1C44" w:rsidP="006C1C44">
      <w:pPr>
        <w:ind w:left="720"/>
        <w:jc w:val="both"/>
        <w:rPr>
          <w:rFonts w:ascii="Times New Roman" w:hAnsi="Times New Roman"/>
          <w:sz w:val="20"/>
        </w:rPr>
      </w:pPr>
      <w:r>
        <w:rPr>
          <w:rFonts w:ascii="Times New Roman" w:hAnsi="Times New Roman"/>
          <w:sz w:val="20"/>
          <w:szCs w:val="20"/>
        </w:rPr>
        <w:t xml:space="preserve">A possible “trace” of the </w:t>
      </w:r>
      <w:del w:id="778" w:author="LUIGI LIQUORI INRIA" w:date="2020-05-05T01:31:00Z">
        <w:r>
          <w:rPr>
            <w:rFonts w:ascii="Times New Roman" w:hAnsi="Times New Roman"/>
            <w:sz w:val="20"/>
            <w:szCs w:val="20"/>
          </w:rPr>
          <w:delText>semantic discovery routing mechanism,</w:delText>
        </w:r>
      </w:del>
      <w:ins w:id="779" w:author="LUIGI LIQUORI INRIA" w:date="2020-05-05T01:31:00Z">
        <w:r w:rsidR="00E55B8C" w:rsidRPr="000E49E9">
          <w:rPr>
            <w:rFonts w:ascii="Times New Roman" w:hAnsi="Times New Roman"/>
            <w:sz w:val="20"/>
            <w:szCs w:val="20"/>
          </w:rPr>
          <w:t>Semantic Discovery Routing Protocol (SDRP)</w:t>
        </w:r>
        <w:r w:rsidRPr="000E49E9">
          <w:rPr>
            <w:rFonts w:ascii="Times New Roman" w:hAnsi="Times New Roman"/>
            <w:sz w:val="20"/>
            <w:szCs w:val="20"/>
          </w:rPr>
          <w:t>,</w:t>
        </w:r>
      </w:ins>
      <w:r>
        <w:rPr>
          <w:rFonts w:ascii="Times New Roman" w:hAnsi="Times New Roman"/>
          <w:sz w:val="20"/>
          <w:szCs w:val="20"/>
        </w:rPr>
        <w:t xml:space="preserve"> </w:t>
      </w:r>
      <w:r w:rsidRPr="00286DE4">
        <w:rPr>
          <w:rFonts w:ascii="Times New Roman" w:hAnsi="Times New Roman"/>
          <w:sz w:val="20"/>
          <w:szCs w:val="20"/>
        </w:rPr>
        <w:t>again inspired to [</w:t>
      </w:r>
      <w:del w:id="780" w:author="LUIGI LIQUORI INRIA" w:date="2020-05-05T01:31:00Z">
        <w:r w:rsidRPr="00286DE4">
          <w:rPr>
            <w:rFonts w:ascii="Times New Roman" w:hAnsi="Times New Roman"/>
            <w:sz w:val="20"/>
            <w:szCs w:val="20"/>
          </w:rPr>
          <w:delText>1,</w:delText>
        </w:r>
      </w:del>
      <w:r w:rsidRPr="00286DE4">
        <w:rPr>
          <w:rFonts w:ascii="Times New Roman" w:hAnsi="Times New Roman"/>
          <w:sz w:val="20"/>
          <w:szCs w:val="20"/>
        </w:rPr>
        <w:t>2</w:t>
      </w:r>
      <w:r w:rsidR="00286DE4" w:rsidRPr="00286DE4">
        <w:rPr>
          <w:rFonts w:ascii="Times New Roman" w:hAnsi="Times New Roman"/>
          <w:sz w:val="20"/>
          <w:szCs w:val="20"/>
        </w:rPr>
        <w:t>] and [</w:t>
      </w:r>
      <w:del w:id="781" w:author="LUIGI LIQUORI INRIA" w:date="2020-05-05T01:31:00Z">
        <w:r w:rsidR="009B5C7D" w:rsidRPr="00286DE4">
          <w:rPr>
            <w:rFonts w:ascii="Times New Roman" w:hAnsi="Times New Roman"/>
            <w:sz w:val="20"/>
            <w:szCs w:val="20"/>
          </w:rPr>
          <w:delText>3,4</w:delText>
        </w:r>
      </w:del>
      <w:r w:rsidR="00286DE4" w:rsidRPr="00286DE4">
        <w:rPr>
          <w:rFonts w:ascii="Times New Roman" w:hAnsi="Times New Roman"/>
          <w:sz w:val="20"/>
          <w:szCs w:val="20"/>
        </w:rPr>
        <w:t>3</w:t>
      </w:r>
      <w:r w:rsidRPr="00286DE4">
        <w:rPr>
          <w:rFonts w:ascii="Times New Roman" w:hAnsi="Times New Roman"/>
          <w:sz w:val="20"/>
          <w:szCs w:val="20"/>
        </w:rPr>
        <w:t>]</w:t>
      </w:r>
      <w:r>
        <w:rPr>
          <w:rFonts w:ascii="Times New Roman" w:hAnsi="Times New Roman"/>
          <w:sz w:val="20"/>
          <w:szCs w:val="20"/>
        </w:rPr>
        <w:t xml:space="preserve"> proceeds as in </w:t>
      </w:r>
      <w:r w:rsidR="00286DE4">
        <w:rPr>
          <w:rFonts w:ascii="Times New Roman" w:hAnsi="Times New Roman"/>
          <w:sz w:val="20"/>
          <w:szCs w:val="20"/>
        </w:rPr>
        <w:t>clause</w:t>
      </w:r>
      <w:r>
        <w:rPr>
          <w:rFonts w:ascii="Times New Roman" w:hAnsi="Times New Roman"/>
          <w:sz w:val="20"/>
          <w:szCs w:val="20"/>
        </w:rPr>
        <w:t xml:space="preserve"> </w:t>
      </w:r>
      <w:r w:rsidR="00594A25">
        <w:rPr>
          <w:rFonts w:ascii="Times New Roman" w:hAnsi="Times New Roman"/>
          <w:sz w:val="20"/>
          <w:szCs w:val="20"/>
        </w:rPr>
        <w:t>12.</w:t>
      </w:r>
      <w:r w:rsidR="00286DE4">
        <w:rPr>
          <w:rFonts w:ascii="Times New Roman" w:hAnsi="Times New Roman"/>
          <w:sz w:val="20"/>
          <w:szCs w:val="20"/>
        </w:rPr>
        <w:t>20</w:t>
      </w:r>
      <w:r>
        <w:rPr>
          <w:rFonts w:ascii="Times New Roman" w:hAnsi="Times New Roman"/>
          <w:sz w:val="20"/>
          <w:szCs w:val="20"/>
        </w:rPr>
        <w:t>.6</w:t>
      </w:r>
      <w:r>
        <w:rPr>
          <w:rFonts w:ascii="Times New Roman" w:hAnsi="Times New Roman"/>
          <w:sz w:val="20"/>
        </w:rPr>
        <w:t xml:space="preserve">, excepting for the following caveat. </w:t>
      </w:r>
    </w:p>
    <w:p w14:paraId="0EF20BE6" w14:textId="746BA9DA" w:rsidR="006C1C44" w:rsidRPr="000E49E9" w:rsidRDefault="006C1C44" w:rsidP="006C1C44">
      <w:pPr>
        <w:ind w:left="720"/>
        <w:jc w:val="both"/>
        <w:rPr>
          <w:rFonts w:ascii="Times New Roman" w:hAnsi="Times New Roman"/>
          <w:sz w:val="20"/>
          <w:szCs w:val="20"/>
        </w:rPr>
      </w:pPr>
      <w:r w:rsidRPr="000E49E9">
        <w:rPr>
          <w:rFonts w:ascii="Times New Roman" w:hAnsi="Times New Roman"/>
          <w:b/>
          <w:bCs/>
          <w:sz w:val="20"/>
        </w:rPr>
        <w:t>Caveat</w:t>
      </w:r>
      <w:r w:rsidRPr="000E49E9">
        <w:rPr>
          <w:rFonts w:ascii="Times New Roman" w:hAnsi="Times New Roman"/>
          <w:sz w:val="20"/>
        </w:rPr>
        <w:t xml:space="preserve">. </w:t>
      </w:r>
      <w:r w:rsidRPr="000E49E9">
        <w:rPr>
          <w:rFonts w:ascii="Times New Roman" w:hAnsi="Times New Roman"/>
          <w:sz w:val="20"/>
          <w:szCs w:val="20"/>
        </w:rPr>
        <w:t xml:space="preserve">When A down-forwards to B, it </w:t>
      </w:r>
      <w:del w:id="782" w:author="LUIGI LIQUORI INRIA" w:date="2020-05-05T01:31:00Z">
        <w:r>
          <w:rPr>
            <w:rFonts w:ascii="Times New Roman" w:hAnsi="Times New Roman"/>
            <w:sz w:val="20"/>
            <w:szCs w:val="20"/>
          </w:rPr>
          <w:delText>follows</w:delText>
        </w:r>
      </w:del>
      <w:ins w:id="783" w:author="LUIGI LIQUORI INRIA" w:date="2020-05-05T01:31:00Z">
        <w:r w:rsidR="000E12ED">
          <w:rPr>
            <w:rFonts w:ascii="Times New Roman" w:hAnsi="Times New Roman"/>
            <w:sz w:val="20"/>
            <w:szCs w:val="20"/>
          </w:rPr>
          <w:t>expects</w:t>
        </w:r>
      </w:ins>
      <w:r w:rsidR="000E12ED" w:rsidRPr="000E49E9">
        <w:rPr>
          <w:rFonts w:ascii="Times New Roman" w:hAnsi="Times New Roman"/>
          <w:sz w:val="20"/>
          <w:szCs w:val="20"/>
        </w:rPr>
        <w:t xml:space="preserve"> </w:t>
      </w:r>
      <w:r w:rsidRPr="000E49E9">
        <w:rPr>
          <w:rFonts w:ascii="Times New Roman" w:hAnsi="Times New Roman"/>
          <w:sz w:val="20"/>
          <w:szCs w:val="20"/>
        </w:rPr>
        <w:t xml:space="preserve">that B should respect the provider-customer </w:t>
      </w:r>
      <w:ins w:id="784" w:author="LUIGI LIQUORI INRIA" w:date="2020-05-05T01:31:00Z">
        <w:r w:rsidR="00E55B8C">
          <w:rPr>
            <w:rFonts w:ascii="Times New Roman" w:hAnsi="Times New Roman"/>
            <w:sz w:val="20"/>
            <w:szCs w:val="20"/>
          </w:rPr>
          <w:t>Semantic Discovery Agreement (</w:t>
        </w:r>
      </w:ins>
      <w:r w:rsidR="00E55B8C">
        <w:rPr>
          <w:rFonts w:ascii="Times New Roman" w:hAnsi="Times New Roman"/>
          <w:sz w:val="20"/>
          <w:szCs w:val="20"/>
        </w:rPr>
        <w:t>SDA</w:t>
      </w:r>
      <w:ins w:id="785" w:author="LUIGI LIQUORI INRIA" w:date="2020-05-05T01:31:00Z">
        <w:r w:rsidR="00E55B8C">
          <w:rPr>
            <w:rFonts w:ascii="Times New Roman" w:hAnsi="Times New Roman"/>
            <w:sz w:val="20"/>
            <w:szCs w:val="20"/>
          </w:rPr>
          <w:t>)</w:t>
        </w:r>
      </w:ins>
      <w:r w:rsidR="00E55B8C">
        <w:rPr>
          <w:rFonts w:ascii="Times New Roman" w:hAnsi="Times New Roman"/>
          <w:sz w:val="20"/>
          <w:szCs w:val="20"/>
        </w:rPr>
        <w:t xml:space="preserve"> </w:t>
      </w:r>
      <w:r w:rsidRPr="000E49E9">
        <w:rPr>
          <w:rFonts w:ascii="Times New Roman" w:hAnsi="Times New Roman"/>
          <w:sz w:val="20"/>
          <w:szCs w:val="20"/>
        </w:rPr>
        <w:t xml:space="preserve">with A (e.g. B </w:t>
      </w:r>
      <w:r w:rsidR="00AC6F22" w:rsidRPr="000E49E9">
        <w:rPr>
          <w:rFonts w:ascii="Times New Roman" w:hAnsi="Times New Roman"/>
          <w:i/>
          <w:iCs/>
          <w:sz w:val="20"/>
          <w:szCs w:val="20"/>
        </w:rPr>
        <w:t>should acknowledge</w:t>
      </w:r>
      <w:r w:rsidRPr="000E49E9">
        <w:rPr>
          <w:rFonts w:ascii="Times New Roman" w:hAnsi="Times New Roman"/>
          <w:sz w:val="20"/>
          <w:szCs w:val="20"/>
        </w:rPr>
        <w:t xml:space="preserve"> A. </w:t>
      </w:r>
      <w:r w:rsidR="00B849FA" w:rsidRPr="000E49E9">
        <w:rPr>
          <w:rFonts w:ascii="Times New Roman" w:hAnsi="Times New Roman"/>
          <w:sz w:val="20"/>
          <w:szCs w:val="20"/>
          <w:u w:val="single"/>
        </w:rPr>
        <w:t>This is not intuitive</w:t>
      </w:r>
      <w:r w:rsidR="00B849FA" w:rsidRPr="000E49E9">
        <w:rPr>
          <w:rFonts w:ascii="Times New Roman" w:hAnsi="Times New Roman"/>
          <w:sz w:val="20"/>
          <w:szCs w:val="20"/>
        </w:rPr>
        <w:t xml:space="preserve"> since </w:t>
      </w:r>
      <w:r w:rsidR="00B849FA" w:rsidRPr="000E49E9">
        <w:rPr>
          <w:rFonts w:ascii="Times New Roman" w:hAnsi="Times New Roman"/>
          <w:i/>
          <w:iCs/>
          <w:sz w:val="20"/>
          <w:szCs w:val="20"/>
        </w:rPr>
        <w:t>B</w:t>
      </w:r>
      <w:r w:rsidRPr="000E49E9">
        <w:rPr>
          <w:rFonts w:ascii="Times New Roman" w:hAnsi="Times New Roman"/>
          <w:i/>
          <w:iCs/>
          <w:sz w:val="20"/>
          <w:szCs w:val="20"/>
        </w:rPr>
        <w:t xml:space="preserve"> </w:t>
      </w:r>
      <w:del w:id="786" w:author="LUIGI LIQUORI INRIA" w:date="2020-05-05T01:31:00Z">
        <w:r w:rsidRPr="00B849FA">
          <w:rPr>
            <w:rFonts w:ascii="Times New Roman" w:hAnsi="Times New Roman"/>
            <w:i/>
            <w:iCs/>
            <w:sz w:val="20"/>
            <w:szCs w:val="20"/>
          </w:rPr>
          <w:delText>do</w:delText>
        </w:r>
      </w:del>
      <w:ins w:id="787" w:author="LUIGI LIQUORI INRIA" w:date="2020-05-05T01:31:00Z">
        <w:r w:rsidRPr="000E49E9">
          <w:rPr>
            <w:rFonts w:ascii="Times New Roman" w:hAnsi="Times New Roman"/>
            <w:i/>
            <w:iCs/>
            <w:sz w:val="20"/>
            <w:szCs w:val="20"/>
          </w:rPr>
          <w:t>do</w:t>
        </w:r>
        <w:r w:rsidR="000E12ED">
          <w:rPr>
            <w:rFonts w:ascii="Times New Roman" w:hAnsi="Times New Roman"/>
            <w:i/>
            <w:iCs/>
            <w:sz w:val="20"/>
            <w:szCs w:val="20"/>
          </w:rPr>
          <w:t>es</w:t>
        </w:r>
      </w:ins>
      <w:r w:rsidRPr="000E49E9">
        <w:rPr>
          <w:rFonts w:ascii="Times New Roman" w:hAnsi="Times New Roman"/>
          <w:i/>
          <w:iCs/>
          <w:sz w:val="20"/>
          <w:szCs w:val="20"/>
        </w:rPr>
        <w:t xml:space="preserve"> a favour </w:t>
      </w:r>
      <w:r w:rsidR="00B849FA" w:rsidRPr="000E49E9">
        <w:rPr>
          <w:rFonts w:ascii="Times New Roman" w:hAnsi="Times New Roman"/>
          <w:i/>
          <w:iCs/>
          <w:sz w:val="20"/>
          <w:szCs w:val="20"/>
        </w:rPr>
        <w:t xml:space="preserve">to A </w:t>
      </w:r>
      <w:r w:rsidRPr="000E49E9">
        <w:rPr>
          <w:rFonts w:ascii="Times New Roman" w:hAnsi="Times New Roman"/>
          <w:i/>
          <w:iCs/>
          <w:sz w:val="20"/>
          <w:szCs w:val="20"/>
        </w:rPr>
        <w:t xml:space="preserve">and </w:t>
      </w:r>
      <w:del w:id="788" w:author="LUIGI LIQUORI INRIA" w:date="2020-05-05T01:31:00Z">
        <w:r w:rsidR="00B849FA" w:rsidRPr="00B849FA">
          <w:rPr>
            <w:rFonts w:ascii="Times New Roman" w:hAnsi="Times New Roman"/>
            <w:i/>
            <w:iCs/>
            <w:sz w:val="20"/>
            <w:szCs w:val="20"/>
          </w:rPr>
          <w:delText>moreover</w:delText>
        </w:r>
        <w:r w:rsidRPr="00B849FA">
          <w:rPr>
            <w:rFonts w:ascii="Times New Roman" w:hAnsi="Times New Roman"/>
            <w:i/>
            <w:iCs/>
            <w:sz w:val="20"/>
            <w:szCs w:val="20"/>
          </w:rPr>
          <w:delText xml:space="preserve"> have also </w:delText>
        </w:r>
      </w:del>
      <w:r w:rsidR="00B849FA" w:rsidRPr="000E49E9">
        <w:rPr>
          <w:rFonts w:ascii="Times New Roman" w:hAnsi="Times New Roman"/>
          <w:i/>
          <w:iCs/>
          <w:sz w:val="20"/>
          <w:szCs w:val="20"/>
        </w:rPr>
        <w:t>acknowledge A</w:t>
      </w:r>
      <w:r w:rsidRPr="000E49E9">
        <w:rPr>
          <w:rFonts w:ascii="Times New Roman" w:hAnsi="Times New Roman"/>
          <w:sz w:val="20"/>
          <w:szCs w:val="20"/>
        </w:rPr>
        <w:t xml:space="preserve">). When B side-forwards to C, it </w:t>
      </w:r>
      <w:del w:id="789" w:author="LUIGI LIQUORI INRIA" w:date="2020-05-05T01:31:00Z">
        <w:r>
          <w:rPr>
            <w:rFonts w:ascii="Times New Roman" w:hAnsi="Times New Roman"/>
            <w:sz w:val="20"/>
            <w:szCs w:val="20"/>
          </w:rPr>
          <w:delText>follows</w:delText>
        </w:r>
      </w:del>
      <w:ins w:id="790" w:author="LUIGI LIQUORI INRIA" w:date="2020-05-05T01:31:00Z">
        <w:r w:rsidR="000E12ED">
          <w:rPr>
            <w:rFonts w:ascii="Times New Roman" w:hAnsi="Times New Roman"/>
            <w:sz w:val="20"/>
            <w:szCs w:val="20"/>
          </w:rPr>
          <w:t>expects</w:t>
        </w:r>
      </w:ins>
      <w:r w:rsidR="000E12ED" w:rsidRPr="000E49E9">
        <w:rPr>
          <w:rFonts w:ascii="Times New Roman" w:hAnsi="Times New Roman"/>
          <w:sz w:val="20"/>
          <w:szCs w:val="20"/>
        </w:rPr>
        <w:t xml:space="preserve"> </w:t>
      </w:r>
      <w:r w:rsidRPr="000E49E9">
        <w:rPr>
          <w:rFonts w:ascii="Times New Roman" w:hAnsi="Times New Roman"/>
          <w:sz w:val="20"/>
          <w:szCs w:val="20"/>
        </w:rPr>
        <w:t xml:space="preserve">that B and C have a common </w:t>
      </w:r>
      <w:ins w:id="791" w:author="LUIGI LIQUORI INRIA" w:date="2020-05-05T01:31:00Z">
        <w:r w:rsidR="00E55B8C">
          <w:rPr>
            <w:rFonts w:ascii="Times New Roman" w:hAnsi="Times New Roman"/>
            <w:sz w:val="20"/>
            <w:szCs w:val="20"/>
          </w:rPr>
          <w:t>Semantic Discovery Agreement (</w:t>
        </w:r>
      </w:ins>
      <w:r w:rsidR="00E55B8C">
        <w:rPr>
          <w:rFonts w:ascii="Times New Roman" w:hAnsi="Times New Roman"/>
          <w:sz w:val="20"/>
          <w:szCs w:val="20"/>
        </w:rPr>
        <w:t>SDA</w:t>
      </w:r>
      <w:del w:id="792" w:author="LUIGI LIQUORI INRIA" w:date="2020-05-05T01:31:00Z">
        <w:r>
          <w:rPr>
            <w:rFonts w:ascii="Times New Roman" w:hAnsi="Times New Roman"/>
            <w:sz w:val="20"/>
            <w:szCs w:val="20"/>
          </w:rPr>
          <w:delText xml:space="preserve"> agreement</w:delText>
        </w:r>
      </w:del>
      <w:ins w:id="793" w:author="LUIGI LIQUORI INRIA" w:date="2020-05-05T01:31:00Z">
        <w:r w:rsidR="00E55B8C">
          <w:rPr>
            <w:rFonts w:ascii="Times New Roman" w:hAnsi="Times New Roman"/>
            <w:sz w:val="20"/>
            <w:szCs w:val="20"/>
          </w:rPr>
          <w:t>)</w:t>
        </w:r>
      </w:ins>
      <w:r w:rsidR="00E55B8C">
        <w:rPr>
          <w:rFonts w:ascii="Times New Roman" w:hAnsi="Times New Roman"/>
          <w:sz w:val="20"/>
          <w:szCs w:val="20"/>
        </w:rPr>
        <w:t xml:space="preserve"> </w:t>
      </w:r>
      <w:r w:rsidRPr="000E49E9">
        <w:rPr>
          <w:rFonts w:ascii="Times New Roman" w:hAnsi="Times New Roman"/>
          <w:sz w:val="20"/>
          <w:szCs w:val="20"/>
        </w:rPr>
        <w:t xml:space="preserve">and, as such, they not </w:t>
      </w:r>
      <w:r w:rsidR="00B849FA" w:rsidRPr="000E49E9">
        <w:rPr>
          <w:rFonts w:ascii="Times New Roman" w:hAnsi="Times New Roman"/>
          <w:sz w:val="20"/>
          <w:szCs w:val="20"/>
        </w:rPr>
        <w:t xml:space="preserve">acknowledge </w:t>
      </w:r>
      <w:r w:rsidRPr="000E49E9">
        <w:rPr>
          <w:rFonts w:ascii="Times New Roman" w:hAnsi="Times New Roman"/>
          <w:sz w:val="20"/>
          <w:szCs w:val="20"/>
        </w:rPr>
        <w:t xml:space="preserve">it each other. When C up-forwards to D, it </w:t>
      </w:r>
      <w:del w:id="794" w:author="LUIGI LIQUORI INRIA" w:date="2020-05-05T01:31:00Z">
        <w:r>
          <w:rPr>
            <w:rFonts w:ascii="Times New Roman" w:hAnsi="Times New Roman"/>
            <w:sz w:val="20"/>
            <w:szCs w:val="20"/>
          </w:rPr>
          <w:delText>follows</w:delText>
        </w:r>
      </w:del>
      <w:ins w:id="795" w:author="LUIGI LIQUORI INRIA" w:date="2020-05-05T01:31:00Z">
        <w:r w:rsidR="000E12ED">
          <w:rPr>
            <w:rFonts w:ascii="Times New Roman" w:hAnsi="Times New Roman"/>
            <w:sz w:val="20"/>
            <w:szCs w:val="20"/>
          </w:rPr>
          <w:t>expects</w:t>
        </w:r>
      </w:ins>
      <w:r w:rsidR="000E12ED" w:rsidRPr="000E49E9">
        <w:rPr>
          <w:rFonts w:ascii="Times New Roman" w:hAnsi="Times New Roman"/>
          <w:sz w:val="20"/>
          <w:szCs w:val="20"/>
        </w:rPr>
        <w:t xml:space="preserve"> </w:t>
      </w:r>
      <w:r w:rsidRPr="000E49E9">
        <w:rPr>
          <w:rFonts w:ascii="Times New Roman" w:hAnsi="Times New Roman"/>
          <w:sz w:val="20"/>
          <w:szCs w:val="20"/>
        </w:rPr>
        <w:t xml:space="preserve">that C and D have a common </w:t>
      </w:r>
      <w:ins w:id="796" w:author="LUIGI LIQUORI INRIA" w:date="2020-05-05T01:31:00Z">
        <w:r w:rsidR="00E55B8C">
          <w:rPr>
            <w:rFonts w:ascii="Times New Roman" w:hAnsi="Times New Roman"/>
            <w:sz w:val="20"/>
            <w:szCs w:val="20"/>
          </w:rPr>
          <w:t>Semantic Discovery Agreement (</w:t>
        </w:r>
      </w:ins>
      <w:r w:rsidR="00E55B8C">
        <w:rPr>
          <w:rFonts w:ascii="Times New Roman" w:hAnsi="Times New Roman"/>
          <w:sz w:val="20"/>
          <w:szCs w:val="20"/>
        </w:rPr>
        <w:t>SDA</w:t>
      </w:r>
      <w:del w:id="797" w:author="LUIGI LIQUORI INRIA" w:date="2020-05-05T01:31:00Z">
        <w:r>
          <w:rPr>
            <w:rFonts w:ascii="Times New Roman" w:hAnsi="Times New Roman"/>
            <w:sz w:val="20"/>
            <w:szCs w:val="20"/>
          </w:rPr>
          <w:delText xml:space="preserve"> agreement</w:delText>
        </w:r>
      </w:del>
      <w:ins w:id="798" w:author="LUIGI LIQUORI INRIA" w:date="2020-05-05T01:31:00Z">
        <w:r w:rsidR="00E55B8C">
          <w:rPr>
            <w:rFonts w:ascii="Times New Roman" w:hAnsi="Times New Roman"/>
            <w:sz w:val="20"/>
            <w:szCs w:val="20"/>
          </w:rPr>
          <w:t>)</w:t>
        </w:r>
      </w:ins>
      <w:r w:rsidR="00E55B8C">
        <w:rPr>
          <w:rFonts w:ascii="Times New Roman" w:hAnsi="Times New Roman"/>
          <w:sz w:val="20"/>
          <w:szCs w:val="20"/>
        </w:rPr>
        <w:t xml:space="preserve"> </w:t>
      </w:r>
      <w:r w:rsidRPr="000E49E9">
        <w:rPr>
          <w:rFonts w:ascii="Times New Roman" w:hAnsi="Times New Roman"/>
          <w:sz w:val="20"/>
          <w:szCs w:val="20"/>
        </w:rPr>
        <w:t xml:space="preserve">(e.g. C </w:t>
      </w:r>
      <w:r w:rsidR="00B849FA" w:rsidRPr="000E49E9">
        <w:rPr>
          <w:rFonts w:ascii="Times New Roman" w:hAnsi="Times New Roman"/>
          <w:i/>
          <w:iCs/>
          <w:sz w:val="20"/>
          <w:szCs w:val="20"/>
        </w:rPr>
        <w:t>should acknowledge</w:t>
      </w:r>
      <w:r w:rsidR="00B849FA" w:rsidRPr="000E49E9">
        <w:rPr>
          <w:rFonts w:ascii="Times New Roman" w:hAnsi="Times New Roman"/>
          <w:sz w:val="20"/>
          <w:szCs w:val="20"/>
        </w:rPr>
        <w:t xml:space="preserve"> </w:t>
      </w:r>
      <w:r w:rsidRPr="000E49E9">
        <w:rPr>
          <w:rFonts w:ascii="Times New Roman" w:hAnsi="Times New Roman"/>
          <w:sz w:val="20"/>
          <w:szCs w:val="20"/>
        </w:rPr>
        <w:t>D</w:t>
      </w:r>
      <w:r w:rsidR="00FE317B" w:rsidRPr="000E49E9">
        <w:rPr>
          <w:rFonts w:ascii="Times New Roman" w:hAnsi="Times New Roman"/>
          <w:sz w:val="20"/>
          <w:szCs w:val="20"/>
        </w:rPr>
        <w:t>)</w:t>
      </w:r>
      <w:r w:rsidRPr="000E49E9">
        <w:rPr>
          <w:rFonts w:ascii="Times New Roman" w:hAnsi="Times New Roman"/>
          <w:sz w:val="20"/>
          <w:szCs w:val="20"/>
        </w:rPr>
        <w:t>.</w:t>
      </w:r>
      <w:r w:rsidR="00B849FA" w:rsidRPr="000E49E9">
        <w:rPr>
          <w:rFonts w:ascii="Times New Roman" w:hAnsi="Times New Roman"/>
          <w:sz w:val="20"/>
          <w:szCs w:val="20"/>
        </w:rPr>
        <w:t xml:space="preserve"> </w:t>
      </w:r>
      <w:r w:rsidR="00B849FA" w:rsidRPr="000E49E9">
        <w:rPr>
          <w:rFonts w:ascii="Times New Roman" w:hAnsi="Times New Roman"/>
          <w:sz w:val="20"/>
          <w:szCs w:val="20"/>
          <w:u w:val="single"/>
        </w:rPr>
        <w:t>This is not intuitive</w:t>
      </w:r>
      <w:r w:rsidR="00B849FA" w:rsidRPr="000E49E9">
        <w:rPr>
          <w:rFonts w:ascii="Times New Roman" w:hAnsi="Times New Roman"/>
          <w:sz w:val="20"/>
          <w:szCs w:val="20"/>
        </w:rPr>
        <w:t xml:space="preserve"> since </w:t>
      </w:r>
      <w:r w:rsidR="00B849FA" w:rsidRPr="000E49E9">
        <w:rPr>
          <w:rFonts w:ascii="Times New Roman" w:hAnsi="Times New Roman"/>
          <w:i/>
          <w:iCs/>
          <w:sz w:val="20"/>
          <w:szCs w:val="20"/>
        </w:rPr>
        <w:t xml:space="preserve">C </w:t>
      </w:r>
      <w:del w:id="799" w:author="LUIGI LIQUORI INRIA" w:date="2020-05-05T01:31:00Z">
        <w:r w:rsidR="00B849FA" w:rsidRPr="00B849FA">
          <w:rPr>
            <w:rFonts w:ascii="Times New Roman" w:hAnsi="Times New Roman"/>
            <w:i/>
            <w:iCs/>
            <w:sz w:val="20"/>
            <w:szCs w:val="20"/>
          </w:rPr>
          <w:delText>do</w:delText>
        </w:r>
      </w:del>
      <w:ins w:id="800" w:author="LUIGI LIQUORI INRIA" w:date="2020-05-05T01:31:00Z">
        <w:r w:rsidR="00B849FA" w:rsidRPr="000E49E9">
          <w:rPr>
            <w:rFonts w:ascii="Times New Roman" w:hAnsi="Times New Roman"/>
            <w:i/>
            <w:iCs/>
            <w:sz w:val="20"/>
            <w:szCs w:val="20"/>
          </w:rPr>
          <w:t>do</w:t>
        </w:r>
        <w:r w:rsidR="00D4433F">
          <w:rPr>
            <w:rFonts w:ascii="Times New Roman" w:hAnsi="Times New Roman"/>
            <w:i/>
            <w:iCs/>
            <w:sz w:val="20"/>
            <w:szCs w:val="20"/>
          </w:rPr>
          <w:t>es</w:t>
        </w:r>
      </w:ins>
      <w:r w:rsidR="00B849FA" w:rsidRPr="000E49E9">
        <w:rPr>
          <w:rFonts w:ascii="Times New Roman" w:hAnsi="Times New Roman"/>
          <w:i/>
          <w:iCs/>
          <w:sz w:val="20"/>
          <w:szCs w:val="20"/>
        </w:rPr>
        <w:t xml:space="preserve"> a favour to D and </w:t>
      </w:r>
      <w:del w:id="801" w:author="LUIGI LIQUORI INRIA" w:date="2020-05-05T01:31:00Z">
        <w:r w:rsidR="00B849FA" w:rsidRPr="00B849FA">
          <w:rPr>
            <w:rFonts w:ascii="Times New Roman" w:hAnsi="Times New Roman"/>
            <w:i/>
            <w:iCs/>
            <w:sz w:val="20"/>
            <w:szCs w:val="20"/>
          </w:rPr>
          <w:delText>moreover have also acknowledge</w:delText>
        </w:r>
      </w:del>
      <w:ins w:id="802" w:author="LUIGI LIQUORI INRIA" w:date="2020-05-05T01:31:00Z">
        <w:r w:rsidR="00B849FA" w:rsidRPr="000E49E9">
          <w:rPr>
            <w:rFonts w:ascii="Times New Roman" w:hAnsi="Times New Roman"/>
            <w:i/>
            <w:iCs/>
            <w:sz w:val="20"/>
            <w:szCs w:val="20"/>
          </w:rPr>
          <w:t>acknowledge</w:t>
        </w:r>
        <w:r w:rsidR="000E383B">
          <w:rPr>
            <w:rFonts w:ascii="Times New Roman" w:hAnsi="Times New Roman"/>
            <w:i/>
            <w:iCs/>
            <w:sz w:val="20"/>
            <w:szCs w:val="20"/>
          </w:rPr>
          <w:t>s</w:t>
        </w:r>
      </w:ins>
      <w:r w:rsidR="00B849FA" w:rsidRPr="000E49E9">
        <w:rPr>
          <w:rFonts w:ascii="Times New Roman" w:hAnsi="Times New Roman"/>
          <w:i/>
          <w:iCs/>
          <w:sz w:val="20"/>
          <w:szCs w:val="20"/>
        </w:rPr>
        <w:t xml:space="preserve"> D).</w:t>
      </w:r>
    </w:p>
    <w:p w14:paraId="76BF2156" w14:textId="615FFB0B" w:rsidR="006C1C44" w:rsidRPr="000E49E9" w:rsidRDefault="006C1C44" w:rsidP="005472A8">
      <w:pPr>
        <w:ind w:left="720" w:right="4"/>
        <w:jc w:val="both"/>
        <w:rPr>
          <w:rFonts w:ascii="Times New Roman" w:hAnsi="Times New Roman"/>
          <w:sz w:val="20"/>
          <w:szCs w:val="20"/>
        </w:rPr>
      </w:pPr>
      <w:r w:rsidRPr="000E49E9">
        <w:rPr>
          <w:rFonts w:ascii="Times New Roman" w:hAnsi="Times New Roman"/>
          <w:b/>
          <w:bCs/>
          <w:sz w:val="20"/>
        </w:rPr>
        <w:t>The moral is</w:t>
      </w:r>
      <w:r w:rsidRPr="000E49E9">
        <w:rPr>
          <w:rFonts w:ascii="Times New Roman" w:hAnsi="Times New Roman"/>
          <w:sz w:val="20"/>
          <w:szCs w:val="20"/>
        </w:rPr>
        <w:t xml:space="preserve">: B and C </w:t>
      </w:r>
      <w:del w:id="803" w:author="LUIGI LIQUORI INRIA" w:date="2020-05-05T01:31:00Z">
        <w:r>
          <w:rPr>
            <w:rFonts w:ascii="Times New Roman" w:hAnsi="Times New Roman"/>
            <w:sz w:val="20"/>
            <w:szCs w:val="20"/>
          </w:rPr>
          <w:delText>does</w:delText>
        </w:r>
      </w:del>
      <w:ins w:id="804" w:author="LUIGI LIQUORI INRIA" w:date="2020-05-05T01:31:00Z">
        <w:r w:rsidRPr="000E49E9">
          <w:rPr>
            <w:rFonts w:ascii="Times New Roman" w:hAnsi="Times New Roman"/>
            <w:sz w:val="20"/>
            <w:szCs w:val="20"/>
          </w:rPr>
          <w:t>do</w:t>
        </w:r>
      </w:ins>
      <w:r w:rsidRPr="000E49E9">
        <w:rPr>
          <w:rFonts w:ascii="Times New Roman" w:hAnsi="Times New Roman"/>
          <w:sz w:val="20"/>
          <w:szCs w:val="20"/>
        </w:rPr>
        <w:t xml:space="preserve"> a job for their providers and, moreover, they have to </w:t>
      </w:r>
      <w:r w:rsidR="00B849FA" w:rsidRPr="000E49E9">
        <w:rPr>
          <w:rFonts w:ascii="Times New Roman" w:hAnsi="Times New Roman"/>
          <w:i/>
          <w:iCs/>
          <w:sz w:val="20"/>
          <w:szCs w:val="20"/>
        </w:rPr>
        <w:t>acknowledge</w:t>
      </w:r>
      <w:r w:rsidR="00B849FA" w:rsidRPr="000E49E9">
        <w:rPr>
          <w:rFonts w:ascii="Times New Roman" w:hAnsi="Times New Roman"/>
          <w:sz w:val="20"/>
          <w:szCs w:val="20"/>
        </w:rPr>
        <w:t xml:space="preserve"> </w:t>
      </w:r>
      <w:r w:rsidRPr="000E49E9">
        <w:rPr>
          <w:rFonts w:ascii="Times New Roman" w:hAnsi="Times New Roman"/>
          <w:sz w:val="20"/>
          <w:szCs w:val="20"/>
        </w:rPr>
        <w:t>for their “routing job”</w:t>
      </w:r>
      <w:r w:rsidR="00FE317B" w:rsidRPr="000E49E9">
        <w:rPr>
          <w:rFonts w:ascii="Times New Roman" w:hAnsi="Times New Roman"/>
          <w:sz w:val="20"/>
          <w:szCs w:val="20"/>
        </w:rPr>
        <w:t>.</w:t>
      </w:r>
    </w:p>
    <w:p w14:paraId="1D6ED595" w14:textId="1056F588" w:rsidR="006C1C44" w:rsidRDefault="00020C70" w:rsidP="006C1C44">
      <w:pPr>
        <w:ind w:left="720"/>
        <w:jc w:val="both"/>
        <w:rPr>
          <w:rFonts w:ascii="Times New Roman" w:hAnsi="Times New Roman"/>
          <w:sz w:val="20"/>
          <w:szCs w:val="20"/>
        </w:rPr>
      </w:pPr>
      <w:r w:rsidRPr="005472A8">
        <w:rPr>
          <w:rFonts w:ascii="Times New Roman" w:hAnsi="Times New Roman"/>
          <w:sz w:val="20"/>
          <w:szCs w:val="20"/>
        </w:rPr>
        <w:t>A</w:t>
      </w:r>
      <w:r w:rsidR="006C1C44" w:rsidRPr="00EC2102">
        <w:rPr>
          <w:rFonts w:ascii="Times New Roman" w:hAnsi="Times New Roman"/>
          <w:sz w:val="20"/>
          <w:szCs w:val="20"/>
        </w:rPr>
        <w:t xml:space="preserve">lternative traces happen in practice. Because of the distributed nature of the </w:t>
      </w:r>
      <w:r w:rsidR="00333C72" w:rsidRPr="003C4262">
        <w:rPr>
          <w:rFonts w:ascii="Times New Roman" w:hAnsi="Times New Roman"/>
          <w:sz w:val="20"/>
          <w:szCs w:val="20"/>
        </w:rPr>
        <w:t>Semantic Discovery Routing</w:t>
      </w:r>
      <w:del w:id="805" w:author="LUIGI LIQUORI INRIA" w:date="2020-05-05T01:31:00Z">
        <w:r w:rsidR="006C1C44" w:rsidRPr="00EC2102">
          <w:rPr>
            <w:rFonts w:ascii="Times New Roman" w:hAnsi="Times New Roman"/>
            <w:sz w:val="20"/>
            <w:szCs w:val="20"/>
          </w:rPr>
          <w:delText>,</w:delText>
        </w:r>
      </w:del>
      <w:ins w:id="806" w:author="LUIGI LIQUORI INRIA" w:date="2020-05-05T01:31:00Z">
        <w:r w:rsidR="00333C72" w:rsidRPr="003C4262">
          <w:rPr>
            <w:rFonts w:ascii="Times New Roman" w:hAnsi="Times New Roman"/>
            <w:sz w:val="20"/>
            <w:szCs w:val="20"/>
          </w:rPr>
          <w:t xml:space="preserve"> Protocol (SDRP)</w:t>
        </w:r>
        <w:r w:rsidR="006C1C44" w:rsidRPr="00EC2102">
          <w:rPr>
            <w:rFonts w:ascii="Times New Roman" w:hAnsi="Times New Roman"/>
            <w:sz w:val="20"/>
            <w:szCs w:val="20"/>
          </w:rPr>
          <w:t>,</w:t>
        </w:r>
      </w:ins>
      <w:r w:rsidR="006C1C44" w:rsidRPr="00EC2102">
        <w:rPr>
          <w:rFonts w:ascii="Times New Roman" w:hAnsi="Times New Roman"/>
          <w:sz w:val="20"/>
          <w:szCs w:val="20"/>
        </w:rPr>
        <w:t xml:space="preserve"> </w:t>
      </w:r>
      <w:r w:rsidR="00EC2102">
        <w:rPr>
          <w:rFonts w:ascii="Times New Roman" w:hAnsi="Times New Roman"/>
          <w:sz w:val="20"/>
          <w:szCs w:val="20"/>
        </w:rPr>
        <w:t>it is beneficial to</w:t>
      </w:r>
      <w:r w:rsidR="006C1C44" w:rsidRPr="00EC2102">
        <w:rPr>
          <w:rFonts w:ascii="Times New Roman" w:hAnsi="Times New Roman"/>
          <w:sz w:val="20"/>
          <w:szCs w:val="20"/>
        </w:rPr>
        <w:t xml:space="preserve"> try </w:t>
      </w:r>
      <w:del w:id="807" w:author="LUIGI LIQUORI INRIA" w:date="2020-05-05T01:31:00Z">
        <w:r w:rsidR="006C1C44" w:rsidRPr="00EC2102">
          <w:rPr>
            <w:rFonts w:ascii="Times New Roman" w:hAnsi="Times New Roman"/>
            <w:sz w:val="20"/>
            <w:szCs w:val="20"/>
          </w:rPr>
          <w:delText>to incentivize</w:delText>
        </w:r>
      </w:del>
      <w:ins w:id="808" w:author="LUIGI LIQUORI INRIA" w:date="2020-05-05T01:31:00Z">
        <w:r w:rsidR="006C1C44" w:rsidRPr="00EC2102">
          <w:rPr>
            <w:rFonts w:ascii="Times New Roman" w:hAnsi="Times New Roman"/>
            <w:sz w:val="20"/>
            <w:szCs w:val="20"/>
          </w:rPr>
          <w:t>incentiviz</w:t>
        </w:r>
        <w:r w:rsidR="00F35AB3">
          <w:rPr>
            <w:rFonts w:ascii="Times New Roman" w:hAnsi="Times New Roman"/>
            <w:sz w:val="20"/>
            <w:szCs w:val="20"/>
          </w:rPr>
          <w:t>ing</w:t>
        </w:r>
      </w:ins>
      <w:r w:rsidR="006C1C44" w:rsidRPr="00EC2102">
        <w:rPr>
          <w:rFonts w:ascii="Times New Roman" w:hAnsi="Times New Roman"/>
          <w:sz w:val="20"/>
          <w:szCs w:val="20"/>
        </w:rPr>
        <w:t xml:space="preserve"> routing respecting the </w:t>
      </w:r>
      <w:ins w:id="809" w:author="LUIGI LIQUORI INRIA" w:date="2020-05-05T01:31:00Z">
        <w:r w:rsidR="00333C72">
          <w:rPr>
            <w:rFonts w:ascii="Times New Roman" w:hAnsi="Times New Roman"/>
            <w:sz w:val="20"/>
            <w:szCs w:val="20"/>
          </w:rPr>
          <w:t>Semantic Discovery Agreement (</w:t>
        </w:r>
      </w:ins>
      <w:r w:rsidR="00333C72">
        <w:rPr>
          <w:rFonts w:ascii="Times New Roman" w:hAnsi="Times New Roman"/>
          <w:sz w:val="20"/>
          <w:szCs w:val="20"/>
        </w:rPr>
        <w:t>SDA</w:t>
      </w:r>
      <w:del w:id="810" w:author="LUIGI LIQUORI INRIA" w:date="2020-05-05T01:31:00Z">
        <w:r w:rsidR="006C1C44" w:rsidRPr="00EC2102">
          <w:rPr>
            <w:rFonts w:ascii="Times New Roman" w:hAnsi="Times New Roman"/>
            <w:sz w:val="20"/>
            <w:szCs w:val="20"/>
          </w:rPr>
          <w:delText>,</w:delText>
        </w:r>
      </w:del>
      <w:ins w:id="811" w:author="LUIGI LIQUORI INRIA" w:date="2020-05-05T01:31:00Z">
        <w:r w:rsidR="00333C72">
          <w:rPr>
            <w:rFonts w:ascii="Times New Roman" w:hAnsi="Times New Roman"/>
            <w:sz w:val="20"/>
            <w:szCs w:val="20"/>
          </w:rPr>
          <w:t>)</w:t>
        </w:r>
        <w:r w:rsidR="006C1C44" w:rsidRPr="00EC2102">
          <w:rPr>
            <w:rFonts w:ascii="Times New Roman" w:hAnsi="Times New Roman"/>
            <w:sz w:val="20"/>
            <w:szCs w:val="20"/>
          </w:rPr>
          <w:t>,</w:t>
        </w:r>
      </w:ins>
      <w:r w:rsidR="006C1C44" w:rsidRPr="00EC2102">
        <w:rPr>
          <w:rFonts w:ascii="Times New Roman" w:hAnsi="Times New Roman"/>
          <w:sz w:val="20"/>
          <w:szCs w:val="20"/>
        </w:rPr>
        <w:t xml:space="preserve"> and, as such, avoid routing not respecting the </w:t>
      </w:r>
      <w:ins w:id="812" w:author="LUIGI LIQUORI INRIA" w:date="2020-05-05T01:31:00Z">
        <w:r w:rsidR="00333C72">
          <w:rPr>
            <w:rFonts w:ascii="Times New Roman" w:hAnsi="Times New Roman"/>
            <w:sz w:val="20"/>
            <w:szCs w:val="20"/>
          </w:rPr>
          <w:t>Semantic Discovery Agreement (</w:t>
        </w:r>
      </w:ins>
      <w:r w:rsidR="00333C72">
        <w:rPr>
          <w:rFonts w:ascii="Times New Roman" w:hAnsi="Times New Roman"/>
          <w:sz w:val="20"/>
          <w:szCs w:val="20"/>
        </w:rPr>
        <w:t>SDA</w:t>
      </w:r>
      <w:del w:id="813" w:author="LUIGI LIQUORI INRIA" w:date="2020-05-05T01:31:00Z">
        <w:r w:rsidR="006C1C44" w:rsidRPr="00EC2102">
          <w:rPr>
            <w:rFonts w:ascii="Times New Roman" w:hAnsi="Times New Roman"/>
            <w:sz w:val="20"/>
            <w:szCs w:val="20"/>
          </w:rPr>
          <w:delText>.</w:delText>
        </w:r>
      </w:del>
      <w:ins w:id="814" w:author="LUIGI LIQUORI INRIA" w:date="2020-05-05T01:31:00Z">
        <w:r w:rsidR="00333C72">
          <w:rPr>
            <w:rFonts w:ascii="Times New Roman" w:hAnsi="Times New Roman"/>
            <w:sz w:val="20"/>
            <w:szCs w:val="20"/>
          </w:rPr>
          <w:t>)</w:t>
        </w:r>
        <w:r w:rsidR="006C1C44" w:rsidRPr="00EC2102">
          <w:rPr>
            <w:rFonts w:ascii="Times New Roman" w:hAnsi="Times New Roman"/>
            <w:sz w:val="20"/>
            <w:szCs w:val="20"/>
          </w:rPr>
          <w:t>.</w:t>
        </w:r>
      </w:ins>
      <w:r w:rsidR="006C1C44" w:rsidRPr="00EC2102">
        <w:rPr>
          <w:rFonts w:ascii="Times New Roman" w:hAnsi="Times New Roman"/>
          <w:sz w:val="20"/>
          <w:szCs w:val="20"/>
        </w:rPr>
        <w:t xml:space="preserve"> Those situations </w:t>
      </w:r>
      <w:r w:rsidR="006C1C44" w:rsidRPr="005472A8">
        <w:rPr>
          <w:rFonts w:ascii="Times New Roman" w:hAnsi="Times New Roman"/>
          <w:sz w:val="20"/>
          <w:szCs w:val="20"/>
        </w:rPr>
        <w:t>are not new in Internet</w:t>
      </w:r>
      <w:r w:rsidR="006C1C44" w:rsidRPr="00EC2102">
        <w:rPr>
          <w:rFonts w:ascii="Times New Roman" w:hAnsi="Times New Roman"/>
          <w:sz w:val="20"/>
          <w:szCs w:val="20"/>
        </w:rPr>
        <w:t xml:space="preserve"> and are referred as VALLEY ROUTING by </w:t>
      </w:r>
      <w:del w:id="815" w:author="Scarrone Enrico" w:date="2020-05-05T16:38:00Z">
        <w:r w:rsidR="006C1C44" w:rsidRPr="00EC2102" w:rsidDel="00817FA8">
          <w:rPr>
            <w:rFonts w:ascii="Times New Roman" w:hAnsi="Times New Roman"/>
            <w:sz w:val="20"/>
            <w:szCs w:val="20"/>
          </w:rPr>
          <w:delText xml:space="preserve">Gao </w:delText>
        </w:r>
      </w:del>
      <w:r w:rsidR="00B1135F">
        <w:rPr>
          <w:rFonts w:ascii="Times New Roman" w:hAnsi="Times New Roman"/>
          <w:sz w:val="20"/>
          <w:szCs w:val="20"/>
        </w:rPr>
        <w:t>[i.23</w:t>
      </w:r>
      <w:r w:rsidR="006C1C44" w:rsidRPr="00EC2102">
        <w:rPr>
          <w:rFonts w:ascii="Times New Roman" w:hAnsi="Times New Roman"/>
          <w:sz w:val="20"/>
          <w:szCs w:val="20"/>
        </w:rPr>
        <w:t xml:space="preserve">]. “Good routing” should guarantee that routing is always “valley preserving” (or “no valley”). Valley routing property is also preserved in the </w:t>
      </w:r>
      <w:del w:id="816" w:author="LUIGI LIQUORI INRIA" w:date="2020-05-05T01:31:00Z">
        <w:r w:rsidR="006C1C44" w:rsidRPr="00EC2102">
          <w:rPr>
            <w:rFonts w:ascii="Times New Roman" w:hAnsi="Times New Roman"/>
            <w:sz w:val="20"/>
            <w:szCs w:val="20"/>
          </w:rPr>
          <w:delText>network aware</w:delText>
        </w:r>
      </w:del>
      <w:ins w:id="817" w:author="LUIGI LIQUORI INRIA" w:date="2020-05-05T01:31:00Z">
        <w:r w:rsidR="00333C72">
          <w:rPr>
            <w:rFonts w:ascii="Times New Roman" w:hAnsi="Times New Roman"/>
            <w:sz w:val="20"/>
            <w:szCs w:val="20"/>
          </w:rPr>
          <w:t>N</w:t>
        </w:r>
        <w:r w:rsidR="006C1C44" w:rsidRPr="00EC2102">
          <w:rPr>
            <w:rFonts w:ascii="Times New Roman" w:hAnsi="Times New Roman"/>
            <w:sz w:val="20"/>
            <w:szCs w:val="20"/>
          </w:rPr>
          <w:t xml:space="preserve">etwork </w:t>
        </w:r>
        <w:r w:rsidR="00333C72">
          <w:rPr>
            <w:rFonts w:ascii="Times New Roman" w:hAnsi="Times New Roman"/>
            <w:sz w:val="20"/>
            <w:szCs w:val="20"/>
          </w:rPr>
          <w:t>A</w:t>
        </w:r>
        <w:r w:rsidR="006C1C44" w:rsidRPr="00EC2102">
          <w:rPr>
            <w:rFonts w:ascii="Times New Roman" w:hAnsi="Times New Roman"/>
            <w:sz w:val="20"/>
            <w:szCs w:val="20"/>
          </w:rPr>
          <w:t>ware</w:t>
        </w:r>
      </w:ins>
      <w:r w:rsidR="006C1C44" w:rsidRPr="00EC2102">
        <w:rPr>
          <w:rFonts w:ascii="Times New Roman" w:hAnsi="Times New Roman"/>
          <w:sz w:val="20"/>
          <w:szCs w:val="20"/>
        </w:rPr>
        <w:t xml:space="preserve"> </w:t>
      </w:r>
      <w:r w:rsidR="00FE317B" w:rsidRPr="00EC2102">
        <w:rPr>
          <w:rFonts w:ascii="Times New Roman" w:hAnsi="Times New Roman"/>
          <w:sz w:val="20"/>
          <w:szCs w:val="20"/>
        </w:rPr>
        <w:t>R</w:t>
      </w:r>
      <w:r w:rsidR="006C1C44" w:rsidRPr="00EC2102">
        <w:rPr>
          <w:rFonts w:ascii="Times New Roman" w:hAnsi="Times New Roman"/>
          <w:sz w:val="20"/>
          <w:szCs w:val="20"/>
        </w:rPr>
        <w:t xml:space="preserve">esource </w:t>
      </w:r>
      <w:r w:rsidR="00FE317B" w:rsidRPr="00EC2102">
        <w:rPr>
          <w:rFonts w:ascii="Times New Roman" w:hAnsi="Times New Roman"/>
          <w:sz w:val="20"/>
          <w:szCs w:val="20"/>
        </w:rPr>
        <w:t>D</w:t>
      </w:r>
      <w:r w:rsidR="006C1C44" w:rsidRPr="00EC2102">
        <w:rPr>
          <w:rFonts w:ascii="Times New Roman" w:hAnsi="Times New Roman"/>
          <w:sz w:val="20"/>
          <w:szCs w:val="20"/>
        </w:rPr>
        <w:t xml:space="preserve">iscovery </w:t>
      </w:r>
      <w:r w:rsidR="00FE317B" w:rsidRPr="00EC2102">
        <w:rPr>
          <w:rFonts w:ascii="Times New Roman" w:hAnsi="Times New Roman"/>
          <w:sz w:val="20"/>
          <w:szCs w:val="20"/>
        </w:rPr>
        <w:t>P</w:t>
      </w:r>
      <w:r w:rsidR="006C1C44" w:rsidRPr="00EC2102">
        <w:rPr>
          <w:rFonts w:ascii="Times New Roman" w:hAnsi="Times New Roman"/>
          <w:sz w:val="20"/>
          <w:szCs w:val="20"/>
        </w:rPr>
        <w:t xml:space="preserve">rotocol </w:t>
      </w:r>
      <w:del w:id="818" w:author="Scarrone Enrico" w:date="2020-05-05T16:38:00Z">
        <w:r w:rsidR="006C1C44" w:rsidRPr="00EC2102" w:rsidDel="00817FA8">
          <w:rPr>
            <w:rFonts w:ascii="Times New Roman" w:hAnsi="Times New Roman"/>
            <w:sz w:val="20"/>
            <w:szCs w:val="20"/>
          </w:rPr>
          <w:delText xml:space="preserve">of Liquori </w:delText>
        </w:r>
        <w:r w:rsidR="006C1C44" w:rsidRPr="00EC2102" w:rsidDel="00817FA8">
          <w:rPr>
            <w:rFonts w:ascii="Times New Roman" w:hAnsi="Times New Roman"/>
            <w:i/>
            <w:iCs/>
            <w:sz w:val="20"/>
            <w:szCs w:val="20"/>
          </w:rPr>
          <w:delText>et al</w:delText>
        </w:r>
        <w:r w:rsidR="006C1C44" w:rsidRPr="00EC2102" w:rsidDel="00817FA8">
          <w:rPr>
            <w:rFonts w:ascii="Times New Roman" w:hAnsi="Times New Roman"/>
            <w:sz w:val="20"/>
            <w:szCs w:val="20"/>
          </w:rPr>
          <w:delText xml:space="preserve">. </w:delText>
        </w:r>
      </w:del>
      <w:r w:rsidR="00B1135F">
        <w:rPr>
          <w:rFonts w:ascii="Times New Roman" w:hAnsi="Times New Roman"/>
          <w:sz w:val="20"/>
          <w:szCs w:val="20"/>
        </w:rPr>
        <w:t>[i.24</w:t>
      </w:r>
      <w:r w:rsidR="006C1C44" w:rsidRPr="00EC2102">
        <w:rPr>
          <w:rFonts w:ascii="Times New Roman" w:hAnsi="Times New Roman"/>
          <w:sz w:val="20"/>
          <w:szCs w:val="20"/>
        </w:rPr>
        <w:t>].</w:t>
      </w:r>
    </w:p>
    <w:p w14:paraId="400479FD" w14:textId="77777777" w:rsidR="008B02DF" w:rsidRPr="008B02DF" w:rsidRDefault="008B02DF" w:rsidP="008B02DF">
      <w:pPr>
        <w:ind w:left="720"/>
        <w:rPr>
          <w:rFonts w:ascii="Times New Roman" w:hAnsi="Times New Roman"/>
          <w:sz w:val="20"/>
          <w:szCs w:val="20"/>
        </w:rPr>
      </w:pPr>
    </w:p>
    <w:p w14:paraId="06C8B5FB" w14:textId="77777777" w:rsidR="00FA2503" w:rsidRPr="005472A8" w:rsidRDefault="00FA2503" w:rsidP="005472A8">
      <w:pPr>
        <w:pStyle w:val="Titre3"/>
        <w:numPr>
          <w:ilvl w:val="2"/>
          <w:numId w:val="49"/>
        </w:numPr>
        <w:overflowPunct w:val="0"/>
        <w:autoSpaceDE w:val="0"/>
        <w:autoSpaceDN w:val="0"/>
        <w:adjustRightInd w:val="0"/>
        <w:ind w:left="720"/>
        <w:textAlignment w:val="baseline"/>
        <w:rPr>
          <w:rFonts w:ascii="Times New Roman" w:hAnsi="Times New Roman"/>
        </w:rPr>
      </w:pPr>
      <w:r w:rsidRPr="005472A8">
        <w:rPr>
          <w:rFonts w:ascii="Times New Roman" w:hAnsi="Times New Roman" w:cs="Times New Roman"/>
        </w:rPr>
        <w:t xml:space="preserve">Post-conditions </w:t>
      </w:r>
    </w:p>
    <w:p w14:paraId="5CFA1435" w14:textId="77777777" w:rsidR="005263DA" w:rsidRPr="005472A8" w:rsidRDefault="005263DA" w:rsidP="005263DA">
      <w:pPr>
        <w:ind w:left="720"/>
        <w:rPr>
          <w:rFonts w:ascii="Times New Roman" w:hAnsi="Times New Roman"/>
          <w:sz w:val="20"/>
          <w:szCs w:val="20"/>
        </w:rPr>
      </w:pPr>
      <w:r w:rsidRPr="005472A8">
        <w:rPr>
          <w:rFonts w:ascii="Times New Roman" w:hAnsi="Times New Roman"/>
          <w:sz w:val="20"/>
          <w:szCs w:val="20"/>
        </w:rPr>
        <w:t xml:space="preserve">X can start to </w:t>
      </w:r>
      <w:r w:rsidR="00C3772E" w:rsidRPr="005472A8">
        <w:rPr>
          <w:rFonts w:ascii="Times New Roman" w:hAnsi="Times New Roman"/>
          <w:sz w:val="20"/>
          <w:szCs w:val="20"/>
        </w:rPr>
        <w:t>interact with</w:t>
      </w:r>
      <w:r w:rsidRPr="005472A8">
        <w:rPr>
          <w:rFonts w:ascii="Times New Roman" w:hAnsi="Times New Roman"/>
          <w:sz w:val="20"/>
          <w:szCs w:val="20"/>
        </w:rPr>
        <w:t xml:space="preserve"> Y</w:t>
      </w:r>
      <w:r w:rsidR="00C3772E" w:rsidRPr="005472A8">
        <w:rPr>
          <w:rFonts w:ascii="Times New Roman" w:hAnsi="Times New Roman"/>
          <w:sz w:val="20"/>
          <w:szCs w:val="20"/>
        </w:rPr>
        <w:t xml:space="preserve">, Z, V, </w:t>
      </w:r>
      <w:r w:rsidR="004C55F8" w:rsidRPr="005472A8">
        <w:rPr>
          <w:rFonts w:ascii="Times New Roman" w:hAnsi="Times New Roman"/>
          <w:sz w:val="20"/>
          <w:szCs w:val="20"/>
        </w:rPr>
        <w:t xml:space="preserve">and </w:t>
      </w:r>
      <w:r w:rsidR="00C3772E" w:rsidRPr="005472A8">
        <w:rPr>
          <w:rFonts w:ascii="Times New Roman" w:hAnsi="Times New Roman"/>
          <w:sz w:val="20"/>
          <w:szCs w:val="20"/>
        </w:rPr>
        <w:t>W</w:t>
      </w:r>
      <w:r w:rsidR="00E53B51" w:rsidRPr="005472A8">
        <w:rPr>
          <w:rFonts w:ascii="Times New Roman" w:hAnsi="Times New Roman"/>
          <w:sz w:val="20"/>
          <w:szCs w:val="20"/>
        </w:rPr>
        <w:t>.</w:t>
      </w:r>
    </w:p>
    <w:p w14:paraId="00E60DAC" w14:textId="77777777" w:rsidR="00442D17" w:rsidRPr="005263DA" w:rsidRDefault="00442D17" w:rsidP="007C06D7">
      <w:pPr>
        <w:rPr>
          <w:rFonts w:ascii="Times New Roman" w:hAnsi="Times New Roman"/>
        </w:rPr>
      </w:pPr>
    </w:p>
    <w:p w14:paraId="14A73FDA" w14:textId="77777777" w:rsidR="00FA2503" w:rsidRPr="005472A8" w:rsidRDefault="00FA2503" w:rsidP="005472A8">
      <w:pPr>
        <w:pStyle w:val="Titre3"/>
        <w:numPr>
          <w:ilvl w:val="2"/>
          <w:numId w:val="49"/>
        </w:numPr>
        <w:overflowPunct w:val="0"/>
        <w:autoSpaceDE w:val="0"/>
        <w:autoSpaceDN w:val="0"/>
        <w:adjustRightInd w:val="0"/>
        <w:ind w:left="720"/>
        <w:textAlignment w:val="baseline"/>
        <w:rPr>
          <w:rFonts w:ascii="Times New Roman" w:hAnsi="Times New Roman"/>
        </w:rPr>
      </w:pPr>
      <w:r w:rsidRPr="005472A8">
        <w:rPr>
          <w:rFonts w:ascii="Times New Roman" w:hAnsi="Times New Roman" w:cs="Times New Roman"/>
        </w:rPr>
        <w:lastRenderedPageBreak/>
        <w:t>High Level Illustration</w:t>
      </w:r>
      <w:r w:rsidR="00FF4A31" w:rsidRPr="005472A8">
        <w:rPr>
          <w:rFonts w:ascii="Times New Roman" w:hAnsi="Times New Roman" w:cs="Times New Roman"/>
        </w:rPr>
        <w:t>s</w:t>
      </w:r>
    </w:p>
    <w:p w14:paraId="6F4942CB" w14:textId="77777777" w:rsidR="008244F4" w:rsidRPr="00210787" w:rsidRDefault="006C535F" w:rsidP="00DA1471">
      <w:pPr>
        <w:ind w:left="426"/>
        <w:jc w:val="center"/>
        <w:rPr>
          <w:rFonts w:ascii="Times New Roman" w:hAnsi="Times New Roman"/>
          <w:sz w:val="20"/>
          <w:szCs w:val="20"/>
          <w:lang w:val="en-US"/>
        </w:rPr>
      </w:pPr>
      <w:r>
        <w:rPr>
          <w:rFonts w:ascii="Times New Roman" w:hAnsi="Times New Roman"/>
          <w:noProof/>
          <w:sz w:val="20"/>
          <w:lang w:val="es-ES"/>
          <w:rPrChange w:id="819" w:author="LUIGI LIQUORI INRIA" w:date="2020-05-05T01:31:00Z">
            <w:rPr>
              <w:rFonts w:ascii="Times New Roman" w:hAnsi="Times New Roman"/>
              <w:noProof/>
              <w:sz w:val="20"/>
              <w:lang w:val="de-DE"/>
            </w:rPr>
          </w:rPrChange>
        </w:rPr>
        <w:drawing>
          <wp:inline distT="0" distB="0" distL="0" distR="0" wp14:anchorId="6925A27B" wp14:editId="63D7424A">
            <wp:extent cx="4608576" cy="2013790"/>
            <wp:effectExtent l="0" t="0" r="190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shot 2020-03-29 at 21.35.53.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675462" cy="2043017"/>
                    </a:xfrm>
                    <a:prstGeom prst="rect">
                      <a:avLst/>
                    </a:prstGeom>
                  </pic:spPr>
                </pic:pic>
              </a:graphicData>
            </a:graphic>
          </wp:inline>
        </w:drawing>
      </w:r>
    </w:p>
    <w:p w14:paraId="68945EB7" w14:textId="77777777" w:rsidR="00FA2503" w:rsidRPr="005472A8" w:rsidRDefault="00FA2503" w:rsidP="005472A8">
      <w:pPr>
        <w:pStyle w:val="Titre3"/>
        <w:numPr>
          <w:ilvl w:val="2"/>
          <w:numId w:val="49"/>
        </w:numPr>
        <w:overflowPunct w:val="0"/>
        <w:autoSpaceDE w:val="0"/>
        <w:autoSpaceDN w:val="0"/>
        <w:adjustRightInd w:val="0"/>
        <w:ind w:left="720"/>
        <w:textAlignment w:val="baseline"/>
        <w:rPr>
          <w:rFonts w:ascii="Times New Roman" w:hAnsi="Times New Roman"/>
        </w:rPr>
      </w:pPr>
      <w:r w:rsidRPr="005472A8">
        <w:rPr>
          <w:rFonts w:ascii="Times New Roman" w:hAnsi="Times New Roman" w:cs="Times New Roman"/>
        </w:rPr>
        <w:t xml:space="preserve">Potential requirements </w:t>
      </w:r>
    </w:p>
    <w:p w14:paraId="178ECF71" w14:textId="38F15D36" w:rsidR="00726D3C" w:rsidRDefault="00E37784" w:rsidP="003548DE">
      <w:pPr>
        <w:ind w:left="720"/>
        <w:jc w:val="both"/>
        <w:rPr>
          <w:ins w:id="820" w:author="Scarrone Enrico" w:date="2020-05-05T01:59:00Z"/>
          <w:rFonts w:ascii="Times New Roman" w:hAnsi="Times New Roman"/>
          <w:sz w:val="20"/>
          <w:szCs w:val="20"/>
        </w:rPr>
      </w:pPr>
      <w:del w:id="821" w:author="Scarrone Enrico" w:date="2020-05-05T09:11:00Z">
        <w:r w:rsidDel="00A22B6A">
          <w:rPr>
            <w:rFonts w:ascii="Times New Roman" w:hAnsi="Times New Roman"/>
            <w:sz w:val="20"/>
            <w:szCs w:val="20"/>
            <w:lang w:val="en-US"/>
          </w:rPr>
          <w:delText xml:space="preserve">The following requirements </w:delText>
        </w:r>
        <w:r w:rsidRPr="00015C4B" w:rsidDel="00A22B6A">
          <w:rPr>
            <w:rFonts w:ascii="Times New Roman" w:hAnsi="Times New Roman"/>
            <w:sz w:val="20"/>
            <w:szCs w:val="20"/>
            <w:lang w:val="en-US"/>
          </w:rPr>
          <w:delText>extend the oneM2M requirements TS-0002-V4.6.0</w:delText>
        </w:r>
        <w:r w:rsidR="00DF1BEC" w:rsidRPr="00015C4B" w:rsidDel="00A22B6A">
          <w:rPr>
            <w:rFonts w:ascii="Times New Roman" w:hAnsi="Times New Roman"/>
            <w:sz w:val="20"/>
            <w:szCs w:val="20"/>
            <w:lang w:val="en-US"/>
          </w:rPr>
          <w:delText>.</w:delText>
        </w:r>
      </w:del>
      <w:ins w:id="822" w:author="LUIGI LIQUORI INRIA" w:date="2020-05-05T01:31:00Z">
        <w:del w:id="823" w:author="Scarrone Enrico" w:date="2020-05-05T09:11:00Z">
          <w:r w:rsidRPr="00015C4B" w:rsidDel="00A22B6A">
            <w:rPr>
              <w:rFonts w:ascii="Times New Roman" w:hAnsi="Times New Roman"/>
              <w:sz w:val="20"/>
              <w:szCs w:val="20"/>
              <w:lang w:val="en-US"/>
            </w:rPr>
            <w:delText>TS-0002-V4.6.0</w:delText>
          </w:r>
          <w:r w:rsidR="00DF1BEC" w:rsidRPr="00015C4B" w:rsidDel="00A22B6A">
            <w:rPr>
              <w:rFonts w:ascii="Times New Roman" w:hAnsi="Times New Roman"/>
              <w:sz w:val="20"/>
              <w:szCs w:val="20"/>
              <w:lang w:val="en-US"/>
            </w:rPr>
            <w:delText>.</w:delText>
          </w:r>
          <w:r w:rsidR="00322010" w:rsidRPr="00015C4B" w:rsidDel="00A22B6A">
            <w:rPr>
              <w:rFonts w:ascii="Times New Roman" w:hAnsi="Times New Roman"/>
              <w:sz w:val="20"/>
              <w:szCs w:val="20"/>
              <w:lang w:val="en-US"/>
            </w:rPr>
            <w:delText xml:space="preserve"> </w:delText>
          </w:r>
        </w:del>
        <w:r w:rsidR="00322010" w:rsidRPr="00015C4B">
          <w:rPr>
            <w:rFonts w:ascii="Times New Roman" w:hAnsi="Times New Roman"/>
            <w:sz w:val="20"/>
            <w:szCs w:val="20"/>
          </w:rPr>
          <w:t xml:space="preserve">The oneM2M system </w:t>
        </w:r>
      </w:ins>
      <w:ins w:id="824" w:author="Scarrone Enrico" w:date="2020-05-05T01:59:00Z">
        <w:r w:rsidR="00726D3C" w:rsidRPr="00015C4B">
          <w:rPr>
            <w:rFonts w:ascii="Times New Roman" w:hAnsi="Times New Roman"/>
            <w:sz w:val="20"/>
            <w:szCs w:val="20"/>
          </w:rPr>
          <w:t>shall</w:t>
        </w:r>
      </w:ins>
      <w:ins w:id="825" w:author="LUIGI LIQUORI INRIA" w:date="2020-05-05T01:31:00Z">
        <w:del w:id="826" w:author="Scarrone Enrico" w:date="2020-05-05T01:59:00Z">
          <w:r w:rsidR="00322010" w:rsidRPr="00015C4B" w:rsidDel="00726D3C">
            <w:rPr>
              <w:rFonts w:ascii="Times New Roman" w:hAnsi="Times New Roman"/>
              <w:sz w:val="20"/>
              <w:szCs w:val="20"/>
            </w:rPr>
            <w:delText>SHALL</w:delText>
          </w:r>
        </w:del>
        <w:r w:rsidR="00322010" w:rsidRPr="00015C4B">
          <w:rPr>
            <w:rFonts w:ascii="Times New Roman" w:hAnsi="Times New Roman"/>
            <w:sz w:val="20"/>
            <w:szCs w:val="20"/>
          </w:rPr>
          <w:t xml:space="preserve"> provide mechanisms for Advanced Semantic Discovery (ASD) across a distributed network </w:t>
        </w:r>
      </w:ins>
      <w:ins w:id="827" w:author="Marie-Agnes Peraldi" w:date="2020-05-07T10:21:00Z">
        <w:r w:rsidR="00132419">
          <w:rPr>
            <w:rFonts w:ascii="Times New Roman" w:hAnsi="Times New Roman"/>
            <w:sz w:val="20"/>
            <w:szCs w:val="20"/>
          </w:rPr>
          <w:t xml:space="preserve">of </w:t>
        </w:r>
      </w:ins>
      <w:ins w:id="828" w:author="LUIGI LIQUORI INRIA" w:date="2020-05-05T01:31:00Z">
        <w:del w:id="829" w:author="Scarrone Enrico" w:date="2020-05-05T09:13:00Z">
          <w:r w:rsidR="00322010" w:rsidRPr="00015C4B" w:rsidDel="00A22B6A">
            <w:rPr>
              <w:rFonts w:ascii="Times New Roman" w:hAnsi="Times New Roman"/>
              <w:sz w:val="20"/>
              <w:szCs w:val="20"/>
            </w:rPr>
            <w:delText>of CSEs allocated</w:delText>
          </w:r>
        </w:del>
      </w:ins>
      <w:ins w:id="830" w:author="Scarrone Enrico" w:date="2020-05-05T09:13:00Z">
        <w:r w:rsidR="00A22B6A" w:rsidRPr="00015C4B">
          <w:rPr>
            <w:rFonts w:ascii="Times New Roman" w:hAnsi="Times New Roman"/>
            <w:sz w:val="20"/>
            <w:szCs w:val="20"/>
            <w:rPrChange w:id="831" w:author="Scarrone Enrico" w:date="2020-05-05T09:16:00Z">
              <w:rPr>
                <w:rFonts w:ascii="Times New Roman" w:hAnsi="Times New Roman"/>
                <w:sz w:val="20"/>
                <w:szCs w:val="20"/>
                <w:highlight w:val="yellow"/>
              </w:rPr>
            </w:rPrChange>
          </w:rPr>
          <w:t>IoT nodes</w:t>
        </w:r>
      </w:ins>
      <w:ins w:id="832" w:author="LUIGI LIQUORI INRIA" w:date="2020-05-05T01:31:00Z">
        <w:r w:rsidR="00322010" w:rsidRPr="00015C4B">
          <w:rPr>
            <w:rFonts w:ascii="Times New Roman" w:hAnsi="Times New Roman"/>
            <w:sz w:val="20"/>
            <w:szCs w:val="20"/>
          </w:rPr>
          <w:t xml:space="preserve"> </w:t>
        </w:r>
        <w:del w:id="833" w:author="Scarrone Enrico" w:date="2020-05-05T09:14:00Z">
          <w:r w:rsidR="00322010" w:rsidRPr="00015C4B" w:rsidDel="00A22B6A">
            <w:rPr>
              <w:rFonts w:ascii="Times New Roman" w:hAnsi="Times New Roman"/>
              <w:sz w:val="20"/>
              <w:szCs w:val="20"/>
            </w:rPr>
            <w:delText>in the same</w:delText>
          </w:r>
        </w:del>
      </w:ins>
      <w:ins w:id="834" w:author="Scarrone Enrico" w:date="2020-05-05T09:14:00Z">
        <w:r w:rsidR="00A22B6A" w:rsidRPr="00015C4B">
          <w:rPr>
            <w:rFonts w:ascii="Times New Roman" w:hAnsi="Times New Roman"/>
            <w:sz w:val="20"/>
            <w:szCs w:val="20"/>
          </w:rPr>
          <w:t xml:space="preserve">within a </w:t>
        </w:r>
      </w:ins>
      <w:ins w:id="835" w:author="LUIGI LIQUORI INRIA" w:date="2020-05-05T01:31:00Z">
        <w:r w:rsidR="00322010" w:rsidRPr="00015C4B">
          <w:rPr>
            <w:rFonts w:ascii="Times New Roman" w:hAnsi="Times New Roman"/>
            <w:sz w:val="20"/>
            <w:szCs w:val="20"/>
          </w:rPr>
          <w:t xml:space="preserve"> </w:t>
        </w:r>
      </w:ins>
      <w:ins w:id="836" w:author="Scarrone Enrico" w:date="2020-05-05T09:15:00Z">
        <w:r w:rsidR="00A22B6A" w:rsidRPr="00015C4B">
          <w:rPr>
            <w:rFonts w:ascii="Times New Roman" w:hAnsi="Times New Roman"/>
            <w:sz w:val="20"/>
            <w:szCs w:val="20"/>
          </w:rPr>
          <w:t xml:space="preserve">single  oneM2M </w:t>
        </w:r>
      </w:ins>
      <w:ins w:id="837" w:author="Scarrone Enrico" w:date="2020-05-05T09:13:00Z">
        <w:r w:rsidR="00A22B6A" w:rsidRPr="00015C4B">
          <w:rPr>
            <w:rFonts w:ascii="Times New Roman" w:hAnsi="Times New Roman"/>
            <w:sz w:val="20"/>
            <w:szCs w:val="20"/>
          </w:rPr>
          <w:t>S</w:t>
        </w:r>
        <w:del w:id="838" w:author="Marie-Agnes Peraldi" w:date="2020-05-07T10:22:00Z">
          <w:r w:rsidR="00A22B6A" w:rsidRPr="00015C4B" w:rsidDel="00132419">
            <w:rPr>
              <w:rFonts w:ascii="Times New Roman" w:hAnsi="Times New Roman"/>
              <w:sz w:val="20"/>
              <w:szCs w:val="20"/>
            </w:rPr>
            <w:delText>ystem</w:delText>
          </w:r>
        </w:del>
      </w:ins>
      <w:ins w:id="839" w:author="Marie-Agnes Peraldi" w:date="2020-05-07T10:22:00Z">
        <w:r w:rsidR="00132419">
          <w:rPr>
            <w:rFonts w:ascii="Times New Roman" w:hAnsi="Times New Roman"/>
            <w:sz w:val="20"/>
            <w:szCs w:val="20"/>
          </w:rPr>
          <w:t>ervice</w:t>
        </w:r>
      </w:ins>
      <w:ins w:id="840" w:author="Scarrone Enrico" w:date="2020-05-05T09:13:00Z">
        <w:r w:rsidR="00A22B6A" w:rsidRPr="00015C4B">
          <w:rPr>
            <w:rFonts w:ascii="Times New Roman" w:hAnsi="Times New Roman"/>
            <w:sz w:val="20"/>
            <w:szCs w:val="20"/>
          </w:rPr>
          <w:t xml:space="preserve"> Provider </w:t>
        </w:r>
      </w:ins>
      <w:ins w:id="841" w:author="LUIGI LIQUORI INRIA" w:date="2020-05-05T01:31:00Z">
        <w:del w:id="842" w:author="Scarrone Enrico" w:date="2020-05-05T09:14:00Z">
          <w:r w:rsidR="00322010" w:rsidRPr="00015C4B" w:rsidDel="00A22B6A">
            <w:rPr>
              <w:rFonts w:ascii="Times New Roman" w:hAnsi="Times New Roman"/>
              <w:sz w:val="20"/>
              <w:szCs w:val="20"/>
            </w:rPr>
            <w:delText>or</w:delText>
          </w:r>
        </w:del>
      </w:ins>
      <w:ins w:id="843" w:author="Scarrone Enrico" w:date="2020-05-05T09:14:00Z">
        <w:r w:rsidR="00A22B6A" w:rsidRPr="00015C4B">
          <w:rPr>
            <w:rFonts w:ascii="Times New Roman" w:hAnsi="Times New Roman"/>
            <w:sz w:val="20"/>
            <w:szCs w:val="20"/>
          </w:rPr>
          <w:t xml:space="preserve">and </w:t>
        </w:r>
      </w:ins>
      <w:ins w:id="844" w:author="LUIGI LIQUORI INRIA" w:date="2020-05-05T01:31:00Z">
        <w:r w:rsidR="00322010" w:rsidRPr="00015C4B">
          <w:rPr>
            <w:rFonts w:ascii="Times New Roman" w:hAnsi="Times New Roman"/>
            <w:sz w:val="20"/>
            <w:szCs w:val="20"/>
          </w:rPr>
          <w:t xml:space="preserve"> </w:t>
        </w:r>
      </w:ins>
      <w:ins w:id="845" w:author="Scarrone Enrico" w:date="2020-05-05T09:14:00Z">
        <w:r w:rsidR="00A22B6A" w:rsidRPr="00015C4B">
          <w:rPr>
            <w:rFonts w:ascii="Times New Roman" w:hAnsi="Times New Roman"/>
            <w:sz w:val="20"/>
            <w:szCs w:val="20"/>
          </w:rPr>
          <w:t>across</w:t>
        </w:r>
      </w:ins>
      <w:ins w:id="846" w:author="Scarrone Enrico" w:date="2020-05-05T09:13:00Z">
        <w:r w:rsidR="00A22B6A" w:rsidRPr="00015C4B">
          <w:rPr>
            <w:rFonts w:ascii="Times New Roman" w:hAnsi="Times New Roman"/>
            <w:sz w:val="20"/>
            <w:szCs w:val="20"/>
          </w:rPr>
          <w:t xml:space="preserve"> </w:t>
        </w:r>
      </w:ins>
      <w:ins w:id="847" w:author="LUIGI LIQUORI INRIA" w:date="2020-05-05T01:31:00Z">
        <w:r w:rsidR="00322010" w:rsidRPr="00015C4B">
          <w:rPr>
            <w:rFonts w:ascii="Times New Roman" w:hAnsi="Times New Roman"/>
            <w:sz w:val="20"/>
            <w:szCs w:val="20"/>
          </w:rPr>
          <w:t>different</w:t>
        </w:r>
        <w:del w:id="848" w:author="Scarrone Enrico" w:date="2020-05-05T09:14:00Z">
          <w:r w:rsidR="00322010" w:rsidRPr="00015C4B" w:rsidDel="00A22B6A">
            <w:rPr>
              <w:rFonts w:ascii="Times New Roman" w:hAnsi="Times New Roman"/>
              <w:sz w:val="20"/>
              <w:szCs w:val="20"/>
            </w:rPr>
            <w:delText xml:space="preserve"> System Providers</w:delText>
          </w:r>
          <w:r w:rsidR="00C11EF9" w:rsidRPr="00015C4B" w:rsidDel="00A22B6A">
            <w:rPr>
              <w:rFonts w:ascii="Times New Roman" w:hAnsi="Times New Roman"/>
              <w:sz w:val="20"/>
              <w:szCs w:val="20"/>
            </w:rPr>
            <w:delText xml:space="preserve"> (SP)</w:delText>
          </w:r>
          <w:r w:rsidR="00322010" w:rsidRPr="00015C4B" w:rsidDel="00A22B6A">
            <w:rPr>
              <w:rFonts w:ascii="Times New Roman" w:hAnsi="Times New Roman"/>
              <w:sz w:val="20"/>
              <w:szCs w:val="20"/>
            </w:rPr>
            <w:delText xml:space="preserve"> and/or Administrative Domains</w:delText>
          </w:r>
          <w:r w:rsidR="00C11EF9" w:rsidRPr="00015C4B" w:rsidDel="00A22B6A">
            <w:rPr>
              <w:rFonts w:ascii="Times New Roman" w:hAnsi="Times New Roman"/>
              <w:sz w:val="20"/>
              <w:szCs w:val="20"/>
            </w:rPr>
            <w:delText xml:space="preserve"> (AD)</w:delText>
          </w:r>
        </w:del>
      </w:ins>
      <w:ins w:id="849" w:author="Scarrone Enrico" w:date="2020-05-05T09:14:00Z">
        <w:r w:rsidR="00A22B6A" w:rsidRPr="00015C4B">
          <w:rPr>
            <w:rFonts w:ascii="Times New Roman" w:hAnsi="Times New Roman"/>
            <w:sz w:val="20"/>
            <w:szCs w:val="20"/>
          </w:rPr>
          <w:t xml:space="preserve"> IoT </w:t>
        </w:r>
      </w:ins>
      <w:ins w:id="850" w:author="Scarrone Enrico" w:date="2020-05-05T09:15:00Z">
        <w:r w:rsidR="00A22B6A" w:rsidRPr="00015C4B">
          <w:rPr>
            <w:rFonts w:ascii="Times New Roman" w:hAnsi="Times New Roman"/>
            <w:sz w:val="20"/>
            <w:szCs w:val="20"/>
          </w:rPr>
          <w:t>S</w:t>
        </w:r>
      </w:ins>
      <w:ins w:id="851" w:author="Scarrone Enrico" w:date="2020-05-05T09:14:00Z">
        <w:r w:rsidR="00A22B6A" w:rsidRPr="00015C4B">
          <w:rPr>
            <w:rFonts w:ascii="Times New Roman" w:hAnsi="Times New Roman"/>
            <w:sz w:val="20"/>
            <w:szCs w:val="20"/>
          </w:rPr>
          <w:t>er</w:t>
        </w:r>
      </w:ins>
      <w:ins w:id="852" w:author="Scarrone Enrico" w:date="2020-05-05T09:15:00Z">
        <w:r w:rsidR="00A22B6A" w:rsidRPr="00015C4B">
          <w:rPr>
            <w:rFonts w:ascii="Times New Roman" w:hAnsi="Times New Roman"/>
            <w:sz w:val="20"/>
            <w:szCs w:val="20"/>
          </w:rPr>
          <w:t>vice</w:t>
        </w:r>
        <w:r w:rsidR="00A22B6A">
          <w:rPr>
            <w:rFonts w:ascii="Times New Roman" w:hAnsi="Times New Roman"/>
            <w:sz w:val="20"/>
            <w:szCs w:val="20"/>
          </w:rPr>
          <w:t xml:space="preserve"> Providers</w:t>
        </w:r>
      </w:ins>
      <w:ins w:id="853" w:author="LUIGI LIQUORI INRIA" w:date="2020-05-05T01:31:00Z">
        <w:r w:rsidR="00322010" w:rsidRPr="000E49E9">
          <w:rPr>
            <w:rFonts w:ascii="Times New Roman" w:hAnsi="Times New Roman"/>
            <w:sz w:val="20"/>
            <w:szCs w:val="20"/>
          </w:rPr>
          <w:t xml:space="preserve">. </w:t>
        </w:r>
      </w:ins>
    </w:p>
    <w:p w14:paraId="1F02898B" w14:textId="5E066B06" w:rsidR="003548DE" w:rsidRDefault="00322010">
      <w:pPr>
        <w:ind w:left="720"/>
        <w:jc w:val="both"/>
        <w:rPr>
          <w:rFonts w:ascii="Times New Roman" w:hAnsi="Times New Roman"/>
          <w:sz w:val="20"/>
          <w:rPrChange w:id="854" w:author="LUIGI LIQUORI INRIA" w:date="2020-05-05T01:31:00Z">
            <w:rPr>
              <w:rFonts w:ascii="Times New Roman" w:hAnsi="Times New Roman"/>
              <w:sz w:val="20"/>
              <w:lang w:val="en-US"/>
            </w:rPr>
          </w:rPrChange>
        </w:rPr>
        <w:pPrChange w:id="855" w:author="LUIGI LIQUORI INRIA" w:date="2020-05-05T01:31:00Z">
          <w:pPr>
            <w:ind w:left="720"/>
          </w:pPr>
        </w:pPrChange>
      </w:pPr>
      <w:ins w:id="856" w:author="LUIGI LIQUORI INRIA" w:date="2020-05-05T01:31:00Z">
        <w:r w:rsidRPr="000E49E9">
          <w:rPr>
            <w:rFonts w:ascii="Times New Roman" w:hAnsi="Times New Roman"/>
            <w:sz w:val="20"/>
            <w:szCs w:val="20"/>
          </w:rPr>
          <w:t xml:space="preserve">A CSE receiving an Advanced Semantic Discovery Query (ASDQ) </w:t>
        </w:r>
        <w:del w:id="857" w:author="Scarrone Enrico" w:date="2020-05-05T01:59:00Z">
          <w:r w:rsidRPr="000E49E9" w:rsidDel="00726D3C">
            <w:rPr>
              <w:rFonts w:ascii="Times New Roman" w:hAnsi="Times New Roman"/>
              <w:sz w:val="20"/>
              <w:szCs w:val="20"/>
            </w:rPr>
            <w:delText>SHALL</w:delText>
          </w:r>
        </w:del>
      </w:ins>
      <w:ins w:id="858" w:author="Scarrone Enrico" w:date="2020-05-05T01:59:00Z">
        <w:r w:rsidR="00726D3C">
          <w:rPr>
            <w:rFonts w:ascii="Times New Roman" w:hAnsi="Times New Roman"/>
            <w:sz w:val="20"/>
            <w:szCs w:val="20"/>
          </w:rPr>
          <w:t>shall</w:t>
        </w:r>
      </w:ins>
      <w:ins w:id="859" w:author="LUIGI LIQUORI INRIA" w:date="2020-05-05T01:31:00Z">
        <w:r w:rsidRPr="000E49E9">
          <w:rPr>
            <w:rFonts w:ascii="Times New Roman" w:hAnsi="Times New Roman"/>
            <w:sz w:val="20"/>
            <w:szCs w:val="20"/>
          </w:rPr>
          <w:t xml:space="preserve"> </w:t>
        </w:r>
        <w:r w:rsidR="003548DE">
          <w:rPr>
            <w:rFonts w:ascii="Times New Roman" w:hAnsi="Times New Roman"/>
            <w:sz w:val="20"/>
            <w:szCs w:val="20"/>
          </w:rPr>
          <w:t>extract</w:t>
        </w:r>
        <w:r w:rsidR="003548DE" w:rsidRPr="000E49E9">
          <w:rPr>
            <w:rFonts w:ascii="Times New Roman" w:hAnsi="Times New Roman"/>
            <w:sz w:val="20"/>
            <w:szCs w:val="20"/>
          </w:rPr>
          <w:t xml:space="preserve"> </w:t>
        </w:r>
        <w:r w:rsidRPr="000E49E9">
          <w:rPr>
            <w:rFonts w:ascii="Times New Roman" w:hAnsi="Times New Roman"/>
            <w:sz w:val="20"/>
            <w:szCs w:val="20"/>
          </w:rPr>
          <w:t xml:space="preserve">the </w:t>
        </w:r>
        <w:r w:rsidR="003548DE" w:rsidRPr="000E49E9">
          <w:rPr>
            <w:rFonts w:ascii="Times New Roman" w:hAnsi="Times New Roman"/>
            <w:sz w:val="20"/>
            <w:szCs w:val="20"/>
          </w:rPr>
          <w:t xml:space="preserve">Semantic Discovery Query </w:t>
        </w:r>
        <w:r w:rsidR="003548DE">
          <w:rPr>
            <w:rFonts w:ascii="Times New Roman" w:hAnsi="Times New Roman"/>
            <w:sz w:val="20"/>
            <w:szCs w:val="20"/>
          </w:rPr>
          <w:t>(</w:t>
        </w:r>
        <w:r w:rsidRPr="000E49E9">
          <w:rPr>
            <w:rFonts w:ascii="Times New Roman" w:hAnsi="Times New Roman"/>
            <w:sz w:val="20"/>
            <w:szCs w:val="20"/>
          </w:rPr>
          <w:t>SDQ</w:t>
        </w:r>
        <w:r w:rsidR="003548DE">
          <w:rPr>
            <w:rFonts w:ascii="Times New Roman" w:hAnsi="Times New Roman"/>
            <w:sz w:val="20"/>
            <w:szCs w:val="20"/>
          </w:rPr>
          <w:t>)</w:t>
        </w:r>
        <w:r w:rsidRPr="000E49E9">
          <w:rPr>
            <w:rFonts w:ascii="Times New Roman" w:hAnsi="Times New Roman"/>
            <w:sz w:val="20"/>
            <w:szCs w:val="20"/>
          </w:rPr>
          <w:t xml:space="preserve">, embedded in the packet payload, and </w:t>
        </w:r>
        <w:del w:id="860" w:author="Scarrone Enrico" w:date="2020-05-05T02:00:00Z">
          <w:r w:rsidRPr="000E49E9" w:rsidDel="00726D3C">
            <w:rPr>
              <w:rFonts w:ascii="Times New Roman" w:hAnsi="Times New Roman"/>
              <w:sz w:val="20"/>
              <w:szCs w:val="20"/>
            </w:rPr>
            <w:delText>SHALL</w:delText>
          </w:r>
        </w:del>
      </w:ins>
      <w:ins w:id="861" w:author="Scarrone Enrico" w:date="2020-05-05T02:00:00Z">
        <w:r w:rsidR="00726D3C">
          <w:rPr>
            <w:rFonts w:ascii="Times New Roman" w:hAnsi="Times New Roman"/>
            <w:sz w:val="20"/>
            <w:szCs w:val="20"/>
          </w:rPr>
          <w:t>shall</w:t>
        </w:r>
      </w:ins>
      <w:ins w:id="862" w:author="LUIGI LIQUORI INRIA" w:date="2020-05-05T01:31:00Z">
        <w:r w:rsidRPr="000E49E9">
          <w:rPr>
            <w:rFonts w:ascii="Times New Roman" w:hAnsi="Times New Roman"/>
            <w:sz w:val="20"/>
            <w:szCs w:val="20"/>
          </w:rPr>
          <w:t xml:space="preserve"> resolve the query with respect to the locally available information and </w:t>
        </w:r>
        <w:del w:id="863" w:author="Scarrone Enrico" w:date="2020-05-05T02:00:00Z">
          <w:r w:rsidRPr="000E49E9" w:rsidDel="00726D3C">
            <w:rPr>
              <w:rFonts w:ascii="Times New Roman" w:hAnsi="Times New Roman"/>
              <w:sz w:val="20"/>
              <w:szCs w:val="20"/>
            </w:rPr>
            <w:delText>SHALL</w:delText>
          </w:r>
        </w:del>
      </w:ins>
      <w:ins w:id="864" w:author="Scarrone Enrico" w:date="2020-05-05T02:00:00Z">
        <w:r w:rsidR="00726D3C">
          <w:rPr>
            <w:rFonts w:ascii="Times New Roman" w:hAnsi="Times New Roman"/>
            <w:sz w:val="20"/>
            <w:szCs w:val="20"/>
          </w:rPr>
          <w:t>shall</w:t>
        </w:r>
      </w:ins>
      <w:ins w:id="865" w:author="LUIGI LIQUORI INRIA" w:date="2020-05-05T01:31:00Z">
        <w:r w:rsidRPr="000E49E9">
          <w:rPr>
            <w:rFonts w:ascii="Times New Roman" w:hAnsi="Times New Roman"/>
            <w:sz w:val="20"/>
            <w:szCs w:val="20"/>
          </w:rPr>
          <w:t xml:space="preserve"> forward to other suitable CSEs the Advanced Semantic Discovery Query (ASDQ) to complete the discovery. </w:t>
        </w:r>
      </w:ins>
    </w:p>
    <w:p w14:paraId="3F636506" w14:textId="4BFCDF27" w:rsidR="00322010" w:rsidRPr="000E49E9" w:rsidRDefault="00E37784">
      <w:pPr>
        <w:ind w:left="720"/>
        <w:jc w:val="both"/>
        <w:rPr>
          <w:rFonts w:ascii="Times New Roman" w:hAnsi="Times New Roman"/>
          <w:sz w:val="20"/>
          <w:szCs w:val="20"/>
          <w:lang w:val="en-US"/>
        </w:rPr>
        <w:pPrChange w:id="866" w:author="LUIGI LIQUORI INRIA" w:date="2020-05-05T01:31:00Z">
          <w:pPr>
            <w:numPr>
              <w:numId w:val="29"/>
            </w:numPr>
            <w:ind w:left="1080" w:hanging="360"/>
          </w:pPr>
        </w:pPrChange>
      </w:pPr>
      <w:del w:id="867" w:author="LUIGI LIQUORI INRIA" w:date="2020-05-05T01:31:00Z">
        <w:r>
          <w:rPr>
            <w:rFonts w:ascii="Times New Roman" w:hAnsi="Times New Roman"/>
            <w:sz w:val="20"/>
            <w:szCs w:val="20"/>
            <w:lang w:val="en-US"/>
          </w:rPr>
          <w:delText xml:space="preserve">The M2M </w:delText>
        </w:r>
      </w:del>
      <w:ins w:id="868" w:author="LUIGI LIQUORI INRIA" w:date="2020-05-05T01:31:00Z">
        <w:r w:rsidR="00322010">
          <w:rPr>
            <w:rFonts w:ascii="Times New Roman" w:hAnsi="Times New Roman"/>
            <w:sz w:val="20"/>
            <w:szCs w:val="20"/>
          </w:rPr>
          <w:t>More specifically</w:t>
        </w:r>
        <w:r w:rsidR="00447CE6">
          <w:rPr>
            <w:rFonts w:ascii="Times New Roman" w:hAnsi="Times New Roman"/>
            <w:sz w:val="20"/>
            <w:szCs w:val="20"/>
          </w:rPr>
          <w:t>,</w:t>
        </w:r>
        <w:r w:rsidR="00322010">
          <w:rPr>
            <w:rFonts w:ascii="Times New Roman" w:hAnsi="Times New Roman"/>
            <w:sz w:val="20"/>
            <w:szCs w:val="20"/>
          </w:rPr>
          <w:t xml:space="preserve"> </w:t>
        </w:r>
        <w:r w:rsidR="00C11EF9">
          <w:rPr>
            <w:rFonts w:ascii="Times New Roman" w:hAnsi="Times New Roman"/>
            <w:sz w:val="20"/>
            <w:szCs w:val="20"/>
          </w:rPr>
          <w:t>t</w:t>
        </w:r>
        <w:r w:rsidR="00322010" w:rsidRPr="003C4262">
          <w:rPr>
            <w:rFonts w:ascii="Times New Roman" w:hAnsi="Times New Roman"/>
            <w:sz w:val="20"/>
            <w:szCs w:val="20"/>
          </w:rPr>
          <w:t xml:space="preserve">he oneM2M </w:t>
        </w:r>
      </w:ins>
      <w:r w:rsidR="00322010" w:rsidRPr="003C4262">
        <w:rPr>
          <w:rFonts w:ascii="Times New Roman" w:hAnsi="Times New Roman"/>
          <w:sz w:val="20"/>
          <w:rPrChange w:id="869" w:author="LUIGI LIQUORI INRIA" w:date="2020-05-05T01:31:00Z">
            <w:rPr>
              <w:rFonts w:ascii="Times New Roman" w:hAnsi="Times New Roman"/>
              <w:sz w:val="20"/>
              <w:lang w:val="en-US"/>
            </w:rPr>
          </w:rPrChange>
        </w:rPr>
        <w:t xml:space="preserve">system </w:t>
      </w:r>
      <w:del w:id="870" w:author="Scarrone Enrico" w:date="2020-05-05T02:00:00Z">
        <w:r w:rsidR="00322010" w:rsidRPr="003C4262" w:rsidDel="00726D3C">
          <w:rPr>
            <w:rFonts w:ascii="Times New Roman" w:hAnsi="Times New Roman"/>
            <w:sz w:val="20"/>
            <w:rPrChange w:id="871" w:author="LUIGI LIQUORI INRIA" w:date="2020-05-05T01:31:00Z">
              <w:rPr>
                <w:rFonts w:ascii="Times New Roman" w:hAnsi="Times New Roman"/>
                <w:sz w:val="20"/>
                <w:lang w:val="en-US"/>
              </w:rPr>
            </w:rPrChange>
          </w:rPr>
          <w:delText xml:space="preserve">SHALL </w:delText>
        </w:r>
      </w:del>
      <w:ins w:id="872" w:author="Scarrone Enrico" w:date="2020-05-05T02:00:00Z">
        <w:r w:rsidR="00726D3C">
          <w:rPr>
            <w:rFonts w:ascii="Times New Roman" w:hAnsi="Times New Roman"/>
            <w:sz w:val="20"/>
          </w:rPr>
          <w:t>shall</w:t>
        </w:r>
        <w:r w:rsidR="00726D3C" w:rsidRPr="003C4262">
          <w:rPr>
            <w:rFonts w:ascii="Times New Roman" w:hAnsi="Times New Roman"/>
            <w:sz w:val="20"/>
            <w:rPrChange w:id="873" w:author="LUIGI LIQUORI INRIA" w:date="2020-05-05T01:31:00Z">
              <w:rPr>
                <w:rFonts w:ascii="Times New Roman" w:hAnsi="Times New Roman"/>
                <w:sz w:val="20"/>
                <w:lang w:val="en-US"/>
              </w:rPr>
            </w:rPrChange>
          </w:rPr>
          <w:t xml:space="preserve"> </w:t>
        </w:r>
      </w:ins>
      <w:r w:rsidR="00322010" w:rsidRPr="003C4262">
        <w:rPr>
          <w:rFonts w:ascii="Times New Roman" w:hAnsi="Times New Roman"/>
          <w:sz w:val="20"/>
          <w:rPrChange w:id="874" w:author="LUIGI LIQUORI INRIA" w:date="2020-05-05T01:31:00Z">
            <w:rPr>
              <w:rFonts w:ascii="Times New Roman" w:hAnsi="Times New Roman"/>
              <w:sz w:val="20"/>
              <w:lang w:val="en-US"/>
            </w:rPr>
          </w:rPrChange>
        </w:rPr>
        <w:t>provide</w:t>
      </w:r>
      <w:del w:id="875" w:author="LUIGI LIQUORI INRIA" w:date="2020-05-05T01:31:00Z">
        <w:r>
          <w:rPr>
            <w:rFonts w:ascii="Times New Roman" w:hAnsi="Times New Roman"/>
            <w:sz w:val="20"/>
            <w:szCs w:val="20"/>
            <w:lang w:val="en-US"/>
          </w:rPr>
          <w:delText xml:space="preserve"> a</w:delText>
        </w:r>
      </w:del>
      <w:ins w:id="876" w:author="LUIGI LIQUORI INRIA" w:date="2020-05-05T01:31:00Z">
        <w:r w:rsidR="003548DE">
          <w:rPr>
            <w:rFonts w:ascii="Times New Roman" w:hAnsi="Times New Roman"/>
            <w:sz w:val="20"/>
            <w:szCs w:val="20"/>
          </w:rPr>
          <w:t>:</w:t>
        </w:r>
      </w:ins>
    </w:p>
    <w:p w14:paraId="3FAC0E96" w14:textId="77777777" w:rsidR="00CB5C22" w:rsidRDefault="00E7592F" w:rsidP="00CB5C22">
      <w:pPr>
        <w:numPr>
          <w:ilvl w:val="1"/>
          <w:numId w:val="29"/>
        </w:numPr>
        <w:rPr>
          <w:del w:id="877" w:author="LUIGI LIQUORI INRIA" w:date="2020-05-05T01:31:00Z"/>
          <w:rFonts w:ascii="Times New Roman" w:hAnsi="Times New Roman"/>
          <w:sz w:val="20"/>
          <w:szCs w:val="20"/>
          <w:lang w:val="en-US"/>
        </w:rPr>
      </w:pPr>
      <w:del w:id="878" w:author="LUIGI LIQUORI INRIA" w:date="2020-05-05T01:31:00Z">
        <w:r>
          <w:rPr>
            <w:rFonts w:ascii="Times New Roman" w:hAnsi="Times New Roman"/>
            <w:sz w:val="20"/>
            <w:szCs w:val="20"/>
            <w:lang w:val="en-US"/>
          </w:rPr>
          <w:delText xml:space="preserve">Additional feature in the current </w:delText>
        </w:r>
        <w:r w:rsidR="00B7412F">
          <w:rPr>
            <w:rFonts w:ascii="Times New Roman" w:hAnsi="Times New Roman"/>
            <w:sz w:val="20"/>
            <w:szCs w:val="20"/>
            <w:lang w:val="en-US"/>
          </w:rPr>
          <w:delText xml:space="preserve">SEMANTIC DISCOVERY </w:delText>
        </w:r>
        <w:r w:rsidR="00E37784">
          <w:rPr>
            <w:rFonts w:ascii="Times New Roman" w:hAnsi="Times New Roman"/>
            <w:sz w:val="20"/>
            <w:szCs w:val="20"/>
            <w:lang w:val="en-US"/>
          </w:rPr>
          <w:delText xml:space="preserve">QUERY LANGUAGE </w:delText>
        </w:r>
        <w:r w:rsidR="00B7412F">
          <w:rPr>
            <w:rFonts w:ascii="Times New Roman" w:hAnsi="Times New Roman"/>
            <w:sz w:val="20"/>
            <w:szCs w:val="20"/>
            <w:lang w:val="en-US"/>
          </w:rPr>
          <w:delText>(SDQ</w:delText>
        </w:r>
        <w:r w:rsidR="007E61AE">
          <w:rPr>
            <w:rFonts w:ascii="Times New Roman" w:hAnsi="Times New Roman"/>
            <w:sz w:val="20"/>
            <w:szCs w:val="20"/>
            <w:lang w:val="en-US"/>
          </w:rPr>
          <w:delText>L</w:delText>
        </w:r>
        <w:r w:rsidR="00B7412F">
          <w:rPr>
            <w:rFonts w:ascii="Times New Roman" w:hAnsi="Times New Roman"/>
            <w:sz w:val="20"/>
            <w:szCs w:val="20"/>
            <w:lang w:val="en-US"/>
          </w:rPr>
          <w:delText xml:space="preserve">) </w:delText>
        </w:r>
        <w:r w:rsidR="00745AF1">
          <w:rPr>
            <w:rFonts w:ascii="Times New Roman" w:hAnsi="Times New Roman"/>
            <w:sz w:val="20"/>
            <w:szCs w:val="20"/>
            <w:lang w:val="en-US"/>
          </w:rPr>
          <w:delText>to manage the discovery among different SP and within a single SP, and to support complex queries pointing to set of resources distribute in a single system as well in multiple oneM2M systems</w:delText>
        </w:r>
      </w:del>
    </w:p>
    <w:p w14:paraId="46B858DF" w14:textId="77777777" w:rsidR="00E37784" w:rsidRDefault="00E7592F" w:rsidP="00CB5C22">
      <w:pPr>
        <w:numPr>
          <w:ilvl w:val="1"/>
          <w:numId w:val="29"/>
        </w:numPr>
        <w:rPr>
          <w:del w:id="879" w:author="LUIGI LIQUORI INRIA" w:date="2020-05-05T01:31:00Z"/>
          <w:rFonts w:ascii="Times New Roman" w:hAnsi="Times New Roman"/>
          <w:sz w:val="20"/>
          <w:szCs w:val="20"/>
          <w:lang w:val="en-US"/>
        </w:rPr>
      </w:pPr>
      <w:del w:id="880" w:author="LUIGI LIQUORI INRIA" w:date="2020-05-05T01:31:00Z">
        <w:r>
          <w:rPr>
            <w:rFonts w:ascii="Times New Roman" w:hAnsi="Times New Roman"/>
            <w:sz w:val="20"/>
            <w:szCs w:val="20"/>
            <w:lang w:val="en-US"/>
          </w:rPr>
          <w:delText xml:space="preserve">A </w:delText>
        </w:r>
        <w:r w:rsidR="00745AF1">
          <w:rPr>
            <w:rFonts w:ascii="Times New Roman" w:hAnsi="Times New Roman"/>
            <w:sz w:val="20"/>
            <w:szCs w:val="20"/>
            <w:lang w:val="en-US"/>
          </w:rPr>
          <w:delText xml:space="preserve">mechanism </w:delText>
        </w:r>
        <w:r>
          <w:rPr>
            <w:rFonts w:ascii="Times New Roman" w:hAnsi="Times New Roman"/>
            <w:sz w:val="20"/>
            <w:szCs w:val="20"/>
            <w:lang w:val="en-US"/>
          </w:rPr>
          <w:delText xml:space="preserve">able </w:delText>
        </w:r>
        <w:r w:rsidR="007E61AE">
          <w:rPr>
            <w:rFonts w:ascii="Times New Roman" w:hAnsi="Times New Roman"/>
            <w:sz w:val="20"/>
            <w:szCs w:val="20"/>
            <w:lang w:val="en-US"/>
          </w:rPr>
          <w:delText>to</w:delText>
        </w:r>
        <w:r w:rsidR="00F05D1A">
          <w:rPr>
            <w:rFonts w:ascii="Times New Roman" w:hAnsi="Times New Roman"/>
            <w:sz w:val="20"/>
            <w:szCs w:val="20"/>
            <w:lang w:val="en-US"/>
          </w:rPr>
          <w:delText xml:space="preserve"> </w:delText>
        </w:r>
        <w:r>
          <w:rPr>
            <w:rFonts w:ascii="Times New Roman" w:hAnsi="Times New Roman"/>
            <w:sz w:val="20"/>
            <w:szCs w:val="20"/>
            <w:lang w:val="en-US"/>
          </w:rPr>
          <w:delText xml:space="preserve">rewrite </w:delText>
        </w:r>
        <w:r w:rsidR="003929EC">
          <w:rPr>
            <w:rFonts w:ascii="Times New Roman" w:hAnsi="Times New Roman"/>
            <w:sz w:val="20"/>
            <w:szCs w:val="20"/>
            <w:lang w:val="en-US"/>
          </w:rPr>
          <w:delText xml:space="preserve">a </w:delText>
        </w:r>
        <w:r w:rsidR="007E61AE">
          <w:rPr>
            <w:rFonts w:ascii="Times New Roman" w:hAnsi="Times New Roman"/>
            <w:sz w:val="20"/>
            <w:szCs w:val="20"/>
            <w:lang w:val="en-US"/>
          </w:rPr>
          <w:delText>complex quer</w:delText>
        </w:r>
        <w:r w:rsidR="00BA4A52">
          <w:rPr>
            <w:rFonts w:ascii="Times New Roman" w:hAnsi="Times New Roman"/>
            <w:sz w:val="20"/>
            <w:szCs w:val="20"/>
            <w:lang w:val="en-US"/>
          </w:rPr>
          <w:delText>y</w:delText>
        </w:r>
        <w:r w:rsidR="007E61AE">
          <w:rPr>
            <w:rFonts w:ascii="Times New Roman" w:hAnsi="Times New Roman"/>
            <w:sz w:val="20"/>
            <w:szCs w:val="20"/>
            <w:lang w:val="en-US"/>
          </w:rPr>
          <w:delText xml:space="preserve"> into a set of unitary ones</w:delText>
        </w:r>
        <w:r>
          <w:rPr>
            <w:rFonts w:ascii="Times New Roman" w:hAnsi="Times New Roman"/>
            <w:sz w:val="20"/>
            <w:szCs w:val="20"/>
            <w:lang w:val="en-US"/>
          </w:rPr>
          <w:delText>, as detailed in</w:delText>
        </w:r>
        <w:r w:rsidR="00BE5A90">
          <w:rPr>
            <w:rFonts w:ascii="Times New Roman" w:hAnsi="Times New Roman"/>
            <w:sz w:val="20"/>
            <w:szCs w:val="20"/>
            <w:lang w:val="en-US"/>
          </w:rPr>
          <w:delText xml:space="preserve"> Subsection </w:delText>
        </w:r>
        <w:r w:rsidR="00A845F3">
          <w:rPr>
            <w:rFonts w:ascii="Times New Roman" w:hAnsi="Times New Roman"/>
            <w:sz w:val="20"/>
            <w:szCs w:val="20"/>
            <w:lang w:val="en-US"/>
          </w:rPr>
          <w:delText>12.</w:delText>
        </w:r>
        <w:r w:rsidR="00BE5A90">
          <w:rPr>
            <w:rFonts w:ascii="Times New Roman" w:hAnsi="Times New Roman"/>
            <w:sz w:val="20"/>
            <w:szCs w:val="20"/>
            <w:lang w:val="en-US"/>
          </w:rPr>
          <w:delText>1.6</w:delText>
        </w:r>
        <w:r>
          <w:rPr>
            <w:rFonts w:ascii="Times New Roman" w:hAnsi="Times New Roman"/>
            <w:sz w:val="20"/>
            <w:szCs w:val="20"/>
            <w:lang w:val="en-US"/>
          </w:rPr>
          <w:delText>, and collect the results.</w:delText>
        </w:r>
        <w:r w:rsidR="00745AF1" w:rsidRPr="00745AF1">
          <w:rPr>
            <w:rFonts w:ascii="Times New Roman" w:hAnsi="Times New Roman"/>
            <w:sz w:val="20"/>
            <w:szCs w:val="20"/>
            <w:lang w:val="en-US"/>
          </w:rPr>
          <w:delText xml:space="preserve"> </w:delText>
        </w:r>
        <w:r w:rsidR="00745AF1">
          <w:rPr>
            <w:rFonts w:ascii="Times New Roman" w:hAnsi="Times New Roman"/>
            <w:sz w:val="20"/>
            <w:szCs w:val="20"/>
            <w:lang w:val="en-US"/>
          </w:rPr>
          <w:delText>(SEMANTIC DISCOVER RESOLUTION QUERY MECHANISM - SDQM)</w:delText>
        </w:r>
      </w:del>
    </w:p>
    <w:p w14:paraId="23756A17" w14:textId="77777777" w:rsidR="00E37784" w:rsidRPr="00E37784" w:rsidRDefault="00E37784" w:rsidP="00E37784">
      <w:pPr>
        <w:numPr>
          <w:ilvl w:val="0"/>
          <w:numId w:val="29"/>
        </w:numPr>
        <w:ind w:left="1080"/>
        <w:rPr>
          <w:del w:id="881" w:author="LUIGI LIQUORI INRIA" w:date="2020-05-05T01:31:00Z"/>
          <w:rFonts w:ascii="Times New Roman" w:hAnsi="Times New Roman"/>
          <w:sz w:val="20"/>
          <w:szCs w:val="20"/>
          <w:lang w:val="en-US"/>
        </w:rPr>
      </w:pPr>
      <w:del w:id="882" w:author="LUIGI LIQUORI INRIA" w:date="2020-05-05T01:31:00Z">
        <w:r>
          <w:rPr>
            <w:rFonts w:ascii="Times New Roman" w:hAnsi="Times New Roman"/>
            <w:sz w:val="20"/>
            <w:szCs w:val="20"/>
            <w:lang w:val="en-US"/>
          </w:rPr>
          <w:delText xml:space="preserve">The M2M system </w:delText>
        </w:r>
        <w:r w:rsidR="002D79F3">
          <w:rPr>
            <w:rFonts w:ascii="Times New Roman" w:hAnsi="Times New Roman"/>
            <w:sz w:val="20"/>
            <w:szCs w:val="20"/>
            <w:lang w:val="en-US"/>
          </w:rPr>
          <w:delText xml:space="preserve">SHALL </w:delText>
        </w:r>
        <w:r w:rsidR="002D71F3">
          <w:rPr>
            <w:rFonts w:ascii="Times New Roman" w:hAnsi="Times New Roman"/>
            <w:sz w:val="20"/>
            <w:szCs w:val="20"/>
            <w:lang w:val="en-US"/>
          </w:rPr>
          <w:delText>provide mechanism</w:delText>
        </w:r>
      </w:del>
      <w:ins w:id="883" w:author="LUIGI LIQUORI INRIA" w:date="2020-05-05T01:31:00Z">
        <w:r w:rsidR="00773179">
          <w:rPr>
            <w:rFonts w:ascii="Times New Roman" w:hAnsi="Times New Roman"/>
            <w:sz w:val="20"/>
            <w:szCs w:val="20"/>
          </w:rPr>
          <w:t>A</w:t>
        </w:r>
        <w:r w:rsidR="00322010" w:rsidRPr="000E49E9">
          <w:rPr>
            <w:rFonts w:ascii="Times New Roman" w:hAnsi="Times New Roman"/>
            <w:sz w:val="20"/>
            <w:szCs w:val="20"/>
          </w:rPr>
          <w:t>n Advanced</w:t>
        </w:r>
      </w:ins>
      <w:r w:rsidR="00322010" w:rsidRPr="000E49E9">
        <w:rPr>
          <w:rFonts w:ascii="Times New Roman" w:hAnsi="Times New Roman"/>
          <w:sz w:val="20"/>
          <w:rPrChange w:id="884" w:author="LUIGI LIQUORI INRIA" w:date="2020-05-05T01:31:00Z">
            <w:rPr>
              <w:rFonts w:ascii="Times New Roman" w:hAnsi="Times New Roman"/>
              <w:sz w:val="20"/>
              <w:lang w:val="en-US"/>
            </w:rPr>
          </w:rPrChange>
        </w:rPr>
        <w:t xml:space="preserve"> Semantic Discovery </w:t>
      </w:r>
      <w:del w:id="885" w:author="LUIGI LIQUORI INRIA" w:date="2020-05-05T01:31:00Z">
        <w:r w:rsidR="0068141E">
          <w:rPr>
            <w:rFonts w:ascii="Times New Roman" w:hAnsi="Times New Roman"/>
            <w:sz w:val="20"/>
            <w:szCs w:val="20"/>
            <w:lang w:val="en-US"/>
          </w:rPr>
          <w:delText>Agreements</w:delText>
        </w:r>
        <w:r w:rsidR="00DA1471" w:rsidRPr="00DA1471" w:rsidDel="00DA1471">
          <w:rPr>
            <w:rFonts w:ascii="Times New Roman" w:hAnsi="Times New Roman"/>
            <w:sz w:val="20"/>
            <w:szCs w:val="20"/>
            <w:lang w:val="en-US"/>
          </w:rPr>
          <w:delText xml:space="preserve"> </w:delText>
        </w:r>
        <w:r w:rsidR="000F22D4">
          <w:rPr>
            <w:rFonts w:ascii="Times New Roman" w:hAnsi="Times New Roman"/>
            <w:sz w:val="20"/>
            <w:szCs w:val="20"/>
            <w:lang w:val="en-US"/>
          </w:rPr>
          <w:delText xml:space="preserve">between </w:delText>
        </w:r>
        <w:r w:rsidR="00DA3C3B">
          <w:rPr>
            <w:rFonts w:ascii="Times New Roman" w:hAnsi="Times New Roman"/>
            <w:sz w:val="20"/>
            <w:szCs w:val="20"/>
            <w:lang w:val="en-US"/>
          </w:rPr>
          <w:delText>CSE</w:delText>
        </w:r>
        <w:r w:rsidR="00284A37">
          <w:rPr>
            <w:rFonts w:ascii="Times New Roman" w:hAnsi="Times New Roman"/>
            <w:sz w:val="20"/>
            <w:szCs w:val="20"/>
            <w:lang w:val="en-US"/>
          </w:rPr>
          <w:delText>.</w:delText>
        </w:r>
      </w:del>
    </w:p>
    <w:p w14:paraId="74674C1D" w14:textId="77777777" w:rsidR="00DA3C3B" w:rsidRDefault="00DA3C3B" w:rsidP="00705505">
      <w:pPr>
        <w:numPr>
          <w:ilvl w:val="0"/>
          <w:numId w:val="29"/>
        </w:numPr>
        <w:ind w:left="1080"/>
        <w:jc w:val="both"/>
        <w:rPr>
          <w:del w:id="886" w:author="LUIGI LIQUORI INRIA" w:date="2020-05-05T01:31:00Z"/>
          <w:rFonts w:ascii="Times New Roman" w:hAnsi="Times New Roman"/>
          <w:sz w:val="20"/>
          <w:szCs w:val="20"/>
          <w:lang w:val="en-US"/>
        </w:rPr>
      </w:pPr>
      <w:del w:id="887" w:author="LUIGI LIQUORI INRIA" w:date="2020-05-05T01:31:00Z">
        <w:r w:rsidRPr="00745AF1">
          <w:rPr>
            <w:rFonts w:ascii="Times New Roman" w:hAnsi="Times New Roman"/>
            <w:sz w:val="20"/>
            <w:szCs w:val="20"/>
            <w:lang w:val="en-US"/>
          </w:rPr>
          <w:delText>The M2M system SHALL provide a SEMANTIC DISCOVERY ROUTING MECHANISM (SDRM</w:delText>
        </w:r>
      </w:del>
      <w:ins w:id="888" w:author="LUIGI LIQUORI INRIA" w:date="2020-05-05T01:31:00Z">
        <w:r w:rsidR="00322010" w:rsidRPr="000E49E9">
          <w:rPr>
            <w:rFonts w:ascii="Times New Roman" w:hAnsi="Times New Roman"/>
            <w:sz w:val="20"/>
            <w:szCs w:val="20"/>
          </w:rPr>
          <w:t>Query Language</w:t>
        </w:r>
        <w:r w:rsidR="00322010" w:rsidRPr="000E49E9" w:rsidDel="00162178">
          <w:rPr>
            <w:rFonts w:ascii="Times New Roman" w:hAnsi="Times New Roman"/>
            <w:sz w:val="20"/>
            <w:szCs w:val="20"/>
          </w:rPr>
          <w:t xml:space="preserve"> </w:t>
        </w:r>
        <w:r w:rsidR="00322010" w:rsidRPr="000E49E9">
          <w:rPr>
            <w:rFonts w:ascii="Times New Roman" w:hAnsi="Times New Roman"/>
            <w:sz w:val="20"/>
            <w:szCs w:val="20"/>
          </w:rPr>
          <w:t>(ASDQL</w:t>
        </w:r>
      </w:ins>
      <w:r w:rsidR="00322010" w:rsidRPr="000E49E9">
        <w:rPr>
          <w:rFonts w:ascii="Times New Roman" w:hAnsi="Times New Roman"/>
          <w:sz w:val="20"/>
          <w:rPrChange w:id="889" w:author="LUIGI LIQUORI INRIA" w:date="2020-05-05T01:31:00Z">
            <w:rPr>
              <w:rFonts w:ascii="Times New Roman" w:hAnsi="Times New Roman"/>
              <w:sz w:val="20"/>
              <w:lang w:val="en-US"/>
            </w:rPr>
          </w:rPrChange>
        </w:rPr>
        <w:t xml:space="preserve">) </w:t>
      </w:r>
      <w:r w:rsidR="00BE1BF6">
        <w:rPr>
          <w:rFonts w:ascii="Times New Roman" w:hAnsi="Times New Roman"/>
          <w:sz w:val="20"/>
          <w:rPrChange w:id="890" w:author="LUIGI LIQUORI INRIA" w:date="2020-05-05T01:31:00Z">
            <w:rPr>
              <w:rFonts w:ascii="Times New Roman" w:hAnsi="Times New Roman"/>
              <w:sz w:val="20"/>
              <w:lang w:val="en-US"/>
            </w:rPr>
          </w:rPrChange>
        </w:rPr>
        <w:t xml:space="preserve">that </w:t>
      </w:r>
      <w:del w:id="891" w:author="LUIGI LIQUORI INRIA" w:date="2020-05-05T01:31:00Z">
        <w:r w:rsidRPr="00745AF1">
          <w:rPr>
            <w:rFonts w:ascii="Times New Roman" w:hAnsi="Times New Roman"/>
            <w:sz w:val="20"/>
            <w:szCs w:val="20"/>
            <w:lang w:val="en-US"/>
          </w:rPr>
          <w:delText xml:space="preserve">can be RECURSIVE or ITERATIVE and EXAUSTIVE or NON-EXAUSTIVE) </w:delText>
        </w:r>
        <w:r w:rsidR="00745AF1" w:rsidRPr="00745AF1">
          <w:rPr>
            <w:rFonts w:ascii="Times New Roman" w:hAnsi="Times New Roman"/>
            <w:sz w:val="20"/>
            <w:szCs w:val="20"/>
            <w:lang w:val="en-US"/>
          </w:rPr>
          <w:delText>to support flexible scope of the discovery and queries</w:delText>
        </w:r>
        <w:r w:rsidR="00BE3047">
          <w:rPr>
            <w:rFonts w:ascii="Times New Roman" w:hAnsi="Times New Roman"/>
            <w:sz w:val="20"/>
            <w:szCs w:val="20"/>
            <w:lang w:val="en-US"/>
          </w:rPr>
          <w:delText xml:space="preserve"> originated by the AEs</w:delText>
        </w:r>
        <w:r w:rsidR="00745AF1" w:rsidRPr="00745AF1">
          <w:rPr>
            <w:rFonts w:ascii="Times New Roman" w:hAnsi="Times New Roman"/>
            <w:sz w:val="20"/>
            <w:szCs w:val="20"/>
            <w:lang w:val="en-US"/>
          </w:rPr>
          <w:delText xml:space="preserve"> </w:delText>
        </w:r>
        <w:r w:rsidR="00745AF1" w:rsidRPr="00745AF1">
          <w:rPr>
            <w:rFonts w:ascii="Times New Roman" w:hAnsi="Times New Roman"/>
            <w:sz w:val="20"/>
            <w:szCs w:val="20"/>
          </w:rPr>
          <w:delText xml:space="preserve">e.g. when the targets of the query are not known at the application (e.g. searching for the values of </w:delText>
        </w:r>
        <w:r w:rsidR="00BE3047">
          <w:rPr>
            <w:rFonts w:ascii="Times New Roman" w:hAnsi="Times New Roman"/>
            <w:sz w:val="20"/>
            <w:szCs w:val="20"/>
          </w:rPr>
          <w:delText xml:space="preserve">an </w:delText>
        </w:r>
        <w:r w:rsidR="00745AF1" w:rsidRPr="00745AF1">
          <w:rPr>
            <w:rFonts w:ascii="Times New Roman" w:hAnsi="Times New Roman"/>
            <w:sz w:val="20"/>
            <w:szCs w:val="20"/>
          </w:rPr>
          <w:delText xml:space="preserve">unknown </w:delText>
        </w:r>
        <w:r w:rsidR="00BE3047">
          <w:rPr>
            <w:rFonts w:ascii="Times New Roman" w:hAnsi="Times New Roman"/>
            <w:sz w:val="20"/>
            <w:szCs w:val="20"/>
          </w:rPr>
          <w:delText xml:space="preserve">distributed </w:delText>
        </w:r>
        <w:r w:rsidR="00745AF1" w:rsidRPr="00745AF1">
          <w:rPr>
            <w:rFonts w:ascii="Times New Roman" w:hAnsi="Times New Roman"/>
            <w:sz w:val="20"/>
            <w:szCs w:val="20"/>
          </w:rPr>
          <w:delText>set of containers)</w:delText>
        </w:r>
        <w:r w:rsidR="00745AF1">
          <w:rPr>
            <w:rFonts w:ascii="Times New Roman" w:hAnsi="Times New Roman"/>
            <w:sz w:val="20"/>
            <w:szCs w:val="20"/>
          </w:rPr>
          <w:delText>.</w:delText>
        </w:r>
      </w:del>
    </w:p>
    <w:p w14:paraId="6327749D" w14:textId="1D5AE022" w:rsidR="00322010" w:rsidRDefault="00F05D1A" w:rsidP="003548DE">
      <w:pPr>
        <w:pStyle w:val="Paragraphedeliste"/>
        <w:numPr>
          <w:ilvl w:val="0"/>
          <w:numId w:val="84"/>
        </w:numPr>
        <w:jc w:val="both"/>
        <w:rPr>
          <w:ins w:id="892" w:author="LUIGI LIQUORI INRIA" w:date="2020-05-05T01:31:00Z"/>
          <w:rFonts w:ascii="Times New Roman" w:hAnsi="Times New Roman"/>
          <w:sz w:val="20"/>
          <w:szCs w:val="20"/>
        </w:rPr>
      </w:pPr>
      <w:del w:id="893" w:author="LUIGI LIQUORI INRIA" w:date="2020-05-05T01:31:00Z">
        <w:r>
          <w:rPr>
            <w:rFonts w:ascii="Times New Roman" w:hAnsi="Times New Roman"/>
            <w:sz w:val="20"/>
            <w:szCs w:val="20"/>
            <w:lang w:val="en-US"/>
          </w:rPr>
          <w:delText xml:space="preserve">The M2M system </w:delText>
        </w:r>
        <w:r w:rsidR="002D79F3">
          <w:rPr>
            <w:rFonts w:ascii="Times New Roman" w:hAnsi="Times New Roman"/>
            <w:sz w:val="20"/>
            <w:szCs w:val="20"/>
            <w:lang w:val="en-US"/>
          </w:rPr>
          <w:delText xml:space="preserve">SHALL </w:delText>
        </w:r>
        <w:r>
          <w:rPr>
            <w:rFonts w:ascii="Times New Roman" w:hAnsi="Times New Roman"/>
            <w:sz w:val="20"/>
            <w:szCs w:val="20"/>
            <w:lang w:val="en-US"/>
          </w:rPr>
          <w:delText xml:space="preserve">provide </w:delText>
        </w:r>
        <w:r w:rsidR="00BE3047">
          <w:rPr>
            <w:rFonts w:ascii="Times New Roman" w:hAnsi="Times New Roman"/>
            <w:sz w:val="20"/>
            <w:szCs w:val="20"/>
            <w:lang w:val="en-US"/>
          </w:rPr>
          <w:delText xml:space="preserve">security and access control mechanisms </w:delText>
        </w:r>
        <w:r>
          <w:rPr>
            <w:rFonts w:ascii="Times New Roman" w:hAnsi="Times New Roman"/>
            <w:sz w:val="20"/>
            <w:szCs w:val="20"/>
            <w:lang w:val="en-US"/>
          </w:rPr>
          <w:delText xml:space="preserve">to </w:delText>
        </w:r>
        <w:r w:rsidR="00E26D34">
          <w:rPr>
            <w:rFonts w:ascii="Times New Roman" w:hAnsi="Times New Roman"/>
            <w:sz w:val="20"/>
            <w:szCs w:val="20"/>
            <w:lang w:val="en-US"/>
          </w:rPr>
          <w:delText xml:space="preserve">support </w:delText>
        </w:r>
        <w:r>
          <w:rPr>
            <w:rFonts w:ascii="Times New Roman" w:hAnsi="Times New Roman"/>
            <w:sz w:val="20"/>
            <w:szCs w:val="20"/>
            <w:lang w:val="en-US"/>
          </w:rPr>
          <w:delText xml:space="preserve">the distributed nature </w:delText>
        </w:r>
      </w:del>
      <w:del w:id="894" w:author="Marie-Agnes Peraldi" w:date="2020-05-07T10:25:00Z">
        <w:r w:rsidDel="00132419">
          <w:rPr>
            <w:rFonts w:ascii="Times New Roman" w:hAnsi="Times New Roman"/>
            <w:sz w:val="20"/>
            <w:szCs w:val="20"/>
            <w:lang w:val="en-US"/>
          </w:rPr>
          <w:delText>of</w:delText>
        </w:r>
      </w:del>
      <w:ins w:id="895" w:author="LUIGI LIQUORI INRIA" w:date="2020-05-05T01:31:00Z">
        <w:del w:id="896" w:author="Marie-Agnes Peraldi" w:date="2020-05-07T10:25:00Z">
          <w:r w:rsidR="00BE1BF6" w:rsidDel="00132419">
            <w:rPr>
              <w:rFonts w:ascii="Times New Roman" w:hAnsi="Times New Roman"/>
              <w:sz w:val="20"/>
              <w:szCs w:val="20"/>
            </w:rPr>
            <w:delText xml:space="preserve">is </w:delText>
          </w:r>
          <w:r w:rsidR="00322010" w:rsidRPr="000E49E9" w:rsidDel="00132419">
            <w:rPr>
              <w:rFonts w:ascii="Times New Roman" w:hAnsi="Times New Roman"/>
              <w:sz w:val="20"/>
              <w:szCs w:val="20"/>
            </w:rPr>
            <w:delText>able</w:delText>
          </w:r>
        </w:del>
      </w:ins>
      <w:ins w:id="897" w:author="Marie-Agnes Peraldi" w:date="2020-05-07T10:26:00Z">
        <w:r w:rsidR="00132419">
          <w:rPr>
            <w:rFonts w:ascii="Times New Roman" w:hAnsi="Times New Roman"/>
            <w:sz w:val="20"/>
            <w:szCs w:val="20"/>
            <w:lang w:val="en-US"/>
          </w:rPr>
          <w:t>t</w:t>
        </w:r>
      </w:ins>
      <w:ins w:id="898" w:author="Marie-Agnes Peraldi" w:date="2020-05-07T10:25:00Z">
        <w:r w:rsidR="00132419">
          <w:rPr>
            <w:rFonts w:ascii="Times New Roman" w:hAnsi="Times New Roman"/>
            <w:sz w:val="20"/>
            <w:szCs w:val="20"/>
            <w:lang w:val="en-US"/>
          </w:rPr>
          <w:t>he ability</w:t>
        </w:r>
      </w:ins>
      <w:ins w:id="899" w:author="LUIGI LIQUORI INRIA" w:date="2020-05-05T01:31:00Z">
        <w:r w:rsidR="00322010" w:rsidRPr="000E49E9">
          <w:rPr>
            <w:rFonts w:ascii="Times New Roman" w:hAnsi="Times New Roman"/>
            <w:sz w:val="20"/>
            <w:szCs w:val="20"/>
          </w:rPr>
          <w:t xml:space="preserve"> to write Advanced</w:t>
        </w:r>
      </w:ins>
      <w:r w:rsidR="00322010" w:rsidRPr="000E49E9">
        <w:rPr>
          <w:rFonts w:ascii="Times New Roman" w:hAnsi="Times New Roman"/>
          <w:sz w:val="20"/>
          <w:rPrChange w:id="900" w:author="LUIGI LIQUORI INRIA" w:date="2020-05-05T01:31:00Z">
            <w:rPr>
              <w:rFonts w:ascii="Times New Roman" w:hAnsi="Times New Roman"/>
              <w:sz w:val="20"/>
              <w:lang w:val="en-US"/>
            </w:rPr>
          </w:rPrChange>
        </w:rPr>
        <w:t xml:space="preserve"> Semantic </w:t>
      </w:r>
      <w:del w:id="901" w:author="LUIGI LIQUORI INRIA" w:date="2020-05-05T01:31:00Z">
        <w:r w:rsidR="00741E95">
          <w:rPr>
            <w:rFonts w:ascii="Times New Roman" w:hAnsi="Times New Roman"/>
            <w:sz w:val="20"/>
            <w:szCs w:val="20"/>
            <w:lang w:val="en-US"/>
          </w:rPr>
          <w:delText>Network</w:delText>
        </w:r>
        <w:r w:rsidR="008331B2">
          <w:rPr>
            <w:rFonts w:ascii="Times New Roman" w:hAnsi="Times New Roman"/>
            <w:sz w:val="20"/>
            <w:szCs w:val="20"/>
            <w:lang w:val="en-US"/>
          </w:rPr>
          <w:delText xml:space="preserve"> </w:delText>
        </w:r>
      </w:del>
      <w:r w:rsidR="00322010" w:rsidRPr="000E49E9">
        <w:rPr>
          <w:rFonts w:ascii="Times New Roman" w:hAnsi="Times New Roman"/>
          <w:sz w:val="20"/>
          <w:rPrChange w:id="902" w:author="LUIGI LIQUORI INRIA" w:date="2020-05-05T01:31:00Z">
            <w:rPr>
              <w:rFonts w:ascii="Times New Roman" w:hAnsi="Times New Roman"/>
              <w:sz w:val="20"/>
              <w:lang w:val="en-US"/>
            </w:rPr>
          </w:rPrChange>
        </w:rPr>
        <w:t>Discovery</w:t>
      </w:r>
      <w:del w:id="903" w:author="LUIGI LIQUORI INRIA" w:date="2020-05-05T01:31:00Z">
        <w:r w:rsidR="00273B48">
          <w:rPr>
            <w:rFonts w:ascii="Times New Roman" w:hAnsi="Times New Roman"/>
            <w:sz w:val="20"/>
            <w:szCs w:val="20"/>
            <w:lang w:val="en-US"/>
          </w:rPr>
          <w:delText>.</w:delText>
        </w:r>
      </w:del>
      <w:ins w:id="904" w:author="LUIGI LIQUORI INRIA" w:date="2020-05-05T01:31:00Z">
        <w:r w:rsidR="00322010" w:rsidRPr="000E49E9">
          <w:rPr>
            <w:rFonts w:ascii="Times New Roman" w:hAnsi="Times New Roman"/>
            <w:sz w:val="20"/>
            <w:szCs w:val="20"/>
          </w:rPr>
          <w:t xml:space="preserve"> Query (ASDQ);</w:t>
        </w:r>
      </w:ins>
    </w:p>
    <w:p w14:paraId="7BB19847" w14:textId="5A1701E5" w:rsidR="003548DE" w:rsidRPr="00DF594E" w:rsidRDefault="00773179" w:rsidP="00DF594E">
      <w:pPr>
        <w:pStyle w:val="OneM2M-FrontMatter"/>
        <w:numPr>
          <w:ilvl w:val="0"/>
          <w:numId w:val="84"/>
        </w:numPr>
        <w:jc w:val="both"/>
        <w:rPr>
          <w:ins w:id="905" w:author="LUIGI LIQUORI INRIA" w:date="2020-05-05T01:31:00Z"/>
          <w:rFonts w:ascii="Times New Roman" w:hAnsi="Times New Roman"/>
          <w:sz w:val="20"/>
          <w:szCs w:val="20"/>
        </w:rPr>
      </w:pPr>
      <w:ins w:id="906" w:author="LUIGI LIQUORI INRIA" w:date="2020-05-05T01:31:00Z">
        <w:r>
          <w:rPr>
            <w:rFonts w:ascii="Times New Roman" w:hAnsi="Times New Roman"/>
            <w:sz w:val="20"/>
            <w:szCs w:val="20"/>
          </w:rPr>
          <w:t>A</w:t>
        </w:r>
        <w:r w:rsidR="003548DE" w:rsidRPr="000E49E9">
          <w:rPr>
            <w:rFonts w:ascii="Times New Roman" w:hAnsi="Times New Roman"/>
            <w:sz w:val="20"/>
            <w:szCs w:val="20"/>
          </w:rPr>
          <w:t xml:space="preserve"> Semantic Discovery Agreement (SDA) to state some communication agreements between CSE;</w:t>
        </w:r>
      </w:ins>
    </w:p>
    <w:p w14:paraId="672BD58D" w14:textId="00FFE4EF" w:rsidR="003548DE" w:rsidRPr="000E49E9" w:rsidRDefault="00773179" w:rsidP="003548DE">
      <w:pPr>
        <w:pStyle w:val="OneM2M-FrontMatter"/>
        <w:numPr>
          <w:ilvl w:val="0"/>
          <w:numId w:val="84"/>
        </w:numPr>
        <w:jc w:val="both"/>
        <w:rPr>
          <w:ins w:id="907" w:author="LUIGI LIQUORI INRIA" w:date="2020-05-05T01:31:00Z"/>
          <w:rFonts w:ascii="Times New Roman" w:hAnsi="Times New Roman"/>
          <w:sz w:val="20"/>
          <w:szCs w:val="20"/>
        </w:rPr>
      </w:pPr>
      <w:ins w:id="908" w:author="LUIGI LIQUORI INRIA" w:date="2020-05-05T01:31:00Z">
        <w:r>
          <w:rPr>
            <w:rFonts w:ascii="Times New Roman" w:hAnsi="Times New Roman"/>
            <w:sz w:val="20"/>
            <w:szCs w:val="20"/>
          </w:rPr>
          <w:lastRenderedPageBreak/>
          <w:t>A</w:t>
        </w:r>
        <w:r w:rsidR="00DF39E3">
          <w:rPr>
            <w:rFonts w:ascii="Times New Roman" w:hAnsi="Times New Roman"/>
            <w:sz w:val="20"/>
            <w:szCs w:val="20"/>
          </w:rPr>
          <w:t xml:space="preserve"> </w:t>
        </w:r>
        <w:r w:rsidR="003548DE" w:rsidRPr="000E49E9">
          <w:rPr>
            <w:rFonts w:ascii="Times New Roman" w:hAnsi="Times New Roman"/>
            <w:sz w:val="20"/>
            <w:szCs w:val="20"/>
          </w:rPr>
          <w:t xml:space="preserve">Semantic Query Resolution </w:t>
        </w:r>
        <w:del w:id="909" w:author="Scarrone Enrico" w:date="2020-05-05T09:18:00Z">
          <w:r w:rsidR="003548DE" w:rsidRPr="000E49E9" w:rsidDel="00015C4B">
            <w:rPr>
              <w:rFonts w:ascii="Times New Roman" w:hAnsi="Times New Roman"/>
              <w:sz w:val="20"/>
              <w:szCs w:val="20"/>
            </w:rPr>
            <w:delText xml:space="preserve">System </w:delText>
          </w:r>
        </w:del>
        <w:r w:rsidR="003548DE" w:rsidRPr="000E49E9">
          <w:rPr>
            <w:rFonts w:ascii="Times New Roman" w:hAnsi="Times New Roman"/>
            <w:sz w:val="20"/>
            <w:szCs w:val="20"/>
          </w:rPr>
          <w:t>(SQR</w:t>
        </w:r>
        <w:del w:id="910" w:author="Scarrone Enrico" w:date="2020-05-05T09:18:00Z">
          <w:r w:rsidR="003548DE" w:rsidRPr="000E49E9" w:rsidDel="00015C4B">
            <w:rPr>
              <w:rFonts w:ascii="Times New Roman" w:hAnsi="Times New Roman"/>
              <w:sz w:val="20"/>
              <w:szCs w:val="20"/>
            </w:rPr>
            <w:delText>S</w:delText>
          </w:r>
        </w:del>
        <w:r w:rsidR="003548DE" w:rsidRPr="000E49E9">
          <w:rPr>
            <w:rFonts w:ascii="Times New Roman" w:hAnsi="Times New Roman"/>
            <w:sz w:val="20"/>
            <w:szCs w:val="20"/>
          </w:rPr>
          <w:t xml:space="preserve">) </w:t>
        </w:r>
        <w:r w:rsidR="00BF5574">
          <w:rPr>
            <w:rFonts w:ascii="Times New Roman" w:hAnsi="Times New Roman"/>
            <w:sz w:val="20"/>
            <w:szCs w:val="20"/>
          </w:rPr>
          <w:t xml:space="preserve">that </w:t>
        </w:r>
        <w:r w:rsidR="003548DE" w:rsidRPr="000E49E9">
          <w:rPr>
            <w:rFonts w:ascii="Times New Roman" w:hAnsi="Times New Roman"/>
            <w:sz w:val="20"/>
            <w:szCs w:val="20"/>
          </w:rPr>
          <w:t>allow</w:t>
        </w:r>
        <w:r w:rsidR="00BF5574">
          <w:rPr>
            <w:rFonts w:ascii="Times New Roman" w:hAnsi="Times New Roman"/>
            <w:sz w:val="20"/>
            <w:szCs w:val="20"/>
          </w:rPr>
          <w:t>s</w:t>
        </w:r>
        <w:r w:rsidR="003548DE" w:rsidRPr="000E49E9">
          <w:rPr>
            <w:rFonts w:ascii="Times New Roman" w:hAnsi="Times New Roman"/>
            <w:sz w:val="20"/>
            <w:szCs w:val="20"/>
          </w:rPr>
          <w:t xml:space="preserve"> to locally </w:t>
        </w:r>
        <w:r w:rsidR="0024506D">
          <w:rPr>
            <w:rFonts w:ascii="Times New Roman" w:hAnsi="Times New Roman"/>
            <w:sz w:val="20"/>
            <w:szCs w:val="20"/>
          </w:rPr>
          <w:t>translate</w:t>
        </w:r>
        <w:r w:rsidR="0024506D" w:rsidRPr="000E49E9">
          <w:rPr>
            <w:rFonts w:ascii="Times New Roman" w:hAnsi="Times New Roman"/>
            <w:sz w:val="20"/>
            <w:szCs w:val="20"/>
          </w:rPr>
          <w:t xml:space="preserve"> </w:t>
        </w:r>
        <w:r w:rsidR="003548DE" w:rsidRPr="000E49E9">
          <w:rPr>
            <w:rFonts w:ascii="Times New Roman" w:hAnsi="Times New Roman"/>
            <w:sz w:val="20"/>
            <w:szCs w:val="20"/>
          </w:rPr>
          <w:t>a</w:t>
        </w:r>
        <w:r w:rsidR="003548DE">
          <w:rPr>
            <w:rFonts w:ascii="Times New Roman" w:hAnsi="Times New Roman"/>
            <w:sz w:val="20"/>
            <w:szCs w:val="20"/>
          </w:rPr>
          <w:t xml:space="preserve">n </w:t>
        </w:r>
        <w:r w:rsidR="003548DE" w:rsidRPr="000E49E9">
          <w:rPr>
            <w:rFonts w:ascii="Times New Roman" w:hAnsi="Times New Roman"/>
            <w:sz w:val="20"/>
            <w:szCs w:val="20"/>
          </w:rPr>
          <w:t xml:space="preserve">Advanced Semantic Discovery Query </w:t>
        </w:r>
        <w:r w:rsidR="003A0F7E">
          <w:rPr>
            <w:rFonts w:ascii="Times New Roman" w:hAnsi="Times New Roman"/>
            <w:sz w:val="20"/>
            <w:szCs w:val="20"/>
          </w:rPr>
          <w:t>(</w:t>
        </w:r>
        <w:r w:rsidR="003548DE" w:rsidRPr="000E49E9">
          <w:rPr>
            <w:rFonts w:ascii="Times New Roman" w:hAnsi="Times New Roman"/>
            <w:sz w:val="20"/>
            <w:szCs w:val="20"/>
          </w:rPr>
          <w:t>ASDQ</w:t>
        </w:r>
        <w:r w:rsidR="003A0F7E">
          <w:rPr>
            <w:rFonts w:ascii="Times New Roman" w:hAnsi="Times New Roman"/>
            <w:sz w:val="20"/>
            <w:szCs w:val="20"/>
          </w:rPr>
          <w:t>)</w:t>
        </w:r>
        <w:r w:rsidR="003548DE" w:rsidRPr="000E49E9">
          <w:rPr>
            <w:rFonts w:ascii="Times New Roman" w:hAnsi="Times New Roman"/>
            <w:sz w:val="20"/>
            <w:szCs w:val="20"/>
          </w:rPr>
          <w:t xml:space="preserve"> into some elementary </w:t>
        </w:r>
        <w:del w:id="911" w:author="Marie-Agnes Peraldi" w:date="2020-05-07T10:24:00Z">
          <w:r w:rsidR="003548DE" w:rsidRPr="000E49E9" w:rsidDel="00132419">
            <w:rPr>
              <w:rFonts w:ascii="Times New Roman" w:hAnsi="Times New Roman"/>
              <w:sz w:val="20"/>
              <w:szCs w:val="20"/>
            </w:rPr>
            <w:delText xml:space="preserve">standard </w:delText>
          </w:r>
        </w:del>
        <w:r w:rsidR="003548DE" w:rsidRPr="000E49E9">
          <w:rPr>
            <w:rFonts w:ascii="Times New Roman" w:hAnsi="Times New Roman"/>
            <w:sz w:val="20"/>
            <w:szCs w:val="20"/>
          </w:rPr>
          <w:t>oneM2M Semantic Discovery Queries</w:t>
        </w:r>
        <w:r w:rsidR="003548DE">
          <w:rPr>
            <w:rFonts w:ascii="Times New Roman" w:hAnsi="Times New Roman"/>
            <w:sz w:val="20"/>
            <w:szCs w:val="20"/>
          </w:rPr>
          <w:t xml:space="preserve"> (SDQ);</w:t>
        </w:r>
      </w:ins>
    </w:p>
    <w:p w14:paraId="17AC6282" w14:textId="14977D7D" w:rsidR="00E52550" w:rsidRPr="00E52550" w:rsidRDefault="00773179" w:rsidP="003548DE">
      <w:pPr>
        <w:pStyle w:val="OneM2M-FrontMatter"/>
        <w:numPr>
          <w:ilvl w:val="0"/>
          <w:numId w:val="84"/>
        </w:numPr>
        <w:jc w:val="both"/>
        <w:rPr>
          <w:ins w:id="912" w:author="LUIGI LIQUORI INRIA" w:date="2020-05-05T01:31:00Z"/>
          <w:rFonts w:ascii="Times New Roman" w:hAnsi="Times New Roman"/>
          <w:sz w:val="20"/>
          <w:szCs w:val="20"/>
        </w:rPr>
      </w:pPr>
      <w:ins w:id="913" w:author="LUIGI LIQUORI INRIA" w:date="2020-05-05T01:31:00Z">
        <w:r>
          <w:rPr>
            <w:rFonts w:ascii="Times New Roman" w:hAnsi="Times New Roman"/>
            <w:sz w:val="20"/>
            <w:szCs w:val="20"/>
          </w:rPr>
          <w:t>A</w:t>
        </w:r>
        <w:r w:rsidR="00322010" w:rsidRPr="000E49E9">
          <w:rPr>
            <w:rFonts w:ascii="Times New Roman" w:hAnsi="Times New Roman"/>
            <w:sz w:val="20"/>
            <w:szCs w:val="20"/>
          </w:rPr>
          <w:t xml:space="preserve"> Semantic Discovery Routing </w:t>
        </w:r>
        <w:del w:id="914" w:author="Scarrone Enrico" w:date="2020-05-05T09:18:00Z">
          <w:r w:rsidR="00322010" w:rsidRPr="000E49E9" w:rsidDel="00015C4B">
            <w:rPr>
              <w:rFonts w:ascii="Times New Roman" w:hAnsi="Times New Roman"/>
              <w:sz w:val="20"/>
              <w:szCs w:val="20"/>
            </w:rPr>
            <w:delText xml:space="preserve">Protocol </w:delText>
          </w:r>
        </w:del>
        <w:r w:rsidR="00322010" w:rsidRPr="000E49E9">
          <w:rPr>
            <w:rFonts w:ascii="Times New Roman" w:hAnsi="Times New Roman"/>
            <w:sz w:val="20"/>
            <w:szCs w:val="20"/>
          </w:rPr>
          <w:t>(SDR</w:t>
        </w:r>
        <w:del w:id="915" w:author="Scarrone Enrico" w:date="2020-05-05T09:18:00Z">
          <w:r w:rsidR="00322010" w:rsidRPr="000E49E9" w:rsidDel="00015C4B">
            <w:rPr>
              <w:rFonts w:ascii="Times New Roman" w:hAnsi="Times New Roman"/>
              <w:sz w:val="20"/>
              <w:szCs w:val="20"/>
            </w:rPr>
            <w:delText>P</w:delText>
          </w:r>
        </w:del>
        <w:r w:rsidR="00322010" w:rsidRPr="000E49E9">
          <w:rPr>
            <w:rFonts w:ascii="Times New Roman" w:hAnsi="Times New Roman"/>
            <w:sz w:val="20"/>
            <w:szCs w:val="20"/>
          </w:rPr>
          <w:t>) to route an Advanced Semantic Discovery Query (ASDQ) between different CSE</w:t>
        </w:r>
        <w:r w:rsidR="003548DE">
          <w:rPr>
            <w:rFonts w:ascii="Times New Roman" w:hAnsi="Times New Roman"/>
            <w:sz w:val="20"/>
            <w:szCs w:val="20"/>
          </w:rPr>
          <w:t>s.</w:t>
        </w:r>
      </w:ins>
    </w:p>
    <w:p w14:paraId="4B4BD85D" w14:textId="77777777" w:rsidR="00E52550" w:rsidRDefault="00E52550">
      <w:pPr>
        <w:rPr>
          <w:rFonts w:ascii="Times New Roman" w:hAnsi="Times New Roman"/>
          <w:sz w:val="28"/>
          <w:lang w:val="en-US"/>
          <w:rPrChange w:id="916" w:author="LUIGI LIQUORI INRIA" w:date="2020-05-05T01:31:00Z">
            <w:rPr>
              <w:rFonts w:ascii="Times New Roman" w:hAnsi="Times New Roman"/>
              <w:sz w:val="20"/>
              <w:lang w:val="en-US"/>
            </w:rPr>
          </w:rPrChange>
        </w:rPr>
        <w:pPrChange w:id="917" w:author="LUIGI LIQUORI INRIA" w:date="2020-05-05T01:31:00Z">
          <w:pPr>
            <w:numPr>
              <w:numId w:val="29"/>
            </w:numPr>
            <w:ind w:left="1080" w:hanging="360"/>
          </w:pPr>
        </w:pPrChange>
      </w:pPr>
    </w:p>
    <w:p w14:paraId="37B83809" w14:textId="31ABCE09" w:rsidR="00A41715" w:rsidRPr="005472A8" w:rsidRDefault="00A41715" w:rsidP="005472A8">
      <w:pPr>
        <w:rPr>
          <w:rFonts w:ascii="Times New Roman" w:hAnsi="Times New Roman"/>
          <w:sz w:val="28"/>
          <w:szCs w:val="28"/>
          <w:lang w:val="en-US"/>
        </w:rPr>
      </w:pPr>
      <w:r w:rsidRPr="005472A8">
        <w:rPr>
          <w:rFonts w:ascii="Times New Roman" w:hAnsi="Times New Roman"/>
          <w:sz w:val="28"/>
          <w:szCs w:val="28"/>
          <w:lang w:val="en-US"/>
        </w:rPr>
        <w:t>Reference</w:t>
      </w:r>
      <w:r w:rsidR="00B1135F">
        <w:rPr>
          <w:rFonts w:ascii="Times New Roman" w:hAnsi="Times New Roman"/>
          <w:sz w:val="28"/>
          <w:szCs w:val="28"/>
          <w:lang w:val="en-US"/>
        </w:rPr>
        <w:t>s (to be included in section 2.2 of TR0001)</w:t>
      </w:r>
    </w:p>
    <w:p w14:paraId="314A795A" w14:textId="7C62435A" w:rsidR="0024704A" w:rsidRPr="00B1135F" w:rsidRDefault="0024704A" w:rsidP="0024704A">
      <w:pPr>
        <w:ind w:left="567"/>
        <w:rPr>
          <w:rFonts w:ascii="Times" w:hAnsi="Times"/>
          <w:sz w:val="20"/>
          <w:szCs w:val="20"/>
          <w:lang w:val="it-IT"/>
        </w:rPr>
      </w:pPr>
      <w:r w:rsidRPr="00B1135F">
        <w:rPr>
          <w:rFonts w:ascii="Times" w:hAnsi="Times"/>
          <w:sz w:val="20"/>
          <w:szCs w:val="20"/>
          <w:lang w:val="en-US"/>
        </w:rPr>
        <w:t>[</w:t>
      </w:r>
      <w:r w:rsidR="00B1135F" w:rsidRPr="00B1135F">
        <w:rPr>
          <w:rFonts w:ascii="Times" w:hAnsi="Times"/>
          <w:sz w:val="20"/>
          <w:szCs w:val="20"/>
          <w:lang w:val="en-US"/>
        </w:rPr>
        <w:t>i.23</w:t>
      </w:r>
      <w:r w:rsidRPr="00B1135F">
        <w:rPr>
          <w:rFonts w:ascii="Times" w:hAnsi="Times"/>
          <w:sz w:val="20"/>
          <w:szCs w:val="20"/>
          <w:lang w:val="en-US"/>
        </w:rPr>
        <w:t xml:space="preserve">] Lixin Gao. On inferring autonomous system relationships in the internet. </w:t>
      </w:r>
      <w:r w:rsidRPr="00B1135F">
        <w:rPr>
          <w:rFonts w:ascii="Times" w:hAnsi="Times"/>
          <w:sz w:val="20"/>
          <w:szCs w:val="20"/>
          <w:lang w:val="it-IT"/>
        </w:rPr>
        <w:t xml:space="preserve">IEEE/ACM Trans. Netw. 9(6): 733-745 (2001) </w:t>
      </w:r>
      <w:r w:rsidR="00005B4C" w:rsidRPr="00B1135F">
        <w:rPr>
          <w:rStyle w:val="Lienhypertexte"/>
          <w:rFonts w:ascii="Times" w:hAnsi="Times"/>
          <w:sz w:val="20"/>
          <w:lang w:val="it-IT"/>
          <w:rPrChange w:id="918" w:author="Scarrone Enrico" w:date="2020-05-05T01:56:00Z">
            <w:rPr/>
          </w:rPrChange>
        </w:rPr>
        <w:fldChar w:fldCharType="begin"/>
      </w:r>
      <w:r w:rsidR="00005B4C" w:rsidRPr="00B1135F">
        <w:rPr>
          <w:rStyle w:val="Lienhypertexte"/>
          <w:rPrChange w:id="919" w:author="Scarrone Enrico" w:date="2020-05-05T01:56:00Z">
            <w:rPr>
              <w:rFonts w:ascii="Times" w:hAnsi="Times"/>
              <w:sz w:val="20"/>
              <w:lang w:val="it-IT"/>
            </w:rPr>
          </w:rPrChange>
        </w:rPr>
        <w:instrText xml:space="preserve"> HYPERLINK "https://dl.acm.org/doi/10.1109/90.974527" </w:instrText>
      </w:r>
      <w:r w:rsidR="00005B4C" w:rsidRPr="00B1135F">
        <w:rPr>
          <w:rStyle w:val="Lienhypertexte"/>
          <w:rFonts w:ascii="Times" w:hAnsi="Times"/>
          <w:sz w:val="20"/>
          <w:lang w:val="it-IT"/>
        </w:rPr>
        <w:fldChar w:fldCharType="separate"/>
      </w:r>
      <w:r w:rsidRPr="00B1135F">
        <w:rPr>
          <w:rStyle w:val="Lienhypertexte"/>
          <w:rFonts w:ascii="Times" w:hAnsi="Times"/>
          <w:sz w:val="20"/>
          <w:szCs w:val="20"/>
          <w:lang w:val="it-IT"/>
        </w:rPr>
        <w:t>https://dl.acm.org/doi/10.1109/90.974527</w:t>
      </w:r>
      <w:r w:rsidR="00005B4C" w:rsidRPr="00B1135F">
        <w:rPr>
          <w:rStyle w:val="Lienhypertexte"/>
          <w:rFonts w:ascii="Times" w:hAnsi="Times"/>
          <w:sz w:val="20"/>
          <w:szCs w:val="20"/>
          <w:lang w:val="it-IT"/>
        </w:rPr>
        <w:fldChar w:fldCharType="end"/>
      </w:r>
      <w:r w:rsidRPr="00B1135F">
        <w:rPr>
          <w:rFonts w:ascii="Times" w:hAnsi="Times"/>
          <w:sz w:val="20"/>
          <w:szCs w:val="20"/>
          <w:lang w:val="it-IT"/>
        </w:rPr>
        <w:t>).</w:t>
      </w:r>
    </w:p>
    <w:p w14:paraId="111E417F" w14:textId="4178917E" w:rsidR="0024704A" w:rsidRPr="00B1135F" w:rsidRDefault="0024704A" w:rsidP="0024704A">
      <w:pPr>
        <w:ind w:left="567"/>
        <w:rPr>
          <w:rFonts w:ascii="Times" w:hAnsi="Times"/>
          <w:sz w:val="20"/>
          <w:szCs w:val="20"/>
        </w:rPr>
      </w:pPr>
      <w:r w:rsidRPr="00B1135F">
        <w:rPr>
          <w:rFonts w:ascii="Times" w:hAnsi="Times"/>
          <w:sz w:val="20"/>
          <w:szCs w:val="20"/>
          <w:lang w:val="it-IT"/>
        </w:rPr>
        <w:t>[</w:t>
      </w:r>
      <w:r w:rsidR="00B1135F" w:rsidRPr="00B1135F">
        <w:rPr>
          <w:rFonts w:ascii="Times" w:hAnsi="Times"/>
          <w:sz w:val="20"/>
          <w:szCs w:val="20"/>
          <w:lang w:val="it-IT"/>
        </w:rPr>
        <w:t>i.24</w:t>
      </w:r>
      <w:r w:rsidRPr="00B1135F">
        <w:rPr>
          <w:rFonts w:ascii="Times" w:hAnsi="Times"/>
          <w:sz w:val="20"/>
          <w:szCs w:val="20"/>
          <w:lang w:val="it-IT"/>
        </w:rPr>
        <w:t xml:space="preserve">] Luigi Liquori, Rossano Gaeta, and Matteo Sereno. </w:t>
      </w:r>
      <w:r w:rsidRPr="00B1135F">
        <w:rPr>
          <w:rFonts w:ascii="Times" w:hAnsi="Times"/>
          <w:sz w:val="20"/>
          <w:szCs w:val="20"/>
        </w:rPr>
        <w:t xml:space="preserve">A Network Aware Resource Discovery Service. EPEW 2019 - 16th European Performance Engineering Workshop, Nov 2019, Milano, Italy, </w:t>
      </w:r>
      <w:r w:rsidRPr="00B1135F">
        <w:rPr>
          <w:rFonts w:ascii="Times" w:hAnsi="Times"/>
          <w:sz w:val="20"/>
          <w:szCs w:val="20"/>
          <w:lang w:val="en-US"/>
        </w:rPr>
        <w:t xml:space="preserve">Volume 12039 of </w:t>
      </w:r>
      <w:r w:rsidRPr="00B1135F">
        <w:rPr>
          <w:rFonts w:ascii="Times" w:hAnsi="Times"/>
          <w:sz w:val="20"/>
          <w:szCs w:val="20"/>
        </w:rPr>
        <w:t xml:space="preserve">Lecture Notes in Computer Science, Springer Verlag, </w:t>
      </w:r>
      <w:r w:rsidRPr="00B1135F">
        <w:rPr>
          <w:rFonts w:ascii="Times" w:hAnsi="Times"/>
          <w:sz w:val="20"/>
          <w:szCs w:val="20"/>
          <w:lang w:val="en-US"/>
        </w:rPr>
        <w:t xml:space="preserve">pages 84-99, </w:t>
      </w:r>
      <w:r w:rsidRPr="00B1135F">
        <w:rPr>
          <w:rFonts w:ascii="Times" w:hAnsi="Times"/>
          <w:sz w:val="20"/>
          <w:szCs w:val="20"/>
        </w:rPr>
        <w:t>2019.</w:t>
      </w:r>
    </w:p>
    <w:p w14:paraId="2E009EB7" w14:textId="3830F669" w:rsidR="00911345" w:rsidRPr="009A1768" w:rsidRDefault="00DF2242" w:rsidP="00286DE4">
      <w:pPr>
        <w:ind w:left="567"/>
        <w:rPr>
          <w:ins w:id="920" w:author="LUIGI LIQUORI INRIA" w:date="2020-05-05T01:31:00Z"/>
          <w:rFonts w:ascii="Times New Roman" w:hAnsi="Times New Roman"/>
          <w:sz w:val="20"/>
          <w:szCs w:val="20"/>
          <w:lang w:val="en-US"/>
        </w:rPr>
      </w:pPr>
      <w:del w:id="921" w:author="Scarrone Enrico" w:date="2020-05-05T16:16:00Z">
        <w:r w:rsidRPr="00B1135F" w:rsidDel="002A3C3B">
          <w:rPr>
            <w:rFonts w:ascii="Times" w:hAnsi="Times"/>
            <w:sz w:val="20"/>
            <w:szCs w:val="20"/>
          </w:rPr>
          <w:delText xml:space="preserve">[3] oneM2M. TR 0001 </w:delText>
        </w:r>
        <w:r w:rsidRPr="00B1135F" w:rsidDel="002A3C3B">
          <w:rPr>
            <w:rFonts w:ascii="Times" w:hAnsi="Times"/>
            <w:sz w:val="20"/>
            <w:szCs w:val="20"/>
            <w:lang w:val="en-US"/>
          </w:rPr>
          <w:delText>Use_Cases_Collection-V4_3_0. Ex 12.9. Semantics query for device discovery across M2M Service Providers</w:delText>
        </w:r>
      </w:del>
      <w:r w:rsidR="00DD230A" w:rsidRPr="00B1135F">
        <w:rPr>
          <w:rFonts w:ascii="Times" w:hAnsi="Times"/>
          <w:sz w:val="20"/>
          <w:szCs w:val="20"/>
          <w:lang w:val="en-US"/>
        </w:rPr>
        <w:t>[</w:t>
      </w:r>
      <w:del w:id="922" w:author="Scarrone Enrico" w:date="2020-05-05T16:15:00Z">
        <w:r w:rsidRPr="00B1135F" w:rsidDel="002A3C3B">
          <w:rPr>
            <w:rFonts w:ascii="Times New Roman" w:hAnsi="Times New Roman"/>
            <w:sz w:val="20"/>
            <w:szCs w:val="20"/>
            <w:lang w:val="en-US"/>
          </w:rPr>
          <w:delText>4] oneM2M. REQ-2014-0005R01-Semantics_query_for_device_discovery_on_Inter-M2M_S</w:delText>
        </w:r>
      </w:del>
      <w:ins w:id="923" w:author="LUIGI LIQUORI INRIA" w:date="2020-05-05T01:31:00Z">
        <w:del w:id="924" w:author="Scarrone Enrico" w:date="2020-05-05T16:27:00Z">
          <w:r w:rsidR="00911345" w:rsidRPr="00B1135F" w:rsidDel="00E266C5">
            <w:rPr>
              <w:rFonts w:ascii="Times New Roman" w:hAnsi="Times New Roman"/>
              <w:sz w:val="20"/>
              <w:szCs w:val="20"/>
              <w:lang w:val="en-US"/>
            </w:rPr>
            <w:delText>5</w:delText>
          </w:r>
        </w:del>
      </w:ins>
      <w:r w:rsidR="00B1135F" w:rsidRPr="00B1135F">
        <w:rPr>
          <w:rFonts w:ascii="Times New Roman" w:hAnsi="Times New Roman"/>
          <w:sz w:val="20"/>
          <w:szCs w:val="20"/>
          <w:lang w:val="en-US"/>
        </w:rPr>
        <w:t>i.25</w:t>
      </w:r>
      <w:ins w:id="925" w:author="LUIGI LIQUORI INRIA" w:date="2020-05-05T01:31:00Z">
        <w:del w:id="926" w:author="Scarrone Enrico" w:date="2020-05-05T16:27:00Z">
          <w:r w:rsidR="00911345" w:rsidRPr="00B1135F" w:rsidDel="00E266C5">
            <w:rPr>
              <w:rFonts w:ascii="Times New Roman" w:hAnsi="Times New Roman"/>
              <w:sz w:val="20"/>
              <w:szCs w:val="20"/>
              <w:lang w:val="en-US"/>
            </w:rPr>
            <w:delText>]</w:delText>
          </w:r>
        </w:del>
      </w:ins>
      <w:r w:rsidR="00DD230A" w:rsidRPr="00B1135F">
        <w:rPr>
          <w:rFonts w:ascii="Times New Roman" w:hAnsi="Times New Roman"/>
          <w:sz w:val="20"/>
          <w:szCs w:val="20"/>
          <w:lang w:val="en-US"/>
        </w:rPr>
        <w:t xml:space="preserve">] </w:t>
      </w:r>
      <w:ins w:id="927" w:author="LUIGI LIQUORI INRIA" w:date="2020-05-05T01:31:00Z">
        <w:r w:rsidR="00911345" w:rsidRPr="00B1135F">
          <w:rPr>
            <w:rFonts w:ascii="Times New Roman" w:hAnsi="Times New Roman"/>
            <w:sz w:val="20"/>
            <w:szCs w:val="20"/>
            <w:lang w:val="en-US"/>
          </w:rPr>
          <w:t>Raphael Chand and Michel Cosnard and Luigi Liquori. Powerful resource discovery for Arigatoni overlay network. Future Generation Computing</w:t>
        </w:r>
        <w:r w:rsidR="00033C4D" w:rsidRPr="00B1135F">
          <w:rPr>
            <w:rFonts w:ascii="Times New Roman" w:hAnsi="Times New Roman"/>
            <w:sz w:val="20"/>
            <w:szCs w:val="20"/>
            <w:lang w:val="en-US"/>
          </w:rPr>
          <w:t xml:space="preserve"> </w:t>
        </w:r>
        <w:r w:rsidR="00911345" w:rsidRPr="00B1135F">
          <w:rPr>
            <w:rFonts w:ascii="Times New Roman" w:hAnsi="Times New Roman"/>
            <w:sz w:val="20"/>
            <w:szCs w:val="20"/>
            <w:lang w:val="en-US"/>
          </w:rPr>
          <w:t>System, volume 23, number 1, pages 31-38, 2008.</w:t>
        </w:r>
      </w:ins>
    </w:p>
    <w:p w14:paraId="30844892" w14:textId="6D5735BA" w:rsidR="00911345" w:rsidRPr="009A1768" w:rsidRDefault="00911345" w:rsidP="00911345">
      <w:pPr>
        <w:ind w:left="567"/>
        <w:rPr>
          <w:rFonts w:ascii="Times New Roman" w:hAnsi="Times New Roman"/>
          <w:sz w:val="20"/>
          <w:szCs w:val="20"/>
          <w:lang w:val="en-US"/>
        </w:rPr>
      </w:pPr>
    </w:p>
    <w:sectPr w:rsidR="00911345" w:rsidRPr="009A1768" w:rsidSect="00576405">
      <w:headerReference w:type="even" r:id="rId18"/>
      <w:headerReference w:type="default" r:id="rId19"/>
      <w:footerReference w:type="even" r:id="rId20"/>
      <w:footerReference w:type="default" r:id="rId21"/>
      <w:headerReference w:type="first" r:id="rId22"/>
      <w:footerReference w:type="first" r:id="rId23"/>
      <w:pgSz w:w="12240" w:h="15840"/>
      <w:pgMar w:top="337" w:right="1440" w:bottom="1440" w:left="1440" w:header="567" w:footer="567" w:gutter="0"/>
      <w:cols w:space="708"/>
      <w:rtlGutter/>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06" w:author="Marie-Agnes Peraldi" w:date="2020-05-06T18:32:00Z" w:initials="MP">
    <w:p w14:paraId="5EB3B50D" w14:textId="5625EAD2" w:rsidR="00790D51" w:rsidRDefault="00790D51">
      <w:pPr>
        <w:pStyle w:val="Commentaire"/>
      </w:pPr>
      <w:r>
        <w:rPr>
          <w:rStyle w:val="Marquedecommentaire"/>
        </w:rPr>
        <w:annotationRef/>
      </w:r>
      <w:r>
        <w:rPr>
          <w:noProof/>
        </w:rPr>
        <w:t>doen't exist in OneM2</w:t>
      </w:r>
      <w:r w:rsidR="004852DF">
        <w:rPr>
          <w:noProof/>
        </w:rPr>
        <w:t>M</w:t>
      </w:r>
      <w:r>
        <w:rPr>
          <w:noProof/>
        </w:rPr>
        <w:t xml:space="preserve">m. There is only semantic dicovery functionnality </w:t>
      </w:r>
    </w:p>
  </w:comment>
  <w:comment w:id="309" w:author="Marie-Agnes Peraldi" w:date="2020-05-07T09:24:00Z" w:initials="MP">
    <w:p w14:paraId="2184BA54" w14:textId="5B1E4441" w:rsidR="00BB2884" w:rsidRDefault="00BB2884">
      <w:pPr>
        <w:pStyle w:val="Commentaire"/>
      </w:pPr>
      <w:r>
        <w:rPr>
          <w:rStyle w:val="Marquedecommentaire"/>
        </w:rPr>
        <w:annotationRef/>
      </w:r>
      <w:r w:rsidR="004852DF">
        <w:rPr>
          <w:noProof/>
        </w:rPr>
        <w:t>t</w:t>
      </w:r>
      <w:r w:rsidR="004852DF">
        <w:rPr>
          <w:noProof/>
        </w:rPr>
        <w:t>o</w:t>
      </w:r>
      <w:r w:rsidR="004852DF">
        <w:rPr>
          <w:noProof/>
        </w:rPr>
        <w:t>o</w:t>
      </w:r>
      <w:r w:rsidR="004852DF">
        <w:rPr>
          <w:noProof/>
        </w:rPr>
        <w:t xml:space="preserve"> </w:t>
      </w:r>
      <w:r w:rsidR="004852DF">
        <w:rPr>
          <w:noProof/>
        </w:rPr>
        <w:t>p</w:t>
      </w:r>
      <w:r w:rsidR="004852DF">
        <w:rPr>
          <w:noProof/>
        </w:rPr>
        <w:t>r</w:t>
      </w:r>
      <w:r w:rsidR="004852DF">
        <w:rPr>
          <w:noProof/>
        </w:rPr>
        <w:t>e</w:t>
      </w:r>
      <w:r w:rsidR="004852DF">
        <w:rPr>
          <w:noProof/>
        </w:rPr>
        <w:t>c</w:t>
      </w:r>
      <w:r w:rsidR="004852DF">
        <w:rPr>
          <w:noProof/>
        </w:rPr>
        <w:t>i</w:t>
      </w:r>
      <w:r w:rsidR="004852DF">
        <w:rPr>
          <w:noProof/>
        </w:rPr>
        <w:t>s</w:t>
      </w:r>
      <w:r w:rsidR="004852DF">
        <w:rPr>
          <w:noProof/>
        </w:rPr>
        <w:t>e</w:t>
      </w:r>
      <w:r w:rsidR="004852DF">
        <w:rPr>
          <w:noProof/>
        </w:rPr>
        <w:t xml:space="preserve"> </w:t>
      </w:r>
      <w:r w:rsidR="004852DF">
        <w:rPr>
          <w:noProof/>
        </w:rPr>
        <w:t>o</w:t>
      </w:r>
      <w:r w:rsidR="004852DF">
        <w:rPr>
          <w:noProof/>
        </w:rPr>
        <w:t>r</w:t>
      </w:r>
      <w:r w:rsidR="004852DF">
        <w:rPr>
          <w:noProof/>
        </w:rPr>
        <w:t xml:space="preserve"> </w:t>
      </w:r>
      <w:r w:rsidR="004852DF">
        <w:rPr>
          <w:noProof/>
        </w:rPr>
        <w:t>y</w:t>
      </w:r>
      <w:r w:rsidR="004852DF">
        <w:rPr>
          <w:noProof/>
        </w:rPr>
        <w:t>o</w:t>
      </w:r>
      <w:r w:rsidR="004852DF">
        <w:rPr>
          <w:noProof/>
        </w:rPr>
        <w:t>u</w:t>
      </w:r>
      <w:r w:rsidR="004852DF">
        <w:rPr>
          <w:noProof/>
        </w:rPr>
        <w:t xml:space="preserve"> </w:t>
      </w:r>
      <w:r w:rsidR="004852DF">
        <w:rPr>
          <w:noProof/>
        </w:rPr>
        <w:t>n</w:t>
      </w:r>
      <w:r w:rsidR="004852DF">
        <w:rPr>
          <w:noProof/>
        </w:rPr>
        <w:t>e</w:t>
      </w:r>
      <w:r w:rsidR="004852DF">
        <w:rPr>
          <w:noProof/>
        </w:rPr>
        <w:t>e</w:t>
      </w:r>
      <w:r w:rsidR="004852DF">
        <w:rPr>
          <w:noProof/>
        </w:rPr>
        <w:t>d</w:t>
      </w:r>
      <w:r w:rsidR="004852DF">
        <w:rPr>
          <w:noProof/>
        </w:rPr>
        <w:t xml:space="preserve"> </w:t>
      </w:r>
      <w:r w:rsidR="004852DF">
        <w:rPr>
          <w:noProof/>
        </w:rPr>
        <w:t>t</w:t>
      </w:r>
      <w:r w:rsidR="004852DF">
        <w:rPr>
          <w:noProof/>
        </w:rPr>
        <w:t>o</w:t>
      </w:r>
      <w:r w:rsidR="004852DF">
        <w:rPr>
          <w:noProof/>
        </w:rPr>
        <w:t xml:space="preserve"> </w:t>
      </w:r>
      <w:r w:rsidR="004852DF">
        <w:rPr>
          <w:noProof/>
        </w:rPr>
        <w:t>p</w:t>
      </w:r>
      <w:r w:rsidR="004852DF">
        <w:rPr>
          <w:noProof/>
        </w:rPr>
        <w:t>r</w:t>
      </w:r>
      <w:r w:rsidR="004852DF">
        <w:rPr>
          <w:noProof/>
        </w:rPr>
        <w:t>o</w:t>
      </w:r>
      <w:r w:rsidR="004852DF">
        <w:rPr>
          <w:noProof/>
        </w:rPr>
        <w:t>v</w:t>
      </w:r>
      <w:r w:rsidR="004852DF">
        <w:rPr>
          <w:noProof/>
        </w:rPr>
        <w:t>i</w:t>
      </w:r>
      <w:r w:rsidR="004852DF">
        <w:rPr>
          <w:noProof/>
        </w:rPr>
        <w:t>d</w:t>
      </w:r>
      <w:r w:rsidR="004852DF">
        <w:rPr>
          <w:noProof/>
        </w:rPr>
        <w:t>e</w:t>
      </w:r>
      <w:r w:rsidR="004852DF">
        <w:rPr>
          <w:noProof/>
        </w:rPr>
        <w:t xml:space="preserve"> </w:t>
      </w:r>
      <w:r w:rsidR="004852DF">
        <w:rPr>
          <w:noProof/>
        </w:rPr>
        <w:t>a</w:t>
      </w:r>
      <w:r w:rsidR="004852DF">
        <w:rPr>
          <w:noProof/>
        </w:rPr>
        <w:t>n</w:t>
      </w:r>
      <w:r w:rsidR="004852DF">
        <w:rPr>
          <w:noProof/>
        </w:rPr>
        <w:t>o</w:t>
      </w:r>
      <w:r w:rsidR="004852DF">
        <w:rPr>
          <w:noProof/>
        </w:rPr>
        <w:t>t</w:t>
      </w:r>
      <w:r w:rsidR="004852DF">
        <w:rPr>
          <w:noProof/>
        </w:rPr>
        <w:t>h</w:t>
      </w:r>
      <w:r w:rsidR="004852DF">
        <w:rPr>
          <w:noProof/>
        </w:rPr>
        <w:t>e</w:t>
      </w:r>
      <w:r w:rsidR="004852DF">
        <w:rPr>
          <w:noProof/>
        </w:rPr>
        <w:t>r</w:t>
      </w:r>
      <w:r w:rsidR="004852DF">
        <w:rPr>
          <w:noProof/>
        </w:rPr>
        <w:t xml:space="preserve"> </w:t>
      </w:r>
      <w:r w:rsidR="004852DF">
        <w:rPr>
          <w:noProof/>
        </w:rPr>
        <w:t>y</w:t>
      </w:r>
      <w:r w:rsidR="004852DF">
        <w:rPr>
          <w:noProof/>
        </w:rPr>
        <w:t>e</w:t>
      </w:r>
      <w:r w:rsidR="004852DF">
        <w:rPr>
          <w:noProof/>
        </w:rPr>
        <w:t>t</w:t>
      </w:r>
      <w:r w:rsidR="004852DF">
        <w:rPr>
          <w:noProof/>
        </w:rPr>
        <w:t xml:space="preserve"> </w:t>
      </w:r>
      <w:r w:rsidR="004852DF">
        <w:rPr>
          <w:noProof/>
        </w:rPr>
        <w:t>d</w:t>
      </w:r>
      <w:r w:rsidR="004852DF">
        <w:rPr>
          <w:noProof/>
        </w:rPr>
        <w:t>e</w:t>
      </w:r>
      <w:r w:rsidR="004852DF">
        <w:rPr>
          <w:noProof/>
        </w:rPr>
        <w:t>f</w:t>
      </w:r>
      <w:r w:rsidR="004852DF">
        <w:rPr>
          <w:noProof/>
        </w:rPr>
        <w:t>i</w:t>
      </w:r>
      <w:r w:rsidR="004852DF">
        <w:rPr>
          <w:noProof/>
        </w:rPr>
        <w:t>n</w:t>
      </w:r>
      <w:r w:rsidR="004852DF">
        <w:rPr>
          <w:noProof/>
        </w:rPr>
        <w:t>i</w:t>
      </w:r>
      <w:r w:rsidR="004852DF">
        <w:rPr>
          <w:noProof/>
        </w:rPr>
        <w:t>t</w:t>
      </w:r>
      <w:r w:rsidR="004852DF">
        <w:rPr>
          <w:noProof/>
        </w:rPr>
        <w:t>i</w:t>
      </w:r>
      <w:r w:rsidR="004852DF">
        <w:rPr>
          <w:noProof/>
        </w:rPr>
        <w:t>o</w:t>
      </w:r>
      <w:r w:rsidR="004852DF">
        <w:rPr>
          <w:noProof/>
        </w:rPr>
        <w:t>n</w:t>
      </w:r>
      <w:r w:rsidR="004852DF">
        <w:rPr>
          <w:noProof/>
        </w:rPr>
        <w:t>.</w:t>
      </w:r>
    </w:p>
  </w:comment>
  <w:comment w:id="311" w:author="Marie-Agnes Peraldi" w:date="2020-05-07T09:25:00Z" w:initials="MP">
    <w:p w14:paraId="37A8DBCE" w14:textId="51D37CE0" w:rsidR="00BB2884" w:rsidRDefault="00BB2884">
      <w:pPr>
        <w:pStyle w:val="Commentaire"/>
      </w:pPr>
      <w:r>
        <w:rPr>
          <w:rStyle w:val="Marquedecommentaire"/>
        </w:rPr>
        <w:annotationRef/>
      </w:r>
      <w:r w:rsidR="004852DF">
        <w:rPr>
          <w:noProof/>
        </w:rPr>
        <w:t>T</w:t>
      </w:r>
      <w:r w:rsidR="004852DF">
        <w:rPr>
          <w:noProof/>
        </w:rPr>
        <w:t>H</w:t>
      </w:r>
      <w:r w:rsidR="004852DF">
        <w:rPr>
          <w:noProof/>
        </w:rPr>
        <w:t>i</w:t>
      </w:r>
      <w:r w:rsidR="004852DF">
        <w:rPr>
          <w:noProof/>
        </w:rPr>
        <w:t>s</w:t>
      </w:r>
      <w:r w:rsidR="004852DF">
        <w:rPr>
          <w:noProof/>
        </w:rPr>
        <w:t xml:space="preserve"> </w:t>
      </w:r>
      <w:r w:rsidR="004852DF">
        <w:rPr>
          <w:noProof/>
        </w:rPr>
        <w:t>c</w:t>
      </w:r>
      <w:r w:rsidR="004852DF">
        <w:rPr>
          <w:noProof/>
        </w:rPr>
        <w:t>o</w:t>
      </w:r>
      <w:r w:rsidR="004852DF">
        <w:rPr>
          <w:noProof/>
        </w:rPr>
        <w:t>n</w:t>
      </w:r>
      <w:r w:rsidR="004852DF">
        <w:rPr>
          <w:noProof/>
        </w:rPr>
        <w:t>s</w:t>
      </w:r>
      <w:r w:rsidR="004852DF">
        <w:rPr>
          <w:noProof/>
        </w:rPr>
        <w:t>t</w:t>
      </w:r>
      <w:r w:rsidR="004852DF">
        <w:rPr>
          <w:noProof/>
        </w:rPr>
        <w:t>r</w:t>
      </w:r>
      <w:r w:rsidR="004852DF">
        <w:rPr>
          <w:noProof/>
        </w:rPr>
        <w:t>a</w:t>
      </w:r>
      <w:r w:rsidR="004852DF">
        <w:rPr>
          <w:noProof/>
        </w:rPr>
        <w:t>i</w:t>
      </w:r>
      <w:r w:rsidR="004852DF">
        <w:rPr>
          <w:noProof/>
        </w:rPr>
        <w:t>n</w:t>
      </w:r>
      <w:r w:rsidR="004852DF">
        <w:rPr>
          <w:noProof/>
        </w:rPr>
        <w:t>t</w:t>
      </w:r>
      <w:r w:rsidR="004852DF">
        <w:rPr>
          <w:noProof/>
        </w:rPr>
        <w:t xml:space="preserve"> </w:t>
      </w:r>
      <w:r w:rsidR="004852DF">
        <w:rPr>
          <w:noProof/>
        </w:rPr>
        <w:t>D</w:t>
      </w:r>
      <w:r w:rsidR="004852DF">
        <w:rPr>
          <w:noProof/>
        </w:rPr>
        <w:t>o</w:t>
      </w:r>
      <w:r w:rsidR="004852DF">
        <w:rPr>
          <w:noProof/>
        </w:rPr>
        <w:t xml:space="preserve"> </w:t>
      </w:r>
      <w:r w:rsidR="004852DF">
        <w:rPr>
          <w:noProof/>
        </w:rPr>
        <w:t>w</w:t>
      </w:r>
      <w:r w:rsidR="004852DF">
        <w:rPr>
          <w:noProof/>
        </w:rPr>
        <w:t>e</w:t>
      </w:r>
      <w:r w:rsidR="004852DF">
        <w:rPr>
          <w:noProof/>
        </w:rPr>
        <w:t xml:space="preserve"> </w:t>
      </w:r>
      <w:r w:rsidR="004852DF">
        <w:rPr>
          <w:noProof/>
        </w:rPr>
        <w:t>n</w:t>
      </w:r>
      <w:r w:rsidR="004852DF">
        <w:rPr>
          <w:noProof/>
        </w:rPr>
        <w:t>e</w:t>
      </w:r>
      <w:r w:rsidR="004852DF">
        <w:rPr>
          <w:noProof/>
        </w:rPr>
        <w:t>e</w:t>
      </w:r>
      <w:r w:rsidR="004852DF">
        <w:rPr>
          <w:noProof/>
        </w:rPr>
        <w:t>d</w:t>
      </w:r>
      <w:r w:rsidR="004852DF">
        <w:rPr>
          <w:noProof/>
        </w:rPr>
        <w:t xml:space="preserve"> </w:t>
      </w:r>
      <w:r w:rsidR="004852DF">
        <w:rPr>
          <w:noProof/>
        </w:rPr>
        <w:t>t</w:t>
      </w:r>
      <w:r w:rsidR="004852DF">
        <w:rPr>
          <w:noProof/>
        </w:rPr>
        <w:t>h</w:t>
      </w:r>
      <w:r w:rsidR="004852DF">
        <w:rPr>
          <w:noProof/>
        </w:rPr>
        <w:t>i</w:t>
      </w:r>
      <w:r w:rsidR="004852DF">
        <w:rPr>
          <w:noProof/>
        </w:rPr>
        <w:t>s</w:t>
      </w:r>
      <w:r w:rsidR="004852DF">
        <w:rPr>
          <w:noProof/>
        </w:rPr>
        <w:t xml:space="preserve"> </w:t>
      </w:r>
      <w:r w:rsidR="004852DF">
        <w:rPr>
          <w:noProof/>
        </w:rPr>
        <w:t>f</w:t>
      </w:r>
      <w:r w:rsidR="004852DF">
        <w:rPr>
          <w:noProof/>
        </w:rPr>
        <w:t>o</w:t>
      </w:r>
      <w:r w:rsidR="004852DF">
        <w:rPr>
          <w:noProof/>
        </w:rPr>
        <w:t>r</w:t>
      </w:r>
      <w:r w:rsidR="004852DF">
        <w:rPr>
          <w:noProof/>
        </w:rPr>
        <w:t xml:space="preserve"> </w:t>
      </w:r>
      <w:r w:rsidR="004852DF">
        <w:rPr>
          <w:noProof/>
        </w:rPr>
        <w:t>t</w:t>
      </w:r>
      <w:r w:rsidR="004852DF">
        <w:rPr>
          <w:noProof/>
        </w:rPr>
        <w:t>h</w:t>
      </w:r>
      <w:r w:rsidR="004852DF">
        <w:rPr>
          <w:noProof/>
        </w:rPr>
        <w:t>e</w:t>
      </w:r>
      <w:r w:rsidR="004852DF">
        <w:rPr>
          <w:noProof/>
        </w:rPr>
        <w:t xml:space="preserve"> </w:t>
      </w:r>
      <w:r w:rsidR="004852DF">
        <w:rPr>
          <w:noProof/>
        </w:rPr>
        <w:t>A</w:t>
      </w:r>
      <w:r w:rsidR="004852DF">
        <w:rPr>
          <w:noProof/>
        </w:rPr>
        <w:t>S</w:t>
      </w:r>
      <w:r w:rsidR="004852DF">
        <w:rPr>
          <w:noProof/>
        </w:rPr>
        <w:t>D</w:t>
      </w:r>
      <w:r w:rsidR="004852DF">
        <w:rPr>
          <w:noProof/>
        </w:rPr>
        <w:t xml:space="preserve"> </w:t>
      </w:r>
      <w:r w:rsidR="004852DF">
        <w:rPr>
          <w:noProof/>
        </w:rPr>
        <w:t>d</w:t>
      </w:r>
      <w:r w:rsidR="004852DF">
        <w:rPr>
          <w:noProof/>
        </w:rPr>
        <w:t>e</w:t>
      </w:r>
      <w:r w:rsidR="004852DF">
        <w:rPr>
          <w:noProof/>
        </w:rPr>
        <w:t>f</w:t>
      </w:r>
      <w:r w:rsidR="004852DF">
        <w:rPr>
          <w:noProof/>
        </w:rPr>
        <w:t>i</w:t>
      </w:r>
      <w:r w:rsidR="004852DF">
        <w:rPr>
          <w:noProof/>
        </w:rPr>
        <w:t>n</w:t>
      </w:r>
      <w:r w:rsidR="004852DF">
        <w:rPr>
          <w:noProof/>
        </w:rPr>
        <w:t>i</w:t>
      </w:r>
      <w:r w:rsidR="004852DF">
        <w:rPr>
          <w:noProof/>
        </w:rPr>
        <w:t>t</w:t>
      </w:r>
      <w:r w:rsidR="004852DF">
        <w:rPr>
          <w:noProof/>
        </w:rPr>
        <w:t>i</w:t>
      </w:r>
      <w:r w:rsidR="004852DF">
        <w:rPr>
          <w:noProof/>
        </w:rPr>
        <w:t>o</w:t>
      </w:r>
      <w:r w:rsidR="004852DF">
        <w:rPr>
          <w:noProof/>
        </w:rPr>
        <w:t>n</w:t>
      </w:r>
      <w:r w:rsidR="004852DF">
        <w:rPr>
          <w:noProof/>
        </w:rPr>
        <w:t>.</w:t>
      </w:r>
    </w:p>
  </w:comment>
  <w:comment w:id="318" w:author="Marie-Agnes Peraldi" w:date="2020-05-06T18:34:00Z" w:initials="MP">
    <w:p w14:paraId="2C7145B4" w14:textId="27819CDD" w:rsidR="00790D51" w:rsidRDefault="00790D51">
      <w:pPr>
        <w:pStyle w:val="Commentaire"/>
      </w:pPr>
      <w:r>
        <w:rPr>
          <w:rStyle w:val="Marquedecommentaire"/>
        </w:rPr>
        <w:annotationRef/>
      </w:r>
      <w:r w:rsidR="004852DF">
        <w:rPr>
          <w:noProof/>
        </w:rPr>
        <w:t xml:space="preserve"> </w:t>
      </w:r>
      <w:r w:rsidR="004852DF">
        <w:rPr>
          <w:noProof/>
        </w:rPr>
        <w:t>S</w:t>
      </w:r>
      <w:r w:rsidR="004852DF">
        <w:rPr>
          <w:noProof/>
        </w:rPr>
        <w:t>D</w:t>
      </w:r>
      <w:r w:rsidR="004852DF">
        <w:rPr>
          <w:noProof/>
        </w:rPr>
        <w:t>A</w:t>
      </w:r>
      <w:r w:rsidR="004852DF">
        <w:rPr>
          <w:noProof/>
        </w:rPr>
        <w:t xml:space="preserve"> </w:t>
      </w:r>
      <w:r w:rsidR="004852DF">
        <w:rPr>
          <w:noProof/>
        </w:rPr>
        <w:t>c</w:t>
      </w:r>
      <w:r w:rsidR="004852DF">
        <w:rPr>
          <w:noProof/>
        </w:rPr>
        <w:t>o</w:t>
      </w:r>
      <w:r w:rsidR="004852DF">
        <w:rPr>
          <w:noProof/>
        </w:rPr>
        <w:t>n</w:t>
      </w:r>
      <w:r w:rsidR="004852DF">
        <w:rPr>
          <w:noProof/>
        </w:rPr>
        <w:t>s</w:t>
      </w:r>
      <w:r w:rsidR="004852DF">
        <w:rPr>
          <w:noProof/>
        </w:rPr>
        <w:t>i</w:t>
      </w:r>
      <w:r w:rsidR="004852DF">
        <w:rPr>
          <w:noProof/>
        </w:rPr>
        <w:t>d</w:t>
      </w:r>
      <w:r w:rsidR="004852DF">
        <w:rPr>
          <w:noProof/>
        </w:rPr>
        <w:t>e</w:t>
      </w:r>
      <w:r w:rsidR="004852DF">
        <w:rPr>
          <w:noProof/>
        </w:rPr>
        <w:t>r</w:t>
      </w:r>
      <w:r w:rsidR="004852DF">
        <w:rPr>
          <w:noProof/>
        </w:rPr>
        <w:t xml:space="preserve"> </w:t>
      </w:r>
      <w:r w:rsidR="004852DF">
        <w:rPr>
          <w:noProof/>
        </w:rPr>
        <w:t>t</w:t>
      </w:r>
      <w:r w:rsidR="004852DF">
        <w:rPr>
          <w:noProof/>
        </w:rPr>
        <w:t>h</w:t>
      </w:r>
      <w:r w:rsidR="004852DF">
        <w:rPr>
          <w:noProof/>
        </w:rPr>
        <w:t>e</w:t>
      </w:r>
      <w:r w:rsidR="004852DF">
        <w:rPr>
          <w:noProof/>
        </w:rPr>
        <w:t xml:space="preserve"> </w:t>
      </w:r>
      <w:r w:rsidR="004852DF">
        <w:rPr>
          <w:noProof/>
        </w:rPr>
        <w:t>p</w:t>
      </w:r>
      <w:r w:rsidR="004852DF">
        <w:rPr>
          <w:noProof/>
        </w:rPr>
        <w:t>o</w:t>
      </w:r>
      <w:r w:rsidR="004852DF">
        <w:rPr>
          <w:noProof/>
        </w:rPr>
        <w:t>t</w:t>
      </w:r>
      <w:r w:rsidR="004852DF">
        <w:rPr>
          <w:noProof/>
        </w:rPr>
        <w:t>e</w:t>
      </w:r>
      <w:r w:rsidR="004852DF">
        <w:rPr>
          <w:noProof/>
        </w:rPr>
        <w:t>n</w:t>
      </w:r>
      <w:r w:rsidR="004852DF">
        <w:rPr>
          <w:noProof/>
        </w:rPr>
        <w:t>t</w:t>
      </w:r>
      <w:r w:rsidR="004852DF">
        <w:rPr>
          <w:noProof/>
        </w:rPr>
        <w:t>i</w:t>
      </w:r>
      <w:r w:rsidR="004852DF">
        <w:rPr>
          <w:noProof/>
        </w:rPr>
        <w:t>a</w:t>
      </w:r>
      <w:r w:rsidR="004852DF">
        <w:rPr>
          <w:noProof/>
        </w:rPr>
        <w:t>l</w:t>
      </w:r>
      <w:r w:rsidR="004852DF">
        <w:rPr>
          <w:noProof/>
        </w:rPr>
        <w:t xml:space="preserve"> </w:t>
      </w:r>
      <w:r>
        <w:rPr>
          <w:noProof/>
        </w:rPr>
        <w:t xml:space="preserve">relations </w:t>
      </w:r>
      <w:r w:rsidR="004852DF">
        <w:rPr>
          <w:noProof/>
        </w:rPr>
        <w:t>b</w:t>
      </w:r>
      <w:r w:rsidR="004852DF">
        <w:rPr>
          <w:noProof/>
        </w:rPr>
        <w:t>e</w:t>
      </w:r>
      <w:r w:rsidR="004852DF">
        <w:rPr>
          <w:noProof/>
        </w:rPr>
        <w:t>t</w:t>
      </w:r>
      <w:r w:rsidR="004852DF">
        <w:rPr>
          <w:noProof/>
        </w:rPr>
        <w:t>w</w:t>
      </w:r>
      <w:r w:rsidR="004852DF">
        <w:rPr>
          <w:noProof/>
        </w:rPr>
        <w:t>e</w:t>
      </w:r>
      <w:r w:rsidR="004852DF">
        <w:rPr>
          <w:noProof/>
        </w:rPr>
        <w:t>e</w:t>
      </w:r>
      <w:r w:rsidR="004852DF">
        <w:rPr>
          <w:noProof/>
        </w:rPr>
        <w:t>n</w:t>
      </w:r>
      <w:r w:rsidR="004852DF">
        <w:rPr>
          <w:noProof/>
        </w:rPr>
        <w:t xml:space="preserve"> </w:t>
      </w:r>
      <w:r w:rsidR="004852DF">
        <w:rPr>
          <w:noProof/>
        </w:rPr>
        <w:t>n</w:t>
      </w:r>
      <w:r w:rsidR="004852DF">
        <w:rPr>
          <w:noProof/>
        </w:rPr>
        <w:t>o</w:t>
      </w:r>
      <w:r w:rsidR="004852DF">
        <w:rPr>
          <w:noProof/>
        </w:rPr>
        <w:t>d</w:t>
      </w:r>
      <w:r w:rsidR="004852DF">
        <w:rPr>
          <w:noProof/>
        </w:rPr>
        <w:t>e</w:t>
      </w:r>
      <w:r w:rsidR="004852DF">
        <w:rPr>
          <w:noProof/>
        </w:rPr>
        <w:t>s</w:t>
      </w:r>
      <w:r w:rsidR="004852DF">
        <w:rPr>
          <w:noProof/>
        </w:rPr>
        <w:t>.</w:t>
      </w:r>
      <w:r w:rsidR="004852DF">
        <w:rPr>
          <w:noProof/>
        </w:rPr>
        <w:t xml:space="preserve"> </w:t>
      </w:r>
      <w:r w:rsidR="004852DF">
        <w:rPr>
          <w:noProof/>
        </w:rPr>
        <w:t>B</w:t>
      </w:r>
      <w:r w:rsidR="004852DF">
        <w:rPr>
          <w:noProof/>
        </w:rPr>
        <w:t>y</w:t>
      </w:r>
      <w:r w:rsidR="004852DF">
        <w:rPr>
          <w:noProof/>
        </w:rPr>
        <w:t xml:space="preserve"> </w:t>
      </w:r>
      <w:r w:rsidR="004852DF">
        <w:rPr>
          <w:noProof/>
        </w:rPr>
        <w:t>a</w:t>
      </w:r>
      <w:r w:rsidR="004852DF">
        <w:rPr>
          <w:noProof/>
        </w:rPr>
        <w:t>n</w:t>
      </w:r>
      <w:r w:rsidR="004852DF">
        <w:rPr>
          <w:noProof/>
        </w:rPr>
        <w:t>a</w:t>
      </w:r>
      <w:r w:rsidR="004852DF">
        <w:rPr>
          <w:noProof/>
        </w:rPr>
        <w:t>l</w:t>
      </w:r>
      <w:r w:rsidR="004852DF">
        <w:rPr>
          <w:noProof/>
        </w:rPr>
        <w:t>o</w:t>
      </w:r>
      <w:r w:rsidR="004852DF">
        <w:rPr>
          <w:noProof/>
        </w:rPr>
        <w:t>g</w:t>
      </w:r>
      <w:r w:rsidR="004852DF">
        <w:rPr>
          <w:noProof/>
        </w:rPr>
        <w:t>y</w:t>
      </w:r>
      <w:r w:rsidR="004852DF">
        <w:rPr>
          <w:noProof/>
        </w:rPr>
        <w:t xml:space="preserve"> </w:t>
      </w:r>
      <w:r w:rsidR="004852DF">
        <w:rPr>
          <w:noProof/>
        </w:rPr>
        <w:t>w</w:t>
      </w:r>
      <w:r w:rsidR="004852DF">
        <w:rPr>
          <w:noProof/>
        </w:rPr>
        <w:t>i</w:t>
      </w:r>
      <w:r w:rsidR="004852DF">
        <w:rPr>
          <w:noProof/>
        </w:rPr>
        <w:t>t</w:t>
      </w:r>
      <w:r w:rsidR="004852DF">
        <w:rPr>
          <w:noProof/>
        </w:rPr>
        <w:t>h</w:t>
      </w:r>
      <w:r w:rsidR="004852DF">
        <w:rPr>
          <w:noProof/>
        </w:rPr>
        <w:t xml:space="preserve"> </w:t>
      </w:r>
      <w:r w:rsidR="004852DF">
        <w:rPr>
          <w:noProof/>
        </w:rPr>
        <w:t>B</w:t>
      </w:r>
      <w:r w:rsidR="004852DF">
        <w:rPr>
          <w:noProof/>
        </w:rPr>
        <w:t>G</w:t>
      </w:r>
      <w:r w:rsidR="004852DF">
        <w:rPr>
          <w:noProof/>
        </w:rPr>
        <w:t>P</w:t>
      </w:r>
      <w:r w:rsidR="004852DF">
        <w:rPr>
          <w:noProof/>
        </w:rPr>
        <w:t>,</w:t>
      </w:r>
      <w:r w:rsidR="004852DF">
        <w:rPr>
          <w:noProof/>
        </w:rPr>
        <w:t xml:space="preserve"> </w:t>
      </w:r>
      <w:r w:rsidR="004852DF">
        <w:rPr>
          <w:noProof/>
        </w:rPr>
        <w:t>t</w:t>
      </w:r>
      <w:r w:rsidR="004852DF">
        <w:rPr>
          <w:noProof/>
        </w:rPr>
        <w:t>h</w:t>
      </w:r>
      <w:r w:rsidR="004852DF">
        <w:rPr>
          <w:noProof/>
        </w:rPr>
        <w:t>e</w:t>
      </w:r>
      <w:r w:rsidR="004852DF">
        <w:rPr>
          <w:noProof/>
        </w:rPr>
        <w:t>s</w:t>
      </w:r>
      <w:r w:rsidR="004852DF">
        <w:rPr>
          <w:noProof/>
        </w:rPr>
        <w:t>e</w:t>
      </w:r>
      <w:r w:rsidR="004852DF">
        <w:rPr>
          <w:noProof/>
        </w:rPr>
        <w:t xml:space="preserve"> </w:t>
      </w:r>
      <w:r w:rsidR="004852DF">
        <w:rPr>
          <w:noProof/>
        </w:rPr>
        <w:t>r</w:t>
      </w:r>
      <w:r w:rsidR="004852DF">
        <w:rPr>
          <w:noProof/>
        </w:rPr>
        <w:t>e</w:t>
      </w:r>
      <w:r w:rsidR="004852DF">
        <w:rPr>
          <w:noProof/>
        </w:rPr>
        <w:t>l</w:t>
      </w:r>
      <w:r w:rsidR="004852DF">
        <w:rPr>
          <w:noProof/>
        </w:rPr>
        <w:t>a</w:t>
      </w:r>
      <w:r w:rsidR="004852DF">
        <w:rPr>
          <w:noProof/>
        </w:rPr>
        <w:t>t</w:t>
      </w:r>
      <w:r w:rsidR="004852DF">
        <w:rPr>
          <w:noProof/>
        </w:rPr>
        <w:t>i</w:t>
      </w:r>
      <w:r w:rsidR="004852DF">
        <w:rPr>
          <w:noProof/>
        </w:rPr>
        <w:t>o</w:t>
      </w:r>
      <w:r w:rsidR="004852DF">
        <w:rPr>
          <w:noProof/>
        </w:rPr>
        <w:t>n</w:t>
      </w:r>
      <w:r w:rsidR="004852DF">
        <w:rPr>
          <w:noProof/>
        </w:rPr>
        <w:t>s</w:t>
      </w:r>
      <w:r w:rsidR="004852DF">
        <w:rPr>
          <w:noProof/>
        </w:rPr>
        <w:t xml:space="preserve"> </w:t>
      </w:r>
      <w:r w:rsidR="004852DF">
        <w:rPr>
          <w:noProof/>
        </w:rPr>
        <w:t>c</w:t>
      </w:r>
      <w:r w:rsidR="004852DF">
        <w:rPr>
          <w:noProof/>
        </w:rPr>
        <w:t>a</w:t>
      </w:r>
      <w:r w:rsidR="004852DF">
        <w:rPr>
          <w:noProof/>
        </w:rPr>
        <w:t>n</w:t>
      </w:r>
      <w:r w:rsidR="004852DF">
        <w:rPr>
          <w:noProof/>
        </w:rPr>
        <w:t xml:space="preserve"> </w:t>
      </w:r>
      <w:r w:rsidR="004852DF">
        <w:rPr>
          <w:noProof/>
        </w:rPr>
        <w:t>b</w:t>
      </w:r>
      <w:r w:rsidR="004852DF">
        <w:rPr>
          <w:noProof/>
        </w:rPr>
        <w:t>e</w:t>
      </w:r>
      <w:r w:rsidR="004852DF">
        <w:rPr>
          <w:noProof/>
        </w:rPr>
        <w:t xml:space="preserve"> </w:t>
      </w:r>
      <w:r w:rsidR="004852DF">
        <w:rPr>
          <w:noProof/>
        </w:rPr>
        <w:t>e</w:t>
      </w:r>
      <w:r w:rsidR="004852DF">
        <w:rPr>
          <w:noProof/>
        </w:rPr>
        <w:t>i</w:t>
      </w:r>
      <w:r w:rsidR="004852DF">
        <w:rPr>
          <w:noProof/>
        </w:rPr>
        <w:t>t</w:t>
      </w:r>
      <w:r w:rsidR="004852DF">
        <w:rPr>
          <w:noProof/>
        </w:rPr>
        <w:t>h</w:t>
      </w:r>
      <w:r w:rsidR="004852DF">
        <w:rPr>
          <w:noProof/>
        </w:rPr>
        <w:t>e</w:t>
      </w:r>
      <w:r w:rsidR="004852DF">
        <w:rPr>
          <w:noProof/>
        </w:rPr>
        <w:t>r</w:t>
      </w:r>
      <w:r w:rsidR="004852DF">
        <w:rPr>
          <w:noProof/>
        </w:rPr>
        <w:t xml:space="preserve"> </w:t>
      </w:r>
      <w:r w:rsidR="004852DF">
        <w:rPr>
          <w:noProof/>
        </w:rPr>
        <w:t>s</w:t>
      </w:r>
      <w:r w:rsidR="004852DF">
        <w:rPr>
          <w:noProof/>
        </w:rPr>
        <w:t>y</w:t>
      </w:r>
      <w:r w:rsidR="004852DF">
        <w:rPr>
          <w:noProof/>
        </w:rPr>
        <w:t>m</w:t>
      </w:r>
      <w:r w:rsidR="004852DF">
        <w:rPr>
          <w:noProof/>
        </w:rPr>
        <w:t>e</w:t>
      </w:r>
      <w:r w:rsidR="004852DF">
        <w:rPr>
          <w:noProof/>
        </w:rPr>
        <w:t>t</w:t>
      </w:r>
      <w:r w:rsidR="004852DF">
        <w:rPr>
          <w:noProof/>
        </w:rPr>
        <w:t>r</w:t>
      </w:r>
      <w:r w:rsidR="004852DF">
        <w:rPr>
          <w:noProof/>
        </w:rPr>
        <w:t>c</w:t>
      </w:r>
      <w:r w:rsidR="004852DF">
        <w:rPr>
          <w:noProof/>
        </w:rPr>
        <w:t>i</w:t>
      </w:r>
      <w:r w:rsidR="004852DF">
        <w:rPr>
          <w:noProof/>
        </w:rPr>
        <w:t xml:space="preserve"> </w:t>
      </w:r>
      <w:r w:rsidR="004852DF">
        <w:rPr>
          <w:noProof/>
        </w:rPr>
        <w:t>o</w:t>
      </w:r>
      <w:r w:rsidR="004852DF">
        <w:rPr>
          <w:noProof/>
        </w:rPr>
        <w:t>n</w:t>
      </w:r>
      <w:r w:rsidR="004852DF">
        <w:rPr>
          <w:noProof/>
        </w:rPr>
        <w:t>e</w:t>
      </w:r>
      <w:r w:rsidR="004852DF">
        <w:rPr>
          <w:noProof/>
        </w:rPr>
        <w:t>s</w:t>
      </w:r>
      <w:r w:rsidR="004852DF">
        <w:rPr>
          <w:noProof/>
        </w:rPr>
        <w:t xml:space="preserve"> </w:t>
      </w:r>
      <w:r w:rsidR="004852DF">
        <w:rPr>
          <w:noProof/>
        </w:rPr>
        <w:t>(</w:t>
      </w:r>
      <w:r w:rsidR="004852DF">
        <w:rPr>
          <w:noProof/>
        </w:rPr>
        <w:t xml:space="preserve"> </w:t>
      </w:r>
      <w:r w:rsidR="004852DF">
        <w:rPr>
          <w:noProof/>
        </w:rPr>
        <w:t>p</w:t>
      </w:r>
      <w:r w:rsidR="004852DF">
        <w:rPr>
          <w:noProof/>
        </w:rPr>
        <w:t>e</w:t>
      </w:r>
      <w:r w:rsidR="004852DF">
        <w:rPr>
          <w:noProof/>
        </w:rPr>
        <w:t>e</w:t>
      </w:r>
      <w:r w:rsidR="004852DF">
        <w:rPr>
          <w:noProof/>
        </w:rPr>
        <w:t>r</w:t>
      </w:r>
      <w:r w:rsidR="004852DF">
        <w:rPr>
          <w:noProof/>
        </w:rPr>
        <w:t>)</w:t>
      </w:r>
      <w:r w:rsidR="004852DF">
        <w:rPr>
          <w:noProof/>
        </w:rPr>
        <w:t xml:space="preserve"> </w:t>
      </w:r>
      <w:r w:rsidR="004852DF">
        <w:rPr>
          <w:noProof/>
        </w:rPr>
        <w:t>o</w:t>
      </w:r>
      <w:r w:rsidR="004852DF">
        <w:rPr>
          <w:noProof/>
        </w:rPr>
        <w:t>r</w:t>
      </w:r>
      <w:r w:rsidR="004852DF">
        <w:rPr>
          <w:noProof/>
        </w:rPr>
        <w:t xml:space="preserve"> </w:t>
      </w:r>
      <w:r w:rsidR="004852DF">
        <w:rPr>
          <w:noProof/>
        </w:rPr>
        <w:t>a</w:t>
      </w:r>
      <w:r w:rsidR="004852DF">
        <w:rPr>
          <w:noProof/>
        </w:rPr>
        <w:t>s</w:t>
      </w:r>
      <w:r w:rsidR="004852DF">
        <w:rPr>
          <w:noProof/>
        </w:rPr>
        <w:t>y</w:t>
      </w:r>
      <w:r w:rsidR="004852DF">
        <w:rPr>
          <w:noProof/>
        </w:rPr>
        <w:t>m</w:t>
      </w:r>
      <w:r w:rsidR="004852DF">
        <w:rPr>
          <w:noProof/>
        </w:rPr>
        <w:t>e</w:t>
      </w:r>
      <w:r w:rsidR="004852DF">
        <w:rPr>
          <w:noProof/>
        </w:rPr>
        <w:t>t</w:t>
      </w:r>
      <w:r w:rsidR="004852DF">
        <w:rPr>
          <w:noProof/>
        </w:rPr>
        <w:t>r</w:t>
      </w:r>
      <w:r w:rsidR="004852DF">
        <w:rPr>
          <w:noProof/>
        </w:rPr>
        <w:t>i</w:t>
      </w:r>
      <w:r w:rsidR="004852DF">
        <w:rPr>
          <w:noProof/>
        </w:rPr>
        <w:t>c</w:t>
      </w:r>
      <w:r w:rsidR="004852DF">
        <w:rPr>
          <w:noProof/>
        </w:rPr>
        <w:t xml:space="preserve"> </w:t>
      </w:r>
      <w:r w:rsidR="004852DF">
        <w:rPr>
          <w:noProof/>
        </w:rPr>
        <w:t>(</w:t>
      </w:r>
      <w:r w:rsidR="004852DF">
        <w:rPr>
          <w:noProof/>
        </w:rPr>
        <w:t>c</w:t>
      </w:r>
      <w:r w:rsidR="004852DF">
        <w:rPr>
          <w:noProof/>
        </w:rPr>
        <w:t>u</w:t>
      </w:r>
      <w:r w:rsidR="004852DF">
        <w:rPr>
          <w:noProof/>
        </w:rPr>
        <w:t>s</w:t>
      </w:r>
      <w:r w:rsidR="004852DF">
        <w:rPr>
          <w:noProof/>
        </w:rPr>
        <w:t>t</w:t>
      </w:r>
      <w:r w:rsidR="004852DF">
        <w:rPr>
          <w:noProof/>
        </w:rPr>
        <w:t>o</w:t>
      </w:r>
      <w:r w:rsidR="004852DF">
        <w:rPr>
          <w:noProof/>
        </w:rPr>
        <w:t>m</w:t>
      </w:r>
      <w:r w:rsidR="004852DF">
        <w:rPr>
          <w:noProof/>
        </w:rPr>
        <w:t>e</w:t>
      </w:r>
      <w:r w:rsidR="004852DF">
        <w:rPr>
          <w:noProof/>
        </w:rPr>
        <w:t>r</w:t>
      </w:r>
      <w:r w:rsidR="004852DF">
        <w:rPr>
          <w:noProof/>
        </w:rPr>
        <w:t>-</w:t>
      </w:r>
      <w:r w:rsidR="004852DF">
        <w:rPr>
          <w:noProof/>
        </w:rPr>
        <w:t>p</w:t>
      </w:r>
      <w:r w:rsidR="004852DF">
        <w:rPr>
          <w:noProof/>
        </w:rPr>
        <w:t>r</w:t>
      </w:r>
      <w:r w:rsidR="004852DF">
        <w:rPr>
          <w:noProof/>
        </w:rPr>
        <w:t>o</w:t>
      </w:r>
      <w:r w:rsidR="004852DF">
        <w:rPr>
          <w:noProof/>
        </w:rPr>
        <w:t>v</w:t>
      </w:r>
      <w:r w:rsidR="004852DF">
        <w:rPr>
          <w:noProof/>
        </w:rPr>
        <w:t>i</w:t>
      </w:r>
      <w:r w:rsidR="004852DF">
        <w:rPr>
          <w:noProof/>
        </w:rPr>
        <w:t>d</w:t>
      </w:r>
      <w:r w:rsidR="004852DF">
        <w:rPr>
          <w:noProof/>
        </w:rPr>
        <w:t>e</w:t>
      </w:r>
      <w:r w:rsidR="004852DF">
        <w:rPr>
          <w:noProof/>
        </w:rPr>
        <w:t>r</w:t>
      </w:r>
      <w:r w:rsidR="004852DF">
        <w:rPr>
          <w:noProof/>
        </w:rPr>
        <w:t>)</w:t>
      </w:r>
      <w:r w:rsidR="004852DF">
        <w:rPr>
          <w:noProof/>
        </w:rPr>
        <w:t xml:space="preserve"> </w:t>
      </w:r>
      <w:r w:rsidR="004852DF">
        <w:rPr>
          <w:noProof/>
        </w:rPr>
        <w:t>.</w:t>
      </w:r>
      <w:r w:rsidR="004852DF">
        <w:rPr>
          <w:noProof/>
        </w:rPr>
        <w:t xml:space="preserve"> </w:t>
      </w:r>
      <w:r w:rsidR="004852DF">
        <w:rPr>
          <w:noProof/>
        </w:rPr>
        <w:t>A</w:t>
      </w:r>
      <w:r w:rsidR="004852DF">
        <w:rPr>
          <w:noProof/>
        </w:rPr>
        <w:t xml:space="preserve"> </w:t>
      </w:r>
      <w:r w:rsidR="004852DF">
        <w:rPr>
          <w:noProof/>
        </w:rPr>
        <w:t>S</w:t>
      </w:r>
      <w:r w:rsidR="004852DF">
        <w:rPr>
          <w:noProof/>
        </w:rPr>
        <w:t>D</w:t>
      </w:r>
      <w:r w:rsidR="004852DF">
        <w:rPr>
          <w:noProof/>
        </w:rPr>
        <w:t>A</w:t>
      </w:r>
      <w:r w:rsidR="004852DF">
        <w:rPr>
          <w:noProof/>
        </w:rPr>
        <w:t xml:space="preserve"> </w:t>
      </w:r>
      <w:r w:rsidR="004852DF">
        <w:rPr>
          <w:noProof/>
        </w:rPr>
        <w:t>i</w:t>
      </w:r>
      <w:r w:rsidR="004852DF">
        <w:rPr>
          <w:noProof/>
        </w:rPr>
        <w:t>s</w:t>
      </w:r>
      <w:r w:rsidR="004852DF">
        <w:rPr>
          <w:noProof/>
        </w:rPr>
        <w:t>o</w:t>
      </w:r>
      <w:r w:rsidR="004852DF">
        <w:rPr>
          <w:noProof/>
        </w:rPr>
        <w:t>p</w:t>
      </w:r>
      <w:r w:rsidR="004852DF">
        <w:rPr>
          <w:noProof/>
        </w:rPr>
        <w:t>t</w:t>
      </w:r>
      <w:r w:rsidR="004852DF">
        <w:rPr>
          <w:noProof/>
        </w:rPr>
        <w:t>i</w:t>
      </w:r>
      <w:r w:rsidR="004852DF">
        <w:rPr>
          <w:noProof/>
        </w:rPr>
        <w:t>o</w:t>
      </w:r>
      <w:r w:rsidR="004852DF">
        <w:rPr>
          <w:noProof/>
        </w:rPr>
        <w:t>n</w:t>
      </w:r>
      <w:r w:rsidR="004852DF">
        <w:rPr>
          <w:noProof/>
        </w:rPr>
        <w:t>n</w:t>
      </w:r>
      <w:r w:rsidR="004852DF">
        <w:rPr>
          <w:noProof/>
        </w:rPr>
        <w:t>a</w:t>
      </w:r>
      <w:r w:rsidR="004852DF">
        <w:rPr>
          <w:noProof/>
        </w:rPr>
        <w:t>l</w:t>
      </w:r>
      <w:r w:rsidR="004852DF">
        <w:rPr>
          <w:noProof/>
        </w:rPr>
        <w:t>.</w:t>
      </w:r>
      <w:r w:rsidR="004852DF">
        <w:rPr>
          <w:noProof/>
        </w:rPr>
        <w:t xml:space="preserve"> </w:t>
      </w:r>
    </w:p>
  </w:comment>
  <w:comment w:id="350" w:author="Marie-Agnes Peraldi" w:date="2020-05-07T09:41:00Z" w:initials="MP">
    <w:p w14:paraId="47655E1C" w14:textId="556D8609" w:rsidR="0042276A" w:rsidRDefault="0042276A">
      <w:pPr>
        <w:pStyle w:val="Commentaire"/>
      </w:pPr>
      <w:r>
        <w:rPr>
          <w:rStyle w:val="Marquedecommentaire"/>
        </w:rPr>
        <w:annotationRef/>
      </w:r>
      <w:r w:rsidR="004852DF">
        <w:rPr>
          <w:noProof/>
        </w:rPr>
        <w:t>A</w:t>
      </w:r>
      <w:r w:rsidR="004852DF">
        <w:rPr>
          <w:noProof/>
        </w:rPr>
        <w:t xml:space="preserve"> </w:t>
      </w:r>
      <w:r w:rsidR="004852DF">
        <w:rPr>
          <w:noProof/>
        </w:rPr>
        <w:t>S</w:t>
      </w:r>
      <w:r w:rsidR="004852DF">
        <w:rPr>
          <w:noProof/>
        </w:rPr>
        <w:t>R</w:t>
      </w:r>
      <w:r w:rsidR="004852DF">
        <w:rPr>
          <w:noProof/>
        </w:rPr>
        <w:t>T</w:t>
      </w:r>
      <w:r w:rsidR="004852DF">
        <w:rPr>
          <w:noProof/>
        </w:rPr>
        <w:t xml:space="preserve"> </w:t>
      </w:r>
      <w:r>
        <w:rPr>
          <w:rStyle w:val="e24kjd"/>
        </w:rPr>
        <w:t xml:space="preserve">provides the </w:t>
      </w:r>
      <w:r w:rsidR="004852DF">
        <w:rPr>
          <w:rStyle w:val="e24kjd"/>
          <w:noProof/>
        </w:rPr>
        <w:t>C</w:t>
      </w:r>
      <w:r w:rsidR="004852DF">
        <w:rPr>
          <w:rStyle w:val="e24kjd"/>
          <w:noProof/>
        </w:rPr>
        <w:t>S</w:t>
      </w:r>
      <w:r w:rsidR="004852DF">
        <w:rPr>
          <w:rStyle w:val="e24kjd"/>
          <w:noProof/>
        </w:rPr>
        <w:t>E</w:t>
      </w:r>
      <w:r w:rsidR="004852DF">
        <w:rPr>
          <w:rStyle w:val="e24kjd"/>
          <w:noProof/>
        </w:rPr>
        <w:t xml:space="preserve"> </w:t>
      </w:r>
      <w:r w:rsidR="004852DF">
        <w:rPr>
          <w:rStyle w:val="e24kjd"/>
          <w:noProof/>
        </w:rPr>
        <w:t>n</w:t>
      </w:r>
      <w:r w:rsidR="004852DF">
        <w:rPr>
          <w:rStyle w:val="e24kjd"/>
          <w:noProof/>
        </w:rPr>
        <w:t>o</w:t>
      </w:r>
      <w:r w:rsidR="004852DF">
        <w:rPr>
          <w:rStyle w:val="e24kjd"/>
          <w:noProof/>
        </w:rPr>
        <w:t>de</w:t>
      </w:r>
      <w:r w:rsidR="004852DF">
        <w:rPr>
          <w:rStyle w:val="e24kjd"/>
          <w:noProof/>
        </w:rPr>
        <w:t>s</w:t>
      </w:r>
      <w:r w:rsidR="004852DF">
        <w:rPr>
          <w:rStyle w:val="e24kjd"/>
          <w:noProof/>
        </w:rPr>
        <w:t xml:space="preserve"> </w:t>
      </w:r>
      <w:r>
        <w:rPr>
          <w:rStyle w:val="e24kjd"/>
        </w:rPr>
        <w:t xml:space="preserve">with </w:t>
      </w:r>
      <w:r w:rsidR="004852DF">
        <w:rPr>
          <w:rStyle w:val="e24kjd"/>
          <w:noProof/>
        </w:rPr>
        <w:t xml:space="preserve"> </w:t>
      </w:r>
      <w:r w:rsidR="004852DF">
        <w:rPr>
          <w:rStyle w:val="e24kjd"/>
          <w:noProof/>
        </w:rPr>
        <w:t>i</w:t>
      </w:r>
      <w:r w:rsidR="004852DF">
        <w:rPr>
          <w:rStyle w:val="e24kjd"/>
          <w:noProof/>
        </w:rPr>
        <w:t>n</w:t>
      </w:r>
      <w:r w:rsidR="004852DF">
        <w:rPr>
          <w:rStyle w:val="e24kjd"/>
          <w:noProof/>
        </w:rPr>
        <w:t>f</w:t>
      </w:r>
      <w:r w:rsidR="004852DF">
        <w:rPr>
          <w:rStyle w:val="e24kjd"/>
          <w:noProof/>
        </w:rPr>
        <w:t>o</w:t>
      </w:r>
      <w:r w:rsidR="004852DF">
        <w:rPr>
          <w:rStyle w:val="e24kjd"/>
          <w:noProof/>
        </w:rPr>
        <w:t>r</w:t>
      </w:r>
      <w:r w:rsidR="004852DF">
        <w:rPr>
          <w:rStyle w:val="e24kjd"/>
          <w:noProof/>
        </w:rPr>
        <w:t>m</w:t>
      </w:r>
      <w:r w:rsidR="004852DF">
        <w:rPr>
          <w:rStyle w:val="e24kjd"/>
          <w:noProof/>
        </w:rPr>
        <w:t>at</w:t>
      </w:r>
      <w:r w:rsidR="004852DF">
        <w:rPr>
          <w:rStyle w:val="e24kjd"/>
          <w:noProof/>
        </w:rPr>
        <w:t>i</w:t>
      </w:r>
      <w:r w:rsidR="004852DF">
        <w:rPr>
          <w:rStyle w:val="e24kjd"/>
          <w:noProof/>
        </w:rPr>
        <w:t>o</w:t>
      </w:r>
      <w:r w:rsidR="004852DF">
        <w:rPr>
          <w:rStyle w:val="e24kjd"/>
          <w:noProof/>
        </w:rPr>
        <w:t>n</w:t>
      </w:r>
      <w:r w:rsidR="004852DF">
        <w:rPr>
          <w:rStyle w:val="e24kjd"/>
          <w:noProof/>
        </w:rPr>
        <w:t>s</w:t>
      </w:r>
      <w:r w:rsidR="004852DF">
        <w:rPr>
          <w:rStyle w:val="e24kjd"/>
          <w:noProof/>
        </w:rPr>
        <w:t>/</w:t>
      </w:r>
      <w:r w:rsidR="004852DF">
        <w:rPr>
          <w:rStyle w:val="e24kjd"/>
          <w:noProof/>
        </w:rPr>
        <w:t>i</w:t>
      </w:r>
      <w:r w:rsidR="004852DF">
        <w:rPr>
          <w:rStyle w:val="e24kjd"/>
          <w:noProof/>
        </w:rPr>
        <w:t>n</w:t>
      </w:r>
      <w:r w:rsidR="004852DF">
        <w:rPr>
          <w:rStyle w:val="e24kjd"/>
          <w:noProof/>
        </w:rPr>
        <w:t>s</w:t>
      </w:r>
      <w:r w:rsidR="004852DF">
        <w:rPr>
          <w:rStyle w:val="e24kjd"/>
          <w:noProof/>
        </w:rPr>
        <w:t>r</w:t>
      </w:r>
      <w:r w:rsidR="004852DF">
        <w:rPr>
          <w:rStyle w:val="e24kjd"/>
          <w:noProof/>
        </w:rPr>
        <w:t>u</w:t>
      </w:r>
      <w:r w:rsidR="004852DF">
        <w:rPr>
          <w:rStyle w:val="e24kjd"/>
          <w:noProof/>
        </w:rPr>
        <w:t>c</w:t>
      </w:r>
      <w:r w:rsidR="004852DF">
        <w:rPr>
          <w:rStyle w:val="e24kjd"/>
          <w:noProof/>
        </w:rPr>
        <w:t>t</w:t>
      </w:r>
      <w:r w:rsidR="004852DF">
        <w:rPr>
          <w:rStyle w:val="e24kjd"/>
          <w:noProof/>
        </w:rPr>
        <w:t>i</w:t>
      </w:r>
      <w:r w:rsidR="004852DF">
        <w:rPr>
          <w:rStyle w:val="e24kjd"/>
          <w:noProof/>
        </w:rPr>
        <w:t>o</w:t>
      </w:r>
      <w:r w:rsidR="004852DF">
        <w:rPr>
          <w:rStyle w:val="e24kjd"/>
          <w:noProof/>
        </w:rPr>
        <w:t>n</w:t>
      </w:r>
      <w:r w:rsidR="004852DF">
        <w:rPr>
          <w:rStyle w:val="e24kjd"/>
          <w:noProof/>
        </w:rPr>
        <w:t>s</w:t>
      </w:r>
      <w:r w:rsidR="004852DF">
        <w:rPr>
          <w:rStyle w:val="e24kjd"/>
          <w:noProof/>
        </w:rPr>
        <w:t xml:space="preserve"> </w:t>
      </w:r>
      <w:r>
        <w:rPr>
          <w:rStyle w:val="e24kjd"/>
        </w:rPr>
        <w:t xml:space="preserve"> for sending the </w:t>
      </w:r>
      <w:r w:rsidR="004852DF">
        <w:rPr>
          <w:rStyle w:val="e24kjd"/>
          <w:noProof/>
        </w:rPr>
        <w:t>d</w:t>
      </w:r>
      <w:r w:rsidR="004852DF">
        <w:rPr>
          <w:rStyle w:val="e24kjd"/>
          <w:noProof/>
        </w:rPr>
        <w:t>i</w:t>
      </w:r>
      <w:r w:rsidR="004852DF">
        <w:rPr>
          <w:rStyle w:val="e24kjd"/>
          <w:noProof/>
        </w:rPr>
        <w:t>s</w:t>
      </w:r>
      <w:r w:rsidR="004852DF">
        <w:rPr>
          <w:rStyle w:val="e24kjd"/>
          <w:noProof/>
        </w:rPr>
        <w:t>c</w:t>
      </w:r>
      <w:r w:rsidR="004852DF">
        <w:rPr>
          <w:rStyle w:val="e24kjd"/>
          <w:noProof/>
        </w:rPr>
        <w:t>o</w:t>
      </w:r>
      <w:r w:rsidR="004852DF">
        <w:rPr>
          <w:rStyle w:val="e24kjd"/>
          <w:noProof/>
        </w:rPr>
        <w:t>v</w:t>
      </w:r>
      <w:r w:rsidR="004852DF">
        <w:rPr>
          <w:rStyle w:val="e24kjd"/>
          <w:noProof/>
        </w:rPr>
        <w:t>er</w:t>
      </w:r>
      <w:r w:rsidR="004852DF">
        <w:rPr>
          <w:rStyle w:val="e24kjd"/>
          <w:noProof/>
        </w:rPr>
        <w:t>y</w:t>
      </w:r>
      <w:r w:rsidR="004852DF">
        <w:rPr>
          <w:rStyle w:val="e24kjd"/>
          <w:noProof/>
        </w:rPr>
        <w:t xml:space="preserve"> </w:t>
      </w:r>
      <w:r w:rsidR="004852DF">
        <w:rPr>
          <w:rStyle w:val="e24kjd"/>
          <w:noProof/>
        </w:rPr>
        <w:t>q</w:t>
      </w:r>
      <w:r w:rsidR="004852DF">
        <w:rPr>
          <w:rStyle w:val="e24kjd"/>
          <w:noProof/>
        </w:rPr>
        <w:t>u</w:t>
      </w:r>
      <w:r w:rsidR="004852DF">
        <w:rPr>
          <w:rStyle w:val="e24kjd"/>
          <w:noProof/>
        </w:rPr>
        <w:t>er</w:t>
      </w:r>
      <w:r w:rsidR="004852DF">
        <w:rPr>
          <w:rStyle w:val="e24kjd"/>
          <w:noProof/>
        </w:rPr>
        <w:t>i</w:t>
      </w:r>
      <w:r w:rsidR="004852DF">
        <w:rPr>
          <w:rStyle w:val="e24kjd"/>
          <w:noProof/>
        </w:rPr>
        <w:t>e</w:t>
      </w:r>
      <w:r w:rsidR="004852DF">
        <w:rPr>
          <w:rStyle w:val="e24kjd"/>
          <w:noProof/>
        </w:rPr>
        <w:t>s</w:t>
      </w:r>
      <w:r w:rsidR="004852DF">
        <w:rPr>
          <w:rStyle w:val="e24kjd"/>
          <w:noProof/>
        </w:rPr>
        <w:t xml:space="preserve"> </w:t>
      </w:r>
      <w:r w:rsidR="004852DF">
        <w:rPr>
          <w:rStyle w:val="e24kjd"/>
          <w:noProof/>
        </w:rPr>
        <w:t>t</w:t>
      </w:r>
      <w:r w:rsidR="004852DF">
        <w:rPr>
          <w:rStyle w:val="e24kjd"/>
          <w:noProof/>
        </w:rPr>
        <w:t>o</w:t>
      </w:r>
      <w:r w:rsidR="004852DF">
        <w:rPr>
          <w:rStyle w:val="e24kjd"/>
          <w:noProof/>
        </w:rPr>
        <w:t xml:space="preserve"> </w:t>
      </w:r>
      <w:r w:rsidR="004852DF">
        <w:rPr>
          <w:rStyle w:val="e24kjd"/>
          <w:noProof/>
        </w:rPr>
        <w:t>a</w:t>
      </w:r>
      <w:r w:rsidR="004852DF">
        <w:rPr>
          <w:rStyle w:val="e24kjd"/>
          <w:noProof/>
        </w:rPr>
        <w:t>p</w:t>
      </w:r>
      <w:r w:rsidR="004852DF">
        <w:rPr>
          <w:rStyle w:val="e24kjd"/>
          <w:noProof/>
        </w:rPr>
        <w:t>r</w:t>
      </w:r>
      <w:r w:rsidR="004852DF">
        <w:rPr>
          <w:rStyle w:val="e24kjd"/>
          <w:noProof/>
        </w:rPr>
        <w:t>o</w:t>
      </w:r>
      <w:r w:rsidR="004852DF">
        <w:rPr>
          <w:rStyle w:val="e24kjd"/>
          <w:noProof/>
        </w:rPr>
        <w:t>p</w:t>
      </w:r>
      <w:r w:rsidR="004852DF">
        <w:rPr>
          <w:rStyle w:val="e24kjd"/>
          <w:noProof/>
        </w:rPr>
        <w:t>r</w:t>
      </w:r>
      <w:r w:rsidR="004852DF">
        <w:rPr>
          <w:rStyle w:val="e24kjd"/>
          <w:noProof/>
        </w:rPr>
        <w:t>i</w:t>
      </w:r>
      <w:r w:rsidR="004852DF">
        <w:rPr>
          <w:rStyle w:val="e24kjd"/>
          <w:noProof/>
        </w:rPr>
        <w:t>a</w:t>
      </w:r>
      <w:r w:rsidR="004852DF">
        <w:rPr>
          <w:rStyle w:val="e24kjd"/>
          <w:noProof/>
        </w:rPr>
        <w:t>t</w:t>
      </w:r>
      <w:r w:rsidR="004852DF">
        <w:rPr>
          <w:rStyle w:val="e24kjd"/>
          <w:noProof/>
        </w:rPr>
        <w:t>e</w:t>
      </w:r>
      <w:r w:rsidR="004852DF">
        <w:rPr>
          <w:rStyle w:val="e24kjd"/>
          <w:noProof/>
        </w:rPr>
        <w:t xml:space="preserve"> </w:t>
      </w:r>
      <w:r w:rsidR="004852DF">
        <w:rPr>
          <w:rStyle w:val="e24kjd"/>
          <w:noProof/>
        </w:rPr>
        <w:t>n</w:t>
      </w:r>
      <w:r w:rsidR="004852DF">
        <w:rPr>
          <w:rStyle w:val="e24kjd"/>
          <w:noProof/>
        </w:rPr>
        <w:t>od</w:t>
      </w:r>
      <w:r w:rsidR="004852DF">
        <w:rPr>
          <w:rStyle w:val="e24kjd"/>
          <w:noProof/>
        </w:rPr>
        <w:t>es</w:t>
      </w:r>
      <w:r w:rsidR="004852DF">
        <w:rPr>
          <w:rStyle w:val="e24kjd"/>
          <w:noProof/>
        </w:rPr>
        <w:t xml:space="preserve"> </w:t>
      </w:r>
      <w:r w:rsidR="004852DF">
        <w:rPr>
          <w:rStyle w:val="e24kjd"/>
          <w:noProof/>
        </w:rPr>
        <w:t>a</w:t>
      </w:r>
      <w:r w:rsidR="004852DF">
        <w:rPr>
          <w:rStyle w:val="e24kjd"/>
          <w:noProof/>
        </w:rPr>
        <w:t>c</w:t>
      </w:r>
      <w:r w:rsidR="004852DF">
        <w:rPr>
          <w:rStyle w:val="e24kjd"/>
          <w:noProof/>
        </w:rPr>
        <w:t>c</w:t>
      </w:r>
      <w:r w:rsidR="004852DF">
        <w:rPr>
          <w:rStyle w:val="e24kjd"/>
          <w:noProof/>
        </w:rPr>
        <w:t>o</w:t>
      </w:r>
      <w:r w:rsidR="004852DF">
        <w:rPr>
          <w:rStyle w:val="e24kjd"/>
          <w:noProof/>
        </w:rPr>
        <w:t>r</w:t>
      </w:r>
      <w:r w:rsidR="004852DF">
        <w:rPr>
          <w:rStyle w:val="e24kjd"/>
          <w:noProof/>
        </w:rPr>
        <w:t>d</w:t>
      </w:r>
      <w:r w:rsidR="004852DF">
        <w:rPr>
          <w:rStyle w:val="e24kjd"/>
          <w:noProof/>
        </w:rPr>
        <w:t>n</w:t>
      </w:r>
      <w:r w:rsidR="004852DF">
        <w:rPr>
          <w:rStyle w:val="e24kjd"/>
          <w:noProof/>
        </w:rPr>
        <w:t xml:space="preserve">g </w:t>
      </w:r>
      <w:r w:rsidR="004852DF">
        <w:rPr>
          <w:rStyle w:val="e24kjd"/>
          <w:noProof/>
        </w:rPr>
        <w:t>t</w:t>
      </w:r>
      <w:r w:rsidR="004852DF">
        <w:rPr>
          <w:rStyle w:val="e24kjd"/>
          <w:noProof/>
        </w:rPr>
        <w:t>o</w:t>
      </w:r>
      <w:r w:rsidR="004852DF">
        <w:rPr>
          <w:rStyle w:val="e24kjd"/>
          <w:noProof/>
        </w:rPr>
        <w:t xml:space="preserve"> </w:t>
      </w:r>
      <w:r w:rsidR="004852DF">
        <w:rPr>
          <w:rStyle w:val="e24kjd"/>
          <w:noProof/>
        </w:rPr>
        <w:t>S</w:t>
      </w:r>
      <w:r w:rsidR="004852DF">
        <w:rPr>
          <w:rStyle w:val="e24kjd"/>
          <w:noProof/>
        </w:rPr>
        <w:t>D</w:t>
      </w:r>
      <w:r w:rsidR="004852DF">
        <w:rPr>
          <w:rStyle w:val="e24kjd"/>
          <w:noProof/>
        </w:rPr>
        <w:t>A</w:t>
      </w:r>
      <w:r w:rsidR="004852DF">
        <w:rPr>
          <w:rStyle w:val="e24kjd"/>
          <w:noProof/>
        </w:rPr>
        <w:t xml:space="preserve"> </w:t>
      </w:r>
      <w:r w:rsidR="004852DF">
        <w:rPr>
          <w:rStyle w:val="e24kjd"/>
          <w:noProof/>
        </w:rPr>
        <w:t>r</w:t>
      </w:r>
      <w:r w:rsidR="004852DF">
        <w:rPr>
          <w:rStyle w:val="e24kjd"/>
          <w:noProof/>
        </w:rPr>
        <w:t>l</w:t>
      </w:r>
      <w:r w:rsidR="004852DF">
        <w:rPr>
          <w:rStyle w:val="e24kjd"/>
          <w:noProof/>
        </w:rPr>
        <w:t>a</w:t>
      </w:r>
      <w:r w:rsidR="004852DF">
        <w:rPr>
          <w:rStyle w:val="e24kjd"/>
          <w:noProof/>
        </w:rPr>
        <w:t>t</w:t>
      </w:r>
      <w:r w:rsidR="004852DF">
        <w:rPr>
          <w:rStyle w:val="e24kjd"/>
          <w:noProof/>
        </w:rPr>
        <w:t>i</w:t>
      </w:r>
      <w:r w:rsidR="004852DF">
        <w:rPr>
          <w:rStyle w:val="e24kjd"/>
          <w:noProof/>
        </w:rPr>
        <w:t>ns</w:t>
      </w:r>
      <w:r w:rsidR="004852DF">
        <w:rPr>
          <w:rStyle w:val="e24kjd"/>
          <w:noProof/>
        </w:rPr>
        <w:t>r</w:t>
      </w:r>
      <w:r w:rsidR="004852DF">
        <w:rPr>
          <w:rStyle w:val="e24kjd"/>
          <w:noProof/>
        </w:rPr>
        <w:t>e</w:t>
      </w:r>
      <w:r w:rsidR="004852DF">
        <w:rPr>
          <w:rStyle w:val="e24kjd"/>
          <w:noProof/>
        </w:rPr>
        <w:t>l</w:t>
      </w:r>
      <w:r w:rsidR="004852DF">
        <w:rPr>
          <w:rStyle w:val="e24kjd"/>
          <w:noProof/>
        </w:rPr>
        <w:t>a</w:t>
      </w:r>
      <w:r w:rsidR="004852DF">
        <w:rPr>
          <w:rStyle w:val="e24kjd"/>
          <w:noProof/>
        </w:rPr>
        <w:t>t</w:t>
      </w:r>
      <w:r w:rsidR="004852DF">
        <w:rPr>
          <w:rStyle w:val="e24kjd"/>
          <w:noProof/>
        </w:rPr>
        <w:t>io</w:t>
      </w:r>
      <w:r w:rsidR="004852DF">
        <w:rPr>
          <w:rStyle w:val="e24kjd"/>
          <w:noProof/>
        </w:rPr>
        <w:t>ns</w:t>
      </w:r>
      <w:r w:rsidR="004852DF">
        <w:rPr>
          <w:rStyle w:val="e24kjd"/>
          <w:noProof/>
        </w:rPr>
        <w:t xml:space="preserve"> </w:t>
      </w:r>
      <w:r w:rsidR="004852DF">
        <w:rPr>
          <w:rStyle w:val="e24kjd"/>
          <w:noProof/>
        </w:rPr>
        <w:t>a</w:t>
      </w:r>
      <w:r w:rsidR="004852DF">
        <w:rPr>
          <w:rStyle w:val="e24kjd"/>
          <w:noProof/>
        </w:rPr>
        <w:t>n</w:t>
      </w:r>
      <w:r w:rsidR="004852DF">
        <w:rPr>
          <w:rStyle w:val="e24kjd"/>
          <w:noProof/>
        </w:rPr>
        <w:t>d</w:t>
      </w:r>
      <w:r w:rsidR="004852DF">
        <w:rPr>
          <w:rStyle w:val="e24kjd"/>
          <w:noProof/>
        </w:rPr>
        <w:t>/</w:t>
      </w:r>
      <w:r w:rsidR="004852DF">
        <w:rPr>
          <w:rStyle w:val="e24kjd"/>
          <w:noProof/>
        </w:rPr>
        <w:t>o</w:t>
      </w:r>
      <w:r w:rsidR="004852DF">
        <w:rPr>
          <w:rStyle w:val="e24kjd"/>
          <w:noProof/>
        </w:rPr>
        <w:t>r</w:t>
      </w:r>
    </w:p>
  </w:comment>
  <w:comment w:id="366" w:author="Marie-Agnes Peraldi" w:date="2020-05-07T09:52:00Z" w:initials="MP">
    <w:p w14:paraId="19739F83" w14:textId="1E6952A2" w:rsidR="003107B4" w:rsidRDefault="006960B0">
      <w:pPr>
        <w:pStyle w:val="Commentaire"/>
        <w:rPr>
          <w:noProof/>
        </w:rPr>
      </w:pPr>
      <w:r>
        <w:rPr>
          <w:rStyle w:val="Marquedecommentaire"/>
        </w:rPr>
        <w:annotationRef/>
      </w:r>
      <w:r w:rsidR="004852DF">
        <w:rPr>
          <w:noProof/>
        </w:rPr>
        <w:t>I</w:t>
      </w:r>
      <w:r w:rsidR="004852DF">
        <w:rPr>
          <w:noProof/>
        </w:rPr>
        <w:t>t</w:t>
      </w:r>
      <w:r w:rsidR="004852DF">
        <w:rPr>
          <w:noProof/>
        </w:rPr>
        <w:t xml:space="preserve"> </w:t>
      </w:r>
      <w:r w:rsidR="004852DF">
        <w:rPr>
          <w:noProof/>
        </w:rPr>
        <w:t>i</w:t>
      </w:r>
      <w:r w:rsidRPr="006960B0">
        <w:t>s not the language that's going to allow that.</w:t>
      </w:r>
      <w:r w:rsidR="004852DF">
        <w:rPr>
          <w:noProof/>
        </w:rPr>
        <w:t>:</w:t>
      </w:r>
      <w:r w:rsidR="004852DF">
        <w:rPr>
          <w:noProof/>
        </w:rPr>
        <w:t xml:space="preserve"> </w:t>
      </w:r>
      <w:r w:rsidR="004852DF">
        <w:rPr>
          <w:noProof/>
        </w:rPr>
        <w:br/>
      </w:r>
      <w:r w:rsidR="004852DF">
        <w:rPr>
          <w:noProof/>
        </w:rPr>
        <w:t>P</w:t>
      </w:r>
      <w:r w:rsidR="004852DF">
        <w:rPr>
          <w:noProof/>
        </w:rPr>
        <w:t>r</w:t>
      </w:r>
      <w:r w:rsidR="004852DF">
        <w:rPr>
          <w:noProof/>
        </w:rPr>
        <w:t>o</w:t>
      </w:r>
      <w:r w:rsidR="004852DF">
        <w:rPr>
          <w:noProof/>
        </w:rPr>
        <w:t>p</w:t>
      </w:r>
      <w:r w:rsidR="004852DF">
        <w:rPr>
          <w:noProof/>
        </w:rPr>
        <w:t>o</w:t>
      </w:r>
      <w:r w:rsidR="004852DF">
        <w:rPr>
          <w:noProof/>
        </w:rPr>
        <w:t>s</w:t>
      </w:r>
      <w:r w:rsidR="004852DF">
        <w:rPr>
          <w:noProof/>
        </w:rPr>
        <w:t>a</w:t>
      </w:r>
      <w:r w:rsidR="004852DF">
        <w:rPr>
          <w:noProof/>
        </w:rPr>
        <w:t>l</w:t>
      </w:r>
      <w:r w:rsidR="004852DF">
        <w:rPr>
          <w:noProof/>
        </w:rPr>
        <w:t xml:space="preserve"> </w:t>
      </w:r>
      <w:r w:rsidR="004852DF">
        <w:rPr>
          <w:noProof/>
        </w:rPr>
        <w:t>f</w:t>
      </w:r>
      <w:r w:rsidR="004852DF">
        <w:rPr>
          <w:noProof/>
        </w:rPr>
        <w:t>o</w:t>
      </w:r>
      <w:r w:rsidR="004852DF">
        <w:rPr>
          <w:noProof/>
        </w:rPr>
        <w:t>r</w:t>
      </w:r>
      <w:r w:rsidR="004852DF">
        <w:rPr>
          <w:noProof/>
        </w:rPr>
        <w:t xml:space="preserve"> </w:t>
      </w:r>
      <w:r w:rsidR="004852DF">
        <w:rPr>
          <w:noProof/>
        </w:rPr>
        <w:t>r</w:t>
      </w:r>
      <w:r w:rsidR="004852DF">
        <w:rPr>
          <w:noProof/>
        </w:rPr>
        <w:t>e</w:t>
      </w:r>
      <w:r w:rsidR="004852DF">
        <w:rPr>
          <w:noProof/>
        </w:rPr>
        <w:t>p</w:t>
      </w:r>
      <w:r w:rsidR="004852DF">
        <w:rPr>
          <w:noProof/>
        </w:rPr>
        <w:t>h</w:t>
      </w:r>
      <w:r w:rsidR="004852DF">
        <w:rPr>
          <w:noProof/>
        </w:rPr>
        <w:t>r</w:t>
      </w:r>
      <w:r w:rsidR="004852DF">
        <w:rPr>
          <w:noProof/>
        </w:rPr>
        <w:t>a</w:t>
      </w:r>
      <w:r w:rsidR="004852DF">
        <w:rPr>
          <w:noProof/>
        </w:rPr>
        <w:t>s</w:t>
      </w:r>
      <w:r w:rsidR="004852DF">
        <w:rPr>
          <w:noProof/>
        </w:rPr>
        <w:t>i</w:t>
      </w:r>
      <w:r w:rsidR="004852DF">
        <w:rPr>
          <w:noProof/>
        </w:rPr>
        <w:t>n</w:t>
      </w:r>
      <w:r w:rsidR="004852DF">
        <w:rPr>
          <w:noProof/>
        </w:rPr>
        <w:t>g</w:t>
      </w:r>
      <w:r w:rsidR="004852DF">
        <w:rPr>
          <w:noProof/>
        </w:rPr>
        <w:t>:</w:t>
      </w:r>
      <w:r w:rsidR="004852DF">
        <w:rPr>
          <w:noProof/>
        </w:rPr>
        <w:t xml:space="preserve"> </w:t>
      </w:r>
      <w:r w:rsidR="004852DF">
        <w:rPr>
          <w:noProof/>
        </w:rPr>
        <w:t>T</w:t>
      </w:r>
      <w:r w:rsidR="004852DF">
        <w:rPr>
          <w:noProof/>
        </w:rPr>
        <w:t>h</w:t>
      </w:r>
      <w:r w:rsidR="004852DF">
        <w:rPr>
          <w:noProof/>
        </w:rPr>
        <w:t>e</w:t>
      </w:r>
      <w:r w:rsidR="004852DF">
        <w:rPr>
          <w:noProof/>
        </w:rPr>
        <w:t xml:space="preserve"> </w:t>
      </w:r>
      <w:r w:rsidR="004852DF">
        <w:rPr>
          <w:noProof/>
        </w:rPr>
        <w:t>A</w:t>
      </w:r>
      <w:r w:rsidR="004852DF">
        <w:rPr>
          <w:noProof/>
        </w:rPr>
        <w:t>S</w:t>
      </w:r>
      <w:r w:rsidR="004852DF">
        <w:rPr>
          <w:noProof/>
        </w:rPr>
        <w:t>D</w:t>
      </w:r>
      <w:r w:rsidR="004852DF">
        <w:rPr>
          <w:noProof/>
        </w:rPr>
        <w:t>Q</w:t>
      </w:r>
      <w:r w:rsidR="004852DF">
        <w:rPr>
          <w:noProof/>
        </w:rPr>
        <w:t>L</w:t>
      </w:r>
      <w:r w:rsidR="004852DF">
        <w:rPr>
          <w:noProof/>
        </w:rPr>
        <w:t xml:space="preserve"> </w:t>
      </w:r>
      <w:r w:rsidR="004852DF">
        <w:rPr>
          <w:noProof/>
        </w:rPr>
        <w:t>i</w:t>
      </w:r>
      <w:r w:rsidR="004852DF">
        <w:rPr>
          <w:noProof/>
        </w:rPr>
        <w:t>s</w:t>
      </w:r>
      <w:r w:rsidR="004852DF">
        <w:rPr>
          <w:noProof/>
        </w:rPr>
        <w:t xml:space="preserve"> </w:t>
      </w:r>
      <w:r w:rsidR="004852DF">
        <w:rPr>
          <w:noProof/>
        </w:rPr>
        <w:t>a</w:t>
      </w:r>
      <w:r w:rsidR="004852DF">
        <w:rPr>
          <w:noProof/>
        </w:rPr>
        <w:t>n</w:t>
      </w:r>
      <w:r w:rsidR="004852DF">
        <w:rPr>
          <w:noProof/>
        </w:rPr>
        <w:t xml:space="preserve"> </w:t>
      </w:r>
      <w:r w:rsidR="004852DF">
        <w:rPr>
          <w:noProof/>
        </w:rPr>
        <w:t>e</w:t>
      </w:r>
      <w:r w:rsidR="004852DF">
        <w:rPr>
          <w:noProof/>
        </w:rPr>
        <w:t>x</w:t>
      </w:r>
      <w:r w:rsidR="004852DF">
        <w:rPr>
          <w:noProof/>
        </w:rPr>
        <w:t>t</w:t>
      </w:r>
      <w:r w:rsidR="004852DF">
        <w:rPr>
          <w:noProof/>
        </w:rPr>
        <w:t>e</w:t>
      </w:r>
      <w:r w:rsidR="004852DF">
        <w:rPr>
          <w:noProof/>
        </w:rPr>
        <w:t>n</w:t>
      </w:r>
      <w:r w:rsidR="004852DF">
        <w:rPr>
          <w:noProof/>
        </w:rPr>
        <w:t>s</w:t>
      </w:r>
      <w:r w:rsidR="004852DF">
        <w:rPr>
          <w:noProof/>
        </w:rPr>
        <w:t>i</w:t>
      </w:r>
      <w:r w:rsidR="004852DF">
        <w:rPr>
          <w:noProof/>
        </w:rPr>
        <w:t>o</w:t>
      </w:r>
      <w:r w:rsidR="004852DF">
        <w:rPr>
          <w:noProof/>
        </w:rPr>
        <w:t>n</w:t>
      </w:r>
      <w:r w:rsidR="004852DF">
        <w:rPr>
          <w:noProof/>
        </w:rPr>
        <w:t xml:space="preserve"> </w:t>
      </w:r>
      <w:r w:rsidR="004852DF">
        <w:rPr>
          <w:noProof/>
        </w:rPr>
        <w:t>o</w:t>
      </w:r>
      <w:r w:rsidR="004852DF">
        <w:rPr>
          <w:noProof/>
        </w:rPr>
        <w:t>f</w:t>
      </w:r>
      <w:r w:rsidR="004852DF">
        <w:rPr>
          <w:noProof/>
        </w:rPr>
        <w:t xml:space="preserve"> </w:t>
      </w:r>
      <w:r w:rsidR="004852DF">
        <w:rPr>
          <w:noProof/>
        </w:rPr>
        <w:t>t</w:t>
      </w:r>
      <w:r w:rsidR="004852DF">
        <w:rPr>
          <w:noProof/>
        </w:rPr>
        <w:t>h</w:t>
      </w:r>
      <w:r w:rsidR="004852DF">
        <w:rPr>
          <w:noProof/>
        </w:rPr>
        <w:t>e</w:t>
      </w:r>
      <w:r w:rsidR="004852DF">
        <w:rPr>
          <w:noProof/>
        </w:rPr>
        <w:t xml:space="preserve"> </w:t>
      </w:r>
      <w:r w:rsidR="004852DF">
        <w:rPr>
          <w:noProof/>
        </w:rPr>
        <w:t>S</w:t>
      </w:r>
      <w:r w:rsidR="004852DF">
        <w:rPr>
          <w:noProof/>
        </w:rPr>
        <w:t>D</w:t>
      </w:r>
      <w:r w:rsidR="004852DF">
        <w:rPr>
          <w:noProof/>
        </w:rPr>
        <w:t>Q</w:t>
      </w:r>
      <w:r w:rsidR="004852DF">
        <w:rPr>
          <w:noProof/>
        </w:rPr>
        <w:t>L</w:t>
      </w:r>
      <w:r w:rsidR="004852DF">
        <w:rPr>
          <w:noProof/>
        </w:rPr>
        <w:t xml:space="preserve"> </w:t>
      </w:r>
      <w:r w:rsidR="004852DF">
        <w:rPr>
          <w:noProof/>
        </w:rPr>
        <w:t>w</w:t>
      </w:r>
      <w:r w:rsidR="004852DF">
        <w:rPr>
          <w:noProof/>
        </w:rPr>
        <w:t>i</w:t>
      </w:r>
      <w:r w:rsidR="004852DF">
        <w:rPr>
          <w:noProof/>
        </w:rPr>
        <w:t>t</w:t>
      </w:r>
      <w:r w:rsidR="004852DF">
        <w:rPr>
          <w:noProof/>
        </w:rPr>
        <w:t>h</w:t>
      </w:r>
      <w:r w:rsidR="004852DF">
        <w:rPr>
          <w:noProof/>
        </w:rPr>
        <w:t xml:space="preserve"> </w:t>
      </w:r>
      <w:r w:rsidR="004852DF">
        <w:rPr>
          <w:noProof/>
        </w:rPr>
        <w:t>l</w:t>
      </w:r>
      <w:r w:rsidR="004852DF">
        <w:rPr>
          <w:noProof/>
        </w:rPr>
        <w:t>o</w:t>
      </w:r>
      <w:r w:rsidR="004852DF">
        <w:rPr>
          <w:noProof/>
        </w:rPr>
        <w:t>g</w:t>
      </w:r>
      <w:r w:rsidR="004852DF">
        <w:rPr>
          <w:noProof/>
        </w:rPr>
        <w:t>i</w:t>
      </w:r>
      <w:r w:rsidR="004852DF">
        <w:rPr>
          <w:noProof/>
        </w:rPr>
        <w:t>c</w:t>
      </w:r>
      <w:r w:rsidR="004852DF">
        <w:rPr>
          <w:noProof/>
        </w:rPr>
        <w:t>a</w:t>
      </w:r>
      <w:r w:rsidR="004852DF">
        <w:rPr>
          <w:noProof/>
        </w:rPr>
        <w:t>l</w:t>
      </w:r>
      <w:r w:rsidR="004852DF">
        <w:rPr>
          <w:noProof/>
        </w:rPr>
        <w:t xml:space="preserve"> </w:t>
      </w:r>
      <w:r w:rsidR="004852DF">
        <w:rPr>
          <w:noProof/>
        </w:rPr>
        <w:t>,</w:t>
      </w:r>
      <w:r w:rsidR="004852DF">
        <w:rPr>
          <w:noProof/>
        </w:rPr>
        <w:t>r</w:t>
      </w:r>
      <w:r w:rsidR="004852DF">
        <w:rPr>
          <w:noProof/>
        </w:rPr>
        <w:t>e</w:t>
      </w:r>
      <w:r w:rsidR="004852DF">
        <w:rPr>
          <w:noProof/>
        </w:rPr>
        <w:t>l</w:t>
      </w:r>
      <w:r w:rsidR="004852DF">
        <w:rPr>
          <w:noProof/>
        </w:rPr>
        <w:t>a</w:t>
      </w:r>
      <w:r w:rsidR="004852DF">
        <w:rPr>
          <w:noProof/>
        </w:rPr>
        <w:t>t</w:t>
      </w:r>
      <w:r w:rsidR="004852DF">
        <w:rPr>
          <w:noProof/>
        </w:rPr>
        <w:t>i</w:t>
      </w:r>
      <w:r w:rsidR="004852DF">
        <w:rPr>
          <w:noProof/>
        </w:rPr>
        <w:t>o</w:t>
      </w:r>
      <w:r w:rsidR="004852DF">
        <w:rPr>
          <w:noProof/>
        </w:rPr>
        <w:t>n</w:t>
      </w:r>
      <w:r w:rsidR="004852DF">
        <w:rPr>
          <w:noProof/>
        </w:rPr>
        <w:t>n</w:t>
      </w:r>
      <w:r w:rsidR="004852DF">
        <w:rPr>
          <w:noProof/>
        </w:rPr>
        <w:t>a</w:t>
      </w:r>
      <w:r w:rsidR="004852DF">
        <w:rPr>
          <w:noProof/>
        </w:rPr>
        <w:t>l</w:t>
      </w:r>
      <w:r w:rsidR="004852DF">
        <w:rPr>
          <w:noProof/>
        </w:rPr>
        <w:t xml:space="preserve"> </w:t>
      </w:r>
      <w:r w:rsidR="004852DF">
        <w:rPr>
          <w:noProof/>
        </w:rPr>
        <w:t>a</w:t>
      </w:r>
      <w:r w:rsidR="004852DF">
        <w:rPr>
          <w:noProof/>
        </w:rPr>
        <w:t>n</w:t>
      </w:r>
      <w:r w:rsidR="004852DF">
        <w:rPr>
          <w:noProof/>
        </w:rPr>
        <w:t>d</w:t>
      </w:r>
      <w:r w:rsidR="004852DF">
        <w:rPr>
          <w:noProof/>
        </w:rPr>
        <w:t xml:space="preserve"> </w:t>
      </w:r>
      <w:r w:rsidR="004852DF">
        <w:rPr>
          <w:noProof/>
        </w:rPr>
        <w:t>n</w:t>
      </w:r>
      <w:r w:rsidR="004852DF">
        <w:rPr>
          <w:noProof/>
        </w:rPr>
        <w:t>e</w:t>
      </w:r>
      <w:r w:rsidR="004852DF">
        <w:rPr>
          <w:noProof/>
        </w:rPr>
        <w:t>w</w:t>
      </w:r>
      <w:r w:rsidR="004852DF">
        <w:rPr>
          <w:noProof/>
        </w:rPr>
        <w:t xml:space="preserve"> </w:t>
      </w:r>
      <w:r w:rsidR="004852DF">
        <w:rPr>
          <w:noProof/>
        </w:rPr>
        <w:t>o</w:t>
      </w:r>
      <w:r w:rsidR="004852DF">
        <w:rPr>
          <w:noProof/>
        </w:rPr>
        <w:t>p</w:t>
      </w:r>
      <w:r w:rsidR="004852DF">
        <w:rPr>
          <w:noProof/>
        </w:rPr>
        <w:t>e</w:t>
      </w:r>
      <w:r w:rsidR="004852DF">
        <w:rPr>
          <w:noProof/>
        </w:rPr>
        <w:t>r</w:t>
      </w:r>
      <w:r w:rsidR="004852DF">
        <w:rPr>
          <w:noProof/>
        </w:rPr>
        <w:t>a</w:t>
      </w:r>
      <w:r w:rsidR="004852DF">
        <w:rPr>
          <w:noProof/>
        </w:rPr>
        <w:t>t</w:t>
      </w:r>
      <w:r w:rsidR="004852DF">
        <w:rPr>
          <w:noProof/>
        </w:rPr>
        <w:t>o</w:t>
      </w:r>
      <w:r w:rsidR="004852DF">
        <w:rPr>
          <w:noProof/>
        </w:rPr>
        <w:t>r</w:t>
      </w:r>
      <w:r w:rsidR="004852DF">
        <w:rPr>
          <w:noProof/>
        </w:rPr>
        <w:t>s</w:t>
      </w:r>
      <w:r w:rsidR="004852DF">
        <w:rPr>
          <w:noProof/>
        </w:rPr>
        <w:t xml:space="preserve"> </w:t>
      </w:r>
      <w:r w:rsidR="004852DF">
        <w:rPr>
          <w:noProof/>
        </w:rPr>
        <w:t>f</w:t>
      </w:r>
      <w:r w:rsidR="004852DF">
        <w:rPr>
          <w:noProof/>
        </w:rPr>
        <w:t>o</w:t>
      </w:r>
      <w:r w:rsidR="004852DF">
        <w:rPr>
          <w:noProof/>
        </w:rPr>
        <w:t>r</w:t>
      </w:r>
      <w:r w:rsidR="004852DF">
        <w:rPr>
          <w:noProof/>
        </w:rPr>
        <w:t xml:space="preserve"> </w:t>
      </w:r>
      <w:r w:rsidR="004852DF">
        <w:rPr>
          <w:noProof/>
        </w:rPr>
        <w:t xml:space="preserve"> </w:t>
      </w:r>
      <w:r w:rsidR="004852DF">
        <w:rPr>
          <w:noProof/>
        </w:rPr>
        <w:t>i</w:t>
      </w:r>
      <w:r w:rsidR="004852DF">
        <w:rPr>
          <w:noProof/>
        </w:rPr>
        <w:t>n</w:t>
      </w:r>
      <w:r w:rsidR="004852DF">
        <w:rPr>
          <w:noProof/>
        </w:rPr>
        <w:t>c</w:t>
      </w:r>
      <w:r w:rsidR="004852DF">
        <w:rPr>
          <w:noProof/>
        </w:rPr>
        <w:t>r</w:t>
      </w:r>
      <w:r w:rsidR="004852DF">
        <w:rPr>
          <w:noProof/>
        </w:rPr>
        <w:t>e</w:t>
      </w:r>
      <w:r w:rsidR="004852DF">
        <w:rPr>
          <w:noProof/>
        </w:rPr>
        <w:t>a</w:t>
      </w:r>
      <w:r w:rsidR="004852DF">
        <w:rPr>
          <w:noProof/>
        </w:rPr>
        <w:t>s</w:t>
      </w:r>
      <w:r w:rsidR="004852DF">
        <w:rPr>
          <w:noProof/>
        </w:rPr>
        <w:t>i</w:t>
      </w:r>
      <w:r w:rsidR="004852DF">
        <w:rPr>
          <w:noProof/>
        </w:rPr>
        <w:t>n</w:t>
      </w:r>
      <w:r w:rsidR="004852DF">
        <w:rPr>
          <w:noProof/>
        </w:rPr>
        <w:t>g</w:t>
      </w:r>
      <w:r w:rsidR="004852DF">
        <w:rPr>
          <w:noProof/>
        </w:rPr>
        <w:t xml:space="preserve"> </w:t>
      </w:r>
      <w:r w:rsidR="004852DF">
        <w:rPr>
          <w:noProof/>
        </w:rPr>
        <w:t>t</w:t>
      </w:r>
      <w:r w:rsidR="004852DF">
        <w:rPr>
          <w:noProof/>
        </w:rPr>
        <w:t>h</w:t>
      </w:r>
      <w:r w:rsidR="004852DF">
        <w:rPr>
          <w:noProof/>
        </w:rPr>
        <w:t>e</w:t>
      </w:r>
      <w:r w:rsidR="004852DF">
        <w:rPr>
          <w:noProof/>
        </w:rPr>
        <w:t xml:space="preserve"> </w:t>
      </w:r>
      <w:r w:rsidR="004852DF">
        <w:rPr>
          <w:noProof/>
        </w:rPr>
        <w:t>e</w:t>
      </w:r>
      <w:r w:rsidR="004852DF">
        <w:rPr>
          <w:noProof/>
        </w:rPr>
        <w:t>x</w:t>
      </w:r>
      <w:r w:rsidR="004852DF">
        <w:rPr>
          <w:noProof/>
        </w:rPr>
        <w:t>p</w:t>
      </w:r>
      <w:r w:rsidR="004852DF">
        <w:rPr>
          <w:noProof/>
        </w:rPr>
        <w:t>r</w:t>
      </w:r>
      <w:r w:rsidR="004852DF">
        <w:rPr>
          <w:noProof/>
        </w:rPr>
        <w:t>e</w:t>
      </w:r>
      <w:r w:rsidR="004852DF">
        <w:rPr>
          <w:noProof/>
        </w:rPr>
        <w:t>s</w:t>
      </w:r>
      <w:r w:rsidR="004852DF">
        <w:rPr>
          <w:noProof/>
        </w:rPr>
        <w:t>s</w:t>
      </w:r>
      <w:r w:rsidR="004852DF">
        <w:rPr>
          <w:noProof/>
        </w:rPr>
        <w:t>i</w:t>
      </w:r>
      <w:r w:rsidR="004852DF">
        <w:rPr>
          <w:noProof/>
        </w:rPr>
        <w:t>o</w:t>
      </w:r>
      <w:r w:rsidR="004852DF">
        <w:rPr>
          <w:noProof/>
        </w:rPr>
        <w:t>n</w:t>
      </w:r>
      <w:r w:rsidR="004852DF">
        <w:rPr>
          <w:noProof/>
        </w:rPr>
        <w:t xml:space="preserve"> </w:t>
      </w:r>
      <w:r w:rsidR="004852DF">
        <w:rPr>
          <w:noProof/>
        </w:rPr>
        <w:t>o</w:t>
      </w:r>
      <w:r w:rsidR="004852DF">
        <w:rPr>
          <w:noProof/>
        </w:rPr>
        <w:t>f</w:t>
      </w:r>
      <w:r w:rsidR="004852DF">
        <w:rPr>
          <w:noProof/>
        </w:rPr>
        <w:t xml:space="preserve"> </w:t>
      </w:r>
      <w:r w:rsidR="004852DF">
        <w:rPr>
          <w:noProof/>
        </w:rPr>
        <w:t>q</w:t>
      </w:r>
      <w:r w:rsidR="004852DF">
        <w:rPr>
          <w:noProof/>
        </w:rPr>
        <w:t>u</w:t>
      </w:r>
      <w:r w:rsidR="004852DF">
        <w:rPr>
          <w:noProof/>
        </w:rPr>
        <w:t>e</w:t>
      </w:r>
      <w:r w:rsidR="004852DF">
        <w:rPr>
          <w:noProof/>
        </w:rPr>
        <w:t>r</w:t>
      </w:r>
      <w:r w:rsidR="004852DF">
        <w:rPr>
          <w:noProof/>
        </w:rPr>
        <w:t>i</w:t>
      </w:r>
      <w:r w:rsidR="004852DF">
        <w:rPr>
          <w:noProof/>
        </w:rPr>
        <w:t>e</w:t>
      </w:r>
      <w:r w:rsidR="004852DF">
        <w:rPr>
          <w:noProof/>
        </w:rPr>
        <w:t>s</w:t>
      </w:r>
      <w:r w:rsidR="004852DF">
        <w:rPr>
          <w:noProof/>
        </w:rPr>
        <w:t>.</w:t>
      </w:r>
      <w:r w:rsidR="004852DF">
        <w:rPr>
          <w:noProof/>
        </w:rPr>
        <w:t xml:space="preserve"> </w:t>
      </w:r>
    </w:p>
    <w:p w14:paraId="0D6FD18D" w14:textId="5314365F" w:rsidR="006960B0" w:rsidRDefault="004852DF">
      <w:pPr>
        <w:pStyle w:val="Commentaire"/>
      </w:pPr>
      <w:r>
        <w:rPr>
          <w:noProof/>
        </w:rPr>
        <w:t>:</w:t>
      </w:r>
      <w:r>
        <w:rPr>
          <w:noProof/>
        </w:rPr>
        <w:t xml:space="preserve"> </w:t>
      </w:r>
    </w:p>
  </w:comment>
  <w:comment w:id="368" w:author="Marie-Agnes Peraldi" w:date="2020-05-07T10:14:00Z" w:initials="MP">
    <w:p w14:paraId="4DDF45CB" w14:textId="60F7DE53" w:rsidR="003107B4" w:rsidRDefault="003107B4">
      <w:pPr>
        <w:pStyle w:val="Commentaire"/>
      </w:pPr>
      <w:r>
        <w:rPr>
          <w:rStyle w:val="Marquedecommentaire"/>
        </w:rPr>
        <w:annotationRef/>
      </w:r>
      <w:r w:rsidR="004852DF">
        <w:rPr>
          <w:noProof/>
        </w:rPr>
        <w:t>I</w:t>
      </w:r>
      <w:r w:rsidR="004852DF">
        <w:rPr>
          <w:noProof/>
        </w:rPr>
        <w:t xml:space="preserve"> </w:t>
      </w:r>
      <w:r w:rsidR="004852DF">
        <w:rPr>
          <w:noProof/>
        </w:rPr>
        <w:t>w</w:t>
      </w:r>
      <w:r w:rsidR="004852DF">
        <w:rPr>
          <w:noProof/>
        </w:rPr>
        <w:t>o</w:t>
      </w:r>
      <w:r w:rsidR="004852DF">
        <w:rPr>
          <w:noProof/>
        </w:rPr>
        <w:t>u</w:t>
      </w:r>
      <w:r w:rsidR="004852DF">
        <w:rPr>
          <w:noProof/>
        </w:rPr>
        <w:t>l</w:t>
      </w:r>
      <w:r w:rsidR="004852DF">
        <w:rPr>
          <w:noProof/>
        </w:rPr>
        <w:t>d</w:t>
      </w:r>
      <w:r w:rsidR="004852DF">
        <w:rPr>
          <w:noProof/>
        </w:rPr>
        <w:t xml:space="preserve"> </w:t>
      </w:r>
      <w:r w:rsidR="004852DF">
        <w:rPr>
          <w:noProof/>
        </w:rPr>
        <w:t>e</w:t>
      </w:r>
      <w:r w:rsidR="004852DF">
        <w:rPr>
          <w:noProof/>
        </w:rPr>
        <w:t>r</w:t>
      </w:r>
      <w:r w:rsidR="004852DF">
        <w:rPr>
          <w:noProof/>
        </w:rPr>
        <w:t>a</w:t>
      </w:r>
      <w:r w:rsidR="004852DF">
        <w:rPr>
          <w:noProof/>
        </w:rPr>
        <w:t>s</w:t>
      </w:r>
      <w:r w:rsidR="004852DF">
        <w:rPr>
          <w:noProof/>
        </w:rPr>
        <w:t>e</w:t>
      </w:r>
      <w:r w:rsidR="004852DF">
        <w:rPr>
          <w:noProof/>
        </w:rPr>
        <w:t xml:space="preserve"> </w:t>
      </w:r>
      <w:r w:rsidR="004852DF">
        <w:rPr>
          <w:noProof/>
        </w:rPr>
        <w:t>t</w:t>
      </w:r>
      <w:r w:rsidR="004852DF">
        <w:rPr>
          <w:noProof/>
        </w:rPr>
        <w:t>h</w:t>
      </w:r>
      <w:r w:rsidR="004852DF">
        <w:rPr>
          <w:noProof/>
        </w:rPr>
        <w:t>i</w:t>
      </w:r>
      <w:r w:rsidR="004852DF">
        <w:rPr>
          <w:noProof/>
        </w:rPr>
        <w:t>s</w:t>
      </w:r>
      <w:r w:rsidR="004852DF">
        <w:rPr>
          <w:noProof/>
        </w:rPr>
        <w:t xml:space="preserve"> </w:t>
      </w:r>
      <w:r w:rsidR="004852DF">
        <w:rPr>
          <w:noProof/>
        </w:rPr>
        <w:t>d</w:t>
      </w:r>
      <w:r w:rsidR="004852DF">
        <w:rPr>
          <w:noProof/>
        </w:rPr>
        <w:t>e</w:t>
      </w:r>
      <w:r w:rsidR="004852DF">
        <w:rPr>
          <w:noProof/>
        </w:rPr>
        <w:t>f</w:t>
      </w:r>
      <w:r w:rsidR="004852DF">
        <w:rPr>
          <w:noProof/>
        </w:rPr>
        <w:t>i</w:t>
      </w:r>
      <w:r w:rsidR="004852DF">
        <w:rPr>
          <w:noProof/>
        </w:rPr>
        <w:t>n</w:t>
      </w:r>
      <w:r w:rsidR="004852DF">
        <w:rPr>
          <w:noProof/>
        </w:rPr>
        <w:t>i</w:t>
      </w:r>
      <w:r w:rsidR="004852DF">
        <w:rPr>
          <w:noProof/>
        </w:rPr>
        <w:t>t</w:t>
      </w:r>
      <w:r w:rsidR="004852DF">
        <w:rPr>
          <w:noProof/>
        </w:rPr>
        <w:t>i</w:t>
      </w:r>
      <w:r w:rsidR="004852DF">
        <w:rPr>
          <w:noProof/>
        </w:rPr>
        <w:t>o</w:t>
      </w:r>
      <w:r w:rsidR="004852DF">
        <w:rPr>
          <w:noProof/>
        </w:rPr>
        <w:t>n</w:t>
      </w:r>
    </w:p>
  </w:comment>
  <w:comment w:id="375" w:author="Marie-Agnes Peraldi" w:date="2020-05-07T10:16:00Z" w:initials="MP">
    <w:p w14:paraId="4780060F" w14:textId="00AF210A" w:rsidR="003107B4" w:rsidRDefault="003107B4">
      <w:pPr>
        <w:pStyle w:val="Commentaire"/>
      </w:pPr>
      <w:r>
        <w:rPr>
          <w:rStyle w:val="Marquedecommentaire"/>
        </w:rPr>
        <w:annotationRef/>
      </w:r>
      <w:r w:rsidR="004852DF">
        <w:rPr>
          <w:noProof/>
        </w:rPr>
        <w:t>T</w:t>
      </w:r>
      <w:r w:rsidR="004852DF">
        <w:rPr>
          <w:noProof/>
        </w:rPr>
        <w:t>h</w:t>
      </w:r>
      <w:r w:rsidR="004852DF">
        <w:rPr>
          <w:noProof/>
        </w:rPr>
        <w:t>i</w:t>
      </w:r>
      <w:r w:rsidR="004852DF">
        <w:rPr>
          <w:noProof/>
        </w:rPr>
        <w:t>s</w:t>
      </w:r>
      <w:r w:rsidR="004852DF">
        <w:rPr>
          <w:noProof/>
        </w:rPr>
        <w:t xml:space="preserve"> </w:t>
      </w:r>
      <w:r w:rsidR="004852DF">
        <w:rPr>
          <w:noProof/>
        </w:rPr>
        <w:t>i</w:t>
      </w:r>
      <w:r w:rsidR="004852DF">
        <w:rPr>
          <w:noProof/>
        </w:rPr>
        <w:t>s</w:t>
      </w:r>
      <w:r w:rsidR="004852DF">
        <w:rPr>
          <w:noProof/>
        </w:rPr>
        <w:t xml:space="preserve"> </w:t>
      </w:r>
      <w:r w:rsidR="004852DF">
        <w:rPr>
          <w:noProof/>
        </w:rPr>
        <w:t>p</w:t>
      </w:r>
      <w:r w:rsidR="004852DF">
        <w:rPr>
          <w:noProof/>
        </w:rPr>
        <w:t>a</w:t>
      </w:r>
      <w:r w:rsidR="004852DF">
        <w:rPr>
          <w:noProof/>
        </w:rPr>
        <w:t>r</w:t>
      </w:r>
      <w:r w:rsidR="004852DF">
        <w:rPr>
          <w:noProof/>
        </w:rPr>
        <w:t>t</w:t>
      </w:r>
      <w:r w:rsidR="004852DF">
        <w:rPr>
          <w:noProof/>
        </w:rPr>
        <w:t xml:space="preserve"> </w:t>
      </w:r>
      <w:r w:rsidR="004852DF">
        <w:rPr>
          <w:noProof/>
        </w:rPr>
        <w:t>o</w:t>
      </w:r>
      <w:r w:rsidR="004852DF">
        <w:rPr>
          <w:noProof/>
        </w:rPr>
        <w:t>f</w:t>
      </w:r>
      <w:r w:rsidR="004852DF">
        <w:rPr>
          <w:noProof/>
        </w:rPr>
        <w:t xml:space="preserve"> </w:t>
      </w:r>
      <w:r w:rsidR="004852DF">
        <w:rPr>
          <w:noProof/>
        </w:rPr>
        <w:t>t</w:t>
      </w:r>
      <w:r w:rsidR="004852DF">
        <w:rPr>
          <w:noProof/>
        </w:rPr>
        <w:t>h</w:t>
      </w:r>
      <w:r w:rsidR="004852DF">
        <w:rPr>
          <w:noProof/>
        </w:rPr>
        <w:t>e</w:t>
      </w:r>
      <w:r w:rsidR="004852DF">
        <w:rPr>
          <w:noProof/>
        </w:rPr>
        <w:t xml:space="preserve"> </w:t>
      </w:r>
      <w:r w:rsidR="004852DF">
        <w:rPr>
          <w:noProof/>
        </w:rPr>
        <w:t>S</w:t>
      </w:r>
      <w:r w:rsidR="004852DF">
        <w:rPr>
          <w:noProof/>
        </w:rPr>
        <w:t>D</w:t>
      </w:r>
      <w:r w:rsidR="004852DF">
        <w:rPr>
          <w:noProof/>
        </w:rPr>
        <w:t>R</w:t>
      </w:r>
      <w:r w:rsidR="004852DF">
        <w:rPr>
          <w:noProof/>
        </w:rPr>
        <w:t>&gt;</w:t>
      </w:r>
      <w:r w:rsidR="004852DF">
        <w:rPr>
          <w:noProof/>
        </w:rPr>
        <w:t xml:space="preserve"> </w:t>
      </w:r>
      <w:r w:rsidR="004852DF">
        <w:rPr>
          <w:noProof/>
        </w:rPr>
        <w:t>I</w:t>
      </w:r>
      <w:r w:rsidR="004852DF">
        <w:rPr>
          <w:noProof/>
        </w:rPr>
        <w:t xml:space="preserve"> </w:t>
      </w:r>
      <w:r w:rsidR="004852DF">
        <w:rPr>
          <w:noProof/>
        </w:rPr>
        <w:t>w</w:t>
      </w:r>
      <w:r w:rsidR="004852DF">
        <w:rPr>
          <w:noProof/>
        </w:rPr>
        <w:t>o</w:t>
      </w:r>
      <w:r w:rsidR="004852DF">
        <w:rPr>
          <w:noProof/>
        </w:rPr>
        <w:t>u</w:t>
      </w:r>
      <w:r w:rsidR="004852DF">
        <w:rPr>
          <w:noProof/>
        </w:rPr>
        <w:t>l</w:t>
      </w:r>
      <w:r w:rsidR="004852DF">
        <w:rPr>
          <w:noProof/>
        </w:rPr>
        <w:t>d</w:t>
      </w:r>
      <w:r w:rsidR="004852DF">
        <w:rPr>
          <w:noProof/>
        </w:rPr>
        <w:t xml:space="preserve"> </w:t>
      </w:r>
      <w:r w:rsidR="004852DF">
        <w:rPr>
          <w:noProof/>
        </w:rPr>
        <w:t>o</w:t>
      </w:r>
      <w:r w:rsidR="004852DF">
        <w:rPr>
          <w:noProof/>
        </w:rPr>
        <w:t>n</w:t>
      </w:r>
      <w:r w:rsidR="004852DF">
        <w:rPr>
          <w:noProof/>
        </w:rPr>
        <w:t>l</w:t>
      </w:r>
      <w:r w:rsidR="004852DF">
        <w:rPr>
          <w:noProof/>
        </w:rPr>
        <w:t>y</w:t>
      </w:r>
      <w:r w:rsidR="004852DF">
        <w:rPr>
          <w:noProof/>
        </w:rPr>
        <w:t xml:space="preserve"> </w:t>
      </w:r>
      <w:r w:rsidR="004852DF">
        <w:rPr>
          <w:noProof/>
        </w:rPr>
        <w:t>d</w:t>
      </w:r>
      <w:r w:rsidR="004852DF">
        <w:rPr>
          <w:noProof/>
        </w:rPr>
        <w:t>e</w:t>
      </w:r>
      <w:r w:rsidR="004852DF">
        <w:rPr>
          <w:noProof/>
        </w:rPr>
        <w:t>f</w:t>
      </w:r>
      <w:r w:rsidR="004852DF">
        <w:rPr>
          <w:noProof/>
        </w:rPr>
        <w:t>i</w:t>
      </w:r>
      <w:r w:rsidR="004852DF">
        <w:rPr>
          <w:noProof/>
        </w:rPr>
        <w:t>n</w:t>
      </w:r>
      <w:r w:rsidR="004852DF">
        <w:rPr>
          <w:noProof/>
        </w:rPr>
        <w:t>e</w:t>
      </w:r>
      <w:r w:rsidR="004852DF">
        <w:rPr>
          <w:noProof/>
        </w:rPr>
        <w:t xml:space="preserve"> </w:t>
      </w:r>
      <w:r w:rsidR="004852DF">
        <w:rPr>
          <w:noProof/>
        </w:rPr>
        <w:t>S</w:t>
      </w:r>
      <w:r w:rsidR="004852DF">
        <w:rPr>
          <w:noProof/>
        </w:rPr>
        <w:t>e</w:t>
      </w:r>
      <w:r w:rsidR="004852DF">
        <w:rPr>
          <w:noProof/>
        </w:rPr>
        <w:t>m</w:t>
      </w:r>
      <w:r w:rsidR="004852DF">
        <w:rPr>
          <w:noProof/>
        </w:rPr>
        <w:t>a</w:t>
      </w:r>
      <w:r w:rsidR="004852DF">
        <w:rPr>
          <w:noProof/>
        </w:rPr>
        <w:t>n</w:t>
      </w:r>
      <w:r w:rsidR="004852DF">
        <w:rPr>
          <w:noProof/>
        </w:rPr>
        <w:t>t</w:t>
      </w:r>
      <w:r w:rsidR="004852DF">
        <w:rPr>
          <w:noProof/>
        </w:rPr>
        <w:t>i</w:t>
      </w:r>
      <w:r w:rsidR="004852DF">
        <w:rPr>
          <w:noProof/>
        </w:rPr>
        <w:t>c</w:t>
      </w:r>
      <w:r w:rsidR="004852DF">
        <w:rPr>
          <w:noProof/>
        </w:rPr>
        <w:t>D</w:t>
      </w:r>
      <w:r w:rsidR="004852DF">
        <w:rPr>
          <w:noProof/>
        </w:rPr>
        <w:t>i</w:t>
      </w:r>
      <w:r w:rsidR="004852DF">
        <w:rPr>
          <w:noProof/>
        </w:rPr>
        <w:t>s</w:t>
      </w:r>
      <w:r w:rsidR="004852DF">
        <w:rPr>
          <w:noProof/>
        </w:rPr>
        <w:t>c</w:t>
      </w:r>
      <w:r w:rsidR="004852DF">
        <w:rPr>
          <w:noProof/>
        </w:rPr>
        <w:t>o</w:t>
      </w:r>
      <w:r w:rsidR="004852DF">
        <w:rPr>
          <w:noProof/>
        </w:rPr>
        <w:t>v</w:t>
      </w:r>
      <w:r w:rsidR="004852DF">
        <w:rPr>
          <w:noProof/>
        </w:rPr>
        <w:t>e</w:t>
      </w:r>
      <w:r w:rsidR="004852DF">
        <w:rPr>
          <w:noProof/>
        </w:rPr>
        <w:t>r</w:t>
      </w:r>
      <w:r w:rsidR="004852DF">
        <w:rPr>
          <w:noProof/>
        </w:rPr>
        <w:t>y</w:t>
      </w:r>
      <w:r w:rsidR="004852DF">
        <w:rPr>
          <w:noProof/>
        </w:rPr>
        <w:t xml:space="preserve"> </w:t>
      </w:r>
      <w:r w:rsidR="004852DF">
        <w:rPr>
          <w:noProof/>
        </w:rPr>
        <w:t>R</w:t>
      </w:r>
      <w:r w:rsidR="004852DF">
        <w:rPr>
          <w:noProof/>
        </w:rPr>
        <w:t>o</w:t>
      </w:r>
      <w:r w:rsidR="004852DF">
        <w:rPr>
          <w:noProof/>
        </w:rPr>
        <w:t>u</w:t>
      </w:r>
      <w:r w:rsidR="004852DF">
        <w:rPr>
          <w:noProof/>
        </w:rPr>
        <w:t>t</w:t>
      </w:r>
      <w:r w:rsidR="004852DF">
        <w:rPr>
          <w:noProof/>
        </w:rPr>
        <w:t>i</w:t>
      </w:r>
      <w:r w:rsidR="004852DF">
        <w:rPr>
          <w:noProof/>
        </w:rPr>
        <w:t>n</w:t>
      </w:r>
      <w:r w:rsidR="004852DF">
        <w:rPr>
          <w:noProof/>
        </w:rPr>
        <w:t>g</w:t>
      </w:r>
      <w:r w:rsidR="004852DF">
        <w:rPr>
          <w:noProof/>
        </w:rPr>
        <w:t xml:space="preserve"> </w:t>
      </w:r>
      <w:r w:rsidR="004852DF">
        <w:rPr>
          <w:noProof/>
        </w:rPr>
        <w:t>a</w:t>
      </w:r>
      <w:r w:rsidR="004852DF">
        <w:rPr>
          <w:noProof/>
        </w:rPr>
        <w:t>s</w:t>
      </w:r>
      <w:r w:rsidR="004852DF">
        <w:rPr>
          <w:noProof/>
        </w:rPr>
        <w:t xml:space="preserve"> </w:t>
      </w:r>
      <w:r w:rsidR="004852DF">
        <w:rPr>
          <w:noProof/>
        </w:rPr>
        <w:t>a</w:t>
      </w:r>
      <w:r w:rsidR="004852DF">
        <w:rPr>
          <w:noProof/>
        </w:rPr>
        <w:t xml:space="preserve"> </w:t>
      </w:r>
      <w:r w:rsidR="004852DF">
        <w:rPr>
          <w:noProof/>
        </w:rPr>
        <w:t>m</w:t>
      </w:r>
      <w:r w:rsidR="004852DF">
        <w:rPr>
          <w:noProof/>
        </w:rPr>
        <w:t>e</w:t>
      </w:r>
      <w:r w:rsidR="004852DF">
        <w:rPr>
          <w:noProof/>
        </w:rPr>
        <w:t>c</w:t>
      </w:r>
      <w:r w:rsidR="004852DF">
        <w:rPr>
          <w:noProof/>
        </w:rPr>
        <w:t>h</w:t>
      </w:r>
      <w:r w:rsidR="004852DF">
        <w:rPr>
          <w:noProof/>
        </w:rPr>
        <w:t>a</w:t>
      </w:r>
      <w:r w:rsidR="004852DF">
        <w:rPr>
          <w:noProof/>
        </w:rPr>
        <w:t>n</w:t>
      </w:r>
      <w:r w:rsidR="004852DF">
        <w:rPr>
          <w:noProof/>
        </w:rPr>
        <w:t>i</w:t>
      </w:r>
      <w:r w:rsidR="004852DF">
        <w:rPr>
          <w:noProof/>
        </w:rPr>
        <w:t>s</w:t>
      </w:r>
      <w:r w:rsidR="004852DF">
        <w:rPr>
          <w:noProof/>
        </w:rPr>
        <w:t>m</w:t>
      </w:r>
      <w:r w:rsidR="004852DF">
        <w:rPr>
          <w:noProof/>
        </w:rPr>
        <w:t xml:space="preserve"> </w:t>
      </w:r>
      <w:r w:rsidR="004852DF">
        <w:rPr>
          <w:noProof/>
        </w:rPr>
        <w:t>t</w:t>
      </w:r>
      <w:r w:rsidR="004852DF">
        <w:rPr>
          <w:noProof/>
        </w:rPr>
        <w:t>h</w:t>
      </w:r>
      <w:r w:rsidR="004852DF">
        <w:rPr>
          <w:noProof/>
        </w:rPr>
        <w:t>a</w:t>
      </w:r>
      <w:r w:rsidR="004852DF">
        <w:rPr>
          <w:noProof/>
        </w:rPr>
        <w:t>t</w:t>
      </w:r>
      <w:r w:rsidR="004852DF">
        <w:rPr>
          <w:noProof/>
        </w:rPr>
        <w:t xml:space="preserve"> </w:t>
      </w:r>
      <w:r w:rsidR="004852DF">
        <w:rPr>
          <w:noProof/>
        </w:rPr>
        <w:t>t</w:t>
      </w:r>
      <w:r w:rsidR="004852DF">
        <w:rPr>
          <w:noProof/>
        </w:rPr>
        <w:t>a</w:t>
      </w:r>
      <w:r w:rsidR="004852DF">
        <w:rPr>
          <w:noProof/>
        </w:rPr>
        <w:t>k</w:t>
      </w:r>
      <w:r w:rsidR="004852DF">
        <w:rPr>
          <w:noProof/>
        </w:rPr>
        <w:t>e</w:t>
      </w:r>
      <w:r w:rsidR="004852DF">
        <w:rPr>
          <w:noProof/>
        </w:rPr>
        <w:t xml:space="preserve"> </w:t>
      </w:r>
      <w:r w:rsidR="004852DF">
        <w:rPr>
          <w:noProof/>
        </w:rPr>
        <w:t>a</w:t>
      </w:r>
      <w:r w:rsidR="004852DF">
        <w:rPr>
          <w:noProof/>
        </w:rPr>
        <w:t>s</w:t>
      </w:r>
      <w:r w:rsidR="004852DF">
        <w:rPr>
          <w:noProof/>
        </w:rPr>
        <w:t xml:space="preserve"> </w:t>
      </w:r>
      <w:r w:rsidR="004852DF">
        <w:rPr>
          <w:noProof/>
        </w:rPr>
        <w:t>i</w:t>
      </w:r>
      <w:r w:rsidR="004852DF">
        <w:rPr>
          <w:noProof/>
        </w:rPr>
        <w:t>n</w:t>
      </w:r>
      <w:r w:rsidR="004852DF">
        <w:rPr>
          <w:noProof/>
        </w:rPr>
        <w:t>p</w:t>
      </w:r>
      <w:r w:rsidR="004852DF">
        <w:rPr>
          <w:noProof/>
        </w:rPr>
        <w:t>u</w:t>
      </w:r>
      <w:r w:rsidR="004852DF">
        <w:rPr>
          <w:noProof/>
        </w:rPr>
        <w:t>t</w:t>
      </w:r>
      <w:r w:rsidR="004852DF">
        <w:rPr>
          <w:noProof/>
        </w:rPr>
        <w:t xml:space="preserve"> </w:t>
      </w:r>
      <w:r w:rsidR="004852DF">
        <w:rPr>
          <w:noProof/>
        </w:rPr>
        <w:t>a</w:t>
      </w:r>
      <w:r w:rsidR="004852DF">
        <w:rPr>
          <w:noProof/>
        </w:rPr>
        <w:t xml:space="preserve"> </w:t>
      </w:r>
      <w:r w:rsidR="004852DF">
        <w:rPr>
          <w:noProof/>
        </w:rPr>
        <w:t>q</w:t>
      </w:r>
      <w:r w:rsidR="004852DF">
        <w:rPr>
          <w:noProof/>
        </w:rPr>
        <w:t>u</w:t>
      </w:r>
      <w:r w:rsidR="004852DF">
        <w:rPr>
          <w:noProof/>
        </w:rPr>
        <w:t>e</w:t>
      </w:r>
      <w:r w:rsidR="004852DF">
        <w:rPr>
          <w:noProof/>
        </w:rPr>
        <w:t>r</w:t>
      </w:r>
      <w:r w:rsidR="004852DF">
        <w:rPr>
          <w:noProof/>
        </w:rPr>
        <w:t>y</w:t>
      </w:r>
      <w:r w:rsidR="004852DF">
        <w:rPr>
          <w:noProof/>
        </w:rPr>
        <w:t xml:space="preserve"> </w:t>
      </w:r>
      <w:r w:rsidR="004852DF">
        <w:rPr>
          <w:noProof/>
        </w:rPr>
        <w:t>a</w:t>
      </w:r>
      <w:r w:rsidR="004852DF">
        <w:rPr>
          <w:noProof/>
        </w:rPr>
        <w:t>n</w:t>
      </w:r>
      <w:r w:rsidR="004852DF">
        <w:rPr>
          <w:noProof/>
        </w:rPr>
        <w:t>d</w:t>
      </w:r>
      <w:r w:rsidR="004852DF">
        <w:rPr>
          <w:noProof/>
        </w:rPr>
        <w:t xml:space="preserve"> </w:t>
      </w:r>
      <w:r w:rsidR="004852DF">
        <w:rPr>
          <w:noProof/>
        </w:rPr>
        <w:t>t</w:t>
      </w:r>
      <w:r w:rsidR="004852DF">
        <w:rPr>
          <w:noProof/>
        </w:rPr>
        <w:t>h</w:t>
      </w:r>
      <w:r w:rsidR="004852DF">
        <w:rPr>
          <w:noProof/>
        </w:rPr>
        <w:t>e</w:t>
      </w:r>
      <w:r w:rsidR="004852DF">
        <w:rPr>
          <w:noProof/>
        </w:rPr>
        <w:t xml:space="preserve"> </w:t>
      </w:r>
      <w:r w:rsidR="004852DF">
        <w:rPr>
          <w:noProof/>
        </w:rPr>
        <w:t xml:space="preserve"> </w:t>
      </w:r>
      <w:r w:rsidR="004852DF">
        <w:rPr>
          <w:noProof/>
        </w:rPr>
        <w:t>i</w:t>
      </w:r>
      <w:r w:rsidR="004852DF">
        <w:rPr>
          <w:noProof/>
        </w:rPr>
        <w:t>n</w:t>
      </w:r>
      <w:r w:rsidR="004852DF">
        <w:rPr>
          <w:noProof/>
        </w:rPr>
        <w:t>f</w:t>
      </w:r>
      <w:r w:rsidR="004852DF">
        <w:rPr>
          <w:noProof/>
        </w:rPr>
        <w:t>o</w:t>
      </w:r>
      <w:r w:rsidR="004852DF">
        <w:rPr>
          <w:noProof/>
        </w:rPr>
        <w:t>r</w:t>
      </w:r>
      <w:r w:rsidR="004852DF">
        <w:rPr>
          <w:noProof/>
        </w:rPr>
        <w:t>m</w:t>
      </w:r>
      <w:r w:rsidR="004852DF">
        <w:rPr>
          <w:noProof/>
        </w:rPr>
        <w:t>a</w:t>
      </w:r>
      <w:r w:rsidR="004852DF">
        <w:rPr>
          <w:noProof/>
        </w:rPr>
        <w:t>t</w:t>
      </w:r>
      <w:r w:rsidR="004852DF">
        <w:rPr>
          <w:noProof/>
        </w:rPr>
        <w:t>i</w:t>
      </w:r>
      <w:r w:rsidR="004852DF">
        <w:rPr>
          <w:noProof/>
        </w:rPr>
        <w:t>o</w:t>
      </w:r>
      <w:r w:rsidR="004852DF">
        <w:rPr>
          <w:noProof/>
        </w:rPr>
        <w:t>n</w:t>
      </w:r>
      <w:r w:rsidR="004852DF">
        <w:rPr>
          <w:noProof/>
        </w:rPr>
        <w:t xml:space="preserve"> </w:t>
      </w:r>
      <w:r w:rsidR="004852DF">
        <w:rPr>
          <w:noProof/>
        </w:rPr>
        <w:t>o</w:t>
      </w:r>
      <w:r w:rsidR="004852DF">
        <w:rPr>
          <w:noProof/>
        </w:rPr>
        <w:t>f</w:t>
      </w:r>
      <w:r w:rsidR="004852DF">
        <w:rPr>
          <w:noProof/>
        </w:rPr>
        <w:t xml:space="preserve"> </w:t>
      </w:r>
      <w:r w:rsidR="004852DF">
        <w:rPr>
          <w:noProof/>
        </w:rPr>
        <w:t>t</w:t>
      </w:r>
      <w:r w:rsidR="004852DF">
        <w:rPr>
          <w:noProof/>
        </w:rPr>
        <w:t>h</w:t>
      </w:r>
      <w:r w:rsidR="004852DF">
        <w:rPr>
          <w:noProof/>
        </w:rPr>
        <w:t>e</w:t>
      </w:r>
      <w:r w:rsidR="004852DF">
        <w:rPr>
          <w:noProof/>
        </w:rPr>
        <w:t xml:space="preserve"> </w:t>
      </w:r>
      <w:r w:rsidR="004852DF">
        <w:rPr>
          <w:noProof/>
        </w:rPr>
        <w:t>S</w:t>
      </w:r>
      <w:r w:rsidR="004852DF">
        <w:rPr>
          <w:noProof/>
        </w:rPr>
        <w:t>R</w:t>
      </w:r>
      <w:r w:rsidR="004852DF">
        <w:rPr>
          <w:noProof/>
        </w:rPr>
        <w:t>T</w:t>
      </w:r>
      <w:r w:rsidR="004852DF">
        <w:rPr>
          <w:noProof/>
        </w:rPr>
        <w:t xml:space="preserve"> </w:t>
      </w:r>
      <w:r w:rsidR="004852DF">
        <w:rPr>
          <w:noProof/>
        </w:rPr>
        <w:t>a</w:t>
      </w:r>
      <w:r w:rsidR="004852DF">
        <w:rPr>
          <w:noProof/>
        </w:rPr>
        <w:t>n</w:t>
      </w:r>
      <w:r w:rsidR="004852DF">
        <w:rPr>
          <w:noProof/>
        </w:rPr>
        <w:t>d</w:t>
      </w:r>
      <w:r w:rsidR="004852DF">
        <w:rPr>
          <w:noProof/>
        </w:rPr>
        <w:t xml:space="preserve"> </w:t>
      </w:r>
      <w:r w:rsidR="004852DF">
        <w:rPr>
          <w:noProof/>
        </w:rPr>
        <w:t>p</w:t>
      </w:r>
      <w:r w:rsidR="004852DF">
        <w:rPr>
          <w:noProof/>
        </w:rPr>
        <w:t>r</w:t>
      </w:r>
      <w:r w:rsidR="004852DF">
        <w:rPr>
          <w:noProof/>
        </w:rPr>
        <w:t>o</w:t>
      </w:r>
      <w:r w:rsidR="004852DF">
        <w:rPr>
          <w:noProof/>
        </w:rPr>
        <w:t>d</w:t>
      </w:r>
      <w:r w:rsidR="004852DF">
        <w:rPr>
          <w:noProof/>
        </w:rPr>
        <w:t>u</w:t>
      </w:r>
      <w:r w:rsidR="004852DF">
        <w:rPr>
          <w:noProof/>
        </w:rPr>
        <w:t>c</w:t>
      </w:r>
      <w:r w:rsidR="004852DF">
        <w:rPr>
          <w:noProof/>
        </w:rPr>
        <w:t>e</w:t>
      </w:r>
      <w:r w:rsidR="004852DF">
        <w:rPr>
          <w:noProof/>
        </w:rPr>
        <w:t>a</w:t>
      </w:r>
      <w:r w:rsidR="004852DF">
        <w:rPr>
          <w:noProof/>
        </w:rPr>
        <w:t>s</w:t>
      </w:r>
      <w:r w:rsidR="004852DF">
        <w:rPr>
          <w:noProof/>
        </w:rPr>
        <w:t xml:space="preserve"> </w:t>
      </w:r>
      <w:r w:rsidR="004852DF">
        <w:rPr>
          <w:noProof/>
        </w:rPr>
        <w:t>o</w:t>
      </w:r>
      <w:r w:rsidR="004852DF">
        <w:rPr>
          <w:noProof/>
        </w:rPr>
        <w:t>u</w:t>
      </w:r>
      <w:r w:rsidR="004852DF">
        <w:rPr>
          <w:noProof/>
        </w:rPr>
        <w:t>t</w:t>
      </w:r>
      <w:r w:rsidR="004852DF">
        <w:rPr>
          <w:noProof/>
        </w:rPr>
        <w:t>p</w:t>
      </w:r>
      <w:r w:rsidR="004852DF">
        <w:rPr>
          <w:noProof/>
        </w:rPr>
        <w:t>u</w:t>
      </w:r>
      <w:r w:rsidR="004852DF">
        <w:rPr>
          <w:noProof/>
        </w:rPr>
        <w:t>t</w:t>
      </w:r>
      <w:r w:rsidR="004852DF">
        <w:rPr>
          <w:noProof/>
        </w:rPr>
        <w:t xml:space="preserve"> </w:t>
      </w:r>
      <w:r w:rsidR="004852DF">
        <w:rPr>
          <w:noProof/>
        </w:rPr>
        <w:t>d</w:t>
      </w:r>
      <w:r w:rsidR="004852DF">
        <w:rPr>
          <w:noProof/>
        </w:rPr>
        <w:t>e</w:t>
      </w:r>
      <w:r w:rsidR="004852DF">
        <w:rPr>
          <w:noProof/>
        </w:rPr>
        <w:t>c</w:t>
      </w:r>
      <w:r w:rsidR="004852DF">
        <w:rPr>
          <w:noProof/>
        </w:rPr>
        <w:t>s</w:t>
      </w:r>
      <w:r w:rsidR="004852DF">
        <w:rPr>
          <w:noProof/>
        </w:rPr>
        <w:t>i</w:t>
      </w:r>
      <w:r w:rsidR="004852DF">
        <w:rPr>
          <w:noProof/>
        </w:rPr>
        <w:t>o</w:t>
      </w:r>
      <w:r w:rsidR="004852DF">
        <w:rPr>
          <w:noProof/>
        </w:rPr>
        <w:t>n</w:t>
      </w:r>
      <w:r w:rsidR="004852DF">
        <w:rPr>
          <w:noProof/>
        </w:rPr>
        <w:t xml:space="preserve"> </w:t>
      </w:r>
      <w:r w:rsidR="004852DF">
        <w:rPr>
          <w:noProof/>
        </w:rPr>
        <w:t>o</w:t>
      </w:r>
      <w:r w:rsidR="004852DF">
        <w:rPr>
          <w:noProof/>
        </w:rPr>
        <w:t>n</w:t>
      </w:r>
      <w:r w:rsidR="004852DF">
        <w:rPr>
          <w:noProof/>
        </w:rPr>
        <w:t xml:space="preserve"> </w:t>
      </w:r>
      <w:r w:rsidR="004852DF">
        <w:rPr>
          <w:noProof/>
        </w:rPr>
        <w:t>w</w:t>
      </w:r>
      <w:r w:rsidR="004852DF">
        <w:rPr>
          <w:noProof/>
        </w:rPr>
        <w:t>h</w:t>
      </w:r>
      <w:r w:rsidR="004852DF">
        <w:rPr>
          <w:noProof/>
        </w:rPr>
        <w:t>e</w:t>
      </w:r>
      <w:r w:rsidR="004852DF">
        <w:rPr>
          <w:noProof/>
        </w:rPr>
        <w:t>r</w:t>
      </w:r>
      <w:r w:rsidR="004852DF">
        <w:rPr>
          <w:noProof/>
        </w:rPr>
        <w:t>e</w:t>
      </w:r>
      <w:r w:rsidR="004852DF">
        <w:rPr>
          <w:noProof/>
        </w:rPr>
        <w:t xml:space="preserve"> </w:t>
      </w:r>
      <w:r w:rsidR="004852DF">
        <w:rPr>
          <w:noProof/>
        </w:rPr>
        <w:t>t</w:t>
      </w:r>
      <w:r w:rsidR="004852DF">
        <w:rPr>
          <w:noProof/>
        </w:rPr>
        <w:t>o</w:t>
      </w:r>
      <w:r w:rsidR="004852DF">
        <w:rPr>
          <w:noProof/>
        </w:rPr>
        <w:t xml:space="preserve"> </w:t>
      </w:r>
      <w:r w:rsidR="004852DF">
        <w:rPr>
          <w:noProof/>
        </w:rPr>
        <w:t>f</w:t>
      </w:r>
      <w:r w:rsidR="004852DF">
        <w:rPr>
          <w:noProof/>
        </w:rPr>
        <w:t>o</w:t>
      </w:r>
      <w:r w:rsidR="004852DF">
        <w:rPr>
          <w:noProof/>
        </w:rPr>
        <w:t>r</w:t>
      </w:r>
      <w:r w:rsidR="004852DF">
        <w:rPr>
          <w:noProof/>
        </w:rPr>
        <w:t>w</w:t>
      </w:r>
      <w:r w:rsidR="004852DF">
        <w:rPr>
          <w:noProof/>
        </w:rPr>
        <w:t>a</w:t>
      </w:r>
      <w:r w:rsidR="004852DF">
        <w:rPr>
          <w:noProof/>
        </w:rPr>
        <w:t>r</w:t>
      </w:r>
      <w:r w:rsidR="004852DF">
        <w:rPr>
          <w:noProof/>
        </w:rPr>
        <w:t>d</w:t>
      </w:r>
      <w:r w:rsidR="004852DF">
        <w:rPr>
          <w:noProof/>
        </w:rPr>
        <w:t xml:space="preserve"> </w:t>
      </w:r>
      <w:r w:rsidR="004852DF">
        <w:rPr>
          <w:noProof/>
        </w:rPr>
        <w:t>t</w:t>
      </w:r>
      <w:r w:rsidR="004852DF">
        <w:rPr>
          <w:noProof/>
        </w:rPr>
        <w:t>h</w:t>
      </w:r>
      <w:r w:rsidR="004852DF">
        <w:rPr>
          <w:noProof/>
        </w:rPr>
        <w:t>e</w:t>
      </w:r>
      <w:r w:rsidR="004852DF">
        <w:rPr>
          <w:noProof/>
        </w:rPr>
        <w:t xml:space="preserve"> </w:t>
      </w:r>
      <w:r w:rsidR="004852DF">
        <w:rPr>
          <w:noProof/>
        </w:rPr>
        <w:t>q</w:t>
      </w:r>
      <w:r w:rsidR="004852DF">
        <w:rPr>
          <w:noProof/>
        </w:rPr>
        <w:t>u</w:t>
      </w:r>
      <w:r w:rsidR="004852DF">
        <w:rPr>
          <w:noProof/>
        </w:rPr>
        <w:t>e</w:t>
      </w:r>
      <w:r w:rsidR="004852DF">
        <w:rPr>
          <w:noProof/>
        </w:rPr>
        <w:t>r</w:t>
      </w:r>
      <w:r w:rsidR="004852DF">
        <w:rPr>
          <w:noProof/>
        </w:rPr>
        <w:t>y</w:t>
      </w:r>
      <w:r w:rsidR="004852DF">
        <w:rPr>
          <w:noProof/>
        </w:rPr>
        <w:t xml:space="preserve"> </w:t>
      </w:r>
      <w:r w:rsidR="004852DF">
        <w:rPr>
          <w:noProof/>
        </w:rPr>
        <w:t>o</w:t>
      </w:r>
      <w:r w:rsidR="004852DF">
        <w:rPr>
          <w:noProof/>
        </w:rPr>
        <w:t>r</w:t>
      </w:r>
      <w:r w:rsidR="004852DF">
        <w:rPr>
          <w:noProof/>
        </w:rPr>
        <w:t xml:space="preserve"> </w:t>
      </w:r>
      <w:r w:rsidR="004852DF">
        <w:rPr>
          <w:noProof/>
        </w:rPr>
        <w:t>p</w:t>
      </w:r>
      <w:r w:rsidR="004852DF">
        <w:rPr>
          <w:noProof/>
        </w:rPr>
        <w:t>a</w:t>
      </w:r>
      <w:r w:rsidR="004852DF">
        <w:rPr>
          <w:noProof/>
        </w:rPr>
        <w:t>r</w:t>
      </w:r>
      <w:r w:rsidR="004852DF">
        <w:rPr>
          <w:noProof/>
        </w:rPr>
        <w:t>t</w:t>
      </w:r>
      <w:r w:rsidR="004852DF">
        <w:rPr>
          <w:noProof/>
        </w:rPr>
        <w:t xml:space="preserve"> </w:t>
      </w:r>
      <w:r w:rsidR="004852DF">
        <w:rPr>
          <w:noProof/>
        </w:rPr>
        <w:t>o</w:t>
      </w:r>
      <w:r w:rsidR="004852DF">
        <w:rPr>
          <w:noProof/>
        </w:rPr>
        <w:t>f</w:t>
      </w:r>
      <w:r w:rsidR="004852DF">
        <w:rPr>
          <w:noProof/>
        </w:rPr>
        <w:t xml:space="preserve"> </w:t>
      </w:r>
      <w:r w:rsidR="004852DF">
        <w:rPr>
          <w:noProof/>
        </w:rPr>
        <w:t>i</w:t>
      </w:r>
      <w:r w:rsidR="004852DF">
        <w:rPr>
          <w:noProof/>
        </w:rPr>
        <w:t>t</w:t>
      </w:r>
      <w:r w:rsidR="004852DF">
        <w:rPr>
          <w:noProof/>
        </w:rPr>
        <w:t xml:space="preserve"> </w:t>
      </w:r>
    </w:p>
  </w:comment>
  <w:comment w:id="414" w:author="Marie-Agnes Peraldi" w:date="2020-05-07T10:15:00Z" w:initials="MP">
    <w:p w14:paraId="0E506EFE" w14:textId="77777777" w:rsidR="003107B4" w:rsidRDefault="003107B4">
      <w:pPr>
        <w:pStyle w:val="Commentaire"/>
        <w:rPr>
          <w:noProof/>
        </w:rPr>
      </w:pPr>
      <w:r>
        <w:rPr>
          <w:rStyle w:val="Marquedecommentaire"/>
        </w:rPr>
        <w:annotationRef/>
      </w:r>
      <w:r w:rsidR="004852DF">
        <w:rPr>
          <w:noProof/>
        </w:rPr>
        <w:t>I</w:t>
      </w:r>
      <w:r w:rsidR="004852DF">
        <w:rPr>
          <w:noProof/>
        </w:rPr>
        <w:t>t</w:t>
      </w:r>
      <w:r w:rsidR="004852DF">
        <w:rPr>
          <w:noProof/>
        </w:rPr>
        <w:t xml:space="preserve"> </w:t>
      </w:r>
      <w:r w:rsidR="004852DF">
        <w:rPr>
          <w:noProof/>
        </w:rPr>
        <w:t>i</w:t>
      </w:r>
      <w:r w:rsidR="004852DF">
        <w:rPr>
          <w:noProof/>
        </w:rPr>
        <w:t>s</w:t>
      </w:r>
      <w:r w:rsidR="004852DF">
        <w:rPr>
          <w:noProof/>
        </w:rPr>
        <w:t xml:space="preserve"> </w:t>
      </w:r>
      <w:r w:rsidR="004852DF">
        <w:rPr>
          <w:noProof/>
        </w:rPr>
        <w:t>s</w:t>
      </w:r>
      <w:r w:rsidR="004852DF">
        <w:rPr>
          <w:noProof/>
        </w:rPr>
        <w:t>u</w:t>
      </w:r>
      <w:r w:rsidR="004852DF">
        <w:rPr>
          <w:noProof/>
        </w:rPr>
        <w:t>p</w:t>
      </w:r>
      <w:r w:rsidR="004852DF">
        <w:rPr>
          <w:noProof/>
        </w:rPr>
        <w:t>p</w:t>
      </w:r>
      <w:r w:rsidR="004852DF">
        <w:rPr>
          <w:noProof/>
        </w:rPr>
        <w:t>o</w:t>
      </w:r>
      <w:r w:rsidR="004852DF">
        <w:rPr>
          <w:noProof/>
        </w:rPr>
        <w:t>s</w:t>
      </w:r>
      <w:r w:rsidR="004852DF">
        <w:rPr>
          <w:noProof/>
        </w:rPr>
        <w:t>e</w:t>
      </w:r>
      <w:r w:rsidR="004852DF">
        <w:rPr>
          <w:noProof/>
        </w:rPr>
        <w:t xml:space="preserve"> </w:t>
      </w:r>
      <w:r w:rsidR="004852DF">
        <w:rPr>
          <w:noProof/>
        </w:rPr>
        <w:t>t</w:t>
      </w:r>
      <w:r w:rsidR="004852DF">
        <w:rPr>
          <w:noProof/>
        </w:rPr>
        <w:t>o</w:t>
      </w:r>
      <w:r w:rsidR="004852DF">
        <w:rPr>
          <w:noProof/>
        </w:rPr>
        <w:t xml:space="preserve"> </w:t>
      </w:r>
      <w:r w:rsidR="004852DF">
        <w:rPr>
          <w:noProof/>
        </w:rPr>
        <w:t>b</w:t>
      </w:r>
      <w:r w:rsidR="004852DF">
        <w:rPr>
          <w:noProof/>
        </w:rPr>
        <w:t>e</w:t>
      </w:r>
      <w:r w:rsidR="004852DF">
        <w:rPr>
          <w:noProof/>
        </w:rPr>
        <w:t xml:space="preserve"> </w:t>
      </w:r>
      <w:r w:rsidR="004852DF">
        <w:rPr>
          <w:noProof/>
        </w:rPr>
        <w:t>a</w:t>
      </w:r>
      <w:r w:rsidR="004852DF">
        <w:rPr>
          <w:noProof/>
        </w:rPr>
        <w:t xml:space="preserve"> </w:t>
      </w:r>
      <w:r w:rsidR="004852DF">
        <w:rPr>
          <w:noProof/>
        </w:rPr>
        <w:t>d</w:t>
      </w:r>
      <w:r w:rsidR="004852DF">
        <w:rPr>
          <w:noProof/>
        </w:rPr>
        <w:t>e</w:t>
      </w:r>
      <w:r w:rsidR="004852DF">
        <w:rPr>
          <w:noProof/>
        </w:rPr>
        <w:t>f</w:t>
      </w:r>
      <w:r w:rsidR="004852DF">
        <w:rPr>
          <w:noProof/>
        </w:rPr>
        <w:t>i</w:t>
      </w:r>
      <w:r w:rsidR="004852DF">
        <w:rPr>
          <w:noProof/>
        </w:rPr>
        <w:t>i</w:t>
      </w:r>
      <w:r w:rsidR="004852DF">
        <w:rPr>
          <w:noProof/>
        </w:rPr>
        <w:t>t</w:t>
      </w:r>
      <w:r w:rsidR="004852DF">
        <w:rPr>
          <w:noProof/>
        </w:rPr>
        <w:t>i</w:t>
      </w:r>
      <w:r w:rsidR="004852DF">
        <w:rPr>
          <w:noProof/>
        </w:rPr>
        <w:t>o</w:t>
      </w:r>
      <w:r w:rsidR="004852DF">
        <w:rPr>
          <w:noProof/>
        </w:rPr>
        <w:t>n</w:t>
      </w:r>
      <w:r w:rsidR="004852DF">
        <w:rPr>
          <w:noProof/>
        </w:rPr>
        <w:t xml:space="preserve"> </w:t>
      </w:r>
      <w:r w:rsidR="004852DF">
        <w:rPr>
          <w:noProof/>
        </w:rPr>
        <w:t>a</w:t>
      </w:r>
      <w:r w:rsidR="004852DF">
        <w:rPr>
          <w:noProof/>
        </w:rPr>
        <w:t>t</w:t>
      </w:r>
      <w:r w:rsidR="004852DF">
        <w:rPr>
          <w:noProof/>
        </w:rPr>
        <w:t xml:space="preserve"> </w:t>
      </w:r>
      <w:r w:rsidR="004852DF">
        <w:rPr>
          <w:noProof/>
        </w:rPr>
        <w:t>t</w:t>
      </w:r>
      <w:r w:rsidR="004852DF">
        <w:rPr>
          <w:noProof/>
        </w:rPr>
        <w:t>h</w:t>
      </w:r>
      <w:r w:rsidR="004852DF">
        <w:rPr>
          <w:noProof/>
        </w:rPr>
        <w:t>i</w:t>
      </w:r>
      <w:r w:rsidR="004852DF">
        <w:rPr>
          <w:noProof/>
        </w:rPr>
        <w:t>s</w:t>
      </w:r>
      <w:r w:rsidR="004852DF">
        <w:rPr>
          <w:noProof/>
        </w:rPr>
        <w:t xml:space="preserve"> </w:t>
      </w:r>
      <w:r w:rsidR="004852DF">
        <w:rPr>
          <w:noProof/>
        </w:rPr>
        <w:t>s</w:t>
      </w:r>
      <w:r w:rsidR="004852DF">
        <w:rPr>
          <w:noProof/>
        </w:rPr>
        <w:t>t</w:t>
      </w:r>
      <w:r w:rsidR="004852DF">
        <w:rPr>
          <w:noProof/>
        </w:rPr>
        <w:t>a</w:t>
      </w:r>
      <w:r w:rsidR="004852DF">
        <w:rPr>
          <w:noProof/>
        </w:rPr>
        <w:t>g</w:t>
      </w:r>
      <w:r w:rsidR="004852DF">
        <w:rPr>
          <w:noProof/>
        </w:rPr>
        <w:t>e</w:t>
      </w:r>
      <w:r w:rsidR="004852DF">
        <w:rPr>
          <w:noProof/>
        </w:rPr>
        <w:t>,</w:t>
      </w:r>
      <w:r w:rsidR="004852DF">
        <w:rPr>
          <w:noProof/>
        </w:rPr>
        <w:t xml:space="preserve"> </w:t>
      </w:r>
      <w:r w:rsidR="004852DF">
        <w:rPr>
          <w:noProof/>
        </w:rPr>
        <w:t>n</w:t>
      </w:r>
      <w:r w:rsidR="004852DF">
        <w:rPr>
          <w:noProof/>
        </w:rPr>
        <w:t>o</w:t>
      </w:r>
      <w:r w:rsidR="004852DF">
        <w:rPr>
          <w:noProof/>
        </w:rPr>
        <w:t>t</w:t>
      </w:r>
      <w:r w:rsidR="004852DF">
        <w:rPr>
          <w:noProof/>
        </w:rPr>
        <w:t xml:space="preserve"> </w:t>
      </w:r>
      <w:r w:rsidR="004852DF">
        <w:rPr>
          <w:noProof/>
        </w:rPr>
        <w:t>a</w:t>
      </w:r>
      <w:r w:rsidR="004852DF">
        <w:rPr>
          <w:noProof/>
        </w:rPr>
        <w:t>n</w:t>
      </w:r>
      <w:r w:rsidR="004852DF">
        <w:rPr>
          <w:noProof/>
        </w:rPr>
        <w:t xml:space="preserve"> </w:t>
      </w:r>
      <w:r w:rsidR="004852DF">
        <w:rPr>
          <w:noProof/>
        </w:rPr>
        <w:t>a</w:t>
      </w:r>
      <w:r w:rsidR="004852DF">
        <w:rPr>
          <w:noProof/>
        </w:rPr>
        <w:t>l</w:t>
      </w:r>
      <w:r w:rsidR="004852DF">
        <w:rPr>
          <w:noProof/>
        </w:rPr>
        <w:t>g</w:t>
      </w:r>
      <w:r w:rsidR="004852DF">
        <w:rPr>
          <w:noProof/>
        </w:rPr>
        <w:t>o</w:t>
      </w:r>
      <w:r w:rsidR="004852DF">
        <w:rPr>
          <w:noProof/>
        </w:rPr>
        <w:t>r</w:t>
      </w:r>
      <w:r w:rsidR="004852DF">
        <w:rPr>
          <w:noProof/>
        </w:rPr>
        <w:t>i</w:t>
      </w:r>
      <w:r w:rsidR="004852DF">
        <w:rPr>
          <w:noProof/>
        </w:rPr>
        <w:t>t</w:t>
      </w:r>
      <w:r w:rsidR="004852DF">
        <w:rPr>
          <w:noProof/>
        </w:rPr>
        <w:t>h</w:t>
      </w:r>
      <w:r w:rsidR="004852DF">
        <w:rPr>
          <w:noProof/>
        </w:rPr>
        <w:t>m</w:t>
      </w:r>
      <w:r w:rsidR="004852DF">
        <w:rPr>
          <w:noProof/>
        </w:rPr>
        <w:t xml:space="preserve"> </w:t>
      </w:r>
      <w:r w:rsidR="004852DF">
        <w:rPr>
          <w:noProof/>
        </w:rPr>
        <w:t>!</w:t>
      </w:r>
    </w:p>
    <w:p w14:paraId="40D2F309" w14:textId="0F8F7A38" w:rsidR="003107B4" w:rsidRDefault="003107B4">
      <w:pPr>
        <w:pStyle w:val="Commentaire"/>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B3B50D" w15:done="0"/>
  <w15:commentEx w15:paraId="2184BA54" w15:done="0"/>
  <w15:commentEx w15:paraId="37A8DBCE" w15:done="0"/>
  <w15:commentEx w15:paraId="2C7145B4" w15:done="0"/>
  <w15:commentEx w15:paraId="47655E1C" w15:done="0"/>
  <w15:commentEx w15:paraId="0D6FD18D" w15:done="0"/>
  <w15:commentEx w15:paraId="4DDF45CB" w15:done="0"/>
  <w15:commentEx w15:paraId="4780060F" w15:done="0"/>
  <w15:commentEx w15:paraId="40D2F30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B3B50D" w16cid:durableId="225D8148"/>
  <w16cid:commentId w16cid:paraId="2184BA54" w16cid:durableId="225E523D"/>
  <w16cid:commentId w16cid:paraId="37A8DBCE" w16cid:durableId="225E5288"/>
  <w16cid:commentId w16cid:paraId="2C7145B4" w16cid:durableId="225D81D2"/>
  <w16cid:commentId w16cid:paraId="47655E1C" w16cid:durableId="225E5643"/>
  <w16cid:commentId w16cid:paraId="0D6FD18D" w16cid:durableId="225E58F5"/>
  <w16cid:commentId w16cid:paraId="4DDF45CB" w16cid:durableId="225E5E22"/>
  <w16cid:commentId w16cid:paraId="4780060F" w16cid:durableId="225E5E9B"/>
  <w16cid:commentId w16cid:paraId="40D2F309" w16cid:durableId="225E5E5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4DEC1" w14:textId="77777777" w:rsidR="004852DF" w:rsidRDefault="004852DF" w:rsidP="00F77748">
      <w:r>
        <w:separator/>
      </w:r>
    </w:p>
    <w:p w14:paraId="746267FA" w14:textId="77777777" w:rsidR="004852DF" w:rsidRDefault="004852DF"/>
  </w:endnote>
  <w:endnote w:type="continuationSeparator" w:id="0">
    <w:p w14:paraId="5B468752" w14:textId="77777777" w:rsidR="004852DF" w:rsidRDefault="004852DF" w:rsidP="00F77748">
      <w:r>
        <w:continuationSeparator/>
      </w:r>
    </w:p>
    <w:p w14:paraId="3BC23C91" w14:textId="77777777" w:rsidR="004852DF" w:rsidRDefault="004852DF"/>
  </w:endnote>
  <w:endnote w:type="continuationNotice" w:id="1">
    <w:p w14:paraId="2BFFF5F3" w14:textId="77777777" w:rsidR="004852DF" w:rsidRDefault="004852D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charset w:val="00"/>
    <w:family w:val="auto"/>
    <w:pitch w:val="variable"/>
    <w:sig w:usb0="00000001" w:usb1="00000001" w:usb2="00000000" w:usb3="00000000" w:csb0="000001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7FAE5" w14:textId="77777777" w:rsidR="00790D51" w:rsidRDefault="00790D51" w:rsidP="00861D0F">
    <w:pPr>
      <w:pStyle w:val="Pieddepage"/>
    </w:pPr>
  </w:p>
  <w:p w14:paraId="4CA0E67A" w14:textId="77777777" w:rsidR="00790D51" w:rsidRDefault="00790D51"/>
  <w:p w14:paraId="53B6B481" w14:textId="77777777" w:rsidR="00790D51" w:rsidRDefault="00790D5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E1FBA" w14:textId="3FB26BE5" w:rsidR="00790D51" w:rsidRPr="00861D0F" w:rsidRDefault="00790D51" w:rsidP="00AD4D61">
    <w:pPr>
      <w:pStyle w:val="OneM2M-PageFoot"/>
    </w:pPr>
    <w:r>
      <w:t>© 2019</w:t>
    </w:r>
    <w:r w:rsidRPr="00861D0F">
      <w:t xml:space="preserve"> oneM2M Partners</w:t>
    </w:r>
    <w:r w:rsidRPr="00861D0F">
      <w:tab/>
    </w:r>
    <w:r w:rsidRPr="00861D0F">
      <w:tab/>
      <w:t xml:space="preserve">Page </w:t>
    </w:r>
    <w:r w:rsidRPr="00861D0F">
      <w:rPr>
        <w:rStyle w:val="Numrodepage"/>
        <w:szCs w:val="20"/>
      </w:rPr>
      <w:fldChar w:fldCharType="begin"/>
    </w:r>
    <w:r w:rsidRPr="00861D0F">
      <w:rPr>
        <w:rStyle w:val="Numrodepage"/>
        <w:szCs w:val="20"/>
      </w:rPr>
      <w:instrText xml:space="preserve"> PAGE </w:instrText>
    </w:r>
    <w:r w:rsidRPr="00861D0F">
      <w:rPr>
        <w:rStyle w:val="Numrodepage"/>
        <w:szCs w:val="20"/>
      </w:rPr>
      <w:fldChar w:fldCharType="separate"/>
    </w:r>
    <w:r>
      <w:rPr>
        <w:rStyle w:val="Numrodepage"/>
        <w:noProof/>
        <w:szCs w:val="20"/>
      </w:rPr>
      <w:t>9</w:t>
    </w:r>
    <w:r w:rsidRPr="00861D0F">
      <w:rPr>
        <w:rStyle w:val="Numrodepage"/>
        <w:szCs w:val="20"/>
      </w:rPr>
      <w:fldChar w:fldCharType="end"/>
    </w:r>
    <w:r w:rsidRPr="00861D0F">
      <w:rPr>
        <w:rStyle w:val="Numrodepage"/>
        <w:szCs w:val="20"/>
      </w:rPr>
      <w:t xml:space="preserve"> (of </w:t>
    </w:r>
    <w:r w:rsidRPr="00861D0F">
      <w:rPr>
        <w:rStyle w:val="Numrodepage"/>
        <w:szCs w:val="20"/>
      </w:rPr>
      <w:fldChar w:fldCharType="begin"/>
    </w:r>
    <w:r w:rsidRPr="00861D0F">
      <w:rPr>
        <w:rStyle w:val="Numrodepage"/>
        <w:szCs w:val="20"/>
      </w:rPr>
      <w:instrText xml:space="preserve"> NUMPAGES </w:instrText>
    </w:r>
    <w:r w:rsidRPr="00861D0F">
      <w:rPr>
        <w:rStyle w:val="Numrodepage"/>
        <w:szCs w:val="20"/>
      </w:rPr>
      <w:fldChar w:fldCharType="separate"/>
    </w:r>
    <w:del w:id="935" w:author="LUIGI LIQUORI INRIA" w:date="2020-05-05T01:31:00Z">
      <w:r>
        <w:rPr>
          <w:rStyle w:val="Numrodepage"/>
          <w:noProof/>
          <w:szCs w:val="20"/>
        </w:rPr>
        <w:delText>8</w:delText>
      </w:r>
    </w:del>
    <w:ins w:id="936" w:author="LUIGI LIQUORI INRIA" w:date="2020-05-05T01:31:00Z">
      <w:r>
        <w:rPr>
          <w:rStyle w:val="Numrodepage"/>
          <w:noProof/>
          <w:szCs w:val="20"/>
        </w:rPr>
        <w:t>10</w:t>
      </w:r>
    </w:ins>
    <w:r w:rsidRPr="00861D0F">
      <w:rPr>
        <w:rStyle w:val="Numrodepage"/>
        <w:szCs w:val="20"/>
      </w:rPr>
      <w:fldChar w:fldCharType="end"/>
    </w:r>
    <w:r w:rsidRPr="00861D0F">
      <w:rPr>
        <w:rStyle w:val="Numrodepage"/>
        <w:szCs w:val="20"/>
      </w:rPr>
      <w:t>)</w:t>
    </w:r>
    <w:r w:rsidRPr="00861D0F">
      <w:tab/>
    </w:r>
  </w:p>
  <w:p w14:paraId="0F73E02A" w14:textId="77777777" w:rsidR="00790D51" w:rsidRDefault="00790D51" w:rsidP="00AD4D61">
    <w:pPr>
      <w:pStyle w:val="Pieddepage"/>
    </w:pPr>
  </w:p>
  <w:p w14:paraId="6B6B6A92" w14:textId="77777777" w:rsidR="00790D51" w:rsidRDefault="00790D51"/>
  <w:p w14:paraId="12E44F8A" w14:textId="77777777" w:rsidR="00790D51" w:rsidRDefault="00790D5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F1C3E" w14:textId="77777777" w:rsidR="00790D51" w:rsidRDefault="00790D5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45817" w14:textId="77777777" w:rsidR="004852DF" w:rsidRDefault="004852DF" w:rsidP="00F77748">
      <w:r>
        <w:separator/>
      </w:r>
    </w:p>
    <w:p w14:paraId="43346E01" w14:textId="77777777" w:rsidR="004852DF" w:rsidRDefault="004852DF"/>
  </w:footnote>
  <w:footnote w:type="continuationSeparator" w:id="0">
    <w:p w14:paraId="6902B0FD" w14:textId="77777777" w:rsidR="004852DF" w:rsidRDefault="004852DF" w:rsidP="00F77748">
      <w:r>
        <w:continuationSeparator/>
      </w:r>
    </w:p>
    <w:p w14:paraId="274CDB9D" w14:textId="77777777" w:rsidR="004852DF" w:rsidRDefault="004852DF"/>
  </w:footnote>
  <w:footnote w:type="continuationNotice" w:id="1">
    <w:p w14:paraId="58567C75" w14:textId="77777777" w:rsidR="004852DF" w:rsidRDefault="004852DF">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ECCC3" w14:textId="77777777" w:rsidR="00790D51" w:rsidRDefault="00790D5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A0" w:firstRow="1" w:lastRow="0" w:firstColumn="1" w:lastColumn="0" w:noHBand="0" w:noVBand="0"/>
      <w:tblPrChange w:id="928" w:author="LUIGI LIQUORI INRIA" w:date="2020-05-05T01:31:00Z">
        <w:tblPr>
          <w:tblW w:w="0" w:type="auto"/>
          <w:tblLook w:val="00A0" w:firstRow="1" w:lastRow="0" w:firstColumn="1" w:lastColumn="0" w:noHBand="0" w:noVBand="0"/>
        </w:tblPr>
      </w:tblPrChange>
    </w:tblPr>
    <w:tblGrid>
      <w:gridCol w:w="4760"/>
      <w:gridCol w:w="4600"/>
      <w:tblGridChange w:id="929">
        <w:tblGrid>
          <w:gridCol w:w="4760"/>
          <w:gridCol w:w="4600"/>
        </w:tblGrid>
      </w:tblGridChange>
    </w:tblGrid>
    <w:tr w:rsidR="00790D51" w14:paraId="42FF1720" w14:textId="77777777" w:rsidTr="009D30E4">
      <w:tc>
        <w:tcPr>
          <w:tcW w:w="4788" w:type="dxa"/>
          <w:tcPrChange w:id="930" w:author="LUIGI LIQUORI INRIA" w:date="2020-05-05T01:31:00Z">
            <w:tcPr>
              <w:tcW w:w="4788" w:type="dxa"/>
            </w:tcPr>
          </w:tcPrChange>
        </w:tcPr>
        <w:p w14:paraId="1455B0C4" w14:textId="58AB5395" w:rsidR="00790D51" w:rsidRPr="00210787" w:rsidRDefault="00790D51" w:rsidP="005472A8">
          <w:pPr>
            <w:pStyle w:val="OneM2M-PageHead"/>
            <w:rPr>
              <w:rFonts w:ascii="Times New Roman" w:eastAsia="Times New Roman" w:hAnsi="Times New Roman"/>
            </w:rPr>
          </w:pPr>
          <w:r w:rsidRPr="00835054">
            <w:rPr>
              <w:rFonts w:ascii="Times New Roman" w:eastAsia="Times New Roman" w:hAnsi="Times New Roman"/>
            </w:rPr>
            <w:t>RDM-2020-</w:t>
          </w:r>
          <w:del w:id="931" w:author="LUIGI LIQUORI INRIA" w:date="2020-05-05T01:31:00Z">
            <w:r w:rsidRPr="00835054">
              <w:rPr>
                <w:rFonts w:ascii="Times New Roman" w:eastAsia="Times New Roman" w:hAnsi="Times New Roman"/>
              </w:rPr>
              <w:delText>0035</w:delText>
            </w:r>
            <w:r>
              <w:rPr>
                <w:rFonts w:ascii="Times New Roman" w:eastAsia="Times New Roman" w:hAnsi="Times New Roman"/>
              </w:rPr>
              <w:delText>R01</w:delText>
            </w:r>
          </w:del>
          <w:ins w:id="932" w:author="LUIGI LIQUORI INRIA" w:date="2020-05-05T01:31:00Z">
            <w:r w:rsidRPr="00835054">
              <w:rPr>
                <w:rFonts w:ascii="Times New Roman" w:eastAsia="Times New Roman" w:hAnsi="Times New Roman"/>
              </w:rPr>
              <w:t>0035</w:t>
            </w:r>
            <w:r>
              <w:rPr>
                <w:rFonts w:ascii="Times New Roman" w:eastAsia="Times New Roman" w:hAnsi="Times New Roman"/>
              </w:rPr>
              <w:t>R02</w:t>
            </w:r>
          </w:ins>
          <w:r w:rsidRPr="00835054">
            <w:rPr>
              <w:rFonts w:ascii="Times New Roman" w:eastAsia="Times New Roman" w:hAnsi="Times New Roman"/>
            </w:rPr>
            <w:t>-Semantic_discovery</w:t>
          </w:r>
          <w:r w:rsidRPr="00A44FB7">
            <w:rPr>
              <w:rFonts w:ascii="Times New Roman" w:eastAsia="Times New Roman" w:hAnsi="Times New Roman"/>
            </w:rPr>
            <w:t>_with_multiple_M2M_SP</w:t>
          </w:r>
        </w:p>
      </w:tc>
      <w:tc>
        <w:tcPr>
          <w:tcW w:w="4788" w:type="dxa"/>
          <w:tcPrChange w:id="933" w:author="LUIGI LIQUORI INRIA" w:date="2020-05-05T01:31:00Z">
            <w:tcPr>
              <w:tcW w:w="4788" w:type="dxa"/>
            </w:tcPr>
          </w:tcPrChange>
        </w:tcPr>
        <w:p w14:paraId="366B072D" w14:textId="77777777" w:rsidR="00790D51" w:rsidRPr="00AF48EC" w:rsidRDefault="00790D51" w:rsidP="00861D0F">
          <w:pPr>
            <w:pStyle w:val="En-tte"/>
            <w:jc w:val="right"/>
            <w:rPr>
              <w:rFonts w:eastAsia="Times New Roman"/>
              <w:noProof/>
            </w:rPr>
          </w:pPr>
          <w:r w:rsidRPr="00AF48EC">
            <w:rPr>
              <w:noProof/>
              <w:lang w:val="es-ES"/>
              <w:rPrChange w:id="934" w:author="LUIGI LIQUORI INRIA" w:date="2020-05-05T01:31:00Z">
                <w:rPr>
                  <w:noProof/>
                  <w:lang w:val="de-DE"/>
                </w:rPr>
              </w:rPrChange>
            </w:rPr>
            <w:drawing>
              <wp:inline distT="0" distB="0" distL="0" distR="0" wp14:anchorId="72DF367B" wp14:editId="783A0444">
                <wp:extent cx="850900" cy="571500"/>
                <wp:effectExtent l="0" t="0" r="0" b="0"/>
                <wp:docPr id="1" name="Picture 1" descr="C:\Users\grayv\Desktop\oneM2M-Logo.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71500"/>
                        </a:xfrm>
                        <a:prstGeom prst="rect">
                          <a:avLst/>
                        </a:prstGeom>
                        <a:noFill/>
                        <a:ln>
                          <a:noFill/>
                        </a:ln>
                      </pic:spPr>
                    </pic:pic>
                  </a:graphicData>
                </a:graphic>
              </wp:inline>
            </w:drawing>
          </w:r>
        </w:p>
      </w:tc>
    </w:tr>
  </w:tbl>
  <w:p w14:paraId="4F26EEEE" w14:textId="77777777" w:rsidR="00790D51" w:rsidRDefault="00790D51" w:rsidP="00C231B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3D4E0" w14:textId="77777777" w:rsidR="00790D51" w:rsidRDefault="00790D5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alt="Apple" style="width:6pt;height:6pt;visibility:visible" o:bullet="t">
        <v:imagedata r:id="rId1" o:title="" cropbottom="-1638f" cropright="-1638f"/>
      </v:shape>
    </w:pict>
  </w:numPicBullet>
  <w:abstractNum w:abstractNumId="0" w15:restartNumberingAfterBreak="0">
    <w:nsid w:val="FFFFFF7C"/>
    <w:multiLevelType w:val="singleLevel"/>
    <w:tmpl w:val="FCA4C4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C78A3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5A03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F000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168A2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1463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3015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3659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E2EF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C24E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B2883"/>
    <w:multiLevelType w:val="hybridMultilevel"/>
    <w:tmpl w:val="B4500DF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017D371D"/>
    <w:multiLevelType w:val="hybridMultilevel"/>
    <w:tmpl w:val="0ECAD618"/>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02F4086B"/>
    <w:multiLevelType w:val="hybridMultilevel"/>
    <w:tmpl w:val="44B8C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54F6810"/>
    <w:multiLevelType w:val="hybridMultilevel"/>
    <w:tmpl w:val="B3FA27A6"/>
    <w:lvl w:ilvl="0" w:tplc="5C4EB47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063D6F53"/>
    <w:multiLevelType w:val="hybridMultilevel"/>
    <w:tmpl w:val="38FEB522"/>
    <w:lvl w:ilvl="0" w:tplc="5C4EB47E">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074E64A1"/>
    <w:multiLevelType w:val="hybridMultilevel"/>
    <w:tmpl w:val="7BD061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7B605B3"/>
    <w:multiLevelType w:val="hybridMultilevel"/>
    <w:tmpl w:val="B288BAA6"/>
    <w:lvl w:ilvl="0" w:tplc="FFFFFFF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087F15E0"/>
    <w:multiLevelType w:val="hybridMultilevel"/>
    <w:tmpl w:val="A2204420"/>
    <w:lvl w:ilvl="0" w:tplc="08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08A85549"/>
    <w:multiLevelType w:val="hybridMultilevel"/>
    <w:tmpl w:val="24B46C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09745158"/>
    <w:multiLevelType w:val="hybridMultilevel"/>
    <w:tmpl w:val="A2204420"/>
    <w:lvl w:ilvl="0" w:tplc="08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0DE77C16"/>
    <w:multiLevelType w:val="hybridMultilevel"/>
    <w:tmpl w:val="6A70AB90"/>
    <w:lvl w:ilvl="0" w:tplc="5C4EB47E">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8A22B33"/>
    <w:multiLevelType w:val="hybridMultilevel"/>
    <w:tmpl w:val="17707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E0A201F"/>
    <w:multiLevelType w:val="multilevel"/>
    <w:tmpl w:val="4E0807FC"/>
    <w:lvl w:ilvl="0">
      <w:start w:val="1"/>
      <w:numFmt w:val="decimal"/>
      <w:lvlText w:val="%1"/>
      <w:lvlJc w:val="left"/>
      <w:pPr>
        <w:ind w:left="432" w:hanging="432"/>
      </w:pPr>
      <w:rPr>
        <w:rFonts w:hint="default"/>
      </w:rPr>
    </w:lvl>
    <w:lvl w:ilvl="1">
      <w:start w:val="1"/>
      <w:numFmt w:val="decimal"/>
      <w:lvlText w:val="%1.%2"/>
      <w:lvlJc w:val="left"/>
      <w:pPr>
        <w:ind w:left="3096" w:hanging="576"/>
      </w:pPr>
      <w:rPr>
        <w:rFonts w:hint="default"/>
      </w:rPr>
    </w:lvl>
    <w:lvl w:ilvl="2">
      <w:start w:val="1"/>
      <w:numFmt w:val="decimal"/>
      <w:lvlText w:val="%1.%2.%3"/>
      <w:lvlJc w:val="left"/>
      <w:pPr>
        <w:ind w:left="720" w:hanging="720"/>
      </w:pPr>
      <w:rPr>
        <w:b w:val="0"/>
        <w:sz w:val="28"/>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1F4D7F2D"/>
    <w:multiLevelType w:val="hybridMultilevel"/>
    <w:tmpl w:val="A2204420"/>
    <w:lvl w:ilvl="0" w:tplc="08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66B1D70"/>
    <w:multiLevelType w:val="hybridMultilevel"/>
    <w:tmpl w:val="528ACB5A"/>
    <w:lvl w:ilvl="0" w:tplc="90688B2A">
      <w:start w:val="1"/>
      <w:numFmt w:val="decimal"/>
      <w:pStyle w:val="OneM2M-Numbered1"/>
      <w:lvlText w:val="%1."/>
      <w:lvlJc w:val="left"/>
      <w:pPr>
        <w:ind w:left="720" w:hanging="360"/>
      </w:pPr>
      <w:rPr>
        <w:rFonts w:cs="Times New Roman"/>
      </w:rPr>
    </w:lvl>
    <w:lvl w:ilvl="1" w:tplc="E4867E7A">
      <w:start w:val="1"/>
      <w:numFmt w:val="lowerLetter"/>
      <w:pStyle w:val="OneM2M-Numbered2"/>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2C917A11"/>
    <w:multiLevelType w:val="hybridMultilevel"/>
    <w:tmpl w:val="5216A114"/>
    <w:lvl w:ilvl="0" w:tplc="B2D04190">
      <w:start w:val="1"/>
      <w:numFmt w:val="lowerRoman"/>
      <w:lvlText w:val="%1)"/>
      <w:lvlJc w:val="left"/>
      <w:pPr>
        <w:ind w:left="1944" w:hanging="720"/>
      </w:pPr>
      <w:rPr>
        <w:rFonts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27" w15:restartNumberingAfterBreak="0">
    <w:nsid w:val="2DBD589D"/>
    <w:multiLevelType w:val="hybridMultilevel"/>
    <w:tmpl w:val="951265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1F9540F"/>
    <w:multiLevelType w:val="hybridMultilevel"/>
    <w:tmpl w:val="AFF252A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34D3CD7"/>
    <w:multiLevelType w:val="hybridMultilevel"/>
    <w:tmpl w:val="6E58A896"/>
    <w:lvl w:ilvl="0" w:tplc="0809000F">
      <w:start w:val="1"/>
      <w:numFmt w:val="decimal"/>
      <w:lvlText w:val="%1."/>
      <w:lvlJc w:val="left"/>
      <w:pPr>
        <w:ind w:left="1301" w:hanging="360"/>
      </w:pPr>
    </w:lvl>
    <w:lvl w:ilvl="1" w:tplc="08090019" w:tentative="1">
      <w:start w:val="1"/>
      <w:numFmt w:val="lowerLetter"/>
      <w:lvlText w:val="%2."/>
      <w:lvlJc w:val="left"/>
      <w:pPr>
        <w:ind w:left="2021" w:hanging="360"/>
      </w:pPr>
    </w:lvl>
    <w:lvl w:ilvl="2" w:tplc="0809001B" w:tentative="1">
      <w:start w:val="1"/>
      <w:numFmt w:val="lowerRoman"/>
      <w:lvlText w:val="%3."/>
      <w:lvlJc w:val="right"/>
      <w:pPr>
        <w:ind w:left="2741" w:hanging="180"/>
      </w:pPr>
    </w:lvl>
    <w:lvl w:ilvl="3" w:tplc="0809000F" w:tentative="1">
      <w:start w:val="1"/>
      <w:numFmt w:val="decimal"/>
      <w:lvlText w:val="%4."/>
      <w:lvlJc w:val="left"/>
      <w:pPr>
        <w:ind w:left="3461" w:hanging="360"/>
      </w:pPr>
    </w:lvl>
    <w:lvl w:ilvl="4" w:tplc="08090019" w:tentative="1">
      <w:start w:val="1"/>
      <w:numFmt w:val="lowerLetter"/>
      <w:lvlText w:val="%5."/>
      <w:lvlJc w:val="left"/>
      <w:pPr>
        <w:ind w:left="4181" w:hanging="360"/>
      </w:pPr>
    </w:lvl>
    <w:lvl w:ilvl="5" w:tplc="0809001B" w:tentative="1">
      <w:start w:val="1"/>
      <w:numFmt w:val="lowerRoman"/>
      <w:lvlText w:val="%6."/>
      <w:lvlJc w:val="right"/>
      <w:pPr>
        <w:ind w:left="4901" w:hanging="180"/>
      </w:pPr>
    </w:lvl>
    <w:lvl w:ilvl="6" w:tplc="0809000F" w:tentative="1">
      <w:start w:val="1"/>
      <w:numFmt w:val="decimal"/>
      <w:lvlText w:val="%7."/>
      <w:lvlJc w:val="left"/>
      <w:pPr>
        <w:ind w:left="5621" w:hanging="360"/>
      </w:pPr>
    </w:lvl>
    <w:lvl w:ilvl="7" w:tplc="08090019" w:tentative="1">
      <w:start w:val="1"/>
      <w:numFmt w:val="lowerLetter"/>
      <w:lvlText w:val="%8."/>
      <w:lvlJc w:val="left"/>
      <w:pPr>
        <w:ind w:left="6341" w:hanging="360"/>
      </w:pPr>
    </w:lvl>
    <w:lvl w:ilvl="8" w:tplc="0809001B" w:tentative="1">
      <w:start w:val="1"/>
      <w:numFmt w:val="lowerRoman"/>
      <w:lvlText w:val="%9."/>
      <w:lvlJc w:val="right"/>
      <w:pPr>
        <w:ind w:left="7061" w:hanging="180"/>
      </w:pPr>
    </w:lvl>
  </w:abstractNum>
  <w:abstractNum w:abstractNumId="30" w15:restartNumberingAfterBreak="0">
    <w:nsid w:val="33AF6F74"/>
    <w:multiLevelType w:val="hybridMultilevel"/>
    <w:tmpl w:val="F1060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A0D53BC"/>
    <w:multiLevelType w:val="hybridMultilevel"/>
    <w:tmpl w:val="65A016DC"/>
    <w:lvl w:ilvl="0" w:tplc="7598B292">
      <w:start w:val="1"/>
      <w:numFmt w:val="decimal"/>
      <w:lvlText w:val="%1."/>
      <w:lvlJc w:val="left"/>
      <w:pPr>
        <w:ind w:left="1224" w:hanging="360"/>
      </w:pPr>
      <w:rPr>
        <w:rFonts w:ascii="Times New Roman" w:hAnsi="Times New Roman" w:cs="Times New Roman" w:hint="default"/>
      </w:rPr>
    </w:lvl>
    <w:lvl w:ilvl="1" w:tplc="0C0A0019">
      <w:start w:val="1"/>
      <w:numFmt w:val="lowerLetter"/>
      <w:lvlText w:val="%2."/>
      <w:lvlJc w:val="left"/>
      <w:pPr>
        <w:ind w:left="1944" w:hanging="360"/>
      </w:pPr>
    </w:lvl>
    <w:lvl w:ilvl="2" w:tplc="0C0A001B" w:tentative="1">
      <w:start w:val="1"/>
      <w:numFmt w:val="lowerRoman"/>
      <w:lvlText w:val="%3."/>
      <w:lvlJc w:val="right"/>
      <w:pPr>
        <w:ind w:left="2664" w:hanging="180"/>
      </w:pPr>
    </w:lvl>
    <w:lvl w:ilvl="3" w:tplc="0C0A000F" w:tentative="1">
      <w:start w:val="1"/>
      <w:numFmt w:val="decimal"/>
      <w:lvlText w:val="%4."/>
      <w:lvlJc w:val="left"/>
      <w:pPr>
        <w:ind w:left="3384" w:hanging="360"/>
      </w:pPr>
    </w:lvl>
    <w:lvl w:ilvl="4" w:tplc="0C0A0019" w:tentative="1">
      <w:start w:val="1"/>
      <w:numFmt w:val="lowerLetter"/>
      <w:lvlText w:val="%5."/>
      <w:lvlJc w:val="left"/>
      <w:pPr>
        <w:ind w:left="4104" w:hanging="360"/>
      </w:pPr>
    </w:lvl>
    <w:lvl w:ilvl="5" w:tplc="0C0A001B" w:tentative="1">
      <w:start w:val="1"/>
      <w:numFmt w:val="lowerRoman"/>
      <w:lvlText w:val="%6."/>
      <w:lvlJc w:val="right"/>
      <w:pPr>
        <w:ind w:left="4824" w:hanging="180"/>
      </w:pPr>
    </w:lvl>
    <w:lvl w:ilvl="6" w:tplc="0C0A000F" w:tentative="1">
      <w:start w:val="1"/>
      <w:numFmt w:val="decimal"/>
      <w:lvlText w:val="%7."/>
      <w:lvlJc w:val="left"/>
      <w:pPr>
        <w:ind w:left="5544" w:hanging="360"/>
      </w:pPr>
    </w:lvl>
    <w:lvl w:ilvl="7" w:tplc="0C0A0019" w:tentative="1">
      <w:start w:val="1"/>
      <w:numFmt w:val="lowerLetter"/>
      <w:lvlText w:val="%8."/>
      <w:lvlJc w:val="left"/>
      <w:pPr>
        <w:ind w:left="6264" w:hanging="360"/>
      </w:pPr>
    </w:lvl>
    <w:lvl w:ilvl="8" w:tplc="0C0A001B" w:tentative="1">
      <w:start w:val="1"/>
      <w:numFmt w:val="lowerRoman"/>
      <w:lvlText w:val="%9."/>
      <w:lvlJc w:val="right"/>
      <w:pPr>
        <w:ind w:left="6984" w:hanging="180"/>
      </w:pPr>
    </w:lvl>
  </w:abstractNum>
  <w:abstractNum w:abstractNumId="32" w15:restartNumberingAfterBreak="0">
    <w:nsid w:val="3B1C6DC4"/>
    <w:multiLevelType w:val="hybridMultilevel"/>
    <w:tmpl w:val="7D70D99A"/>
    <w:lvl w:ilvl="0" w:tplc="0809000F">
      <w:start w:val="1"/>
      <w:numFmt w:val="decimal"/>
      <w:lvlText w:val="%1."/>
      <w:lvlJc w:val="left"/>
      <w:pPr>
        <w:ind w:left="1584" w:hanging="360"/>
      </w:pPr>
    </w:lvl>
    <w:lvl w:ilvl="1" w:tplc="08090019" w:tentative="1">
      <w:start w:val="1"/>
      <w:numFmt w:val="lowerLetter"/>
      <w:lvlText w:val="%2."/>
      <w:lvlJc w:val="left"/>
      <w:pPr>
        <w:ind w:left="2304" w:hanging="360"/>
      </w:pPr>
    </w:lvl>
    <w:lvl w:ilvl="2" w:tplc="0809001B" w:tentative="1">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abstractNum w:abstractNumId="33"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35" w15:restartNumberingAfterBreak="0">
    <w:nsid w:val="46A33103"/>
    <w:multiLevelType w:val="hybridMultilevel"/>
    <w:tmpl w:val="55B2DDD4"/>
    <w:lvl w:ilvl="0" w:tplc="B85405FC">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4ADF1D50"/>
    <w:multiLevelType w:val="hybridMultilevel"/>
    <w:tmpl w:val="68643C7E"/>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7" w15:restartNumberingAfterBreak="0">
    <w:nsid w:val="4FAF35B9"/>
    <w:multiLevelType w:val="hybridMultilevel"/>
    <w:tmpl w:val="857663B6"/>
    <w:lvl w:ilvl="0" w:tplc="B85405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3257301"/>
    <w:multiLevelType w:val="hybridMultilevel"/>
    <w:tmpl w:val="EC0069CA"/>
    <w:lvl w:ilvl="0" w:tplc="D898B7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5BBA42BA"/>
    <w:multiLevelType w:val="hybridMultilevel"/>
    <w:tmpl w:val="805A8BCC"/>
    <w:lvl w:ilvl="0" w:tplc="B2D04190">
      <w:start w:val="1"/>
      <w:numFmt w:val="lowerRoman"/>
      <w:lvlText w:val="%1)"/>
      <w:lvlJc w:val="left"/>
      <w:pPr>
        <w:ind w:left="1587" w:hanging="720"/>
      </w:pPr>
      <w:rPr>
        <w:rFonts w:hint="default"/>
      </w:rPr>
    </w:lvl>
    <w:lvl w:ilvl="1" w:tplc="08090019" w:tentative="1">
      <w:start w:val="1"/>
      <w:numFmt w:val="lowerLetter"/>
      <w:lvlText w:val="%2."/>
      <w:lvlJc w:val="left"/>
      <w:pPr>
        <w:ind w:left="1947" w:hanging="360"/>
      </w:pPr>
    </w:lvl>
    <w:lvl w:ilvl="2" w:tplc="0809001B" w:tentative="1">
      <w:start w:val="1"/>
      <w:numFmt w:val="lowerRoman"/>
      <w:lvlText w:val="%3."/>
      <w:lvlJc w:val="right"/>
      <w:pPr>
        <w:ind w:left="2667" w:hanging="180"/>
      </w:pPr>
    </w:lvl>
    <w:lvl w:ilvl="3" w:tplc="0809000F" w:tentative="1">
      <w:start w:val="1"/>
      <w:numFmt w:val="decimal"/>
      <w:lvlText w:val="%4."/>
      <w:lvlJc w:val="left"/>
      <w:pPr>
        <w:ind w:left="3387" w:hanging="360"/>
      </w:pPr>
    </w:lvl>
    <w:lvl w:ilvl="4" w:tplc="08090019" w:tentative="1">
      <w:start w:val="1"/>
      <w:numFmt w:val="lowerLetter"/>
      <w:lvlText w:val="%5."/>
      <w:lvlJc w:val="left"/>
      <w:pPr>
        <w:ind w:left="4107" w:hanging="360"/>
      </w:pPr>
    </w:lvl>
    <w:lvl w:ilvl="5" w:tplc="0809001B" w:tentative="1">
      <w:start w:val="1"/>
      <w:numFmt w:val="lowerRoman"/>
      <w:lvlText w:val="%6."/>
      <w:lvlJc w:val="right"/>
      <w:pPr>
        <w:ind w:left="4827" w:hanging="180"/>
      </w:pPr>
    </w:lvl>
    <w:lvl w:ilvl="6" w:tplc="0809000F" w:tentative="1">
      <w:start w:val="1"/>
      <w:numFmt w:val="decimal"/>
      <w:lvlText w:val="%7."/>
      <w:lvlJc w:val="left"/>
      <w:pPr>
        <w:ind w:left="5547" w:hanging="360"/>
      </w:pPr>
    </w:lvl>
    <w:lvl w:ilvl="7" w:tplc="08090019" w:tentative="1">
      <w:start w:val="1"/>
      <w:numFmt w:val="lowerLetter"/>
      <w:lvlText w:val="%8."/>
      <w:lvlJc w:val="left"/>
      <w:pPr>
        <w:ind w:left="6267" w:hanging="360"/>
      </w:pPr>
    </w:lvl>
    <w:lvl w:ilvl="8" w:tplc="0809001B" w:tentative="1">
      <w:start w:val="1"/>
      <w:numFmt w:val="lowerRoman"/>
      <w:lvlText w:val="%9."/>
      <w:lvlJc w:val="right"/>
      <w:pPr>
        <w:ind w:left="6987" w:hanging="180"/>
      </w:pPr>
    </w:lvl>
  </w:abstractNum>
  <w:abstractNum w:abstractNumId="40" w15:restartNumberingAfterBreak="0">
    <w:nsid w:val="60101715"/>
    <w:multiLevelType w:val="hybridMultilevel"/>
    <w:tmpl w:val="192CF52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1" w15:restartNumberingAfterBreak="0">
    <w:nsid w:val="617F01FB"/>
    <w:multiLevelType w:val="hybridMultilevel"/>
    <w:tmpl w:val="4AEA6648"/>
    <w:lvl w:ilvl="0" w:tplc="B85405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23B3C75"/>
    <w:multiLevelType w:val="multilevel"/>
    <w:tmpl w:val="83E429FC"/>
    <w:lvl w:ilvl="0">
      <w:start w:val="5"/>
      <w:numFmt w:val="decimal"/>
      <w:lvlText w:val="%1"/>
      <w:lvlJc w:val="left"/>
      <w:pPr>
        <w:ind w:left="705" w:hanging="705"/>
      </w:pPr>
      <w:rPr>
        <w:rFonts w:hint="default"/>
      </w:rPr>
    </w:lvl>
    <w:lvl w:ilvl="1">
      <w:start w:val="1"/>
      <w:numFmt w:val="decimal"/>
      <w:lvlText w:val="%1.%2"/>
      <w:lvlJc w:val="left"/>
      <w:pPr>
        <w:ind w:left="1013" w:hanging="705"/>
      </w:pPr>
      <w:rPr>
        <w:rFonts w:hint="default"/>
      </w:rPr>
    </w:lvl>
    <w:lvl w:ilvl="2">
      <w:start w:val="1"/>
      <w:numFmt w:val="decimal"/>
      <w:lvlText w:val="%1.%2.%3"/>
      <w:lvlJc w:val="left"/>
      <w:pPr>
        <w:ind w:left="1336" w:hanging="720"/>
      </w:pPr>
      <w:rPr>
        <w:rFonts w:hint="default"/>
      </w:rPr>
    </w:lvl>
    <w:lvl w:ilvl="3">
      <w:start w:val="2"/>
      <w:numFmt w:val="decimal"/>
      <w:lvlText w:val="%1.%2.%3.%4"/>
      <w:lvlJc w:val="left"/>
      <w:pPr>
        <w:ind w:left="1644" w:hanging="720"/>
      </w:pPr>
      <w:rPr>
        <w:rFonts w:hint="default"/>
      </w:rPr>
    </w:lvl>
    <w:lvl w:ilvl="4">
      <w:start w:val="1"/>
      <w:numFmt w:val="decimal"/>
      <w:lvlText w:val="%1.%2.%3.%4.%5"/>
      <w:lvlJc w:val="left"/>
      <w:pPr>
        <w:ind w:left="2312" w:hanging="1080"/>
      </w:pPr>
      <w:rPr>
        <w:rFonts w:hint="default"/>
      </w:rPr>
    </w:lvl>
    <w:lvl w:ilvl="5">
      <w:start w:val="1"/>
      <w:numFmt w:val="decimal"/>
      <w:lvlText w:val="%1.%2.%3.%4.%5.%6"/>
      <w:lvlJc w:val="left"/>
      <w:pPr>
        <w:ind w:left="2620" w:hanging="1080"/>
      </w:pPr>
      <w:rPr>
        <w:rFonts w:hint="default"/>
      </w:rPr>
    </w:lvl>
    <w:lvl w:ilvl="6">
      <w:start w:val="1"/>
      <w:numFmt w:val="decimal"/>
      <w:lvlText w:val="%1.%2.%3.%4.%5.%6.%7"/>
      <w:lvlJc w:val="left"/>
      <w:pPr>
        <w:ind w:left="3288" w:hanging="1440"/>
      </w:pPr>
      <w:rPr>
        <w:rFonts w:hint="default"/>
      </w:rPr>
    </w:lvl>
    <w:lvl w:ilvl="7">
      <w:start w:val="1"/>
      <w:numFmt w:val="decimal"/>
      <w:lvlText w:val="%1.%2.%3.%4.%5.%6.%7.%8"/>
      <w:lvlJc w:val="left"/>
      <w:pPr>
        <w:ind w:left="3596" w:hanging="1440"/>
      </w:pPr>
      <w:rPr>
        <w:rFonts w:hint="default"/>
      </w:rPr>
    </w:lvl>
    <w:lvl w:ilvl="8">
      <w:start w:val="1"/>
      <w:numFmt w:val="decimal"/>
      <w:lvlText w:val="%1.%2.%3.%4.%5.%6.%7.%8.%9"/>
      <w:lvlJc w:val="left"/>
      <w:pPr>
        <w:ind w:left="4264" w:hanging="1800"/>
      </w:pPr>
      <w:rPr>
        <w:rFonts w:hint="default"/>
      </w:rPr>
    </w:lvl>
  </w:abstractNum>
  <w:abstractNum w:abstractNumId="43" w15:restartNumberingAfterBreak="0">
    <w:nsid w:val="62790CBB"/>
    <w:multiLevelType w:val="hybridMultilevel"/>
    <w:tmpl w:val="24B46C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27F61B7"/>
    <w:multiLevelType w:val="hybridMultilevel"/>
    <w:tmpl w:val="D5328812"/>
    <w:lvl w:ilvl="0" w:tplc="3B7EAD2A">
      <w:start w:val="4"/>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45" w15:restartNumberingAfterBreak="0">
    <w:nsid w:val="679B7D8F"/>
    <w:multiLevelType w:val="hybridMultilevel"/>
    <w:tmpl w:val="56F0A310"/>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46" w15:restartNumberingAfterBreak="0">
    <w:nsid w:val="68D27FF7"/>
    <w:multiLevelType w:val="hybridMultilevel"/>
    <w:tmpl w:val="02E8E964"/>
    <w:lvl w:ilvl="0" w:tplc="D898B71A">
      <w:start w:val="1"/>
      <w:numFmt w:val="lowerLetter"/>
      <w:lvlText w:val="%1)"/>
      <w:lvlJc w:val="left"/>
      <w:pPr>
        <w:ind w:left="144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6DC449FB"/>
    <w:multiLevelType w:val="multilevel"/>
    <w:tmpl w:val="6CE614B6"/>
    <w:lvl w:ilvl="0">
      <w:start w:val="12"/>
      <w:numFmt w:val="decimal"/>
      <w:lvlText w:val="%1"/>
      <w:lvlJc w:val="left"/>
      <w:pPr>
        <w:ind w:left="432" w:hanging="432"/>
      </w:pPr>
      <w:rPr>
        <w:rFonts w:hint="default"/>
      </w:rPr>
    </w:lvl>
    <w:lvl w:ilvl="1">
      <w:start w:val="20"/>
      <w:numFmt w:val="decimal"/>
      <w:lvlText w:val="%1.%2"/>
      <w:lvlJc w:val="left"/>
      <w:pPr>
        <w:ind w:left="576" w:hanging="576"/>
      </w:pPr>
      <w:rPr>
        <w:rFonts w:hint="default"/>
      </w:rPr>
    </w:lvl>
    <w:lvl w:ilvl="2">
      <w:start w:val="1"/>
      <w:numFmt w:val="decimal"/>
      <w:lvlText w:val="%1.%2.%3"/>
      <w:lvlJc w:val="left"/>
      <w:pPr>
        <w:ind w:left="8092"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8" w15:restartNumberingAfterBreak="0">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22F3D98"/>
    <w:multiLevelType w:val="hybridMultilevel"/>
    <w:tmpl w:val="0B2E30DA"/>
    <w:lvl w:ilvl="0" w:tplc="6A78FD70">
      <w:start w:val="1"/>
      <w:numFmt w:val="bullet"/>
      <w:pStyle w:val="Paragraphedelist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51" w15:restartNumberingAfterBreak="0">
    <w:nsid w:val="7757225D"/>
    <w:multiLevelType w:val="hybridMultilevel"/>
    <w:tmpl w:val="256ACAF8"/>
    <w:lvl w:ilvl="0" w:tplc="04090003">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A7F2AE8"/>
    <w:multiLevelType w:val="hybridMultilevel"/>
    <w:tmpl w:val="A57CF5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FA24F4C"/>
    <w:multiLevelType w:val="hybridMultilevel"/>
    <w:tmpl w:val="C0ECA862"/>
    <w:lvl w:ilvl="0" w:tplc="43405EFC">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4" w15:restartNumberingAfterBreak="0">
    <w:nsid w:val="7FBB6CF0"/>
    <w:multiLevelType w:val="hybridMultilevel"/>
    <w:tmpl w:val="1BAE5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24"/>
  </w:num>
  <w:num w:numId="3">
    <w:abstractNumId w:val="34"/>
  </w:num>
  <w:num w:numId="4">
    <w:abstractNumId w:val="49"/>
  </w:num>
  <w:num w:numId="5">
    <w:abstractNumId w:val="53"/>
  </w:num>
  <w:num w:numId="6">
    <w:abstractNumId w:val="48"/>
  </w:num>
  <w:num w:numId="7">
    <w:abstractNumId w:val="28"/>
  </w:num>
  <w:num w:numId="8">
    <w:abstractNumId w:val="25"/>
  </w:num>
  <w:num w:numId="9">
    <w:abstractNumId w:val="41"/>
  </w:num>
  <w:num w:numId="10">
    <w:abstractNumId w:val="11"/>
  </w:num>
  <w:num w:numId="1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37"/>
  </w:num>
  <w:num w:numId="14">
    <w:abstractNumId w:val="50"/>
  </w:num>
  <w:num w:numId="15">
    <w:abstractNumId w:val="4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6"/>
  </w:num>
  <w:num w:numId="27">
    <w:abstractNumId w:val="16"/>
  </w:num>
  <w:num w:numId="28">
    <w:abstractNumId w:val="19"/>
  </w:num>
  <w:num w:numId="29">
    <w:abstractNumId w:val="51"/>
  </w:num>
  <w:num w:numId="30">
    <w:abstractNumId w:val="22"/>
  </w:num>
  <w:num w:numId="31">
    <w:abstractNumId w:val="22"/>
  </w:num>
  <w:num w:numId="32">
    <w:abstractNumId w:val="53"/>
  </w:num>
  <w:num w:numId="33">
    <w:abstractNumId w:val="53"/>
  </w:num>
  <w:num w:numId="34">
    <w:abstractNumId w:val="53"/>
  </w:num>
  <w:num w:numId="35">
    <w:abstractNumId w:val="53"/>
  </w:num>
  <w:num w:numId="36">
    <w:abstractNumId w:val="53"/>
  </w:num>
  <w:num w:numId="37">
    <w:abstractNumId w:val="53"/>
  </w:num>
  <w:num w:numId="38">
    <w:abstractNumId w:val="49"/>
  </w:num>
  <w:num w:numId="39">
    <w:abstractNumId w:val="50"/>
  </w:num>
  <w:num w:numId="40">
    <w:abstractNumId w:val="50"/>
  </w:num>
  <w:num w:numId="41">
    <w:abstractNumId w:val="53"/>
  </w:num>
  <w:num w:numId="42">
    <w:abstractNumId w:val="53"/>
  </w:num>
  <w:num w:numId="43">
    <w:abstractNumId w:val="53"/>
  </w:num>
  <w:num w:numId="44">
    <w:abstractNumId w:val="53"/>
  </w:num>
  <w:num w:numId="45">
    <w:abstractNumId w:val="53"/>
  </w:num>
  <w:num w:numId="46">
    <w:abstractNumId w:val="53"/>
  </w:num>
  <w:num w:numId="47">
    <w:abstractNumId w:val="49"/>
  </w:num>
  <w:num w:numId="48">
    <w:abstractNumId w:val="50"/>
  </w:num>
  <w:num w:numId="49">
    <w:abstractNumId w:val="47"/>
  </w:num>
  <w:num w:numId="50">
    <w:abstractNumId w:val="47"/>
  </w:num>
  <w:num w:numId="51">
    <w:abstractNumId w:val="47"/>
  </w:num>
  <w:num w:numId="52">
    <w:abstractNumId w:val="47"/>
  </w:num>
  <w:num w:numId="53">
    <w:abstractNumId w:val="47"/>
  </w:num>
  <w:num w:numId="54">
    <w:abstractNumId w:val="47"/>
  </w:num>
  <w:num w:numId="55">
    <w:abstractNumId w:val="47"/>
  </w:num>
  <w:num w:numId="56">
    <w:abstractNumId w:val="47"/>
  </w:num>
  <w:num w:numId="57">
    <w:abstractNumId w:val="47"/>
  </w:num>
  <w:num w:numId="58">
    <w:abstractNumId w:val="47"/>
  </w:num>
  <w:num w:numId="59">
    <w:abstractNumId w:val="10"/>
  </w:num>
  <w:num w:numId="60">
    <w:abstractNumId w:val="38"/>
  </w:num>
  <w:num w:numId="61">
    <w:abstractNumId w:val="46"/>
  </w:num>
  <w:num w:numId="62">
    <w:abstractNumId w:val="40"/>
  </w:num>
  <w:num w:numId="63">
    <w:abstractNumId w:val="17"/>
  </w:num>
  <w:num w:numId="64">
    <w:abstractNumId w:val="23"/>
  </w:num>
  <w:num w:numId="65">
    <w:abstractNumId w:val="44"/>
  </w:num>
  <w:num w:numId="66">
    <w:abstractNumId w:val="47"/>
  </w:num>
  <w:num w:numId="67">
    <w:abstractNumId w:val="13"/>
  </w:num>
  <w:num w:numId="68">
    <w:abstractNumId w:val="54"/>
  </w:num>
  <w:num w:numId="69">
    <w:abstractNumId w:val="14"/>
  </w:num>
  <w:num w:numId="70">
    <w:abstractNumId w:val="20"/>
  </w:num>
  <w:num w:numId="71">
    <w:abstractNumId w:val="30"/>
  </w:num>
  <w:num w:numId="72">
    <w:abstractNumId w:val="21"/>
  </w:num>
  <w:num w:numId="73">
    <w:abstractNumId w:val="12"/>
  </w:num>
  <w:num w:numId="74">
    <w:abstractNumId w:val="52"/>
  </w:num>
  <w:num w:numId="75">
    <w:abstractNumId w:val="18"/>
  </w:num>
  <w:num w:numId="76">
    <w:abstractNumId w:val="43"/>
  </w:num>
  <w:num w:numId="77">
    <w:abstractNumId w:val="15"/>
  </w:num>
  <w:num w:numId="78">
    <w:abstractNumId w:val="27"/>
  </w:num>
  <w:num w:numId="79">
    <w:abstractNumId w:val="32"/>
  </w:num>
  <w:num w:numId="80">
    <w:abstractNumId w:val="45"/>
  </w:num>
  <w:num w:numId="81">
    <w:abstractNumId w:val="29"/>
  </w:num>
  <w:num w:numId="82">
    <w:abstractNumId w:val="39"/>
  </w:num>
  <w:num w:numId="83">
    <w:abstractNumId w:val="26"/>
  </w:num>
  <w:num w:numId="84">
    <w:abstractNumId w:val="31"/>
  </w:num>
  <w:numIdMacAtCleanup w:val="7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e-Agnes Peraldi">
    <w15:presenceInfo w15:providerId="AD" w15:userId="S::Marie-Agnes.PERALDI@unice.fr::87533b8b-583a-43dc-b7a4-b2ecddf6f54f"/>
  </w15:person>
  <w15:person w15:author="Scarrone Enrico">
    <w15:presenceInfo w15:providerId="AD" w15:userId="S-1-5-21-57989841-1801674531-682003330-98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trackRevisions/>
  <w:defaultTabStop w:val="288"/>
  <w:hyphenationZone w:val="283"/>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DED"/>
    <w:rsid w:val="000012F1"/>
    <w:rsid w:val="00001DB6"/>
    <w:rsid w:val="00002BA6"/>
    <w:rsid w:val="00005B4C"/>
    <w:rsid w:val="0001134E"/>
    <w:rsid w:val="000132D8"/>
    <w:rsid w:val="00015AAB"/>
    <w:rsid w:val="00015C4B"/>
    <w:rsid w:val="00020AAB"/>
    <w:rsid w:val="00020C70"/>
    <w:rsid w:val="00020F5D"/>
    <w:rsid w:val="00024559"/>
    <w:rsid w:val="00026181"/>
    <w:rsid w:val="00030A7C"/>
    <w:rsid w:val="0003112A"/>
    <w:rsid w:val="00033C4D"/>
    <w:rsid w:val="00034079"/>
    <w:rsid w:val="0003472B"/>
    <w:rsid w:val="00040A17"/>
    <w:rsid w:val="00044716"/>
    <w:rsid w:val="00046AB3"/>
    <w:rsid w:val="000475A3"/>
    <w:rsid w:val="00053672"/>
    <w:rsid w:val="00054236"/>
    <w:rsid w:val="00055957"/>
    <w:rsid w:val="000566DC"/>
    <w:rsid w:val="000606C5"/>
    <w:rsid w:val="000651C6"/>
    <w:rsid w:val="00071491"/>
    <w:rsid w:val="0007358F"/>
    <w:rsid w:val="00074808"/>
    <w:rsid w:val="00074974"/>
    <w:rsid w:val="00076C95"/>
    <w:rsid w:val="00080D78"/>
    <w:rsid w:val="00081188"/>
    <w:rsid w:val="00081C96"/>
    <w:rsid w:val="00083938"/>
    <w:rsid w:val="00083B43"/>
    <w:rsid w:val="00084D7A"/>
    <w:rsid w:val="000850BC"/>
    <w:rsid w:val="0008663F"/>
    <w:rsid w:val="00090332"/>
    <w:rsid w:val="00092671"/>
    <w:rsid w:val="000946A5"/>
    <w:rsid w:val="0009650B"/>
    <w:rsid w:val="00097887"/>
    <w:rsid w:val="000A0ED6"/>
    <w:rsid w:val="000A21EC"/>
    <w:rsid w:val="000A44F8"/>
    <w:rsid w:val="000B4DD5"/>
    <w:rsid w:val="000B7473"/>
    <w:rsid w:val="000C6030"/>
    <w:rsid w:val="000D0A83"/>
    <w:rsid w:val="000D22A8"/>
    <w:rsid w:val="000D3664"/>
    <w:rsid w:val="000D44C0"/>
    <w:rsid w:val="000D7151"/>
    <w:rsid w:val="000E12ED"/>
    <w:rsid w:val="000E1730"/>
    <w:rsid w:val="000E290E"/>
    <w:rsid w:val="000E383B"/>
    <w:rsid w:val="000E3CD1"/>
    <w:rsid w:val="000E49E9"/>
    <w:rsid w:val="000E576F"/>
    <w:rsid w:val="000E790B"/>
    <w:rsid w:val="000F22D4"/>
    <w:rsid w:val="000F7CFD"/>
    <w:rsid w:val="0010265D"/>
    <w:rsid w:val="00105468"/>
    <w:rsid w:val="00110452"/>
    <w:rsid w:val="00113B1D"/>
    <w:rsid w:val="0011619A"/>
    <w:rsid w:val="00121856"/>
    <w:rsid w:val="0012246B"/>
    <w:rsid w:val="0012597F"/>
    <w:rsid w:val="00126035"/>
    <w:rsid w:val="001310B5"/>
    <w:rsid w:val="00132419"/>
    <w:rsid w:val="00133A38"/>
    <w:rsid w:val="00133F85"/>
    <w:rsid w:val="0013790A"/>
    <w:rsid w:val="00142F25"/>
    <w:rsid w:val="00143831"/>
    <w:rsid w:val="00144708"/>
    <w:rsid w:val="0015005F"/>
    <w:rsid w:val="001507FA"/>
    <w:rsid w:val="00153A38"/>
    <w:rsid w:val="0015659E"/>
    <w:rsid w:val="00156FF8"/>
    <w:rsid w:val="0015765D"/>
    <w:rsid w:val="00157E2E"/>
    <w:rsid w:val="00162178"/>
    <w:rsid w:val="001631B2"/>
    <w:rsid w:val="00173160"/>
    <w:rsid w:val="00175883"/>
    <w:rsid w:val="001816FE"/>
    <w:rsid w:val="00183521"/>
    <w:rsid w:val="00190F99"/>
    <w:rsid w:val="001A0407"/>
    <w:rsid w:val="001A1A72"/>
    <w:rsid w:val="001A2965"/>
    <w:rsid w:val="001A466B"/>
    <w:rsid w:val="001B0286"/>
    <w:rsid w:val="001B1868"/>
    <w:rsid w:val="001B1CE7"/>
    <w:rsid w:val="001B41F8"/>
    <w:rsid w:val="001C045C"/>
    <w:rsid w:val="001C6D21"/>
    <w:rsid w:val="001D0B40"/>
    <w:rsid w:val="001D2931"/>
    <w:rsid w:val="001D3F50"/>
    <w:rsid w:val="001D717B"/>
    <w:rsid w:val="001E0A6C"/>
    <w:rsid w:val="001E334B"/>
    <w:rsid w:val="001F5AAC"/>
    <w:rsid w:val="002031B9"/>
    <w:rsid w:val="002057FD"/>
    <w:rsid w:val="00210787"/>
    <w:rsid w:val="00215377"/>
    <w:rsid w:val="002212B3"/>
    <w:rsid w:val="002216FC"/>
    <w:rsid w:val="00221935"/>
    <w:rsid w:val="002230F1"/>
    <w:rsid w:val="00224345"/>
    <w:rsid w:val="00226F7C"/>
    <w:rsid w:val="002277E1"/>
    <w:rsid w:val="00227E4A"/>
    <w:rsid w:val="0023194F"/>
    <w:rsid w:val="00232F96"/>
    <w:rsid w:val="00234853"/>
    <w:rsid w:val="00240E14"/>
    <w:rsid w:val="00243E8D"/>
    <w:rsid w:val="0024506D"/>
    <w:rsid w:val="0024704A"/>
    <w:rsid w:val="002476E0"/>
    <w:rsid w:val="002538C7"/>
    <w:rsid w:val="00255034"/>
    <w:rsid w:val="00256789"/>
    <w:rsid w:val="00260204"/>
    <w:rsid w:val="00261CE6"/>
    <w:rsid w:val="00265ED1"/>
    <w:rsid w:val="002660CA"/>
    <w:rsid w:val="00270306"/>
    <w:rsid w:val="00273B48"/>
    <w:rsid w:val="00280D01"/>
    <w:rsid w:val="00284395"/>
    <w:rsid w:val="00284A37"/>
    <w:rsid w:val="00286DE4"/>
    <w:rsid w:val="00290869"/>
    <w:rsid w:val="002A3C3B"/>
    <w:rsid w:val="002B1CE8"/>
    <w:rsid w:val="002B2174"/>
    <w:rsid w:val="002B2457"/>
    <w:rsid w:val="002B4D21"/>
    <w:rsid w:val="002C3AEA"/>
    <w:rsid w:val="002C6A20"/>
    <w:rsid w:val="002C6ADA"/>
    <w:rsid w:val="002C7EFC"/>
    <w:rsid w:val="002D0DAE"/>
    <w:rsid w:val="002D343C"/>
    <w:rsid w:val="002D43EA"/>
    <w:rsid w:val="002D448F"/>
    <w:rsid w:val="002D71F3"/>
    <w:rsid w:val="002D79F3"/>
    <w:rsid w:val="002E3ED6"/>
    <w:rsid w:val="002E4185"/>
    <w:rsid w:val="002E7A12"/>
    <w:rsid w:val="002F0B5B"/>
    <w:rsid w:val="002F1A41"/>
    <w:rsid w:val="002F1C0E"/>
    <w:rsid w:val="002F4391"/>
    <w:rsid w:val="002F4824"/>
    <w:rsid w:val="002F4825"/>
    <w:rsid w:val="002F5EFB"/>
    <w:rsid w:val="00300C6C"/>
    <w:rsid w:val="0030284F"/>
    <w:rsid w:val="00302E92"/>
    <w:rsid w:val="00307D63"/>
    <w:rsid w:val="003107B4"/>
    <w:rsid w:val="00311C84"/>
    <w:rsid w:val="003130CC"/>
    <w:rsid w:val="00313BB8"/>
    <w:rsid w:val="00321934"/>
    <w:rsid w:val="00322010"/>
    <w:rsid w:val="00325FEA"/>
    <w:rsid w:val="00330B14"/>
    <w:rsid w:val="00330E50"/>
    <w:rsid w:val="00333C72"/>
    <w:rsid w:val="00345A29"/>
    <w:rsid w:val="0035025E"/>
    <w:rsid w:val="00350BF5"/>
    <w:rsid w:val="00351470"/>
    <w:rsid w:val="003548DE"/>
    <w:rsid w:val="003556CC"/>
    <w:rsid w:val="00356610"/>
    <w:rsid w:val="003566C8"/>
    <w:rsid w:val="00360211"/>
    <w:rsid w:val="00362BF9"/>
    <w:rsid w:val="0036340F"/>
    <w:rsid w:val="00366633"/>
    <w:rsid w:val="003713C5"/>
    <w:rsid w:val="00371B92"/>
    <w:rsid w:val="003929EC"/>
    <w:rsid w:val="00395DDB"/>
    <w:rsid w:val="003A0F7E"/>
    <w:rsid w:val="003B22BE"/>
    <w:rsid w:val="003B33AC"/>
    <w:rsid w:val="003B4319"/>
    <w:rsid w:val="003B599E"/>
    <w:rsid w:val="003B64E4"/>
    <w:rsid w:val="003B7751"/>
    <w:rsid w:val="003C0B90"/>
    <w:rsid w:val="003C3449"/>
    <w:rsid w:val="003C34E8"/>
    <w:rsid w:val="003C547E"/>
    <w:rsid w:val="003C66D9"/>
    <w:rsid w:val="003C7F3D"/>
    <w:rsid w:val="003D0138"/>
    <w:rsid w:val="003D292F"/>
    <w:rsid w:val="003D2A5D"/>
    <w:rsid w:val="003D6D26"/>
    <w:rsid w:val="003D78D4"/>
    <w:rsid w:val="003E20FC"/>
    <w:rsid w:val="003E508E"/>
    <w:rsid w:val="003E6414"/>
    <w:rsid w:val="003F1DDE"/>
    <w:rsid w:val="003F3D2C"/>
    <w:rsid w:val="003F4330"/>
    <w:rsid w:val="003F66CA"/>
    <w:rsid w:val="00401BE0"/>
    <w:rsid w:val="0040262D"/>
    <w:rsid w:val="004108BB"/>
    <w:rsid w:val="00412299"/>
    <w:rsid w:val="00413D35"/>
    <w:rsid w:val="004158A8"/>
    <w:rsid w:val="004224C5"/>
    <w:rsid w:val="0042276A"/>
    <w:rsid w:val="004304C4"/>
    <w:rsid w:val="004322AE"/>
    <w:rsid w:val="0043417C"/>
    <w:rsid w:val="00434C88"/>
    <w:rsid w:val="00442D17"/>
    <w:rsid w:val="00447378"/>
    <w:rsid w:val="00447CE6"/>
    <w:rsid w:val="00450059"/>
    <w:rsid w:val="00455412"/>
    <w:rsid w:val="0045631C"/>
    <w:rsid w:val="0046128F"/>
    <w:rsid w:val="0046302F"/>
    <w:rsid w:val="00463ABE"/>
    <w:rsid w:val="0046685F"/>
    <w:rsid w:val="00466B46"/>
    <w:rsid w:val="00466EA2"/>
    <w:rsid w:val="00467AED"/>
    <w:rsid w:val="00471026"/>
    <w:rsid w:val="0047512B"/>
    <w:rsid w:val="004754A5"/>
    <w:rsid w:val="004754D8"/>
    <w:rsid w:val="00475A75"/>
    <w:rsid w:val="00476E4F"/>
    <w:rsid w:val="00477853"/>
    <w:rsid w:val="00481368"/>
    <w:rsid w:val="004836BD"/>
    <w:rsid w:val="00483FF6"/>
    <w:rsid w:val="00484ECF"/>
    <w:rsid w:val="004852DF"/>
    <w:rsid w:val="00485EA3"/>
    <w:rsid w:val="00492EA9"/>
    <w:rsid w:val="004941A6"/>
    <w:rsid w:val="0049562E"/>
    <w:rsid w:val="004A3597"/>
    <w:rsid w:val="004B081D"/>
    <w:rsid w:val="004B0A4E"/>
    <w:rsid w:val="004B1B49"/>
    <w:rsid w:val="004B4AC8"/>
    <w:rsid w:val="004C14F6"/>
    <w:rsid w:val="004C55F8"/>
    <w:rsid w:val="004C761E"/>
    <w:rsid w:val="004D7F88"/>
    <w:rsid w:val="004E399C"/>
    <w:rsid w:val="004E5D3D"/>
    <w:rsid w:val="004E6A65"/>
    <w:rsid w:val="004E6C91"/>
    <w:rsid w:val="004F2545"/>
    <w:rsid w:val="004F3DBF"/>
    <w:rsid w:val="005011FA"/>
    <w:rsid w:val="00504579"/>
    <w:rsid w:val="00504F8C"/>
    <w:rsid w:val="00505128"/>
    <w:rsid w:val="005122FE"/>
    <w:rsid w:val="005142B9"/>
    <w:rsid w:val="005164FB"/>
    <w:rsid w:val="00521C92"/>
    <w:rsid w:val="00521D2B"/>
    <w:rsid w:val="0052247D"/>
    <w:rsid w:val="00522A2B"/>
    <w:rsid w:val="005263DA"/>
    <w:rsid w:val="00531831"/>
    <w:rsid w:val="005318EF"/>
    <w:rsid w:val="00534FE9"/>
    <w:rsid w:val="0053598D"/>
    <w:rsid w:val="00540406"/>
    <w:rsid w:val="0054435B"/>
    <w:rsid w:val="00545CC6"/>
    <w:rsid w:val="0054626C"/>
    <w:rsid w:val="00546825"/>
    <w:rsid w:val="005472A8"/>
    <w:rsid w:val="00547921"/>
    <w:rsid w:val="00550D25"/>
    <w:rsid w:val="005533BD"/>
    <w:rsid w:val="005536C0"/>
    <w:rsid w:val="00562B7E"/>
    <w:rsid w:val="00564BA3"/>
    <w:rsid w:val="0056675B"/>
    <w:rsid w:val="00570685"/>
    <w:rsid w:val="00571A6E"/>
    <w:rsid w:val="0057245F"/>
    <w:rsid w:val="00575FF3"/>
    <w:rsid w:val="00576405"/>
    <w:rsid w:val="00576BAB"/>
    <w:rsid w:val="00581FC6"/>
    <w:rsid w:val="00584091"/>
    <w:rsid w:val="00586B54"/>
    <w:rsid w:val="00594A25"/>
    <w:rsid w:val="00595FD7"/>
    <w:rsid w:val="005A3BA6"/>
    <w:rsid w:val="005A64E9"/>
    <w:rsid w:val="005A6A8C"/>
    <w:rsid w:val="005B0FE7"/>
    <w:rsid w:val="005B139C"/>
    <w:rsid w:val="005B23C7"/>
    <w:rsid w:val="005B284C"/>
    <w:rsid w:val="005B2F33"/>
    <w:rsid w:val="005B45CE"/>
    <w:rsid w:val="005B57C2"/>
    <w:rsid w:val="005C05E3"/>
    <w:rsid w:val="005C4D30"/>
    <w:rsid w:val="005D3958"/>
    <w:rsid w:val="005E0C15"/>
    <w:rsid w:val="005E20A1"/>
    <w:rsid w:val="005E54E1"/>
    <w:rsid w:val="005E5ECF"/>
    <w:rsid w:val="005F2B38"/>
    <w:rsid w:val="005F63AE"/>
    <w:rsid w:val="005F680A"/>
    <w:rsid w:val="005F6BC1"/>
    <w:rsid w:val="005F6D26"/>
    <w:rsid w:val="006034C6"/>
    <w:rsid w:val="00604563"/>
    <w:rsid w:val="006053D0"/>
    <w:rsid w:val="00606B83"/>
    <w:rsid w:val="0060769C"/>
    <w:rsid w:val="00607DD3"/>
    <w:rsid w:val="00611158"/>
    <w:rsid w:val="00611B1C"/>
    <w:rsid w:val="00617AF5"/>
    <w:rsid w:val="00623358"/>
    <w:rsid w:val="006235A4"/>
    <w:rsid w:val="00623EEC"/>
    <w:rsid w:val="00627F06"/>
    <w:rsid w:val="0063073A"/>
    <w:rsid w:val="00631152"/>
    <w:rsid w:val="00631851"/>
    <w:rsid w:val="006332AF"/>
    <w:rsid w:val="00635C7F"/>
    <w:rsid w:val="0064310E"/>
    <w:rsid w:val="00643905"/>
    <w:rsid w:val="00655E91"/>
    <w:rsid w:val="00662A3A"/>
    <w:rsid w:val="00666B00"/>
    <w:rsid w:val="00666E43"/>
    <w:rsid w:val="00667088"/>
    <w:rsid w:val="00670290"/>
    <w:rsid w:val="00670ECA"/>
    <w:rsid w:val="00671121"/>
    <w:rsid w:val="00672FAE"/>
    <w:rsid w:val="00676BCD"/>
    <w:rsid w:val="0068141E"/>
    <w:rsid w:val="006857C6"/>
    <w:rsid w:val="00686109"/>
    <w:rsid w:val="006930EC"/>
    <w:rsid w:val="006960B0"/>
    <w:rsid w:val="006978D2"/>
    <w:rsid w:val="006A006B"/>
    <w:rsid w:val="006A0C4C"/>
    <w:rsid w:val="006A2418"/>
    <w:rsid w:val="006A5F49"/>
    <w:rsid w:val="006B41C0"/>
    <w:rsid w:val="006C0204"/>
    <w:rsid w:val="006C1C44"/>
    <w:rsid w:val="006C535F"/>
    <w:rsid w:val="006C6DF9"/>
    <w:rsid w:val="006D067D"/>
    <w:rsid w:val="006D2060"/>
    <w:rsid w:val="006D3062"/>
    <w:rsid w:val="006D388D"/>
    <w:rsid w:val="006E26C4"/>
    <w:rsid w:val="006E2FC9"/>
    <w:rsid w:val="006E56F5"/>
    <w:rsid w:val="006E7C2A"/>
    <w:rsid w:val="006F1B93"/>
    <w:rsid w:val="006F33F4"/>
    <w:rsid w:val="006F3EE8"/>
    <w:rsid w:val="006F5830"/>
    <w:rsid w:val="00705505"/>
    <w:rsid w:val="00706C30"/>
    <w:rsid w:val="00706E48"/>
    <w:rsid w:val="007110A1"/>
    <w:rsid w:val="00713089"/>
    <w:rsid w:val="00714D1F"/>
    <w:rsid w:val="0071790E"/>
    <w:rsid w:val="00717BB3"/>
    <w:rsid w:val="007233A5"/>
    <w:rsid w:val="00726D3C"/>
    <w:rsid w:val="00732658"/>
    <w:rsid w:val="0073465D"/>
    <w:rsid w:val="00735DA1"/>
    <w:rsid w:val="00737AD0"/>
    <w:rsid w:val="007402B7"/>
    <w:rsid w:val="00741E95"/>
    <w:rsid w:val="00743D51"/>
    <w:rsid w:val="00745AF1"/>
    <w:rsid w:val="00746161"/>
    <w:rsid w:val="007468C9"/>
    <w:rsid w:val="0074723C"/>
    <w:rsid w:val="00747E7D"/>
    <w:rsid w:val="00752229"/>
    <w:rsid w:val="007611FF"/>
    <w:rsid w:val="0076198E"/>
    <w:rsid w:val="00767656"/>
    <w:rsid w:val="007676A7"/>
    <w:rsid w:val="00770B88"/>
    <w:rsid w:val="00771885"/>
    <w:rsid w:val="00772FD5"/>
    <w:rsid w:val="00773179"/>
    <w:rsid w:val="00775049"/>
    <w:rsid w:val="00776B70"/>
    <w:rsid w:val="00782F7C"/>
    <w:rsid w:val="00784F35"/>
    <w:rsid w:val="00790043"/>
    <w:rsid w:val="00790917"/>
    <w:rsid w:val="00790D51"/>
    <w:rsid w:val="00792E53"/>
    <w:rsid w:val="007939B3"/>
    <w:rsid w:val="00794BD6"/>
    <w:rsid w:val="0079648A"/>
    <w:rsid w:val="007A28C6"/>
    <w:rsid w:val="007A3C8F"/>
    <w:rsid w:val="007A6F1E"/>
    <w:rsid w:val="007B1D5E"/>
    <w:rsid w:val="007C06D7"/>
    <w:rsid w:val="007C30B5"/>
    <w:rsid w:val="007D0231"/>
    <w:rsid w:val="007E2642"/>
    <w:rsid w:val="007E61AE"/>
    <w:rsid w:val="007E6375"/>
    <w:rsid w:val="007E6F70"/>
    <w:rsid w:val="007F1002"/>
    <w:rsid w:val="007F1ADB"/>
    <w:rsid w:val="007F1CEF"/>
    <w:rsid w:val="007F2C43"/>
    <w:rsid w:val="007F2EFC"/>
    <w:rsid w:val="007F36AF"/>
    <w:rsid w:val="007F4D42"/>
    <w:rsid w:val="007F7A78"/>
    <w:rsid w:val="007F7F77"/>
    <w:rsid w:val="008012AE"/>
    <w:rsid w:val="00805D2D"/>
    <w:rsid w:val="0081099A"/>
    <w:rsid w:val="00810D78"/>
    <w:rsid w:val="00811D09"/>
    <w:rsid w:val="00812B3F"/>
    <w:rsid w:val="00813A51"/>
    <w:rsid w:val="00817FA8"/>
    <w:rsid w:val="008244F4"/>
    <w:rsid w:val="008331B2"/>
    <w:rsid w:val="00833B51"/>
    <w:rsid w:val="00835054"/>
    <w:rsid w:val="00835FEC"/>
    <w:rsid w:val="008408CC"/>
    <w:rsid w:val="008414C0"/>
    <w:rsid w:val="00842093"/>
    <w:rsid w:val="0084285B"/>
    <w:rsid w:val="00844719"/>
    <w:rsid w:val="00847263"/>
    <w:rsid w:val="00853C8D"/>
    <w:rsid w:val="008549ED"/>
    <w:rsid w:val="008555F8"/>
    <w:rsid w:val="00856115"/>
    <w:rsid w:val="0085676D"/>
    <w:rsid w:val="00861BA3"/>
    <w:rsid w:val="00861D0F"/>
    <w:rsid w:val="008622E1"/>
    <w:rsid w:val="00880D52"/>
    <w:rsid w:val="008837E7"/>
    <w:rsid w:val="008853E5"/>
    <w:rsid w:val="008863B7"/>
    <w:rsid w:val="008872E4"/>
    <w:rsid w:val="00893DAA"/>
    <w:rsid w:val="00896D2B"/>
    <w:rsid w:val="008974A3"/>
    <w:rsid w:val="008A1ECA"/>
    <w:rsid w:val="008A5536"/>
    <w:rsid w:val="008A721F"/>
    <w:rsid w:val="008A74CB"/>
    <w:rsid w:val="008B0111"/>
    <w:rsid w:val="008B02DF"/>
    <w:rsid w:val="008B085F"/>
    <w:rsid w:val="008B2CE5"/>
    <w:rsid w:val="008B5B25"/>
    <w:rsid w:val="008B5C0C"/>
    <w:rsid w:val="008B6F3A"/>
    <w:rsid w:val="008B7A54"/>
    <w:rsid w:val="008C1F89"/>
    <w:rsid w:val="008D2E54"/>
    <w:rsid w:val="008D434A"/>
    <w:rsid w:val="008D4448"/>
    <w:rsid w:val="008D70DC"/>
    <w:rsid w:val="008E1846"/>
    <w:rsid w:val="008F128D"/>
    <w:rsid w:val="008F3DB2"/>
    <w:rsid w:val="009013F6"/>
    <w:rsid w:val="00905A00"/>
    <w:rsid w:val="00905CA8"/>
    <w:rsid w:val="00907745"/>
    <w:rsid w:val="00910B10"/>
    <w:rsid w:val="00911345"/>
    <w:rsid w:val="00911BB5"/>
    <w:rsid w:val="00912DAF"/>
    <w:rsid w:val="00915BB8"/>
    <w:rsid w:val="0091745A"/>
    <w:rsid w:val="00920CA3"/>
    <w:rsid w:val="00921C42"/>
    <w:rsid w:val="00922A43"/>
    <w:rsid w:val="00922B61"/>
    <w:rsid w:val="00923E6C"/>
    <w:rsid w:val="009258E7"/>
    <w:rsid w:val="00926CFB"/>
    <w:rsid w:val="009276BE"/>
    <w:rsid w:val="009307D2"/>
    <w:rsid w:val="00936870"/>
    <w:rsid w:val="009376B7"/>
    <w:rsid w:val="00942965"/>
    <w:rsid w:val="00944FC2"/>
    <w:rsid w:val="0096445D"/>
    <w:rsid w:val="00964BDB"/>
    <w:rsid w:val="00970C35"/>
    <w:rsid w:val="00972EA2"/>
    <w:rsid w:val="009765C5"/>
    <w:rsid w:val="009801EC"/>
    <w:rsid w:val="00980590"/>
    <w:rsid w:val="00980C64"/>
    <w:rsid w:val="009827FD"/>
    <w:rsid w:val="009841D5"/>
    <w:rsid w:val="00984FDD"/>
    <w:rsid w:val="00986570"/>
    <w:rsid w:val="00987858"/>
    <w:rsid w:val="00991401"/>
    <w:rsid w:val="00996754"/>
    <w:rsid w:val="009A010D"/>
    <w:rsid w:val="009A05AE"/>
    <w:rsid w:val="009A0B4B"/>
    <w:rsid w:val="009A0BC5"/>
    <w:rsid w:val="009A1768"/>
    <w:rsid w:val="009A48F1"/>
    <w:rsid w:val="009A598F"/>
    <w:rsid w:val="009A71F5"/>
    <w:rsid w:val="009B1A37"/>
    <w:rsid w:val="009B26BB"/>
    <w:rsid w:val="009B4115"/>
    <w:rsid w:val="009B5C7D"/>
    <w:rsid w:val="009B6C94"/>
    <w:rsid w:val="009B7864"/>
    <w:rsid w:val="009C048F"/>
    <w:rsid w:val="009C4FE6"/>
    <w:rsid w:val="009C6AE9"/>
    <w:rsid w:val="009C6CBD"/>
    <w:rsid w:val="009D0F1C"/>
    <w:rsid w:val="009D30E4"/>
    <w:rsid w:val="009D6E59"/>
    <w:rsid w:val="009E1DED"/>
    <w:rsid w:val="009E359B"/>
    <w:rsid w:val="009E53B9"/>
    <w:rsid w:val="009F0679"/>
    <w:rsid w:val="009F0E2A"/>
    <w:rsid w:val="009F16EA"/>
    <w:rsid w:val="009F7FFC"/>
    <w:rsid w:val="00A01DD4"/>
    <w:rsid w:val="00A05215"/>
    <w:rsid w:val="00A072FF"/>
    <w:rsid w:val="00A12B80"/>
    <w:rsid w:val="00A13C54"/>
    <w:rsid w:val="00A176A5"/>
    <w:rsid w:val="00A1789E"/>
    <w:rsid w:val="00A17CE5"/>
    <w:rsid w:val="00A20BC7"/>
    <w:rsid w:val="00A2150B"/>
    <w:rsid w:val="00A22B6A"/>
    <w:rsid w:val="00A32D4F"/>
    <w:rsid w:val="00A33EE8"/>
    <w:rsid w:val="00A41715"/>
    <w:rsid w:val="00A421EA"/>
    <w:rsid w:val="00A4410C"/>
    <w:rsid w:val="00A44FB7"/>
    <w:rsid w:val="00A46CE4"/>
    <w:rsid w:val="00A4706D"/>
    <w:rsid w:val="00A5594F"/>
    <w:rsid w:val="00A5705C"/>
    <w:rsid w:val="00A57A81"/>
    <w:rsid w:val="00A617C0"/>
    <w:rsid w:val="00A619F2"/>
    <w:rsid w:val="00A62143"/>
    <w:rsid w:val="00A622D3"/>
    <w:rsid w:val="00A63092"/>
    <w:rsid w:val="00A65D8C"/>
    <w:rsid w:val="00A72139"/>
    <w:rsid w:val="00A72C70"/>
    <w:rsid w:val="00A845F3"/>
    <w:rsid w:val="00A87764"/>
    <w:rsid w:val="00A879A0"/>
    <w:rsid w:val="00A90DC0"/>
    <w:rsid w:val="00A91BA2"/>
    <w:rsid w:val="00A92358"/>
    <w:rsid w:val="00A92CEB"/>
    <w:rsid w:val="00A9388B"/>
    <w:rsid w:val="00A94E27"/>
    <w:rsid w:val="00A953BD"/>
    <w:rsid w:val="00A9589C"/>
    <w:rsid w:val="00AA09EA"/>
    <w:rsid w:val="00AA62DF"/>
    <w:rsid w:val="00AA718F"/>
    <w:rsid w:val="00AB04AA"/>
    <w:rsid w:val="00AB2484"/>
    <w:rsid w:val="00AB32D7"/>
    <w:rsid w:val="00AB6E2F"/>
    <w:rsid w:val="00AC03EF"/>
    <w:rsid w:val="00AC0CBF"/>
    <w:rsid w:val="00AC188C"/>
    <w:rsid w:val="00AC1C55"/>
    <w:rsid w:val="00AC29EF"/>
    <w:rsid w:val="00AC2B54"/>
    <w:rsid w:val="00AC36CD"/>
    <w:rsid w:val="00AC3813"/>
    <w:rsid w:val="00AC41B5"/>
    <w:rsid w:val="00AC682C"/>
    <w:rsid w:val="00AC6F22"/>
    <w:rsid w:val="00AD4D61"/>
    <w:rsid w:val="00AD7024"/>
    <w:rsid w:val="00AD7074"/>
    <w:rsid w:val="00AE1042"/>
    <w:rsid w:val="00AE3121"/>
    <w:rsid w:val="00AE36E0"/>
    <w:rsid w:val="00AE596A"/>
    <w:rsid w:val="00AE5BE6"/>
    <w:rsid w:val="00AE7A5E"/>
    <w:rsid w:val="00AF0B02"/>
    <w:rsid w:val="00AF1120"/>
    <w:rsid w:val="00AF1C35"/>
    <w:rsid w:val="00AF48EC"/>
    <w:rsid w:val="00AF5307"/>
    <w:rsid w:val="00AF54DB"/>
    <w:rsid w:val="00AF69E8"/>
    <w:rsid w:val="00B06C06"/>
    <w:rsid w:val="00B0760A"/>
    <w:rsid w:val="00B1027D"/>
    <w:rsid w:val="00B10D54"/>
    <w:rsid w:val="00B1135F"/>
    <w:rsid w:val="00B123A2"/>
    <w:rsid w:val="00B225C1"/>
    <w:rsid w:val="00B23439"/>
    <w:rsid w:val="00B2377C"/>
    <w:rsid w:val="00B243FE"/>
    <w:rsid w:val="00B25B40"/>
    <w:rsid w:val="00B30EA7"/>
    <w:rsid w:val="00B31604"/>
    <w:rsid w:val="00B32149"/>
    <w:rsid w:val="00B35296"/>
    <w:rsid w:val="00B37338"/>
    <w:rsid w:val="00B4320D"/>
    <w:rsid w:val="00B43701"/>
    <w:rsid w:val="00B43B67"/>
    <w:rsid w:val="00B4477E"/>
    <w:rsid w:val="00B50A7D"/>
    <w:rsid w:val="00B53FE2"/>
    <w:rsid w:val="00B54ED9"/>
    <w:rsid w:val="00B55960"/>
    <w:rsid w:val="00B57F66"/>
    <w:rsid w:val="00B632A5"/>
    <w:rsid w:val="00B636E1"/>
    <w:rsid w:val="00B70892"/>
    <w:rsid w:val="00B72406"/>
    <w:rsid w:val="00B7412F"/>
    <w:rsid w:val="00B80501"/>
    <w:rsid w:val="00B83B69"/>
    <w:rsid w:val="00B849FA"/>
    <w:rsid w:val="00B91C26"/>
    <w:rsid w:val="00B97CA1"/>
    <w:rsid w:val="00BA03D6"/>
    <w:rsid w:val="00BA15BA"/>
    <w:rsid w:val="00BA25E0"/>
    <w:rsid w:val="00BA2ED7"/>
    <w:rsid w:val="00BA4A52"/>
    <w:rsid w:val="00BA78E8"/>
    <w:rsid w:val="00BB1441"/>
    <w:rsid w:val="00BB16FE"/>
    <w:rsid w:val="00BB2884"/>
    <w:rsid w:val="00BB4D53"/>
    <w:rsid w:val="00BC0780"/>
    <w:rsid w:val="00BC0AD4"/>
    <w:rsid w:val="00BC2687"/>
    <w:rsid w:val="00BD15FD"/>
    <w:rsid w:val="00BD1CC1"/>
    <w:rsid w:val="00BD42E7"/>
    <w:rsid w:val="00BD56B3"/>
    <w:rsid w:val="00BE1BF6"/>
    <w:rsid w:val="00BE3047"/>
    <w:rsid w:val="00BE5130"/>
    <w:rsid w:val="00BE5A90"/>
    <w:rsid w:val="00BE7C7A"/>
    <w:rsid w:val="00BF019B"/>
    <w:rsid w:val="00BF1886"/>
    <w:rsid w:val="00BF21AC"/>
    <w:rsid w:val="00BF31CF"/>
    <w:rsid w:val="00BF3879"/>
    <w:rsid w:val="00BF44F3"/>
    <w:rsid w:val="00BF5574"/>
    <w:rsid w:val="00BF562A"/>
    <w:rsid w:val="00C01AD1"/>
    <w:rsid w:val="00C11648"/>
    <w:rsid w:val="00C1186E"/>
    <w:rsid w:val="00C11EF9"/>
    <w:rsid w:val="00C12AF1"/>
    <w:rsid w:val="00C13EA4"/>
    <w:rsid w:val="00C153DC"/>
    <w:rsid w:val="00C16B5F"/>
    <w:rsid w:val="00C22057"/>
    <w:rsid w:val="00C231B5"/>
    <w:rsid w:val="00C251BB"/>
    <w:rsid w:val="00C2770F"/>
    <w:rsid w:val="00C27808"/>
    <w:rsid w:val="00C33A11"/>
    <w:rsid w:val="00C359CA"/>
    <w:rsid w:val="00C376AE"/>
    <w:rsid w:val="00C3772E"/>
    <w:rsid w:val="00C4286A"/>
    <w:rsid w:val="00C47C43"/>
    <w:rsid w:val="00C5019B"/>
    <w:rsid w:val="00C51EA3"/>
    <w:rsid w:val="00C53823"/>
    <w:rsid w:val="00C579DD"/>
    <w:rsid w:val="00C57C39"/>
    <w:rsid w:val="00C61204"/>
    <w:rsid w:val="00C72F67"/>
    <w:rsid w:val="00C73A57"/>
    <w:rsid w:val="00C80282"/>
    <w:rsid w:val="00C80B7C"/>
    <w:rsid w:val="00C81333"/>
    <w:rsid w:val="00C83731"/>
    <w:rsid w:val="00C862E3"/>
    <w:rsid w:val="00C941E2"/>
    <w:rsid w:val="00C96C3B"/>
    <w:rsid w:val="00CB2A4A"/>
    <w:rsid w:val="00CB3997"/>
    <w:rsid w:val="00CB5C22"/>
    <w:rsid w:val="00CB7EB5"/>
    <w:rsid w:val="00CC3B0A"/>
    <w:rsid w:val="00CC400B"/>
    <w:rsid w:val="00CD5346"/>
    <w:rsid w:val="00CD6DC3"/>
    <w:rsid w:val="00CE14FD"/>
    <w:rsid w:val="00CE228C"/>
    <w:rsid w:val="00CE495F"/>
    <w:rsid w:val="00CE62D6"/>
    <w:rsid w:val="00CE7DD4"/>
    <w:rsid w:val="00CF225D"/>
    <w:rsid w:val="00CF2554"/>
    <w:rsid w:val="00CF4250"/>
    <w:rsid w:val="00CF7DA5"/>
    <w:rsid w:val="00D00EE2"/>
    <w:rsid w:val="00D016D9"/>
    <w:rsid w:val="00D05E88"/>
    <w:rsid w:val="00D079B0"/>
    <w:rsid w:val="00D138B8"/>
    <w:rsid w:val="00D14821"/>
    <w:rsid w:val="00D14AB4"/>
    <w:rsid w:val="00D172AC"/>
    <w:rsid w:val="00D17E5E"/>
    <w:rsid w:val="00D24A02"/>
    <w:rsid w:val="00D41030"/>
    <w:rsid w:val="00D4433F"/>
    <w:rsid w:val="00D45C67"/>
    <w:rsid w:val="00D461F3"/>
    <w:rsid w:val="00D471A2"/>
    <w:rsid w:val="00D47D91"/>
    <w:rsid w:val="00D50DF3"/>
    <w:rsid w:val="00D5184E"/>
    <w:rsid w:val="00D52B74"/>
    <w:rsid w:val="00D56B5E"/>
    <w:rsid w:val="00D57C6F"/>
    <w:rsid w:val="00D63BED"/>
    <w:rsid w:val="00D659B1"/>
    <w:rsid w:val="00D75A1C"/>
    <w:rsid w:val="00D76B97"/>
    <w:rsid w:val="00D80919"/>
    <w:rsid w:val="00D83085"/>
    <w:rsid w:val="00D833EC"/>
    <w:rsid w:val="00D836DC"/>
    <w:rsid w:val="00D84845"/>
    <w:rsid w:val="00D84BF1"/>
    <w:rsid w:val="00D9008B"/>
    <w:rsid w:val="00D9041A"/>
    <w:rsid w:val="00D90ADE"/>
    <w:rsid w:val="00D923C5"/>
    <w:rsid w:val="00D952D2"/>
    <w:rsid w:val="00DA1471"/>
    <w:rsid w:val="00DA3C3B"/>
    <w:rsid w:val="00DA5992"/>
    <w:rsid w:val="00DB006F"/>
    <w:rsid w:val="00DB057B"/>
    <w:rsid w:val="00DB4016"/>
    <w:rsid w:val="00DB57C3"/>
    <w:rsid w:val="00DB5F50"/>
    <w:rsid w:val="00DB6CD9"/>
    <w:rsid w:val="00DB7031"/>
    <w:rsid w:val="00DC0765"/>
    <w:rsid w:val="00DC26CF"/>
    <w:rsid w:val="00DC2BD3"/>
    <w:rsid w:val="00DC3620"/>
    <w:rsid w:val="00DD07D8"/>
    <w:rsid w:val="00DD230A"/>
    <w:rsid w:val="00DD2F2C"/>
    <w:rsid w:val="00DD34E3"/>
    <w:rsid w:val="00DE03B4"/>
    <w:rsid w:val="00DE16F7"/>
    <w:rsid w:val="00DE3D97"/>
    <w:rsid w:val="00DE597A"/>
    <w:rsid w:val="00DE6C43"/>
    <w:rsid w:val="00DF1BEC"/>
    <w:rsid w:val="00DF2242"/>
    <w:rsid w:val="00DF39E3"/>
    <w:rsid w:val="00DF4521"/>
    <w:rsid w:val="00DF594E"/>
    <w:rsid w:val="00DF67B8"/>
    <w:rsid w:val="00DF79E1"/>
    <w:rsid w:val="00E011D1"/>
    <w:rsid w:val="00E03A90"/>
    <w:rsid w:val="00E044BD"/>
    <w:rsid w:val="00E04510"/>
    <w:rsid w:val="00E045F8"/>
    <w:rsid w:val="00E06DD3"/>
    <w:rsid w:val="00E1376F"/>
    <w:rsid w:val="00E16716"/>
    <w:rsid w:val="00E22C23"/>
    <w:rsid w:val="00E253EF"/>
    <w:rsid w:val="00E25B09"/>
    <w:rsid w:val="00E25F9F"/>
    <w:rsid w:val="00E266C5"/>
    <w:rsid w:val="00E26D34"/>
    <w:rsid w:val="00E333CD"/>
    <w:rsid w:val="00E37784"/>
    <w:rsid w:val="00E42F7C"/>
    <w:rsid w:val="00E4344E"/>
    <w:rsid w:val="00E463D2"/>
    <w:rsid w:val="00E47E9D"/>
    <w:rsid w:val="00E47EE3"/>
    <w:rsid w:val="00E51CC5"/>
    <w:rsid w:val="00E52550"/>
    <w:rsid w:val="00E53B51"/>
    <w:rsid w:val="00E55409"/>
    <w:rsid w:val="00E55B8C"/>
    <w:rsid w:val="00E57BC7"/>
    <w:rsid w:val="00E66899"/>
    <w:rsid w:val="00E66A2E"/>
    <w:rsid w:val="00E66FBB"/>
    <w:rsid w:val="00E7592F"/>
    <w:rsid w:val="00E83DD9"/>
    <w:rsid w:val="00E84059"/>
    <w:rsid w:val="00E84613"/>
    <w:rsid w:val="00EA1809"/>
    <w:rsid w:val="00EA1FF5"/>
    <w:rsid w:val="00EA35A6"/>
    <w:rsid w:val="00EA401D"/>
    <w:rsid w:val="00EA76CD"/>
    <w:rsid w:val="00EA7CEB"/>
    <w:rsid w:val="00EB46EE"/>
    <w:rsid w:val="00EB4FD8"/>
    <w:rsid w:val="00EB62A8"/>
    <w:rsid w:val="00EC11A2"/>
    <w:rsid w:val="00EC1E68"/>
    <w:rsid w:val="00EC2102"/>
    <w:rsid w:val="00EC633F"/>
    <w:rsid w:val="00ED1A0B"/>
    <w:rsid w:val="00ED7CAF"/>
    <w:rsid w:val="00EE67DC"/>
    <w:rsid w:val="00EF12FD"/>
    <w:rsid w:val="00EF3951"/>
    <w:rsid w:val="00EF753F"/>
    <w:rsid w:val="00F02143"/>
    <w:rsid w:val="00F02438"/>
    <w:rsid w:val="00F03019"/>
    <w:rsid w:val="00F04FAB"/>
    <w:rsid w:val="00F05D1A"/>
    <w:rsid w:val="00F07D63"/>
    <w:rsid w:val="00F110BA"/>
    <w:rsid w:val="00F22631"/>
    <w:rsid w:val="00F228CC"/>
    <w:rsid w:val="00F240EF"/>
    <w:rsid w:val="00F25BDC"/>
    <w:rsid w:val="00F307DD"/>
    <w:rsid w:val="00F33741"/>
    <w:rsid w:val="00F35AB3"/>
    <w:rsid w:val="00F3646F"/>
    <w:rsid w:val="00F37AB5"/>
    <w:rsid w:val="00F407E4"/>
    <w:rsid w:val="00F42798"/>
    <w:rsid w:val="00F4612A"/>
    <w:rsid w:val="00F46E94"/>
    <w:rsid w:val="00F471B8"/>
    <w:rsid w:val="00F50309"/>
    <w:rsid w:val="00F51671"/>
    <w:rsid w:val="00F60505"/>
    <w:rsid w:val="00F631EB"/>
    <w:rsid w:val="00F66368"/>
    <w:rsid w:val="00F71E70"/>
    <w:rsid w:val="00F758D7"/>
    <w:rsid w:val="00F7761D"/>
    <w:rsid w:val="00F77748"/>
    <w:rsid w:val="00F85547"/>
    <w:rsid w:val="00F85BC0"/>
    <w:rsid w:val="00F96368"/>
    <w:rsid w:val="00FA2503"/>
    <w:rsid w:val="00FA6111"/>
    <w:rsid w:val="00FA70A0"/>
    <w:rsid w:val="00FB158D"/>
    <w:rsid w:val="00FB2E95"/>
    <w:rsid w:val="00FB3DC7"/>
    <w:rsid w:val="00FD5845"/>
    <w:rsid w:val="00FD70D9"/>
    <w:rsid w:val="00FE0F12"/>
    <w:rsid w:val="00FE2887"/>
    <w:rsid w:val="00FE2E2A"/>
    <w:rsid w:val="00FE317B"/>
    <w:rsid w:val="00FE3EBB"/>
    <w:rsid w:val="00FE41C4"/>
    <w:rsid w:val="00FE6F86"/>
    <w:rsid w:val="00FF4A3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A7B0C1"/>
  <w15:docId w15:val="{C7E91CA1-9E63-8046-90C4-101D4F0C1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en-GB"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qFormat="1"/>
    <w:lsdException w:name="heading 8" w:locked="1" w:qFormat="1"/>
    <w:lsdException w:name="heading 9" w:lock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D1A0B"/>
    <w:pPr>
      <w:tabs>
        <w:tab w:val="left" w:pos="284"/>
      </w:tabs>
      <w:spacing w:before="120"/>
    </w:pPr>
    <w:rPr>
      <w:rFonts w:ascii="Myriad Pro" w:hAnsi="Myriad Pro"/>
      <w:sz w:val="24"/>
      <w:szCs w:val="24"/>
      <w:lang w:val="en-GB" w:eastAsia="en-US"/>
    </w:rPr>
  </w:style>
  <w:style w:type="paragraph" w:styleId="Titre1">
    <w:name w:val="heading 1"/>
    <w:basedOn w:val="Normal"/>
    <w:next w:val="Normal"/>
    <w:link w:val="Titre1Car"/>
    <w:qFormat/>
    <w:rsid w:val="00ED1A0B"/>
    <w:pPr>
      <w:keepNext/>
      <w:spacing w:before="240" w:after="60"/>
      <w:outlineLvl w:val="0"/>
    </w:pPr>
    <w:rPr>
      <w:rFonts w:ascii="Cambria" w:hAnsi="Cambria"/>
      <w:b/>
      <w:bCs/>
      <w:kern w:val="32"/>
      <w:sz w:val="32"/>
      <w:szCs w:val="32"/>
      <w:lang w:val="x-none"/>
    </w:rPr>
  </w:style>
  <w:style w:type="paragraph" w:styleId="Titre2">
    <w:name w:val="heading 2"/>
    <w:basedOn w:val="OneM2M-UCHead1"/>
    <w:next w:val="Normal"/>
    <w:link w:val="Titre2Car"/>
    <w:qFormat/>
    <w:rsid w:val="00ED1A0B"/>
    <w:pPr>
      <w:numPr>
        <w:ilvl w:val="0"/>
        <w:numId w:val="0"/>
      </w:numPr>
      <w:spacing w:before="180"/>
    </w:pPr>
    <w:rPr>
      <w:lang w:val="en-US"/>
    </w:rPr>
  </w:style>
  <w:style w:type="paragraph" w:styleId="Titre3">
    <w:name w:val="heading 3"/>
    <w:basedOn w:val="Normal"/>
    <w:next w:val="Normal"/>
    <w:link w:val="Titre3Car"/>
    <w:qFormat/>
    <w:rsid w:val="00C72F67"/>
    <w:pPr>
      <w:keepNext/>
      <w:keepLines/>
      <w:tabs>
        <w:tab w:val="clear" w:pos="284"/>
      </w:tabs>
      <w:spacing w:after="180"/>
      <w:outlineLvl w:val="2"/>
    </w:pPr>
    <w:rPr>
      <w:rFonts w:ascii="Arial" w:hAnsi="Arial" w:cs="Arial"/>
      <w:bCs/>
      <w:color w:val="000000"/>
      <w:sz w:val="28"/>
      <w:lang w:eastAsia="x-none"/>
    </w:rPr>
  </w:style>
  <w:style w:type="paragraph" w:styleId="Titre4">
    <w:name w:val="heading 4"/>
    <w:aliases w:val="H4"/>
    <w:basedOn w:val="Titre3"/>
    <w:next w:val="Normal"/>
    <w:link w:val="Titre4Car"/>
    <w:qFormat/>
    <w:rsid w:val="00ED1A0B"/>
    <w:pPr>
      <w:spacing w:after="160" w:line="276" w:lineRule="auto"/>
      <w:outlineLvl w:val="3"/>
    </w:pPr>
    <w:rPr>
      <w:rFonts w:ascii="Helvetica" w:eastAsia="Times New Roman" w:hAnsi="Helvetica"/>
      <w:bCs w:val="0"/>
      <w:color w:val="auto"/>
      <w:sz w:val="20"/>
      <w:szCs w:val="20"/>
      <w:lang w:val="it-IT" w:eastAsia="ja-JP"/>
    </w:rPr>
  </w:style>
  <w:style w:type="paragraph" w:styleId="Titre5">
    <w:name w:val="heading 5"/>
    <w:aliases w:val="H5"/>
    <w:basedOn w:val="Titre4"/>
    <w:next w:val="Normal"/>
    <w:link w:val="Titre5Car"/>
    <w:qFormat/>
    <w:rsid w:val="00ED1A0B"/>
    <w:pPr>
      <w:tabs>
        <w:tab w:val="left" w:pos="1152"/>
      </w:tabs>
      <w:outlineLvl w:val="4"/>
    </w:pPr>
  </w:style>
  <w:style w:type="paragraph" w:styleId="Titre6">
    <w:name w:val="heading 6"/>
    <w:basedOn w:val="Titre5"/>
    <w:next w:val="Normal"/>
    <w:link w:val="Titre6Car"/>
    <w:qFormat/>
    <w:rsid w:val="00ED1A0B"/>
    <w:pPr>
      <w:tabs>
        <w:tab w:val="clear" w:pos="1152"/>
        <w:tab w:val="left" w:pos="1296"/>
      </w:tabs>
      <w:outlineLvl w:val="5"/>
    </w:pPr>
    <w:rPr>
      <w:rFonts w:eastAsia="Calibri"/>
    </w:rPr>
  </w:style>
  <w:style w:type="paragraph" w:styleId="Titre7">
    <w:name w:val="heading 7"/>
    <w:basedOn w:val="Titre6"/>
    <w:next w:val="Normal"/>
    <w:link w:val="Titre7Car"/>
    <w:qFormat/>
    <w:rsid w:val="00ED1A0B"/>
    <w:pPr>
      <w:tabs>
        <w:tab w:val="clear" w:pos="1296"/>
        <w:tab w:val="left" w:pos="1440"/>
      </w:tabs>
      <w:outlineLvl w:val="6"/>
    </w:pPr>
  </w:style>
  <w:style w:type="paragraph" w:styleId="Titre8">
    <w:name w:val="heading 8"/>
    <w:basedOn w:val="Titre7"/>
    <w:next w:val="Normal"/>
    <w:link w:val="Titre8Car"/>
    <w:qFormat/>
    <w:rsid w:val="00ED1A0B"/>
    <w:pPr>
      <w:tabs>
        <w:tab w:val="clear" w:pos="1440"/>
      </w:tabs>
      <w:outlineLvl w:val="7"/>
    </w:pPr>
  </w:style>
  <w:style w:type="paragraph" w:styleId="Titre9">
    <w:name w:val="heading 9"/>
    <w:basedOn w:val="Titre8"/>
    <w:next w:val="Normal"/>
    <w:link w:val="Titre9Car"/>
    <w:qFormat/>
    <w:rsid w:val="00ED1A0B"/>
    <w:pPr>
      <w:tabs>
        <w:tab w:val="left" w:pos="1728"/>
      </w:tabs>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861D0F"/>
    <w:pPr>
      <w:tabs>
        <w:tab w:val="center" w:pos="4680"/>
        <w:tab w:val="right" w:pos="9360"/>
      </w:tabs>
      <w:spacing w:before="0"/>
    </w:pPr>
    <w:rPr>
      <w:sz w:val="22"/>
      <w:szCs w:val="22"/>
      <w:lang w:val="en-US"/>
    </w:rPr>
  </w:style>
  <w:style w:type="character" w:customStyle="1" w:styleId="En-tteCar">
    <w:name w:val="En-tête Car"/>
    <w:link w:val="En-tte"/>
    <w:locked/>
    <w:rsid w:val="00861D0F"/>
    <w:rPr>
      <w:rFonts w:ascii="Myriad Pro" w:hAnsi="Myriad Pro" w:cs="Times New Roman"/>
      <w:sz w:val="22"/>
      <w:szCs w:val="22"/>
      <w:lang w:val="en-US" w:eastAsia="en-US"/>
    </w:rPr>
  </w:style>
  <w:style w:type="paragraph" w:styleId="Pieddepage">
    <w:name w:val="footer"/>
    <w:basedOn w:val="OneM2M-IPR"/>
    <w:link w:val="PieddepageCar"/>
    <w:rsid w:val="00861D0F"/>
    <w:pPr>
      <w:tabs>
        <w:tab w:val="center" w:pos="4680"/>
        <w:tab w:val="right" w:pos="9360"/>
      </w:tabs>
      <w:spacing w:before="0"/>
    </w:pPr>
    <w:rPr>
      <w:sz w:val="22"/>
      <w:szCs w:val="22"/>
      <w:lang w:val="en-US"/>
    </w:rPr>
  </w:style>
  <w:style w:type="character" w:customStyle="1" w:styleId="PieddepageCar">
    <w:name w:val="Pied de page Car"/>
    <w:link w:val="Pieddepage"/>
    <w:locked/>
    <w:rsid w:val="00861D0F"/>
    <w:rPr>
      <w:rFonts w:ascii="Myriad Pro" w:hAnsi="Myriad Pro" w:cs="Times New Roman"/>
      <w:sz w:val="22"/>
      <w:szCs w:val="22"/>
      <w:lang w:val="en-US" w:eastAsia="en-US"/>
    </w:rPr>
  </w:style>
  <w:style w:type="paragraph" w:styleId="Textedebulles">
    <w:name w:val="Balloon Text"/>
    <w:basedOn w:val="Normal"/>
    <w:link w:val="TextedebullesCar"/>
    <w:semiHidden/>
    <w:rsid w:val="009E1DED"/>
    <w:pPr>
      <w:spacing w:before="0"/>
    </w:pPr>
    <w:rPr>
      <w:rFonts w:ascii="Tahoma" w:hAnsi="Tahoma"/>
      <w:sz w:val="16"/>
      <w:szCs w:val="16"/>
      <w:lang w:val="x-none" w:eastAsia="x-none"/>
    </w:rPr>
  </w:style>
  <w:style w:type="character" w:customStyle="1" w:styleId="TextedebullesCar">
    <w:name w:val="Texte de bulles Car"/>
    <w:link w:val="Textedebulles"/>
    <w:semiHidden/>
    <w:locked/>
    <w:rsid w:val="009E1DED"/>
    <w:rPr>
      <w:rFonts w:ascii="Tahoma" w:hAnsi="Tahoma" w:cs="Tahoma"/>
      <w:sz w:val="16"/>
      <w:szCs w:val="16"/>
    </w:rPr>
  </w:style>
  <w:style w:type="paragraph" w:customStyle="1" w:styleId="OneM2M-FrontMatter">
    <w:name w:val="OneM2M-FrontMatter"/>
    <w:basedOn w:val="Normal"/>
    <w:rsid w:val="001A2965"/>
    <w:pPr>
      <w:tabs>
        <w:tab w:val="right" w:pos="1710"/>
        <w:tab w:val="left" w:pos="3780"/>
      </w:tabs>
      <w:spacing w:before="0"/>
      <w:ind w:left="1987" w:hanging="1987"/>
    </w:pPr>
    <w:rPr>
      <w:rFonts w:ascii="Arial" w:hAnsi="Arial"/>
      <w:bCs/>
    </w:rPr>
  </w:style>
  <w:style w:type="paragraph" w:customStyle="1" w:styleId="OneM2M-TableTitle">
    <w:name w:val="OneM2M-TableTitle"/>
    <w:basedOn w:val="OneM2M-FrontMatter"/>
    <w:rsid w:val="001A2965"/>
    <w:pPr>
      <w:spacing w:before="120" w:after="120"/>
      <w:jc w:val="center"/>
    </w:pPr>
    <w:rPr>
      <w:rFonts w:ascii="Tahoma" w:hAnsi="Tahoma" w:cs="Tahoma"/>
      <w:b/>
      <w:bCs w:val="0"/>
      <w:smallCaps/>
      <w:spacing w:val="30"/>
      <w:sz w:val="36"/>
    </w:rPr>
  </w:style>
  <w:style w:type="character" w:styleId="Numrodepage">
    <w:name w:val="page number"/>
    <w:rsid w:val="00A4706D"/>
    <w:rPr>
      <w:rFonts w:cs="Times New Roman"/>
    </w:rPr>
  </w:style>
  <w:style w:type="table" w:styleId="Grilledutableau">
    <w:name w:val="Table Grid"/>
    <w:basedOn w:val="TableauNormal"/>
    <w:rsid w:val="00A4706D"/>
    <w:rPr>
      <w:rFonts w:eastAsia="Times New Roman"/>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OneM2M-IPR">
    <w:name w:val="OneM2M-IPR"/>
    <w:basedOn w:val="Normal"/>
    <w:rsid w:val="00861BA3"/>
    <w:pPr>
      <w:pBdr>
        <w:top w:val="single" w:sz="4" w:space="1" w:color="A0A0A3"/>
        <w:left w:val="single" w:sz="4" w:space="4" w:color="A0A0A3"/>
        <w:bottom w:val="single" w:sz="4" w:space="1" w:color="A0A0A3"/>
        <w:right w:val="single" w:sz="4" w:space="4" w:color="A0A0A3"/>
      </w:pBdr>
    </w:pPr>
  </w:style>
  <w:style w:type="paragraph" w:styleId="Paragraphedeliste">
    <w:name w:val="List Paragraph"/>
    <w:basedOn w:val="Normal"/>
    <w:qFormat/>
    <w:rsid w:val="00ED1A0B"/>
    <w:pPr>
      <w:numPr>
        <w:numId w:val="47"/>
      </w:numPr>
      <w:contextualSpacing/>
    </w:pPr>
  </w:style>
  <w:style w:type="paragraph" w:customStyle="1" w:styleId="OneM2M-IPRTitle">
    <w:name w:val="OneM2M-IPRTitle"/>
    <w:basedOn w:val="Normal"/>
    <w:rsid w:val="00046AB3"/>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DocNum">
    <w:name w:val="OneM2M-DocNum"/>
    <w:basedOn w:val="Paragraphedeliste"/>
    <w:rsid w:val="00046AB3"/>
  </w:style>
  <w:style w:type="paragraph" w:customStyle="1" w:styleId="OneM2M-Bullet3">
    <w:name w:val="OneM2M-Bullet3"/>
    <w:basedOn w:val="OneM2M-Bullet2"/>
    <w:rsid w:val="00046AB3"/>
    <w:pPr>
      <w:numPr>
        <w:ilvl w:val="0"/>
        <w:numId w:val="0"/>
      </w:numPr>
      <w:ind w:left="2160" w:hanging="360"/>
    </w:pPr>
  </w:style>
  <w:style w:type="paragraph" w:customStyle="1" w:styleId="AgendaDoc">
    <w:name w:val="Agenda Doc"/>
    <w:basedOn w:val="Paragraphedeliste"/>
    <w:rsid w:val="00284395"/>
  </w:style>
  <w:style w:type="paragraph" w:customStyle="1" w:styleId="OneM2M-Numbered3">
    <w:name w:val="OneM2M-Numbered3"/>
    <w:basedOn w:val="OneM2M-Numbered2"/>
    <w:rsid w:val="00046AB3"/>
    <w:pPr>
      <w:numPr>
        <w:ilvl w:val="0"/>
        <w:numId w:val="0"/>
      </w:numPr>
      <w:ind w:left="2160" w:hanging="180"/>
    </w:pPr>
  </w:style>
  <w:style w:type="character" w:customStyle="1" w:styleId="Titre4Car">
    <w:name w:val="Titre 4 Car"/>
    <w:aliases w:val="H4 Car"/>
    <w:link w:val="Titre4"/>
    <w:locked/>
    <w:rsid w:val="00ED1A0B"/>
    <w:rPr>
      <w:rFonts w:ascii="Helvetica" w:eastAsia="Times New Roman" w:hAnsi="Helvetica" w:cs="Arial"/>
      <w:lang w:val="it-IT" w:eastAsia="ja-JP"/>
    </w:rPr>
  </w:style>
  <w:style w:type="character" w:customStyle="1" w:styleId="Titre5Car">
    <w:name w:val="Titre 5 Car"/>
    <w:aliases w:val="H5 Car"/>
    <w:link w:val="Titre5"/>
    <w:locked/>
    <w:rsid w:val="00ED1A0B"/>
    <w:rPr>
      <w:rFonts w:ascii="Helvetica" w:eastAsia="Times New Roman" w:hAnsi="Helvetica" w:cs="Arial"/>
      <w:lang w:val="it-IT" w:eastAsia="ja-JP"/>
    </w:rPr>
  </w:style>
  <w:style w:type="character" w:customStyle="1" w:styleId="Titre6Car">
    <w:name w:val="Titre 6 Car"/>
    <w:link w:val="Titre6"/>
    <w:locked/>
    <w:rsid w:val="00ED1A0B"/>
    <w:rPr>
      <w:rFonts w:ascii="Helvetica" w:hAnsi="Helvetica" w:cs="Arial"/>
      <w:lang w:val="it-IT" w:eastAsia="ja-JP"/>
    </w:rPr>
  </w:style>
  <w:style w:type="character" w:customStyle="1" w:styleId="Titre7Car">
    <w:name w:val="Titre 7 Car"/>
    <w:link w:val="Titre7"/>
    <w:locked/>
    <w:rsid w:val="00ED1A0B"/>
    <w:rPr>
      <w:rFonts w:ascii="Helvetica" w:hAnsi="Helvetica" w:cs="Arial"/>
      <w:lang w:val="it-IT" w:eastAsia="ja-JP"/>
    </w:rPr>
  </w:style>
  <w:style w:type="character" w:customStyle="1" w:styleId="Titre8Car">
    <w:name w:val="Titre 8 Car"/>
    <w:link w:val="Titre8"/>
    <w:locked/>
    <w:rsid w:val="00ED1A0B"/>
    <w:rPr>
      <w:rFonts w:ascii="Helvetica" w:hAnsi="Helvetica" w:cs="Arial"/>
      <w:lang w:val="it-IT" w:eastAsia="ja-JP"/>
    </w:rPr>
  </w:style>
  <w:style w:type="character" w:customStyle="1" w:styleId="Titre9Car">
    <w:name w:val="Titre 9 Car"/>
    <w:link w:val="Titre9"/>
    <w:locked/>
    <w:rsid w:val="00ED1A0B"/>
    <w:rPr>
      <w:rFonts w:ascii="Helvetica" w:hAnsi="Helvetica" w:cs="Arial"/>
      <w:lang w:val="it-IT" w:eastAsia="ja-JP"/>
    </w:rPr>
  </w:style>
  <w:style w:type="paragraph" w:customStyle="1" w:styleId="1tableentryleft">
    <w:name w:val="1table entry left"/>
    <w:aliases w:val="1TEL"/>
    <w:rsid w:val="00CF2554"/>
    <w:pPr>
      <w:keepNext/>
      <w:keepLines/>
      <w:spacing w:before="60" w:after="60"/>
    </w:pPr>
    <w:rPr>
      <w:rFonts w:ascii="Times" w:eastAsia="BatangChe" w:hAnsi="Times"/>
      <w:sz w:val="22"/>
      <w:szCs w:val="24"/>
      <w:lang w:val="en-US" w:eastAsia="en-US"/>
    </w:rPr>
  </w:style>
  <w:style w:type="character" w:customStyle="1" w:styleId="Titre3Car">
    <w:name w:val="Titre 3 Car"/>
    <w:link w:val="Titre3"/>
    <w:locked/>
    <w:rsid w:val="00C72F67"/>
    <w:rPr>
      <w:rFonts w:ascii="Arial" w:hAnsi="Arial" w:cs="Arial"/>
      <w:bCs/>
      <w:color w:val="000000"/>
      <w:sz w:val="28"/>
      <w:szCs w:val="24"/>
      <w:lang w:val="en-GB" w:eastAsia="x-none"/>
    </w:rPr>
  </w:style>
  <w:style w:type="paragraph" w:customStyle="1" w:styleId="OneM2M-RowTitle">
    <w:name w:val="OneM2M-RowTitle"/>
    <w:basedOn w:val="OneM2M-FrontMatter"/>
    <w:rsid w:val="00861D0F"/>
    <w:rPr>
      <w:rFonts w:ascii="Myriad Pro" w:hAnsi="Myriad Pro"/>
      <w:color w:val="FFFFFF"/>
    </w:rPr>
  </w:style>
  <w:style w:type="paragraph" w:customStyle="1" w:styleId="OneM2M-PageHead">
    <w:name w:val="OneM2M-PageHead"/>
    <w:basedOn w:val="En-tte"/>
    <w:rsid w:val="00AD4D61"/>
  </w:style>
  <w:style w:type="paragraph" w:customStyle="1" w:styleId="OneM2M-PageFoot">
    <w:name w:val="OneM2M-PageFoot"/>
    <w:basedOn w:val="Pieddepage"/>
    <w:rsid w:val="00AD4D61"/>
  </w:style>
  <w:style w:type="paragraph" w:customStyle="1" w:styleId="OneM2M-Normal">
    <w:name w:val="OneM2M-Normal"/>
    <w:basedOn w:val="Normal"/>
    <w:rsid w:val="00AD4D61"/>
  </w:style>
  <w:style w:type="character" w:customStyle="1" w:styleId="Titre1Car">
    <w:name w:val="Titre 1 Car"/>
    <w:link w:val="Titre1"/>
    <w:locked/>
    <w:rsid w:val="00ED1A0B"/>
    <w:rPr>
      <w:rFonts w:ascii="Cambria" w:hAnsi="Cambria"/>
      <w:b/>
      <w:bCs/>
      <w:kern w:val="32"/>
      <w:sz w:val="32"/>
      <w:szCs w:val="32"/>
      <w:lang w:val="x-none"/>
    </w:rPr>
  </w:style>
  <w:style w:type="character" w:customStyle="1" w:styleId="Titre2Car">
    <w:name w:val="Titre 2 Car"/>
    <w:link w:val="Titre2"/>
    <w:locked/>
    <w:rsid w:val="00ED1A0B"/>
    <w:rPr>
      <w:rFonts w:ascii="Arial" w:hAnsi="Arial"/>
      <w:sz w:val="32"/>
    </w:rPr>
  </w:style>
  <w:style w:type="paragraph" w:customStyle="1" w:styleId="OneM2M-Heading1">
    <w:name w:val="OneM2M-Heading1"/>
    <w:basedOn w:val="Titre1"/>
    <w:rsid w:val="00DC2BD3"/>
    <w:pPr>
      <w:tabs>
        <w:tab w:val="clear" w:pos="284"/>
      </w:tabs>
      <w:ind w:left="426" w:hanging="426"/>
    </w:pPr>
    <w:rPr>
      <w:rFonts w:ascii="Myriad Pro" w:hAnsi="Myriad Pro"/>
    </w:rPr>
  </w:style>
  <w:style w:type="paragraph" w:customStyle="1" w:styleId="OneM2M-Heading2">
    <w:name w:val="OneM2M-Heading2"/>
    <w:basedOn w:val="Titre2"/>
    <w:rsid w:val="00DC2BD3"/>
    <w:pPr>
      <w:ind w:left="1134" w:hanging="850"/>
    </w:pPr>
    <w:rPr>
      <w:rFonts w:ascii="Myriad Pro" w:hAnsi="Myriad Pro"/>
    </w:rPr>
  </w:style>
  <w:style w:type="paragraph" w:customStyle="1" w:styleId="OneM2M-Heading3">
    <w:name w:val="OneM2M-Heading3"/>
    <w:basedOn w:val="Titre3"/>
    <w:rsid w:val="00DC2BD3"/>
    <w:pPr>
      <w:ind w:left="1701" w:hanging="992"/>
    </w:pPr>
    <w:rPr>
      <w:rFonts w:ascii="Myriad Pro" w:hAnsi="Myriad Pro"/>
      <w:color w:val="auto"/>
    </w:rPr>
  </w:style>
  <w:style w:type="paragraph" w:customStyle="1" w:styleId="OneM2M-Bullet1">
    <w:name w:val="OneM2M-Bullet1"/>
    <w:basedOn w:val="OneM2M-Normal"/>
    <w:rsid w:val="00A9388B"/>
    <w:pPr>
      <w:numPr>
        <w:numId w:val="7"/>
      </w:numPr>
    </w:pPr>
  </w:style>
  <w:style w:type="paragraph" w:customStyle="1" w:styleId="OneM2M-Bullet2">
    <w:name w:val="OneM2M-Bullet2"/>
    <w:basedOn w:val="OneM2M-Normal"/>
    <w:rsid w:val="00A9388B"/>
    <w:pPr>
      <w:numPr>
        <w:ilvl w:val="1"/>
        <w:numId w:val="7"/>
      </w:numPr>
    </w:pPr>
  </w:style>
  <w:style w:type="paragraph" w:customStyle="1" w:styleId="OneM2M-Numbered1">
    <w:name w:val="OneM2M-Numbered1"/>
    <w:basedOn w:val="OneM2M-Bullet1"/>
    <w:rsid w:val="00A9388B"/>
    <w:pPr>
      <w:numPr>
        <w:numId w:val="8"/>
      </w:numPr>
    </w:pPr>
  </w:style>
  <w:style w:type="paragraph" w:customStyle="1" w:styleId="OneM2M-Numbered2">
    <w:name w:val="OneM2M-Numbered2"/>
    <w:basedOn w:val="OneM2M-Bullet1"/>
    <w:rsid w:val="00A9388B"/>
    <w:pPr>
      <w:numPr>
        <w:ilvl w:val="1"/>
        <w:numId w:val="8"/>
      </w:numPr>
    </w:pPr>
  </w:style>
  <w:style w:type="character" w:styleId="Lienhypertexte">
    <w:name w:val="Hyperlink"/>
    <w:rsid w:val="000C6030"/>
    <w:rPr>
      <w:rFonts w:cs="Times New Roman"/>
      <w:color w:val="0000FF"/>
      <w:u w:val="single"/>
    </w:rPr>
  </w:style>
  <w:style w:type="paragraph" w:customStyle="1" w:styleId="Default">
    <w:name w:val="Default"/>
    <w:rsid w:val="00E06DD3"/>
    <w:pPr>
      <w:autoSpaceDE w:val="0"/>
      <w:autoSpaceDN w:val="0"/>
      <w:adjustRightInd w:val="0"/>
    </w:pPr>
    <w:rPr>
      <w:rFonts w:ascii="Cambria" w:eastAsia="Batang" w:hAnsi="Cambria" w:cs="Cambria"/>
      <w:color w:val="000000"/>
      <w:sz w:val="24"/>
      <w:szCs w:val="24"/>
      <w:lang w:val="en-US" w:eastAsia="ja-JP" w:bidi="he-IL"/>
    </w:rPr>
  </w:style>
  <w:style w:type="character" w:styleId="Marquedecommentaire">
    <w:name w:val="annotation reference"/>
    <w:rsid w:val="00B57F66"/>
    <w:rPr>
      <w:sz w:val="16"/>
      <w:szCs w:val="16"/>
    </w:rPr>
  </w:style>
  <w:style w:type="paragraph" w:styleId="Commentaire">
    <w:name w:val="annotation text"/>
    <w:basedOn w:val="Normal"/>
    <w:link w:val="CommentaireCar"/>
    <w:rsid w:val="00B57F66"/>
    <w:rPr>
      <w:sz w:val="20"/>
      <w:szCs w:val="20"/>
      <w:lang w:eastAsia="x-none"/>
    </w:rPr>
  </w:style>
  <w:style w:type="character" w:customStyle="1" w:styleId="CommentaireCar">
    <w:name w:val="Commentaire Car"/>
    <w:link w:val="Commentaire"/>
    <w:rsid w:val="00B57F66"/>
    <w:rPr>
      <w:rFonts w:ascii="Myriad Pro" w:hAnsi="Myriad Pro"/>
      <w:lang w:val="en-GB"/>
    </w:rPr>
  </w:style>
  <w:style w:type="paragraph" w:styleId="Objetducommentaire">
    <w:name w:val="annotation subject"/>
    <w:basedOn w:val="Commentaire"/>
    <w:next w:val="Commentaire"/>
    <w:link w:val="ObjetducommentaireCar"/>
    <w:rsid w:val="00B57F66"/>
    <w:rPr>
      <w:b/>
      <w:bCs/>
    </w:rPr>
  </w:style>
  <w:style w:type="character" w:customStyle="1" w:styleId="ObjetducommentaireCar">
    <w:name w:val="Objet du commentaire Car"/>
    <w:link w:val="Objetducommentaire"/>
    <w:rsid w:val="00B57F66"/>
    <w:rPr>
      <w:rFonts w:ascii="Myriad Pro" w:hAnsi="Myriad Pro"/>
      <w:b/>
      <w:bCs/>
      <w:lang w:val="en-GB"/>
    </w:rPr>
  </w:style>
  <w:style w:type="paragraph" w:styleId="Rvision">
    <w:name w:val="Revision"/>
    <w:hidden/>
    <w:uiPriority w:val="99"/>
    <w:semiHidden/>
    <w:rsid w:val="00B57F66"/>
    <w:rPr>
      <w:rFonts w:ascii="Myriad Pro" w:hAnsi="Myriad Pro"/>
      <w:sz w:val="24"/>
      <w:szCs w:val="24"/>
      <w:lang w:val="en-GB" w:eastAsia="en-US"/>
    </w:rPr>
  </w:style>
  <w:style w:type="paragraph" w:customStyle="1" w:styleId="OneM2M-UCHead1">
    <w:name w:val="OneM2M-UCHead1"/>
    <w:basedOn w:val="Normal"/>
    <w:qFormat/>
    <w:rsid w:val="00ED1A0B"/>
    <w:pPr>
      <w:keepNext/>
      <w:keepLines/>
      <w:numPr>
        <w:ilvl w:val="1"/>
        <w:numId w:val="48"/>
      </w:numPr>
      <w:tabs>
        <w:tab w:val="clear" w:pos="284"/>
      </w:tabs>
      <w:overflowPunct w:val="0"/>
      <w:autoSpaceDE w:val="0"/>
      <w:autoSpaceDN w:val="0"/>
      <w:adjustRightInd w:val="0"/>
      <w:spacing w:before="0" w:after="180"/>
      <w:textAlignment w:val="baseline"/>
      <w:outlineLvl w:val="1"/>
    </w:pPr>
    <w:rPr>
      <w:rFonts w:ascii="Arial" w:hAnsi="Arial"/>
      <w:sz w:val="32"/>
      <w:szCs w:val="20"/>
    </w:rPr>
  </w:style>
  <w:style w:type="paragraph" w:customStyle="1" w:styleId="OneM2M-UCText">
    <w:name w:val="OneM2M-UCText"/>
    <w:basedOn w:val="Normal"/>
    <w:qFormat/>
    <w:rsid w:val="00ED1A0B"/>
    <w:pPr>
      <w:keepNext/>
      <w:keepLines/>
      <w:tabs>
        <w:tab w:val="clear" w:pos="284"/>
      </w:tabs>
      <w:overflowPunct w:val="0"/>
      <w:autoSpaceDE w:val="0"/>
      <w:autoSpaceDN w:val="0"/>
      <w:adjustRightInd w:val="0"/>
      <w:spacing w:before="0" w:after="180"/>
      <w:textAlignment w:val="baseline"/>
      <w:outlineLvl w:val="2"/>
    </w:pPr>
  </w:style>
  <w:style w:type="paragraph" w:customStyle="1" w:styleId="AltNormal">
    <w:name w:val="AltNormal"/>
    <w:basedOn w:val="Normal"/>
    <w:rsid w:val="00475A75"/>
    <w:rPr>
      <w:rFonts w:ascii="Arial" w:eastAsia="Times New Roman" w:hAnsi="Arial"/>
    </w:rPr>
  </w:style>
  <w:style w:type="paragraph" w:styleId="Titre">
    <w:name w:val="Title"/>
    <w:basedOn w:val="Normal"/>
    <w:link w:val="TitreCar"/>
    <w:qFormat/>
    <w:locked/>
    <w:rsid w:val="00ED1A0B"/>
    <w:pPr>
      <w:pBdr>
        <w:bottom w:val="single" w:sz="8" w:space="4" w:color="4F81BD"/>
      </w:pBdr>
      <w:spacing w:before="0" w:after="300"/>
      <w:contextualSpacing/>
    </w:pPr>
    <w:rPr>
      <w:rFonts w:ascii="Cambria" w:eastAsia="Times New Roman" w:hAnsi="Cambria"/>
      <w:color w:val="17365D"/>
      <w:spacing w:val="5"/>
      <w:kern w:val="28"/>
      <w:sz w:val="52"/>
      <w:szCs w:val="52"/>
    </w:rPr>
  </w:style>
  <w:style w:type="character" w:customStyle="1" w:styleId="TitreCar">
    <w:name w:val="Titre Car"/>
    <w:link w:val="Titre"/>
    <w:rsid w:val="00ED1A0B"/>
    <w:rPr>
      <w:rFonts w:ascii="Cambria" w:eastAsia="Times New Roman" w:hAnsi="Cambria" w:cs="Times New Roman"/>
      <w:color w:val="17365D"/>
      <w:spacing w:val="5"/>
      <w:kern w:val="28"/>
      <w:sz w:val="52"/>
      <w:szCs w:val="52"/>
      <w:lang w:val="en-GB"/>
    </w:rPr>
  </w:style>
  <w:style w:type="paragraph" w:styleId="Sous-titre">
    <w:name w:val="Subtitle"/>
    <w:basedOn w:val="Normal"/>
    <w:link w:val="Sous-titreCar"/>
    <w:qFormat/>
    <w:locked/>
    <w:rsid w:val="00ED1A0B"/>
    <w:pPr>
      <w:numPr>
        <w:ilvl w:val="1"/>
      </w:numPr>
    </w:pPr>
    <w:rPr>
      <w:rFonts w:ascii="Cambria" w:eastAsia="Times New Roman" w:hAnsi="Cambria"/>
      <w:i/>
      <w:iCs/>
      <w:color w:val="4F81BD"/>
      <w:spacing w:val="15"/>
    </w:rPr>
  </w:style>
  <w:style w:type="character" w:customStyle="1" w:styleId="Sous-titreCar">
    <w:name w:val="Sous-titre Car"/>
    <w:link w:val="Sous-titre"/>
    <w:rsid w:val="00ED1A0B"/>
    <w:rPr>
      <w:rFonts w:ascii="Cambria" w:eastAsia="Times New Roman" w:hAnsi="Cambria" w:cs="Times New Roman"/>
      <w:i/>
      <w:iCs/>
      <w:color w:val="4F81BD"/>
      <w:spacing w:val="15"/>
      <w:sz w:val="24"/>
      <w:szCs w:val="24"/>
      <w:lang w:val="en-GB"/>
    </w:rPr>
  </w:style>
  <w:style w:type="character" w:styleId="lev">
    <w:name w:val="Strong"/>
    <w:qFormat/>
    <w:locked/>
    <w:rsid w:val="00ED1A0B"/>
    <w:rPr>
      <w:b/>
      <w:bCs/>
    </w:rPr>
  </w:style>
  <w:style w:type="character" w:styleId="Accentuation">
    <w:name w:val="Emphasis"/>
    <w:qFormat/>
    <w:locked/>
    <w:rsid w:val="00ED1A0B"/>
    <w:rPr>
      <w:i/>
      <w:iCs/>
    </w:rPr>
  </w:style>
  <w:style w:type="paragraph" w:styleId="Sansinterligne">
    <w:name w:val="No Spacing"/>
    <w:basedOn w:val="Normal"/>
    <w:link w:val="SansinterligneCar"/>
    <w:uiPriority w:val="1"/>
    <w:qFormat/>
    <w:rsid w:val="000D3664"/>
    <w:pPr>
      <w:spacing w:before="0"/>
    </w:pPr>
  </w:style>
  <w:style w:type="paragraph" w:styleId="Citation">
    <w:name w:val="Quote"/>
    <w:basedOn w:val="Normal"/>
    <w:next w:val="Normal"/>
    <w:link w:val="CitationCar"/>
    <w:uiPriority w:val="29"/>
    <w:qFormat/>
    <w:rsid w:val="000D3664"/>
    <w:rPr>
      <w:i/>
      <w:iCs/>
      <w:color w:val="000000"/>
    </w:rPr>
  </w:style>
  <w:style w:type="character" w:customStyle="1" w:styleId="CitationCar">
    <w:name w:val="Citation Car"/>
    <w:link w:val="Citation"/>
    <w:uiPriority w:val="29"/>
    <w:rsid w:val="000D3664"/>
    <w:rPr>
      <w:rFonts w:ascii="Myriad Pro" w:hAnsi="Myriad Pro"/>
      <w:i/>
      <w:iCs/>
      <w:color w:val="000000"/>
      <w:sz w:val="24"/>
      <w:szCs w:val="24"/>
      <w:lang w:val="en-GB"/>
    </w:rPr>
  </w:style>
  <w:style w:type="paragraph" w:styleId="Citationintense">
    <w:name w:val="Intense Quote"/>
    <w:basedOn w:val="Normal"/>
    <w:next w:val="Normal"/>
    <w:link w:val="CitationintenseCar"/>
    <w:uiPriority w:val="30"/>
    <w:qFormat/>
    <w:rsid w:val="000D3664"/>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30"/>
    <w:rsid w:val="000D3664"/>
    <w:rPr>
      <w:rFonts w:ascii="Myriad Pro" w:hAnsi="Myriad Pro"/>
      <w:b/>
      <w:bCs/>
      <w:i/>
      <w:iCs/>
      <w:color w:val="4F81BD"/>
      <w:sz w:val="24"/>
      <w:szCs w:val="24"/>
      <w:lang w:val="en-GB"/>
    </w:rPr>
  </w:style>
  <w:style w:type="character" w:styleId="Accentuationlgre">
    <w:name w:val="Subtle Emphasis"/>
    <w:uiPriority w:val="19"/>
    <w:qFormat/>
    <w:rsid w:val="000D3664"/>
    <w:rPr>
      <w:i/>
      <w:iCs/>
      <w:color w:val="808080"/>
    </w:rPr>
  </w:style>
  <w:style w:type="character" w:styleId="Accentuationintense">
    <w:name w:val="Intense Emphasis"/>
    <w:uiPriority w:val="21"/>
    <w:qFormat/>
    <w:rsid w:val="000D3664"/>
    <w:rPr>
      <w:b/>
      <w:bCs/>
      <w:i/>
      <w:iCs/>
      <w:color w:val="4F81BD"/>
    </w:rPr>
  </w:style>
  <w:style w:type="character" w:styleId="Rfrencelgre">
    <w:name w:val="Subtle Reference"/>
    <w:uiPriority w:val="31"/>
    <w:qFormat/>
    <w:rsid w:val="000D3664"/>
    <w:rPr>
      <w:smallCaps/>
      <w:color w:val="C0504D"/>
      <w:u w:val="single"/>
    </w:rPr>
  </w:style>
  <w:style w:type="character" w:styleId="Rfrenceintense">
    <w:name w:val="Intense Reference"/>
    <w:uiPriority w:val="32"/>
    <w:qFormat/>
    <w:rsid w:val="000D3664"/>
    <w:rPr>
      <w:b/>
      <w:bCs/>
      <w:smallCaps/>
      <w:color w:val="C0504D"/>
      <w:spacing w:val="5"/>
      <w:u w:val="single"/>
    </w:rPr>
  </w:style>
  <w:style w:type="character" w:styleId="Titredulivre">
    <w:name w:val="Book Title"/>
    <w:uiPriority w:val="33"/>
    <w:qFormat/>
    <w:rsid w:val="000D3664"/>
    <w:rPr>
      <w:b/>
      <w:bCs/>
      <w:smallCaps/>
      <w:spacing w:val="5"/>
    </w:rPr>
  </w:style>
  <w:style w:type="paragraph" w:styleId="En-ttedetabledesmatires">
    <w:name w:val="TOC Heading"/>
    <w:basedOn w:val="Titre1"/>
    <w:next w:val="Normal"/>
    <w:uiPriority w:val="39"/>
    <w:semiHidden/>
    <w:unhideWhenUsed/>
    <w:qFormat/>
    <w:rsid w:val="000D3664"/>
    <w:pPr>
      <w:keepLines/>
      <w:spacing w:before="480" w:after="0"/>
      <w:outlineLvl w:val="9"/>
    </w:pPr>
    <w:rPr>
      <w:rFonts w:eastAsia="Times New Roman"/>
      <w:color w:val="365F91"/>
      <w:kern w:val="0"/>
      <w:sz w:val="28"/>
      <w:szCs w:val="28"/>
      <w:lang w:val="en-GB"/>
    </w:rPr>
  </w:style>
  <w:style w:type="paragraph" w:styleId="Lgende">
    <w:name w:val="caption"/>
    <w:basedOn w:val="Normal"/>
    <w:next w:val="Normal"/>
    <w:semiHidden/>
    <w:unhideWhenUsed/>
    <w:qFormat/>
    <w:locked/>
    <w:rsid w:val="00ED1A0B"/>
    <w:pPr>
      <w:spacing w:before="0" w:after="200"/>
    </w:pPr>
    <w:rPr>
      <w:b/>
      <w:bCs/>
      <w:color w:val="4F81BD"/>
      <w:sz w:val="18"/>
      <w:szCs w:val="18"/>
    </w:rPr>
  </w:style>
  <w:style w:type="character" w:customStyle="1" w:styleId="SansinterligneCar">
    <w:name w:val="Sans interligne Car"/>
    <w:link w:val="Sansinterligne"/>
    <w:uiPriority w:val="1"/>
    <w:rsid w:val="000D3664"/>
    <w:rPr>
      <w:rFonts w:ascii="Myriad Pro" w:hAnsi="Myriad Pro"/>
      <w:sz w:val="24"/>
      <w:szCs w:val="24"/>
      <w:lang w:val="en-GB"/>
    </w:rPr>
  </w:style>
  <w:style w:type="paragraph" w:customStyle="1" w:styleId="oneM2M-CoverTableText">
    <w:name w:val="oneM2M-CoverTableText"/>
    <w:basedOn w:val="Normal"/>
    <w:qFormat/>
    <w:rsid w:val="004941A6"/>
    <w:pPr>
      <w:keepNext/>
      <w:keepLines/>
      <w:tabs>
        <w:tab w:val="clear" w:pos="284"/>
      </w:tabs>
      <w:spacing w:before="60" w:after="60"/>
    </w:pPr>
    <w:rPr>
      <w:rFonts w:ascii="Times New Roman" w:eastAsia="BatangChe" w:hAnsi="Times New Roman"/>
      <w:sz w:val="22"/>
      <w:lang w:val="en-US"/>
    </w:rPr>
  </w:style>
  <w:style w:type="paragraph" w:customStyle="1" w:styleId="oneM2M-CoverTableLeft">
    <w:name w:val="oneM2M-CoverTableLeft"/>
    <w:basedOn w:val="oneM2M-CoverTableText"/>
    <w:qFormat/>
    <w:rsid w:val="004941A6"/>
    <w:rPr>
      <w:color w:val="FFFFFF"/>
      <w:sz w:val="24"/>
    </w:rPr>
  </w:style>
  <w:style w:type="character" w:customStyle="1" w:styleId="UnresolvedMention1">
    <w:name w:val="Unresolved Mention1"/>
    <w:uiPriority w:val="99"/>
    <w:semiHidden/>
    <w:unhideWhenUsed/>
    <w:rsid w:val="006034C6"/>
    <w:rPr>
      <w:color w:val="605E5C"/>
      <w:shd w:val="clear" w:color="auto" w:fill="E1DFDD"/>
    </w:rPr>
  </w:style>
  <w:style w:type="character" w:styleId="Lienhypertextesuivivisit">
    <w:name w:val="FollowedHyperlink"/>
    <w:basedOn w:val="Policepardfaut"/>
    <w:rsid w:val="003F1DDE"/>
    <w:rPr>
      <w:color w:val="954F72" w:themeColor="followedHyperlink"/>
      <w:u w:val="single"/>
    </w:rPr>
  </w:style>
  <w:style w:type="character" w:customStyle="1" w:styleId="UnresolvedMention2">
    <w:name w:val="Unresolved Mention2"/>
    <w:basedOn w:val="Policepardfaut"/>
    <w:uiPriority w:val="99"/>
    <w:semiHidden/>
    <w:unhideWhenUsed/>
    <w:rsid w:val="0046128F"/>
    <w:rPr>
      <w:color w:val="605E5C"/>
      <w:shd w:val="clear" w:color="auto" w:fill="E1DFDD"/>
    </w:rPr>
  </w:style>
  <w:style w:type="character" w:styleId="Mentionnonrsolue">
    <w:name w:val="Unresolved Mention"/>
    <w:basedOn w:val="Policepardfaut"/>
    <w:uiPriority w:val="99"/>
    <w:semiHidden/>
    <w:unhideWhenUsed/>
    <w:rsid w:val="00005B4C"/>
    <w:rPr>
      <w:color w:val="605E5C"/>
      <w:shd w:val="clear" w:color="auto" w:fill="E1DFDD"/>
    </w:rPr>
  </w:style>
  <w:style w:type="character" w:customStyle="1" w:styleId="e24kjd">
    <w:name w:val="e24kjd"/>
    <w:basedOn w:val="Policepardfaut"/>
    <w:rsid w:val="00422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78200">
      <w:bodyDiv w:val="1"/>
      <w:marLeft w:val="0"/>
      <w:marRight w:val="0"/>
      <w:marTop w:val="0"/>
      <w:marBottom w:val="0"/>
      <w:divBdr>
        <w:top w:val="none" w:sz="0" w:space="0" w:color="auto"/>
        <w:left w:val="none" w:sz="0" w:space="0" w:color="auto"/>
        <w:bottom w:val="none" w:sz="0" w:space="0" w:color="auto"/>
        <w:right w:val="none" w:sz="0" w:space="0" w:color="auto"/>
      </w:divBdr>
    </w:div>
    <w:div w:id="274484138">
      <w:bodyDiv w:val="1"/>
      <w:marLeft w:val="0"/>
      <w:marRight w:val="0"/>
      <w:marTop w:val="0"/>
      <w:marBottom w:val="0"/>
      <w:divBdr>
        <w:top w:val="none" w:sz="0" w:space="0" w:color="auto"/>
        <w:left w:val="none" w:sz="0" w:space="0" w:color="auto"/>
        <w:bottom w:val="none" w:sz="0" w:space="0" w:color="auto"/>
        <w:right w:val="none" w:sz="0" w:space="0" w:color="auto"/>
      </w:divBdr>
    </w:div>
    <w:div w:id="541018926">
      <w:bodyDiv w:val="1"/>
      <w:marLeft w:val="0"/>
      <w:marRight w:val="0"/>
      <w:marTop w:val="0"/>
      <w:marBottom w:val="0"/>
      <w:divBdr>
        <w:top w:val="none" w:sz="0" w:space="0" w:color="auto"/>
        <w:left w:val="none" w:sz="0" w:space="0" w:color="auto"/>
        <w:bottom w:val="none" w:sz="0" w:space="0" w:color="auto"/>
        <w:right w:val="none" w:sz="0" w:space="0" w:color="auto"/>
      </w:divBdr>
    </w:div>
    <w:div w:id="670255481">
      <w:bodyDiv w:val="1"/>
      <w:marLeft w:val="0"/>
      <w:marRight w:val="0"/>
      <w:marTop w:val="0"/>
      <w:marBottom w:val="0"/>
      <w:divBdr>
        <w:top w:val="none" w:sz="0" w:space="0" w:color="auto"/>
        <w:left w:val="none" w:sz="0" w:space="0" w:color="auto"/>
        <w:bottom w:val="none" w:sz="0" w:space="0" w:color="auto"/>
        <w:right w:val="none" w:sz="0" w:space="0" w:color="auto"/>
      </w:divBdr>
    </w:div>
    <w:div w:id="812596360">
      <w:bodyDiv w:val="1"/>
      <w:marLeft w:val="0"/>
      <w:marRight w:val="0"/>
      <w:marTop w:val="0"/>
      <w:marBottom w:val="0"/>
      <w:divBdr>
        <w:top w:val="none" w:sz="0" w:space="0" w:color="auto"/>
        <w:left w:val="none" w:sz="0" w:space="0" w:color="auto"/>
        <w:bottom w:val="none" w:sz="0" w:space="0" w:color="auto"/>
        <w:right w:val="none" w:sz="0" w:space="0" w:color="auto"/>
      </w:divBdr>
    </w:div>
    <w:div w:id="855926615">
      <w:bodyDiv w:val="1"/>
      <w:marLeft w:val="0"/>
      <w:marRight w:val="0"/>
      <w:marTop w:val="0"/>
      <w:marBottom w:val="0"/>
      <w:divBdr>
        <w:top w:val="none" w:sz="0" w:space="0" w:color="auto"/>
        <w:left w:val="none" w:sz="0" w:space="0" w:color="auto"/>
        <w:bottom w:val="none" w:sz="0" w:space="0" w:color="auto"/>
        <w:right w:val="none" w:sz="0" w:space="0" w:color="auto"/>
      </w:divBdr>
    </w:div>
    <w:div w:id="942030212">
      <w:bodyDiv w:val="1"/>
      <w:marLeft w:val="0"/>
      <w:marRight w:val="0"/>
      <w:marTop w:val="0"/>
      <w:marBottom w:val="0"/>
      <w:divBdr>
        <w:top w:val="none" w:sz="0" w:space="0" w:color="auto"/>
        <w:left w:val="none" w:sz="0" w:space="0" w:color="auto"/>
        <w:bottom w:val="none" w:sz="0" w:space="0" w:color="auto"/>
        <w:right w:val="none" w:sz="0" w:space="0" w:color="auto"/>
      </w:divBdr>
    </w:div>
    <w:div w:id="971911339">
      <w:bodyDiv w:val="1"/>
      <w:marLeft w:val="0"/>
      <w:marRight w:val="0"/>
      <w:marTop w:val="0"/>
      <w:marBottom w:val="0"/>
      <w:divBdr>
        <w:top w:val="none" w:sz="0" w:space="0" w:color="auto"/>
        <w:left w:val="none" w:sz="0" w:space="0" w:color="auto"/>
        <w:bottom w:val="none" w:sz="0" w:space="0" w:color="auto"/>
        <w:right w:val="none" w:sz="0" w:space="0" w:color="auto"/>
      </w:divBdr>
    </w:div>
    <w:div w:id="1033529989">
      <w:bodyDiv w:val="1"/>
      <w:marLeft w:val="0"/>
      <w:marRight w:val="0"/>
      <w:marTop w:val="0"/>
      <w:marBottom w:val="0"/>
      <w:divBdr>
        <w:top w:val="none" w:sz="0" w:space="0" w:color="auto"/>
        <w:left w:val="none" w:sz="0" w:space="0" w:color="auto"/>
        <w:bottom w:val="none" w:sz="0" w:space="0" w:color="auto"/>
        <w:right w:val="none" w:sz="0" w:space="0" w:color="auto"/>
      </w:divBdr>
    </w:div>
    <w:div w:id="1248155469">
      <w:bodyDiv w:val="1"/>
      <w:marLeft w:val="0"/>
      <w:marRight w:val="0"/>
      <w:marTop w:val="0"/>
      <w:marBottom w:val="0"/>
      <w:divBdr>
        <w:top w:val="none" w:sz="0" w:space="0" w:color="auto"/>
        <w:left w:val="none" w:sz="0" w:space="0" w:color="auto"/>
        <w:bottom w:val="none" w:sz="0" w:space="0" w:color="auto"/>
        <w:right w:val="none" w:sz="0" w:space="0" w:color="auto"/>
      </w:divBdr>
    </w:div>
    <w:div w:id="1496409633">
      <w:bodyDiv w:val="1"/>
      <w:marLeft w:val="0"/>
      <w:marRight w:val="0"/>
      <w:marTop w:val="0"/>
      <w:marBottom w:val="0"/>
      <w:divBdr>
        <w:top w:val="none" w:sz="0" w:space="0" w:color="auto"/>
        <w:left w:val="none" w:sz="0" w:space="0" w:color="auto"/>
        <w:bottom w:val="none" w:sz="0" w:space="0" w:color="auto"/>
        <w:right w:val="none" w:sz="0" w:space="0" w:color="auto"/>
      </w:divBdr>
    </w:div>
    <w:div w:id="1582325022">
      <w:bodyDiv w:val="1"/>
      <w:marLeft w:val="0"/>
      <w:marRight w:val="0"/>
      <w:marTop w:val="0"/>
      <w:marBottom w:val="0"/>
      <w:divBdr>
        <w:top w:val="none" w:sz="0" w:space="0" w:color="auto"/>
        <w:left w:val="none" w:sz="0" w:space="0" w:color="auto"/>
        <w:bottom w:val="none" w:sz="0" w:space="0" w:color="auto"/>
        <w:right w:val="none" w:sz="0" w:space="0" w:color="auto"/>
      </w:divBdr>
    </w:div>
    <w:div w:id="2104834642">
      <w:bodyDiv w:val="1"/>
      <w:marLeft w:val="0"/>
      <w:marRight w:val="0"/>
      <w:marTop w:val="0"/>
      <w:marBottom w:val="0"/>
      <w:divBdr>
        <w:top w:val="none" w:sz="0" w:space="0" w:color="auto"/>
        <w:left w:val="none" w:sz="0" w:space="0" w:color="auto"/>
        <w:bottom w:val="none" w:sz="0" w:space="0" w:color="auto"/>
        <w:right w:val="none" w:sz="0" w:space="0" w:color="auto"/>
      </w:divBdr>
    </w:div>
    <w:div w:id="213655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image" Target="media/image4.png"/><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7622289576114388257C19CA0ED7EB" ma:contentTypeVersion="8" ma:contentTypeDescription="Create a new document." ma:contentTypeScope="" ma:versionID="fcfdaf0df630ca663c81381f478d675b">
  <xsd:schema xmlns:xsd="http://www.w3.org/2001/XMLSchema" xmlns:xs="http://www.w3.org/2001/XMLSchema" xmlns:p="http://schemas.microsoft.com/office/2006/metadata/properties" xmlns:ns2="eaa00c51-5de4-4083-83f6-5ac443f59e60" targetNamespace="http://schemas.microsoft.com/office/2006/metadata/properties" ma:root="true" ma:fieldsID="5a414ce7420d905d4c33142ea412c8f7" ns2:_="">
    <xsd:import namespace="eaa00c51-5de4-4083-83f6-5ac443f59e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00c51-5de4-4083-83f6-5ac443f59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E7622289576114388257C19CA0ED7EB" ma:contentTypeVersion="8" ma:contentTypeDescription="Create a new document." ma:contentTypeScope="" ma:versionID="fcfdaf0df630ca663c81381f478d675b">
  <xsd:schema xmlns:xsd="http://www.w3.org/2001/XMLSchema" xmlns:xs="http://www.w3.org/2001/XMLSchema" xmlns:p="http://schemas.microsoft.com/office/2006/metadata/properties" xmlns:ns2="eaa00c51-5de4-4083-83f6-5ac443f59e60" targetNamespace="http://schemas.microsoft.com/office/2006/metadata/properties" ma:root="true" ma:fieldsID="5a414ce7420d905d4c33142ea412c8f7" ns2:_="">
    <xsd:import namespace="eaa00c51-5de4-4083-83f6-5ac443f59e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00c51-5de4-4083-83f6-5ac443f59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27CE4-EF99-4EC9-9B99-2023225FF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00c51-5de4-4083-83f6-5ac443f59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57FF59-B46C-E04F-8500-23DD76B5C009}">
  <ds:schemaRefs>
    <ds:schemaRef ds:uri="http://schemas.microsoft.com/sharepoint/v3/contenttype/forms"/>
  </ds:schemaRefs>
</ds:datastoreItem>
</file>

<file path=customXml/itemProps3.xml><?xml version="1.0" encoding="utf-8"?>
<ds:datastoreItem xmlns:ds="http://schemas.openxmlformats.org/officeDocument/2006/customXml" ds:itemID="{F6E16E16-9A44-41EE-9695-9895613A9C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D2FF4C-89BF-4F0D-AD1F-A3A2C8C3C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00c51-5de4-4083-83f6-5ac443f59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8F22C1-D6D6-4834-A415-3555354EF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820</TotalTime>
  <Pages>13</Pages>
  <Words>3708</Words>
  <Characters>20400</Characters>
  <Application>Microsoft Office Word</Application>
  <DocSecurity>0</DocSecurity>
  <Lines>170</Lines>
  <Paragraphs>48</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ETSI</Company>
  <LinksUpToDate>false</LinksUpToDate>
  <CharactersWithSpaces>24060</CharactersWithSpaces>
  <SharedDoc>false</SharedDoc>
  <HLinks>
    <vt:vector size="12" baseType="variant">
      <vt:variant>
        <vt:i4>7864445</vt:i4>
      </vt:variant>
      <vt:variant>
        <vt:i4>11</vt:i4>
      </vt:variant>
      <vt:variant>
        <vt:i4>0</vt:i4>
      </vt:variant>
      <vt:variant>
        <vt:i4>5</vt:i4>
      </vt:variant>
      <vt:variant>
        <vt:lpwstr>https://tools.ietf.org/html/rfc4271</vt:lpwstr>
      </vt:variant>
      <vt:variant>
        <vt:lpwstr/>
      </vt:variant>
      <vt:variant>
        <vt:i4>589937</vt:i4>
      </vt:variant>
      <vt:variant>
        <vt:i4>0</vt:i4>
      </vt:variant>
      <vt:variant>
        <vt:i4>0</vt:i4>
      </vt:variant>
      <vt:variant>
        <vt:i4>5</vt:i4>
      </vt:variant>
      <vt:variant>
        <vt:lpwstr>mailto:Luigi.Liquori@inria.fr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cp:lastModifiedBy>Marie-Agnes Peraldi</cp:lastModifiedBy>
  <cp:revision>4</cp:revision>
  <cp:lastPrinted>2020-05-01T21:53:00Z</cp:lastPrinted>
  <dcterms:created xsi:type="dcterms:W3CDTF">2020-05-06T17:00:00Z</dcterms:created>
  <dcterms:modified xsi:type="dcterms:W3CDTF">2020-05-07T08:27:00Z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;#TP-15;#</vt:lpwstr>
  </property>
  <property fmtid="{D5CDD505-2E9C-101B-9397-08002B2CF9AE}" pid="3" name="ContentTypeId">
    <vt:lpwstr>0x0101006E7622289576114388257C19CA0ED7EB</vt:lpwstr>
  </property>
</Properties>
</file>