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210787" w14:paraId="7DCEF79A" w14:textId="77777777" w:rsidTr="00B44DB8">
        <w:trPr>
          <w:trHeight w:val="302"/>
          <w:jc w:val="center"/>
        </w:trPr>
        <w:tc>
          <w:tcPr>
            <w:tcW w:w="9463" w:type="dxa"/>
            <w:gridSpan w:val="2"/>
            <w:shd w:val="clear" w:color="auto" w:fill="B42025"/>
          </w:tcPr>
          <w:p w14:paraId="74140BC8"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4014ECD8"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14:paraId="1C5641CF" w14:textId="77777777" w:rsidTr="00BC0AD4">
        <w:trPr>
          <w:trHeight w:val="124"/>
          <w:jc w:val="center"/>
        </w:trPr>
        <w:tc>
          <w:tcPr>
            <w:tcW w:w="2977" w:type="dxa"/>
            <w:shd w:val="clear" w:color="auto" w:fill="A0A0A3"/>
          </w:tcPr>
          <w:p w14:paraId="07FDC6AF" w14:textId="77777777" w:rsidR="00C5019B" w:rsidRPr="00210787" w:rsidRDefault="00C5019B" w:rsidP="004E6A65">
            <w:pPr>
              <w:pStyle w:val="OneM2M-RowTitle"/>
              <w:rPr>
                <w:rFonts w:ascii="Times New Roman" w:hAnsi="Times New Roman"/>
              </w:rPr>
            </w:pPr>
            <w:r w:rsidRPr="00210787">
              <w:rPr>
                <w:rFonts w:ascii="Times New Roman" w:hAnsi="Times New Roman"/>
              </w:rPr>
              <w:t xml:space="preserve">Use Case </w:t>
            </w:r>
            <w:proofErr w:type="gramStart"/>
            <w:r w:rsidRPr="00210787">
              <w:rPr>
                <w:rFonts w:ascii="Times New Roman" w:hAnsi="Times New Roman"/>
              </w:rPr>
              <w:t>Title:*</w:t>
            </w:r>
            <w:proofErr w:type="gramEnd"/>
          </w:p>
        </w:tc>
        <w:tc>
          <w:tcPr>
            <w:tcW w:w="6486" w:type="dxa"/>
            <w:shd w:val="clear" w:color="auto" w:fill="FFFFFF"/>
          </w:tcPr>
          <w:p w14:paraId="49C16182" w14:textId="7F38DF38" w:rsidR="00521D2B" w:rsidRDefault="006034C6" w:rsidP="004E6A65">
            <w:pPr>
              <w:pStyle w:val="OneM2M-FrontMatter"/>
              <w:rPr>
                <w:rFonts w:ascii="Times New Roman" w:hAnsi="Times New Roman"/>
              </w:rPr>
            </w:pPr>
            <w:r>
              <w:rPr>
                <w:rFonts w:ascii="Times New Roman" w:hAnsi="Times New Roman"/>
              </w:rPr>
              <w:t>Semantic discovery</w:t>
            </w:r>
            <w:r w:rsidR="00980C64">
              <w:rPr>
                <w:rFonts w:ascii="Times New Roman" w:hAnsi="Times New Roman"/>
              </w:rPr>
              <w:t xml:space="preserve"> </w:t>
            </w:r>
            <w:r>
              <w:rPr>
                <w:rFonts w:ascii="Times New Roman" w:hAnsi="Times New Roman"/>
              </w:rPr>
              <w:t xml:space="preserve">in presence of </w:t>
            </w:r>
            <w:r w:rsidR="00980C64">
              <w:rPr>
                <w:rFonts w:ascii="Times New Roman" w:hAnsi="Times New Roman"/>
              </w:rPr>
              <w:t xml:space="preserve">a </w:t>
            </w:r>
            <w:r w:rsidR="0003472B">
              <w:rPr>
                <w:rFonts w:ascii="Times New Roman" w:hAnsi="Times New Roman"/>
              </w:rPr>
              <w:t>“</w:t>
            </w:r>
            <w:r>
              <w:rPr>
                <w:rFonts w:ascii="Times New Roman" w:hAnsi="Times New Roman"/>
              </w:rPr>
              <w:t>networ</w:t>
            </w:r>
            <w:r w:rsidR="00666E43">
              <w:rPr>
                <w:rFonts w:ascii="Times New Roman" w:hAnsi="Times New Roman"/>
              </w:rPr>
              <w:t>k</w:t>
            </w:r>
            <w:r w:rsidR="0003472B">
              <w:rPr>
                <w:rFonts w:ascii="Times New Roman" w:hAnsi="Times New Roman"/>
              </w:rPr>
              <w:t>”</w:t>
            </w:r>
            <w:r>
              <w:rPr>
                <w:rFonts w:ascii="Times New Roman" w:hAnsi="Times New Roman"/>
              </w:rPr>
              <w:t xml:space="preserve"> of</w:t>
            </w:r>
            <w:r w:rsidR="00B0760A">
              <w:rPr>
                <w:rFonts w:ascii="Times New Roman" w:hAnsi="Times New Roman"/>
              </w:rPr>
              <w:t xml:space="preserve"> </w:t>
            </w:r>
          </w:p>
          <w:p w14:paraId="2DBBE53E" w14:textId="6087B1EA" w:rsidR="00C5019B" w:rsidRPr="00210787" w:rsidRDefault="00B0760A" w:rsidP="00BC0AD4">
            <w:pPr>
              <w:pStyle w:val="OneM2M-FrontMatter"/>
              <w:rPr>
                <w:rFonts w:ascii="Times New Roman" w:hAnsi="Times New Roman"/>
              </w:rPr>
            </w:pPr>
            <w:r>
              <w:rPr>
                <w:rFonts w:ascii="Times New Roman" w:hAnsi="Times New Roman"/>
              </w:rPr>
              <w:t>M2M</w:t>
            </w:r>
            <w:r w:rsidR="00666E43">
              <w:rPr>
                <w:rFonts w:ascii="Times New Roman" w:hAnsi="Times New Roman"/>
              </w:rPr>
              <w:t xml:space="preserve"> Service </w:t>
            </w:r>
            <w:r w:rsidR="00DE3D97">
              <w:rPr>
                <w:rFonts w:ascii="Times New Roman" w:hAnsi="Times New Roman"/>
              </w:rPr>
              <w:t>P</w:t>
            </w:r>
            <w:r>
              <w:rPr>
                <w:rFonts w:ascii="Times New Roman" w:hAnsi="Times New Roman"/>
              </w:rPr>
              <w:t>roviders</w:t>
            </w:r>
            <w:r w:rsidR="00521D2B">
              <w:rPr>
                <w:rFonts w:ascii="Times New Roman" w:hAnsi="Times New Roman"/>
              </w:rPr>
              <w:t xml:space="preserve"> (M2MSP)</w:t>
            </w:r>
          </w:p>
        </w:tc>
      </w:tr>
      <w:tr w:rsidR="00DA5992" w:rsidRPr="00210787" w14:paraId="3166C97F" w14:textId="77777777" w:rsidTr="00B44DB8">
        <w:trPr>
          <w:trHeight w:val="124"/>
          <w:jc w:val="center"/>
        </w:trPr>
        <w:tc>
          <w:tcPr>
            <w:tcW w:w="2977" w:type="dxa"/>
            <w:shd w:val="clear" w:color="auto" w:fill="A0A0A3"/>
          </w:tcPr>
          <w:p w14:paraId="34276436" w14:textId="77777777" w:rsidR="00DA5992" w:rsidRPr="00210787" w:rsidRDefault="00DA5992" w:rsidP="00861D0F">
            <w:pPr>
              <w:pStyle w:val="OneM2M-RowTitle"/>
              <w:rPr>
                <w:rFonts w:ascii="Times New Roman" w:hAnsi="Times New Roman"/>
              </w:rPr>
            </w:pPr>
            <w:r w:rsidRPr="00210787">
              <w:rPr>
                <w:rFonts w:ascii="Times New Roman" w:hAnsi="Times New Roman"/>
              </w:rPr>
              <w:t xml:space="preserve">Group </w:t>
            </w:r>
            <w:proofErr w:type="gramStart"/>
            <w:r w:rsidRPr="00210787">
              <w:rPr>
                <w:rFonts w:ascii="Times New Roman" w:hAnsi="Times New Roman"/>
              </w:rPr>
              <w:t>Name:*</w:t>
            </w:r>
            <w:proofErr w:type="gramEnd"/>
          </w:p>
        </w:tc>
        <w:tc>
          <w:tcPr>
            <w:tcW w:w="6486" w:type="dxa"/>
            <w:shd w:val="clear" w:color="auto" w:fill="FFFFFF"/>
          </w:tcPr>
          <w:p w14:paraId="663C466E" w14:textId="32095C3A" w:rsidR="00DA5992" w:rsidRPr="00210787" w:rsidRDefault="002538C7" w:rsidP="00BF44F3">
            <w:pPr>
              <w:pStyle w:val="OneM2M-FrontMatter"/>
              <w:rPr>
                <w:rFonts w:ascii="Times New Roman" w:hAnsi="Times New Roman"/>
              </w:rPr>
            </w:pPr>
            <w:r>
              <w:rPr>
                <w:rFonts w:ascii="Times New Roman" w:hAnsi="Times New Roman"/>
              </w:rPr>
              <w:t>RDM</w:t>
            </w:r>
            <w:r w:rsidR="00907745">
              <w:rPr>
                <w:rFonts w:ascii="Times New Roman" w:hAnsi="Times New Roman"/>
              </w:rPr>
              <w:t xml:space="preserve"> </w:t>
            </w:r>
          </w:p>
        </w:tc>
      </w:tr>
      <w:tr w:rsidR="00DA5992" w:rsidRPr="00210787" w14:paraId="0EC60605" w14:textId="77777777" w:rsidTr="00B44DB8">
        <w:trPr>
          <w:trHeight w:val="124"/>
          <w:jc w:val="center"/>
        </w:trPr>
        <w:tc>
          <w:tcPr>
            <w:tcW w:w="2977" w:type="dxa"/>
            <w:shd w:val="clear" w:color="auto" w:fill="A0A0A3"/>
          </w:tcPr>
          <w:p w14:paraId="4F4CD751" w14:textId="77777777" w:rsidR="00DA5992" w:rsidRPr="00210787" w:rsidRDefault="00DA5992" w:rsidP="00861D0F">
            <w:pPr>
              <w:pStyle w:val="OneM2M-RowTitle"/>
              <w:rPr>
                <w:rFonts w:ascii="Times New Roman" w:hAnsi="Times New Roman"/>
              </w:rPr>
            </w:pPr>
            <w:proofErr w:type="gramStart"/>
            <w:r w:rsidRPr="00210787">
              <w:rPr>
                <w:rFonts w:ascii="Times New Roman" w:hAnsi="Times New Roman"/>
              </w:rPr>
              <w:t>Source:*</w:t>
            </w:r>
            <w:proofErr w:type="gramEnd"/>
          </w:p>
        </w:tc>
        <w:tc>
          <w:tcPr>
            <w:tcW w:w="6486" w:type="dxa"/>
            <w:shd w:val="clear" w:color="auto" w:fill="FFFFFF"/>
          </w:tcPr>
          <w:p w14:paraId="51ED1185" w14:textId="5D0E62D7" w:rsidR="00DA5992" w:rsidRPr="00210787" w:rsidRDefault="006034C6" w:rsidP="00A92CEB">
            <w:pPr>
              <w:pStyle w:val="OneM2M-FrontMatter"/>
              <w:rPr>
                <w:rFonts w:ascii="Times New Roman" w:hAnsi="Times New Roman"/>
                <w:sz w:val="20"/>
                <w:szCs w:val="20"/>
                <w:lang w:val="fi-FI"/>
              </w:rPr>
            </w:pPr>
            <w:r w:rsidRPr="0003472B">
              <w:rPr>
                <w:rFonts w:ascii="Times New Roman" w:hAnsi="Times New Roman"/>
                <w:lang w:val="en-US"/>
              </w:rPr>
              <w:t>INRIA</w:t>
            </w:r>
            <w:r w:rsidR="00BA25E0" w:rsidRPr="0003472B">
              <w:rPr>
                <w:rFonts w:ascii="Times New Roman" w:hAnsi="Times New Roman"/>
                <w:lang w:val="en-US"/>
              </w:rPr>
              <w:t xml:space="preserve"> (on behalf of ETSI STF 589)</w:t>
            </w:r>
          </w:p>
        </w:tc>
      </w:tr>
      <w:tr w:rsidR="00C231B5" w:rsidRPr="003E1531" w14:paraId="55BA18FC" w14:textId="77777777" w:rsidTr="00B44DB8">
        <w:trPr>
          <w:trHeight w:val="116"/>
          <w:jc w:val="center"/>
        </w:trPr>
        <w:tc>
          <w:tcPr>
            <w:tcW w:w="2977" w:type="dxa"/>
            <w:shd w:val="clear" w:color="auto" w:fill="A0A0A3"/>
          </w:tcPr>
          <w:p w14:paraId="5DE1941A" w14:textId="77777777"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486" w:type="dxa"/>
            <w:shd w:val="clear" w:color="auto" w:fill="FFFFFF"/>
          </w:tcPr>
          <w:p w14:paraId="31FBA2AE" w14:textId="77777777" w:rsidR="00AD7074" w:rsidRPr="00AD7074" w:rsidRDefault="00AD7074" w:rsidP="009D0F1C">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14:paraId="1D9CC302" w14:textId="77777777" w:rsidR="00C231B5" w:rsidRDefault="006034C6" w:rsidP="009D0F1C">
            <w:pPr>
              <w:pStyle w:val="OneM2M-FrontMatter"/>
              <w:tabs>
                <w:tab w:val="clear" w:pos="3780"/>
                <w:tab w:val="left" w:pos="1710"/>
              </w:tabs>
              <w:rPr>
                <w:rFonts w:ascii="Times New Roman" w:hAnsi="Times New Roman"/>
                <w:lang w:val="it-IT"/>
              </w:rPr>
            </w:pPr>
            <w:r w:rsidRPr="006034C6">
              <w:rPr>
                <w:rFonts w:ascii="Times New Roman" w:hAnsi="Times New Roman"/>
                <w:lang w:val="it-IT"/>
              </w:rPr>
              <w:t>Luigi Liquori</w:t>
            </w:r>
            <w:r w:rsidR="00C231B5" w:rsidRPr="006034C6">
              <w:rPr>
                <w:rFonts w:ascii="Times New Roman" w:hAnsi="Times New Roman"/>
                <w:lang w:val="it-IT"/>
              </w:rPr>
              <w:t xml:space="preserve">, </w:t>
            </w:r>
            <w:r w:rsidR="007B252B">
              <w:fldChar w:fldCharType="begin"/>
            </w:r>
            <w:r w:rsidR="007B252B" w:rsidRPr="00636F2E">
              <w:rPr>
                <w:lang w:val="it-IT"/>
                <w:rPrChange w:id="0" w:author="LUIGI LIQUORI INRIA" w:date="2020-05-13T15:19:00Z">
                  <w:rPr/>
                </w:rPrChange>
              </w:rPr>
              <w:instrText xml:space="preserve"> HYPERLINK "mailto:Luigi.Liquori@inria.fr" </w:instrText>
            </w:r>
            <w:r w:rsidR="007B252B">
              <w:fldChar w:fldCharType="separate"/>
            </w:r>
            <w:r w:rsidRPr="00236FFC">
              <w:rPr>
                <w:rStyle w:val="Hyperlink"/>
                <w:rFonts w:ascii="Times New Roman" w:hAnsi="Times New Roman"/>
                <w:lang w:val="it-IT"/>
              </w:rPr>
              <w:t>Luigi.Liquori@inria.fr</w:t>
            </w:r>
            <w:r w:rsidR="007B252B">
              <w:rPr>
                <w:rStyle w:val="Hyperlink"/>
                <w:rFonts w:ascii="Times New Roman" w:hAnsi="Times New Roman"/>
                <w:lang w:val="it-IT"/>
              </w:rPr>
              <w:fldChar w:fldCharType="end"/>
            </w:r>
            <w:r w:rsidR="00AD7074">
              <w:rPr>
                <w:rStyle w:val="Hyperlink"/>
                <w:rFonts w:ascii="Times New Roman" w:hAnsi="Times New Roman"/>
                <w:lang w:val="it-IT"/>
              </w:rPr>
              <w:t xml:space="preserve"> </w:t>
            </w:r>
          </w:p>
          <w:p w14:paraId="21F1D661" w14:textId="77777777" w:rsidR="006034C6" w:rsidRPr="00B123A2" w:rsidRDefault="006034C6" w:rsidP="009D0F1C">
            <w:pPr>
              <w:pStyle w:val="OneM2M-FrontMatter"/>
              <w:tabs>
                <w:tab w:val="clear" w:pos="3780"/>
                <w:tab w:val="left" w:pos="1710"/>
              </w:tabs>
              <w:rPr>
                <w:rFonts w:ascii="Times New Roman" w:hAnsi="Times New Roman"/>
                <w:lang w:val="it-IT"/>
              </w:rPr>
            </w:pPr>
            <w:r>
              <w:rPr>
                <w:rFonts w:ascii="Times New Roman" w:hAnsi="Times New Roman"/>
                <w:lang w:val="it-IT"/>
              </w:rPr>
              <w:t>Marie-Agnès Peraldi-Frati</w:t>
            </w:r>
            <w:r w:rsidR="00083B43">
              <w:rPr>
                <w:rFonts w:ascii="Times New Roman" w:hAnsi="Times New Roman"/>
                <w:lang w:val="it-IT"/>
              </w:rPr>
              <w:t>,</w:t>
            </w:r>
            <w:r w:rsidR="0046128F">
              <w:rPr>
                <w:rFonts w:ascii="Times New Roman" w:hAnsi="Times New Roman"/>
                <w:lang w:val="it-IT"/>
              </w:rPr>
              <w:t xml:space="preserve"> </w:t>
            </w:r>
            <w:r w:rsidR="007B252B">
              <w:fldChar w:fldCharType="begin"/>
            </w:r>
            <w:r w:rsidR="007B252B" w:rsidRPr="00636F2E">
              <w:rPr>
                <w:lang w:val="it-IT"/>
                <w:rPrChange w:id="1" w:author="LUIGI LIQUORI INRIA" w:date="2020-05-13T15:19:00Z">
                  <w:rPr/>
                </w:rPrChange>
              </w:rPr>
              <w:instrText xml:space="preserve"> HYPERLINK "mailto:marie-agnes.peraldi_frati@inria.fr" </w:instrText>
            </w:r>
            <w:r w:rsidR="007B252B">
              <w:fldChar w:fldCharType="separate"/>
            </w:r>
            <w:r w:rsidR="0046128F" w:rsidRPr="00066FBF">
              <w:rPr>
                <w:rStyle w:val="Hyperlink"/>
                <w:rFonts w:ascii="Times New Roman" w:hAnsi="Times New Roman"/>
                <w:lang w:val="it-IT"/>
              </w:rPr>
              <w:t>marie-agnes.peraldi_frati@inria.fr</w:t>
            </w:r>
            <w:r w:rsidR="007B252B">
              <w:rPr>
                <w:rStyle w:val="Hyperlink"/>
                <w:rFonts w:ascii="Times New Roman" w:hAnsi="Times New Roman"/>
                <w:lang w:val="it-IT"/>
              </w:rPr>
              <w:fldChar w:fldCharType="end"/>
            </w:r>
            <w:r w:rsidR="0046128F">
              <w:rPr>
                <w:rFonts w:ascii="Times New Roman" w:hAnsi="Times New Roman"/>
                <w:lang w:val="it-IT"/>
              </w:rPr>
              <w:t xml:space="preserve"> </w:t>
            </w:r>
          </w:p>
        </w:tc>
      </w:tr>
      <w:tr w:rsidR="00DA5992" w:rsidRPr="00210787" w14:paraId="3BF1AB18" w14:textId="77777777" w:rsidTr="00B44DB8">
        <w:trPr>
          <w:trHeight w:val="124"/>
          <w:jc w:val="center"/>
        </w:trPr>
        <w:tc>
          <w:tcPr>
            <w:tcW w:w="2977" w:type="dxa"/>
            <w:shd w:val="clear" w:color="auto" w:fill="A0A0A3"/>
          </w:tcPr>
          <w:p w14:paraId="5F5D5BE7" w14:textId="77777777" w:rsidR="00DA5992" w:rsidRPr="00210787" w:rsidRDefault="00DA5992" w:rsidP="00861D0F">
            <w:pPr>
              <w:pStyle w:val="OneM2M-RowTitle"/>
              <w:rPr>
                <w:rFonts w:ascii="Times New Roman" w:hAnsi="Times New Roman"/>
              </w:rPr>
            </w:pPr>
            <w:proofErr w:type="gramStart"/>
            <w:r w:rsidRPr="00210787">
              <w:rPr>
                <w:rFonts w:ascii="Times New Roman" w:hAnsi="Times New Roman"/>
              </w:rPr>
              <w:t>Date:*</w:t>
            </w:r>
            <w:proofErr w:type="gramEnd"/>
          </w:p>
        </w:tc>
        <w:tc>
          <w:tcPr>
            <w:tcW w:w="6486" w:type="dxa"/>
            <w:shd w:val="clear" w:color="auto" w:fill="FFFFFF"/>
          </w:tcPr>
          <w:p w14:paraId="1B9B9D63" w14:textId="40B3B765" w:rsidR="006034C6" w:rsidRPr="00210787" w:rsidRDefault="006034C6" w:rsidP="00B44DB8">
            <w:pPr>
              <w:pStyle w:val="OneM2M-FrontMatter"/>
              <w:rPr>
                <w:rFonts w:ascii="Times New Roman" w:hAnsi="Times New Roman"/>
              </w:rPr>
            </w:pPr>
            <w:r>
              <w:rPr>
                <w:rFonts w:ascii="Times New Roman" w:hAnsi="Times New Roman"/>
              </w:rPr>
              <w:t>2020-</w:t>
            </w:r>
            <w:del w:id="2" w:author="JK" w:date="2020-05-13T09:17:00Z">
              <w:r w:rsidR="0003472B" w:rsidDel="00B44DB8">
                <w:rPr>
                  <w:rFonts w:ascii="Times New Roman" w:hAnsi="Times New Roman"/>
                </w:rPr>
                <w:delText>04</w:delText>
              </w:r>
            </w:del>
            <w:ins w:id="3" w:author="JK" w:date="2020-05-13T09:17:00Z">
              <w:r w:rsidR="00B44DB8">
                <w:rPr>
                  <w:rFonts w:ascii="Times New Roman" w:hAnsi="Times New Roman"/>
                </w:rPr>
                <w:t>05</w:t>
              </w:r>
            </w:ins>
            <w:r w:rsidR="0003472B">
              <w:rPr>
                <w:rFonts w:ascii="Times New Roman" w:hAnsi="Times New Roman"/>
              </w:rPr>
              <w:t>-</w:t>
            </w:r>
            <w:del w:id="4" w:author="JK" w:date="2020-05-13T09:17:00Z">
              <w:r w:rsidR="0003472B" w:rsidDel="00B44DB8">
                <w:rPr>
                  <w:rFonts w:ascii="Times New Roman" w:hAnsi="Times New Roman"/>
                </w:rPr>
                <w:delText>2</w:delText>
              </w:r>
              <w:r w:rsidR="00B123A2" w:rsidDel="00B44DB8">
                <w:rPr>
                  <w:rFonts w:ascii="Times New Roman" w:hAnsi="Times New Roman"/>
                </w:rPr>
                <w:delText>3</w:delText>
              </w:r>
            </w:del>
            <w:ins w:id="5" w:author="JK" w:date="2020-05-13T09:17:00Z">
              <w:r w:rsidR="00B44DB8">
                <w:rPr>
                  <w:rFonts w:ascii="Times New Roman" w:hAnsi="Times New Roman"/>
                </w:rPr>
                <w:t>13</w:t>
              </w:r>
            </w:ins>
          </w:p>
        </w:tc>
      </w:tr>
      <w:tr w:rsidR="00DA5992" w:rsidRPr="00210787" w14:paraId="6620B08C" w14:textId="77777777" w:rsidTr="00B44DB8">
        <w:trPr>
          <w:trHeight w:val="937"/>
          <w:jc w:val="center"/>
        </w:trPr>
        <w:tc>
          <w:tcPr>
            <w:tcW w:w="2977" w:type="dxa"/>
            <w:shd w:val="clear" w:color="auto" w:fill="A0A0A3"/>
          </w:tcPr>
          <w:p w14:paraId="413D802D" w14:textId="77777777" w:rsidR="00DA5992" w:rsidRPr="00210787" w:rsidRDefault="00DA5992" w:rsidP="00861D0F">
            <w:pPr>
              <w:pStyle w:val="OneM2M-RowTitle"/>
              <w:rPr>
                <w:rFonts w:ascii="Times New Roman" w:hAnsi="Times New Roman"/>
              </w:rPr>
            </w:pPr>
            <w:proofErr w:type="gramStart"/>
            <w:r w:rsidRPr="00210787">
              <w:rPr>
                <w:rFonts w:ascii="Times New Roman" w:hAnsi="Times New Roman"/>
              </w:rPr>
              <w:t>Abstract:*</w:t>
            </w:r>
            <w:proofErr w:type="gramEnd"/>
          </w:p>
        </w:tc>
        <w:tc>
          <w:tcPr>
            <w:tcW w:w="6486" w:type="dxa"/>
            <w:shd w:val="clear" w:color="auto" w:fill="FFFFFF"/>
          </w:tcPr>
          <w:p w14:paraId="6F6B0A9F" w14:textId="47211A46" w:rsidR="00162178" w:rsidRPr="000E49E9" w:rsidRDefault="00D461F3" w:rsidP="00B44DB8">
            <w:pPr>
              <w:pStyle w:val="OneM2M-FrontMatter"/>
              <w:ind w:left="0" w:firstLine="0"/>
              <w:jc w:val="both"/>
              <w:rPr>
                <w:rFonts w:ascii="Times New Roman" w:hAnsi="Times New Roman"/>
              </w:rPr>
            </w:pPr>
            <w:r w:rsidRPr="000E49E9">
              <w:rPr>
                <w:rFonts w:ascii="Times New Roman" w:hAnsi="Times New Roman"/>
              </w:rPr>
              <w:t xml:space="preserve">This use case could be considered as either the </w:t>
            </w:r>
            <w:r w:rsidR="00053672" w:rsidRPr="000E49E9">
              <w:rPr>
                <w:rFonts w:ascii="Times New Roman" w:hAnsi="Times New Roman"/>
              </w:rPr>
              <w:t>“</w:t>
            </w:r>
            <w:r w:rsidRPr="000E49E9">
              <w:rPr>
                <w:rFonts w:ascii="Times New Roman" w:hAnsi="Times New Roman"/>
              </w:rPr>
              <w:t xml:space="preserve">use-case </w:t>
            </w:r>
            <w:r w:rsidR="0003112A" w:rsidRPr="000E49E9">
              <w:rPr>
                <w:rFonts w:ascii="Times New Roman" w:hAnsi="Times New Roman"/>
              </w:rPr>
              <w:t>zero</w:t>
            </w:r>
            <w:r w:rsidR="00053672" w:rsidRPr="000E49E9">
              <w:rPr>
                <w:rFonts w:ascii="Times New Roman" w:hAnsi="Times New Roman"/>
              </w:rPr>
              <w:t>”</w:t>
            </w:r>
            <w:r w:rsidRPr="000E49E9">
              <w:rPr>
                <w:rFonts w:ascii="Times New Roman" w:hAnsi="Times New Roman"/>
              </w:rPr>
              <w:t xml:space="preserve">, or </w:t>
            </w:r>
            <w:r w:rsidR="0003112A" w:rsidRPr="000E49E9">
              <w:rPr>
                <w:rFonts w:ascii="Times New Roman" w:hAnsi="Times New Roman"/>
              </w:rPr>
              <w:t>a</w:t>
            </w:r>
            <w:r w:rsidR="00DB7031" w:rsidRPr="000E49E9">
              <w:rPr>
                <w:rFonts w:ascii="Times New Roman" w:hAnsi="Times New Roman"/>
              </w:rPr>
              <w:t xml:space="preserve"> </w:t>
            </w:r>
            <w:r w:rsidR="00053672" w:rsidRPr="000E49E9">
              <w:rPr>
                <w:rFonts w:ascii="Times New Roman" w:hAnsi="Times New Roman"/>
              </w:rPr>
              <w:t>“</w:t>
            </w:r>
            <w:r w:rsidRPr="000E49E9">
              <w:rPr>
                <w:rFonts w:ascii="Times New Roman" w:hAnsi="Times New Roman"/>
              </w:rPr>
              <w:t>parametric use-case</w:t>
            </w:r>
            <w:r w:rsidR="00053672" w:rsidRPr="000E49E9">
              <w:rPr>
                <w:rFonts w:ascii="Times New Roman" w:hAnsi="Times New Roman"/>
              </w:rPr>
              <w:t>”</w:t>
            </w:r>
            <w:r w:rsidRPr="000E49E9">
              <w:rPr>
                <w:rFonts w:ascii="Times New Roman" w:hAnsi="Times New Roman"/>
              </w:rPr>
              <w:t xml:space="preserve"> </w:t>
            </w:r>
            <w:r w:rsidR="00E26D34" w:rsidRPr="000E49E9">
              <w:rPr>
                <w:rFonts w:ascii="Times New Roman" w:hAnsi="Times New Roman"/>
              </w:rPr>
              <w:t xml:space="preserve">for Advanced Semantic Discovery </w:t>
            </w:r>
            <w:r w:rsidR="0046302F">
              <w:rPr>
                <w:rFonts w:ascii="Times New Roman" w:hAnsi="Times New Roman"/>
              </w:rPr>
              <w:t xml:space="preserve">(ASD) </w:t>
            </w:r>
            <w:r w:rsidR="00005B4C">
              <w:rPr>
                <w:rFonts w:ascii="Times New Roman" w:hAnsi="Times New Roman"/>
              </w:rPr>
              <w:t xml:space="preserve">that </w:t>
            </w:r>
            <w:del w:id="6" w:author="JK" w:date="2020-05-13T09:17:00Z">
              <w:r w:rsidR="0046302F" w:rsidDel="00416421">
                <w:rPr>
                  <w:rFonts w:ascii="Times New Roman" w:hAnsi="Times New Roman"/>
                </w:rPr>
                <w:delText xml:space="preserve"> </w:delText>
              </w:r>
            </w:del>
            <w:r w:rsidR="0046302F">
              <w:rPr>
                <w:rFonts w:ascii="Times New Roman" w:hAnsi="Times New Roman"/>
              </w:rPr>
              <w:t>can</w:t>
            </w:r>
            <w:r w:rsidRPr="000E49E9">
              <w:rPr>
                <w:rFonts w:ascii="Times New Roman" w:hAnsi="Times New Roman"/>
              </w:rPr>
              <w:t xml:space="preserve"> </w:t>
            </w:r>
            <w:r w:rsidR="00005B4C">
              <w:rPr>
                <w:rFonts w:ascii="Times New Roman" w:hAnsi="Times New Roman"/>
              </w:rPr>
              <w:t xml:space="preserve">be </w:t>
            </w:r>
            <w:r w:rsidRPr="000E49E9">
              <w:rPr>
                <w:rFonts w:ascii="Times New Roman" w:hAnsi="Times New Roman"/>
                <w:b/>
                <w:bCs w:val="0"/>
              </w:rPr>
              <w:t xml:space="preserve">instantiated in many </w:t>
            </w:r>
            <w:r w:rsidR="0046302F">
              <w:rPr>
                <w:rFonts w:ascii="Times New Roman" w:hAnsi="Times New Roman"/>
                <w:b/>
                <w:bCs w:val="0"/>
              </w:rPr>
              <w:t>specific</w:t>
            </w:r>
            <w:r w:rsidR="0046302F" w:rsidRPr="000E49E9">
              <w:rPr>
                <w:rFonts w:ascii="Times New Roman" w:hAnsi="Times New Roman"/>
                <w:b/>
                <w:bCs w:val="0"/>
              </w:rPr>
              <w:t xml:space="preserve"> </w:t>
            </w:r>
            <w:r w:rsidRPr="000E49E9">
              <w:rPr>
                <w:rFonts w:ascii="Times New Roman" w:hAnsi="Times New Roman"/>
                <w:b/>
                <w:bCs w:val="0"/>
              </w:rPr>
              <w:t>cases</w:t>
            </w:r>
            <w:r w:rsidRPr="000E49E9">
              <w:rPr>
                <w:rFonts w:ascii="Times New Roman" w:hAnsi="Times New Roman"/>
              </w:rPr>
              <w:t xml:space="preserve">. It </w:t>
            </w:r>
            <w:r w:rsidR="0046302F">
              <w:rPr>
                <w:rFonts w:ascii="Times New Roman" w:hAnsi="Times New Roman"/>
              </w:rPr>
              <w:t xml:space="preserve">aims at </w:t>
            </w:r>
            <w:r w:rsidRPr="000E49E9">
              <w:rPr>
                <w:rFonts w:ascii="Times New Roman" w:hAnsi="Times New Roman"/>
              </w:rPr>
              <w:t>show</w:t>
            </w:r>
            <w:r w:rsidR="0046302F">
              <w:rPr>
                <w:rFonts w:ascii="Times New Roman" w:hAnsi="Times New Roman"/>
              </w:rPr>
              <w:t>ing</w:t>
            </w:r>
            <w:r w:rsidRPr="000E49E9">
              <w:rPr>
                <w:rFonts w:ascii="Times New Roman" w:hAnsi="Times New Roman"/>
              </w:rPr>
              <w:t xml:space="preserve"> the importance of </w:t>
            </w:r>
            <w:r w:rsidR="00053672" w:rsidRPr="000E49E9">
              <w:rPr>
                <w:rFonts w:ascii="Times New Roman" w:hAnsi="Times New Roman"/>
              </w:rPr>
              <w:t>formalizing</w:t>
            </w:r>
            <w:r w:rsidRPr="000E49E9">
              <w:rPr>
                <w:rFonts w:ascii="Times New Roman" w:hAnsi="Times New Roman"/>
              </w:rPr>
              <w:t>:</w:t>
            </w:r>
            <w:r w:rsidR="00162178" w:rsidRPr="000E49E9">
              <w:rPr>
                <w:rFonts w:ascii="Times New Roman" w:hAnsi="Times New Roman"/>
              </w:rPr>
              <w:t xml:space="preserve"> </w:t>
            </w:r>
          </w:p>
          <w:p w14:paraId="78837284" w14:textId="5B964E42" w:rsidR="00162178" w:rsidRPr="000E49E9" w:rsidRDefault="00162178" w:rsidP="00B44DB8">
            <w:pPr>
              <w:pStyle w:val="OneM2M-FrontMatter"/>
              <w:numPr>
                <w:ilvl w:val="0"/>
                <w:numId w:val="78"/>
              </w:numPr>
              <w:ind w:left="441"/>
              <w:jc w:val="both"/>
              <w:rPr>
                <w:rFonts w:ascii="Times New Roman" w:hAnsi="Times New Roman"/>
              </w:rPr>
            </w:pPr>
            <w:r w:rsidRPr="000E49E9">
              <w:rPr>
                <w:rFonts w:ascii="Times New Roman" w:hAnsi="Times New Roman"/>
                <w:i/>
                <w:iCs/>
              </w:rPr>
              <w:t>Advanced Semantic Discovery Query Language</w:t>
            </w:r>
            <w:r w:rsidRPr="00B44DB8" w:rsidDel="00162178">
              <w:rPr>
                <w:rFonts w:ascii="Times New Roman" w:hAnsi="Times New Roman"/>
                <w:i/>
              </w:rPr>
              <w:t xml:space="preserve"> </w:t>
            </w:r>
            <w:r w:rsidRPr="000E49E9">
              <w:rPr>
                <w:rFonts w:ascii="Times New Roman" w:hAnsi="Times New Roman"/>
              </w:rPr>
              <w:t xml:space="preserve">(ASDQL) </w:t>
            </w:r>
            <w:r w:rsidR="00671121" w:rsidRPr="000E49E9">
              <w:rPr>
                <w:rFonts w:ascii="Times New Roman" w:hAnsi="Times New Roman"/>
              </w:rPr>
              <w:t xml:space="preserve">able </w:t>
            </w:r>
            <w:r w:rsidRPr="000E49E9">
              <w:rPr>
                <w:rFonts w:ascii="Times New Roman" w:hAnsi="Times New Roman"/>
              </w:rPr>
              <w:t xml:space="preserve">to </w:t>
            </w:r>
            <w:r w:rsidR="00366633">
              <w:rPr>
                <w:rFonts w:ascii="Times New Roman" w:hAnsi="Times New Roman"/>
              </w:rPr>
              <w:t>express</w:t>
            </w:r>
            <w:r w:rsidR="00366633" w:rsidRPr="000E49E9">
              <w:rPr>
                <w:rFonts w:ascii="Times New Roman" w:hAnsi="Times New Roman"/>
              </w:rPr>
              <w:t xml:space="preserve"> </w:t>
            </w:r>
            <w:r w:rsidRPr="000E49E9">
              <w:rPr>
                <w:rFonts w:ascii="Times New Roman" w:hAnsi="Times New Roman"/>
                <w:i/>
                <w:iCs/>
              </w:rPr>
              <w:t>Advanced Semantic Discovery Quer</w:t>
            </w:r>
            <w:r w:rsidR="00471026" w:rsidRPr="000E49E9">
              <w:rPr>
                <w:rFonts w:ascii="Times New Roman" w:hAnsi="Times New Roman"/>
                <w:i/>
                <w:iCs/>
              </w:rPr>
              <w:t>ies</w:t>
            </w:r>
            <w:r w:rsidRPr="000E49E9">
              <w:rPr>
                <w:rFonts w:ascii="Times New Roman" w:hAnsi="Times New Roman"/>
              </w:rPr>
              <w:t xml:space="preserve"> (ASDQ);</w:t>
            </w:r>
          </w:p>
          <w:p w14:paraId="65CD1C6D" w14:textId="64F38C26" w:rsidR="00162178" w:rsidRPr="000E49E9" w:rsidRDefault="00162178" w:rsidP="000E49E9">
            <w:pPr>
              <w:pStyle w:val="OneM2M-FrontMatter"/>
              <w:numPr>
                <w:ilvl w:val="0"/>
                <w:numId w:val="78"/>
              </w:numPr>
              <w:ind w:left="441"/>
              <w:jc w:val="both"/>
              <w:rPr>
                <w:rFonts w:ascii="Times New Roman" w:hAnsi="Times New Roman"/>
              </w:rPr>
            </w:pPr>
            <w:r w:rsidRPr="000E49E9">
              <w:rPr>
                <w:rFonts w:ascii="Times New Roman" w:hAnsi="Times New Roman"/>
                <w:i/>
                <w:iCs/>
              </w:rPr>
              <w:t>Semantic Discovery Routing Protocol</w:t>
            </w:r>
            <w:r w:rsidRPr="000E49E9">
              <w:rPr>
                <w:rFonts w:ascii="Times New Roman" w:hAnsi="Times New Roman"/>
              </w:rPr>
              <w:t xml:space="preserve"> (SDRP) to route a</w:t>
            </w:r>
            <w:r w:rsidR="008555F8" w:rsidRPr="000E49E9">
              <w:rPr>
                <w:rFonts w:ascii="Times New Roman" w:hAnsi="Times New Roman"/>
              </w:rPr>
              <w:t>n</w:t>
            </w:r>
            <w:r w:rsidRPr="000E49E9">
              <w:rPr>
                <w:rFonts w:ascii="Times New Roman" w:hAnsi="Times New Roman"/>
              </w:rPr>
              <w:t xml:space="preserve"> Advanced Semantic Discovery Query </w:t>
            </w:r>
            <w:r w:rsidR="008555F8" w:rsidRPr="000E49E9">
              <w:rPr>
                <w:rFonts w:ascii="Times New Roman" w:hAnsi="Times New Roman"/>
              </w:rPr>
              <w:t xml:space="preserve">(ASDQ) </w:t>
            </w:r>
            <w:r w:rsidRPr="000E49E9">
              <w:rPr>
                <w:rFonts w:ascii="Times New Roman" w:hAnsi="Times New Roman"/>
              </w:rPr>
              <w:t xml:space="preserve">between </w:t>
            </w:r>
            <w:r w:rsidR="00C22057" w:rsidRPr="000E49E9">
              <w:rPr>
                <w:rFonts w:ascii="Times New Roman" w:hAnsi="Times New Roman"/>
              </w:rPr>
              <w:t>different</w:t>
            </w:r>
            <w:r w:rsidRPr="000E49E9">
              <w:rPr>
                <w:rFonts w:ascii="Times New Roman" w:hAnsi="Times New Roman"/>
              </w:rPr>
              <w:t xml:space="preserve"> CSE</w:t>
            </w:r>
            <w:r w:rsidR="00190F99">
              <w:rPr>
                <w:rFonts w:ascii="Times New Roman" w:hAnsi="Times New Roman"/>
              </w:rPr>
              <w:t>s</w:t>
            </w:r>
            <w:r w:rsidRPr="000E49E9">
              <w:rPr>
                <w:rFonts w:ascii="Times New Roman" w:hAnsi="Times New Roman"/>
              </w:rPr>
              <w:t>;</w:t>
            </w:r>
          </w:p>
          <w:p w14:paraId="08C85FC9" w14:textId="62E0CDA3" w:rsidR="00162178" w:rsidRPr="000E49E9" w:rsidRDefault="00351470" w:rsidP="000E49E9">
            <w:pPr>
              <w:pStyle w:val="OneM2M-FrontMatter"/>
              <w:numPr>
                <w:ilvl w:val="0"/>
                <w:numId w:val="78"/>
              </w:numPr>
              <w:ind w:left="441"/>
              <w:jc w:val="both"/>
              <w:rPr>
                <w:rFonts w:ascii="Times New Roman" w:hAnsi="Times New Roman"/>
              </w:rPr>
            </w:pPr>
            <w:r w:rsidRPr="000E49E9">
              <w:rPr>
                <w:rFonts w:ascii="Times New Roman" w:hAnsi="Times New Roman"/>
                <w:i/>
                <w:iCs/>
              </w:rPr>
              <w:t>Semantic Discovery Agreement</w:t>
            </w:r>
            <w:r w:rsidRPr="000E49E9">
              <w:rPr>
                <w:rFonts w:ascii="Times New Roman" w:hAnsi="Times New Roman"/>
              </w:rPr>
              <w:t xml:space="preserve"> (SDA)</w:t>
            </w:r>
            <w:r w:rsidR="008555F8" w:rsidRPr="000E49E9">
              <w:rPr>
                <w:rFonts w:ascii="Times New Roman" w:hAnsi="Times New Roman"/>
              </w:rPr>
              <w:t xml:space="preserve">, </w:t>
            </w:r>
            <w:r w:rsidR="00C22057" w:rsidRPr="000E49E9">
              <w:rPr>
                <w:rFonts w:ascii="Times New Roman" w:hAnsi="Times New Roman"/>
              </w:rPr>
              <w:t xml:space="preserve">to state some </w:t>
            </w:r>
            <w:r w:rsidR="008555F8" w:rsidRPr="000E49E9">
              <w:rPr>
                <w:rFonts w:ascii="Times New Roman" w:hAnsi="Times New Roman"/>
              </w:rPr>
              <w:t>communication agreements between CSE</w:t>
            </w:r>
            <w:r w:rsidR="00C22057" w:rsidRPr="000E49E9">
              <w:rPr>
                <w:rFonts w:ascii="Times New Roman" w:hAnsi="Times New Roman"/>
              </w:rPr>
              <w:t>;</w:t>
            </w:r>
          </w:p>
          <w:p w14:paraId="0A0F61DD" w14:textId="49E98E78" w:rsidR="00162178" w:rsidRPr="000E49E9" w:rsidRDefault="00162178" w:rsidP="000E49E9">
            <w:pPr>
              <w:pStyle w:val="OneM2M-FrontMatter"/>
              <w:numPr>
                <w:ilvl w:val="0"/>
                <w:numId w:val="78"/>
              </w:numPr>
              <w:ind w:left="441"/>
              <w:jc w:val="both"/>
              <w:rPr>
                <w:rFonts w:ascii="Times New Roman" w:hAnsi="Times New Roman"/>
              </w:rPr>
            </w:pPr>
            <w:r w:rsidRPr="000E49E9">
              <w:rPr>
                <w:rFonts w:ascii="Times New Roman" w:hAnsi="Times New Roman"/>
                <w:i/>
                <w:iCs/>
              </w:rPr>
              <w:t>Semantic Query Resolution System</w:t>
            </w:r>
            <w:r w:rsidRPr="000E49E9">
              <w:rPr>
                <w:rFonts w:ascii="Times New Roman" w:hAnsi="Times New Roman"/>
              </w:rPr>
              <w:t xml:space="preserve"> (SQR</w:t>
            </w:r>
            <w:r w:rsidR="008555F8" w:rsidRPr="000E49E9">
              <w:rPr>
                <w:rFonts w:ascii="Times New Roman" w:hAnsi="Times New Roman"/>
              </w:rPr>
              <w:t>S</w:t>
            </w:r>
            <w:r w:rsidRPr="000E49E9">
              <w:rPr>
                <w:rFonts w:ascii="Times New Roman" w:hAnsi="Times New Roman"/>
              </w:rPr>
              <w:t>)</w:t>
            </w:r>
            <w:r w:rsidR="008555F8" w:rsidRPr="000E49E9">
              <w:rPr>
                <w:rFonts w:ascii="Times New Roman" w:hAnsi="Times New Roman"/>
              </w:rPr>
              <w:t xml:space="preserve"> allowing to locally </w:t>
            </w:r>
            <w:proofErr w:type="gramStart"/>
            <w:r w:rsidR="008555F8" w:rsidRPr="000E49E9">
              <w:rPr>
                <w:rFonts w:ascii="Times New Roman" w:hAnsi="Times New Roman"/>
              </w:rPr>
              <w:t>resolv</w:t>
            </w:r>
            <w:r w:rsidR="00F02143">
              <w:rPr>
                <w:rFonts w:ascii="Times New Roman" w:hAnsi="Times New Roman"/>
              </w:rPr>
              <w:t>ing</w:t>
            </w:r>
            <w:proofErr w:type="gramEnd"/>
            <w:r w:rsidR="008555F8" w:rsidRPr="000E49E9">
              <w:rPr>
                <w:rFonts w:ascii="Times New Roman" w:hAnsi="Times New Roman"/>
              </w:rPr>
              <w:t xml:space="preserve"> a</w:t>
            </w:r>
            <w:r w:rsidR="00A176A5">
              <w:rPr>
                <w:rFonts w:ascii="Times New Roman" w:hAnsi="Times New Roman"/>
              </w:rPr>
              <w:t xml:space="preserve">n </w:t>
            </w:r>
            <w:r w:rsidR="00A176A5" w:rsidRPr="000E49E9">
              <w:rPr>
                <w:rFonts w:ascii="Times New Roman" w:hAnsi="Times New Roman"/>
              </w:rPr>
              <w:t xml:space="preserve">Advanced Semantic Discovery Query (ASDQ) </w:t>
            </w:r>
            <w:r w:rsidR="008555F8" w:rsidRPr="000E49E9">
              <w:rPr>
                <w:rFonts w:ascii="Times New Roman" w:hAnsi="Times New Roman"/>
              </w:rPr>
              <w:t>into some elementary standard oneM2M Semantic Discovery Queries</w:t>
            </w:r>
            <w:r w:rsidR="00A176A5">
              <w:rPr>
                <w:rFonts w:ascii="Times New Roman" w:hAnsi="Times New Roman"/>
              </w:rPr>
              <w:t xml:space="preserve"> (SDQ)</w:t>
            </w:r>
            <w:r w:rsidR="008555F8" w:rsidRPr="000E49E9">
              <w:rPr>
                <w:rFonts w:ascii="Times New Roman" w:hAnsi="Times New Roman"/>
              </w:rPr>
              <w:t>.</w:t>
            </w:r>
          </w:p>
          <w:p w14:paraId="0B2A0579" w14:textId="77777777" w:rsidR="00521D2B" w:rsidRPr="000E49E9" w:rsidRDefault="00521D2B" w:rsidP="00B44DB8">
            <w:pPr>
              <w:pStyle w:val="OneM2M-FrontMatter"/>
              <w:ind w:left="0" w:firstLine="0"/>
              <w:rPr>
                <w:rFonts w:ascii="Times New Roman" w:hAnsi="Times New Roman"/>
                <w:i/>
                <w:iCs/>
                <w:lang w:val="en-US"/>
              </w:rPr>
            </w:pPr>
          </w:p>
        </w:tc>
      </w:tr>
      <w:tr w:rsidR="00E26D34" w:rsidRPr="00210787" w14:paraId="75927F23" w14:textId="77777777" w:rsidTr="00B44DB8">
        <w:trPr>
          <w:trHeight w:val="403"/>
          <w:jc w:val="center"/>
        </w:trPr>
        <w:tc>
          <w:tcPr>
            <w:tcW w:w="2977" w:type="dxa"/>
            <w:shd w:val="clear" w:color="auto" w:fill="A0A0A3"/>
          </w:tcPr>
          <w:p w14:paraId="0F21D08A" w14:textId="77777777" w:rsidR="00E26D34" w:rsidRPr="00210787" w:rsidRDefault="00E26D34" w:rsidP="00E26D34">
            <w:pPr>
              <w:pStyle w:val="OneM2M-RowTitle"/>
              <w:rPr>
                <w:rFonts w:ascii="Times New Roman" w:hAnsi="Times New Roman"/>
              </w:rPr>
            </w:pPr>
            <w:r w:rsidRPr="00210787">
              <w:rPr>
                <w:rFonts w:ascii="Times New Roman" w:hAnsi="Times New Roman"/>
              </w:rPr>
              <w:t xml:space="preserve">Agenda </w:t>
            </w:r>
            <w:proofErr w:type="gramStart"/>
            <w:r w:rsidRPr="00210787">
              <w:rPr>
                <w:rFonts w:ascii="Times New Roman" w:hAnsi="Times New Roman"/>
              </w:rPr>
              <w:t>Item:*</w:t>
            </w:r>
            <w:proofErr w:type="gramEnd"/>
          </w:p>
        </w:tc>
        <w:tc>
          <w:tcPr>
            <w:tcW w:w="6486" w:type="dxa"/>
            <w:shd w:val="clear" w:color="auto" w:fill="FFFFFF"/>
          </w:tcPr>
          <w:p w14:paraId="1F4A0445" w14:textId="200B613F" w:rsidR="00E26D34" w:rsidRPr="00210787" w:rsidRDefault="00081E9A" w:rsidP="005472A8">
            <w:pPr>
              <w:pStyle w:val="OneM2M-FrontMatter"/>
              <w:ind w:left="32" w:hanging="32"/>
              <w:rPr>
                <w:rFonts w:ascii="Times New Roman" w:hAnsi="Times New Roman"/>
              </w:rPr>
            </w:pPr>
            <w:hyperlink r:id="rId12" w:history="1">
              <w:r w:rsidR="00E26D34" w:rsidRPr="00042AF0">
                <w:rPr>
                  <w:rStyle w:val="Hyperlink"/>
                  <w:rFonts w:ascii="Calibri" w:hAnsi="Calibri" w:cs="Calibri"/>
                </w:rPr>
                <w:t>WI-0101</w:t>
              </w:r>
            </w:hyperlink>
            <w:r w:rsidR="00E26D34" w:rsidRPr="00042AF0">
              <w:rPr>
                <w:rFonts w:ascii="Calibri" w:hAnsi="Calibri" w:cs="Calibri"/>
                <w:color w:val="000000"/>
              </w:rPr>
              <w:t>- Advanced Semantic Discovery</w:t>
            </w:r>
          </w:p>
        </w:tc>
      </w:tr>
      <w:tr w:rsidR="00E26D34" w:rsidRPr="00210787" w14:paraId="7FDF8DAD" w14:textId="77777777" w:rsidTr="00B44DB8">
        <w:trPr>
          <w:trHeight w:val="403"/>
          <w:jc w:val="center"/>
        </w:trPr>
        <w:tc>
          <w:tcPr>
            <w:tcW w:w="2977" w:type="dxa"/>
            <w:shd w:val="clear" w:color="auto" w:fill="A0A0A3"/>
          </w:tcPr>
          <w:p w14:paraId="10246B23" w14:textId="77777777" w:rsidR="00E26D34" w:rsidRPr="00210787" w:rsidRDefault="00E26D34" w:rsidP="00E26D34">
            <w:pPr>
              <w:pStyle w:val="OneM2M-RowTitle"/>
              <w:rPr>
                <w:rFonts w:ascii="Times New Roman" w:hAnsi="Times New Roman"/>
              </w:rPr>
            </w:pPr>
            <w:r w:rsidRPr="00210787">
              <w:rPr>
                <w:rFonts w:ascii="Times New Roman" w:hAnsi="Times New Roman"/>
              </w:rPr>
              <w:t>Work item(s):</w:t>
            </w:r>
          </w:p>
        </w:tc>
        <w:tc>
          <w:tcPr>
            <w:tcW w:w="6486" w:type="dxa"/>
            <w:shd w:val="clear" w:color="auto" w:fill="FFFFFF"/>
          </w:tcPr>
          <w:p w14:paraId="602ED649" w14:textId="77777777" w:rsidR="00E26D34" w:rsidRPr="00210787" w:rsidRDefault="00E26D34" w:rsidP="00E26D34">
            <w:pPr>
              <w:pStyle w:val="OneM2M-FrontMatter"/>
              <w:ind w:left="32" w:hanging="32"/>
              <w:rPr>
                <w:rFonts w:ascii="Times New Roman" w:hAnsi="Times New Roman"/>
              </w:rPr>
            </w:pPr>
            <w:r>
              <w:rPr>
                <w:rFonts w:ascii="Times New Roman" w:hAnsi="Times New Roman"/>
              </w:rPr>
              <w:t>See proposed WI in TP-2020-0040</w:t>
            </w:r>
          </w:p>
        </w:tc>
      </w:tr>
      <w:tr w:rsidR="00E26D34" w:rsidRPr="00210787" w14:paraId="1411CAE6" w14:textId="77777777" w:rsidTr="00B44DB8">
        <w:trPr>
          <w:trHeight w:val="403"/>
          <w:jc w:val="center"/>
        </w:trPr>
        <w:tc>
          <w:tcPr>
            <w:tcW w:w="2977" w:type="dxa"/>
            <w:shd w:val="clear" w:color="auto" w:fill="A0A0A3"/>
          </w:tcPr>
          <w:p w14:paraId="3E4B19E9" w14:textId="77777777" w:rsidR="00E26D34" w:rsidRPr="00210787" w:rsidRDefault="00E26D34" w:rsidP="00E26D34">
            <w:pPr>
              <w:pStyle w:val="OneM2M-RowTitle"/>
              <w:rPr>
                <w:rFonts w:ascii="Times New Roman" w:hAnsi="Times New Roman"/>
              </w:rPr>
            </w:pPr>
            <w:r w:rsidRPr="00210787">
              <w:rPr>
                <w:rFonts w:ascii="Times New Roman" w:hAnsi="Times New Roman"/>
              </w:rPr>
              <w:t xml:space="preserve">Document(s) </w:t>
            </w:r>
          </w:p>
          <w:p w14:paraId="622DE76B" w14:textId="77777777" w:rsidR="00E26D34" w:rsidRPr="00210787" w:rsidRDefault="00E26D34" w:rsidP="00E26D34">
            <w:pPr>
              <w:pStyle w:val="OneM2M-RowTitle"/>
              <w:rPr>
                <w:rFonts w:ascii="Times New Roman" w:hAnsi="Times New Roman"/>
              </w:rPr>
            </w:pPr>
            <w:r w:rsidRPr="00210787">
              <w:rPr>
                <w:rFonts w:ascii="Times New Roman" w:hAnsi="Times New Roman"/>
              </w:rPr>
              <w:t>Impacted*</w:t>
            </w:r>
          </w:p>
        </w:tc>
        <w:tc>
          <w:tcPr>
            <w:tcW w:w="6486" w:type="dxa"/>
            <w:shd w:val="clear" w:color="auto" w:fill="FFFFFF"/>
          </w:tcPr>
          <w:p w14:paraId="1613E3AB" w14:textId="77777777" w:rsidR="00E26D34" w:rsidRPr="00210787" w:rsidRDefault="00E26D34" w:rsidP="00E26D34">
            <w:pPr>
              <w:pStyle w:val="OneM2M-FrontMatter"/>
              <w:ind w:left="32" w:hanging="32"/>
              <w:rPr>
                <w:rFonts w:ascii="Times New Roman" w:hAnsi="Times New Roman"/>
              </w:rPr>
            </w:pPr>
            <w:r>
              <w:rPr>
                <w:rFonts w:ascii="Times New Roman" w:hAnsi="Times New Roman"/>
              </w:rPr>
              <w:t>TR 001</w:t>
            </w:r>
          </w:p>
        </w:tc>
      </w:tr>
      <w:tr w:rsidR="00E26D34" w:rsidRPr="00210787" w14:paraId="76A9B6A5" w14:textId="77777777" w:rsidTr="00B44DB8">
        <w:trPr>
          <w:trHeight w:val="937"/>
          <w:jc w:val="center"/>
        </w:trPr>
        <w:tc>
          <w:tcPr>
            <w:tcW w:w="2977" w:type="dxa"/>
            <w:shd w:val="clear" w:color="auto" w:fill="A0A0A3"/>
          </w:tcPr>
          <w:p w14:paraId="09A1A0BD" w14:textId="77777777" w:rsidR="00E26D34" w:rsidRPr="00210787" w:rsidRDefault="00E26D34" w:rsidP="00E26D34">
            <w:pPr>
              <w:pStyle w:val="OneM2M-RowTitle"/>
              <w:rPr>
                <w:rFonts w:ascii="Times New Roman" w:hAnsi="Times New Roman"/>
              </w:rPr>
            </w:pPr>
            <w:r w:rsidRPr="00210787">
              <w:rPr>
                <w:rFonts w:ascii="Times New Roman" w:hAnsi="Times New Roman"/>
              </w:rPr>
              <w:t>Intended purpose of</w:t>
            </w:r>
          </w:p>
          <w:p w14:paraId="18A03B91" w14:textId="77777777" w:rsidR="00E26D34" w:rsidRPr="00210787" w:rsidRDefault="00E26D34" w:rsidP="00E26D34">
            <w:pPr>
              <w:pStyle w:val="OneM2M-RowTitle"/>
              <w:rPr>
                <w:rFonts w:ascii="Times New Roman" w:hAnsi="Times New Roman"/>
              </w:rPr>
            </w:pPr>
            <w:proofErr w:type="gramStart"/>
            <w:r w:rsidRPr="00210787">
              <w:rPr>
                <w:rFonts w:ascii="Times New Roman" w:hAnsi="Times New Roman"/>
              </w:rPr>
              <w:t>document:*</w:t>
            </w:r>
            <w:proofErr w:type="gramEnd"/>
          </w:p>
        </w:tc>
        <w:tc>
          <w:tcPr>
            <w:tcW w:w="6486" w:type="dxa"/>
            <w:shd w:val="clear" w:color="auto" w:fill="FFFFFF"/>
          </w:tcPr>
          <w:p w14:paraId="5619F966" w14:textId="77777777"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081E9A">
              <w:rPr>
                <w:rFonts w:ascii="Times New Roman" w:hAnsi="Times New Roman"/>
              </w:rPr>
            </w:r>
            <w:r w:rsidR="00081E9A">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Decision</w:t>
            </w:r>
          </w:p>
          <w:p w14:paraId="3D81A216" w14:textId="77777777"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081E9A">
              <w:rPr>
                <w:rFonts w:ascii="Times New Roman" w:hAnsi="Times New Roman"/>
              </w:rPr>
            </w:r>
            <w:r w:rsidR="00081E9A">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Discussion</w:t>
            </w:r>
          </w:p>
          <w:p w14:paraId="3133EC47"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081E9A">
              <w:rPr>
                <w:rFonts w:ascii="Times New Roman" w:hAnsi="Times New Roman"/>
              </w:rPr>
            </w:r>
            <w:r w:rsidR="00081E9A">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Information</w:t>
            </w:r>
          </w:p>
          <w:p w14:paraId="2FFC21CE"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081E9A">
              <w:rPr>
                <w:rFonts w:ascii="Times New Roman" w:hAnsi="Times New Roman"/>
              </w:rPr>
            </w:r>
            <w:r w:rsidR="00081E9A">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Other &lt;specify&gt;</w:t>
            </w:r>
          </w:p>
        </w:tc>
      </w:tr>
      <w:tr w:rsidR="00E26D34" w:rsidRPr="00210787" w14:paraId="41E6E27C" w14:textId="77777777" w:rsidTr="00B44DB8">
        <w:trPr>
          <w:trHeight w:val="937"/>
          <w:jc w:val="center"/>
        </w:trPr>
        <w:tc>
          <w:tcPr>
            <w:tcW w:w="2977" w:type="dxa"/>
            <w:shd w:val="clear" w:color="auto" w:fill="A0A0A3"/>
          </w:tcPr>
          <w:p w14:paraId="67D0DDD6" w14:textId="77777777" w:rsidR="00E26D34" w:rsidRPr="00210787" w:rsidRDefault="00E26D34" w:rsidP="00E26D34">
            <w:pPr>
              <w:pStyle w:val="OneM2M-RowTitle"/>
              <w:ind w:left="0" w:firstLine="0"/>
              <w:rPr>
                <w:rFonts w:ascii="Times New Roman" w:hAnsi="Times New Roman"/>
              </w:rPr>
            </w:pPr>
            <w:r w:rsidRPr="00210787">
              <w:rPr>
                <w:rFonts w:ascii="Times New Roman" w:hAnsi="Times New Roman"/>
              </w:rPr>
              <w:lastRenderedPageBreak/>
              <w:t xml:space="preserve">Decision requested or </w:t>
            </w:r>
            <w:proofErr w:type="gramStart"/>
            <w:r w:rsidRPr="00210787">
              <w:rPr>
                <w:rFonts w:ascii="Times New Roman" w:hAnsi="Times New Roman"/>
              </w:rPr>
              <w:t>recommendation:*</w:t>
            </w:r>
            <w:proofErr w:type="gramEnd"/>
          </w:p>
        </w:tc>
        <w:tc>
          <w:tcPr>
            <w:tcW w:w="6486" w:type="dxa"/>
            <w:shd w:val="clear" w:color="auto" w:fill="FFFFFF"/>
          </w:tcPr>
          <w:p w14:paraId="52DB4B5C" w14:textId="77777777" w:rsidR="00E26D34" w:rsidRPr="00210787" w:rsidRDefault="00E26D34" w:rsidP="00E26D34">
            <w:pPr>
              <w:pStyle w:val="OneM2M-FrontMatter"/>
              <w:rPr>
                <w:rFonts w:ascii="Times New Roman" w:hAnsi="Times New Roman"/>
              </w:rPr>
            </w:pPr>
            <w:r>
              <w:rPr>
                <w:rFonts w:ascii="Times New Roman" w:hAnsi="Times New Roman"/>
              </w:rPr>
              <w:t>Include in TR 001</w:t>
            </w:r>
          </w:p>
        </w:tc>
      </w:tr>
      <w:tr w:rsidR="00E26D34" w14:paraId="72F7E826" w14:textId="77777777" w:rsidTr="00B44DB8">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8B959F" w14:textId="77777777" w:rsidR="00E26D34" w:rsidRPr="004941A6" w:rsidRDefault="00E26D34" w:rsidP="00E26D34">
            <w:pPr>
              <w:pStyle w:val="oneM2M-CoverTableLeft"/>
              <w:tabs>
                <w:tab w:val="left" w:pos="6248"/>
              </w:tabs>
              <w:rPr>
                <w:sz w:val="16"/>
                <w:szCs w:val="16"/>
                <w:lang w:eastAsia="ja-JP"/>
              </w:rPr>
            </w:pPr>
            <w:r w:rsidRPr="00455412">
              <w:rPr>
                <w:sz w:val="16"/>
                <w:szCs w:val="16"/>
                <w:lang w:val="en-GB"/>
              </w:rPr>
              <w:t xml:space="preserve">'Template Version: </w:t>
            </w:r>
            <w:r>
              <w:rPr>
                <w:sz w:val="16"/>
                <w:szCs w:val="16"/>
                <w:lang w:val="en-GB"/>
              </w:rPr>
              <w:t>January</w:t>
            </w:r>
            <w:r w:rsidRPr="00455412">
              <w:rPr>
                <w:sz w:val="16"/>
                <w:szCs w:val="16"/>
                <w:lang w:val="en-GB"/>
              </w:rPr>
              <w:t xml:space="preserve"> 201</w:t>
            </w:r>
            <w:r>
              <w:rPr>
                <w:sz w:val="16"/>
                <w:szCs w:val="16"/>
                <w:lang w:val="en-GB"/>
              </w:rPr>
              <w:t>9</w:t>
            </w:r>
            <w:r w:rsidRPr="00455412">
              <w:rPr>
                <w:sz w:val="16"/>
                <w:szCs w:val="16"/>
                <w:lang w:val="en-GB"/>
              </w:rPr>
              <w:t xml:space="preserve"> (do not modify)</w:t>
            </w:r>
          </w:p>
        </w:tc>
      </w:tr>
    </w:tbl>
    <w:p w14:paraId="2B91EF85" w14:textId="77777777" w:rsidR="002B2457" w:rsidRPr="00210787" w:rsidRDefault="002B2457" w:rsidP="002B2457">
      <w:pPr>
        <w:rPr>
          <w:rFonts w:ascii="Times New Roman" w:hAnsi="Times New Roman"/>
        </w:rPr>
      </w:pPr>
    </w:p>
    <w:p w14:paraId="189E829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140449A0" w14:textId="77777777" w:rsidR="00475A75" w:rsidRPr="00210787" w:rsidRDefault="00475A75" w:rsidP="00B44DB8">
      <w:pPr>
        <w:pStyle w:val="AltNormal"/>
        <w:pBdr>
          <w:top w:val="single" w:sz="4" w:space="1" w:color="A0A0A3"/>
          <w:left w:val="single" w:sz="4" w:space="4" w:color="A0A0A3"/>
          <w:bottom w:val="single" w:sz="4" w:space="1" w:color="A0A0A3"/>
          <w:right w:val="single" w:sz="4" w:space="4" w:color="A0A0A3"/>
        </w:pBdr>
        <w:jc w:val="both"/>
        <w:rPr>
          <w:rFonts w:ascii="Times New Roman" w:hAnsi="Times New Roman"/>
        </w:rPr>
      </w:pPr>
      <w:r w:rsidRPr="00210787">
        <w:rPr>
          <w:rFonts w:ascii="Times New Roman" w:hAnsi="Times New Roman"/>
        </w:rPr>
        <w:t>The document to which this cover statement is attached is submitted to oneM2M.</w:t>
      </w:r>
      <w:r w:rsidR="00DB7031">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893B26"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42AEC0E0" w14:textId="77777777" w:rsidR="00442D17" w:rsidRPr="00210787" w:rsidRDefault="00442D17" w:rsidP="007C06D7">
      <w:pPr>
        <w:rPr>
          <w:rFonts w:ascii="Times New Roman" w:hAnsi="Times New Roman"/>
        </w:rPr>
      </w:pPr>
      <w:r w:rsidRPr="00210787">
        <w:rPr>
          <w:rFonts w:ascii="Times New Roman" w:hAnsi="Times New Roman"/>
        </w:rPr>
        <w:br w:type="page"/>
      </w:r>
    </w:p>
    <w:p w14:paraId="452A2153" w14:textId="00E3E927" w:rsidR="00AF1120" w:rsidRPr="00330B14" w:rsidRDefault="00B70892" w:rsidP="00286DE4">
      <w:pPr>
        <w:pStyle w:val="Heading2"/>
        <w:numPr>
          <w:ilvl w:val="1"/>
          <w:numId w:val="49"/>
        </w:numPr>
        <w:rPr>
          <w:rFonts w:ascii="Times New Roman" w:hAnsi="Times New Roman"/>
        </w:rPr>
      </w:pPr>
      <w:r w:rsidRPr="00330B14">
        <w:rPr>
          <w:rFonts w:ascii="Times New Roman" w:hAnsi="Times New Roman"/>
        </w:rPr>
        <w:lastRenderedPageBreak/>
        <w:t xml:space="preserve">Advanced Semantic Discovery </w:t>
      </w:r>
      <w:r w:rsidR="006F1B93" w:rsidRPr="00330B14">
        <w:rPr>
          <w:rFonts w:ascii="Times New Roman" w:hAnsi="Times New Roman"/>
        </w:rPr>
        <w:t>-</w:t>
      </w:r>
      <w:r w:rsidR="00330B14">
        <w:rPr>
          <w:rFonts w:ascii="Times New Roman" w:hAnsi="Times New Roman"/>
        </w:rPr>
        <w:t xml:space="preserve"> </w:t>
      </w:r>
      <w:r w:rsidRPr="00330B14">
        <w:rPr>
          <w:rFonts w:ascii="Times New Roman" w:hAnsi="Times New Roman"/>
        </w:rPr>
        <w:t>a network of</w:t>
      </w:r>
      <w:r w:rsidR="00F240EF" w:rsidRPr="00B44DB8">
        <w:rPr>
          <w:rFonts w:ascii="Times New Roman" w:hAnsi="Times New Roman"/>
        </w:rPr>
        <w:t xml:space="preserve"> nodes across IoT Domains</w:t>
      </w:r>
    </w:p>
    <w:p w14:paraId="3A927C7E" w14:textId="77777777" w:rsidR="00221935" w:rsidRPr="00B44DB8" w:rsidRDefault="00FA2503" w:rsidP="000E49E9">
      <w:pPr>
        <w:pStyle w:val="Heading3"/>
        <w:numPr>
          <w:ilvl w:val="2"/>
          <w:numId w:val="49"/>
        </w:numPr>
        <w:overflowPunct w:val="0"/>
        <w:autoSpaceDE w:val="0"/>
        <w:autoSpaceDN w:val="0"/>
        <w:adjustRightInd w:val="0"/>
        <w:ind w:left="720"/>
        <w:textAlignment w:val="baseline"/>
        <w:rPr>
          <w:rFonts w:ascii="Times New Roman" w:hAnsi="Times New Roman"/>
          <w:lang w:val="en-US"/>
        </w:rPr>
      </w:pPr>
      <w:r w:rsidRPr="000E49E9">
        <w:rPr>
          <w:rFonts w:ascii="Times New Roman" w:hAnsi="Times New Roman"/>
          <w:szCs w:val="28"/>
        </w:rPr>
        <w:t>Description</w:t>
      </w:r>
    </w:p>
    <w:p w14:paraId="0D3F5397" w14:textId="5CA2785C" w:rsidR="00F428C0" w:rsidRPr="00636F2E" w:rsidRDefault="00F428C0">
      <w:pPr>
        <w:jc w:val="both"/>
        <w:rPr>
          <w:ins w:id="7" w:author="JK" w:date="2020-05-13T11:15:00Z"/>
          <w:rFonts w:ascii="Times New Roman" w:hAnsi="Times New Roman"/>
          <w:sz w:val="20"/>
          <w:szCs w:val="20"/>
          <w:lang w:val="en-US"/>
          <w:rPrChange w:id="8" w:author="LUIGI LIQUORI INRIA" w:date="2020-05-13T15:19:00Z">
            <w:rPr>
              <w:ins w:id="9" w:author="JK" w:date="2020-05-13T11:15:00Z"/>
              <w:rFonts w:ascii="Times New Roman" w:hAnsi="Times New Roman"/>
              <w:sz w:val="20"/>
              <w:szCs w:val="20"/>
            </w:rPr>
          </w:rPrChange>
        </w:rPr>
        <w:pPrChange w:id="10" w:author="LUIGI LIQUORI INRIA" w:date="2020-05-13T15:19:00Z">
          <w:pPr>
            <w:pStyle w:val="ListParagraph"/>
            <w:numPr>
              <w:numId w:val="49"/>
            </w:numPr>
            <w:ind w:left="432" w:hanging="432"/>
          </w:pPr>
        </w:pPrChange>
      </w:pPr>
      <w:ins w:id="11" w:author="JK" w:date="2020-05-13T11:09:00Z">
        <w:r>
          <w:rPr>
            <w:rFonts w:ascii="Times New Roman" w:hAnsi="Times New Roman"/>
            <w:sz w:val="20"/>
            <w:szCs w:val="20"/>
            <w:lang w:val="en-US"/>
          </w:rPr>
          <w:t>T</w:t>
        </w:r>
        <w:r w:rsidRPr="00305E12">
          <w:rPr>
            <w:rFonts w:ascii="Times New Roman" w:hAnsi="Times New Roman"/>
            <w:sz w:val="20"/>
            <w:szCs w:val="20"/>
            <w:lang w:val="en-US"/>
          </w:rPr>
          <w:t xml:space="preserve">he oneM2M system has implemented </w:t>
        </w:r>
      </w:ins>
      <w:ins w:id="12" w:author="JK" w:date="2020-05-13T11:15:00Z">
        <w:r w:rsidR="00E84F0F">
          <w:rPr>
            <w:rFonts w:ascii="Times New Roman" w:hAnsi="Times New Roman"/>
            <w:sz w:val="20"/>
            <w:szCs w:val="20"/>
            <w:lang w:val="en-US"/>
          </w:rPr>
          <w:t xml:space="preserve">basic </w:t>
        </w:r>
      </w:ins>
      <w:ins w:id="13" w:author="JK" w:date="2020-05-13T11:09:00Z">
        <w:r w:rsidRPr="00305E12">
          <w:rPr>
            <w:rFonts w:ascii="Times New Roman" w:hAnsi="Times New Roman"/>
            <w:sz w:val="20"/>
            <w:szCs w:val="20"/>
            <w:lang w:val="en-US"/>
          </w:rPr>
          <w:t>native discovery capabilities</w:t>
        </w:r>
      </w:ins>
      <w:ins w:id="14" w:author="JK" w:date="2020-05-13T11:14:00Z">
        <w:r>
          <w:rPr>
            <w:rFonts w:ascii="Times New Roman" w:hAnsi="Times New Roman"/>
            <w:sz w:val="20"/>
            <w:szCs w:val="20"/>
            <w:lang w:val="en-US"/>
          </w:rPr>
          <w:t>.</w:t>
        </w:r>
      </w:ins>
      <w:ins w:id="15" w:author="LUIGI LIQUORI INRIA" w:date="2020-05-13T15:19:00Z">
        <w:r w:rsidR="00636F2E">
          <w:rPr>
            <w:rFonts w:ascii="Times New Roman" w:hAnsi="Times New Roman"/>
            <w:sz w:val="20"/>
            <w:szCs w:val="20"/>
            <w:lang w:val="en-US"/>
          </w:rPr>
          <w:t xml:space="preserve"> </w:t>
        </w:r>
      </w:ins>
      <w:ins w:id="16" w:author="JK" w:date="2020-05-13T11:16:00Z">
        <w:del w:id="17" w:author="LUIGI LIQUORI INRIA" w:date="2020-05-13T15:19:00Z">
          <w:r w:rsidR="00E84F0F" w:rsidDel="00636F2E">
            <w:rPr>
              <w:rFonts w:ascii="Times New Roman" w:hAnsi="Times New Roman"/>
              <w:sz w:val="20"/>
              <w:szCs w:val="20"/>
              <w:lang w:val="en-US"/>
            </w:rPr>
            <w:br/>
          </w:r>
        </w:del>
      </w:ins>
      <w:ins w:id="18" w:author="JK" w:date="2020-05-13T11:15:00Z">
        <w:r>
          <w:rPr>
            <w:rFonts w:ascii="Times New Roman" w:hAnsi="Times New Roman"/>
            <w:sz w:val="20"/>
            <w:szCs w:val="20"/>
            <w:lang w:val="en-US"/>
          </w:rPr>
          <w:t xml:space="preserve">The use cases specified in </w:t>
        </w:r>
        <w:del w:id="19" w:author="LUIGI LIQUORI INRIA" w:date="2020-05-13T15:20:00Z">
          <w:r w:rsidDel="00C520F9">
            <w:rPr>
              <w:rFonts w:ascii="Times New Roman" w:hAnsi="Times New Roman"/>
              <w:sz w:val="20"/>
              <w:szCs w:val="20"/>
              <w:lang w:val="en-US"/>
            </w:rPr>
            <w:delText>sections</w:delText>
          </w:r>
        </w:del>
      </w:ins>
      <w:ins w:id="20" w:author="LUIGI LIQUORI INRIA" w:date="2020-05-13T15:20:00Z">
        <w:r w:rsidR="00C520F9">
          <w:rPr>
            <w:rFonts w:ascii="Times New Roman" w:hAnsi="Times New Roman"/>
            <w:sz w:val="20"/>
            <w:szCs w:val="20"/>
            <w:lang w:val="en-US"/>
          </w:rPr>
          <w:t>clauses</w:t>
        </w:r>
      </w:ins>
      <w:ins w:id="21" w:author="JK" w:date="2020-05-13T11:15:00Z">
        <w:r>
          <w:rPr>
            <w:rFonts w:ascii="Times New Roman" w:hAnsi="Times New Roman"/>
            <w:sz w:val="20"/>
            <w:szCs w:val="20"/>
            <w:lang w:val="en-US"/>
          </w:rPr>
          <w:t xml:space="preserve"> 12.20 – 12.23 lead to potential requirements, which extend</w:t>
        </w:r>
        <w:r w:rsidRPr="004F1B14">
          <w:rPr>
            <w:rFonts w:ascii="Times New Roman" w:hAnsi="Times New Roman"/>
            <w:sz w:val="20"/>
            <w:szCs w:val="20"/>
            <w:lang w:val="en-US"/>
          </w:rPr>
          <w:t xml:space="preserve"> </w:t>
        </w:r>
        <w:r>
          <w:rPr>
            <w:rFonts w:ascii="Times New Roman" w:hAnsi="Times New Roman"/>
            <w:sz w:val="20"/>
            <w:szCs w:val="20"/>
            <w:lang w:val="en-US"/>
          </w:rPr>
          <w:t>t</w:t>
        </w:r>
        <w:r w:rsidRPr="00954754">
          <w:rPr>
            <w:rFonts w:ascii="Times New Roman" w:hAnsi="Times New Roman"/>
            <w:sz w:val="20"/>
            <w:szCs w:val="20"/>
            <w:lang w:val="en-US"/>
          </w:rPr>
          <w:t xml:space="preserve">he </w:t>
        </w:r>
        <w:r>
          <w:rPr>
            <w:rFonts w:ascii="Times New Roman" w:hAnsi="Times New Roman"/>
            <w:sz w:val="20"/>
            <w:szCs w:val="20"/>
            <w:lang w:val="en-US"/>
          </w:rPr>
          <w:t xml:space="preserve">existing </w:t>
        </w:r>
        <w:r w:rsidRPr="00954754">
          <w:rPr>
            <w:rFonts w:ascii="Times New Roman" w:hAnsi="Times New Roman"/>
            <w:sz w:val="20"/>
            <w:szCs w:val="20"/>
            <w:lang w:val="en-US"/>
          </w:rPr>
          <w:t xml:space="preserve">requirements </w:t>
        </w:r>
      </w:ins>
      <w:ins w:id="22" w:author="JK" w:date="2020-05-13T11:21:00Z">
        <w:r w:rsidR="00D001D4">
          <w:rPr>
            <w:rFonts w:ascii="Times New Roman" w:hAnsi="Times New Roman"/>
            <w:sz w:val="20"/>
            <w:szCs w:val="20"/>
            <w:lang w:val="en-US"/>
          </w:rPr>
          <w:t xml:space="preserve">of the use case </w:t>
        </w:r>
      </w:ins>
      <w:ins w:id="23" w:author="JK" w:date="2020-05-13T11:20:00Z">
        <w:r w:rsidR="00795405" w:rsidRPr="00E21895">
          <w:rPr>
            <w:rFonts w:ascii="Times New Roman" w:hAnsi="Times New Roman"/>
            <w:sz w:val="20"/>
            <w:szCs w:val="20"/>
            <w:lang w:val="en-US"/>
          </w:rPr>
          <w:t>clause 12.9</w:t>
        </w:r>
      </w:ins>
      <w:ins w:id="24" w:author="JK" w:date="2020-05-13T11:22:00Z">
        <w:r w:rsidR="00D001D4">
          <w:rPr>
            <w:rFonts w:ascii="Times New Roman" w:hAnsi="Times New Roman"/>
            <w:sz w:val="20"/>
            <w:szCs w:val="20"/>
            <w:lang w:val="en-US"/>
          </w:rPr>
          <w:t xml:space="preserve"> of the </w:t>
        </w:r>
      </w:ins>
      <w:ins w:id="25" w:author="JK" w:date="2020-05-13T11:23:00Z">
        <w:r w:rsidR="00282D8F">
          <w:rPr>
            <w:rFonts w:ascii="Times New Roman" w:hAnsi="Times New Roman"/>
            <w:sz w:val="20"/>
            <w:szCs w:val="20"/>
            <w:lang w:val="en-US"/>
          </w:rPr>
          <w:t>present</w:t>
        </w:r>
      </w:ins>
      <w:ins w:id="26" w:author="JK" w:date="2020-05-13T11:22:00Z">
        <w:r w:rsidR="00D001D4">
          <w:rPr>
            <w:rFonts w:ascii="Times New Roman" w:hAnsi="Times New Roman"/>
            <w:sz w:val="20"/>
            <w:szCs w:val="20"/>
            <w:lang w:val="en-US"/>
          </w:rPr>
          <w:t xml:space="preserve"> document</w:t>
        </w:r>
      </w:ins>
      <w:ins w:id="27" w:author="JK" w:date="2020-05-13T11:20:00Z">
        <w:r w:rsidR="00795405">
          <w:rPr>
            <w:rFonts w:ascii="Times New Roman" w:hAnsi="Times New Roman"/>
            <w:sz w:val="20"/>
            <w:szCs w:val="20"/>
            <w:lang w:val="en-US"/>
          </w:rPr>
          <w:t xml:space="preserve"> </w:t>
        </w:r>
      </w:ins>
      <w:ins w:id="28" w:author="JK" w:date="2020-05-13T11:15:00Z">
        <w:r w:rsidRPr="00954754">
          <w:rPr>
            <w:rFonts w:ascii="Times New Roman" w:hAnsi="Times New Roman"/>
            <w:sz w:val="20"/>
            <w:szCs w:val="20"/>
            <w:lang w:val="en-US"/>
          </w:rPr>
          <w:t xml:space="preserve">with a focus on the discovery and query capabilities, introducing </w:t>
        </w:r>
        <w:r>
          <w:rPr>
            <w:rFonts w:ascii="Times New Roman" w:hAnsi="Times New Roman"/>
            <w:sz w:val="20"/>
            <w:szCs w:val="20"/>
            <w:lang w:val="en-US"/>
          </w:rPr>
          <w:t>a direct relation with the semantic aspects and enabling more sophisticated</w:t>
        </w:r>
        <w:r w:rsidRPr="00954754">
          <w:rPr>
            <w:rFonts w:ascii="Times New Roman" w:hAnsi="Times New Roman"/>
            <w:sz w:val="20"/>
            <w:szCs w:val="20"/>
            <w:lang w:val="en-US"/>
          </w:rPr>
          <w:t xml:space="preserve"> semantic</w:t>
        </w:r>
        <w:r>
          <w:rPr>
            <w:rFonts w:ascii="Times New Roman" w:hAnsi="Times New Roman"/>
            <w:sz w:val="20"/>
            <w:szCs w:val="20"/>
            <w:lang w:val="en-US"/>
          </w:rPr>
          <w:t xml:space="preserve"> queries as e.g. </w:t>
        </w:r>
        <w:r w:rsidRPr="00A87103">
          <w:rPr>
            <w:rFonts w:ascii="Times New Roman" w:hAnsi="Times New Roman"/>
            <w:sz w:val="20"/>
            <w:szCs w:val="20"/>
          </w:rPr>
          <w:t>a capability in the CSE</w:t>
        </w:r>
        <w:r>
          <w:rPr>
            <w:rFonts w:ascii="Times New Roman" w:hAnsi="Times New Roman"/>
            <w:sz w:val="20"/>
            <w:szCs w:val="20"/>
          </w:rPr>
          <w:t>,</w:t>
        </w:r>
        <w:r w:rsidRPr="00A87103">
          <w:rPr>
            <w:rFonts w:ascii="Times New Roman" w:hAnsi="Times New Roman"/>
            <w:sz w:val="20"/>
            <w:szCs w:val="20"/>
          </w:rPr>
          <w:t xml:space="preserve"> that takes routing decisions for forwarding a received Advanced Semantic Discovery </w:t>
        </w:r>
        <w:r w:rsidRPr="002F7E95">
          <w:rPr>
            <w:rFonts w:ascii="Times New Roman" w:hAnsi="Times New Roman"/>
            <w:sz w:val="20"/>
            <w:szCs w:val="20"/>
            <w:lang w:val="en-US"/>
          </w:rPr>
          <w:t>Query</w:t>
        </w:r>
        <w:r>
          <w:rPr>
            <w:rFonts w:ascii="Times New Roman" w:hAnsi="Times New Roman"/>
            <w:sz w:val="20"/>
            <w:szCs w:val="20"/>
          </w:rPr>
          <w:t>.</w:t>
        </w:r>
      </w:ins>
    </w:p>
    <w:p w14:paraId="0DC09FC1" w14:textId="77777777" w:rsidR="00F428C0" w:rsidRDefault="00F428C0" w:rsidP="00636F2E">
      <w:pPr>
        <w:pStyle w:val="OneM2M-FrontMatter"/>
        <w:ind w:left="0" w:firstLine="0"/>
        <w:jc w:val="both"/>
        <w:rPr>
          <w:ins w:id="29" w:author="JK" w:date="2020-05-13T11:07:00Z"/>
          <w:rFonts w:ascii="Times New Roman" w:hAnsi="Times New Roman"/>
          <w:sz w:val="20"/>
        </w:rPr>
      </w:pPr>
    </w:p>
    <w:p w14:paraId="47D72AEC" w14:textId="7E93D5D1" w:rsidR="002A3C3B" w:rsidRDefault="00AA718F" w:rsidP="00636F2E">
      <w:pPr>
        <w:pStyle w:val="OneM2M-FrontMatter"/>
        <w:ind w:left="0" w:firstLine="0"/>
        <w:jc w:val="both"/>
        <w:rPr>
          <w:ins w:id="30" w:author="JK" w:date="2020-05-13T11:05:00Z"/>
          <w:rFonts w:ascii="Times New Roman" w:hAnsi="Times New Roman"/>
          <w:sz w:val="20"/>
          <w:szCs w:val="20"/>
        </w:rPr>
      </w:pPr>
      <w:del w:id="31" w:author="JK" w:date="2020-05-13T11:25:00Z">
        <w:r w:rsidRPr="00B44DB8" w:rsidDel="00B4154E">
          <w:rPr>
            <w:rFonts w:ascii="Times New Roman" w:hAnsi="Times New Roman"/>
            <w:sz w:val="20"/>
          </w:rPr>
          <w:delText xml:space="preserve">This </w:delText>
        </w:r>
      </w:del>
      <w:ins w:id="32" w:author="JK" w:date="2020-05-13T11:25:00Z">
        <w:r w:rsidR="00B4154E" w:rsidRPr="00B44DB8">
          <w:rPr>
            <w:rFonts w:ascii="Times New Roman" w:hAnsi="Times New Roman"/>
            <w:sz w:val="20"/>
          </w:rPr>
          <w:t>Th</w:t>
        </w:r>
        <w:r w:rsidR="00B4154E">
          <w:rPr>
            <w:rFonts w:ascii="Times New Roman" w:hAnsi="Times New Roman"/>
            <w:sz w:val="20"/>
          </w:rPr>
          <w:t>e</w:t>
        </w:r>
        <w:r w:rsidR="00B4154E" w:rsidRPr="00B44DB8">
          <w:rPr>
            <w:rFonts w:ascii="Times New Roman" w:hAnsi="Times New Roman"/>
            <w:sz w:val="20"/>
          </w:rPr>
          <w:t xml:space="preserve"> </w:t>
        </w:r>
      </w:ins>
      <w:r w:rsidRPr="00B44DB8">
        <w:rPr>
          <w:rFonts w:ascii="Times New Roman" w:hAnsi="Times New Roman"/>
          <w:sz w:val="20"/>
        </w:rPr>
        <w:t xml:space="preserve">use case </w:t>
      </w:r>
      <w:ins w:id="33" w:author="JK" w:date="2020-05-13T11:25:00Z">
        <w:r w:rsidR="0053299D">
          <w:rPr>
            <w:rFonts w:ascii="Times New Roman" w:hAnsi="Times New Roman"/>
            <w:sz w:val="20"/>
          </w:rPr>
          <w:t xml:space="preserve">of clause 12.20 </w:t>
        </w:r>
      </w:ins>
      <w:r w:rsidRPr="000E49E9">
        <w:rPr>
          <w:rFonts w:ascii="Times New Roman" w:hAnsi="Times New Roman"/>
          <w:sz w:val="20"/>
          <w:szCs w:val="20"/>
        </w:rPr>
        <w:t xml:space="preserve">could be considered as either </w:t>
      </w:r>
      <w:r w:rsidRPr="00B44DB8">
        <w:rPr>
          <w:rFonts w:ascii="Times New Roman" w:hAnsi="Times New Roman"/>
          <w:sz w:val="20"/>
        </w:rPr>
        <w:t xml:space="preserve">the “use-case zero”, </w:t>
      </w:r>
      <w:r w:rsidRPr="000E49E9">
        <w:rPr>
          <w:rFonts w:ascii="Times New Roman" w:hAnsi="Times New Roman"/>
          <w:sz w:val="20"/>
          <w:szCs w:val="20"/>
        </w:rPr>
        <w:t xml:space="preserve">or </w:t>
      </w:r>
      <w:r w:rsidRPr="00B44DB8">
        <w:rPr>
          <w:rFonts w:ascii="Times New Roman" w:hAnsi="Times New Roman"/>
          <w:sz w:val="20"/>
        </w:rPr>
        <w:t xml:space="preserve">a “parametric use-case” </w:t>
      </w:r>
      <w:r w:rsidRPr="000E49E9">
        <w:rPr>
          <w:rFonts w:ascii="Times New Roman" w:hAnsi="Times New Roman"/>
          <w:sz w:val="20"/>
          <w:szCs w:val="20"/>
        </w:rPr>
        <w:t>for</w:t>
      </w:r>
      <w:r w:rsidRPr="00B44DB8">
        <w:rPr>
          <w:rFonts w:ascii="Times New Roman" w:hAnsi="Times New Roman"/>
          <w:sz w:val="20"/>
        </w:rPr>
        <w:t xml:space="preserve"> Advanced Semantic Discovery</w:t>
      </w:r>
      <w:r w:rsidRPr="000E49E9">
        <w:rPr>
          <w:rFonts w:ascii="Times New Roman" w:hAnsi="Times New Roman"/>
          <w:sz w:val="20"/>
          <w:szCs w:val="20"/>
        </w:rPr>
        <w:t xml:space="preserve"> </w:t>
      </w:r>
      <w:r w:rsidR="00471026">
        <w:rPr>
          <w:rFonts w:ascii="Times New Roman" w:hAnsi="Times New Roman"/>
          <w:sz w:val="20"/>
          <w:szCs w:val="20"/>
        </w:rPr>
        <w:t xml:space="preserve">(ASD) </w:t>
      </w:r>
      <w:r w:rsidR="00005B4C">
        <w:rPr>
          <w:rFonts w:ascii="Times New Roman" w:hAnsi="Times New Roman"/>
          <w:sz w:val="20"/>
          <w:szCs w:val="20"/>
        </w:rPr>
        <w:t xml:space="preserve">and </w:t>
      </w:r>
      <w:del w:id="34" w:author="JK" w:date="2020-05-13T09:19:00Z">
        <w:r w:rsidRPr="000E49E9" w:rsidDel="00416421">
          <w:rPr>
            <w:rFonts w:ascii="Times New Roman" w:hAnsi="Times New Roman"/>
            <w:sz w:val="20"/>
            <w:szCs w:val="20"/>
          </w:rPr>
          <w:delText xml:space="preserve"> </w:delText>
        </w:r>
      </w:del>
      <w:r w:rsidR="00105468">
        <w:rPr>
          <w:rFonts w:ascii="Times New Roman" w:hAnsi="Times New Roman"/>
          <w:sz w:val="20"/>
          <w:szCs w:val="20"/>
        </w:rPr>
        <w:t>it can</w:t>
      </w:r>
      <w:r w:rsidRPr="000E49E9">
        <w:rPr>
          <w:rFonts w:ascii="Times New Roman" w:hAnsi="Times New Roman"/>
          <w:sz w:val="20"/>
          <w:szCs w:val="20"/>
        </w:rPr>
        <w:t xml:space="preserve"> be instantiated in many </w:t>
      </w:r>
      <w:r w:rsidR="004C761E">
        <w:rPr>
          <w:rFonts w:ascii="Times New Roman" w:hAnsi="Times New Roman"/>
          <w:sz w:val="20"/>
          <w:szCs w:val="20"/>
        </w:rPr>
        <w:t xml:space="preserve">domain </w:t>
      </w:r>
      <w:r w:rsidR="008A721F">
        <w:rPr>
          <w:rFonts w:ascii="Times New Roman" w:hAnsi="Times New Roman"/>
          <w:sz w:val="20"/>
          <w:szCs w:val="20"/>
        </w:rPr>
        <w:t>specific</w:t>
      </w:r>
      <w:r w:rsidR="008A721F" w:rsidRPr="000E49E9">
        <w:rPr>
          <w:rFonts w:ascii="Times New Roman" w:hAnsi="Times New Roman"/>
          <w:sz w:val="20"/>
          <w:szCs w:val="20"/>
        </w:rPr>
        <w:t xml:space="preserve"> </w:t>
      </w:r>
      <w:r w:rsidRPr="000E49E9">
        <w:rPr>
          <w:rFonts w:ascii="Times New Roman" w:hAnsi="Times New Roman"/>
          <w:sz w:val="20"/>
          <w:szCs w:val="20"/>
        </w:rPr>
        <w:t>cases.</w:t>
      </w:r>
      <w:r w:rsidR="002A3C3B">
        <w:rPr>
          <w:rFonts w:ascii="Times New Roman" w:hAnsi="Times New Roman"/>
          <w:sz w:val="20"/>
          <w:szCs w:val="20"/>
        </w:rPr>
        <w:t xml:space="preserve"> </w:t>
      </w:r>
    </w:p>
    <w:p w14:paraId="012A5275" w14:textId="4FA9F485" w:rsidR="008D44EE" w:rsidDel="008D44EE" w:rsidRDefault="008D44EE">
      <w:pPr>
        <w:pStyle w:val="OneM2M-FrontMatter"/>
        <w:ind w:left="0" w:firstLine="0"/>
        <w:jc w:val="both"/>
        <w:rPr>
          <w:del w:id="35" w:author="JK" w:date="2020-05-13T11:05:00Z"/>
          <w:rFonts w:ascii="Times New Roman" w:hAnsi="Times New Roman"/>
          <w:sz w:val="20"/>
          <w:szCs w:val="20"/>
        </w:rPr>
      </w:pPr>
    </w:p>
    <w:p w14:paraId="3F95F72E" w14:textId="77777777" w:rsidR="002A3C3B" w:rsidRDefault="002A3C3B">
      <w:pPr>
        <w:pStyle w:val="OneM2M-FrontMatter"/>
        <w:ind w:left="0" w:firstLine="0"/>
        <w:jc w:val="both"/>
        <w:rPr>
          <w:rFonts w:ascii="Times New Roman" w:hAnsi="Times New Roman"/>
          <w:sz w:val="20"/>
          <w:szCs w:val="20"/>
        </w:rPr>
      </w:pPr>
    </w:p>
    <w:p w14:paraId="56A89037" w14:textId="44B95FB0" w:rsidR="002A3C3B" w:rsidRDefault="002A3C3B">
      <w:pPr>
        <w:pStyle w:val="OneM2M-FrontMatter"/>
        <w:ind w:left="0" w:firstLine="0"/>
        <w:jc w:val="both"/>
        <w:rPr>
          <w:rFonts w:ascii="Times New Roman" w:hAnsi="Times New Roman"/>
          <w:sz w:val="20"/>
        </w:rPr>
      </w:pPr>
      <w:r>
        <w:rPr>
          <w:rFonts w:ascii="Times New Roman" w:hAnsi="Times New Roman"/>
          <w:sz w:val="20"/>
        </w:rPr>
        <w:t>This use case</w:t>
      </w:r>
      <w:r w:rsidRPr="002A3C3B">
        <w:rPr>
          <w:rFonts w:ascii="Times New Roman" w:hAnsi="Times New Roman"/>
          <w:sz w:val="20"/>
        </w:rPr>
        <w:t xml:space="preserve"> </w:t>
      </w:r>
      <w:r w:rsidR="00AA62DF">
        <w:rPr>
          <w:rFonts w:ascii="Times New Roman" w:hAnsi="Times New Roman"/>
          <w:sz w:val="20"/>
        </w:rPr>
        <w:t>illustrates the needs</w:t>
      </w:r>
      <w:r w:rsidRPr="002A3C3B">
        <w:rPr>
          <w:rFonts w:ascii="Times New Roman" w:hAnsi="Times New Roman"/>
          <w:sz w:val="20"/>
        </w:rPr>
        <w:t xml:space="preserve"> for </w:t>
      </w:r>
      <w:r w:rsidR="00AA62DF">
        <w:rPr>
          <w:rFonts w:ascii="Times New Roman" w:hAnsi="Times New Roman"/>
          <w:sz w:val="20"/>
        </w:rPr>
        <w:t xml:space="preserve">an </w:t>
      </w:r>
      <w:r w:rsidRPr="002A3C3B">
        <w:rPr>
          <w:rFonts w:ascii="Times New Roman" w:hAnsi="Times New Roman"/>
          <w:sz w:val="20"/>
        </w:rPr>
        <w:t xml:space="preserve">Advanced Semantic Discovery (ASD) </w:t>
      </w:r>
      <w:r w:rsidR="00EF3951">
        <w:rPr>
          <w:rFonts w:ascii="Times New Roman" w:hAnsi="Times New Roman"/>
          <w:sz w:val="20"/>
        </w:rPr>
        <w:t xml:space="preserve">within </w:t>
      </w:r>
      <w:r w:rsidR="00EF3951" w:rsidRPr="002A3C3B">
        <w:rPr>
          <w:rFonts w:ascii="Times New Roman" w:hAnsi="Times New Roman"/>
          <w:sz w:val="20"/>
        </w:rPr>
        <w:t>distributed</w:t>
      </w:r>
      <w:r w:rsidRPr="002A3C3B">
        <w:rPr>
          <w:rFonts w:ascii="Times New Roman" w:hAnsi="Times New Roman"/>
          <w:sz w:val="20"/>
        </w:rPr>
        <w:t xml:space="preserve"> network of </w:t>
      </w:r>
      <w:r>
        <w:rPr>
          <w:rFonts w:ascii="Times New Roman" w:hAnsi="Times New Roman"/>
          <w:sz w:val="20"/>
        </w:rPr>
        <w:t>CSEs belonging</w:t>
      </w:r>
      <w:r w:rsidRPr="002A3C3B">
        <w:rPr>
          <w:rFonts w:ascii="Times New Roman" w:hAnsi="Times New Roman"/>
          <w:sz w:val="20"/>
        </w:rPr>
        <w:t xml:space="preserve"> a single S</w:t>
      </w:r>
      <w:r w:rsidR="004C761E">
        <w:rPr>
          <w:rFonts w:ascii="Times New Roman" w:hAnsi="Times New Roman"/>
          <w:sz w:val="20"/>
        </w:rPr>
        <w:t>ervice</w:t>
      </w:r>
      <w:r w:rsidRPr="002A3C3B">
        <w:rPr>
          <w:rFonts w:ascii="Times New Roman" w:hAnsi="Times New Roman"/>
          <w:sz w:val="20"/>
        </w:rPr>
        <w:t xml:space="preserve"> Provider </w:t>
      </w:r>
      <w:r w:rsidR="00286DE4">
        <w:rPr>
          <w:rFonts w:ascii="Times New Roman" w:hAnsi="Times New Roman"/>
          <w:sz w:val="20"/>
        </w:rPr>
        <w:t xml:space="preserve">and </w:t>
      </w:r>
      <w:r w:rsidR="00286DE4" w:rsidRPr="002A3C3B">
        <w:rPr>
          <w:rFonts w:ascii="Times New Roman" w:hAnsi="Times New Roman"/>
          <w:sz w:val="20"/>
        </w:rPr>
        <w:t>across</w:t>
      </w:r>
      <w:r w:rsidRPr="002A3C3B">
        <w:rPr>
          <w:rFonts w:ascii="Times New Roman" w:hAnsi="Times New Roman"/>
          <w:sz w:val="20"/>
        </w:rPr>
        <w:t xml:space="preserve"> different IoT Service Providers.</w:t>
      </w:r>
      <w:r w:rsidR="00EF3951">
        <w:rPr>
          <w:rFonts w:ascii="Times New Roman" w:hAnsi="Times New Roman"/>
          <w:sz w:val="20"/>
        </w:rPr>
        <w:t xml:space="preserve"> This distributed scenario is partially faced in the </w:t>
      </w:r>
      <w:del w:id="36" w:author="JK" w:date="2020-05-13T11:24:00Z">
        <w:r w:rsidR="00EF3951" w:rsidDel="0053299D">
          <w:rPr>
            <w:rFonts w:ascii="Times New Roman" w:hAnsi="Times New Roman"/>
            <w:sz w:val="20"/>
          </w:rPr>
          <w:delText xml:space="preserve">current </w:delText>
        </w:r>
      </w:del>
      <w:ins w:id="37" w:author="JK" w:date="2020-05-13T11:24:00Z">
        <w:r w:rsidR="0053299D">
          <w:rPr>
            <w:rFonts w:ascii="Times New Roman" w:hAnsi="Times New Roman"/>
            <w:sz w:val="20"/>
          </w:rPr>
          <w:t xml:space="preserve">present </w:t>
        </w:r>
      </w:ins>
      <w:r w:rsidR="00EF3951">
        <w:rPr>
          <w:rFonts w:ascii="Times New Roman" w:hAnsi="Times New Roman"/>
          <w:sz w:val="20"/>
        </w:rPr>
        <w:t>document in Clause 12.9 (</w:t>
      </w:r>
      <w:r w:rsidR="00EF3951" w:rsidRPr="00EF3951">
        <w:rPr>
          <w:rFonts w:ascii="Times New Roman" w:hAnsi="Times New Roman"/>
          <w:sz w:val="20"/>
        </w:rPr>
        <w:t>Semantics query for device discovery across M2M Service Providers</w:t>
      </w:r>
      <w:r w:rsidR="00EF3951">
        <w:rPr>
          <w:rFonts w:ascii="Times New Roman" w:hAnsi="Times New Roman"/>
          <w:sz w:val="20"/>
        </w:rPr>
        <w:t>)</w:t>
      </w:r>
      <w:r w:rsidR="00EF3951" w:rsidRPr="00EF3951">
        <w:rPr>
          <w:rFonts w:ascii="Times New Roman" w:hAnsi="Times New Roman"/>
          <w:sz w:val="20"/>
        </w:rPr>
        <w:t>.</w:t>
      </w:r>
    </w:p>
    <w:p w14:paraId="5C3C8B4D" w14:textId="77777777" w:rsidR="00EF3951" w:rsidRDefault="00EF3951">
      <w:pPr>
        <w:pStyle w:val="OneM2M-FrontMatter"/>
        <w:ind w:left="0" w:firstLine="0"/>
        <w:jc w:val="both"/>
        <w:rPr>
          <w:rFonts w:ascii="Times New Roman" w:hAnsi="Times New Roman"/>
          <w:sz w:val="20"/>
        </w:rPr>
      </w:pPr>
    </w:p>
    <w:p w14:paraId="20BEB0FD" w14:textId="5E4DBE54" w:rsidR="00AA718F" w:rsidRPr="00B44DB8" w:rsidRDefault="00AA718F" w:rsidP="00B44DB8">
      <w:pPr>
        <w:pStyle w:val="OneM2M-FrontMatter"/>
        <w:ind w:left="0" w:firstLine="0"/>
        <w:jc w:val="both"/>
        <w:rPr>
          <w:rFonts w:ascii="Times New Roman" w:hAnsi="Times New Roman"/>
          <w:sz w:val="20"/>
        </w:rPr>
      </w:pPr>
      <w:r w:rsidRPr="00B44DB8">
        <w:rPr>
          <w:rFonts w:ascii="Times New Roman" w:hAnsi="Times New Roman"/>
          <w:sz w:val="20"/>
        </w:rPr>
        <w:t xml:space="preserve"> It shows the importance of formalizing</w:t>
      </w:r>
      <w:r w:rsidRPr="000E49E9">
        <w:rPr>
          <w:rFonts w:ascii="Times New Roman" w:hAnsi="Times New Roman"/>
          <w:sz w:val="20"/>
          <w:szCs w:val="20"/>
        </w:rPr>
        <w:t xml:space="preserve">: </w:t>
      </w:r>
    </w:p>
    <w:p w14:paraId="4E988AC3" w14:textId="019C8E49" w:rsidR="00AA718F" w:rsidRPr="000E49E9" w:rsidRDefault="00005B4C" w:rsidP="000E49E9">
      <w:pPr>
        <w:pStyle w:val="OneM2M-FrontMatter"/>
        <w:numPr>
          <w:ilvl w:val="0"/>
          <w:numId w:val="77"/>
        </w:numPr>
        <w:jc w:val="both"/>
        <w:rPr>
          <w:rFonts w:ascii="Times New Roman" w:hAnsi="Times New Roman"/>
          <w:sz w:val="20"/>
          <w:szCs w:val="20"/>
        </w:rPr>
      </w:pPr>
      <w:r>
        <w:rPr>
          <w:rFonts w:ascii="Times New Roman" w:hAnsi="Times New Roman"/>
          <w:i/>
          <w:iCs/>
          <w:sz w:val="20"/>
          <w:lang w:val="en-US"/>
        </w:rPr>
        <w:t xml:space="preserve">an </w:t>
      </w:r>
      <w:r w:rsidR="00AA718F" w:rsidRPr="00DF594E">
        <w:rPr>
          <w:rFonts w:ascii="Times New Roman" w:hAnsi="Times New Roman"/>
          <w:i/>
          <w:iCs/>
          <w:sz w:val="20"/>
          <w:szCs w:val="20"/>
        </w:rPr>
        <w:t>Advanced Semantic Discovery Query Language</w:t>
      </w:r>
      <w:r w:rsidR="00AA718F" w:rsidRPr="000E49E9" w:rsidDel="00162178">
        <w:rPr>
          <w:rFonts w:ascii="Times New Roman" w:hAnsi="Times New Roman"/>
          <w:sz w:val="20"/>
          <w:szCs w:val="20"/>
        </w:rPr>
        <w:t xml:space="preserve"> </w:t>
      </w:r>
      <w:r w:rsidR="00AA718F" w:rsidRPr="000E49E9">
        <w:rPr>
          <w:rFonts w:ascii="Times New Roman" w:hAnsi="Times New Roman"/>
          <w:sz w:val="20"/>
          <w:szCs w:val="20"/>
        </w:rPr>
        <w:t>(ASDQL) able to write Advanced Semantic Discovery Query (ASDQ);</w:t>
      </w:r>
    </w:p>
    <w:p w14:paraId="4D10452A" w14:textId="07A830BA" w:rsidR="00AA718F" w:rsidRPr="00B44DB8" w:rsidRDefault="00005B4C" w:rsidP="00B44DB8">
      <w:pPr>
        <w:pStyle w:val="OneM2M-FrontMatter"/>
        <w:numPr>
          <w:ilvl w:val="0"/>
          <w:numId w:val="77"/>
        </w:numPr>
        <w:jc w:val="both"/>
        <w:rPr>
          <w:rFonts w:ascii="Times New Roman" w:hAnsi="Times New Roman"/>
          <w:sz w:val="20"/>
        </w:rPr>
      </w:pPr>
      <w:r>
        <w:rPr>
          <w:rFonts w:ascii="Times New Roman" w:hAnsi="Times New Roman"/>
          <w:i/>
          <w:sz w:val="20"/>
        </w:rPr>
        <w:t xml:space="preserve">a </w:t>
      </w:r>
      <w:r w:rsidR="00AA718F" w:rsidRPr="00B44DB8">
        <w:rPr>
          <w:rFonts w:ascii="Times New Roman" w:hAnsi="Times New Roman"/>
          <w:i/>
          <w:sz w:val="20"/>
        </w:rPr>
        <w:t xml:space="preserve">Semantic Discovery Routing </w:t>
      </w:r>
      <w:r w:rsidR="00AA718F" w:rsidRPr="00DF594E">
        <w:rPr>
          <w:rFonts w:ascii="Times New Roman" w:hAnsi="Times New Roman"/>
          <w:i/>
          <w:iCs/>
          <w:sz w:val="20"/>
          <w:szCs w:val="20"/>
        </w:rPr>
        <w:t>Protocol</w:t>
      </w:r>
      <w:r w:rsidR="00AA718F" w:rsidRPr="000E49E9">
        <w:rPr>
          <w:rFonts w:ascii="Times New Roman" w:hAnsi="Times New Roman"/>
          <w:sz w:val="20"/>
          <w:szCs w:val="20"/>
        </w:rPr>
        <w:t xml:space="preserve"> (SDRP</w:t>
      </w:r>
      <w:r w:rsidR="00AA718F" w:rsidRPr="00B44DB8">
        <w:rPr>
          <w:rFonts w:ascii="Times New Roman" w:hAnsi="Times New Roman"/>
          <w:sz w:val="20"/>
        </w:rPr>
        <w:t xml:space="preserve">) to route </w:t>
      </w:r>
      <w:r w:rsidR="00AA718F" w:rsidRPr="000E49E9">
        <w:rPr>
          <w:rFonts w:ascii="Times New Roman" w:hAnsi="Times New Roman"/>
          <w:sz w:val="20"/>
          <w:szCs w:val="20"/>
        </w:rPr>
        <w:t xml:space="preserve">an </w:t>
      </w:r>
      <w:r w:rsidR="00AA718F" w:rsidRPr="00DF594E">
        <w:rPr>
          <w:rFonts w:ascii="Times New Roman" w:hAnsi="Times New Roman"/>
          <w:i/>
          <w:iCs/>
          <w:sz w:val="20"/>
          <w:szCs w:val="20"/>
        </w:rPr>
        <w:t>Advanced</w:t>
      </w:r>
      <w:r w:rsidR="00AA718F" w:rsidRPr="00B44DB8">
        <w:rPr>
          <w:rFonts w:ascii="Times New Roman" w:hAnsi="Times New Roman"/>
          <w:i/>
          <w:sz w:val="20"/>
        </w:rPr>
        <w:t xml:space="preserve"> Semantic </w:t>
      </w:r>
      <w:r w:rsidR="00AA718F" w:rsidRPr="00DF594E">
        <w:rPr>
          <w:rFonts w:ascii="Times New Roman" w:hAnsi="Times New Roman"/>
          <w:i/>
          <w:iCs/>
          <w:sz w:val="20"/>
          <w:szCs w:val="20"/>
        </w:rPr>
        <w:t xml:space="preserve">Discovery </w:t>
      </w:r>
      <w:r w:rsidR="00AA718F" w:rsidRPr="00B44DB8">
        <w:rPr>
          <w:rFonts w:ascii="Times New Roman" w:hAnsi="Times New Roman"/>
          <w:i/>
          <w:sz w:val="20"/>
        </w:rPr>
        <w:t>Query</w:t>
      </w:r>
      <w:r w:rsidR="00AA718F" w:rsidRPr="00B44DB8">
        <w:rPr>
          <w:rFonts w:ascii="Times New Roman" w:hAnsi="Times New Roman"/>
          <w:sz w:val="20"/>
        </w:rPr>
        <w:t xml:space="preserve"> </w:t>
      </w:r>
      <w:r w:rsidR="00AA718F" w:rsidRPr="000E49E9">
        <w:rPr>
          <w:rFonts w:ascii="Times New Roman" w:hAnsi="Times New Roman"/>
          <w:sz w:val="20"/>
          <w:szCs w:val="20"/>
        </w:rPr>
        <w:t xml:space="preserve">(ASDQ) </w:t>
      </w:r>
      <w:r w:rsidR="00AA718F" w:rsidRPr="00B44DB8">
        <w:rPr>
          <w:rFonts w:ascii="Times New Roman" w:hAnsi="Times New Roman"/>
          <w:sz w:val="20"/>
        </w:rPr>
        <w:t xml:space="preserve">between </w:t>
      </w:r>
      <w:r w:rsidR="00AA718F" w:rsidRPr="000E49E9">
        <w:rPr>
          <w:rFonts w:ascii="Times New Roman" w:hAnsi="Times New Roman"/>
          <w:sz w:val="20"/>
          <w:szCs w:val="20"/>
        </w:rPr>
        <w:t>different CSE</w:t>
      </w:r>
      <w:r w:rsidR="008A721F">
        <w:rPr>
          <w:rFonts w:ascii="Times New Roman" w:hAnsi="Times New Roman"/>
          <w:sz w:val="20"/>
          <w:szCs w:val="20"/>
        </w:rPr>
        <w:t>s</w:t>
      </w:r>
      <w:r w:rsidR="00AA718F" w:rsidRPr="00B44DB8">
        <w:rPr>
          <w:rFonts w:ascii="Times New Roman" w:hAnsi="Times New Roman"/>
          <w:sz w:val="20"/>
        </w:rPr>
        <w:t>;</w:t>
      </w:r>
    </w:p>
    <w:p w14:paraId="043A2C6F" w14:textId="6465147B" w:rsidR="00AA718F" w:rsidRPr="000E49E9" w:rsidRDefault="00005B4C" w:rsidP="000E49E9">
      <w:pPr>
        <w:pStyle w:val="OneM2M-FrontMatter"/>
        <w:numPr>
          <w:ilvl w:val="0"/>
          <w:numId w:val="77"/>
        </w:numPr>
        <w:jc w:val="both"/>
        <w:rPr>
          <w:rFonts w:ascii="Times New Roman" w:hAnsi="Times New Roman"/>
          <w:sz w:val="20"/>
          <w:szCs w:val="20"/>
        </w:rPr>
      </w:pPr>
      <w:r>
        <w:rPr>
          <w:rFonts w:ascii="Times New Roman" w:hAnsi="Times New Roman"/>
          <w:i/>
          <w:iCs/>
          <w:sz w:val="20"/>
          <w:szCs w:val="20"/>
        </w:rPr>
        <w:t xml:space="preserve">a </w:t>
      </w:r>
      <w:r w:rsidR="00AA718F" w:rsidRPr="00DF594E">
        <w:rPr>
          <w:rFonts w:ascii="Times New Roman" w:hAnsi="Times New Roman"/>
          <w:i/>
          <w:iCs/>
          <w:sz w:val="20"/>
          <w:szCs w:val="20"/>
        </w:rPr>
        <w:t>Semantic Discovery Agreement</w:t>
      </w:r>
      <w:r w:rsidR="00AA718F" w:rsidRPr="000E49E9">
        <w:rPr>
          <w:rFonts w:ascii="Times New Roman" w:hAnsi="Times New Roman"/>
          <w:sz w:val="20"/>
          <w:szCs w:val="20"/>
        </w:rPr>
        <w:t xml:space="preserve"> (SDA), to state some communication agreements between CSE</w:t>
      </w:r>
      <w:r w:rsidR="004F2545">
        <w:rPr>
          <w:rFonts w:ascii="Times New Roman" w:hAnsi="Times New Roman"/>
          <w:sz w:val="20"/>
          <w:szCs w:val="20"/>
        </w:rPr>
        <w:t>s</w:t>
      </w:r>
      <w:r w:rsidR="00AA718F" w:rsidRPr="000E49E9">
        <w:rPr>
          <w:rFonts w:ascii="Times New Roman" w:hAnsi="Times New Roman"/>
          <w:sz w:val="20"/>
          <w:szCs w:val="20"/>
        </w:rPr>
        <w:t>;</w:t>
      </w:r>
    </w:p>
    <w:p w14:paraId="46C75F70" w14:textId="2F6E4AD0" w:rsidR="00AA718F" w:rsidRPr="000E49E9" w:rsidRDefault="00005B4C" w:rsidP="000E49E9">
      <w:pPr>
        <w:pStyle w:val="OneM2M-FrontMatter"/>
        <w:numPr>
          <w:ilvl w:val="0"/>
          <w:numId w:val="77"/>
        </w:numPr>
        <w:jc w:val="both"/>
        <w:rPr>
          <w:rFonts w:ascii="Times New Roman" w:hAnsi="Times New Roman"/>
          <w:sz w:val="20"/>
          <w:szCs w:val="20"/>
        </w:rPr>
      </w:pPr>
      <w:r>
        <w:rPr>
          <w:rFonts w:ascii="Times New Roman" w:hAnsi="Times New Roman"/>
          <w:i/>
          <w:iCs/>
          <w:sz w:val="20"/>
          <w:szCs w:val="20"/>
        </w:rPr>
        <w:t xml:space="preserve">a </w:t>
      </w:r>
      <w:r w:rsidR="00AA718F" w:rsidRPr="00DF594E">
        <w:rPr>
          <w:rFonts w:ascii="Times New Roman" w:hAnsi="Times New Roman"/>
          <w:i/>
          <w:iCs/>
          <w:sz w:val="20"/>
          <w:szCs w:val="20"/>
        </w:rPr>
        <w:t xml:space="preserve">Semantic Query Resolution </w:t>
      </w:r>
      <w:proofErr w:type="gramStart"/>
      <w:r>
        <w:rPr>
          <w:rFonts w:ascii="Times New Roman" w:hAnsi="Times New Roman"/>
          <w:i/>
          <w:iCs/>
          <w:sz w:val="20"/>
          <w:szCs w:val="20"/>
        </w:rPr>
        <w:t>functionality</w:t>
      </w:r>
      <w:r w:rsidR="00AA718F" w:rsidRPr="000E49E9">
        <w:rPr>
          <w:rFonts w:ascii="Times New Roman" w:hAnsi="Times New Roman"/>
          <w:sz w:val="20"/>
          <w:szCs w:val="20"/>
        </w:rPr>
        <w:t>(</w:t>
      </w:r>
      <w:proofErr w:type="gramEnd"/>
      <w:r w:rsidR="00AA718F" w:rsidRPr="000E49E9">
        <w:rPr>
          <w:rFonts w:ascii="Times New Roman" w:hAnsi="Times New Roman"/>
          <w:sz w:val="20"/>
          <w:szCs w:val="20"/>
        </w:rPr>
        <w:t xml:space="preserve">SQR) allowing to locally </w:t>
      </w:r>
      <w:r w:rsidR="00286DE4" w:rsidRPr="000E49E9">
        <w:rPr>
          <w:rFonts w:ascii="Times New Roman" w:hAnsi="Times New Roman"/>
          <w:sz w:val="20"/>
          <w:szCs w:val="20"/>
        </w:rPr>
        <w:t>resolv</w:t>
      </w:r>
      <w:r w:rsidR="00286DE4">
        <w:rPr>
          <w:rFonts w:ascii="Times New Roman" w:hAnsi="Times New Roman"/>
          <w:sz w:val="20"/>
          <w:szCs w:val="20"/>
        </w:rPr>
        <w:t>e</w:t>
      </w:r>
      <w:r w:rsidR="00A62143">
        <w:rPr>
          <w:rFonts w:ascii="Times New Roman" w:hAnsi="Times New Roman"/>
          <w:sz w:val="20"/>
          <w:szCs w:val="20"/>
        </w:rPr>
        <w:t xml:space="preserve"> </w:t>
      </w:r>
      <w:r w:rsidR="00AA718F" w:rsidRPr="000E49E9">
        <w:rPr>
          <w:rFonts w:ascii="Times New Roman" w:hAnsi="Times New Roman"/>
          <w:sz w:val="20"/>
          <w:szCs w:val="20"/>
        </w:rPr>
        <w:t>a</w:t>
      </w:r>
      <w:r w:rsidR="000E49E9">
        <w:rPr>
          <w:rFonts w:ascii="Times New Roman" w:hAnsi="Times New Roman"/>
          <w:sz w:val="20"/>
          <w:szCs w:val="20"/>
        </w:rPr>
        <w:t>n</w:t>
      </w:r>
      <w:r w:rsidR="00AA718F" w:rsidRPr="000E49E9">
        <w:rPr>
          <w:rFonts w:ascii="Times New Roman" w:hAnsi="Times New Roman"/>
          <w:sz w:val="20"/>
          <w:szCs w:val="20"/>
        </w:rPr>
        <w:t xml:space="preserve"> </w:t>
      </w:r>
      <w:r w:rsidR="007F1CEF" w:rsidRPr="000E49E9">
        <w:rPr>
          <w:rFonts w:ascii="Times New Roman" w:hAnsi="Times New Roman"/>
          <w:sz w:val="20"/>
          <w:szCs w:val="20"/>
        </w:rPr>
        <w:t>Advanced Semantic Discovery Query (ASDQ</w:t>
      </w:r>
      <w:r w:rsidR="000E49E9">
        <w:rPr>
          <w:rFonts w:ascii="Times New Roman" w:hAnsi="Times New Roman"/>
          <w:sz w:val="20"/>
          <w:szCs w:val="20"/>
        </w:rPr>
        <w:t>)</w:t>
      </w:r>
      <w:r w:rsidR="00AA718F" w:rsidRPr="000E49E9">
        <w:rPr>
          <w:rFonts w:ascii="Times New Roman" w:hAnsi="Times New Roman"/>
          <w:sz w:val="20"/>
          <w:szCs w:val="20"/>
        </w:rPr>
        <w:t xml:space="preserve"> into some elementary standard oneM2M Semantic Discovery Queries</w:t>
      </w:r>
      <w:r w:rsidR="000E49E9">
        <w:rPr>
          <w:rFonts w:ascii="Times New Roman" w:hAnsi="Times New Roman"/>
          <w:sz w:val="20"/>
          <w:szCs w:val="20"/>
        </w:rPr>
        <w:t xml:space="preserve"> (SDQ)</w:t>
      </w:r>
      <w:r w:rsidR="00AA718F" w:rsidRPr="000E49E9">
        <w:rPr>
          <w:rFonts w:ascii="Times New Roman" w:hAnsi="Times New Roman"/>
          <w:sz w:val="20"/>
          <w:szCs w:val="20"/>
        </w:rPr>
        <w:t>.</w:t>
      </w:r>
    </w:p>
    <w:p w14:paraId="69A51F9B" w14:textId="11D8DA3D" w:rsidR="00915BB8" w:rsidRDefault="00AA718F" w:rsidP="00AA718F">
      <w:pPr>
        <w:rPr>
          <w:rFonts w:ascii="Times New Roman" w:hAnsi="Times New Roman"/>
          <w:sz w:val="20"/>
        </w:rPr>
      </w:pPr>
      <w:r>
        <w:rPr>
          <w:rFonts w:ascii="Times New Roman" w:hAnsi="Times New Roman"/>
          <w:sz w:val="20"/>
        </w:rPr>
        <w:t xml:space="preserve">The </w:t>
      </w:r>
      <w:r w:rsidR="00E25F9F">
        <w:rPr>
          <w:rFonts w:ascii="Times New Roman" w:hAnsi="Times New Roman"/>
          <w:sz w:val="20"/>
        </w:rPr>
        <w:t xml:space="preserve">concepts included in </w:t>
      </w:r>
      <w:del w:id="38" w:author="JK" w:date="2020-05-13T09:20:00Z">
        <w:r w:rsidDel="00416421">
          <w:rPr>
            <w:rFonts w:ascii="Times New Roman" w:hAnsi="Times New Roman"/>
            <w:sz w:val="20"/>
          </w:rPr>
          <w:delText xml:space="preserve"> </w:delText>
        </w:r>
      </w:del>
      <w:r>
        <w:rPr>
          <w:rFonts w:ascii="Times New Roman" w:hAnsi="Times New Roman"/>
          <w:sz w:val="20"/>
        </w:rPr>
        <w:t>the</w:t>
      </w:r>
      <w:r w:rsidR="00E66FBB">
        <w:rPr>
          <w:rFonts w:ascii="Times New Roman" w:hAnsi="Times New Roman"/>
          <w:sz w:val="20"/>
        </w:rPr>
        <w:t xml:space="preserve"> </w:t>
      </w:r>
      <w:del w:id="39" w:author="JK" w:date="2020-05-13T11:24:00Z">
        <w:r w:rsidR="00E25F9F" w:rsidDel="0053299D">
          <w:rPr>
            <w:rFonts w:ascii="Times New Roman" w:hAnsi="Times New Roman"/>
            <w:sz w:val="20"/>
          </w:rPr>
          <w:delText xml:space="preserve">current </w:delText>
        </w:r>
      </w:del>
      <w:ins w:id="40" w:author="JK" w:date="2020-05-13T11:24:00Z">
        <w:r w:rsidR="0053299D">
          <w:rPr>
            <w:rFonts w:ascii="Times New Roman" w:hAnsi="Times New Roman"/>
            <w:sz w:val="20"/>
          </w:rPr>
          <w:t xml:space="preserve">present </w:t>
        </w:r>
      </w:ins>
      <w:r>
        <w:rPr>
          <w:rFonts w:ascii="Times New Roman" w:hAnsi="Times New Roman"/>
          <w:sz w:val="20"/>
        </w:rPr>
        <w:t xml:space="preserve">use </w:t>
      </w:r>
      <w:del w:id="41" w:author="JK" w:date="2020-05-13T09:21:00Z">
        <w:r w:rsidR="00005B4C" w:rsidDel="00416421">
          <w:rPr>
            <w:rFonts w:ascii="Times New Roman" w:hAnsi="Times New Roman"/>
            <w:sz w:val="20"/>
          </w:rPr>
          <w:delText>clause</w:delText>
        </w:r>
      </w:del>
      <w:ins w:id="42" w:author="JK" w:date="2020-05-13T09:21:00Z">
        <w:r w:rsidR="00416421">
          <w:rPr>
            <w:rFonts w:ascii="Times New Roman" w:hAnsi="Times New Roman"/>
            <w:sz w:val="20"/>
          </w:rPr>
          <w:t>case</w:t>
        </w:r>
      </w:ins>
    </w:p>
    <w:p w14:paraId="4EBE85E8" w14:textId="1D0035DD" w:rsidR="00330B14" w:rsidRDefault="009A05AE">
      <w:pPr>
        <w:rPr>
          <w:rFonts w:ascii="Times New Roman" w:hAnsi="Times New Roman"/>
          <w:sz w:val="20"/>
          <w:szCs w:val="20"/>
        </w:rPr>
      </w:pPr>
      <w:r>
        <w:rPr>
          <w:rFonts w:ascii="Times New Roman" w:hAnsi="Times New Roman"/>
          <w:sz w:val="20"/>
          <w:szCs w:val="20"/>
        </w:rPr>
        <w:t xml:space="preserve">is </w:t>
      </w:r>
      <w:r w:rsidR="00471026">
        <w:rPr>
          <w:rFonts w:ascii="Times New Roman" w:hAnsi="Times New Roman"/>
          <w:sz w:val="20"/>
          <w:szCs w:val="20"/>
        </w:rPr>
        <w:t xml:space="preserve">intensively </w:t>
      </w:r>
      <w:r w:rsidR="00AA718F" w:rsidRPr="000E49E9">
        <w:rPr>
          <w:rFonts w:ascii="Times New Roman" w:hAnsi="Times New Roman"/>
          <w:sz w:val="20"/>
          <w:szCs w:val="20"/>
        </w:rPr>
        <w:t xml:space="preserve">used in the </w:t>
      </w:r>
      <w:r w:rsidR="00005B4C">
        <w:rPr>
          <w:rFonts w:ascii="Times New Roman" w:hAnsi="Times New Roman"/>
          <w:sz w:val="20"/>
          <w:szCs w:val="20"/>
        </w:rPr>
        <w:t>following clauses</w:t>
      </w:r>
      <w:r w:rsidR="00286DE4">
        <w:rPr>
          <w:rFonts w:ascii="Times New Roman" w:hAnsi="Times New Roman"/>
          <w:sz w:val="20"/>
          <w:szCs w:val="20"/>
        </w:rPr>
        <w:t xml:space="preserve"> of the </w:t>
      </w:r>
      <w:del w:id="43" w:author="JK" w:date="2020-05-13T11:24:00Z">
        <w:r w:rsidR="00286DE4" w:rsidDel="0053299D">
          <w:rPr>
            <w:rFonts w:ascii="Times New Roman" w:hAnsi="Times New Roman"/>
            <w:sz w:val="20"/>
            <w:szCs w:val="20"/>
          </w:rPr>
          <w:delText xml:space="preserve">current </w:delText>
        </w:r>
      </w:del>
      <w:ins w:id="44" w:author="JK" w:date="2020-05-13T11:24:00Z">
        <w:r w:rsidR="0053299D">
          <w:rPr>
            <w:rFonts w:ascii="Times New Roman" w:hAnsi="Times New Roman"/>
            <w:sz w:val="20"/>
            <w:szCs w:val="20"/>
          </w:rPr>
          <w:t xml:space="preserve">present </w:t>
        </w:r>
      </w:ins>
      <w:r w:rsidR="00286DE4">
        <w:rPr>
          <w:rFonts w:ascii="Times New Roman" w:hAnsi="Times New Roman"/>
          <w:sz w:val="20"/>
          <w:szCs w:val="20"/>
        </w:rPr>
        <w:t>document</w:t>
      </w:r>
      <w:r w:rsidR="00AA718F" w:rsidRPr="000E49E9">
        <w:rPr>
          <w:rFonts w:ascii="Times New Roman" w:hAnsi="Times New Roman"/>
          <w:sz w:val="20"/>
          <w:szCs w:val="20"/>
        </w:rPr>
        <w:t>, namely</w:t>
      </w:r>
      <w:r w:rsidR="00330B14">
        <w:rPr>
          <w:rFonts w:ascii="Times New Roman" w:hAnsi="Times New Roman"/>
          <w:sz w:val="20"/>
          <w:szCs w:val="20"/>
        </w:rPr>
        <w:t>:</w:t>
      </w:r>
    </w:p>
    <w:p w14:paraId="2970AF5F" w14:textId="7080D164" w:rsidR="00AA718F" w:rsidRPr="00286DE4" w:rsidRDefault="00330B14" w:rsidP="00B44DB8">
      <w:pPr>
        <w:rPr>
          <w:rFonts w:ascii="Times New Roman" w:hAnsi="Times New Roman"/>
          <w:i/>
          <w:iCs/>
          <w:sz w:val="20"/>
          <w:szCs w:val="20"/>
        </w:rPr>
      </w:pPr>
      <w:r>
        <w:rPr>
          <w:rFonts w:ascii="Times New Roman" w:hAnsi="Times New Roman"/>
          <w:sz w:val="20"/>
          <w:szCs w:val="20"/>
        </w:rPr>
        <w:tab/>
      </w:r>
      <w:r w:rsidR="00005B4C" w:rsidRPr="00286DE4">
        <w:rPr>
          <w:rFonts w:ascii="Times New Roman" w:hAnsi="Times New Roman"/>
          <w:i/>
          <w:iCs/>
          <w:sz w:val="20"/>
          <w:szCs w:val="20"/>
        </w:rPr>
        <w:t>12.</w:t>
      </w:r>
      <w:r w:rsidR="00286DE4" w:rsidRPr="00B44DB8">
        <w:rPr>
          <w:rFonts w:ascii="Times New Roman" w:hAnsi="Times New Roman"/>
          <w:i/>
          <w:iCs/>
          <w:sz w:val="20"/>
          <w:szCs w:val="20"/>
        </w:rPr>
        <w:t>21</w:t>
      </w:r>
      <w:r w:rsidR="00005B4C" w:rsidRPr="00286DE4">
        <w:rPr>
          <w:rFonts w:ascii="Times New Roman" w:hAnsi="Times New Roman"/>
          <w:i/>
          <w:iCs/>
          <w:sz w:val="20"/>
          <w:szCs w:val="20"/>
        </w:rPr>
        <w:t xml:space="preserve"> </w:t>
      </w:r>
      <w:proofErr w:type="spellStart"/>
      <w:r w:rsidR="00E25F9F" w:rsidRPr="00286DE4">
        <w:rPr>
          <w:rFonts w:ascii="Times New Roman" w:hAnsi="Times New Roman"/>
          <w:i/>
          <w:iCs/>
          <w:sz w:val="20"/>
          <w:szCs w:val="20"/>
        </w:rPr>
        <w:t>Advanced_Semantic_Discovery</w:t>
      </w:r>
      <w:proofErr w:type="spellEnd"/>
      <w:r w:rsidR="00E25F9F" w:rsidRPr="00286DE4">
        <w:rPr>
          <w:rFonts w:ascii="Times New Roman" w:hAnsi="Times New Roman"/>
          <w:i/>
          <w:iCs/>
          <w:sz w:val="20"/>
          <w:szCs w:val="20"/>
        </w:rPr>
        <w:t xml:space="preserve"> - </w:t>
      </w:r>
      <w:proofErr w:type="spellStart"/>
      <w:r w:rsidR="00AA718F" w:rsidRPr="00286DE4">
        <w:rPr>
          <w:rFonts w:ascii="Times New Roman" w:hAnsi="Times New Roman"/>
          <w:i/>
          <w:iCs/>
          <w:sz w:val="20"/>
          <w:szCs w:val="20"/>
        </w:rPr>
        <w:t>Semantic_Recommendation</w:t>
      </w:r>
      <w:proofErr w:type="spellEnd"/>
      <w:r w:rsidR="00030A7C">
        <w:rPr>
          <w:rFonts w:ascii="Times New Roman" w:hAnsi="Times New Roman"/>
          <w:i/>
          <w:iCs/>
          <w:sz w:val="20"/>
          <w:szCs w:val="20"/>
        </w:rPr>
        <w:t xml:space="preserve"> in </w:t>
      </w:r>
      <w:r w:rsidR="00030A7C" w:rsidRPr="00030A7C">
        <w:rPr>
          <w:rFonts w:ascii="Times New Roman" w:hAnsi="Times New Roman"/>
          <w:i/>
          <w:iCs/>
          <w:sz w:val="20"/>
          <w:szCs w:val="20"/>
        </w:rPr>
        <w:t>a network of nodes across IoT Domains</w:t>
      </w:r>
    </w:p>
    <w:p w14:paraId="63048C80" w14:textId="6512F719" w:rsidR="00AA718F" w:rsidRPr="00286DE4" w:rsidRDefault="00005B4C" w:rsidP="000E49E9">
      <w:pPr>
        <w:ind w:left="284"/>
        <w:rPr>
          <w:rFonts w:ascii="Times New Roman" w:hAnsi="Times New Roman"/>
          <w:i/>
          <w:iCs/>
          <w:sz w:val="20"/>
          <w:szCs w:val="20"/>
        </w:rPr>
      </w:pPr>
      <w:r w:rsidRPr="00286DE4">
        <w:rPr>
          <w:rFonts w:ascii="Times New Roman" w:hAnsi="Times New Roman"/>
          <w:i/>
          <w:iCs/>
          <w:sz w:val="20"/>
          <w:szCs w:val="20"/>
        </w:rPr>
        <w:t>12.</w:t>
      </w:r>
      <w:r w:rsidR="00286DE4" w:rsidRPr="00B44DB8">
        <w:rPr>
          <w:rFonts w:ascii="Times New Roman" w:hAnsi="Times New Roman"/>
          <w:i/>
          <w:iCs/>
          <w:sz w:val="20"/>
          <w:szCs w:val="20"/>
        </w:rPr>
        <w:t>22</w:t>
      </w:r>
      <w:r w:rsidRPr="00286DE4">
        <w:rPr>
          <w:rFonts w:ascii="Times New Roman" w:hAnsi="Times New Roman"/>
          <w:i/>
          <w:iCs/>
          <w:sz w:val="20"/>
          <w:szCs w:val="20"/>
        </w:rPr>
        <w:t xml:space="preserve"> </w:t>
      </w:r>
      <w:proofErr w:type="spellStart"/>
      <w:r w:rsidR="00E25F9F" w:rsidRPr="00286DE4">
        <w:rPr>
          <w:rFonts w:ascii="Times New Roman" w:hAnsi="Times New Roman"/>
          <w:i/>
          <w:iCs/>
          <w:sz w:val="20"/>
          <w:szCs w:val="20"/>
        </w:rPr>
        <w:t>Advanced_Semantic_Discovery</w:t>
      </w:r>
      <w:proofErr w:type="spellEnd"/>
      <w:r w:rsidR="00E25F9F" w:rsidRPr="00286DE4">
        <w:rPr>
          <w:rFonts w:ascii="Times New Roman" w:hAnsi="Times New Roman"/>
          <w:i/>
          <w:iCs/>
          <w:sz w:val="20"/>
          <w:szCs w:val="20"/>
        </w:rPr>
        <w:t xml:space="preserve"> -</w:t>
      </w:r>
      <w:proofErr w:type="spellStart"/>
      <w:r w:rsidR="00AA718F" w:rsidRPr="00286DE4">
        <w:rPr>
          <w:rFonts w:ascii="Times New Roman" w:hAnsi="Times New Roman"/>
          <w:i/>
          <w:iCs/>
          <w:sz w:val="20"/>
          <w:szCs w:val="20"/>
        </w:rPr>
        <w:t>Facility_</w:t>
      </w:r>
      <w:r w:rsidR="00915BB8" w:rsidRPr="00286DE4">
        <w:rPr>
          <w:rFonts w:ascii="Times New Roman" w:hAnsi="Times New Roman"/>
          <w:i/>
          <w:iCs/>
          <w:sz w:val="20"/>
          <w:szCs w:val="20"/>
        </w:rPr>
        <w:t>M</w:t>
      </w:r>
      <w:r w:rsidR="00AA718F" w:rsidRPr="00286DE4">
        <w:rPr>
          <w:rFonts w:ascii="Times New Roman" w:hAnsi="Times New Roman"/>
          <w:i/>
          <w:iCs/>
          <w:sz w:val="20"/>
          <w:szCs w:val="20"/>
        </w:rPr>
        <w:t>anagement_of_a_</w:t>
      </w:r>
      <w:r w:rsidR="00915BB8" w:rsidRPr="00286DE4">
        <w:rPr>
          <w:rFonts w:ascii="Times New Roman" w:hAnsi="Times New Roman"/>
          <w:i/>
          <w:iCs/>
          <w:sz w:val="20"/>
          <w:szCs w:val="20"/>
        </w:rPr>
        <w:t>S</w:t>
      </w:r>
      <w:r w:rsidR="00AA718F" w:rsidRPr="00286DE4">
        <w:rPr>
          <w:rFonts w:ascii="Times New Roman" w:hAnsi="Times New Roman"/>
          <w:i/>
          <w:iCs/>
          <w:sz w:val="20"/>
          <w:szCs w:val="20"/>
        </w:rPr>
        <w:t>upermarket_</w:t>
      </w:r>
      <w:r w:rsidR="00915BB8" w:rsidRPr="00286DE4">
        <w:rPr>
          <w:rFonts w:ascii="Times New Roman" w:hAnsi="Times New Roman"/>
          <w:i/>
          <w:iCs/>
          <w:sz w:val="20"/>
          <w:szCs w:val="20"/>
        </w:rPr>
        <w:t>C</w:t>
      </w:r>
      <w:r w:rsidR="00AA718F" w:rsidRPr="00286DE4">
        <w:rPr>
          <w:rFonts w:ascii="Times New Roman" w:hAnsi="Times New Roman"/>
          <w:i/>
          <w:iCs/>
          <w:sz w:val="20"/>
          <w:szCs w:val="20"/>
        </w:rPr>
        <w:t>hain</w:t>
      </w:r>
      <w:proofErr w:type="spellEnd"/>
      <w:r w:rsidR="00471026" w:rsidRPr="00286DE4">
        <w:rPr>
          <w:rFonts w:ascii="Times New Roman" w:hAnsi="Times New Roman"/>
          <w:i/>
          <w:iCs/>
          <w:sz w:val="20"/>
          <w:szCs w:val="20"/>
        </w:rPr>
        <w:t xml:space="preserve">, </w:t>
      </w:r>
      <w:r w:rsidR="00471026" w:rsidRPr="00286DE4">
        <w:rPr>
          <w:rFonts w:ascii="Times New Roman" w:hAnsi="Times New Roman"/>
          <w:sz w:val="20"/>
          <w:szCs w:val="20"/>
        </w:rPr>
        <w:t>and</w:t>
      </w:r>
      <w:r w:rsidR="00471026" w:rsidRPr="00286DE4">
        <w:rPr>
          <w:rFonts w:ascii="Times New Roman" w:hAnsi="Times New Roman"/>
          <w:i/>
          <w:iCs/>
          <w:sz w:val="20"/>
          <w:szCs w:val="20"/>
        </w:rPr>
        <w:t xml:space="preserve"> </w:t>
      </w:r>
    </w:p>
    <w:p w14:paraId="408F0528" w14:textId="110E1C79" w:rsidR="00670ECA" w:rsidRPr="000E49E9" w:rsidRDefault="00005B4C" w:rsidP="00DF594E">
      <w:pPr>
        <w:ind w:left="284"/>
        <w:rPr>
          <w:rFonts w:ascii="Times New Roman" w:hAnsi="Times New Roman"/>
          <w:i/>
          <w:iCs/>
          <w:sz w:val="20"/>
          <w:lang w:val="en-US"/>
        </w:rPr>
      </w:pPr>
      <w:r w:rsidRPr="00286DE4">
        <w:rPr>
          <w:rFonts w:ascii="Times New Roman" w:hAnsi="Times New Roman" w:cs="Arial"/>
          <w:bCs/>
          <w:i/>
          <w:iCs/>
          <w:color w:val="000000"/>
          <w:sz w:val="20"/>
          <w:szCs w:val="20"/>
          <w:lang w:eastAsia="x-none"/>
        </w:rPr>
        <w:t>12.</w:t>
      </w:r>
      <w:r w:rsidR="00286DE4" w:rsidRPr="00B44DB8">
        <w:rPr>
          <w:rFonts w:ascii="Times New Roman" w:hAnsi="Times New Roman" w:cs="Arial"/>
          <w:bCs/>
          <w:i/>
          <w:iCs/>
          <w:color w:val="000000"/>
          <w:sz w:val="20"/>
          <w:szCs w:val="20"/>
          <w:lang w:eastAsia="x-none"/>
        </w:rPr>
        <w:t>23</w:t>
      </w:r>
      <w:r>
        <w:rPr>
          <w:rFonts w:ascii="Times New Roman" w:hAnsi="Times New Roman" w:cs="Arial"/>
          <w:bCs/>
          <w:i/>
          <w:iCs/>
          <w:color w:val="000000"/>
          <w:sz w:val="20"/>
          <w:szCs w:val="20"/>
          <w:lang w:eastAsia="x-none"/>
        </w:rPr>
        <w:t xml:space="preserve"> </w:t>
      </w:r>
      <w:proofErr w:type="spellStart"/>
      <w:r w:rsidR="00E25F9F" w:rsidRPr="000E49E9">
        <w:rPr>
          <w:rFonts w:ascii="Times New Roman" w:hAnsi="Times New Roman"/>
          <w:i/>
          <w:iCs/>
          <w:sz w:val="20"/>
          <w:szCs w:val="20"/>
        </w:rPr>
        <w:t>Advanced_Semantic_Discovery</w:t>
      </w:r>
      <w:proofErr w:type="spellEnd"/>
      <w:r w:rsidR="00E25F9F">
        <w:rPr>
          <w:rFonts w:ascii="Times New Roman" w:hAnsi="Times New Roman"/>
          <w:i/>
          <w:iCs/>
          <w:sz w:val="20"/>
          <w:szCs w:val="20"/>
        </w:rPr>
        <w:t xml:space="preserve"> -</w:t>
      </w:r>
      <w:proofErr w:type="spellStart"/>
      <w:r w:rsidR="00AA718F" w:rsidRPr="000E49E9">
        <w:rPr>
          <w:rFonts w:ascii="Times New Roman" w:hAnsi="Times New Roman"/>
          <w:i/>
          <w:iCs/>
          <w:sz w:val="20"/>
          <w:szCs w:val="20"/>
        </w:rPr>
        <w:t>Healthcare_</w:t>
      </w:r>
      <w:r w:rsidR="00915BB8" w:rsidRPr="000E49E9">
        <w:rPr>
          <w:rFonts w:ascii="Times New Roman" w:hAnsi="Times New Roman"/>
          <w:i/>
          <w:iCs/>
          <w:sz w:val="20"/>
          <w:szCs w:val="20"/>
        </w:rPr>
        <w:t>N</w:t>
      </w:r>
      <w:r w:rsidR="00AA718F" w:rsidRPr="000E49E9">
        <w:rPr>
          <w:rFonts w:ascii="Times New Roman" w:hAnsi="Times New Roman"/>
          <w:i/>
          <w:iCs/>
          <w:sz w:val="20"/>
          <w:szCs w:val="20"/>
        </w:rPr>
        <w:t>etwork_and_</w:t>
      </w:r>
      <w:r w:rsidR="00915BB8" w:rsidRPr="000E49E9">
        <w:rPr>
          <w:rFonts w:ascii="Times New Roman" w:hAnsi="Times New Roman"/>
          <w:i/>
          <w:iCs/>
          <w:sz w:val="20"/>
          <w:szCs w:val="20"/>
        </w:rPr>
        <w:t>C</w:t>
      </w:r>
      <w:r w:rsidR="00AA718F" w:rsidRPr="000E49E9">
        <w:rPr>
          <w:rFonts w:ascii="Times New Roman" w:hAnsi="Times New Roman"/>
          <w:i/>
          <w:iCs/>
          <w:sz w:val="20"/>
          <w:szCs w:val="20"/>
        </w:rPr>
        <w:t>linical_</w:t>
      </w:r>
      <w:r w:rsidR="00915BB8" w:rsidRPr="000E49E9">
        <w:rPr>
          <w:rFonts w:ascii="Times New Roman" w:hAnsi="Times New Roman"/>
          <w:i/>
          <w:iCs/>
          <w:sz w:val="20"/>
          <w:szCs w:val="20"/>
        </w:rPr>
        <w:t>K</w:t>
      </w:r>
      <w:r w:rsidR="00AA718F" w:rsidRPr="000E49E9">
        <w:rPr>
          <w:rFonts w:ascii="Times New Roman" w:hAnsi="Times New Roman"/>
          <w:i/>
          <w:iCs/>
          <w:sz w:val="20"/>
          <w:szCs w:val="20"/>
        </w:rPr>
        <w:t>nowledge_</w:t>
      </w:r>
      <w:r w:rsidR="00915BB8" w:rsidRPr="000E49E9">
        <w:rPr>
          <w:rFonts w:ascii="Times New Roman" w:hAnsi="Times New Roman"/>
          <w:i/>
          <w:iCs/>
          <w:sz w:val="20"/>
          <w:szCs w:val="20"/>
        </w:rPr>
        <w:t>A</w:t>
      </w:r>
      <w:r w:rsidR="00AA718F" w:rsidRPr="000E49E9">
        <w:rPr>
          <w:rFonts w:ascii="Times New Roman" w:hAnsi="Times New Roman"/>
          <w:i/>
          <w:iCs/>
          <w:sz w:val="20"/>
          <w:szCs w:val="20"/>
        </w:rPr>
        <w:t>dministration</w:t>
      </w:r>
      <w:proofErr w:type="spellEnd"/>
      <w:r w:rsidR="00471026">
        <w:rPr>
          <w:rFonts w:ascii="Times New Roman" w:hAnsi="Times New Roman"/>
          <w:i/>
          <w:iCs/>
          <w:sz w:val="20"/>
          <w:szCs w:val="20"/>
        </w:rPr>
        <w:t>.</w:t>
      </w:r>
    </w:p>
    <w:p w14:paraId="6EF7E309" w14:textId="3F418151" w:rsidR="00E25F9F" w:rsidRDefault="00F240EF" w:rsidP="00B44DB8">
      <w:pPr>
        <w:pStyle w:val="ListParagraph"/>
        <w:numPr>
          <w:ilvl w:val="0"/>
          <w:numId w:val="0"/>
        </w:numPr>
        <w:jc w:val="both"/>
        <w:rPr>
          <w:rFonts w:ascii="Times New Roman" w:hAnsi="Times New Roman"/>
          <w:b/>
          <w:bCs/>
          <w:sz w:val="20"/>
          <w:szCs w:val="20"/>
        </w:rPr>
      </w:pPr>
      <w:r>
        <w:rPr>
          <w:rFonts w:ascii="Times New Roman" w:hAnsi="Times New Roman"/>
          <w:sz w:val="20"/>
          <w:szCs w:val="20"/>
        </w:rPr>
        <w:t>T</w:t>
      </w:r>
      <w:r w:rsidRPr="001A466B">
        <w:rPr>
          <w:rFonts w:ascii="Times New Roman" w:hAnsi="Times New Roman"/>
          <w:sz w:val="20"/>
          <w:szCs w:val="20"/>
        </w:rPr>
        <w:t>his use case introduces new features</w:t>
      </w:r>
      <w:r w:rsidR="00286DE4">
        <w:rPr>
          <w:rFonts w:ascii="Times New Roman" w:hAnsi="Times New Roman"/>
          <w:sz w:val="20"/>
          <w:szCs w:val="20"/>
        </w:rPr>
        <w:t xml:space="preserve"> and </w:t>
      </w:r>
      <w:r w:rsidRPr="001A466B">
        <w:rPr>
          <w:rFonts w:ascii="Times New Roman" w:hAnsi="Times New Roman"/>
          <w:sz w:val="20"/>
          <w:szCs w:val="20"/>
        </w:rPr>
        <w:t>it require</w:t>
      </w:r>
      <w:r>
        <w:rPr>
          <w:rFonts w:ascii="Times New Roman" w:hAnsi="Times New Roman"/>
          <w:sz w:val="20"/>
          <w:szCs w:val="20"/>
        </w:rPr>
        <w:t>s</w:t>
      </w:r>
      <w:r w:rsidRPr="001A466B">
        <w:rPr>
          <w:rFonts w:ascii="Times New Roman" w:hAnsi="Times New Roman"/>
          <w:sz w:val="20"/>
          <w:szCs w:val="20"/>
        </w:rPr>
        <w:t xml:space="preserve"> t</w:t>
      </w:r>
      <w:r>
        <w:rPr>
          <w:rFonts w:ascii="Times New Roman" w:hAnsi="Times New Roman"/>
          <w:sz w:val="20"/>
          <w:szCs w:val="20"/>
        </w:rPr>
        <w:t>he</w:t>
      </w:r>
      <w:r w:rsidRPr="001A466B">
        <w:rPr>
          <w:rFonts w:ascii="Times New Roman" w:hAnsi="Times New Roman"/>
          <w:sz w:val="20"/>
          <w:szCs w:val="20"/>
        </w:rPr>
        <w:t xml:space="preserve"> introduc</w:t>
      </w:r>
      <w:r>
        <w:rPr>
          <w:rFonts w:ascii="Times New Roman" w:hAnsi="Times New Roman"/>
          <w:sz w:val="20"/>
          <w:szCs w:val="20"/>
        </w:rPr>
        <w:t>tion of</w:t>
      </w:r>
      <w:r w:rsidRPr="001A466B">
        <w:rPr>
          <w:rFonts w:ascii="Times New Roman" w:hAnsi="Times New Roman"/>
          <w:sz w:val="20"/>
          <w:szCs w:val="20"/>
        </w:rPr>
        <w:t xml:space="preserve"> new </w:t>
      </w:r>
      <w:r>
        <w:rPr>
          <w:rFonts w:ascii="Times New Roman" w:hAnsi="Times New Roman"/>
          <w:sz w:val="20"/>
          <w:szCs w:val="20"/>
        </w:rPr>
        <w:t>terms</w:t>
      </w:r>
      <w:r w:rsidRPr="001A466B">
        <w:rPr>
          <w:rFonts w:ascii="Times New Roman" w:hAnsi="Times New Roman"/>
          <w:sz w:val="20"/>
          <w:szCs w:val="20"/>
        </w:rPr>
        <w:t xml:space="preserve"> and some new acronym associated with</w:t>
      </w:r>
      <w:r w:rsidR="00E011D1">
        <w:rPr>
          <w:rFonts w:ascii="Times New Roman" w:hAnsi="Times New Roman"/>
          <w:b/>
          <w:bCs/>
          <w:sz w:val="20"/>
          <w:szCs w:val="20"/>
        </w:rPr>
        <w:t>:</w:t>
      </w:r>
    </w:p>
    <w:p w14:paraId="49C5B6A2" w14:textId="351FC7CE" w:rsidR="00670ECA" w:rsidRDefault="00670ECA" w:rsidP="00670ECA">
      <w:pPr>
        <w:jc w:val="both"/>
        <w:rPr>
          <w:rFonts w:ascii="Times New Roman" w:hAnsi="Times New Roman"/>
          <w:b/>
          <w:bCs/>
          <w:sz w:val="20"/>
          <w:szCs w:val="20"/>
        </w:rPr>
      </w:pPr>
      <w:r w:rsidRPr="000E49E9">
        <w:rPr>
          <w:rFonts w:ascii="Times New Roman" w:hAnsi="Times New Roman"/>
          <w:b/>
          <w:bCs/>
          <w:sz w:val="20"/>
          <w:szCs w:val="20"/>
        </w:rPr>
        <w:t>Advanced Semantic Discovery (ASD)</w:t>
      </w:r>
    </w:p>
    <w:p w14:paraId="40FC3C4B" w14:textId="732ECF61" w:rsidR="00AE3121" w:rsidRPr="000E49E9" w:rsidRDefault="00AE3121" w:rsidP="000E49E9">
      <w:pPr>
        <w:ind w:left="709"/>
        <w:jc w:val="both"/>
        <w:rPr>
          <w:rFonts w:ascii="Times New Roman" w:hAnsi="Times New Roman"/>
          <w:sz w:val="20"/>
          <w:szCs w:val="20"/>
        </w:rPr>
      </w:pPr>
      <w:r>
        <w:rPr>
          <w:rFonts w:ascii="Times New Roman" w:hAnsi="Times New Roman"/>
          <w:sz w:val="20"/>
          <w:szCs w:val="20"/>
        </w:rPr>
        <w:t xml:space="preserve">We define </w:t>
      </w:r>
      <w:r w:rsidRPr="000E49E9">
        <w:rPr>
          <w:rFonts w:ascii="Times New Roman" w:hAnsi="Times New Roman"/>
          <w:sz w:val="20"/>
          <w:szCs w:val="20"/>
        </w:rPr>
        <w:t xml:space="preserve">Advanced Semantic Discovery </w:t>
      </w:r>
      <w:r>
        <w:rPr>
          <w:rFonts w:ascii="Times New Roman" w:hAnsi="Times New Roman"/>
          <w:sz w:val="20"/>
          <w:szCs w:val="20"/>
        </w:rPr>
        <w:t xml:space="preserve">(ASD) </w:t>
      </w:r>
      <w:ins w:id="45" w:author="JK" w:date="2020-05-13T09:24:00Z">
        <w:r w:rsidR="00416421">
          <w:rPr>
            <w:rFonts w:ascii="Times New Roman" w:hAnsi="Times New Roman"/>
            <w:sz w:val="20"/>
            <w:szCs w:val="20"/>
          </w:rPr>
          <w:t xml:space="preserve">as an extension of the </w:t>
        </w:r>
      </w:ins>
      <w:del w:id="46" w:author="JK" w:date="2020-05-13T09:24:00Z">
        <w:r w:rsidDel="00416421">
          <w:rPr>
            <w:rFonts w:ascii="Times New Roman" w:hAnsi="Times New Roman"/>
            <w:sz w:val="20"/>
            <w:szCs w:val="20"/>
          </w:rPr>
          <w:delText xml:space="preserve">allowing </w:delText>
        </w:r>
      </w:del>
      <w:ins w:id="47" w:author="JK" w:date="2020-05-13T11:24:00Z">
        <w:r w:rsidR="0053299D">
          <w:rPr>
            <w:rFonts w:ascii="Times New Roman" w:hAnsi="Times New Roman"/>
            <w:sz w:val="20"/>
            <w:szCs w:val="20"/>
          </w:rPr>
          <w:t>present</w:t>
        </w:r>
      </w:ins>
      <w:ins w:id="48" w:author="JK" w:date="2020-05-13T09:24:00Z">
        <w:r w:rsidR="00416421">
          <w:rPr>
            <w:rFonts w:ascii="Times New Roman" w:hAnsi="Times New Roman"/>
            <w:sz w:val="20"/>
            <w:szCs w:val="20"/>
          </w:rPr>
          <w:t xml:space="preserve"> semantic </w:t>
        </w:r>
      </w:ins>
      <w:r>
        <w:rPr>
          <w:rFonts w:ascii="Times New Roman" w:hAnsi="Times New Roman"/>
          <w:sz w:val="20"/>
          <w:szCs w:val="20"/>
        </w:rPr>
        <w:t>discovery across a network of CSE</w:t>
      </w:r>
      <w:r w:rsidR="008F3DB2">
        <w:rPr>
          <w:rFonts w:ascii="Times New Roman" w:hAnsi="Times New Roman"/>
          <w:sz w:val="20"/>
          <w:szCs w:val="20"/>
        </w:rPr>
        <w:t>s</w:t>
      </w:r>
      <w:r>
        <w:rPr>
          <w:rFonts w:ascii="Times New Roman" w:hAnsi="Times New Roman"/>
          <w:sz w:val="20"/>
          <w:szCs w:val="20"/>
        </w:rPr>
        <w:t xml:space="preserve"> </w:t>
      </w:r>
      <w:r w:rsidR="008F3DB2">
        <w:rPr>
          <w:rFonts w:ascii="Times New Roman" w:hAnsi="Times New Roman"/>
          <w:sz w:val="20"/>
          <w:szCs w:val="20"/>
        </w:rPr>
        <w:t xml:space="preserve">statically </w:t>
      </w:r>
      <w:r>
        <w:rPr>
          <w:rFonts w:ascii="Times New Roman" w:hAnsi="Times New Roman"/>
          <w:sz w:val="20"/>
          <w:szCs w:val="20"/>
        </w:rPr>
        <w:t xml:space="preserve">connected </w:t>
      </w:r>
      <w:r w:rsidR="007A28C6">
        <w:rPr>
          <w:rFonts w:ascii="Times New Roman" w:hAnsi="Times New Roman"/>
          <w:sz w:val="20"/>
          <w:szCs w:val="20"/>
        </w:rPr>
        <w:t xml:space="preserve">among </w:t>
      </w:r>
      <w:del w:id="49" w:author="JK" w:date="2020-05-13T09:33:00Z">
        <w:r w:rsidR="00FD5845" w:rsidDel="00A24388">
          <w:rPr>
            <w:rFonts w:ascii="Times New Roman" w:hAnsi="Times New Roman"/>
            <w:sz w:val="20"/>
            <w:szCs w:val="20"/>
          </w:rPr>
          <w:delText>each other’s</w:delText>
        </w:r>
      </w:del>
      <w:ins w:id="50" w:author="JK" w:date="2020-05-13T09:33:00Z">
        <w:r w:rsidR="00A24388">
          <w:rPr>
            <w:rFonts w:ascii="Times New Roman" w:hAnsi="Times New Roman"/>
            <w:sz w:val="20"/>
            <w:szCs w:val="20"/>
          </w:rPr>
          <w:t>them</w:t>
        </w:r>
      </w:ins>
      <w:r>
        <w:rPr>
          <w:rFonts w:ascii="Times New Roman" w:hAnsi="Times New Roman"/>
          <w:sz w:val="20"/>
          <w:szCs w:val="20"/>
        </w:rPr>
        <w:t xml:space="preserve"> </w:t>
      </w:r>
      <w:r w:rsidR="00FD5845">
        <w:rPr>
          <w:rFonts w:ascii="Times New Roman" w:hAnsi="Times New Roman"/>
          <w:sz w:val="20"/>
          <w:szCs w:val="20"/>
        </w:rPr>
        <w:t xml:space="preserve">in a </w:t>
      </w:r>
      <w:r w:rsidR="00FD5845" w:rsidRPr="000E49E9">
        <w:rPr>
          <w:rFonts w:ascii="Times New Roman" w:hAnsi="Times New Roman"/>
          <w:i/>
          <w:iCs/>
          <w:sz w:val="20"/>
          <w:szCs w:val="20"/>
        </w:rPr>
        <w:t>tree-like</w:t>
      </w:r>
      <w:r w:rsidR="00FD5845">
        <w:rPr>
          <w:rFonts w:ascii="Times New Roman" w:hAnsi="Times New Roman"/>
          <w:sz w:val="20"/>
          <w:szCs w:val="20"/>
        </w:rPr>
        <w:t xml:space="preserve"> topology inside a single </w:t>
      </w:r>
      <w:ins w:id="51" w:author="JK" w:date="2020-05-13T09:31:00Z">
        <w:r w:rsidR="00295AFD">
          <w:rPr>
            <w:rFonts w:ascii="Times New Roman" w:hAnsi="Times New Roman"/>
            <w:sz w:val="20"/>
            <w:szCs w:val="20"/>
          </w:rPr>
          <w:t xml:space="preserve">or multiple </w:t>
        </w:r>
      </w:ins>
      <w:r w:rsidR="00FD5845">
        <w:rPr>
          <w:rFonts w:ascii="Times New Roman" w:hAnsi="Times New Roman"/>
          <w:sz w:val="20"/>
          <w:szCs w:val="20"/>
        </w:rPr>
        <w:t>Service Provider (SP)</w:t>
      </w:r>
      <w:ins w:id="52" w:author="JK" w:date="2020-05-13T09:31:00Z">
        <w:r w:rsidR="00295AFD">
          <w:rPr>
            <w:rFonts w:ascii="Times New Roman" w:hAnsi="Times New Roman"/>
            <w:sz w:val="20"/>
            <w:szCs w:val="20"/>
          </w:rPr>
          <w:t>, including no</w:t>
        </w:r>
      </w:ins>
      <w:ins w:id="53" w:author="JK" w:date="2020-05-13T09:32:00Z">
        <w:r w:rsidR="00295AFD">
          <w:rPr>
            <w:rFonts w:ascii="Times New Roman" w:hAnsi="Times New Roman"/>
            <w:sz w:val="20"/>
            <w:szCs w:val="20"/>
          </w:rPr>
          <w:t>n o</w:t>
        </w:r>
      </w:ins>
      <w:ins w:id="54" w:author="JK" w:date="2020-05-13T09:31:00Z">
        <w:r w:rsidR="00295AFD">
          <w:rPr>
            <w:rFonts w:ascii="Times New Roman" w:hAnsi="Times New Roman"/>
            <w:sz w:val="20"/>
            <w:szCs w:val="20"/>
          </w:rPr>
          <w:t xml:space="preserve">neM2M </w:t>
        </w:r>
      </w:ins>
      <w:ins w:id="55" w:author="JK" w:date="2020-05-13T09:32:00Z">
        <w:r w:rsidR="00295AFD">
          <w:rPr>
            <w:rFonts w:ascii="Times New Roman" w:hAnsi="Times New Roman"/>
            <w:sz w:val="20"/>
            <w:szCs w:val="20"/>
          </w:rPr>
          <w:t>ones</w:t>
        </w:r>
      </w:ins>
      <w:r w:rsidR="00FD5845">
        <w:rPr>
          <w:rFonts w:ascii="Times New Roman" w:hAnsi="Times New Roman"/>
          <w:sz w:val="20"/>
          <w:szCs w:val="20"/>
        </w:rPr>
        <w:t xml:space="preserve"> </w:t>
      </w:r>
      <w:del w:id="56" w:author="JK" w:date="2020-05-13T09:32:00Z">
        <w:r w:rsidR="007A28C6" w:rsidDel="00295AFD">
          <w:rPr>
            <w:rFonts w:ascii="Times New Roman" w:hAnsi="Times New Roman"/>
            <w:sz w:val="20"/>
            <w:szCs w:val="20"/>
          </w:rPr>
          <w:delText>and/</w:delText>
        </w:r>
        <w:r w:rsidR="00FD5845" w:rsidDel="00295AFD">
          <w:rPr>
            <w:rFonts w:ascii="Times New Roman" w:hAnsi="Times New Roman"/>
            <w:sz w:val="20"/>
            <w:szCs w:val="20"/>
          </w:rPr>
          <w:delText xml:space="preserve">or Administrative Domain (AD) </w:delText>
        </w:r>
      </w:del>
      <w:r w:rsidR="00FD5845">
        <w:rPr>
          <w:rFonts w:ascii="Times New Roman" w:hAnsi="Times New Roman"/>
          <w:sz w:val="20"/>
          <w:szCs w:val="20"/>
        </w:rPr>
        <w:t xml:space="preserve">and in a </w:t>
      </w:r>
      <w:r w:rsidR="00FD5845" w:rsidRPr="000E49E9">
        <w:rPr>
          <w:rFonts w:ascii="Times New Roman" w:hAnsi="Times New Roman"/>
          <w:i/>
          <w:iCs/>
          <w:sz w:val="20"/>
          <w:szCs w:val="20"/>
        </w:rPr>
        <w:t>mesh-like</w:t>
      </w:r>
      <w:r w:rsidR="00FD5845">
        <w:rPr>
          <w:rFonts w:ascii="Times New Roman" w:hAnsi="Times New Roman"/>
          <w:sz w:val="20"/>
          <w:szCs w:val="20"/>
        </w:rPr>
        <w:t xml:space="preserve"> topology between </w:t>
      </w:r>
      <w:ins w:id="57" w:author="JK" w:date="2020-05-13T09:39:00Z">
        <w:r w:rsidR="00A6515B">
          <w:rPr>
            <w:rFonts w:ascii="Times New Roman" w:hAnsi="Times New Roman"/>
            <w:sz w:val="20"/>
            <w:szCs w:val="20"/>
          </w:rPr>
          <w:t xml:space="preserve">the root of the </w:t>
        </w:r>
      </w:ins>
      <w:r w:rsidR="00FD5845">
        <w:rPr>
          <w:rFonts w:ascii="Times New Roman" w:hAnsi="Times New Roman"/>
          <w:sz w:val="20"/>
          <w:szCs w:val="20"/>
        </w:rPr>
        <w:t xml:space="preserve">different SPs. </w:t>
      </w:r>
      <w:del w:id="58" w:author="JK" w:date="2020-05-13T09:40:00Z">
        <w:r w:rsidR="00FD5845" w:rsidDel="00A6515B">
          <w:rPr>
            <w:rFonts w:ascii="Times New Roman" w:hAnsi="Times New Roman"/>
            <w:sz w:val="20"/>
            <w:szCs w:val="20"/>
          </w:rPr>
          <w:delText>The root of each tree is represented by a</w:delText>
        </w:r>
        <w:r w:rsidR="00581FC6" w:rsidDel="00A6515B">
          <w:rPr>
            <w:rFonts w:ascii="Times New Roman" w:hAnsi="Times New Roman"/>
            <w:sz w:val="20"/>
            <w:szCs w:val="20"/>
          </w:rPr>
          <w:delText>n</w:delText>
        </w:r>
        <w:r w:rsidR="00FD5845" w:rsidDel="00A6515B">
          <w:rPr>
            <w:rFonts w:ascii="Times New Roman" w:hAnsi="Times New Roman"/>
            <w:sz w:val="20"/>
            <w:szCs w:val="20"/>
          </w:rPr>
          <w:delText xml:space="preserve"> IN-CSE</w:delText>
        </w:r>
        <w:r w:rsidR="00936870" w:rsidDel="00A6515B">
          <w:rPr>
            <w:rFonts w:ascii="Times New Roman" w:hAnsi="Times New Roman"/>
            <w:sz w:val="20"/>
            <w:szCs w:val="20"/>
          </w:rPr>
          <w:delText>, instead</w:delText>
        </w:r>
        <w:r w:rsidR="00FD5845" w:rsidDel="00A6515B">
          <w:rPr>
            <w:rFonts w:ascii="Times New Roman" w:hAnsi="Times New Roman"/>
            <w:sz w:val="20"/>
            <w:szCs w:val="20"/>
          </w:rPr>
          <w:delText xml:space="preserve"> </w:delText>
        </w:r>
        <w:r w:rsidR="00EA7CEB" w:rsidDel="00A6515B">
          <w:rPr>
            <w:rFonts w:ascii="Times New Roman" w:hAnsi="Times New Roman"/>
            <w:sz w:val="20"/>
            <w:szCs w:val="20"/>
          </w:rPr>
          <w:delText>the mesh contains only IN-CSE nodes</w:delText>
        </w:r>
        <w:r w:rsidR="00FD5845" w:rsidDel="00A6515B">
          <w:rPr>
            <w:rFonts w:ascii="Times New Roman" w:hAnsi="Times New Roman"/>
            <w:sz w:val="20"/>
            <w:szCs w:val="20"/>
          </w:rPr>
          <w:delText>.</w:delText>
        </w:r>
      </w:del>
    </w:p>
    <w:p w14:paraId="27A1E21D" w14:textId="5B5C7458" w:rsidR="00980590" w:rsidRDefault="00980590" w:rsidP="00980590">
      <w:pPr>
        <w:jc w:val="both"/>
        <w:rPr>
          <w:rFonts w:ascii="Times New Roman" w:hAnsi="Times New Roman"/>
          <w:b/>
          <w:bCs/>
          <w:sz w:val="20"/>
          <w:szCs w:val="20"/>
        </w:rPr>
      </w:pPr>
      <w:r w:rsidRPr="000E49E9">
        <w:rPr>
          <w:rFonts w:ascii="Times New Roman" w:hAnsi="Times New Roman"/>
          <w:b/>
          <w:bCs/>
          <w:sz w:val="20"/>
          <w:szCs w:val="20"/>
        </w:rPr>
        <w:t>Semantic Discovery Agreement (SDA)</w:t>
      </w:r>
    </w:p>
    <w:p w14:paraId="086C3659" w14:textId="1F613115" w:rsidR="00576BAB" w:rsidRDefault="00EA7CEB" w:rsidP="00EA7CEB">
      <w:pPr>
        <w:ind w:left="864"/>
        <w:jc w:val="both"/>
        <w:rPr>
          <w:rFonts w:ascii="Times New Roman" w:hAnsi="Times New Roman"/>
          <w:sz w:val="20"/>
          <w:szCs w:val="20"/>
          <w:lang w:val="en-US"/>
        </w:rPr>
      </w:pPr>
      <w:r w:rsidRPr="000E49E9">
        <w:rPr>
          <w:rFonts w:ascii="Times New Roman" w:hAnsi="Times New Roman"/>
          <w:sz w:val="20"/>
          <w:szCs w:val="20"/>
          <w:lang w:val="en-US"/>
        </w:rPr>
        <w:t xml:space="preserve">By </w:t>
      </w:r>
      <w:r w:rsidRPr="000E49E9">
        <w:rPr>
          <w:rFonts w:ascii="Times New Roman" w:hAnsi="Times New Roman"/>
          <w:sz w:val="20"/>
          <w:szCs w:val="20"/>
        </w:rPr>
        <w:t>Semantic Discovery Agreement (SDA</w:t>
      </w:r>
      <w:r w:rsidRPr="000E49E9">
        <w:rPr>
          <w:rFonts w:ascii="Times New Roman" w:hAnsi="Times New Roman"/>
          <w:sz w:val="20"/>
          <w:szCs w:val="20"/>
          <w:lang w:val="en-US"/>
        </w:rPr>
        <w:t>)</w:t>
      </w:r>
      <w:r>
        <w:rPr>
          <w:rFonts w:ascii="Times New Roman" w:hAnsi="Times New Roman"/>
          <w:sz w:val="20"/>
          <w:szCs w:val="20"/>
          <w:lang w:val="en-US"/>
        </w:rPr>
        <w:t xml:space="preserve"> </w:t>
      </w:r>
      <w:r w:rsidR="00C11648">
        <w:rPr>
          <w:rFonts w:ascii="Times New Roman" w:hAnsi="Times New Roman"/>
          <w:sz w:val="20"/>
          <w:szCs w:val="20"/>
          <w:lang w:val="en-US"/>
        </w:rPr>
        <w:t xml:space="preserve">we </w:t>
      </w:r>
      <w:r w:rsidR="0011619A">
        <w:rPr>
          <w:rFonts w:ascii="Times New Roman" w:hAnsi="Times New Roman"/>
          <w:sz w:val="20"/>
          <w:szCs w:val="20"/>
          <w:lang w:val="en-US"/>
        </w:rPr>
        <w:t xml:space="preserve">aim at </w:t>
      </w:r>
      <w:r>
        <w:rPr>
          <w:rFonts w:ascii="Times New Roman" w:hAnsi="Times New Roman"/>
          <w:sz w:val="20"/>
          <w:szCs w:val="20"/>
          <w:lang w:val="en-US"/>
        </w:rPr>
        <w:t>adding a</w:t>
      </w:r>
      <w:ins w:id="59" w:author="JK" w:date="2020-05-13T09:48:00Z">
        <w:r w:rsidR="00CE1F40">
          <w:rPr>
            <w:rFonts w:ascii="Times New Roman" w:hAnsi="Times New Roman"/>
            <w:sz w:val="20"/>
            <w:szCs w:val="20"/>
            <w:lang w:val="en-US"/>
          </w:rPr>
          <w:t xml:space="preserve"> </w:t>
        </w:r>
      </w:ins>
      <w:ins w:id="60" w:author="JK" w:date="2020-05-13T09:56:00Z">
        <w:r w:rsidR="00CE1F40">
          <w:rPr>
            <w:rFonts w:ascii="Times New Roman" w:hAnsi="Times New Roman"/>
            <w:sz w:val="20"/>
            <w:szCs w:val="20"/>
            <w:lang w:val="en-US"/>
          </w:rPr>
          <w:t xml:space="preserve">semantic </w:t>
        </w:r>
      </w:ins>
      <w:ins w:id="61" w:author="JK" w:date="2020-05-13T09:50:00Z">
        <w:r w:rsidR="00CE1F40">
          <w:rPr>
            <w:rFonts w:ascii="Times New Roman" w:hAnsi="Times New Roman"/>
            <w:sz w:val="20"/>
            <w:szCs w:val="20"/>
            <w:lang w:val="en-US"/>
          </w:rPr>
          <w:t>registering information</w:t>
        </w:r>
      </w:ins>
      <w:r>
        <w:rPr>
          <w:rFonts w:ascii="Times New Roman" w:hAnsi="Times New Roman"/>
          <w:sz w:val="20"/>
          <w:szCs w:val="20"/>
          <w:lang w:val="en-US"/>
        </w:rPr>
        <w:t xml:space="preserve"> </w:t>
      </w:r>
      <w:ins w:id="62" w:author="JK" w:date="2020-05-13T09:51:00Z">
        <w:r w:rsidR="00CE1F40">
          <w:rPr>
            <w:rFonts w:ascii="Times New Roman" w:hAnsi="Times New Roman"/>
            <w:sz w:val="20"/>
            <w:szCs w:val="20"/>
            <w:lang w:val="en-US"/>
          </w:rPr>
          <w:t>for the cooperation between CSEs</w:t>
        </w:r>
      </w:ins>
      <w:del w:id="63" w:author="JK" w:date="2020-05-13T09:51:00Z">
        <w:r w:rsidR="00576BAB" w:rsidDel="00CE1F40">
          <w:rPr>
            <w:rFonts w:ascii="Times New Roman" w:hAnsi="Times New Roman"/>
            <w:sz w:val="20"/>
            <w:szCs w:val="20"/>
            <w:lang w:val="en-US"/>
          </w:rPr>
          <w:delText>“</w:delText>
        </w:r>
        <w:r w:rsidDel="00CE1F40">
          <w:rPr>
            <w:rFonts w:ascii="Times New Roman" w:hAnsi="Times New Roman"/>
            <w:sz w:val="20"/>
            <w:szCs w:val="20"/>
            <w:lang w:val="en-US"/>
          </w:rPr>
          <w:delText>direction</w:delText>
        </w:r>
        <w:r w:rsidR="00576BAB" w:rsidDel="00CE1F40">
          <w:rPr>
            <w:rFonts w:ascii="Times New Roman" w:hAnsi="Times New Roman"/>
            <w:sz w:val="20"/>
            <w:szCs w:val="20"/>
            <w:lang w:val="en-US"/>
          </w:rPr>
          <w:delText>”</w:delText>
        </w:r>
        <w:r w:rsidDel="00CE1F40">
          <w:rPr>
            <w:rFonts w:ascii="Times New Roman" w:hAnsi="Times New Roman"/>
            <w:sz w:val="20"/>
            <w:szCs w:val="20"/>
            <w:lang w:val="en-US"/>
          </w:rPr>
          <w:delText xml:space="preserve"> </w:delText>
        </w:r>
      </w:del>
      <w:del w:id="64" w:author="JK" w:date="2020-05-13T09:52:00Z">
        <w:r w:rsidDel="00CE1F40">
          <w:rPr>
            <w:rFonts w:ascii="Times New Roman" w:hAnsi="Times New Roman"/>
            <w:sz w:val="20"/>
            <w:szCs w:val="20"/>
            <w:lang w:val="en-US"/>
          </w:rPr>
          <w:delText xml:space="preserve">to </w:delText>
        </w:r>
      </w:del>
      <w:del w:id="65" w:author="JK" w:date="2020-05-13T09:57:00Z">
        <w:r w:rsidDel="009672FE">
          <w:rPr>
            <w:rFonts w:ascii="Times New Roman" w:hAnsi="Times New Roman"/>
            <w:sz w:val="20"/>
            <w:szCs w:val="20"/>
            <w:lang w:val="en-US"/>
          </w:rPr>
          <w:delText>the edges of the tree</w:delText>
        </w:r>
        <w:r w:rsidR="0011619A" w:rsidDel="009672FE">
          <w:rPr>
            <w:rFonts w:ascii="Times New Roman" w:hAnsi="Times New Roman"/>
            <w:sz w:val="20"/>
            <w:szCs w:val="20"/>
            <w:lang w:val="en-US"/>
          </w:rPr>
          <w:delText xml:space="preserve"> (</w:delText>
        </w:r>
        <w:r w:rsidR="008D70DC" w:rsidDel="009672FE">
          <w:rPr>
            <w:rFonts w:ascii="Times New Roman" w:hAnsi="Times New Roman"/>
            <w:sz w:val="20"/>
            <w:szCs w:val="20"/>
            <w:lang w:val="en-US"/>
          </w:rPr>
          <w:delText>DAG</w:delText>
        </w:r>
        <w:r w:rsidR="0011619A" w:rsidDel="009672FE">
          <w:rPr>
            <w:rFonts w:ascii="Times New Roman" w:hAnsi="Times New Roman"/>
            <w:sz w:val="20"/>
            <w:szCs w:val="20"/>
            <w:lang w:val="en-US"/>
          </w:rPr>
          <w:delText>)</w:delText>
        </w:r>
        <w:r w:rsidDel="009672FE">
          <w:rPr>
            <w:rFonts w:ascii="Times New Roman" w:hAnsi="Times New Roman"/>
            <w:sz w:val="20"/>
            <w:szCs w:val="20"/>
            <w:lang w:val="en-US"/>
          </w:rPr>
          <w:delText xml:space="preserve"> and </w:delText>
        </w:r>
        <w:r w:rsidR="00FE2887" w:rsidDel="009672FE">
          <w:rPr>
            <w:rFonts w:ascii="Times New Roman" w:hAnsi="Times New Roman"/>
            <w:sz w:val="20"/>
            <w:szCs w:val="20"/>
            <w:lang w:val="en-US"/>
          </w:rPr>
          <w:delText xml:space="preserve">the edges of </w:delText>
        </w:r>
        <w:r w:rsidDel="009672FE">
          <w:rPr>
            <w:rFonts w:ascii="Times New Roman" w:hAnsi="Times New Roman"/>
            <w:sz w:val="20"/>
            <w:szCs w:val="20"/>
            <w:lang w:val="en-US"/>
          </w:rPr>
          <w:delText>the mesh</w:delText>
        </w:r>
        <w:r w:rsidR="00790043" w:rsidDel="009672FE">
          <w:rPr>
            <w:rFonts w:ascii="Times New Roman" w:hAnsi="Times New Roman"/>
            <w:sz w:val="20"/>
            <w:szCs w:val="20"/>
            <w:lang w:val="en-US"/>
          </w:rPr>
          <w:delText>-</w:delText>
        </w:r>
        <w:r w:rsidDel="009672FE">
          <w:rPr>
            <w:rFonts w:ascii="Times New Roman" w:hAnsi="Times New Roman"/>
            <w:sz w:val="20"/>
            <w:szCs w:val="20"/>
            <w:lang w:val="en-US"/>
          </w:rPr>
          <w:delText>graph</w:delText>
        </w:r>
        <w:r w:rsidR="00FE2887" w:rsidDel="009672FE">
          <w:rPr>
            <w:rFonts w:ascii="Times New Roman" w:hAnsi="Times New Roman"/>
            <w:sz w:val="20"/>
            <w:szCs w:val="20"/>
            <w:lang w:val="en-US"/>
          </w:rPr>
          <w:delText>s</w:delText>
        </w:r>
        <w:r w:rsidDel="009672FE">
          <w:rPr>
            <w:rFonts w:ascii="Times New Roman" w:hAnsi="Times New Roman"/>
            <w:sz w:val="20"/>
            <w:szCs w:val="20"/>
            <w:lang w:val="en-US"/>
          </w:rPr>
          <w:delText xml:space="preserve"> </w:delText>
        </w:r>
        <w:r w:rsidR="00FE2887" w:rsidDel="009672FE">
          <w:rPr>
            <w:rFonts w:ascii="Times New Roman" w:hAnsi="Times New Roman"/>
            <w:sz w:val="20"/>
            <w:szCs w:val="20"/>
            <w:lang w:val="en-US"/>
          </w:rPr>
          <w:lastRenderedPageBreak/>
          <w:delText>formed by the</w:delText>
        </w:r>
        <w:r w:rsidDel="009672FE">
          <w:rPr>
            <w:rFonts w:ascii="Times New Roman" w:hAnsi="Times New Roman"/>
            <w:sz w:val="20"/>
            <w:szCs w:val="20"/>
            <w:lang w:val="en-US"/>
          </w:rPr>
          <w:delText xml:space="preserve"> MN-CSE</w:delText>
        </w:r>
        <w:r w:rsidR="00790043" w:rsidDel="009672FE">
          <w:rPr>
            <w:rFonts w:ascii="Times New Roman" w:hAnsi="Times New Roman"/>
            <w:sz w:val="20"/>
            <w:szCs w:val="20"/>
            <w:lang w:val="en-US"/>
          </w:rPr>
          <w:delText>s</w:delText>
        </w:r>
        <w:r w:rsidDel="009672FE">
          <w:rPr>
            <w:rFonts w:ascii="Times New Roman" w:hAnsi="Times New Roman"/>
            <w:sz w:val="20"/>
            <w:szCs w:val="20"/>
            <w:lang w:val="en-US"/>
          </w:rPr>
          <w:delText xml:space="preserve"> and </w:delText>
        </w:r>
        <w:r w:rsidR="00FE2887" w:rsidDel="009672FE">
          <w:rPr>
            <w:rFonts w:ascii="Times New Roman" w:hAnsi="Times New Roman"/>
            <w:sz w:val="20"/>
            <w:szCs w:val="20"/>
            <w:lang w:val="en-US"/>
          </w:rPr>
          <w:delText xml:space="preserve">the </w:delText>
        </w:r>
        <w:r w:rsidDel="009672FE">
          <w:rPr>
            <w:rFonts w:ascii="Times New Roman" w:hAnsi="Times New Roman"/>
            <w:sz w:val="20"/>
            <w:szCs w:val="20"/>
            <w:lang w:val="en-US"/>
          </w:rPr>
          <w:delText>IN-CSE</w:delText>
        </w:r>
        <w:r w:rsidR="00790043" w:rsidDel="009672FE">
          <w:rPr>
            <w:rFonts w:ascii="Times New Roman" w:hAnsi="Times New Roman"/>
            <w:sz w:val="20"/>
            <w:szCs w:val="20"/>
            <w:lang w:val="en-US"/>
          </w:rPr>
          <w:delText>s</w:delText>
        </w:r>
      </w:del>
      <w:r>
        <w:rPr>
          <w:rFonts w:ascii="Times New Roman" w:hAnsi="Times New Roman"/>
          <w:sz w:val="20"/>
          <w:szCs w:val="20"/>
          <w:lang w:val="en-US"/>
        </w:rPr>
        <w:t>. With a</w:t>
      </w:r>
      <w:r w:rsidR="002F5EFB">
        <w:rPr>
          <w:rFonts w:ascii="Times New Roman" w:hAnsi="Times New Roman"/>
          <w:sz w:val="20"/>
          <w:szCs w:val="20"/>
          <w:lang w:val="en-US"/>
        </w:rPr>
        <w:t xml:space="preserve">n </w:t>
      </w:r>
      <w:r>
        <w:rPr>
          <w:rFonts w:ascii="Times New Roman" w:hAnsi="Times New Roman"/>
          <w:sz w:val="20"/>
          <w:szCs w:val="20"/>
          <w:lang w:val="en-US"/>
        </w:rPr>
        <w:t xml:space="preserve">analogy with the Border Gateway Protocol 4 (BGP4, </w:t>
      </w:r>
      <w:hyperlink r:id="rId13" w:history="1">
        <w:r w:rsidRPr="0085217E">
          <w:rPr>
            <w:rStyle w:val="Hyperlink"/>
            <w:rFonts w:ascii="Times New Roman" w:hAnsi="Times New Roman"/>
            <w:sz w:val="20"/>
            <w:szCs w:val="20"/>
            <w:lang w:val="en-US"/>
          </w:rPr>
          <w:t>https://tools.ietf.org/html/rfc4271</w:t>
        </w:r>
      </w:hyperlink>
      <w:r>
        <w:rPr>
          <w:rFonts w:ascii="Times New Roman" w:hAnsi="Times New Roman"/>
          <w:sz w:val="20"/>
          <w:szCs w:val="20"/>
          <w:lang w:val="en-US"/>
        </w:rPr>
        <w:t xml:space="preserve">), we set </w:t>
      </w:r>
      <w:r w:rsidR="00576BAB">
        <w:rPr>
          <w:rFonts w:ascii="Times New Roman" w:hAnsi="Times New Roman"/>
          <w:sz w:val="20"/>
          <w:szCs w:val="20"/>
          <w:lang w:val="en-US"/>
        </w:rPr>
        <w:t>2</w:t>
      </w:r>
      <w:r>
        <w:rPr>
          <w:rFonts w:ascii="Times New Roman" w:hAnsi="Times New Roman"/>
          <w:sz w:val="20"/>
          <w:szCs w:val="20"/>
          <w:lang w:val="en-US"/>
        </w:rPr>
        <w:t xml:space="preserve"> kinds of </w:t>
      </w:r>
      <w:del w:id="66" w:author="JK" w:date="2020-05-13T09:57:00Z">
        <w:r w:rsidR="002F5EFB" w:rsidDel="009672FE">
          <w:rPr>
            <w:rFonts w:ascii="Times New Roman" w:hAnsi="Times New Roman"/>
            <w:sz w:val="20"/>
            <w:szCs w:val="20"/>
            <w:lang w:val="en-US"/>
          </w:rPr>
          <w:delText>directions</w:delText>
        </w:r>
      </w:del>
      <w:proofErr w:type="spellStart"/>
      <w:ins w:id="67" w:author="JK" w:date="2020-05-13T09:57:00Z">
        <w:r w:rsidR="009672FE">
          <w:rPr>
            <w:rFonts w:ascii="Times New Roman" w:hAnsi="Times New Roman"/>
            <w:sz w:val="20"/>
            <w:szCs w:val="20"/>
            <w:lang w:val="en-US"/>
          </w:rPr>
          <w:t>cooperations</w:t>
        </w:r>
      </w:ins>
      <w:proofErr w:type="spellEnd"/>
      <w:r w:rsidR="00576BAB">
        <w:rPr>
          <w:rFonts w:ascii="Times New Roman" w:hAnsi="Times New Roman"/>
          <w:sz w:val="20"/>
          <w:szCs w:val="20"/>
          <w:lang w:val="en-US"/>
        </w:rPr>
        <w:t>:</w:t>
      </w:r>
    </w:p>
    <w:p w14:paraId="3A6DB692" w14:textId="04E83BC0" w:rsidR="00576BAB" w:rsidRDefault="00576BAB" w:rsidP="00576BAB">
      <w:pPr>
        <w:pStyle w:val="ListParagraph"/>
        <w:numPr>
          <w:ilvl w:val="0"/>
          <w:numId w:val="80"/>
        </w:numPr>
        <w:jc w:val="both"/>
        <w:rPr>
          <w:rFonts w:ascii="Times New Roman" w:hAnsi="Times New Roman"/>
          <w:sz w:val="20"/>
          <w:szCs w:val="20"/>
          <w:lang w:val="en-US"/>
        </w:rPr>
      </w:pPr>
      <w:r>
        <w:rPr>
          <w:rFonts w:ascii="Times New Roman" w:hAnsi="Times New Roman"/>
          <w:sz w:val="20"/>
          <w:szCs w:val="20"/>
          <w:lang w:val="en-US"/>
        </w:rPr>
        <w:t xml:space="preserve">CSE1 </w:t>
      </w:r>
      <w:r w:rsidR="00E25F9F">
        <w:rPr>
          <w:rFonts w:ascii="Times New Roman" w:hAnsi="Times New Roman"/>
          <w:sz w:val="20"/>
          <w:szCs w:val="20"/>
          <w:lang w:val="en-US"/>
        </w:rPr>
        <w:t>to</w:t>
      </w:r>
      <w:r w:rsidR="00A22B6A">
        <w:rPr>
          <w:rFonts w:ascii="Times New Roman" w:hAnsi="Times New Roman"/>
          <w:sz w:val="20"/>
          <w:szCs w:val="20"/>
          <w:lang w:val="en-US"/>
        </w:rPr>
        <w:t xml:space="preserve"> </w:t>
      </w:r>
      <w:r>
        <w:rPr>
          <w:rFonts w:ascii="Times New Roman" w:hAnsi="Times New Roman"/>
          <w:sz w:val="20"/>
          <w:szCs w:val="20"/>
          <w:lang w:val="en-US"/>
        </w:rPr>
        <w:t>CSE2 mean</w:t>
      </w:r>
      <w:r w:rsidR="00770B88">
        <w:rPr>
          <w:rFonts w:ascii="Times New Roman" w:hAnsi="Times New Roman"/>
          <w:sz w:val="20"/>
          <w:szCs w:val="20"/>
          <w:lang w:val="en-US"/>
        </w:rPr>
        <w:t>ing</w:t>
      </w:r>
      <w:r>
        <w:rPr>
          <w:rFonts w:ascii="Times New Roman" w:hAnsi="Times New Roman"/>
          <w:sz w:val="20"/>
          <w:szCs w:val="20"/>
          <w:lang w:val="en-US"/>
        </w:rPr>
        <w:t xml:space="preserve"> that </w:t>
      </w:r>
      <w:r w:rsidRPr="00EC2102">
        <w:rPr>
          <w:rFonts w:ascii="Times New Roman" w:hAnsi="Times New Roman"/>
          <w:sz w:val="20"/>
          <w:szCs w:val="20"/>
          <w:lang w:val="en-US"/>
        </w:rPr>
        <w:t>CSE1 takes advantage of the infrastructure</w:t>
      </w:r>
      <w:r w:rsidRPr="005472A8">
        <w:rPr>
          <w:rFonts w:ascii="Times New Roman" w:hAnsi="Times New Roman"/>
          <w:sz w:val="20"/>
          <w:szCs w:val="20"/>
          <w:lang w:val="en-US"/>
        </w:rPr>
        <w:t xml:space="preserve">, </w:t>
      </w:r>
      <w:r w:rsidRPr="00EC2102">
        <w:rPr>
          <w:rFonts w:ascii="Times New Roman" w:hAnsi="Times New Roman"/>
          <w:sz w:val="20"/>
          <w:szCs w:val="20"/>
          <w:lang w:val="en-US"/>
        </w:rPr>
        <w:t>MN-CSE</w:t>
      </w:r>
      <w:r w:rsidR="00C4286A">
        <w:rPr>
          <w:rFonts w:ascii="Times New Roman" w:hAnsi="Times New Roman"/>
          <w:sz w:val="20"/>
          <w:szCs w:val="20"/>
          <w:lang w:val="en-US"/>
        </w:rPr>
        <w:t>s</w:t>
      </w:r>
      <w:r w:rsidRPr="00EC2102">
        <w:rPr>
          <w:rFonts w:ascii="Times New Roman" w:hAnsi="Times New Roman"/>
          <w:sz w:val="20"/>
          <w:szCs w:val="20"/>
          <w:lang w:val="en-US"/>
        </w:rPr>
        <w:t>, and AE</w:t>
      </w:r>
      <w:r w:rsidR="00C4286A">
        <w:rPr>
          <w:rFonts w:ascii="Times New Roman" w:hAnsi="Times New Roman"/>
          <w:sz w:val="20"/>
          <w:szCs w:val="20"/>
          <w:lang w:val="en-US"/>
        </w:rPr>
        <w:t>s</w:t>
      </w:r>
      <w:r w:rsidRPr="00EC2102">
        <w:rPr>
          <w:rFonts w:ascii="Times New Roman" w:hAnsi="Times New Roman"/>
          <w:sz w:val="20"/>
          <w:szCs w:val="20"/>
          <w:lang w:val="en-US"/>
        </w:rPr>
        <w:t xml:space="preserve"> registered in CSE2</w:t>
      </w:r>
      <w:r w:rsidRPr="005472A8">
        <w:rPr>
          <w:rFonts w:ascii="Times New Roman" w:hAnsi="Times New Roman"/>
          <w:sz w:val="20"/>
          <w:szCs w:val="20"/>
          <w:lang w:val="en-US"/>
        </w:rPr>
        <w:t xml:space="preserve">, </w:t>
      </w:r>
      <w:proofErr w:type="gramStart"/>
      <w:r w:rsidRPr="005472A8">
        <w:rPr>
          <w:rFonts w:ascii="Times New Roman" w:hAnsi="Times New Roman"/>
          <w:sz w:val="20"/>
          <w:szCs w:val="20"/>
          <w:lang w:val="en-US"/>
        </w:rPr>
        <w:t>and also</w:t>
      </w:r>
      <w:proofErr w:type="gramEnd"/>
      <w:r w:rsidRPr="005472A8">
        <w:rPr>
          <w:rFonts w:ascii="Times New Roman" w:hAnsi="Times New Roman"/>
          <w:sz w:val="20"/>
          <w:szCs w:val="20"/>
          <w:lang w:val="en-US"/>
        </w:rPr>
        <w:t xml:space="preserve"> shares security policies of CSE2</w:t>
      </w:r>
      <w:r>
        <w:rPr>
          <w:rFonts w:ascii="Times New Roman" w:hAnsi="Times New Roman"/>
          <w:sz w:val="20"/>
          <w:szCs w:val="20"/>
          <w:lang w:val="en-US"/>
        </w:rPr>
        <w:t xml:space="preserve">. We say that </w:t>
      </w:r>
      <w:r w:rsidRPr="000E49E9">
        <w:rPr>
          <w:rFonts w:ascii="Times New Roman" w:hAnsi="Times New Roman"/>
          <w:sz w:val="20"/>
          <w:szCs w:val="20"/>
          <w:lang w:val="en-US"/>
        </w:rPr>
        <w:t>CSE1 is a</w:t>
      </w:r>
      <w:r w:rsidRPr="000E49E9">
        <w:rPr>
          <w:rFonts w:ascii="Times New Roman" w:hAnsi="Times New Roman"/>
          <w:i/>
          <w:iCs/>
          <w:sz w:val="20"/>
          <w:szCs w:val="20"/>
          <w:lang w:val="en-US"/>
        </w:rPr>
        <w:t xml:space="preserve"> </w:t>
      </w:r>
      <w:r>
        <w:rPr>
          <w:rFonts w:ascii="Times New Roman" w:hAnsi="Times New Roman"/>
          <w:i/>
          <w:iCs/>
          <w:sz w:val="20"/>
          <w:szCs w:val="20"/>
          <w:lang w:val="en-US"/>
        </w:rPr>
        <w:t>CUSTOMER</w:t>
      </w:r>
      <w:r w:rsidRPr="000E49E9">
        <w:rPr>
          <w:rFonts w:ascii="Times New Roman" w:hAnsi="Times New Roman"/>
          <w:i/>
          <w:iCs/>
          <w:sz w:val="20"/>
          <w:szCs w:val="20"/>
          <w:lang w:val="en-US"/>
        </w:rPr>
        <w:t xml:space="preserve"> </w:t>
      </w:r>
      <w:r w:rsidRPr="000E49E9">
        <w:rPr>
          <w:rFonts w:ascii="Times New Roman" w:hAnsi="Times New Roman"/>
          <w:sz w:val="20"/>
          <w:szCs w:val="20"/>
          <w:lang w:val="en-US"/>
        </w:rPr>
        <w:t>and CSE2 is a</w:t>
      </w:r>
      <w:r>
        <w:rPr>
          <w:rFonts w:ascii="Times New Roman" w:hAnsi="Times New Roman"/>
          <w:i/>
          <w:iCs/>
          <w:sz w:val="20"/>
          <w:szCs w:val="20"/>
          <w:lang w:val="en-US"/>
        </w:rPr>
        <w:t xml:space="preserve"> PROVIDER.</w:t>
      </w:r>
      <w:r>
        <w:rPr>
          <w:rFonts w:ascii="Times New Roman" w:hAnsi="Times New Roman"/>
          <w:sz w:val="20"/>
          <w:szCs w:val="20"/>
          <w:lang w:val="en-US"/>
        </w:rPr>
        <w:t xml:space="preserve"> </w:t>
      </w:r>
    </w:p>
    <w:p w14:paraId="1E01C865" w14:textId="5C48D7D1" w:rsidR="00576BAB" w:rsidRDefault="00576BAB" w:rsidP="00576BAB">
      <w:pPr>
        <w:pStyle w:val="ListParagraph"/>
        <w:numPr>
          <w:ilvl w:val="0"/>
          <w:numId w:val="80"/>
        </w:numPr>
        <w:rPr>
          <w:rFonts w:ascii="Times New Roman" w:hAnsi="Times New Roman"/>
          <w:sz w:val="20"/>
          <w:szCs w:val="20"/>
          <w:lang w:val="en-US"/>
        </w:rPr>
      </w:pPr>
      <w:r w:rsidRPr="00576BAB">
        <w:rPr>
          <w:rFonts w:ascii="Times New Roman" w:hAnsi="Times New Roman"/>
          <w:sz w:val="20"/>
          <w:szCs w:val="20"/>
          <w:lang w:val="en-US"/>
        </w:rPr>
        <w:t xml:space="preserve">CSE1 </w:t>
      </w:r>
      <w:r w:rsidR="00E25F9F">
        <w:rPr>
          <w:rFonts w:ascii="Times New Roman" w:hAnsi="Times New Roman"/>
          <w:sz w:val="20"/>
          <w:szCs w:val="20"/>
          <w:lang w:val="en-US"/>
        </w:rPr>
        <w:t xml:space="preserve">to </w:t>
      </w:r>
      <w:r w:rsidRPr="00576BAB">
        <w:rPr>
          <w:rFonts w:ascii="Times New Roman" w:hAnsi="Times New Roman"/>
          <w:sz w:val="20"/>
          <w:szCs w:val="20"/>
          <w:lang w:val="en-US"/>
        </w:rPr>
        <w:t>CSE2 means that CSE1 and CSE2 mutually share infrastructure, MN-CSE</w:t>
      </w:r>
      <w:r w:rsidR="00E22C23">
        <w:rPr>
          <w:rFonts w:ascii="Times New Roman" w:hAnsi="Times New Roman"/>
          <w:sz w:val="20"/>
          <w:szCs w:val="20"/>
          <w:lang w:val="en-US"/>
        </w:rPr>
        <w:t>s</w:t>
      </w:r>
      <w:r w:rsidRPr="00576BAB">
        <w:rPr>
          <w:rFonts w:ascii="Times New Roman" w:hAnsi="Times New Roman"/>
          <w:sz w:val="20"/>
          <w:szCs w:val="20"/>
          <w:lang w:val="en-US"/>
        </w:rPr>
        <w:t>, and AE</w:t>
      </w:r>
      <w:r w:rsidR="00E22C23">
        <w:rPr>
          <w:rFonts w:ascii="Times New Roman" w:hAnsi="Times New Roman"/>
          <w:sz w:val="20"/>
          <w:szCs w:val="20"/>
          <w:lang w:val="en-US"/>
        </w:rPr>
        <w:t>s</w:t>
      </w:r>
      <w:r w:rsidRPr="00576BAB">
        <w:rPr>
          <w:rFonts w:ascii="Times New Roman" w:hAnsi="Times New Roman"/>
          <w:sz w:val="20"/>
          <w:szCs w:val="20"/>
          <w:lang w:val="en-US"/>
        </w:rPr>
        <w:t xml:space="preserve"> and common security policies.</w:t>
      </w:r>
      <w:r>
        <w:rPr>
          <w:rFonts w:ascii="Times New Roman" w:hAnsi="Times New Roman"/>
          <w:sz w:val="20"/>
          <w:szCs w:val="20"/>
          <w:lang w:val="en-US"/>
        </w:rPr>
        <w:t xml:space="preserve"> We say that CSE1 and CSE2 are </w:t>
      </w:r>
      <w:r w:rsidRPr="000E49E9">
        <w:rPr>
          <w:rFonts w:ascii="Times New Roman" w:hAnsi="Times New Roman"/>
          <w:i/>
          <w:iCs/>
          <w:sz w:val="20"/>
          <w:szCs w:val="20"/>
          <w:lang w:val="en-US"/>
        </w:rPr>
        <w:t>PEERS</w:t>
      </w:r>
      <w:r>
        <w:rPr>
          <w:rFonts w:ascii="Times New Roman" w:hAnsi="Times New Roman"/>
          <w:i/>
          <w:iCs/>
          <w:sz w:val="20"/>
          <w:szCs w:val="20"/>
          <w:lang w:val="en-US"/>
        </w:rPr>
        <w:t>.</w:t>
      </w:r>
      <w:r>
        <w:rPr>
          <w:rFonts w:ascii="Times New Roman" w:hAnsi="Times New Roman"/>
          <w:sz w:val="20"/>
          <w:szCs w:val="20"/>
          <w:lang w:val="en-US"/>
        </w:rPr>
        <w:t xml:space="preserve"> </w:t>
      </w:r>
    </w:p>
    <w:p w14:paraId="45719DDD" w14:textId="2BA9929B" w:rsidR="00EF753F" w:rsidRPr="00EF753F" w:rsidRDefault="00522A2B" w:rsidP="000E49E9">
      <w:pPr>
        <w:ind w:left="851"/>
        <w:jc w:val="both"/>
        <w:rPr>
          <w:rFonts w:ascii="Times New Roman" w:hAnsi="Times New Roman"/>
          <w:sz w:val="20"/>
          <w:szCs w:val="20"/>
          <w:lang w:val="en-US"/>
        </w:rPr>
      </w:pPr>
      <w:r w:rsidRPr="00DF594E">
        <w:rPr>
          <w:rFonts w:ascii="Times New Roman" w:hAnsi="Times New Roman"/>
          <w:b/>
          <w:bCs/>
          <w:sz w:val="20"/>
          <w:szCs w:val="20"/>
          <w:lang w:val="en-US"/>
        </w:rPr>
        <w:t>Not</w:t>
      </w:r>
      <w:r w:rsidR="00EF753F" w:rsidRPr="00DF594E">
        <w:rPr>
          <w:rFonts w:ascii="Times New Roman" w:hAnsi="Times New Roman"/>
          <w:b/>
          <w:bCs/>
          <w:sz w:val="20"/>
          <w:szCs w:val="20"/>
          <w:lang w:val="en-US"/>
        </w:rPr>
        <w:t>e 1</w:t>
      </w:r>
      <w:r w:rsidR="00EF753F" w:rsidRPr="00F240EF">
        <w:rPr>
          <w:rFonts w:ascii="Times New Roman" w:hAnsi="Times New Roman"/>
          <w:b/>
          <w:bCs/>
          <w:sz w:val="20"/>
          <w:szCs w:val="20"/>
          <w:lang w:val="en-US"/>
        </w:rPr>
        <w:t>.</w:t>
      </w:r>
      <w:r w:rsidR="00EF753F" w:rsidRPr="00B44DB8">
        <w:rPr>
          <w:rFonts w:ascii="Times New Roman" w:hAnsi="Times New Roman"/>
          <w:b/>
          <w:bCs/>
          <w:sz w:val="20"/>
          <w:szCs w:val="20"/>
          <w:lang w:val="en-US"/>
        </w:rPr>
        <w:t xml:space="preserve"> </w:t>
      </w:r>
      <w:r w:rsidR="00576BAB" w:rsidRPr="00A22B6A">
        <w:rPr>
          <w:rFonts w:ascii="Times New Roman" w:hAnsi="Times New Roman"/>
          <w:bCs/>
          <w:sz w:val="20"/>
          <w:szCs w:val="20"/>
          <w:lang w:val="en-US"/>
        </w:rPr>
        <w:t>CUSTOMER</w:t>
      </w:r>
      <w:r w:rsidR="00576BAB" w:rsidRPr="00EF753F">
        <w:rPr>
          <w:rFonts w:ascii="Times New Roman" w:hAnsi="Times New Roman"/>
          <w:sz w:val="20"/>
          <w:szCs w:val="20"/>
          <w:lang w:val="en-US"/>
        </w:rPr>
        <w:t xml:space="preserve"> and PROVIDER are </w:t>
      </w:r>
      <w:r w:rsidR="003B64E4">
        <w:rPr>
          <w:rFonts w:ascii="Times New Roman" w:hAnsi="Times New Roman"/>
          <w:sz w:val="20"/>
          <w:szCs w:val="20"/>
          <w:lang w:val="en-US"/>
        </w:rPr>
        <w:t xml:space="preserve">roles that conform an </w:t>
      </w:r>
      <w:r w:rsidR="00576BAB" w:rsidRPr="00EF753F">
        <w:rPr>
          <w:rFonts w:ascii="Times New Roman" w:hAnsi="Times New Roman"/>
          <w:i/>
          <w:iCs/>
          <w:sz w:val="20"/>
          <w:szCs w:val="20"/>
          <w:lang w:val="en-US"/>
        </w:rPr>
        <w:t>asymmetric relations</w:t>
      </w:r>
      <w:r w:rsidR="003B64E4">
        <w:rPr>
          <w:rFonts w:ascii="Times New Roman" w:hAnsi="Times New Roman"/>
          <w:i/>
          <w:iCs/>
          <w:sz w:val="20"/>
          <w:szCs w:val="20"/>
          <w:lang w:val="en-US"/>
        </w:rPr>
        <w:t>hip</w:t>
      </w:r>
      <w:r w:rsidR="00576BAB" w:rsidRPr="00EF753F">
        <w:rPr>
          <w:rFonts w:ascii="Times New Roman" w:hAnsi="Times New Roman"/>
          <w:sz w:val="20"/>
          <w:szCs w:val="20"/>
          <w:lang w:val="en-US"/>
        </w:rPr>
        <w:t xml:space="preserve">, while PEER is a </w:t>
      </w:r>
      <w:r w:rsidR="00F85BC0">
        <w:rPr>
          <w:rFonts w:ascii="Times New Roman" w:hAnsi="Times New Roman"/>
          <w:sz w:val="20"/>
          <w:szCs w:val="20"/>
          <w:lang w:val="en-US"/>
        </w:rPr>
        <w:t xml:space="preserve">role conforming a </w:t>
      </w:r>
      <w:r w:rsidR="00576BAB" w:rsidRPr="00EF753F">
        <w:rPr>
          <w:rFonts w:ascii="Times New Roman" w:hAnsi="Times New Roman"/>
          <w:i/>
          <w:iCs/>
          <w:sz w:val="20"/>
          <w:szCs w:val="20"/>
          <w:lang w:val="en-US"/>
        </w:rPr>
        <w:t>symmetric</w:t>
      </w:r>
      <w:r w:rsidR="00576BAB" w:rsidRPr="00EF753F">
        <w:rPr>
          <w:rFonts w:ascii="Times New Roman" w:hAnsi="Times New Roman"/>
          <w:sz w:val="20"/>
          <w:szCs w:val="20"/>
          <w:lang w:val="en-US"/>
        </w:rPr>
        <w:t xml:space="preserve"> </w:t>
      </w:r>
      <w:r w:rsidR="00576BAB" w:rsidRPr="00EF753F">
        <w:rPr>
          <w:rFonts w:ascii="Times New Roman" w:hAnsi="Times New Roman"/>
          <w:i/>
          <w:iCs/>
          <w:sz w:val="20"/>
          <w:szCs w:val="20"/>
          <w:lang w:val="en-US"/>
        </w:rPr>
        <w:t>relation</w:t>
      </w:r>
      <w:r w:rsidR="00A9589C">
        <w:rPr>
          <w:rFonts w:ascii="Times New Roman" w:hAnsi="Times New Roman"/>
          <w:i/>
          <w:iCs/>
          <w:sz w:val="20"/>
          <w:szCs w:val="20"/>
          <w:lang w:val="en-US"/>
        </w:rPr>
        <w:t>ship</w:t>
      </w:r>
      <w:r w:rsidR="00576BAB" w:rsidRPr="00EF753F">
        <w:rPr>
          <w:rFonts w:ascii="Times New Roman" w:hAnsi="Times New Roman"/>
          <w:sz w:val="20"/>
          <w:szCs w:val="20"/>
          <w:lang w:val="en-US"/>
        </w:rPr>
        <w:t>.</w:t>
      </w:r>
    </w:p>
    <w:p w14:paraId="32C1F297" w14:textId="5AEA2066" w:rsidR="00576BAB" w:rsidRPr="00DF594E" w:rsidRDefault="00576BAB" w:rsidP="00DF594E">
      <w:pPr>
        <w:ind w:left="851"/>
        <w:jc w:val="both"/>
        <w:rPr>
          <w:rFonts w:ascii="Times New Roman" w:hAnsi="Times New Roman"/>
          <w:sz w:val="20"/>
          <w:szCs w:val="20"/>
          <w:lang w:val="en-US"/>
        </w:rPr>
      </w:pPr>
      <w:r w:rsidRPr="00DF594E">
        <w:rPr>
          <w:rFonts w:ascii="Times New Roman" w:hAnsi="Times New Roman"/>
          <w:b/>
          <w:bCs/>
          <w:sz w:val="20"/>
          <w:szCs w:val="20"/>
          <w:lang w:val="en-US"/>
        </w:rPr>
        <w:t>Note 2.</w:t>
      </w:r>
      <w:r w:rsidRPr="00DF594E">
        <w:rPr>
          <w:rFonts w:ascii="Times New Roman" w:hAnsi="Times New Roman"/>
          <w:sz w:val="20"/>
          <w:szCs w:val="20"/>
          <w:lang w:val="en-US"/>
        </w:rPr>
        <w:t xml:space="preserve"> Inside a single Service Provider</w:t>
      </w:r>
      <w:r w:rsidR="0096445D">
        <w:rPr>
          <w:rFonts w:ascii="Times New Roman" w:hAnsi="Times New Roman"/>
          <w:sz w:val="20"/>
          <w:szCs w:val="20"/>
          <w:lang w:val="en-US"/>
        </w:rPr>
        <w:t>, the</w:t>
      </w:r>
      <w:r w:rsidRPr="00DF594E">
        <w:rPr>
          <w:rFonts w:ascii="Times New Roman" w:hAnsi="Times New Roman"/>
          <w:sz w:val="20"/>
          <w:szCs w:val="20"/>
          <w:lang w:val="en-US"/>
        </w:rPr>
        <w:t xml:space="preserve"> SDA is not </w:t>
      </w:r>
      <w:r w:rsidR="0096445D">
        <w:rPr>
          <w:rFonts w:ascii="Times New Roman" w:hAnsi="Times New Roman"/>
          <w:sz w:val="20"/>
          <w:szCs w:val="20"/>
          <w:lang w:val="en-US"/>
        </w:rPr>
        <w:t xml:space="preserve">mandatory since it can be considered as </w:t>
      </w:r>
      <w:r w:rsidRPr="00DF594E">
        <w:rPr>
          <w:rFonts w:ascii="Times New Roman" w:hAnsi="Times New Roman"/>
          <w:sz w:val="20"/>
          <w:szCs w:val="20"/>
          <w:lang w:val="en-US"/>
        </w:rPr>
        <w:t>PEER.</w:t>
      </w:r>
    </w:p>
    <w:p w14:paraId="55845363" w14:textId="77777777" w:rsidR="00EA7CEB" w:rsidRPr="000E49E9" w:rsidRDefault="00EA7CEB" w:rsidP="000E49E9">
      <w:pPr>
        <w:jc w:val="both"/>
        <w:rPr>
          <w:rFonts w:ascii="Times New Roman" w:hAnsi="Times New Roman"/>
          <w:sz w:val="20"/>
          <w:szCs w:val="20"/>
          <w:lang w:val="en-US"/>
        </w:rPr>
      </w:pPr>
    </w:p>
    <w:p w14:paraId="507FD036" w14:textId="509BCE33" w:rsidR="00DC3620" w:rsidRDefault="00DC3620" w:rsidP="00DC3620">
      <w:pPr>
        <w:jc w:val="both"/>
        <w:rPr>
          <w:rFonts w:ascii="Times New Roman" w:hAnsi="Times New Roman"/>
          <w:b/>
          <w:bCs/>
          <w:sz w:val="20"/>
          <w:szCs w:val="20"/>
        </w:rPr>
      </w:pPr>
      <w:r w:rsidRPr="00DC3620">
        <w:rPr>
          <w:rFonts w:ascii="Times New Roman" w:hAnsi="Times New Roman"/>
          <w:b/>
          <w:bCs/>
          <w:sz w:val="20"/>
          <w:szCs w:val="20"/>
        </w:rPr>
        <w:t>Semantic Routing Table (SRT)</w:t>
      </w:r>
    </w:p>
    <w:p w14:paraId="526379E3" w14:textId="66ECFB6F" w:rsidR="00DC3620" w:rsidRPr="003C4262" w:rsidRDefault="00EA1809" w:rsidP="00DC3620">
      <w:pPr>
        <w:ind w:left="567"/>
        <w:jc w:val="both"/>
        <w:rPr>
          <w:rFonts w:ascii="Times New Roman" w:hAnsi="Times New Roman"/>
          <w:sz w:val="20"/>
          <w:szCs w:val="20"/>
        </w:rPr>
      </w:pPr>
      <w:r>
        <w:rPr>
          <w:rFonts w:ascii="Times New Roman" w:hAnsi="Times New Roman"/>
          <w:sz w:val="20"/>
          <w:szCs w:val="20"/>
        </w:rPr>
        <w:t>A</w:t>
      </w:r>
      <w:r w:rsidR="00AC3813">
        <w:rPr>
          <w:rFonts w:ascii="Times New Roman" w:hAnsi="Times New Roman"/>
          <w:sz w:val="20"/>
          <w:szCs w:val="20"/>
        </w:rPr>
        <w:t xml:space="preserve"> </w:t>
      </w:r>
      <w:r w:rsidR="00DC3620" w:rsidRPr="000E49E9">
        <w:rPr>
          <w:rFonts w:ascii="Times New Roman" w:hAnsi="Times New Roman"/>
          <w:sz w:val="20"/>
          <w:szCs w:val="20"/>
        </w:rPr>
        <w:t>Semantic Routing Table (SRT)</w:t>
      </w:r>
      <w:r w:rsidR="00DC3620">
        <w:rPr>
          <w:rFonts w:ascii="Times New Roman" w:hAnsi="Times New Roman"/>
          <w:sz w:val="20"/>
          <w:szCs w:val="20"/>
        </w:rPr>
        <w:t xml:space="preserve"> </w:t>
      </w:r>
      <w:r w:rsidR="00E47E9D">
        <w:rPr>
          <w:rFonts w:ascii="Times New Roman" w:hAnsi="Times New Roman"/>
          <w:sz w:val="20"/>
          <w:szCs w:val="20"/>
        </w:rPr>
        <w:t>contained in each CSE</w:t>
      </w:r>
      <w:r w:rsidR="00E42F7C">
        <w:rPr>
          <w:rFonts w:ascii="Times New Roman" w:hAnsi="Times New Roman"/>
          <w:sz w:val="20"/>
          <w:szCs w:val="20"/>
        </w:rPr>
        <w:t xml:space="preserve"> </w:t>
      </w:r>
      <w:ins w:id="68" w:author="JK" w:date="2020-05-13T10:12:00Z">
        <w:r w:rsidR="00BB7A89">
          <w:rPr>
            <w:rFonts w:ascii="Times New Roman" w:hAnsi="Times New Roman"/>
            <w:sz w:val="20"/>
            <w:szCs w:val="20"/>
          </w:rPr>
          <w:t xml:space="preserve">provides suitable routes to propagate the discovery queries </w:t>
        </w:r>
      </w:ins>
      <w:ins w:id="69" w:author="JK" w:date="2020-05-13T10:11:00Z">
        <w:r w:rsidR="00BB7A89">
          <w:rPr>
            <w:rFonts w:ascii="Times New Roman" w:hAnsi="Times New Roman"/>
            <w:sz w:val="20"/>
            <w:szCs w:val="20"/>
          </w:rPr>
          <w:t>a</w:t>
        </w:r>
      </w:ins>
      <w:ins w:id="70" w:author="JK" w:date="2020-05-13T10:12:00Z">
        <w:r w:rsidR="00BB7A89">
          <w:rPr>
            <w:rFonts w:ascii="Times New Roman" w:hAnsi="Times New Roman"/>
            <w:sz w:val="20"/>
            <w:szCs w:val="20"/>
          </w:rPr>
          <w:t>ccording to</w:t>
        </w:r>
      </w:ins>
      <w:ins w:id="71" w:author="JK" w:date="2020-05-13T10:02:00Z">
        <w:r w:rsidR="009672FE">
          <w:rPr>
            <w:rFonts w:ascii="Times New Roman" w:hAnsi="Times New Roman"/>
            <w:sz w:val="20"/>
            <w:szCs w:val="20"/>
          </w:rPr>
          <w:t xml:space="preserve"> the </w:t>
        </w:r>
      </w:ins>
      <w:ins w:id="72" w:author="JK" w:date="2020-05-13T10:13:00Z">
        <w:r w:rsidR="00BB7A89">
          <w:rPr>
            <w:rFonts w:ascii="Times New Roman" w:hAnsi="Times New Roman"/>
            <w:sz w:val="20"/>
            <w:szCs w:val="20"/>
          </w:rPr>
          <w:t>SDA.</w:t>
        </w:r>
      </w:ins>
      <w:ins w:id="73" w:author="JK" w:date="2020-05-13T10:03:00Z">
        <w:r w:rsidR="009672FE">
          <w:rPr>
            <w:rFonts w:ascii="Times New Roman" w:hAnsi="Times New Roman"/>
            <w:sz w:val="20"/>
            <w:szCs w:val="20"/>
          </w:rPr>
          <w:t xml:space="preserve"> </w:t>
        </w:r>
      </w:ins>
      <w:del w:id="74" w:author="JK" w:date="2020-05-13T10:04:00Z">
        <w:r w:rsidR="00E47E9D" w:rsidDel="009672FE">
          <w:rPr>
            <w:rFonts w:ascii="Times New Roman" w:hAnsi="Times New Roman"/>
            <w:sz w:val="20"/>
            <w:szCs w:val="20"/>
          </w:rPr>
          <w:delText>annotat</w:delText>
        </w:r>
        <w:r w:rsidR="00E42F7C" w:rsidDel="009672FE">
          <w:rPr>
            <w:rFonts w:ascii="Times New Roman" w:hAnsi="Times New Roman"/>
            <w:sz w:val="20"/>
            <w:szCs w:val="20"/>
          </w:rPr>
          <w:delText>e</w:delText>
        </w:r>
        <w:r w:rsidDel="009672FE">
          <w:rPr>
            <w:rFonts w:ascii="Times New Roman" w:hAnsi="Times New Roman"/>
            <w:sz w:val="20"/>
            <w:szCs w:val="20"/>
          </w:rPr>
          <w:delText>s</w:delText>
        </w:r>
        <w:r w:rsidR="00E47E9D" w:rsidDel="009672FE">
          <w:rPr>
            <w:rFonts w:ascii="Times New Roman" w:hAnsi="Times New Roman"/>
            <w:sz w:val="20"/>
            <w:szCs w:val="20"/>
          </w:rPr>
          <w:delText xml:space="preserve"> all semantic routes and SDA relations</w:delText>
        </w:r>
      </w:del>
      <w:del w:id="75" w:author="JK" w:date="2020-05-13T10:08:00Z">
        <w:r w:rsidR="00E47E9D" w:rsidDel="005C37D2">
          <w:rPr>
            <w:rFonts w:ascii="Times New Roman" w:hAnsi="Times New Roman"/>
            <w:sz w:val="20"/>
            <w:szCs w:val="20"/>
          </w:rPr>
          <w:delText>: ex. SRT_CSE1: [PEER:CSE2,3,4 ; PROVIDER:CSE5,6 ; CUSTOMER: CSE7,8,9]</w:delText>
        </w:r>
      </w:del>
      <w:del w:id="76" w:author="JK" w:date="2020-05-13T10:13:00Z">
        <w:r w:rsidR="00E42F7C" w:rsidDel="00BB7A89">
          <w:rPr>
            <w:rFonts w:ascii="Times New Roman" w:hAnsi="Times New Roman"/>
            <w:sz w:val="20"/>
            <w:szCs w:val="20"/>
          </w:rPr>
          <w:delText>.</w:delText>
        </w:r>
      </w:del>
    </w:p>
    <w:p w14:paraId="4D47E43D" w14:textId="00F76BEB" w:rsidR="00670ECA" w:rsidRPr="000E49E9" w:rsidRDefault="00670ECA" w:rsidP="00670ECA">
      <w:pPr>
        <w:jc w:val="both"/>
        <w:rPr>
          <w:rFonts w:ascii="Times New Roman" w:hAnsi="Times New Roman"/>
          <w:sz w:val="20"/>
          <w:szCs w:val="20"/>
        </w:rPr>
      </w:pPr>
      <w:r w:rsidRPr="000E49E9">
        <w:rPr>
          <w:rFonts w:ascii="Times New Roman" w:hAnsi="Times New Roman"/>
          <w:b/>
          <w:bCs/>
          <w:sz w:val="20"/>
          <w:szCs w:val="20"/>
        </w:rPr>
        <w:t>Advanced Semantic Discovery Query Language (ASDQL)</w:t>
      </w:r>
    </w:p>
    <w:p w14:paraId="5A0BCBC7" w14:textId="58A7A61C" w:rsidR="007F2EFC" w:rsidRPr="003C4262" w:rsidRDefault="006960B0" w:rsidP="007F2EFC">
      <w:pPr>
        <w:ind w:left="567"/>
        <w:jc w:val="both"/>
        <w:rPr>
          <w:rFonts w:ascii="Times New Roman" w:hAnsi="Times New Roman"/>
          <w:sz w:val="20"/>
          <w:szCs w:val="20"/>
        </w:rPr>
      </w:pPr>
      <w:r>
        <w:rPr>
          <w:rFonts w:ascii="Times New Roman" w:hAnsi="Times New Roman"/>
          <w:sz w:val="20"/>
          <w:szCs w:val="20"/>
        </w:rPr>
        <w:t>The</w:t>
      </w:r>
      <w:r w:rsidR="00C11648" w:rsidRPr="000E49E9">
        <w:rPr>
          <w:rFonts w:ascii="Times New Roman" w:hAnsi="Times New Roman"/>
          <w:sz w:val="20"/>
          <w:szCs w:val="20"/>
        </w:rPr>
        <w:t xml:space="preserve"> Advanced Semantic Discovery Query Language</w:t>
      </w:r>
      <w:r w:rsidR="002F5EFB">
        <w:rPr>
          <w:rFonts w:ascii="Times New Roman" w:hAnsi="Times New Roman"/>
          <w:sz w:val="20"/>
          <w:szCs w:val="20"/>
        </w:rPr>
        <w:t xml:space="preserve"> (ASDQL) </w:t>
      </w:r>
      <w:r>
        <w:rPr>
          <w:rFonts w:ascii="Times New Roman" w:hAnsi="Times New Roman"/>
          <w:sz w:val="20"/>
          <w:szCs w:val="20"/>
        </w:rPr>
        <w:t xml:space="preserve">is </w:t>
      </w:r>
      <w:del w:id="77" w:author="JK" w:date="2020-05-13T10:00:00Z">
        <w:r w:rsidR="00E42F7C" w:rsidDel="009672FE">
          <w:rPr>
            <w:rFonts w:ascii="Times New Roman" w:hAnsi="Times New Roman"/>
            <w:sz w:val="20"/>
            <w:szCs w:val="20"/>
          </w:rPr>
          <w:delText xml:space="preserve"> </w:delText>
        </w:r>
      </w:del>
      <w:r w:rsidR="00584091">
        <w:rPr>
          <w:rFonts w:ascii="Times New Roman" w:hAnsi="Times New Roman"/>
          <w:sz w:val="20"/>
          <w:szCs w:val="20"/>
        </w:rPr>
        <w:t xml:space="preserve">an extension of the actual oneM2M </w:t>
      </w:r>
      <w:r w:rsidR="00584091" w:rsidRPr="003C4262">
        <w:rPr>
          <w:rFonts w:ascii="Times New Roman" w:hAnsi="Times New Roman"/>
          <w:sz w:val="20"/>
          <w:szCs w:val="20"/>
        </w:rPr>
        <w:t>Semantic Discovery Query Language</w:t>
      </w:r>
      <w:r w:rsidR="00584091">
        <w:rPr>
          <w:rFonts w:ascii="Times New Roman" w:hAnsi="Times New Roman"/>
          <w:sz w:val="20"/>
          <w:szCs w:val="20"/>
        </w:rPr>
        <w:t xml:space="preserve"> (SDQL)</w:t>
      </w:r>
      <w:r w:rsidR="00E42F7C">
        <w:rPr>
          <w:rFonts w:ascii="Times New Roman" w:hAnsi="Times New Roman"/>
          <w:sz w:val="20"/>
          <w:szCs w:val="20"/>
        </w:rPr>
        <w:t xml:space="preserve">, which </w:t>
      </w:r>
      <w:proofErr w:type="gramStart"/>
      <w:r w:rsidR="00E42F7C">
        <w:rPr>
          <w:rFonts w:ascii="Times New Roman" w:hAnsi="Times New Roman"/>
          <w:sz w:val="20"/>
          <w:szCs w:val="20"/>
        </w:rPr>
        <w:t>has to</w:t>
      </w:r>
      <w:proofErr w:type="gramEnd"/>
      <w:r w:rsidR="00E42F7C">
        <w:rPr>
          <w:rFonts w:ascii="Times New Roman" w:hAnsi="Times New Roman"/>
          <w:sz w:val="20"/>
          <w:szCs w:val="20"/>
        </w:rPr>
        <w:t xml:space="preserve"> be</w:t>
      </w:r>
      <w:r w:rsidR="00584091">
        <w:rPr>
          <w:rFonts w:ascii="Times New Roman" w:hAnsi="Times New Roman"/>
          <w:sz w:val="20"/>
          <w:szCs w:val="20"/>
        </w:rPr>
        <w:t xml:space="preserve"> suitable </w:t>
      </w:r>
      <w:r w:rsidR="00E42F7C">
        <w:rPr>
          <w:rFonts w:ascii="Times New Roman" w:hAnsi="Times New Roman"/>
          <w:sz w:val="20"/>
          <w:szCs w:val="20"/>
        </w:rPr>
        <w:t xml:space="preserve">enough </w:t>
      </w:r>
      <w:r w:rsidR="00584091">
        <w:rPr>
          <w:rFonts w:ascii="Times New Roman" w:hAnsi="Times New Roman"/>
          <w:sz w:val="20"/>
          <w:szCs w:val="20"/>
        </w:rPr>
        <w:t>to describe queries</w:t>
      </w:r>
      <w:r w:rsidR="007F2EFC">
        <w:rPr>
          <w:rFonts w:ascii="Times New Roman" w:hAnsi="Times New Roman"/>
          <w:sz w:val="20"/>
          <w:szCs w:val="20"/>
        </w:rPr>
        <w:t xml:space="preserve"> that will be resolved in a </w:t>
      </w:r>
      <w:r w:rsidR="007F2EFC" w:rsidRPr="006D067D">
        <w:rPr>
          <w:rFonts w:ascii="Times New Roman" w:hAnsi="Times New Roman"/>
          <w:i/>
          <w:sz w:val="20"/>
          <w:szCs w:val="20"/>
        </w:rPr>
        <w:t>cooperative</w:t>
      </w:r>
      <w:r w:rsidR="007F2EFC">
        <w:rPr>
          <w:rFonts w:ascii="Times New Roman" w:hAnsi="Times New Roman"/>
          <w:sz w:val="20"/>
          <w:szCs w:val="20"/>
        </w:rPr>
        <w:t xml:space="preserve"> way by a distributed network of CSEs. Each CSE involved in the resolution participate</w:t>
      </w:r>
      <w:r w:rsidR="00F407E4">
        <w:rPr>
          <w:rFonts w:ascii="Times New Roman" w:hAnsi="Times New Roman"/>
          <w:sz w:val="20"/>
          <w:szCs w:val="20"/>
        </w:rPr>
        <w:t>s</w:t>
      </w:r>
      <w:r w:rsidR="007F2EFC">
        <w:rPr>
          <w:rFonts w:ascii="Times New Roman" w:hAnsi="Times New Roman"/>
          <w:sz w:val="20"/>
          <w:szCs w:val="20"/>
        </w:rPr>
        <w:t xml:space="preserve"> in resolving subqueries and aggregating results by coordinating and cooperating </w:t>
      </w:r>
      <w:r w:rsidR="00AF69E8">
        <w:rPr>
          <w:rFonts w:ascii="Times New Roman" w:hAnsi="Times New Roman"/>
          <w:sz w:val="20"/>
          <w:szCs w:val="20"/>
        </w:rPr>
        <w:t xml:space="preserve">among </w:t>
      </w:r>
      <w:r w:rsidR="007F2EFC">
        <w:rPr>
          <w:rFonts w:ascii="Times New Roman" w:hAnsi="Times New Roman"/>
          <w:sz w:val="20"/>
          <w:szCs w:val="20"/>
        </w:rPr>
        <w:t>each other’s.</w:t>
      </w:r>
    </w:p>
    <w:p w14:paraId="11958669" w14:textId="686B0CA4" w:rsidR="00670ECA" w:rsidRDefault="00670ECA" w:rsidP="00670ECA">
      <w:pPr>
        <w:jc w:val="both"/>
        <w:rPr>
          <w:rFonts w:ascii="Times New Roman" w:hAnsi="Times New Roman"/>
          <w:b/>
          <w:bCs/>
          <w:sz w:val="20"/>
          <w:szCs w:val="20"/>
        </w:rPr>
      </w:pPr>
      <w:r w:rsidRPr="000E49E9">
        <w:rPr>
          <w:rFonts w:ascii="Times New Roman" w:hAnsi="Times New Roman"/>
          <w:b/>
          <w:bCs/>
          <w:sz w:val="20"/>
          <w:szCs w:val="20"/>
        </w:rPr>
        <w:t>Advanced Semantic Discovery Query (ASDQ)</w:t>
      </w:r>
    </w:p>
    <w:p w14:paraId="305219F3" w14:textId="0F90E726" w:rsidR="007F2EFC" w:rsidRDefault="007F2EFC" w:rsidP="000E49E9">
      <w:pPr>
        <w:ind w:left="567"/>
        <w:jc w:val="both"/>
        <w:rPr>
          <w:rFonts w:ascii="Times New Roman" w:hAnsi="Times New Roman"/>
          <w:sz w:val="20"/>
          <w:szCs w:val="20"/>
        </w:rPr>
      </w:pPr>
      <w:r>
        <w:rPr>
          <w:rFonts w:ascii="Times New Roman" w:hAnsi="Times New Roman"/>
          <w:sz w:val="20"/>
          <w:szCs w:val="20"/>
        </w:rPr>
        <w:t xml:space="preserve">According to the Theory of Formal Languages, we define </w:t>
      </w:r>
      <w:r w:rsidRPr="003C4262">
        <w:rPr>
          <w:rFonts w:ascii="Times New Roman" w:hAnsi="Times New Roman"/>
          <w:sz w:val="20"/>
          <w:szCs w:val="20"/>
        </w:rPr>
        <w:t>Advanced Semantic Discovery Query</w:t>
      </w:r>
      <w:r>
        <w:rPr>
          <w:rFonts w:ascii="Times New Roman" w:hAnsi="Times New Roman"/>
          <w:sz w:val="20"/>
          <w:szCs w:val="20"/>
        </w:rPr>
        <w:t xml:space="preserve"> (ASDQ) </w:t>
      </w:r>
      <w:r w:rsidR="00C80B7C">
        <w:rPr>
          <w:rFonts w:ascii="Times New Roman" w:hAnsi="Times New Roman"/>
          <w:sz w:val="20"/>
          <w:szCs w:val="20"/>
        </w:rPr>
        <w:t xml:space="preserve">as a </w:t>
      </w:r>
      <w:r>
        <w:rPr>
          <w:rFonts w:ascii="Times New Roman" w:hAnsi="Times New Roman"/>
          <w:sz w:val="20"/>
          <w:szCs w:val="20"/>
        </w:rPr>
        <w:t xml:space="preserve">word in the </w:t>
      </w:r>
      <w:r w:rsidRPr="003C4262">
        <w:rPr>
          <w:rFonts w:ascii="Times New Roman" w:hAnsi="Times New Roman"/>
          <w:sz w:val="20"/>
          <w:szCs w:val="20"/>
        </w:rPr>
        <w:t>Advanced Semantic Discovery Query Language</w:t>
      </w:r>
      <w:r>
        <w:rPr>
          <w:rFonts w:ascii="Times New Roman" w:hAnsi="Times New Roman"/>
          <w:sz w:val="20"/>
          <w:szCs w:val="20"/>
        </w:rPr>
        <w:t xml:space="preserve"> (ASDQL).</w:t>
      </w:r>
    </w:p>
    <w:p w14:paraId="58BA54C5" w14:textId="15E6AA0D" w:rsidR="00EF753F" w:rsidRDefault="00EF753F" w:rsidP="00EF753F">
      <w:pPr>
        <w:jc w:val="both"/>
        <w:rPr>
          <w:rFonts w:ascii="Times New Roman" w:hAnsi="Times New Roman"/>
          <w:b/>
          <w:bCs/>
          <w:sz w:val="20"/>
          <w:szCs w:val="20"/>
        </w:rPr>
      </w:pPr>
      <w:r w:rsidRPr="00584091">
        <w:rPr>
          <w:rFonts w:ascii="Times New Roman" w:hAnsi="Times New Roman"/>
          <w:b/>
          <w:bCs/>
          <w:sz w:val="20"/>
          <w:szCs w:val="20"/>
        </w:rPr>
        <w:t>Semantic Query Resolution (SQR</w:t>
      </w:r>
      <w:r w:rsidRPr="003C4262">
        <w:rPr>
          <w:rFonts w:ascii="Times New Roman" w:hAnsi="Times New Roman"/>
          <w:b/>
          <w:bCs/>
          <w:sz w:val="20"/>
          <w:szCs w:val="20"/>
        </w:rPr>
        <w:t>)</w:t>
      </w:r>
    </w:p>
    <w:p w14:paraId="7F52ED11" w14:textId="2A3A37C8" w:rsidR="00EF753F" w:rsidRDefault="00EA1809" w:rsidP="00EF753F">
      <w:pPr>
        <w:ind w:left="720"/>
        <w:jc w:val="both"/>
        <w:rPr>
          <w:rFonts w:ascii="Times New Roman" w:hAnsi="Times New Roman"/>
          <w:sz w:val="20"/>
          <w:szCs w:val="20"/>
        </w:rPr>
      </w:pPr>
      <w:r>
        <w:rPr>
          <w:rFonts w:ascii="Times New Roman" w:hAnsi="Times New Roman"/>
          <w:sz w:val="20"/>
          <w:szCs w:val="20"/>
        </w:rPr>
        <w:t>Each CSE</w:t>
      </w:r>
      <w:r w:rsidRPr="000E49E9">
        <w:rPr>
          <w:rFonts w:ascii="Times New Roman" w:hAnsi="Times New Roman"/>
          <w:sz w:val="20"/>
          <w:szCs w:val="20"/>
        </w:rPr>
        <w:t xml:space="preserve"> </w:t>
      </w:r>
      <w:r>
        <w:rPr>
          <w:rFonts w:ascii="Times New Roman" w:hAnsi="Times New Roman"/>
          <w:sz w:val="20"/>
          <w:szCs w:val="20"/>
        </w:rPr>
        <w:t>contains a</w:t>
      </w:r>
      <w:r w:rsidR="00EF753F" w:rsidRPr="000E49E9">
        <w:rPr>
          <w:rFonts w:ascii="Times New Roman" w:hAnsi="Times New Roman"/>
          <w:sz w:val="20"/>
          <w:szCs w:val="20"/>
        </w:rPr>
        <w:t xml:space="preserve"> Semantic Query Resolution </w:t>
      </w:r>
      <w:r>
        <w:rPr>
          <w:rFonts w:ascii="Times New Roman" w:hAnsi="Times New Roman"/>
          <w:sz w:val="20"/>
          <w:szCs w:val="20"/>
        </w:rPr>
        <w:t>capability</w:t>
      </w:r>
      <w:r w:rsidR="00A22B6A">
        <w:rPr>
          <w:rFonts w:ascii="Times New Roman" w:hAnsi="Times New Roman"/>
          <w:sz w:val="20"/>
          <w:szCs w:val="20"/>
        </w:rPr>
        <w:t xml:space="preserve"> </w:t>
      </w:r>
      <w:r w:rsidR="00EF753F" w:rsidRPr="000E49E9">
        <w:rPr>
          <w:rFonts w:ascii="Times New Roman" w:hAnsi="Times New Roman"/>
          <w:sz w:val="20"/>
          <w:szCs w:val="20"/>
        </w:rPr>
        <w:t>(SQR)</w:t>
      </w:r>
      <w:r w:rsidR="00EF753F">
        <w:rPr>
          <w:rFonts w:ascii="Times New Roman" w:hAnsi="Times New Roman"/>
          <w:sz w:val="20"/>
          <w:szCs w:val="20"/>
        </w:rPr>
        <w:t xml:space="preserve"> </w:t>
      </w:r>
      <w:del w:id="78" w:author="JK" w:date="2020-05-13T10:33:00Z">
        <w:r w:rsidR="00A22B6A" w:rsidDel="00B753F8">
          <w:rPr>
            <w:rFonts w:ascii="Times New Roman" w:hAnsi="Times New Roman"/>
            <w:sz w:val="20"/>
            <w:szCs w:val="20"/>
          </w:rPr>
          <w:delText xml:space="preserve"> </w:delText>
        </w:r>
      </w:del>
      <w:r w:rsidR="00A22B6A">
        <w:rPr>
          <w:rFonts w:ascii="Times New Roman" w:hAnsi="Times New Roman"/>
          <w:sz w:val="20"/>
          <w:szCs w:val="20"/>
        </w:rPr>
        <w:t>t</w:t>
      </w:r>
      <w:r>
        <w:rPr>
          <w:rFonts w:ascii="Times New Roman" w:hAnsi="Times New Roman"/>
          <w:sz w:val="20"/>
          <w:szCs w:val="20"/>
        </w:rPr>
        <w:t>hat</w:t>
      </w:r>
      <w:r w:rsidR="00EF753F">
        <w:rPr>
          <w:rFonts w:ascii="Times New Roman" w:hAnsi="Times New Roman"/>
          <w:sz w:val="20"/>
          <w:szCs w:val="20"/>
        </w:rPr>
        <w:t xml:space="preserve"> takes as input an </w:t>
      </w:r>
      <w:r w:rsidR="00EF753F" w:rsidRPr="003C4262">
        <w:rPr>
          <w:rFonts w:ascii="Times New Roman" w:hAnsi="Times New Roman"/>
          <w:sz w:val="20"/>
          <w:szCs w:val="20"/>
        </w:rPr>
        <w:t>Advanced Semantic Discovery Query</w:t>
      </w:r>
      <w:r w:rsidR="00EF753F">
        <w:rPr>
          <w:rFonts w:ascii="Times New Roman" w:hAnsi="Times New Roman"/>
          <w:sz w:val="20"/>
          <w:szCs w:val="20"/>
        </w:rPr>
        <w:t xml:space="preserve"> (ASDQ) and </w:t>
      </w:r>
    </w:p>
    <w:p w14:paraId="2B5DADC6" w14:textId="26465A4F" w:rsidR="00EF753F" w:rsidRDefault="00EF753F" w:rsidP="00EF753F">
      <w:pPr>
        <w:pStyle w:val="ListParagraph"/>
        <w:numPr>
          <w:ilvl w:val="0"/>
          <w:numId w:val="83"/>
        </w:numPr>
        <w:ind w:left="1134" w:hanging="283"/>
        <w:jc w:val="both"/>
        <w:rPr>
          <w:rFonts w:ascii="Times New Roman" w:hAnsi="Times New Roman"/>
          <w:color w:val="000000" w:themeColor="text1"/>
          <w:sz w:val="20"/>
          <w:szCs w:val="20"/>
          <w:lang w:val="en-US"/>
        </w:rPr>
      </w:pPr>
      <w:r w:rsidRPr="000E49E9">
        <w:rPr>
          <w:rFonts w:ascii="Times New Roman" w:hAnsi="Times New Roman"/>
          <w:sz w:val="20"/>
          <w:szCs w:val="20"/>
        </w:rPr>
        <w:t>produce</w:t>
      </w:r>
      <w:r w:rsidR="00F471B8">
        <w:rPr>
          <w:rFonts w:ascii="Times New Roman" w:hAnsi="Times New Roman"/>
          <w:sz w:val="20"/>
          <w:szCs w:val="20"/>
        </w:rPr>
        <w:t>s</w:t>
      </w:r>
      <w:r w:rsidRPr="000E49E9">
        <w:rPr>
          <w:rFonts w:ascii="Times New Roman" w:hAnsi="Times New Roman"/>
          <w:sz w:val="20"/>
          <w:szCs w:val="20"/>
        </w:rPr>
        <w:t xml:space="preserve"> as output a </w:t>
      </w:r>
      <w:r w:rsidRPr="006D067D">
        <w:rPr>
          <w:rFonts w:ascii="Times New Roman" w:hAnsi="Times New Roman"/>
          <w:i/>
          <w:sz w:val="20"/>
          <w:szCs w:val="20"/>
        </w:rPr>
        <w:t>normalized</w:t>
      </w:r>
      <w:r w:rsidRPr="000E49E9">
        <w:rPr>
          <w:rFonts w:ascii="Times New Roman" w:hAnsi="Times New Roman"/>
          <w:sz w:val="20"/>
          <w:szCs w:val="20"/>
        </w:rPr>
        <w:t xml:space="preserve"> Advanced Semantic Discovery Query (ASDQ)</w:t>
      </w:r>
      <w:del w:id="79" w:author="JK" w:date="2020-05-13T10:43:00Z">
        <w:r w:rsidRPr="000E49E9" w:rsidDel="008D1F5D">
          <w:rPr>
            <w:rFonts w:ascii="Times New Roman" w:hAnsi="Times New Roman"/>
            <w:sz w:val="20"/>
            <w:szCs w:val="20"/>
          </w:rPr>
          <w:delText xml:space="preserve"> equivalent to</w:delText>
        </w:r>
        <w:r w:rsidRPr="000E49E9" w:rsidDel="008D1F5D">
          <w:rPr>
            <w:rFonts w:ascii="Times New Roman" w:hAnsi="Times New Roman"/>
            <w:color w:val="000000" w:themeColor="text1"/>
            <w:sz w:val="20"/>
            <w:szCs w:val="20"/>
            <w:lang w:val="en-US"/>
          </w:rPr>
          <w:delText xml:space="preserve"> </w:delText>
        </w:r>
        <w:r w:rsidRPr="000E49E9" w:rsidDel="008D1F5D">
          <w:rPr>
            <w:rFonts w:ascii="Times New Roman" w:hAnsi="Times New Roman"/>
            <w:i/>
            <w:iCs/>
            <w:color w:val="000000" w:themeColor="text1"/>
            <w:sz w:val="20"/>
            <w:szCs w:val="20"/>
            <w:lang w:val="en-US"/>
          </w:rPr>
          <w:delText>Conjunctive Normal Form</w:delText>
        </w:r>
        <w:r w:rsidRPr="000E49E9" w:rsidDel="008D1F5D">
          <w:rPr>
            <w:rFonts w:ascii="Times New Roman" w:hAnsi="Times New Roman"/>
            <w:color w:val="000000" w:themeColor="text1"/>
            <w:sz w:val="20"/>
            <w:szCs w:val="20"/>
            <w:lang w:val="en-US"/>
          </w:rPr>
          <w:delText xml:space="preserve"> (CNF) or a </w:delText>
        </w:r>
        <w:r w:rsidRPr="000E49E9" w:rsidDel="008D1F5D">
          <w:rPr>
            <w:rFonts w:ascii="Times New Roman" w:hAnsi="Times New Roman"/>
            <w:i/>
            <w:iCs/>
            <w:color w:val="000000" w:themeColor="text1"/>
            <w:sz w:val="20"/>
            <w:szCs w:val="20"/>
            <w:lang w:val="en-US"/>
          </w:rPr>
          <w:delText>Disjunctive Normal Form</w:delText>
        </w:r>
        <w:r w:rsidRPr="000E49E9" w:rsidDel="008D1F5D">
          <w:rPr>
            <w:rFonts w:ascii="Times New Roman" w:hAnsi="Times New Roman"/>
            <w:color w:val="000000" w:themeColor="text1"/>
            <w:sz w:val="20"/>
            <w:szCs w:val="20"/>
            <w:lang w:val="en-US"/>
          </w:rPr>
          <w:delText xml:space="preserve"> (DNF)</w:delText>
        </w:r>
      </w:del>
      <w:r w:rsidR="00A22B6A">
        <w:rPr>
          <w:rFonts w:ascii="Times New Roman" w:hAnsi="Times New Roman"/>
          <w:color w:val="000000" w:themeColor="text1"/>
          <w:sz w:val="20"/>
          <w:szCs w:val="20"/>
          <w:lang w:val="en-US"/>
        </w:rPr>
        <w:t>;</w:t>
      </w:r>
    </w:p>
    <w:p w14:paraId="43E03D80" w14:textId="7E2685BE" w:rsidR="00EF753F" w:rsidRPr="00DF594E" w:rsidDel="008D1F5D" w:rsidRDefault="00EF753F" w:rsidP="00DF594E">
      <w:pPr>
        <w:ind w:left="1134"/>
        <w:jc w:val="both"/>
        <w:rPr>
          <w:del w:id="80" w:author="JK" w:date="2020-05-13T10:45:00Z"/>
          <w:rFonts w:ascii="Times New Roman" w:hAnsi="Times New Roman"/>
          <w:color w:val="000000" w:themeColor="text1"/>
          <w:sz w:val="20"/>
          <w:szCs w:val="20"/>
          <w:lang w:val="en-US"/>
        </w:rPr>
      </w:pPr>
      <w:del w:id="81" w:author="JK" w:date="2020-05-13T10:45:00Z">
        <w:r w:rsidRPr="00DF594E" w:rsidDel="008D1F5D">
          <w:rPr>
            <w:rFonts w:ascii="Times New Roman" w:hAnsi="Times New Roman"/>
            <w:b/>
            <w:bCs/>
            <w:color w:val="000000" w:themeColor="text1"/>
            <w:sz w:val="20"/>
            <w:szCs w:val="20"/>
            <w:lang w:val="en-US"/>
          </w:rPr>
          <w:delText>Note</w:delText>
        </w:r>
        <w:r w:rsidRPr="00DF594E" w:rsidDel="008D1F5D">
          <w:rPr>
            <w:rFonts w:ascii="Times New Roman" w:hAnsi="Times New Roman"/>
            <w:color w:val="000000" w:themeColor="text1"/>
            <w:sz w:val="20"/>
            <w:szCs w:val="20"/>
            <w:lang w:val="en-US"/>
          </w:rPr>
          <w:delText>. It is well-known that complexity of this transformation could be an issue;</w:delText>
        </w:r>
      </w:del>
    </w:p>
    <w:p w14:paraId="0CA436AA" w14:textId="0BEA6F65" w:rsidR="00EF753F" w:rsidRPr="00DF594E" w:rsidRDefault="00EF753F" w:rsidP="00DF594E">
      <w:pPr>
        <w:pStyle w:val="ListParagraph"/>
        <w:numPr>
          <w:ilvl w:val="0"/>
          <w:numId w:val="83"/>
        </w:numPr>
        <w:ind w:left="1134" w:hanging="283"/>
        <w:jc w:val="both"/>
        <w:rPr>
          <w:rFonts w:ascii="Times New Roman" w:hAnsi="Times New Roman"/>
          <w:sz w:val="20"/>
          <w:szCs w:val="20"/>
          <w:lang w:val="en-US"/>
        </w:rPr>
      </w:pPr>
      <w:r>
        <w:rPr>
          <w:rFonts w:ascii="Times New Roman" w:hAnsi="Times New Roman"/>
          <w:color w:val="000000" w:themeColor="text1"/>
          <w:sz w:val="20"/>
          <w:szCs w:val="20"/>
          <w:lang w:val="en-US"/>
        </w:rPr>
        <w:t>produce</w:t>
      </w:r>
      <w:r w:rsidR="0057245F">
        <w:rPr>
          <w:rFonts w:ascii="Times New Roman" w:hAnsi="Times New Roman"/>
          <w:color w:val="000000" w:themeColor="text1"/>
          <w:sz w:val="20"/>
          <w:szCs w:val="20"/>
          <w:lang w:val="en-US"/>
        </w:rPr>
        <w:t>s</w:t>
      </w:r>
      <w:r>
        <w:rPr>
          <w:rFonts w:ascii="Times New Roman" w:hAnsi="Times New Roman"/>
          <w:color w:val="000000" w:themeColor="text1"/>
          <w:sz w:val="20"/>
          <w:szCs w:val="20"/>
          <w:lang w:val="en-US"/>
        </w:rPr>
        <w:t xml:space="preserve"> a </w:t>
      </w:r>
      <w:r w:rsidRPr="000E49E9">
        <w:rPr>
          <w:rFonts w:ascii="Times New Roman" w:hAnsi="Times New Roman"/>
          <w:color w:val="000000" w:themeColor="text1"/>
          <w:sz w:val="20"/>
          <w:szCs w:val="20"/>
          <w:lang w:val="en-US"/>
        </w:rPr>
        <w:t xml:space="preserve">set of </w:t>
      </w:r>
      <w:r>
        <w:rPr>
          <w:rFonts w:ascii="Times New Roman" w:hAnsi="Times New Roman"/>
          <w:color w:val="000000" w:themeColor="text1"/>
          <w:sz w:val="20"/>
          <w:szCs w:val="20"/>
          <w:lang w:val="en-US"/>
        </w:rPr>
        <w:t xml:space="preserve">ordinary oneM2M </w:t>
      </w:r>
      <w:r w:rsidRPr="003C4262">
        <w:rPr>
          <w:rFonts w:ascii="Times New Roman" w:hAnsi="Times New Roman"/>
          <w:sz w:val="20"/>
          <w:szCs w:val="20"/>
        </w:rPr>
        <w:t>Semantic Discovery Query</w:t>
      </w:r>
      <w:r>
        <w:rPr>
          <w:rFonts w:ascii="Times New Roman" w:hAnsi="Times New Roman"/>
          <w:sz w:val="20"/>
          <w:szCs w:val="20"/>
        </w:rPr>
        <w:t xml:space="preserve"> (SDQ) from the normalized </w:t>
      </w:r>
      <w:r w:rsidRPr="003C4262">
        <w:rPr>
          <w:rFonts w:ascii="Times New Roman" w:hAnsi="Times New Roman"/>
          <w:sz w:val="20"/>
          <w:szCs w:val="20"/>
        </w:rPr>
        <w:t>Advanced Semantic Discovery Query</w:t>
      </w:r>
      <w:r>
        <w:rPr>
          <w:rFonts w:ascii="Times New Roman" w:hAnsi="Times New Roman"/>
          <w:sz w:val="20"/>
          <w:szCs w:val="20"/>
        </w:rPr>
        <w:t xml:space="preserve"> (ASDQ) one.</w:t>
      </w:r>
    </w:p>
    <w:p w14:paraId="12D1BF19" w14:textId="4963FE8F" w:rsidR="00980590" w:rsidRDefault="00980590" w:rsidP="00980590">
      <w:pPr>
        <w:jc w:val="both"/>
        <w:rPr>
          <w:rFonts w:ascii="Times New Roman" w:hAnsi="Times New Roman"/>
          <w:b/>
          <w:bCs/>
          <w:sz w:val="20"/>
          <w:szCs w:val="20"/>
        </w:rPr>
      </w:pPr>
      <w:r w:rsidRPr="000E49E9">
        <w:rPr>
          <w:rFonts w:ascii="Times New Roman" w:hAnsi="Times New Roman"/>
          <w:b/>
          <w:bCs/>
          <w:sz w:val="20"/>
          <w:szCs w:val="20"/>
        </w:rPr>
        <w:t>Semantic Discovery Routing (SDR)</w:t>
      </w:r>
    </w:p>
    <w:p w14:paraId="139CE36C" w14:textId="109AFED7" w:rsidR="007F2EFC" w:rsidRDefault="00330B14" w:rsidP="007F2EFC">
      <w:pPr>
        <w:ind w:left="567"/>
        <w:jc w:val="both"/>
        <w:rPr>
          <w:rFonts w:ascii="Times New Roman" w:hAnsi="Times New Roman"/>
          <w:sz w:val="20"/>
          <w:szCs w:val="20"/>
        </w:rPr>
      </w:pPr>
      <w:r>
        <w:rPr>
          <w:rFonts w:ascii="Times New Roman" w:hAnsi="Times New Roman"/>
          <w:sz w:val="20"/>
          <w:szCs w:val="20"/>
        </w:rPr>
        <w:t xml:space="preserve">The CSEs support a distributed </w:t>
      </w:r>
      <w:del w:id="82" w:author="JK" w:date="2020-05-13T10:45:00Z">
        <w:r w:rsidR="007F2EFC" w:rsidDel="008D00FB">
          <w:rPr>
            <w:rFonts w:ascii="Times New Roman" w:hAnsi="Times New Roman"/>
            <w:sz w:val="20"/>
            <w:szCs w:val="20"/>
          </w:rPr>
          <w:delText xml:space="preserve"> </w:delText>
        </w:r>
      </w:del>
      <w:r w:rsidR="007F2EFC" w:rsidRPr="000E49E9">
        <w:rPr>
          <w:rFonts w:ascii="Times New Roman" w:hAnsi="Times New Roman"/>
          <w:sz w:val="20"/>
          <w:szCs w:val="20"/>
        </w:rPr>
        <w:t>Semantic Discovery Routing (SDR)</w:t>
      </w:r>
      <w:r w:rsidR="007F2EFC">
        <w:rPr>
          <w:rFonts w:ascii="Times New Roman" w:hAnsi="Times New Roman"/>
          <w:sz w:val="20"/>
          <w:szCs w:val="20"/>
        </w:rPr>
        <w:t xml:space="preserve"> </w:t>
      </w:r>
      <w:r>
        <w:rPr>
          <w:rFonts w:ascii="Times New Roman" w:hAnsi="Times New Roman"/>
          <w:sz w:val="20"/>
          <w:szCs w:val="20"/>
        </w:rPr>
        <w:t>that</w:t>
      </w:r>
      <w:r w:rsidR="007F2EFC">
        <w:rPr>
          <w:rFonts w:ascii="Times New Roman" w:hAnsi="Times New Roman"/>
          <w:sz w:val="20"/>
          <w:szCs w:val="20"/>
        </w:rPr>
        <w:t xml:space="preserve"> listen</w:t>
      </w:r>
      <w:r w:rsidR="001B41F8">
        <w:rPr>
          <w:rFonts w:ascii="Times New Roman" w:hAnsi="Times New Roman"/>
          <w:sz w:val="20"/>
          <w:szCs w:val="20"/>
        </w:rPr>
        <w:t>s</w:t>
      </w:r>
      <w:r w:rsidR="007F2EFC">
        <w:rPr>
          <w:rFonts w:ascii="Times New Roman" w:hAnsi="Times New Roman"/>
          <w:sz w:val="20"/>
          <w:szCs w:val="20"/>
        </w:rPr>
        <w:t xml:space="preserve"> for </w:t>
      </w:r>
      <w:r w:rsidRPr="000E49E9">
        <w:rPr>
          <w:rFonts w:ascii="Times New Roman" w:hAnsi="Times New Roman"/>
          <w:sz w:val="20"/>
          <w:szCs w:val="20"/>
        </w:rPr>
        <w:t>Advanced Semantic Discovery Query (ASDQ)</w:t>
      </w:r>
      <w:r>
        <w:rPr>
          <w:rFonts w:ascii="Times New Roman" w:hAnsi="Times New Roman"/>
          <w:sz w:val="20"/>
          <w:szCs w:val="20"/>
        </w:rPr>
        <w:t xml:space="preserve"> and: </w:t>
      </w:r>
    </w:p>
    <w:p w14:paraId="04CD68B3" w14:textId="700B653B" w:rsidR="007F2EFC" w:rsidRPr="000E49E9" w:rsidDel="008D00FB" w:rsidRDefault="00564BA3" w:rsidP="000E49E9">
      <w:pPr>
        <w:pStyle w:val="ListParagraph"/>
        <w:numPr>
          <w:ilvl w:val="0"/>
          <w:numId w:val="82"/>
        </w:numPr>
        <w:ind w:left="1134" w:hanging="267"/>
        <w:jc w:val="both"/>
        <w:rPr>
          <w:del w:id="83" w:author="JK" w:date="2020-05-13T10:54:00Z"/>
          <w:rFonts w:ascii="Times New Roman" w:hAnsi="Times New Roman"/>
          <w:sz w:val="20"/>
          <w:szCs w:val="20"/>
        </w:rPr>
      </w:pPr>
      <w:del w:id="84" w:author="JK" w:date="2020-05-13T10:54:00Z">
        <w:r w:rsidDel="008D00FB">
          <w:rPr>
            <w:rFonts w:ascii="Times New Roman" w:hAnsi="Times New Roman"/>
            <w:sz w:val="20"/>
            <w:szCs w:val="20"/>
          </w:rPr>
          <w:delText>I</w:delText>
        </w:r>
        <w:r w:rsidR="00EF753F" w:rsidDel="008D00FB">
          <w:rPr>
            <w:rFonts w:ascii="Times New Roman" w:hAnsi="Times New Roman"/>
            <w:sz w:val="20"/>
            <w:szCs w:val="20"/>
          </w:rPr>
          <w:delText xml:space="preserve">t </w:delText>
        </w:r>
        <w:r w:rsidR="007F2EFC" w:rsidRPr="000E49E9" w:rsidDel="008D00FB">
          <w:rPr>
            <w:rFonts w:ascii="Times New Roman" w:hAnsi="Times New Roman"/>
            <w:sz w:val="20"/>
            <w:szCs w:val="20"/>
          </w:rPr>
          <w:delText>extract</w:delText>
        </w:r>
        <w:r w:rsidR="00540406" w:rsidDel="008D00FB">
          <w:rPr>
            <w:rFonts w:ascii="Times New Roman" w:hAnsi="Times New Roman"/>
            <w:sz w:val="20"/>
            <w:szCs w:val="20"/>
          </w:rPr>
          <w:delText>s</w:delText>
        </w:r>
        <w:r w:rsidR="007F2EFC" w:rsidRPr="000E49E9" w:rsidDel="008D00FB">
          <w:rPr>
            <w:rFonts w:ascii="Times New Roman" w:hAnsi="Times New Roman"/>
            <w:sz w:val="20"/>
            <w:szCs w:val="20"/>
          </w:rPr>
          <w:delText xml:space="preserve"> the Advanced Semantic Discovery Query (ASDQ)</w:delText>
        </w:r>
        <w:r w:rsidR="006A0C4C" w:rsidDel="008D00FB">
          <w:rPr>
            <w:rFonts w:ascii="Times New Roman" w:hAnsi="Times New Roman"/>
            <w:sz w:val="20"/>
            <w:szCs w:val="20"/>
          </w:rPr>
          <w:delText>;</w:delText>
        </w:r>
      </w:del>
    </w:p>
    <w:p w14:paraId="573652EC" w14:textId="52534DE5" w:rsidR="007F2EFC" w:rsidRDefault="00564BA3" w:rsidP="007F2EFC">
      <w:pPr>
        <w:pStyle w:val="ListParagraph"/>
        <w:numPr>
          <w:ilvl w:val="0"/>
          <w:numId w:val="82"/>
        </w:numPr>
        <w:ind w:left="1134" w:hanging="267"/>
        <w:jc w:val="both"/>
        <w:rPr>
          <w:rFonts w:ascii="Times New Roman" w:hAnsi="Times New Roman"/>
          <w:sz w:val="20"/>
          <w:szCs w:val="20"/>
        </w:rPr>
      </w:pPr>
      <w:del w:id="85" w:author="JK" w:date="2020-05-13T10:56:00Z">
        <w:r w:rsidDel="001C15EB">
          <w:rPr>
            <w:rFonts w:ascii="Times New Roman" w:hAnsi="Times New Roman"/>
            <w:sz w:val="20"/>
            <w:szCs w:val="20"/>
          </w:rPr>
          <w:delText>I</w:delText>
        </w:r>
        <w:r w:rsidR="00EF753F" w:rsidDel="001C15EB">
          <w:rPr>
            <w:rFonts w:ascii="Times New Roman" w:hAnsi="Times New Roman"/>
            <w:sz w:val="20"/>
            <w:szCs w:val="20"/>
          </w:rPr>
          <w:delText xml:space="preserve">t </w:delText>
        </w:r>
      </w:del>
      <w:r w:rsidR="00B72406">
        <w:rPr>
          <w:rFonts w:ascii="Times New Roman" w:hAnsi="Times New Roman"/>
          <w:sz w:val="20"/>
          <w:szCs w:val="20"/>
        </w:rPr>
        <w:t>reduce</w:t>
      </w:r>
      <w:r w:rsidR="00540406">
        <w:rPr>
          <w:rFonts w:ascii="Times New Roman" w:hAnsi="Times New Roman"/>
          <w:sz w:val="20"/>
          <w:szCs w:val="20"/>
        </w:rPr>
        <w:t>s</w:t>
      </w:r>
      <w:r w:rsidR="00B72406">
        <w:rPr>
          <w:rFonts w:ascii="Times New Roman" w:hAnsi="Times New Roman"/>
          <w:sz w:val="20"/>
          <w:szCs w:val="20"/>
        </w:rPr>
        <w:t xml:space="preserve"> the </w:t>
      </w:r>
      <w:r w:rsidR="00B72406" w:rsidRPr="003C4262">
        <w:rPr>
          <w:rFonts w:ascii="Times New Roman" w:hAnsi="Times New Roman"/>
          <w:sz w:val="20"/>
          <w:szCs w:val="20"/>
        </w:rPr>
        <w:t>Advanced Semantic Discovery Query (ASDQ)</w:t>
      </w:r>
      <w:r w:rsidR="00B72406">
        <w:rPr>
          <w:rFonts w:ascii="Times New Roman" w:hAnsi="Times New Roman"/>
          <w:sz w:val="20"/>
          <w:szCs w:val="20"/>
        </w:rPr>
        <w:t xml:space="preserve"> </w:t>
      </w:r>
      <w:del w:id="86" w:author="JK" w:date="2020-05-13T10:56:00Z">
        <w:r w:rsidR="00B72406" w:rsidDel="001C15EB">
          <w:rPr>
            <w:rFonts w:ascii="Times New Roman" w:hAnsi="Times New Roman"/>
            <w:sz w:val="20"/>
            <w:szCs w:val="20"/>
          </w:rPr>
          <w:delText xml:space="preserve">into a set of </w:delText>
        </w:r>
        <w:r w:rsidR="00DC3620" w:rsidDel="001C15EB">
          <w:rPr>
            <w:rFonts w:ascii="Times New Roman" w:hAnsi="Times New Roman"/>
            <w:sz w:val="20"/>
            <w:szCs w:val="20"/>
          </w:rPr>
          <w:delText>#</w:delText>
        </w:r>
        <w:r w:rsidR="00B72406" w:rsidDel="001C15EB">
          <w:rPr>
            <w:rFonts w:ascii="Times New Roman" w:hAnsi="Times New Roman"/>
            <w:sz w:val="20"/>
            <w:szCs w:val="20"/>
          </w:rPr>
          <w:delText xml:space="preserve">m </w:delText>
        </w:r>
        <w:r w:rsidR="00B72406" w:rsidRPr="003C4262" w:rsidDel="001C15EB">
          <w:rPr>
            <w:rFonts w:ascii="Times New Roman" w:hAnsi="Times New Roman"/>
            <w:sz w:val="20"/>
            <w:szCs w:val="20"/>
          </w:rPr>
          <w:delText>Semantic Discovery Quer</w:delText>
        </w:r>
        <w:r w:rsidR="00B72406" w:rsidDel="001C15EB">
          <w:rPr>
            <w:rFonts w:ascii="Times New Roman" w:hAnsi="Times New Roman"/>
            <w:sz w:val="20"/>
            <w:szCs w:val="20"/>
          </w:rPr>
          <w:delText>ies</w:delText>
        </w:r>
        <w:r w:rsidR="00B72406" w:rsidRPr="003C4262" w:rsidDel="001C15EB">
          <w:rPr>
            <w:rFonts w:ascii="Times New Roman" w:hAnsi="Times New Roman"/>
            <w:sz w:val="20"/>
            <w:szCs w:val="20"/>
          </w:rPr>
          <w:delText xml:space="preserve"> (SDQ)</w:delText>
        </w:r>
        <w:r w:rsidR="006A0C4C" w:rsidDel="001C15EB">
          <w:rPr>
            <w:rFonts w:ascii="Times New Roman" w:hAnsi="Times New Roman"/>
            <w:sz w:val="20"/>
            <w:szCs w:val="20"/>
          </w:rPr>
          <w:delText xml:space="preserve"> </w:delText>
        </w:r>
      </w:del>
      <w:r w:rsidR="006A0C4C">
        <w:rPr>
          <w:rFonts w:ascii="Times New Roman" w:hAnsi="Times New Roman"/>
          <w:sz w:val="20"/>
          <w:szCs w:val="20"/>
        </w:rPr>
        <w:t xml:space="preserve">by means of the </w:t>
      </w:r>
      <w:r w:rsidR="006A0C4C" w:rsidRPr="000E49E9">
        <w:rPr>
          <w:rFonts w:ascii="Times New Roman" w:hAnsi="Times New Roman"/>
          <w:sz w:val="20"/>
          <w:szCs w:val="20"/>
        </w:rPr>
        <w:t xml:space="preserve">Semantic Query Resolution </w:t>
      </w:r>
      <w:del w:id="87" w:author="JK" w:date="2020-05-13T10:57:00Z">
        <w:r w:rsidR="006A0C4C" w:rsidRPr="000E49E9" w:rsidDel="001C15EB">
          <w:rPr>
            <w:rFonts w:ascii="Times New Roman" w:hAnsi="Times New Roman"/>
            <w:sz w:val="20"/>
            <w:szCs w:val="20"/>
          </w:rPr>
          <w:delText xml:space="preserve">System </w:delText>
        </w:r>
      </w:del>
      <w:r w:rsidR="006A0C4C" w:rsidRPr="000E49E9">
        <w:rPr>
          <w:rFonts w:ascii="Times New Roman" w:hAnsi="Times New Roman"/>
          <w:sz w:val="20"/>
          <w:szCs w:val="20"/>
        </w:rPr>
        <w:t>(SQR</w:t>
      </w:r>
      <w:del w:id="88" w:author="JK" w:date="2020-05-13T10:57:00Z">
        <w:r w:rsidR="006A0C4C" w:rsidRPr="000E49E9" w:rsidDel="001C15EB">
          <w:rPr>
            <w:rFonts w:ascii="Times New Roman" w:hAnsi="Times New Roman"/>
            <w:sz w:val="20"/>
            <w:szCs w:val="20"/>
          </w:rPr>
          <w:delText>S</w:delText>
        </w:r>
      </w:del>
      <w:r w:rsidR="00EF753F">
        <w:rPr>
          <w:rFonts w:ascii="Times New Roman" w:hAnsi="Times New Roman"/>
          <w:sz w:val="20"/>
          <w:szCs w:val="20"/>
        </w:rPr>
        <w:t>);</w:t>
      </w:r>
    </w:p>
    <w:p w14:paraId="5A1814E7" w14:textId="6B504DF6" w:rsidR="00B72406" w:rsidRDefault="00564BA3" w:rsidP="007F2EFC">
      <w:pPr>
        <w:pStyle w:val="ListParagraph"/>
        <w:numPr>
          <w:ilvl w:val="0"/>
          <w:numId w:val="82"/>
        </w:numPr>
        <w:ind w:left="1134" w:hanging="267"/>
        <w:jc w:val="both"/>
        <w:rPr>
          <w:rFonts w:ascii="Times New Roman" w:hAnsi="Times New Roman"/>
          <w:sz w:val="20"/>
          <w:szCs w:val="20"/>
        </w:rPr>
      </w:pPr>
      <w:del w:id="89" w:author="JK" w:date="2020-05-13T10:57:00Z">
        <w:r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del>
      <w:r w:rsidR="00B72406">
        <w:rPr>
          <w:rFonts w:ascii="Times New Roman" w:hAnsi="Times New Roman"/>
          <w:sz w:val="20"/>
          <w:szCs w:val="20"/>
        </w:rPr>
        <w:t>solve</w:t>
      </w:r>
      <w:ins w:id="90" w:author="JK" w:date="2020-05-13T10:57:00Z">
        <w:r w:rsidR="001C650F">
          <w:rPr>
            <w:rFonts w:ascii="Times New Roman" w:hAnsi="Times New Roman"/>
            <w:sz w:val="20"/>
            <w:szCs w:val="20"/>
          </w:rPr>
          <w:t>s and forwards</w:t>
        </w:r>
      </w:ins>
      <w:r w:rsidR="00B72406">
        <w:rPr>
          <w:rFonts w:ascii="Times New Roman" w:hAnsi="Times New Roman"/>
          <w:sz w:val="20"/>
          <w:szCs w:val="20"/>
        </w:rPr>
        <w:t xml:space="preserve"> </w:t>
      </w:r>
      <w:ins w:id="91" w:author="JK" w:date="2020-05-13T10:57:00Z">
        <w:r w:rsidR="001C650F">
          <w:rPr>
            <w:rFonts w:ascii="Times New Roman" w:hAnsi="Times New Roman"/>
            <w:sz w:val="20"/>
            <w:szCs w:val="20"/>
          </w:rPr>
          <w:t>in a distributed way the queries</w:t>
        </w:r>
      </w:ins>
      <w:del w:id="92" w:author="JK" w:date="2020-05-13T10:57:00Z">
        <w:r w:rsidR="00B72406" w:rsidDel="001C650F">
          <w:rPr>
            <w:rFonts w:ascii="Times New Roman" w:hAnsi="Times New Roman"/>
            <w:sz w:val="20"/>
            <w:szCs w:val="20"/>
          </w:rPr>
          <w:delText xml:space="preserve">as much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w:delText>
        </w:r>
        <w:r w:rsidR="00540406" w:rsidDel="001C650F">
          <w:rPr>
            <w:rFonts w:ascii="Times New Roman" w:hAnsi="Times New Roman"/>
            <w:sz w:val="20"/>
            <w:szCs w:val="20"/>
          </w:rPr>
          <w:delText xml:space="preserve">as </w:delText>
        </w:r>
        <w:r w:rsidR="008974A3" w:rsidDel="001C650F">
          <w:rPr>
            <w:rFonts w:ascii="Times New Roman" w:hAnsi="Times New Roman"/>
            <w:sz w:val="20"/>
            <w:szCs w:val="20"/>
          </w:rPr>
          <w:delText>it can</w:delText>
        </w:r>
        <w:r w:rsidR="00540406" w:rsidDel="001C650F">
          <w:rPr>
            <w:rFonts w:ascii="Times New Roman" w:hAnsi="Times New Roman"/>
            <w:sz w:val="20"/>
            <w:szCs w:val="20"/>
          </w:rPr>
          <w:delText>s</w:delText>
        </w:r>
        <w:r w:rsidR="008974A3" w:rsidDel="001C650F">
          <w:rPr>
            <w:rFonts w:ascii="Times New Roman" w:hAnsi="Times New Roman"/>
            <w:sz w:val="20"/>
            <w:szCs w:val="20"/>
          </w:rPr>
          <w:delText xml:space="preserve">, </w:delText>
        </w:r>
        <w:r w:rsidR="00DC3620" w:rsidDel="001C650F">
          <w:rPr>
            <w:rFonts w:ascii="Times New Roman" w:hAnsi="Times New Roman"/>
            <w:sz w:val="20"/>
            <w:szCs w:val="20"/>
          </w:rPr>
          <w:delText>using resources registered in the CURRENT CSE</w:delText>
        </w:r>
        <w:r w:rsidR="00B72406" w:rsidDel="001C650F">
          <w:rPr>
            <w:rFonts w:ascii="Times New Roman" w:hAnsi="Times New Roman"/>
            <w:sz w:val="20"/>
            <w:szCs w:val="20"/>
          </w:rPr>
          <w:delText xml:space="preserve">,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n</w:delText>
        </w:r>
      </w:del>
      <w:r w:rsidR="00B72406">
        <w:rPr>
          <w:rFonts w:ascii="Times New Roman" w:hAnsi="Times New Roman"/>
          <w:sz w:val="20"/>
          <w:szCs w:val="20"/>
        </w:rPr>
        <w:t>;</w:t>
      </w:r>
    </w:p>
    <w:p w14:paraId="68E6D4B5" w14:textId="36007B50" w:rsidR="00B72406" w:rsidDel="001C650F" w:rsidRDefault="00564BA3" w:rsidP="007F2EFC">
      <w:pPr>
        <w:pStyle w:val="ListParagraph"/>
        <w:numPr>
          <w:ilvl w:val="0"/>
          <w:numId w:val="82"/>
        </w:numPr>
        <w:ind w:left="1134" w:hanging="267"/>
        <w:jc w:val="both"/>
        <w:rPr>
          <w:del w:id="93" w:author="JK" w:date="2020-05-13T10:58:00Z"/>
          <w:rFonts w:ascii="Times New Roman" w:hAnsi="Times New Roman"/>
          <w:sz w:val="20"/>
          <w:szCs w:val="20"/>
        </w:rPr>
      </w:pPr>
      <w:del w:id="94" w:author="JK" w:date="2020-05-13T10:58:00Z">
        <w:r w:rsidDel="001C650F">
          <w:rPr>
            <w:rFonts w:ascii="Times New Roman" w:hAnsi="Times New Roman"/>
            <w:sz w:val="20"/>
            <w:szCs w:val="20"/>
          </w:rPr>
          <w:lastRenderedPageBreak/>
          <w:delText>I</w:delText>
        </w:r>
        <w:r w:rsidR="00EF753F" w:rsidDel="001C650F">
          <w:rPr>
            <w:rFonts w:ascii="Times New Roman" w:hAnsi="Times New Roman"/>
            <w:sz w:val="20"/>
            <w:szCs w:val="20"/>
          </w:rPr>
          <w:delText xml:space="preserve">t </w:delText>
        </w:r>
        <w:r w:rsidR="00B72406" w:rsidDel="001C650F">
          <w:rPr>
            <w:rFonts w:ascii="Times New Roman" w:hAnsi="Times New Roman"/>
            <w:sz w:val="20"/>
            <w:szCs w:val="20"/>
          </w:rPr>
          <w:delText>forward</w:delText>
        </w:r>
        <w:r w:rsidR="009258E7" w:rsidDel="001C650F">
          <w:rPr>
            <w:rFonts w:ascii="Times New Roman" w:hAnsi="Times New Roman"/>
            <w:sz w:val="20"/>
            <w:szCs w:val="20"/>
          </w:rPr>
          <w:delText>s</w:delText>
        </w:r>
        <w:r w:rsidR="00B72406" w:rsidDel="001C650F">
          <w:rPr>
            <w:rFonts w:ascii="Times New Roman" w:hAnsi="Times New Roman"/>
            <w:sz w:val="20"/>
            <w:szCs w:val="20"/>
          </w:rPr>
          <w:delText xml:space="preserve"> the remaining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 xml:space="preserve">m-n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to </w:delText>
        </w:r>
        <w:r w:rsidR="00B72406" w:rsidDel="001C650F">
          <w:rPr>
            <w:rFonts w:ascii="Times New Roman" w:hAnsi="Times New Roman"/>
            <w:sz w:val="20"/>
            <w:szCs w:val="20"/>
          </w:rPr>
          <w:sym w:font="Symbol" w:char="F061"/>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CSE Customer </w:delText>
        </w:r>
        <w:r w:rsidR="008974A3" w:rsidDel="001C650F">
          <w:rPr>
            <w:rFonts w:ascii="Times New Roman" w:hAnsi="Times New Roman"/>
            <w:sz w:val="20"/>
            <w:szCs w:val="20"/>
          </w:rPr>
          <w:delText>(we say in "</w:delText>
        </w:r>
        <w:r w:rsidR="00B72406" w:rsidDel="001C650F">
          <w:rPr>
            <w:rFonts w:ascii="Times New Roman" w:hAnsi="Times New Roman"/>
            <w:sz w:val="20"/>
            <w:szCs w:val="20"/>
          </w:rPr>
          <w:delText>downstream</w:delText>
        </w:r>
        <w:r w:rsidR="008974A3" w:rsidDel="001C650F">
          <w:rPr>
            <w:rFonts w:ascii="Times New Roman" w:hAnsi="Times New Roman"/>
            <w:sz w:val="20"/>
            <w:szCs w:val="20"/>
          </w:rPr>
          <w:delText>")</w:delText>
        </w:r>
        <w:r w:rsidR="00143831" w:rsidDel="001C650F">
          <w:rPr>
            <w:rFonts w:ascii="Times New Roman" w:hAnsi="Times New Roman"/>
            <w:sz w:val="20"/>
            <w:szCs w:val="20"/>
          </w:rPr>
          <w:delText xml:space="preserve">, taken from the CURRENT </w:delText>
        </w:r>
        <w:r w:rsidR="00143831" w:rsidRPr="000E49E9" w:rsidDel="001C650F">
          <w:rPr>
            <w:rFonts w:ascii="Times New Roman" w:hAnsi="Times New Roman"/>
            <w:sz w:val="20"/>
            <w:szCs w:val="20"/>
          </w:rPr>
          <w:delText>Semantic Routing Table (SRT)</w:delText>
        </w:r>
        <w:r w:rsidR="00B72406" w:rsidDel="001C650F">
          <w:rPr>
            <w:rFonts w:ascii="Times New Roman" w:hAnsi="Times New Roman"/>
            <w:sz w:val="20"/>
            <w:szCs w:val="20"/>
          </w:rPr>
          <w:delText xml:space="preserve">, resolving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p;</w:delText>
        </w:r>
      </w:del>
    </w:p>
    <w:p w14:paraId="7A7B0814" w14:textId="4CF6560D" w:rsidR="00B72406" w:rsidDel="001C650F" w:rsidRDefault="00564BA3" w:rsidP="007F2EFC">
      <w:pPr>
        <w:pStyle w:val="ListParagraph"/>
        <w:numPr>
          <w:ilvl w:val="0"/>
          <w:numId w:val="82"/>
        </w:numPr>
        <w:ind w:left="1134" w:hanging="267"/>
        <w:jc w:val="both"/>
        <w:rPr>
          <w:del w:id="95" w:author="JK" w:date="2020-05-13T10:58:00Z"/>
          <w:rFonts w:ascii="Times New Roman" w:hAnsi="Times New Roman"/>
          <w:sz w:val="20"/>
          <w:szCs w:val="20"/>
        </w:rPr>
      </w:pPr>
      <w:del w:id="96" w:author="JK" w:date="2020-05-13T10:58:00Z">
        <w:r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r w:rsidR="00B72406" w:rsidDel="001C650F">
          <w:rPr>
            <w:rFonts w:ascii="Times New Roman" w:hAnsi="Times New Roman"/>
            <w:sz w:val="20"/>
            <w:szCs w:val="20"/>
          </w:rPr>
          <w:delText>forward</w:delText>
        </w:r>
        <w:r w:rsidR="009258E7" w:rsidDel="001C650F">
          <w:rPr>
            <w:rFonts w:ascii="Times New Roman" w:hAnsi="Times New Roman"/>
            <w:sz w:val="20"/>
            <w:szCs w:val="20"/>
          </w:rPr>
          <w:delText>s</w:delText>
        </w:r>
        <w:r w:rsidR="00B72406" w:rsidDel="001C650F">
          <w:rPr>
            <w:rFonts w:ascii="Times New Roman" w:hAnsi="Times New Roman"/>
            <w:sz w:val="20"/>
            <w:szCs w:val="20"/>
          </w:rPr>
          <w:delText xml:space="preserve"> the remaining </w:delText>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(m-n-p)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to </w:delText>
        </w:r>
        <w:r w:rsidR="00B72406" w:rsidDel="001C650F">
          <w:rPr>
            <w:rFonts w:ascii="Times New Roman" w:hAnsi="Times New Roman"/>
            <w:sz w:val="20"/>
            <w:szCs w:val="20"/>
          </w:rPr>
          <w:sym w:font="Symbol" w:char="F062"/>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CSE PEER </w:delText>
        </w:r>
        <w:r w:rsidR="008974A3" w:rsidDel="001C650F">
          <w:rPr>
            <w:rFonts w:ascii="Times New Roman" w:hAnsi="Times New Roman"/>
            <w:sz w:val="20"/>
            <w:szCs w:val="20"/>
          </w:rPr>
          <w:delText>(we say in "</w:delText>
        </w:r>
        <w:r w:rsidR="00B72406" w:rsidDel="001C650F">
          <w:rPr>
            <w:rFonts w:ascii="Times New Roman" w:hAnsi="Times New Roman"/>
            <w:sz w:val="20"/>
            <w:szCs w:val="20"/>
          </w:rPr>
          <w:delText>sidestream</w:delText>
        </w:r>
        <w:r w:rsidR="008974A3" w:rsidDel="001C650F">
          <w:rPr>
            <w:rFonts w:ascii="Times New Roman" w:hAnsi="Times New Roman"/>
            <w:sz w:val="20"/>
            <w:szCs w:val="20"/>
          </w:rPr>
          <w:delText>")</w:delText>
        </w:r>
        <w:r w:rsidR="00B72406" w:rsidDel="001C650F">
          <w:rPr>
            <w:rFonts w:ascii="Times New Roman" w:hAnsi="Times New Roman"/>
            <w:sz w:val="20"/>
            <w:szCs w:val="20"/>
          </w:rPr>
          <w:delText xml:space="preserve">, </w:delText>
        </w:r>
        <w:r w:rsidR="00143831" w:rsidDel="001C650F">
          <w:rPr>
            <w:rFonts w:ascii="Times New Roman" w:hAnsi="Times New Roman"/>
            <w:sz w:val="20"/>
            <w:szCs w:val="20"/>
          </w:rPr>
          <w:delText xml:space="preserve">taken from the CURRENT </w:delText>
        </w:r>
        <w:r w:rsidR="00143831" w:rsidRPr="003C4262" w:rsidDel="001C650F">
          <w:rPr>
            <w:rFonts w:ascii="Times New Roman" w:hAnsi="Times New Roman"/>
            <w:sz w:val="20"/>
            <w:szCs w:val="20"/>
          </w:rPr>
          <w:delText>Semantic Routing Table (SRT)</w:delText>
        </w:r>
        <w:r w:rsidR="00143831" w:rsidDel="001C650F">
          <w:rPr>
            <w:rFonts w:ascii="Times New Roman" w:hAnsi="Times New Roman"/>
            <w:sz w:val="20"/>
            <w:szCs w:val="20"/>
          </w:rPr>
          <w:delText xml:space="preserve">, </w:delText>
        </w:r>
        <w:r w:rsidR="00B72406" w:rsidDel="001C650F">
          <w:rPr>
            <w:rFonts w:ascii="Times New Roman" w:hAnsi="Times New Roman"/>
            <w:sz w:val="20"/>
            <w:szCs w:val="20"/>
          </w:rPr>
          <w:delText xml:space="preserve">resolving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q;</w:delText>
        </w:r>
      </w:del>
    </w:p>
    <w:p w14:paraId="5CF1EFC9" w14:textId="73693B4B" w:rsidR="00B72406" w:rsidDel="001C650F" w:rsidRDefault="00564BA3" w:rsidP="007F2EFC">
      <w:pPr>
        <w:pStyle w:val="ListParagraph"/>
        <w:numPr>
          <w:ilvl w:val="0"/>
          <w:numId w:val="82"/>
        </w:numPr>
        <w:ind w:left="1134" w:hanging="267"/>
        <w:jc w:val="both"/>
        <w:rPr>
          <w:del w:id="97" w:author="JK" w:date="2020-05-13T10:58:00Z"/>
          <w:rFonts w:ascii="Times New Roman" w:hAnsi="Times New Roman"/>
          <w:sz w:val="20"/>
          <w:szCs w:val="20"/>
        </w:rPr>
      </w:pPr>
      <w:del w:id="98" w:author="JK" w:date="2020-05-13T10:58:00Z">
        <w:r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r w:rsidR="00B72406" w:rsidDel="001C650F">
          <w:rPr>
            <w:rFonts w:ascii="Times New Roman" w:hAnsi="Times New Roman"/>
            <w:sz w:val="20"/>
            <w:szCs w:val="20"/>
          </w:rPr>
          <w:delText>forward</w:delText>
        </w:r>
        <w:r w:rsidR="009258E7" w:rsidDel="001C650F">
          <w:rPr>
            <w:rFonts w:ascii="Times New Roman" w:hAnsi="Times New Roman"/>
            <w:sz w:val="20"/>
            <w:szCs w:val="20"/>
          </w:rPr>
          <w:delText>s</w:delText>
        </w:r>
        <w:r w:rsidR="00B72406" w:rsidDel="001C650F">
          <w:rPr>
            <w:rFonts w:ascii="Times New Roman" w:hAnsi="Times New Roman"/>
            <w:sz w:val="20"/>
            <w:szCs w:val="20"/>
          </w:rPr>
          <w:delText xml:space="preserve"> the remaining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 xml:space="preserve">(m-n-p-q)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to </w:delText>
        </w:r>
        <w:r w:rsidR="00B72406" w:rsidDel="001C650F">
          <w:rPr>
            <w:rFonts w:ascii="Times New Roman" w:hAnsi="Times New Roman"/>
            <w:sz w:val="20"/>
            <w:szCs w:val="20"/>
          </w:rPr>
          <w:sym w:font="Symbol" w:char="F067"/>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CSE PROVIDERS </w:delText>
        </w:r>
        <w:r w:rsidR="008974A3" w:rsidDel="001C650F">
          <w:rPr>
            <w:rFonts w:ascii="Times New Roman" w:hAnsi="Times New Roman"/>
            <w:sz w:val="20"/>
            <w:szCs w:val="20"/>
          </w:rPr>
          <w:delText>(we say in "</w:delText>
        </w:r>
        <w:r w:rsidR="00B72406" w:rsidDel="001C650F">
          <w:rPr>
            <w:rFonts w:ascii="Times New Roman" w:hAnsi="Times New Roman"/>
            <w:sz w:val="20"/>
            <w:szCs w:val="20"/>
          </w:rPr>
          <w:delText>upstream</w:delText>
        </w:r>
        <w:r w:rsidR="008974A3" w:rsidDel="001C650F">
          <w:rPr>
            <w:rFonts w:ascii="Times New Roman" w:hAnsi="Times New Roman"/>
            <w:sz w:val="20"/>
            <w:szCs w:val="20"/>
          </w:rPr>
          <w:delText>")</w:delText>
        </w:r>
        <w:r w:rsidR="00B72406" w:rsidDel="001C650F">
          <w:rPr>
            <w:rFonts w:ascii="Times New Roman" w:hAnsi="Times New Roman"/>
            <w:sz w:val="20"/>
            <w:szCs w:val="20"/>
          </w:rPr>
          <w:delText xml:space="preserve">, </w:delText>
        </w:r>
        <w:r w:rsidR="00143831" w:rsidDel="001C650F">
          <w:rPr>
            <w:rFonts w:ascii="Times New Roman" w:hAnsi="Times New Roman"/>
            <w:sz w:val="20"/>
            <w:szCs w:val="20"/>
          </w:rPr>
          <w:delText xml:space="preserve">taken from the CURRENT </w:delText>
        </w:r>
        <w:r w:rsidR="00143831" w:rsidRPr="003C4262" w:rsidDel="001C650F">
          <w:rPr>
            <w:rFonts w:ascii="Times New Roman" w:hAnsi="Times New Roman"/>
            <w:sz w:val="20"/>
            <w:szCs w:val="20"/>
          </w:rPr>
          <w:delText>Semantic Routing Table (SRT)</w:delText>
        </w:r>
        <w:r w:rsidR="00143831" w:rsidDel="001C650F">
          <w:rPr>
            <w:rFonts w:ascii="Times New Roman" w:hAnsi="Times New Roman"/>
            <w:sz w:val="20"/>
            <w:szCs w:val="20"/>
          </w:rPr>
          <w:delText xml:space="preserve">, </w:delText>
        </w:r>
        <w:r w:rsidR="00B72406" w:rsidDel="001C650F">
          <w:rPr>
            <w:rFonts w:ascii="Times New Roman" w:hAnsi="Times New Roman"/>
            <w:sz w:val="20"/>
            <w:szCs w:val="20"/>
          </w:rPr>
          <w:delText xml:space="preserve">resolving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 xml:space="preserve">r </w:delText>
        </w:r>
        <w:r w:rsidR="00B72406" w:rsidDel="001C650F">
          <w:rPr>
            <w:rFonts w:ascii="Times New Roman" w:hAnsi="Times New Roman"/>
            <w:sz w:val="20"/>
            <w:szCs w:val="20"/>
          </w:rPr>
          <w:sym w:font="Symbol" w:char="F0A3"/>
        </w:r>
        <w:r w:rsidR="00B72406" w:rsidDel="001C650F">
          <w:rPr>
            <w:rFonts w:ascii="Times New Roman" w:hAnsi="Times New Roman"/>
            <w:sz w:val="20"/>
            <w:szCs w:val="20"/>
          </w:rPr>
          <w:delText xml:space="preserve">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(m-n-p-q);</w:delText>
        </w:r>
      </w:del>
    </w:p>
    <w:p w14:paraId="4888CA0F" w14:textId="7A270607" w:rsidR="00B72406" w:rsidRDefault="00B72406" w:rsidP="007F2EFC">
      <w:pPr>
        <w:pStyle w:val="ListParagraph"/>
        <w:numPr>
          <w:ilvl w:val="0"/>
          <w:numId w:val="82"/>
        </w:numPr>
        <w:ind w:left="1134" w:hanging="267"/>
        <w:jc w:val="both"/>
        <w:rPr>
          <w:rFonts w:ascii="Times New Roman" w:hAnsi="Times New Roman"/>
          <w:sz w:val="20"/>
          <w:szCs w:val="20"/>
        </w:rPr>
      </w:pPr>
      <w:del w:id="99" w:author="JK" w:date="2020-05-13T10:58:00Z">
        <w:r w:rsidDel="001C650F">
          <w:rPr>
            <w:rFonts w:ascii="Times New Roman" w:hAnsi="Times New Roman"/>
            <w:sz w:val="20"/>
            <w:szCs w:val="20"/>
          </w:rPr>
          <w:delText xml:space="preserve"> </w:delText>
        </w:r>
        <w:r w:rsidR="00564BA3"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del>
      <w:r w:rsidR="006F5830">
        <w:rPr>
          <w:rFonts w:ascii="Times New Roman" w:hAnsi="Times New Roman"/>
          <w:sz w:val="20"/>
          <w:szCs w:val="20"/>
        </w:rPr>
        <w:t>reconstruct</w:t>
      </w:r>
      <w:r w:rsidR="009258E7">
        <w:rPr>
          <w:rFonts w:ascii="Times New Roman" w:hAnsi="Times New Roman"/>
          <w:sz w:val="20"/>
          <w:szCs w:val="20"/>
        </w:rPr>
        <w:t>s</w:t>
      </w:r>
      <w:r w:rsidR="006F5830">
        <w:rPr>
          <w:rFonts w:ascii="Times New Roman" w:hAnsi="Times New Roman"/>
          <w:sz w:val="20"/>
          <w:szCs w:val="20"/>
        </w:rPr>
        <w:t xml:space="preserve"> </w:t>
      </w:r>
      <w:del w:id="100" w:author="JK" w:date="2020-05-13T10:59:00Z">
        <w:r w:rsidR="006F5830" w:rsidDel="001C650F">
          <w:rPr>
            <w:rFonts w:ascii="Times New Roman" w:hAnsi="Times New Roman"/>
            <w:sz w:val="20"/>
            <w:szCs w:val="20"/>
          </w:rPr>
          <w:delText xml:space="preserve">in a reverse order </w:delText>
        </w:r>
      </w:del>
      <w:r w:rsidR="006F5830">
        <w:rPr>
          <w:rFonts w:ascii="Times New Roman" w:hAnsi="Times New Roman"/>
          <w:sz w:val="20"/>
          <w:szCs w:val="20"/>
        </w:rPr>
        <w:t>the partial results</w:t>
      </w:r>
      <w:r w:rsidR="00EF753F">
        <w:rPr>
          <w:rFonts w:ascii="Times New Roman" w:hAnsi="Times New Roman"/>
          <w:sz w:val="20"/>
          <w:szCs w:val="20"/>
        </w:rPr>
        <w:t xml:space="preserve">, </w:t>
      </w:r>
      <w:r w:rsidR="006F5830">
        <w:rPr>
          <w:rFonts w:ascii="Times New Roman" w:hAnsi="Times New Roman"/>
          <w:sz w:val="20"/>
          <w:szCs w:val="20"/>
        </w:rPr>
        <w:t xml:space="preserve">sending back to the originator of the </w:t>
      </w:r>
      <w:r w:rsidR="006F5830" w:rsidRPr="003C4262">
        <w:rPr>
          <w:rFonts w:ascii="Times New Roman" w:hAnsi="Times New Roman"/>
          <w:sz w:val="20"/>
          <w:szCs w:val="20"/>
        </w:rPr>
        <w:t>Advanced Semantic Discovery Query (ASDQ)</w:t>
      </w:r>
      <w:r w:rsidR="00856115">
        <w:rPr>
          <w:rFonts w:ascii="Times New Roman" w:hAnsi="Times New Roman"/>
          <w:sz w:val="20"/>
          <w:szCs w:val="20"/>
        </w:rPr>
        <w:t>.</w:t>
      </w:r>
    </w:p>
    <w:p w14:paraId="42BC8BB3" w14:textId="228E6C99" w:rsidR="00485EA3" w:rsidDel="001C650F" w:rsidRDefault="006F5830" w:rsidP="00485EA3">
      <w:pPr>
        <w:ind w:left="576"/>
        <w:jc w:val="both"/>
        <w:rPr>
          <w:del w:id="101" w:author="JK" w:date="2020-05-13T10:59:00Z"/>
          <w:rFonts w:ascii="Times New Roman" w:hAnsi="Times New Roman"/>
          <w:sz w:val="20"/>
          <w:szCs w:val="20"/>
        </w:rPr>
      </w:pPr>
      <w:del w:id="102" w:author="JK" w:date="2020-05-13T10:59:00Z">
        <w:r w:rsidRPr="000E49E9" w:rsidDel="001C650F">
          <w:rPr>
            <w:rFonts w:ascii="Times New Roman" w:hAnsi="Times New Roman"/>
            <w:b/>
            <w:bCs/>
            <w:sz w:val="20"/>
            <w:szCs w:val="20"/>
          </w:rPr>
          <w:delText>Note</w:delText>
        </w:r>
        <w:r w:rsidR="00485EA3" w:rsidDel="001C650F">
          <w:rPr>
            <w:rFonts w:ascii="Times New Roman" w:hAnsi="Times New Roman"/>
            <w:b/>
            <w:bCs/>
            <w:sz w:val="20"/>
            <w:szCs w:val="20"/>
          </w:rPr>
          <w:delText xml:space="preserve"> 1</w:delText>
        </w:r>
        <w:r w:rsidDel="001C650F">
          <w:rPr>
            <w:rFonts w:ascii="Times New Roman" w:hAnsi="Times New Roman"/>
            <w:sz w:val="20"/>
            <w:szCs w:val="20"/>
          </w:rPr>
          <w:delText xml:space="preserve">. </w:delText>
        </w:r>
        <w:r w:rsidDel="001C650F">
          <w:rPr>
            <w:rFonts w:ascii="Times New Roman" w:hAnsi="Times New Roman"/>
            <w:sz w:val="20"/>
            <w:szCs w:val="20"/>
          </w:rPr>
          <w:sym w:font="Symbol" w:char="F061"/>
        </w:r>
        <w:r w:rsidDel="001C650F">
          <w:rPr>
            <w:rFonts w:ascii="Times New Roman" w:hAnsi="Times New Roman"/>
            <w:sz w:val="20"/>
            <w:szCs w:val="20"/>
          </w:rPr>
          <w:delText xml:space="preserve">, </w:delText>
        </w:r>
        <w:r w:rsidDel="001C650F">
          <w:rPr>
            <w:rFonts w:ascii="Times New Roman" w:hAnsi="Times New Roman"/>
            <w:sz w:val="20"/>
            <w:szCs w:val="20"/>
          </w:rPr>
          <w:sym w:font="Symbol" w:char="F062"/>
        </w:r>
        <w:r w:rsidDel="001C650F">
          <w:rPr>
            <w:rFonts w:ascii="Times New Roman" w:hAnsi="Times New Roman"/>
            <w:sz w:val="20"/>
            <w:szCs w:val="20"/>
          </w:rPr>
          <w:delText xml:space="preserve">, and </w:delText>
        </w:r>
        <w:r w:rsidDel="001C650F">
          <w:rPr>
            <w:rFonts w:ascii="Times New Roman" w:hAnsi="Times New Roman"/>
            <w:sz w:val="20"/>
            <w:szCs w:val="20"/>
          </w:rPr>
          <w:sym w:font="Symbol" w:char="F067"/>
        </w:r>
        <w:r w:rsidDel="001C650F">
          <w:rPr>
            <w:rFonts w:ascii="Times New Roman" w:hAnsi="Times New Roman"/>
            <w:sz w:val="20"/>
            <w:szCs w:val="20"/>
          </w:rPr>
          <w:delText xml:space="preserve"> are protocol specific parameters</w:delText>
        </w:r>
        <w:r w:rsidR="00986570" w:rsidDel="001C650F">
          <w:rPr>
            <w:rFonts w:ascii="Times New Roman" w:hAnsi="Times New Roman"/>
            <w:sz w:val="20"/>
            <w:szCs w:val="20"/>
          </w:rPr>
          <w:delText xml:space="preserve"> that can be locally modified in each CSE</w:delText>
        </w:r>
        <w:r w:rsidDel="001C650F">
          <w:rPr>
            <w:rFonts w:ascii="Times New Roman" w:hAnsi="Times New Roman"/>
            <w:sz w:val="20"/>
            <w:szCs w:val="20"/>
          </w:rPr>
          <w:delText>;</w:delText>
        </w:r>
      </w:del>
    </w:p>
    <w:p w14:paraId="56481B3B" w14:textId="0461B825" w:rsidR="00485EA3" w:rsidRPr="00B44DB8" w:rsidRDefault="00485EA3" w:rsidP="00B44DB8">
      <w:pPr>
        <w:ind w:left="576"/>
        <w:jc w:val="both"/>
        <w:rPr>
          <w:rFonts w:ascii="Times New Roman" w:hAnsi="Times New Roman"/>
          <w:i/>
          <w:sz w:val="20"/>
        </w:rPr>
      </w:pPr>
      <w:r w:rsidRPr="000E49E9">
        <w:rPr>
          <w:rFonts w:ascii="Times New Roman" w:hAnsi="Times New Roman"/>
          <w:b/>
          <w:bCs/>
          <w:sz w:val="20"/>
          <w:szCs w:val="20"/>
        </w:rPr>
        <w:t xml:space="preserve">Note </w:t>
      </w:r>
      <w:del w:id="103" w:author="JK" w:date="2020-05-13T10:59:00Z">
        <w:r w:rsidRPr="000E49E9" w:rsidDel="001C650F">
          <w:rPr>
            <w:rFonts w:ascii="Times New Roman" w:hAnsi="Times New Roman"/>
            <w:b/>
            <w:bCs/>
            <w:sz w:val="20"/>
            <w:szCs w:val="20"/>
          </w:rPr>
          <w:delText>2</w:delText>
        </w:r>
      </w:del>
      <w:ins w:id="104" w:author="JK" w:date="2020-05-13T10:59:00Z">
        <w:r w:rsidR="001C650F">
          <w:rPr>
            <w:rFonts w:ascii="Times New Roman" w:hAnsi="Times New Roman"/>
            <w:b/>
            <w:bCs/>
            <w:sz w:val="20"/>
            <w:szCs w:val="20"/>
          </w:rPr>
          <w:t>1</w:t>
        </w:r>
      </w:ins>
      <w:r w:rsidRPr="000E49E9">
        <w:rPr>
          <w:rFonts w:ascii="Times New Roman" w:hAnsi="Times New Roman"/>
          <w:b/>
          <w:bCs/>
          <w:sz w:val="20"/>
          <w:szCs w:val="20"/>
        </w:rPr>
        <w:t>.</w:t>
      </w:r>
      <w:r>
        <w:rPr>
          <w:rFonts w:ascii="Times New Roman" w:hAnsi="Times New Roman"/>
          <w:sz w:val="20"/>
          <w:szCs w:val="20"/>
        </w:rPr>
        <w:t xml:space="preserve"> </w:t>
      </w:r>
      <w:del w:id="105" w:author="JK" w:date="2020-05-13T11:00:00Z">
        <w:r w:rsidR="006F5830" w:rsidDel="001C650F">
          <w:rPr>
            <w:rFonts w:ascii="Times New Roman" w:hAnsi="Times New Roman"/>
            <w:sz w:val="20"/>
            <w:szCs w:val="20"/>
          </w:rPr>
          <w:delText xml:space="preserve">if </w:delText>
        </w:r>
        <w:r w:rsidR="00DC3620" w:rsidDel="001C650F">
          <w:rPr>
            <w:rFonts w:ascii="Times New Roman" w:hAnsi="Times New Roman"/>
            <w:sz w:val="20"/>
            <w:szCs w:val="20"/>
          </w:rPr>
          <w:delText>#</w:delText>
        </w:r>
        <w:r w:rsidR="006F5830" w:rsidDel="001C650F">
          <w:rPr>
            <w:rFonts w:ascii="Times New Roman" w:hAnsi="Times New Roman"/>
            <w:sz w:val="20"/>
            <w:szCs w:val="20"/>
          </w:rPr>
          <w:delText>r=</w:delText>
        </w:r>
        <w:r w:rsidR="00DC3620" w:rsidDel="001C650F">
          <w:rPr>
            <w:rFonts w:ascii="Times New Roman" w:hAnsi="Times New Roman"/>
            <w:sz w:val="20"/>
            <w:szCs w:val="20"/>
          </w:rPr>
          <w:delText>#</w:delText>
        </w:r>
        <w:r w:rsidR="006F5830" w:rsidDel="001C650F">
          <w:rPr>
            <w:rFonts w:ascii="Times New Roman" w:hAnsi="Times New Roman"/>
            <w:sz w:val="20"/>
            <w:szCs w:val="20"/>
          </w:rPr>
          <w:delText xml:space="preserve">(m-n-p-q), </w:delText>
        </w:r>
        <w:r w:rsidR="006A0C4C" w:rsidDel="001C650F">
          <w:rPr>
            <w:rFonts w:ascii="Times New Roman" w:hAnsi="Times New Roman"/>
            <w:sz w:val="20"/>
            <w:szCs w:val="20"/>
          </w:rPr>
          <w:delText xml:space="preserve">then </w:delText>
        </w:r>
        <w:r w:rsidR="006F5830" w:rsidDel="001C650F">
          <w:rPr>
            <w:rFonts w:ascii="Times New Roman" w:hAnsi="Times New Roman"/>
            <w:sz w:val="20"/>
            <w:szCs w:val="20"/>
          </w:rPr>
          <w:delText xml:space="preserve">we say that the query is </w:delText>
        </w:r>
        <w:r w:rsidRPr="000E49E9" w:rsidDel="001C650F">
          <w:rPr>
            <w:rFonts w:ascii="Times New Roman" w:hAnsi="Times New Roman"/>
            <w:i/>
            <w:iCs/>
            <w:sz w:val="20"/>
            <w:szCs w:val="20"/>
          </w:rPr>
          <w:delText>exhaustive</w:delText>
        </w:r>
        <w:r w:rsidDel="001C650F">
          <w:rPr>
            <w:rFonts w:ascii="Times New Roman" w:hAnsi="Times New Roman"/>
            <w:i/>
            <w:iCs/>
            <w:sz w:val="20"/>
            <w:szCs w:val="20"/>
          </w:rPr>
          <w:delText xml:space="preserve">, </w:delText>
        </w:r>
        <w:r w:rsidRPr="000E49E9" w:rsidDel="001C650F">
          <w:rPr>
            <w:rFonts w:ascii="Times New Roman" w:hAnsi="Times New Roman"/>
            <w:sz w:val="20"/>
            <w:szCs w:val="20"/>
          </w:rPr>
          <w:delText>and this is in contrast with</w:delText>
        </w:r>
        <w:r w:rsidDel="001C650F">
          <w:rPr>
            <w:rFonts w:ascii="Times New Roman" w:hAnsi="Times New Roman"/>
            <w:i/>
            <w:iCs/>
            <w:sz w:val="20"/>
            <w:szCs w:val="20"/>
          </w:rPr>
          <w:delText xml:space="preserve"> non</w:delText>
        </w:r>
        <w:r w:rsidRPr="00485EA3" w:rsidDel="001C650F">
          <w:rPr>
            <w:rFonts w:ascii="Times New Roman" w:hAnsi="Times New Roman"/>
            <w:i/>
            <w:iCs/>
            <w:sz w:val="20"/>
            <w:szCs w:val="20"/>
          </w:rPr>
          <w:delText>-</w:delText>
        </w:r>
        <w:r w:rsidRPr="003C4262" w:rsidDel="001C650F">
          <w:rPr>
            <w:rFonts w:ascii="Times New Roman" w:hAnsi="Times New Roman"/>
            <w:i/>
            <w:iCs/>
            <w:sz w:val="20"/>
            <w:szCs w:val="20"/>
          </w:rPr>
          <w:delText>exhaustive</w:delText>
        </w:r>
        <w:r w:rsidDel="001C650F">
          <w:rPr>
            <w:rFonts w:ascii="Times New Roman" w:hAnsi="Times New Roman"/>
            <w:i/>
            <w:iCs/>
            <w:sz w:val="20"/>
            <w:szCs w:val="20"/>
          </w:rPr>
          <w:delText xml:space="preserve"> </w:delText>
        </w:r>
        <w:r w:rsidRPr="000E49E9" w:rsidDel="001C650F">
          <w:rPr>
            <w:rFonts w:ascii="Times New Roman" w:hAnsi="Times New Roman"/>
            <w:sz w:val="20"/>
            <w:szCs w:val="20"/>
          </w:rPr>
          <w:delText>routing</w:delText>
        </w:r>
        <w:r w:rsidDel="001C650F">
          <w:rPr>
            <w:rFonts w:ascii="Times New Roman" w:hAnsi="Times New Roman"/>
            <w:i/>
            <w:iCs/>
            <w:sz w:val="20"/>
            <w:szCs w:val="20"/>
          </w:rPr>
          <w:delText>.</w:delText>
        </w:r>
        <w:r w:rsidRPr="00594A25" w:rsidDel="001C650F">
          <w:rPr>
            <w:rFonts w:ascii="Times New Roman" w:hAnsi="Times New Roman"/>
            <w:b/>
            <w:bCs/>
            <w:sz w:val="20"/>
            <w:szCs w:val="20"/>
          </w:rPr>
          <w:delText xml:space="preserve"> </w:delText>
        </w:r>
      </w:del>
      <w:r>
        <w:rPr>
          <w:rFonts w:ascii="Times New Roman" w:hAnsi="Times New Roman"/>
          <w:sz w:val="20"/>
          <w:szCs w:val="20"/>
        </w:rPr>
        <w:t>Generally,</w:t>
      </w:r>
      <w:r w:rsidRPr="00594A25">
        <w:rPr>
          <w:rFonts w:ascii="Times New Roman" w:hAnsi="Times New Roman"/>
          <w:sz w:val="20"/>
          <w:szCs w:val="20"/>
        </w:rPr>
        <w:t xml:space="preserve"> </w:t>
      </w:r>
      <w:r>
        <w:rPr>
          <w:rFonts w:ascii="Times New Roman" w:hAnsi="Times New Roman"/>
          <w:sz w:val="20"/>
          <w:szCs w:val="20"/>
        </w:rPr>
        <w:t xml:space="preserve">we </w:t>
      </w:r>
      <w:r w:rsidRPr="00594A25">
        <w:rPr>
          <w:rFonts w:ascii="Times New Roman" w:hAnsi="Times New Roman"/>
          <w:sz w:val="20"/>
          <w:szCs w:val="20"/>
        </w:rPr>
        <w:t xml:space="preserve">discriminate </w:t>
      </w:r>
      <w:ins w:id="106" w:author="JK" w:date="2020-05-13T11:02:00Z">
        <w:r w:rsidR="008D44EE">
          <w:rPr>
            <w:rFonts w:ascii="Times New Roman" w:hAnsi="Times New Roman"/>
            <w:sz w:val="20"/>
            <w:szCs w:val="20"/>
          </w:rPr>
          <w:t xml:space="preserve">as described in [i.24] </w:t>
        </w:r>
      </w:ins>
      <w:r w:rsidRPr="00594A25">
        <w:rPr>
          <w:rFonts w:ascii="Times New Roman" w:hAnsi="Times New Roman"/>
          <w:sz w:val="20"/>
          <w:szCs w:val="20"/>
        </w:rPr>
        <w:t>two kinds of routing, namely:</w:t>
      </w:r>
    </w:p>
    <w:p w14:paraId="27499208" w14:textId="4FD65754" w:rsidR="00485EA3" w:rsidRPr="00594A25" w:rsidRDefault="00485EA3" w:rsidP="00485EA3">
      <w:pPr>
        <w:pStyle w:val="ListParagraph"/>
        <w:numPr>
          <w:ilvl w:val="0"/>
          <w:numId w:val="64"/>
        </w:numPr>
        <w:rPr>
          <w:rFonts w:ascii="Times New Roman" w:hAnsi="Times New Roman"/>
          <w:sz w:val="20"/>
          <w:szCs w:val="20"/>
        </w:rPr>
      </w:pPr>
      <w:r w:rsidRPr="00594A25">
        <w:rPr>
          <w:rFonts w:ascii="Times New Roman" w:hAnsi="Times New Roman"/>
          <w:sz w:val="20"/>
          <w:szCs w:val="20"/>
        </w:rPr>
        <w:t xml:space="preserve">“Exhaustive”. As example, </w:t>
      </w:r>
      <w:r>
        <w:rPr>
          <w:rFonts w:ascii="Times New Roman" w:hAnsi="Times New Roman"/>
          <w:sz w:val="20"/>
          <w:szCs w:val="20"/>
        </w:rPr>
        <w:t>in the case</w:t>
      </w:r>
      <w:r w:rsidRPr="00594A25">
        <w:rPr>
          <w:rFonts w:ascii="Times New Roman" w:hAnsi="Times New Roman"/>
          <w:sz w:val="20"/>
          <w:szCs w:val="20"/>
        </w:rPr>
        <w:t xml:space="preserve"> </w:t>
      </w:r>
      <w:r w:rsidR="00F307DD">
        <w:rPr>
          <w:rFonts w:ascii="Times New Roman" w:hAnsi="Times New Roman"/>
          <w:sz w:val="20"/>
          <w:szCs w:val="20"/>
        </w:rPr>
        <w:t xml:space="preserve">that </w:t>
      </w:r>
      <w:r w:rsidRPr="00594A25">
        <w:rPr>
          <w:rFonts w:ascii="Times New Roman" w:hAnsi="Times New Roman"/>
          <w:sz w:val="20"/>
          <w:szCs w:val="20"/>
        </w:rPr>
        <w:t xml:space="preserve">a semantic resource exists </w:t>
      </w:r>
      <w:r w:rsidR="00F307DD">
        <w:rPr>
          <w:rFonts w:ascii="Times New Roman" w:hAnsi="Times New Roman"/>
          <w:sz w:val="20"/>
          <w:szCs w:val="20"/>
        </w:rPr>
        <w:t>somewhere in the CSEs</w:t>
      </w:r>
      <w:r w:rsidR="00F307DD" w:rsidRPr="00594A25">
        <w:rPr>
          <w:rFonts w:ascii="Times New Roman" w:hAnsi="Times New Roman"/>
          <w:sz w:val="20"/>
          <w:szCs w:val="20"/>
        </w:rPr>
        <w:t xml:space="preserve"> </w:t>
      </w:r>
      <w:r w:rsidR="00F307DD">
        <w:rPr>
          <w:rFonts w:ascii="Times New Roman" w:hAnsi="Times New Roman"/>
          <w:sz w:val="20"/>
          <w:szCs w:val="20"/>
        </w:rPr>
        <w:t>network</w:t>
      </w:r>
      <w:r w:rsidRPr="00594A25">
        <w:rPr>
          <w:rFonts w:ascii="Times New Roman" w:hAnsi="Times New Roman"/>
          <w:sz w:val="20"/>
          <w:szCs w:val="20"/>
        </w:rPr>
        <w:t xml:space="preserve">, </w:t>
      </w:r>
      <w:r w:rsidR="00B80501">
        <w:rPr>
          <w:rFonts w:ascii="Times New Roman" w:hAnsi="Times New Roman"/>
          <w:sz w:val="20"/>
          <w:szCs w:val="20"/>
        </w:rPr>
        <w:t xml:space="preserve">then </w:t>
      </w:r>
      <w:r>
        <w:rPr>
          <w:rFonts w:ascii="Times New Roman" w:hAnsi="Times New Roman"/>
          <w:sz w:val="20"/>
          <w:szCs w:val="20"/>
        </w:rPr>
        <w:t>the system</w:t>
      </w:r>
      <w:r w:rsidRPr="00594A25">
        <w:rPr>
          <w:rFonts w:ascii="Times New Roman" w:hAnsi="Times New Roman"/>
          <w:sz w:val="20"/>
          <w:szCs w:val="20"/>
        </w:rPr>
        <w:t xml:space="preserve"> will explore </w:t>
      </w:r>
      <w:r w:rsidR="00546825" w:rsidRPr="00594A25">
        <w:rPr>
          <w:rFonts w:ascii="Times New Roman" w:hAnsi="Times New Roman"/>
          <w:sz w:val="20"/>
          <w:szCs w:val="20"/>
        </w:rPr>
        <w:t>the entire</w:t>
      </w:r>
      <w:r w:rsidRPr="00594A25">
        <w:rPr>
          <w:rFonts w:ascii="Times New Roman" w:hAnsi="Times New Roman"/>
          <w:sz w:val="20"/>
          <w:szCs w:val="20"/>
        </w:rPr>
        <w:t xml:space="preserve"> distributed </w:t>
      </w:r>
      <w:r w:rsidR="00B80501">
        <w:rPr>
          <w:rFonts w:ascii="Times New Roman" w:hAnsi="Times New Roman"/>
          <w:sz w:val="20"/>
          <w:szCs w:val="20"/>
        </w:rPr>
        <w:t xml:space="preserve">network </w:t>
      </w:r>
      <w:r w:rsidRPr="00594A25">
        <w:rPr>
          <w:rFonts w:ascii="Times New Roman" w:hAnsi="Times New Roman"/>
          <w:sz w:val="20"/>
          <w:szCs w:val="20"/>
        </w:rPr>
        <w:t>until</w:t>
      </w:r>
      <w:r>
        <w:rPr>
          <w:rFonts w:ascii="Times New Roman" w:hAnsi="Times New Roman"/>
          <w:sz w:val="20"/>
          <w:szCs w:val="20"/>
        </w:rPr>
        <w:t xml:space="preserve"> it</w:t>
      </w:r>
      <w:r w:rsidRPr="00594A25">
        <w:rPr>
          <w:rFonts w:ascii="Times New Roman" w:hAnsi="Times New Roman"/>
          <w:sz w:val="20"/>
          <w:szCs w:val="20"/>
        </w:rPr>
        <w:t xml:space="preserve"> will </w:t>
      </w:r>
      <w:proofErr w:type="gramStart"/>
      <w:r w:rsidRPr="00594A25">
        <w:rPr>
          <w:rFonts w:ascii="Times New Roman" w:hAnsi="Times New Roman"/>
          <w:sz w:val="20"/>
          <w:szCs w:val="20"/>
        </w:rPr>
        <w:t>found</w:t>
      </w:r>
      <w:proofErr w:type="gramEnd"/>
      <w:r w:rsidRPr="00594A25">
        <w:rPr>
          <w:rFonts w:ascii="Times New Roman" w:hAnsi="Times New Roman"/>
          <w:sz w:val="20"/>
          <w:szCs w:val="20"/>
        </w:rPr>
        <w:t xml:space="preserve"> it</w:t>
      </w:r>
      <w:r>
        <w:rPr>
          <w:rFonts w:ascii="Times New Roman" w:hAnsi="Times New Roman"/>
          <w:sz w:val="20"/>
          <w:szCs w:val="20"/>
        </w:rPr>
        <w:t>.</w:t>
      </w:r>
    </w:p>
    <w:p w14:paraId="4C741073" w14:textId="7ECB1928" w:rsidR="00485EA3" w:rsidRDefault="00485EA3" w:rsidP="00485EA3">
      <w:pPr>
        <w:pStyle w:val="ListParagraph"/>
        <w:numPr>
          <w:ilvl w:val="0"/>
          <w:numId w:val="64"/>
        </w:numPr>
        <w:rPr>
          <w:rFonts w:ascii="Times New Roman" w:hAnsi="Times New Roman"/>
          <w:sz w:val="20"/>
          <w:szCs w:val="20"/>
        </w:rPr>
      </w:pPr>
      <w:r w:rsidRPr="00594A25">
        <w:rPr>
          <w:rFonts w:ascii="Times New Roman" w:hAnsi="Times New Roman"/>
          <w:sz w:val="20"/>
          <w:szCs w:val="20"/>
        </w:rPr>
        <w:t xml:space="preserve">“Non-exhaustive”. As example, </w:t>
      </w:r>
      <w:r>
        <w:rPr>
          <w:rFonts w:ascii="Times New Roman" w:hAnsi="Times New Roman"/>
          <w:sz w:val="20"/>
          <w:szCs w:val="20"/>
        </w:rPr>
        <w:t>even in the case</w:t>
      </w:r>
      <w:r w:rsidRPr="009841D5">
        <w:rPr>
          <w:rFonts w:ascii="Times New Roman" w:hAnsi="Times New Roman"/>
          <w:sz w:val="20"/>
          <w:szCs w:val="20"/>
        </w:rPr>
        <w:t xml:space="preserve"> a semantic resource that exists </w:t>
      </w:r>
      <w:r w:rsidR="00D84845">
        <w:rPr>
          <w:rFonts w:ascii="Times New Roman" w:hAnsi="Times New Roman"/>
          <w:sz w:val="20"/>
          <w:szCs w:val="20"/>
        </w:rPr>
        <w:t>somewhere in the CSEs</w:t>
      </w:r>
      <w:r w:rsidR="00D84845" w:rsidRPr="00594A25">
        <w:rPr>
          <w:rFonts w:ascii="Times New Roman" w:hAnsi="Times New Roman"/>
          <w:sz w:val="20"/>
          <w:szCs w:val="20"/>
        </w:rPr>
        <w:t xml:space="preserve"> </w:t>
      </w:r>
      <w:r w:rsidR="00D84845">
        <w:rPr>
          <w:rFonts w:ascii="Times New Roman" w:hAnsi="Times New Roman"/>
          <w:sz w:val="20"/>
          <w:szCs w:val="20"/>
        </w:rPr>
        <w:t>network</w:t>
      </w:r>
      <w:r w:rsidR="00D84845" w:rsidRPr="00594A25">
        <w:rPr>
          <w:rFonts w:ascii="Times New Roman" w:hAnsi="Times New Roman"/>
          <w:sz w:val="20"/>
          <w:szCs w:val="20"/>
        </w:rPr>
        <w:t>,</w:t>
      </w:r>
      <w:r w:rsidRPr="009841D5">
        <w:rPr>
          <w:rFonts w:ascii="Times New Roman" w:hAnsi="Times New Roman"/>
          <w:sz w:val="20"/>
          <w:szCs w:val="20"/>
        </w:rPr>
        <w:t xml:space="preserve"> </w:t>
      </w:r>
      <w:r w:rsidR="00AE596A">
        <w:rPr>
          <w:rFonts w:ascii="Times New Roman" w:hAnsi="Times New Roman"/>
          <w:sz w:val="20"/>
          <w:szCs w:val="20"/>
        </w:rPr>
        <w:t xml:space="preserve">then </w:t>
      </w:r>
      <w:r>
        <w:rPr>
          <w:rFonts w:ascii="Times New Roman" w:hAnsi="Times New Roman"/>
          <w:sz w:val="20"/>
          <w:szCs w:val="20"/>
        </w:rPr>
        <w:t>the system</w:t>
      </w:r>
      <w:r w:rsidRPr="009841D5">
        <w:rPr>
          <w:rFonts w:ascii="Times New Roman" w:hAnsi="Times New Roman"/>
          <w:sz w:val="20"/>
          <w:szCs w:val="20"/>
        </w:rPr>
        <w:t xml:space="preserve"> will </w:t>
      </w:r>
      <w:r w:rsidR="00BF1886">
        <w:rPr>
          <w:rFonts w:ascii="Times New Roman" w:hAnsi="Times New Roman"/>
          <w:sz w:val="20"/>
          <w:szCs w:val="20"/>
        </w:rPr>
        <w:t>e</w:t>
      </w:r>
      <w:r w:rsidR="00A879A0">
        <w:rPr>
          <w:rFonts w:ascii="Times New Roman" w:hAnsi="Times New Roman"/>
          <w:sz w:val="20"/>
          <w:szCs w:val="20"/>
        </w:rPr>
        <w:t xml:space="preserve">xplore part of </w:t>
      </w:r>
      <w:r>
        <w:rPr>
          <w:rFonts w:ascii="Times New Roman" w:hAnsi="Times New Roman"/>
          <w:sz w:val="20"/>
          <w:szCs w:val="20"/>
        </w:rPr>
        <w:t xml:space="preserve">the </w:t>
      </w:r>
      <w:r w:rsidR="00AC29EF">
        <w:rPr>
          <w:rFonts w:ascii="Times New Roman" w:hAnsi="Times New Roman"/>
          <w:sz w:val="20"/>
          <w:szCs w:val="20"/>
        </w:rPr>
        <w:t xml:space="preserve">distributed </w:t>
      </w:r>
      <w:r w:rsidR="00311C84">
        <w:rPr>
          <w:rFonts w:ascii="Times New Roman" w:hAnsi="Times New Roman"/>
          <w:sz w:val="20"/>
          <w:szCs w:val="20"/>
        </w:rPr>
        <w:t>network</w:t>
      </w:r>
      <w:r w:rsidR="00AC29EF">
        <w:rPr>
          <w:rFonts w:ascii="Times New Roman" w:hAnsi="Times New Roman"/>
          <w:sz w:val="20"/>
          <w:szCs w:val="20"/>
        </w:rPr>
        <w:t xml:space="preserve"> </w:t>
      </w:r>
      <w:r>
        <w:rPr>
          <w:rFonts w:ascii="Times New Roman" w:hAnsi="Times New Roman"/>
          <w:sz w:val="20"/>
          <w:szCs w:val="20"/>
        </w:rPr>
        <w:t xml:space="preserve">until it will </w:t>
      </w:r>
      <w:r w:rsidR="003B4319">
        <w:rPr>
          <w:rFonts w:ascii="Times New Roman" w:hAnsi="Times New Roman"/>
          <w:sz w:val="20"/>
          <w:szCs w:val="20"/>
        </w:rPr>
        <w:t>be stopped</w:t>
      </w:r>
      <w:r w:rsidR="00AC29EF">
        <w:rPr>
          <w:rFonts w:ascii="Times New Roman" w:hAnsi="Times New Roman"/>
          <w:sz w:val="20"/>
          <w:szCs w:val="20"/>
        </w:rPr>
        <w:t>.</w:t>
      </w:r>
    </w:p>
    <w:p w14:paraId="1BA7F9ED" w14:textId="35D55CEB" w:rsidR="00856115" w:rsidRPr="00B44DB8" w:rsidDel="008D44EE" w:rsidRDefault="00817FA8" w:rsidP="00B44DB8">
      <w:pPr>
        <w:ind w:left="567"/>
        <w:jc w:val="both"/>
        <w:rPr>
          <w:del w:id="107" w:author="JK" w:date="2020-05-13T11:02:00Z"/>
          <w:rFonts w:ascii="Times New Roman" w:hAnsi="Times New Roman"/>
          <w:sz w:val="20"/>
        </w:rPr>
      </w:pPr>
      <w:del w:id="108" w:author="JK" w:date="2020-05-13T11:02:00Z">
        <w:r w:rsidRPr="000E49E9" w:rsidDel="008D44EE">
          <w:rPr>
            <w:rFonts w:ascii="Times New Roman" w:hAnsi="Times New Roman"/>
            <w:b/>
            <w:bCs/>
            <w:sz w:val="20"/>
            <w:szCs w:val="20"/>
          </w:rPr>
          <w:delText>Note</w:delText>
        </w:r>
        <w:r w:rsidDel="008D44EE">
          <w:rPr>
            <w:rFonts w:ascii="Times New Roman" w:hAnsi="Times New Roman"/>
            <w:b/>
            <w:bCs/>
            <w:sz w:val="20"/>
            <w:szCs w:val="20"/>
          </w:rPr>
          <w:delText xml:space="preserve"> </w:delText>
        </w:r>
      </w:del>
      <w:del w:id="109" w:author="JK" w:date="2020-05-13T11:01:00Z">
        <w:r w:rsidDel="008D44EE">
          <w:rPr>
            <w:rFonts w:ascii="Times New Roman" w:hAnsi="Times New Roman"/>
            <w:b/>
            <w:bCs/>
            <w:sz w:val="20"/>
            <w:szCs w:val="20"/>
          </w:rPr>
          <w:delText>3</w:delText>
        </w:r>
      </w:del>
      <w:del w:id="110" w:author="JK" w:date="2020-05-13T11:02:00Z">
        <w:r w:rsidDel="008D44EE">
          <w:rPr>
            <w:rFonts w:ascii="Times New Roman" w:hAnsi="Times New Roman"/>
            <w:sz w:val="20"/>
            <w:szCs w:val="20"/>
          </w:rPr>
          <w:delText xml:space="preserve">. A similar approach is described in </w:delText>
        </w:r>
        <w:r w:rsidR="00B1135F" w:rsidDel="008D44EE">
          <w:rPr>
            <w:rFonts w:ascii="Times New Roman" w:hAnsi="Times New Roman"/>
            <w:sz w:val="20"/>
            <w:szCs w:val="20"/>
          </w:rPr>
          <w:delText>[i.24</w:delText>
        </w:r>
        <w:r w:rsidDel="008D44EE">
          <w:rPr>
            <w:rFonts w:ascii="Times New Roman" w:hAnsi="Times New Roman"/>
            <w:sz w:val="20"/>
            <w:szCs w:val="20"/>
          </w:rPr>
          <w:delText>].</w:delText>
        </w:r>
      </w:del>
    </w:p>
    <w:p w14:paraId="162BAD07" w14:textId="77777777" w:rsidR="00FA2503" w:rsidRPr="000E49E9"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szCs w:val="28"/>
        </w:rPr>
      </w:pPr>
      <w:r w:rsidRPr="000E49E9">
        <w:rPr>
          <w:rFonts w:ascii="Times New Roman" w:hAnsi="Times New Roman" w:cs="Times New Roman"/>
          <w:szCs w:val="28"/>
        </w:rPr>
        <w:t xml:space="preserve">Source </w:t>
      </w:r>
    </w:p>
    <w:p w14:paraId="32DB0EA3" w14:textId="50910259" w:rsidR="00442D17" w:rsidRPr="00631152" w:rsidRDefault="00631152" w:rsidP="00286DE4">
      <w:pPr>
        <w:ind w:left="720"/>
        <w:rPr>
          <w:rFonts w:ascii="Times New Roman" w:hAnsi="Times New Roman"/>
          <w:lang w:val="en-US"/>
        </w:rPr>
      </w:pPr>
      <w:r w:rsidRPr="008C2472">
        <w:rPr>
          <w:rFonts w:ascii="Times New Roman" w:hAnsi="Times New Roman"/>
          <w:sz w:val="20"/>
          <w:szCs w:val="20"/>
          <w:lang w:val="en-US"/>
        </w:rPr>
        <w:t>ETSI TR 103 714:</w:t>
      </w:r>
      <w:r>
        <w:rPr>
          <w:rFonts w:ascii="Times New Roman" w:hAnsi="Times New Roman"/>
          <w:sz w:val="20"/>
          <w:szCs w:val="20"/>
          <w:lang w:val="en-US"/>
        </w:rPr>
        <w:t xml:space="preserve"> “</w:t>
      </w:r>
      <w:r w:rsidRPr="008C2472">
        <w:rPr>
          <w:rFonts w:ascii="Times New Roman" w:hAnsi="Times New Roman"/>
          <w:sz w:val="20"/>
          <w:szCs w:val="20"/>
          <w:lang w:val="en-US"/>
        </w:rPr>
        <w:t>SmartM2M; Study for oneM2M Discovery and Q</w:t>
      </w:r>
      <w:r>
        <w:rPr>
          <w:rFonts w:ascii="Times New Roman" w:hAnsi="Times New Roman"/>
          <w:sz w:val="20"/>
          <w:szCs w:val="20"/>
          <w:lang w:val="en-US"/>
        </w:rPr>
        <w:t>uery use cases and requirements”</w:t>
      </w:r>
      <w:r w:rsidR="00853C8D">
        <w:rPr>
          <w:rFonts w:ascii="Times New Roman" w:hAnsi="Times New Roman"/>
          <w:sz w:val="20"/>
          <w:szCs w:val="20"/>
          <w:lang w:val="en-US"/>
        </w:rPr>
        <w:t>.</w:t>
      </w:r>
    </w:p>
    <w:p w14:paraId="18CD53B1" w14:textId="77777777" w:rsidR="00FA2503" w:rsidRPr="00B44DB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B44DB8">
        <w:rPr>
          <w:rFonts w:ascii="Times New Roman" w:hAnsi="Times New Roman"/>
        </w:rPr>
        <w:t xml:space="preserve"> </w:t>
      </w:r>
      <w:r w:rsidRPr="000E49E9">
        <w:rPr>
          <w:rStyle w:val="Heading2Char"/>
          <w:rFonts w:ascii="Times New Roman" w:eastAsia="Times New Roman" w:hAnsi="Times New Roman" w:cs="Times New Roman"/>
          <w:sz w:val="28"/>
          <w:szCs w:val="28"/>
        </w:rPr>
        <w:t>Actors</w:t>
      </w:r>
      <w:r w:rsidRPr="00B44DB8">
        <w:rPr>
          <w:rFonts w:ascii="Times New Roman" w:hAnsi="Times New Roman"/>
        </w:rPr>
        <w:t xml:space="preserve"> </w:t>
      </w:r>
    </w:p>
    <w:p w14:paraId="181063ED" w14:textId="77777777" w:rsidR="00076C95" w:rsidRPr="00E84059" w:rsidRDefault="00D76B97" w:rsidP="00B23439">
      <w:pPr>
        <w:numPr>
          <w:ilvl w:val="0"/>
          <w:numId w:val="28"/>
        </w:numPr>
        <w:ind w:left="1080"/>
        <w:rPr>
          <w:rFonts w:ascii="Times New Roman" w:hAnsi="Times New Roman"/>
          <w:sz w:val="20"/>
          <w:szCs w:val="20"/>
          <w:lang w:val="en-US"/>
        </w:rPr>
      </w:pPr>
      <w:r w:rsidRPr="00E84059">
        <w:rPr>
          <w:rFonts w:ascii="Times New Roman" w:hAnsi="Times New Roman"/>
          <w:sz w:val="20"/>
          <w:szCs w:val="20"/>
          <w:lang w:val="en-US"/>
        </w:rPr>
        <w:t xml:space="preserve">5 </w:t>
      </w:r>
      <w:r w:rsidR="000D7151" w:rsidRPr="005472A8">
        <w:rPr>
          <w:rFonts w:ascii="Times New Roman" w:hAnsi="Times New Roman"/>
          <w:i/>
          <w:iCs/>
          <w:sz w:val="20"/>
          <w:szCs w:val="20"/>
          <w:lang w:val="en-US"/>
        </w:rPr>
        <w:t>Application Entities</w:t>
      </w:r>
      <w:r w:rsidR="000D7151" w:rsidRPr="00E84059">
        <w:rPr>
          <w:rFonts w:ascii="Times New Roman" w:hAnsi="Times New Roman"/>
          <w:sz w:val="20"/>
          <w:szCs w:val="20"/>
          <w:lang w:val="en-US"/>
        </w:rPr>
        <w:t xml:space="preserve"> (</w:t>
      </w:r>
      <w:r w:rsidR="000D7151" w:rsidRPr="005472A8">
        <w:rPr>
          <w:rFonts w:ascii="Times New Roman" w:hAnsi="Times New Roman"/>
          <w:sz w:val="20"/>
          <w:szCs w:val="20"/>
          <w:lang w:val="en-US"/>
        </w:rPr>
        <w:t>AE</w:t>
      </w:r>
      <w:r w:rsidR="00076C95" w:rsidRPr="00E84059">
        <w:rPr>
          <w:rFonts w:ascii="Times New Roman" w:hAnsi="Times New Roman"/>
          <w:sz w:val="20"/>
          <w:szCs w:val="20"/>
          <w:lang w:val="en-US"/>
        </w:rPr>
        <w:t>) X</w:t>
      </w:r>
      <w:r w:rsidR="00E84059" w:rsidRPr="00E84059">
        <w:rPr>
          <w:rFonts w:ascii="Times New Roman" w:hAnsi="Times New Roman"/>
          <w:sz w:val="20"/>
          <w:szCs w:val="20"/>
          <w:lang w:val="en-US"/>
        </w:rPr>
        <w:t xml:space="preserve"> of type T1</w:t>
      </w:r>
      <w:r w:rsidRPr="00E84059">
        <w:rPr>
          <w:rFonts w:ascii="Times New Roman" w:hAnsi="Times New Roman"/>
          <w:sz w:val="20"/>
          <w:szCs w:val="20"/>
          <w:lang w:val="en-US"/>
        </w:rPr>
        <w:t>, Y</w:t>
      </w:r>
      <w:r w:rsidR="00E84059" w:rsidRPr="00E84059">
        <w:rPr>
          <w:rFonts w:ascii="Times New Roman" w:hAnsi="Times New Roman"/>
          <w:sz w:val="20"/>
          <w:szCs w:val="20"/>
          <w:lang w:val="en-US"/>
        </w:rPr>
        <w:t xml:space="preserve"> of type T2</w:t>
      </w:r>
      <w:r w:rsidRPr="00E84059">
        <w:rPr>
          <w:rFonts w:ascii="Times New Roman" w:hAnsi="Times New Roman"/>
          <w:sz w:val="20"/>
          <w:szCs w:val="20"/>
          <w:lang w:val="en-US"/>
        </w:rPr>
        <w:t>, Z</w:t>
      </w:r>
      <w:r w:rsidR="00E84059">
        <w:rPr>
          <w:rFonts w:ascii="Times New Roman" w:hAnsi="Times New Roman"/>
          <w:sz w:val="20"/>
          <w:szCs w:val="20"/>
          <w:lang w:val="en-US"/>
        </w:rPr>
        <w:t xml:space="preserve"> of type T3</w:t>
      </w:r>
      <w:r w:rsidRPr="00E84059">
        <w:rPr>
          <w:rFonts w:ascii="Times New Roman" w:hAnsi="Times New Roman"/>
          <w:sz w:val="20"/>
          <w:szCs w:val="20"/>
          <w:lang w:val="en-US"/>
        </w:rPr>
        <w:t>, V</w:t>
      </w:r>
      <w:r w:rsidR="00E84059">
        <w:rPr>
          <w:rFonts w:ascii="Times New Roman" w:hAnsi="Times New Roman"/>
          <w:sz w:val="20"/>
          <w:szCs w:val="20"/>
          <w:lang w:val="en-US"/>
        </w:rPr>
        <w:t xml:space="preserve"> of type T4</w:t>
      </w:r>
      <w:r w:rsidRPr="00E8405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Pr="00E84059">
        <w:rPr>
          <w:rFonts w:ascii="Times New Roman" w:hAnsi="Times New Roman"/>
          <w:sz w:val="20"/>
          <w:szCs w:val="20"/>
          <w:lang w:val="en-US"/>
        </w:rPr>
        <w:t>W</w:t>
      </w:r>
      <w:r w:rsidR="00E84059">
        <w:rPr>
          <w:rFonts w:ascii="Times New Roman" w:hAnsi="Times New Roman"/>
          <w:sz w:val="20"/>
          <w:szCs w:val="20"/>
          <w:lang w:val="en-US"/>
        </w:rPr>
        <w:t xml:space="preserve"> of type T5</w:t>
      </w:r>
      <w:r w:rsidR="002216FC" w:rsidRPr="00E84059">
        <w:rPr>
          <w:rFonts w:ascii="Times New Roman" w:hAnsi="Times New Roman"/>
          <w:sz w:val="20"/>
          <w:szCs w:val="20"/>
          <w:lang w:val="en-US"/>
        </w:rPr>
        <w:t>.</w:t>
      </w:r>
    </w:p>
    <w:p w14:paraId="47D63E88" w14:textId="77777777" w:rsidR="00B23439" w:rsidRDefault="00466B46" w:rsidP="00B23439">
      <w:pPr>
        <w:numPr>
          <w:ilvl w:val="0"/>
          <w:numId w:val="28"/>
        </w:numPr>
        <w:ind w:left="1080"/>
        <w:rPr>
          <w:rFonts w:ascii="Times New Roman" w:hAnsi="Times New Roman"/>
          <w:sz w:val="20"/>
          <w:szCs w:val="20"/>
          <w:lang w:val="en-US"/>
        </w:rPr>
      </w:pPr>
      <w:r>
        <w:rPr>
          <w:rFonts w:ascii="Times New Roman" w:hAnsi="Times New Roman"/>
          <w:sz w:val="20"/>
          <w:szCs w:val="20"/>
          <w:lang w:val="en-US"/>
        </w:rPr>
        <w:t>2</w:t>
      </w:r>
      <w:r w:rsidR="00076C95">
        <w:rPr>
          <w:rFonts w:ascii="Times New Roman" w:hAnsi="Times New Roman"/>
          <w:sz w:val="20"/>
          <w:szCs w:val="20"/>
          <w:lang w:val="en-US"/>
        </w:rPr>
        <w:t xml:space="preserve"> </w:t>
      </w:r>
      <w:r w:rsidR="002216FC" w:rsidRPr="005472A8">
        <w:rPr>
          <w:rFonts w:ascii="Times New Roman" w:hAnsi="Times New Roman"/>
          <w:i/>
          <w:iCs/>
          <w:sz w:val="20"/>
          <w:szCs w:val="20"/>
          <w:lang w:val="en-US"/>
        </w:rPr>
        <w:t xml:space="preserve">Middle </w:t>
      </w:r>
      <w:r w:rsidR="009C048F" w:rsidRPr="005472A8">
        <w:rPr>
          <w:rFonts w:ascii="Times New Roman" w:hAnsi="Times New Roman"/>
          <w:i/>
          <w:iCs/>
          <w:sz w:val="20"/>
          <w:szCs w:val="20"/>
          <w:lang w:val="en-US"/>
        </w:rPr>
        <w:t>N</w:t>
      </w:r>
      <w:r w:rsidR="002216FC" w:rsidRPr="005472A8">
        <w:rPr>
          <w:rFonts w:ascii="Times New Roman" w:hAnsi="Times New Roman"/>
          <w:i/>
          <w:iCs/>
          <w:sz w:val="20"/>
          <w:szCs w:val="20"/>
          <w:lang w:val="en-US"/>
        </w:rPr>
        <w:t xml:space="preserve">ode </w:t>
      </w:r>
      <w:r w:rsidR="00D76B97" w:rsidRPr="005472A8">
        <w:rPr>
          <w:rFonts w:ascii="Times New Roman" w:hAnsi="Times New Roman"/>
          <w:i/>
          <w:iCs/>
          <w:sz w:val="20"/>
          <w:szCs w:val="20"/>
          <w:lang w:val="en-US"/>
        </w:rPr>
        <w:t>Common Service Entities</w:t>
      </w:r>
      <w:r w:rsidR="00D76B97">
        <w:rPr>
          <w:rFonts w:ascii="Times New Roman" w:hAnsi="Times New Roman"/>
          <w:sz w:val="20"/>
          <w:szCs w:val="20"/>
          <w:lang w:val="en-US"/>
        </w:rPr>
        <w:t xml:space="preserve"> (</w:t>
      </w:r>
      <w:r w:rsidR="002216FC">
        <w:rPr>
          <w:rFonts w:ascii="Times New Roman" w:hAnsi="Times New Roman"/>
          <w:sz w:val="20"/>
          <w:szCs w:val="20"/>
          <w:lang w:val="en-US"/>
        </w:rPr>
        <w:t>MN-</w:t>
      </w:r>
      <w:r w:rsidR="00D76B97">
        <w:rPr>
          <w:rFonts w:ascii="Times New Roman" w:hAnsi="Times New Roman"/>
          <w:sz w:val="20"/>
          <w:szCs w:val="20"/>
          <w:lang w:val="en-US"/>
        </w:rPr>
        <w:t>CSE)</w:t>
      </w:r>
      <w:r w:rsidR="00912DAF">
        <w:rPr>
          <w:rFonts w:ascii="Times New Roman" w:hAnsi="Times New Roman"/>
          <w:sz w:val="20"/>
          <w:szCs w:val="20"/>
          <w:lang w:val="en-US"/>
        </w:rPr>
        <w:t xml:space="preserve"> P</w:t>
      </w:r>
      <w:r w:rsidR="00CE228C">
        <w:rPr>
          <w:rFonts w:ascii="Times New Roman" w:hAnsi="Times New Roman"/>
          <w:sz w:val="20"/>
          <w:szCs w:val="20"/>
          <w:lang w:val="en-US"/>
        </w:rPr>
        <w:t>,</w:t>
      </w:r>
      <w:r>
        <w:rPr>
          <w:rFonts w:ascii="Times New Roman" w:hAnsi="Times New Roman"/>
          <w:sz w:val="20"/>
          <w:szCs w:val="20"/>
          <w:lang w:val="en-US"/>
        </w:rPr>
        <w:t xml:space="preserve"> and Q</w:t>
      </w:r>
      <w:r w:rsidR="00E84059">
        <w:rPr>
          <w:rFonts w:ascii="Times New Roman" w:hAnsi="Times New Roman"/>
          <w:sz w:val="20"/>
          <w:szCs w:val="20"/>
          <w:lang w:val="en-US"/>
        </w:rPr>
        <w:t>.</w:t>
      </w:r>
    </w:p>
    <w:p w14:paraId="0129D388" w14:textId="65A0FC8B" w:rsidR="00C61204" w:rsidRPr="00226F7C" w:rsidRDefault="009C048F" w:rsidP="00B23439">
      <w:pPr>
        <w:ind w:left="1080"/>
        <w:rPr>
          <w:rFonts w:ascii="Times New Roman" w:hAnsi="Times New Roman"/>
          <w:sz w:val="20"/>
          <w:szCs w:val="20"/>
          <w:lang w:val="en-US"/>
        </w:rPr>
      </w:pPr>
      <w:r>
        <w:rPr>
          <w:rFonts w:ascii="Times New Roman" w:hAnsi="Times New Roman"/>
          <w:sz w:val="20"/>
          <w:szCs w:val="20"/>
          <w:lang w:val="en-US"/>
        </w:rPr>
        <w:t xml:space="preserve">A </w:t>
      </w:r>
      <w:r w:rsidR="00FB158D">
        <w:rPr>
          <w:rFonts w:ascii="Times New Roman" w:hAnsi="Times New Roman"/>
          <w:sz w:val="20"/>
          <w:szCs w:val="20"/>
          <w:lang w:val="en-US"/>
        </w:rPr>
        <w:t xml:space="preserve">MN-CSE </w:t>
      </w:r>
      <w:r w:rsidR="00CC3B0A">
        <w:rPr>
          <w:rFonts w:ascii="Times New Roman" w:hAnsi="Times New Roman"/>
          <w:sz w:val="20"/>
          <w:szCs w:val="20"/>
          <w:lang w:val="en-US"/>
        </w:rPr>
        <w:t>has</w:t>
      </w:r>
      <w:r w:rsidRPr="00DC0765">
        <w:rPr>
          <w:rFonts w:ascii="Times New Roman" w:hAnsi="Times New Roman"/>
          <w:sz w:val="20"/>
          <w:szCs w:val="20"/>
          <w:lang w:val="en-US"/>
        </w:rPr>
        <w:t xml:space="preserve"> </w:t>
      </w:r>
      <w:r>
        <w:rPr>
          <w:rFonts w:ascii="Times New Roman" w:hAnsi="Times New Roman"/>
          <w:sz w:val="20"/>
          <w:szCs w:val="20"/>
          <w:lang w:val="en-US"/>
        </w:rPr>
        <w:t xml:space="preserve">a local </w:t>
      </w:r>
      <w:r w:rsidRPr="00DC0765">
        <w:rPr>
          <w:rFonts w:ascii="Times New Roman" w:hAnsi="Times New Roman"/>
          <w:sz w:val="20"/>
          <w:szCs w:val="20"/>
          <w:lang w:val="en-US"/>
        </w:rPr>
        <w:t>database contain</w:t>
      </w:r>
      <w:r>
        <w:rPr>
          <w:rFonts w:ascii="Times New Roman" w:hAnsi="Times New Roman"/>
          <w:sz w:val="20"/>
          <w:szCs w:val="20"/>
          <w:lang w:val="en-US"/>
        </w:rPr>
        <w:t>ing</w:t>
      </w:r>
      <w:r w:rsidRPr="00DC0765">
        <w:rPr>
          <w:rFonts w:ascii="Times New Roman" w:hAnsi="Times New Roman"/>
          <w:sz w:val="20"/>
          <w:szCs w:val="20"/>
          <w:lang w:val="en-US"/>
        </w:rPr>
        <w:t xml:space="preserve"> information on their </w:t>
      </w:r>
      <w:r w:rsidR="00C941E2">
        <w:rPr>
          <w:rFonts w:ascii="Times New Roman" w:hAnsi="Times New Roman"/>
          <w:sz w:val="20"/>
          <w:szCs w:val="20"/>
          <w:lang w:val="en-US"/>
        </w:rPr>
        <w:t xml:space="preserve">registered </w:t>
      </w:r>
      <w:r w:rsidR="00FB158D">
        <w:rPr>
          <w:rFonts w:ascii="Times New Roman" w:hAnsi="Times New Roman"/>
          <w:sz w:val="20"/>
          <w:szCs w:val="20"/>
          <w:lang w:val="en-US"/>
        </w:rPr>
        <w:t>AE</w:t>
      </w:r>
      <w:r>
        <w:rPr>
          <w:rFonts w:ascii="Times New Roman" w:hAnsi="Times New Roman"/>
          <w:sz w:val="20"/>
          <w:szCs w:val="20"/>
          <w:lang w:val="en-US"/>
        </w:rPr>
        <w:t xml:space="preserve">. </w:t>
      </w:r>
      <w:r w:rsidRPr="00DC0765">
        <w:rPr>
          <w:rFonts w:ascii="Times New Roman" w:hAnsi="Times New Roman"/>
          <w:sz w:val="20"/>
          <w:szCs w:val="20"/>
          <w:lang w:val="en-US"/>
        </w:rPr>
        <w:t xml:space="preserve">The </w:t>
      </w:r>
      <w:r>
        <w:rPr>
          <w:rFonts w:ascii="Times New Roman" w:hAnsi="Times New Roman"/>
          <w:sz w:val="20"/>
          <w:szCs w:val="20"/>
          <w:lang w:val="en-US"/>
        </w:rPr>
        <w:t xml:space="preserve">local </w:t>
      </w:r>
      <w:r w:rsidRPr="00DC0765">
        <w:rPr>
          <w:rFonts w:ascii="Times New Roman" w:hAnsi="Times New Roman"/>
          <w:sz w:val="20"/>
          <w:szCs w:val="20"/>
          <w:lang w:val="en-US"/>
        </w:rPr>
        <w:t>database include</w:t>
      </w:r>
      <w:r w:rsidR="00D83085">
        <w:rPr>
          <w:rFonts w:ascii="Times New Roman" w:hAnsi="Times New Roman"/>
          <w:sz w:val="20"/>
          <w:szCs w:val="20"/>
          <w:lang w:val="en-US"/>
        </w:rPr>
        <w:t>s</w:t>
      </w:r>
      <w:r w:rsidRPr="00DC0765">
        <w:rPr>
          <w:rFonts w:ascii="Times New Roman" w:hAnsi="Times New Roman"/>
          <w:sz w:val="20"/>
          <w:szCs w:val="20"/>
          <w:lang w:val="en-US"/>
        </w:rPr>
        <w:t xml:space="preserve"> location information (where each device is </w:t>
      </w:r>
      <w:del w:id="111" w:author="JK" w:date="2020-05-13T11:24:00Z">
        <w:r w:rsidRPr="00DC0765" w:rsidDel="0053299D">
          <w:rPr>
            <w:rFonts w:ascii="Times New Roman" w:hAnsi="Times New Roman"/>
            <w:sz w:val="20"/>
            <w:szCs w:val="20"/>
            <w:lang w:val="en-US"/>
          </w:rPr>
          <w:delText xml:space="preserve">currently </w:delText>
        </w:r>
      </w:del>
      <w:ins w:id="112" w:author="JK" w:date="2020-05-13T11:24:00Z">
        <w:r w:rsidR="0053299D">
          <w:rPr>
            <w:rFonts w:ascii="Times New Roman" w:hAnsi="Times New Roman"/>
            <w:sz w:val="20"/>
            <w:szCs w:val="20"/>
            <w:lang w:val="en-US"/>
          </w:rPr>
          <w:t>present</w:t>
        </w:r>
        <w:r w:rsidR="0053299D" w:rsidRPr="00DC0765">
          <w:rPr>
            <w:rFonts w:ascii="Times New Roman" w:hAnsi="Times New Roman"/>
            <w:sz w:val="20"/>
            <w:szCs w:val="20"/>
            <w:lang w:val="en-US"/>
          </w:rPr>
          <w:t xml:space="preserve">ly </w:t>
        </w:r>
      </w:ins>
      <w:r w:rsidRPr="00DC0765">
        <w:rPr>
          <w:rFonts w:ascii="Times New Roman" w:hAnsi="Times New Roman"/>
          <w:sz w:val="20"/>
          <w:szCs w:val="20"/>
          <w:lang w:val="en-US"/>
        </w:rPr>
        <w:t>located)</w:t>
      </w:r>
      <w:r>
        <w:rPr>
          <w:rFonts w:ascii="Times New Roman" w:hAnsi="Times New Roman"/>
          <w:sz w:val="20"/>
          <w:szCs w:val="20"/>
          <w:lang w:val="en-US"/>
        </w:rPr>
        <w:t xml:space="preserve">, </w:t>
      </w:r>
      <w:r w:rsidRPr="00DC0765">
        <w:rPr>
          <w:rFonts w:ascii="Times New Roman" w:hAnsi="Times New Roman"/>
          <w:sz w:val="20"/>
          <w:szCs w:val="20"/>
          <w:lang w:val="en-US"/>
        </w:rPr>
        <w:t>the device type</w:t>
      </w:r>
      <w:r>
        <w:rPr>
          <w:rFonts w:ascii="Times New Roman" w:hAnsi="Times New Roman"/>
          <w:sz w:val="20"/>
          <w:szCs w:val="20"/>
          <w:lang w:val="en-US"/>
        </w:rPr>
        <w:t>,</w:t>
      </w:r>
      <w:r w:rsidR="00020AAB">
        <w:rPr>
          <w:rFonts w:ascii="Times New Roman" w:hAnsi="Times New Roman"/>
          <w:sz w:val="20"/>
          <w:szCs w:val="20"/>
          <w:lang w:val="en-US"/>
        </w:rPr>
        <w:t xml:space="preserve"> etc. </w:t>
      </w:r>
      <w:r w:rsidR="00EC2102">
        <w:rPr>
          <w:rFonts w:ascii="Times New Roman" w:hAnsi="Times New Roman"/>
          <w:sz w:val="20"/>
          <w:szCs w:val="20"/>
          <w:lang w:val="en-US"/>
        </w:rPr>
        <w:t>L</w:t>
      </w:r>
      <w:r w:rsidR="00D833EC" w:rsidRPr="00226F7C">
        <w:rPr>
          <w:rFonts w:ascii="Times New Roman" w:hAnsi="Times New Roman"/>
          <w:sz w:val="20"/>
          <w:szCs w:val="20"/>
          <w:lang w:val="en-US"/>
        </w:rPr>
        <w:t xml:space="preserve">et </w:t>
      </w:r>
      <w:r w:rsidR="00631851" w:rsidRPr="00226F7C">
        <w:rPr>
          <w:rFonts w:ascii="Times New Roman" w:hAnsi="Times New Roman"/>
          <w:sz w:val="20"/>
          <w:szCs w:val="20"/>
          <w:lang w:val="en-US"/>
        </w:rPr>
        <w:t>P</w:t>
      </w:r>
      <w:r w:rsidR="00D8091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00D80919">
        <w:rPr>
          <w:rFonts w:ascii="Times New Roman" w:hAnsi="Times New Roman"/>
          <w:sz w:val="20"/>
          <w:szCs w:val="20"/>
          <w:lang w:val="en-US"/>
        </w:rPr>
        <w:t>Q</w:t>
      </w:r>
      <w:r w:rsidR="005122FE">
        <w:rPr>
          <w:rFonts w:ascii="Times New Roman" w:hAnsi="Times New Roman"/>
          <w:sz w:val="20"/>
          <w:szCs w:val="20"/>
          <w:lang w:val="en-US"/>
        </w:rPr>
        <w:t xml:space="preserve"> </w:t>
      </w:r>
      <w:r w:rsidR="00E84059">
        <w:rPr>
          <w:rFonts w:ascii="Times New Roman" w:hAnsi="Times New Roman"/>
          <w:sz w:val="20"/>
          <w:szCs w:val="20"/>
          <w:lang w:val="en-US"/>
        </w:rPr>
        <w:t xml:space="preserve">have </w:t>
      </w:r>
      <w:r w:rsidR="00E84059" w:rsidRPr="000E49E9">
        <w:rPr>
          <w:rFonts w:ascii="Times New Roman" w:hAnsi="Times New Roman"/>
          <w:sz w:val="20"/>
          <w:szCs w:val="20"/>
          <w:lang w:val="en-US"/>
        </w:rPr>
        <w:t xml:space="preserve">some </w:t>
      </w:r>
      <w:r w:rsidR="002F4824" w:rsidRPr="00B44DB8">
        <w:rPr>
          <w:rFonts w:ascii="Times New Roman" w:hAnsi="Times New Roman"/>
          <w:sz w:val="20"/>
          <w:lang w:val="en-US"/>
        </w:rPr>
        <w:t>Semantic Discovery Agreement</w:t>
      </w:r>
      <w:r w:rsidR="00B23439" w:rsidRPr="00226F7C">
        <w:rPr>
          <w:rFonts w:ascii="Times New Roman" w:hAnsi="Times New Roman"/>
          <w:sz w:val="20"/>
          <w:szCs w:val="20"/>
          <w:lang w:val="en-US"/>
        </w:rPr>
        <w:t xml:space="preserve"> </w:t>
      </w:r>
      <w:r w:rsidR="00020AAB">
        <w:rPr>
          <w:rFonts w:ascii="Times New Roman" w:hAnsi="Times New Roman"/>
          <w:sz w:val="20"/>
          <w:szCs w:val="20"/>
          <w:lang w:val="en-US"/>
        </w:rPr>
        <w:t>(</w:t>
      </w:r>
      <w:r w:rsidR="002F4824">
        <w:rPr>
          <w:rFonts w:ascii="Times New Roman" w:hAnsi="Times New Roman"/>
          <w:sz w:val="20"/>
          <w:szCs w:val="20"/>
          <w:lang w:val="en-US"/>
        </w:rPr>
        <w:t>SDA</w:t>
      </w:r>
      <w:r w:rsidR="00020AAB">
        <w:rPr>
          <w:rFonts w:ascii="Times New Roman" w:hAnsi="Times New Roman"/>
          <w:sz w:val="20"/>
          <w:szCs w:val="20"/>
          <w:lang w:val="en-US"/>
        </w:rPr>
        <w:t xml:space="preserve">) </w:t>
      </w:r>
      <w:r w:rsidR="00B23439" w:rsidRPr="00226F7C">
        <w:rPr>
          <w:rFonts w:ascii="Times New Roman" w:hAnsi="Times New Roman"/>
          <w:sz w:val="20"/>
          <w:szCs w:val="20"/>
          <w:lang w:val="en-US"/>
        </w:rPr>
        <w:t>with</w:t>
      </w:r>
      <w:r w:rsidR="00631851" w:rsidRPr="00226F7C">
        <w:rPr>
          <w:rFonts w:ascii="Times New Roman" w:hAnsi="Times New Roman"/>
          <w:sz w:val="20"/>
          <w:szCs w:val="20"/>
          <w:lang w:val="en-US"/>
        </w:rPr>
        <w:t xml:space="preserve"> </w:t>
      </w:r>
      <w:r w:rsidR="00E84059">
        <w:rPr>
          <w:rFonts w:ascii="Times New Roman" w:hAnsi="Times New Roman"/>
          <w:sz w:val="20"/>
          <w:szCs w:val="20"/>
          <w:lang w:val="en-US"/>
        </w:rPr>
        <w:t>A.</w:t>
      </w:r>
      <w:r w:rsidR="003B599E">
        <w:rPr>
          <w:rFonts w:ascii="Times New Roman" w:hAnsi="Times New Roman"/>
          <w:sz w:val="20"/>
          <w:szCs w:val="20"/>
          <w:lang w:val="en-US"/>
        </w:rPr>
        <w:t xml:space="preserve"> </w:t>
      </w:r>
      <w:r w:rsidR="00EF753F" w:rsidRPr="000E49E9">
        <w:rPr>
          <w:rFonts w:ascii="Times New Roman" w:hAnsi="Times New Roman"/>
          <w:sz w:val="20"/>
          <w:szCs w:val="20"/>
          <w:lang w:val="en-US"/>
        </w:rPr>
        <w:t>Semantic Discovery Agreement</w:t>
      </w:r>
      <w:r w:rsidR="00EF753F" w:rsidRPr="00226F7C">
        <w:rPr>
          <w:rFonts w:ascii="Times New Roman" w:hAnsi="Times New Roman"/>
          <w:sz w:val="20"/>
          <w:szCs w:val="20"/>
          <w:lang w:val="en-US"/>
        </w:rPr>
        <w:t xml:space="preserve"> </w:t>
      </w:r>
      <w:r w:rsidR="00EF753F">
        <w:rPr>
          <w:rFonts w:ascii="Times New Roman" w:hAnsi="Times New Roman"/>
          <w:sz w:val="20"/>
          <w:szCs w:val="20"/>
          <w:lang w:val="en-US"/>
        </w:rPr>
        <w:t>(</w:t>
      </w:r>
      <w:r w:rsidR="00747E7D">
        <w:rPr>
          <w:rFonts w:ascii="Times New Roman" w:hAnsi="Times New Roman"/>
          <w:sz w:val="20"/>
          <w:szCs w:val="20"/>
          <w:lang w:val="en-US"/>
        </w:rPr>
        <w:t>SDA</w:t>
      </w:r>
      <w:r w:rsidR="00EF753F">
        <w:rPr>
          <w:rFonts w:ascii="Times New Roman" w:hAnsi="Times New Roman"/>
          <w:sz w:val="20"/>
          <w:szCs w:val="20"/>
          <w:lang w:val="en-US"/>
        </w:rPr>
        <w:t>)</w:t>
      </w:r>
      <w:r w:rsidR="003B599E">
        <w:rPr>
          <w:rFonts w:ascii="Times New Roman" w:hAnsi="Times New Roman"/>
          <w:sz w:val="20"/>
          <w:szCs w:val="20"/>
          <w:lang w:val="en-US"/>
        </w:rPr>
        <w:t xml:space="preserve"> can be relaxed inside a single Service Provider, see </w:t>
      </w:r>
      <w:r w:rsidR="00EF753F">
        <w:rPr>
          <w:rFonts w:ascii="Times New Roman" w:hAnsi="Times New Roman"/>
          <w:sz w:val="20"/>
          <w:szCs w:val="20"/>
          <w:lang w:val="en-US"/>
        </w:rPr>
        <w:t xml:space="preserve">Note 2 of Definition </w:t>
      </w:r>
      <w:r w:rsidR="003B599E">
        <w:rPr>
          <w:rFonts w:ascii="Times New Roman" w:hAnsi="Times New Roman"/>
          <w:sz w:val="20"/>
          <w:szCs w:val="20"/>
          <w:lang w:val="en-US"/>
        </w:rPr>
        <w:t>2.</w:t>
      </w:r>
    </w:p>
    <w:p w14:paraId="3CA4C001" w14:textId="77777777" w:rsidR="00FA2503" w:rsidRDefault="009C048F" w:rsidP="00210787">
      <w:pPr>
        <w:numPr>
          <w:ilvl w:val="0"/>
          <w:numId w:val="28"/>
        </w:numPr>
        <w:ind w:left="1080"/>
        <w:rPr>
          <w:rFonts w:ascii="Times New Roman" w:hAnsi="Times New Roman"/>
          <w:sz w:val="20"/>
          <w:szCs w:val="20"/>
          <w:lang w:val="en-US"/>
        </w:rPr>
      </w:pPr>
      <w:r>
        <w:rPr>
          <w:rFonts w:ascii="Times New Roman" w:hAnsi="Times New Roman"/>
          <w:sz w:val="20"/>
          <w:szCs w:val="20"/>
          <w:lang w:val="en-US"/>
        </w:rPr>
        <w:t>4</w:t>
      </w:r>
      <w:r w:rsidR="00792E53">
        <w:rPr>
          <w:rFonts w:ascii="Times New Roman" w:hAnsi="Times New Roman"/>
          <w:sz w:val="20"/>
          <w:szCs w:val="20"/>
          <w:lang w:val="en-US"/>
        </w:rPr>
        <w:t xml:space="preserve"> </w:t>
      </w:r>
      <w:r w:rsidRPr="005472A8">
        <w:rPr>
          <w:rFonts w:ascii="Times New Roman" w:hAnsi="Times New Roman"/>
          <w:i/>
          <w:iCs/>
          <w:sz w:val="20"/>
          <w:szCs w:val="20"/>
          <w:lang w:val="en-US"/>
        </w:rPr>
        <w:t>Infrastructure Node Common Service Entities</w:t>
      </w:r>
      <w:r>
        <w:rPr>
          <w:rFonts w:ascii="Times New Roman" w:hAnsi="Times New Roman"/>
          <w:sz w:val="20"/>
          <w:szCs w:val="20"/>
          <w:lang w:val="en-US"/>
        </w:rPr>
        <w:t xml:space="preserve"> (IN-CSE)</w:t>
      </w:r>
      <w:r w:rsidR="00371B92">
        <w:rPr>
          <w:rFonts w:ascii="Times New Roman" w:hAnsi="Times New Roman"/>
          <w:sz w:val="20"/>
          <w:szCs w:val="20"/>
          <w:lang w:val="en-US"/>
        </w:rPr>
        <w:t xml:space="preserve"> A, B, C, and D</w:t>
      </w:r>
      <w:r w:rsidR="002057FD">
        <w:rPr>
          <w:rFonts w:ascii="Times New Roman" w:hAnsi="Times New Roman"/>
          <w:sz w:val="20"/>
          <w:szCs w:val="20"/>
          <w:lang w:val="en-US"/>
        </w:rPr>
        <w:t>.</w:t>
      </w:r>
    </w:p>
    <w:p w14:paraId="1766B7AA" w14:textId="76CD88EB" w:rsidR="00DD2F2C" w:rsidRDefault="00371B92" w:rsidP="00E03A90">
      <w:pPr>
        <w:ind w:left="1080"/>
        <w:rPr>
          <w:rFonts w:ascii="Times New Roman" w:hAnsi="Times New Roman"/>
          <w:sz w:val="20"/>
          <w:szCs w:val="20"/>
          <w:lang w:val="en-US"/>
        </w:rPr>
      </w:pPr>
      <w:r>
        <w:rPr>
          <w:rFonts w:ascii="Times New Roman" w:hAnsi="Times New Roman"/>
          <w:sz w:val="20"/>
          <w:szCs w:val="20"/>
          <w:lang w:val="en-US"/>
        </w:rPr>
        <w:t>A</w:t>
      </w:r>
      <w:r w:rsidR="00546825">
        <w:rPr>
          <w:rFonts w:ascii="Times New Roman" w:hAnsi="Times New Roman"/>
          <w:sz w:val="20"/>
          <w:szCs w:val="20"/>
          <w:lang w:val="en-US"/>
        </w:rPr>
        <w:t>n</w:t>
      </w:r>
      <w:r w:rsidR="00076C95">
        <w:rPr>
          <w:rFonts w:ascii="Times New Roman" w:hAnsi="Times New Roman"/>
          <w:sz w:val="20"/>
          <w:szCs w:val="20"/>
          <w:lang w:val="en-US"/>
        </w:rPr>
        <w:t xml:space="preserve"> </w:t>
      </w:r>
      <w:r w:rsidR="00FB158D">
        <w:rPr>
          <w:rFonts w:ascii="Times New Roman" w:hAnsi="Times New Roman"/>
          <w:sz w:val="20"/>
          <w:szCs w:val="20"/>
          <w:lang w:val="en-US"/>
        </w:rPr>
        <w:t xml:space="preserve">IN-CSE </w:t>
      </w:r>
      <w:r w:rsidR="00CC3B0A">
        <w:rPr>
          <w:rFonts w:ascii="Times New Roman" w:hAnsi="Times New Roman"/>
          <w:sz w:val="20"/>
          <w:szCs w:val="20"/>
          <w:lang w:val="en-US"/>
        </w:rPr>
        <w:t>has a local</w:t>
      </w:r>
      <w:r w:rsidR="008012AE">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database </w:t>
      </w:r>
      <w:r w:rsidR="00DC0765" w:rsidRPr="00DC0765">
        <w:rPr>
          <w:rFonts w:ascii="Times New Roman" w:hAnsi="Times New Roman"/>
          <w:sz w:val="20"/>
          <w:szCs w:val="20"/>
          <w:lang w:val="en-US"/>
        </w:rPr>
        <w:t>contain</w:t>
      </w:r>
      <w:r w:rsidR="00667088">
        <w:rPr>
          <w:rFonts w:ascii="Times New Roman" w:hAnsi="Times New Roman"/>
          <w:sz w:val="20"/>
          <w:szCs w:val="20"/>
          <w:lang w:val="en-US"/>
        </w:rPr>
        <w:t>ing</w:t>
      </w:r>
      <w:r w:rsidR="00DC0765" w:rsidRPr="00DC0765">
        <w:rPr>
          <w:rFonts w:ascii="Times New Roman" w:hAnsi="Times New Roman"/>
          <w:sz w:val="20"/>
          <w:szCs w:val="20"/>
          <w:lang w:val="en-US"/>
        </w:rPr>
        <w:t xml:space="preserve"> information on their </w:t>
      </w:r>
      <w:r w:rsidR="00C941E2">
        <w:rPr>
          <w:rFonts w:ascii="Times New Roman" w:hAnsi="Times New Roman"/>
          <w:sz w:val="20"/>
          <w:szCs w:val="20"/>
          <w:lang w:val="en-US"/>
        </w:rPr>
        <w:t xml:space="preserve">registered </w:t>
      </w:r>
      <w:r w:rsidR="00FB158D">
        <w:rPr>
          <w:rFonts w:ascii="Times New Roman" w:hAnsi="Times New Roman"/>
          <w:sz w:val="20"/>
          <w:szCs w:val="20"/>
          <w:lang w:val="en-US"/>
        </w:rPr>
        <w:t>MN-CSE</w:t>
      </w:r>
      <w:r w:rsidR="00546825">
        <w:rPr>
          <w:rFonts w:ascii="Times New Roman" w:hAnsi="Times New Roman"/>
          <w:sz w:val="20"/>
          <w:szCs w:val="20"/>
          <w:lang w:val="en-US"/>
        </w:rPr>
        <w:t>s</w:t>
      </w:r>
      <w:r w:rsidR="00706E48">
        <w:rPr>
          <w:rFonts w:ascii="Times New Roman" w:hAnsi="Times New Roman"/>
          <w:sz w:val="20"/>
          <w:szCs w:val="20"/>
          <w:lang w:val="en-US"/>
        </w:rPr>
        <w:t xml:space="preserve"> and AE</w:t>
      </w:r>
      <w:r w:rsidR="00546825">
        <w:rPr>
          <w:rFonts w:ascii="Times New Roman" w:hAnsi="Times New Roman"/>
          <w:sz w:val="20"/>
          <w:szCs w:val="20"/>
          <w:lang w:val="en-US"/>
        </w:rPr>
        <w:t>s</w:t>
      </w:r>
      <w:r w:rsidR="00DC0765" w:rsidRPr="00DC0765">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The </w:t>
      </w:r>
      <w:r w:rsidR="00020AAB">
        <w:rPr>
          <w:rFonts w:ascii="Times New Roman" w:hAnsi="Times New Roman"/>
          <w:sz w:val="20"/>
          <w:szCs w:val="20"/>
          <w:lang w:val="en-US"/>
        </w:rPr>
        <w:t xml:space="preserve">local </w:t>
      </w:r>
      <w:r w:rsidR="00020AAB" w:rsidRPr="00DC0765">
        <w:rPr>
          <w:rFonts w:ascii="Times New Roman" w:hAnsi="Times New Roman"/>
          <w:sz w:val="20"/>
          <w:szCs w:val="20"/>
          <w:lang w:val="en-US"/>
        </w:rPr>
        <w:t>database include</w:t>
      </w:r>
      <w:r w:rsidR="00D83085">
        <w:rPr>
          <w:rFonts w:ascii="Times New Roman" w:hAnsi="Times New Roman"/>
          <w:sz w:val="20"/>
          <w:szCs w:val="20"/>
          <w:lang w:val="en-US"/>
        </w:rPr>
        <w:t>s</w:t>
      </w:r>
      <w:r w:rsidR="00020AAB" w:rsidRPr="00DC0765">
        <w:rPr>
          <w:rFonts w:ascii="Times New Roman" w:hAnsi="Times New Roman"/>
          <w:sz w:val="20"/>
          <w:szCs w:val="20"/>
          <w:lang w:val="en-US"/>
        </w:rPr>
        <w:t xml:space="preserve"> location information (where each device is currently located)</w:t>
      </w:r>
      <w:r w:rsidR="00020AAB">
        <w:rPr>
          <w:rFonts w:ascii="Times New Roman" w:hAnsi="Times New Roman"/>
          <w:sz w:val="20"/>
          <w:szCs w:val="20"/>
          <w:lang w:val="en-US"/>
        </w:rPr>
        <w:t xml:space="preserve">, </w:t>
      </w:r>
      <w:r w:rsidR="00020AAB" w:rsidRPr="00DC0765">
        <w:rPr>
          <w:rFonts w:ascii="Times New Roman" w:hAnsi="Times New Roman"/>
          <w:sz w:val="20"/>
          <w:szCs w:val="20"/>
          <w:lang w:val="en-US"/>
        </w:rPr>
        <w:t>the device type</w:t>
      </w:r>
      <w:r w:rsidR="00020AAB">
        <w:rPr>
          <w:rFonts w:ascii="Times New Roman" w:hAnsi="Times New Roman"/>
          <w:sz w:val="20"/>
          <w:szCs w:val="20"/>
          <w:lang w:val="en-US"/>
        </w:rPr>
        <w:t>, etc</w:t>
      </w:r>
      <w:r w:rsidR="00772FD5">
        <w:rPr>
          <w:rFonts w:ascii="Times New Roman" w:hAnsi="Times New Roman"/>
          <w:sz w:val="20"/>
          <w:szCs w:val="20"/>
          <w:lang w:val="en-US"/>
        </w:rPr>
        <w:t xml:space="preserve">. </w:t>
      </w:r>
      <w:r w:rsidR="00EC2102">
        <w:rPr>
          <w:rFonts w:ascii="Times New Roman" w:hAnsi="Times New Roman"/>
          <w:sz w:val="20"/>
          <w:szCs w:val="20"/>
          <w:lang w:val="en-US"/>
        </w:rPr>
        <w:t>L</w:t>
      </w:r>
      <w:r w:rsidR="00020AAB" w:rsidRPr="00226F7C">
        <w:rPr>
          <w:rFonts w:ascii="Times New Roman" w:hAnsi="Times New Roman"/>
          <w:sz w:val="20"/>
          <w:szCs w:val="20"/>
          <w:lang w:val="en-US"/>
        </w:rPr>
        <w:t xml:space="preserve">et </w:t>
      </w:r>
      <w:r w:rsidR="00020AAB">
        <w:rPr>
          <w:rFonts w:ascii="Times New Roman" w:hAnsi="Times New Roman"/>
          <w:sz w:val="20"/>
          <w:szCs w:val="20"/>
          <w:lang w:val="en-US"/>
        </w:rPr>
        <w:t>A,</w:t>
      </w:r>
      <w:r w:rsidR="008A74CB">
        <w:rPr>
          <w:rFonts w:ascii="Times New Roman" w:hAnsi="Times New Roman"/>
          <w:sz w:val="20"/>
          <w:szCs w:val="20"/>
          <w:lang w:val="en-US"/>
        </w:rPr>
        <w:t xml:space="preserve"> </w:t>
      </w:r>
      <w:r w:rsidR="00020AAB">
        <w:rPr>
          <w:rFonts w:ascii="Times New Roman" w:hAnsi="Times New Roman"/>
          <w:sz w:val="20"/>
          <w:szCs w:val="20"/>
          <w:lang w:val="en-US"/>
        </w:rPr>
        <w:t>B,</w:t>
      </w:r>
      <w:r w:rsidR="008A74CB">
        <w:rPr>
          <w:rFonts w:ascii="Times New Roman" w:hAnsi="Times New Roman"/>
          <w:sz w:val="20"/>
          <w:szCs w:val="20"/>
          <w:lang w:val="en-US"/>
        </w:rPr>
        <w:t xml:space="preserve"> </w:t>
      </w:r>
      <w:r w:rsidR="00020AAB">
        <w:rPr>
          <w:rFonts w:ascii="Times New Roman" w:hAnsi="Times New Roman"/>
          <w:sz w:val="20"/>
          <w:szCs w:val="20"/>
          <w:lang w:val="en-US"/>
        </w:rPr>
        <w:t>C, and D</w:t>
      </w:r>
      <w:r w:rsidR="00020AAB" w:rsidRPr="00226F7C">
        <w:rPr>
          <w:rFonts w:ascii="Times New Roman" w:hAnsi="Times New Roman"/>
          <w:sz w:val="20"/>
          <w:szCs w:val="20"/>
          <w:lang w:val="en-US"/>
        </w:rPr>
        <w:t xml:space="preserve"> </w:t>
      </w:r>
      <w:r w:rsidR="003B599E">
        <w:rPr>
          <w:rFonts w:ascii="Times New Roman" w:hAnsi="Times New Roman"/>
          <w:sz w:val="20"/>
          <w:szCs w:val="20"/>
          <w:lang w:val="en-US"/>
        </w:rPr>
        <w:t xml:space="preserve">have some </w:t>
      </w:r>
      <w:r w:rsidR="00747E7D" w:rsidRPr="00B44DB8">
        <w:rPr>
          <w:rFonts w:ascii="Times New Roman" w:hAnsi="Times New Roman"/>
          <w:sz w:val="20"/>
          <w:lang w:val="en-US"/>
        </w:rPr>
        <w:t>Semantic Discovery Agreement</w:t>
      </w:r>
      <w:r w:rsidR="003B599E" w:rsidRPr="00226F7C">
        <w:rPr>
          <w:rFonts w:ascii="Times New Roman" w:hAnsi="Times New Roman"/>
          <w:sz w:val="20"/>
          <w:szCs w:val="20"/>
          <w:lang w:val="en-US"/>
        </w:rPr>
        <w:t xml:space="preserve"> </w:t>
      </w:r>
      <w:r w:rsidR="003B599E">
        <w:rPr>
          <w:rFonts w:ascii="Times New Roman" w:hAnsi="Times New Roman"/>
          <w:sz w:val="20"/>
          <w:szCs w:val="20"/>
          <w:lang w:val="en-US"/>
        </w:rPr>
        <w:t>(</w:t>
      </w:r>
      <w:r w:rsidR="00747E7D">
        <w:rPr>
          <w:rFonts w:ascii="Times New Roman" w:hAnsi="Times New Roman"/>
          <w:sz w:val="20"/>
          <w:szCs w:val="20"/>
          <w:lang w:val="en-US"/>
        </w:rPr>
        <w:t>SDA</w:t>
      </w:r>
      <w:r w:rsidR="003B599E">
        <w:rPr>
          <w:rFonts w:ascii="Times New Roman" w:hAnsi="Times New Roman"/>
          <w:sz w:val="20"/>
          <w:szCs w:val="20"/>
          <w:lang w:val="en-US"/>
        </w:rPr>
        <w:t xml:space="preserve">) </w:t>
      </w:r>
      <w:r w:rsidR="001E0A6C">
        <w:rPr>
          <w:rFonts w:ascii="Times New Roman" w:hAnsi="Times New Roman"/>
          <w:sz w:val="20"/>
          <w:szCs w:val="20"/>
          <w:lang w:val="en-US"/>
        </w:rPr>
        <w:t xml:space="preserve">among </w:t>
      </w:r>
      <w:r w:rsidR="00020AAB">
        <w:rPr>
          <w:rFonts w:ascii="Times New Roman" w:hAnsi="Times New Roman"/>
          <w:sz w:val="20"/>
          <w:szCs w:val="20"/>
          <w:lang w:val="en-US"/>
        </w:rPr>
        <w:t>each other’s.</w:t>
      </w:r>
    </w:p>
    <w:p w14:paraId="5AA0B6C5" w14:textId="4AF9C415" w:rsidR="002C3AEA" w:rsidRPr="00B44DB8" w:rsidRDefault="002C3AEA" w:rsidP="00B44DB8">
      <w:pPr>
        <w:rPr>
          <w:lang w:val="en-US"/>
        </w:rPr>
      </w:pPr>
    </w:p>
    <w:p w14:paraId="62907E61" w14:textId="77777777" w:rsidR="00B243FE"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szCs w:val="28"/>
        </w:rPr>
      </w:pPr>
      <w:r w:rsidRPr="005472A8">
        <w:rPr>
          <w:rFonts w:ascii="Times New Roman" w:hAnsi="Times New Roman" w:cs="Times New Roman"/>
          <w:szCs w:val="28"/>
        </w:rPr>
        <w:t xml:space="preserve">Pre-conditions </w:t>
      </w:r>
    </w:p>
    <w:p w14:paraId="5C4D2EC5" w14:textId="77777777" w:rsidR="00B243FE" w:rsidRDefault="00EC2102" w:rsidP="00CE7DD4">
      <w:pPr>
        <w:ind w:left="720"/>
        <w:rPr>
          <w:rFonts w:ascii="Times New Roman" w:hAnsi="Times New Roman"/>
          <w:sz w:val="20"/>
          <w:szCs w:val="20"/>
          <w:lang w:val="en-US"/>
        </w:rPr>
      </w:pPr>
      <w:r>
        <w:rPr>
          <w:rFonts w:ascii="Times New Roman" w:hAnsi="Times New Roman"/>
          <w:sz w:val="20"/>
          <w:szCs w:val="20"/>
          <w:lang w:val="en-US"/>
        </w:rPr>
        <w:t>C</w:t>
      </w:r>
      <w:r w:rsidR="00A20BC7">
        <w:rPr>
          <w:rFonts w:ascii="Times New Roman" w:hAnsi="Times New Roman"/>
          <w:sz w:val="20"/>
          <w:szCs w:val="20"/>
          <w:lang w:val="en-US"/>
        </w:rPr>
        <w:t>onsider the following topology</w:t>
      </w:r>
      <w:r w:rsidR="00360211">
        <w:rPr>
          <w:rFonts w:ascii="Times New Roman" w:hAnsi="Times New Roman"/>
          <w:sz w:val="20"/>
          <w:szCs w:val="20"/>
          <w:lang w:val="en-US"/>
        </w:rPr>
        <w:t>:</w:t>
      </w:r>
    </w:p>
    <w:p w14:paraId="18082C1D" w14:textId="77777777" w:rsidR="00A20BC7" w:rsidRDefault="00A20BC7" w:rsidP="005B0FE7">
      <w:pPr>
        <w:ind w:left="720"/>
        <w:jc w:val="center"/>
        <w:rPr>
          <w:rFonts w:ascii="Times New Roman" w:hAnsi="Times New Roman"/>
          <w:sz w:val="20"/>
          <w:szCs w:val="20"/>
          <w:lang w:val="en-US"/>
        </w:rPr>
      </w:pPr>
      <w:r w:rsidRPr="00B44DB8">
        <w:rPr>
          <w:rFonts w:ascii="Times New Roman" w:hAnsi="Times New Roman"/>
          <w:noProof/>
          <w:color w:val="FF0000"/>
          <w:sz w:val="20"/>
          <w:lang w:val="de-DE" w:eastAsia="de-DE"/>
        </w:rPr>
        <w:lastRenderedPageBreak/>
        <w:drawing>
          <wp:inline distT="0" distB="0" distL="0" distR="0" wp14:anchorId="0C9FC35B" wp14:editId="68164369">
            <wp:extent cx="5608734" cy="3194462"/>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29 at 16.50.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1241" cy="3235758"/>
                    </a:xfrm>
                    <a:prstGeom prst="rect">
                      <a:avLst/>
                    </a:prstGeom>
                  </pic:spPr>
                </pic:pic>
              </a:graphicData>
            </a:graphic>
          </wp:inline>
        </w:drawing>
      </w:r>
    </w:p>
    <w:p w14:paraId="5779E620" w14:textId="77777777" w:rsidR="00151D60" w:rsidRDefault="00151D60" w:rsidP="00151D60">
      <w:pPr>
        <w:pStyle w:val="Caption"/>
        <w:jc w:val="center"/>
        <w:rPr>
          <w:ins w:id="113" w:author="Scarrone Enrico" w:date="2020-05-13T19:09:00Z"/>
          <w:lang w:eastAsia="zh-CN"/>
        </w:rPr>
      </w:pPr>
      <w:ins w:id="114" w:author="Scarrone Enrico" w:date="2020-05-13T19:09:00Z">
        <w:r>
          <w:t xml:space="preserve">Figure </w:t>
        </w:r>
        <w:r>
          <w:fldChar w:fldCharType="begin"/>
        </w:r>
        <w:r>
          <w:instrText xml:space="preserve"> STYLEREF 1 \s </w:instrText>
        </w:r>
        <w:r>
          <w:fldChar w:fldCharType="separate"/>
        </w:r>
        <w:r>
          <w:rPr>
            <w:noProof/>
          </w:rPr>
          <w:t>12</w:t>
        </w:r>
        <w:r>
          <w:rPr>
            <w:noProof/>
          </w:rPr>
          <w:fldChar w:fldCharType="end"/>
        </w:r>
        <w:r>
          <w:noBreakHyphen/>
          <w:t>32 – Pre-condition topology</w:t>
        </w:r>
      </w:ins>
    </w:p>
    <w:p w14:paraId="0C910145" w14:textId="14CB1FF9" w:rsidR="002C3AEA" w:rsidRPr="00B44DB8" w:rsidRDefault="002C3AEA" w:rsidP="00B44DB8">
      <w:pPr>
        <w:rPr>
          <w:lang w:val="en-US"/>
        </w:rPr>
      </w:pPr>
    </w:p>
    <w:p w14:paraId="31EA7867"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Triggers </w:t>
      </w:r>
    </w:p>
    <w:p w14:paraId="0B19D413" w14:textId="1D07ADD9" w:rsidR="0049562E" w:rsidRDefault="0049562E" w:rsidP="005472A8">
      <w:pPr>
        <w:ind w:left="72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This section present</w:t>
      </w:r>
      <w:r w:rsidR="00562B7E">
        <w:rPr>
          <w:rFonts w:ascii="Times New Roman" w:hAnsi="Times New Roman"/>
          <w:color w:val="000000" w:themeColor="text1"/>
          <w:sz w:val="20"/>
          <w:szCs w:val="20"/>
          <w:lang w:val="en-US"/>
        </w:rPr>
        <w:t>s</w:t>
      </w:r>
      <w:r>
        <w:rPr>
          <w:rFonts w:ascii="Times New Roman" w:hAnsi="Times New Roman"/>
          <w:color w:val="000000" w:themeColor="text1"/>
          <w:sz w:val="20"/>
          <w:szCs w:val="20"/>
          <w:lang w:val="en-US"/>
        </w:rPr>
        <w:t>, informally, three examples</w:t>
      </w:r>
      <w:r w:rsidR="008D434A">
        <w:rPr>
          <w:rFonts w:ascii="Times New Roman" w:hAnsi="Times New Roman"/>
          <w:color w:val="000000" w:themeColor="text1"/>
          <w:sz w:val="20"/>
          <w:szCs w:val="20"/>
          <w:lang w:val="en-US"/>
        </w:rPr>
        <w:t xml:space="preserve"> of the </w:t>
      </w:r>
      <w:r w:rsidR="008D434A" w:rsidRPr="003C4262">
        <w:rPr>
          <w:rFonts w:ascii="Times New Roman" w:hAnsi="Times New Roman"/>
          <w:color w:val="000000" w:themeColor="text1"/>
          <w:sz w:val="20"/>
          <w:szCs w:val="20"/>
          <w:lang w:val="en-US"/>
        </w:rPr>
        <w:t xml:space="preserve">Advanced </w:t>
      </w:r>
      <w:r w:rsidR="008D434A" w:rsidRPr="00B44DB8">
        <w:rPr>
          <w:rFonts w:ascii="Times New Roman" w:hAnsi="Times New Roman"/>
          <w:color w:val="000000" w:themeColor="text1"/>
          <w:sz w:val="20"/>
          <w:lang w:val="en-US"/>
        </w:rPr>
        <w:t>Semantic Discovery Query Language</w:t>
      </w:r>
      <w:r w:rsidR="008D434A" w:rsidRPr="003C4262">
        <w:rPr>
          <w:rFonts w:ascii="Times New Roman" w:hAnsi="Times New Roman"/>
          <w:color w:val="000000" w:themeColor="text1"/>
          <w:sz w:val="20"/>
          <w:szCs w:val="20"/>
          <w:lang w:val="en-US"/>
        </w:rPr>
        <w:t xml:space="preserve"> (</w:t>
      </w:r>
      <w:r w:rsidR="008D434A">
        <w:rPr>
          <w:rFonts w:ascii="Times New Roman" w:hAnsi="Times New Roman"/>
          <w:color w:val="000000" w:themeColor="text1"/>
          <w:sz w:val="20"/>
          <w:szCs w:val="20"/>
          <w:lang w:val="en-US"/>
        </w:rPr>
        <w:t>A</w:t>
      </w:r>
      <w:r w:rsidR="008D434A" w:rsidRPr="003C4262">
        <w:rPr>
          <w:rFonts w:ascii="Times New Roman" w:hAnsi="Times New Roman"/>
          <w:color w:val="000000" w:themeColor="text1"/>
          <w:sz w:val="20"/>
          <w:szCs w:val="20"/>
          <w:lang w:val="en-US"/>
        </w:rPr>
        <w:t>SDQL).</w:t>
      </w:r>
      <w:r w:rsidR="008D434A">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 xml:space="preserve">Let AND, OR, NOT be </w:t>
      </w:r>
      <w:r w:rsidRPr="000E49E9">
        <w:rPr>
          <w:rFonts w:ascii="Times New Roman" w:hAnsi="Times New Roman"/>
          <w:i/>
          <w:iCs/>
          <w:color w:val="000000" w:themeColor="text1"/>
          <w:sz w:val="20"/>
          <w:szCs w:val="20"/>
          <w:lang w:val="en-US"/>
        </w:rPr>
        <w:t>non</w:t>
      </w:r>
      <w:r w:rsidR="00D57C6F">
        <w:rPr>
          <w:rFonts w:ascii="Times New Roman" w:hAnsi="Times New Roman"/>
          <w:i/>
          <w:iCs/>
          <w:color w:val="000000" w:themeColor="text1"/>
          <w:sz w:val="20"/>
          <w:szCs w:val="20"/>
          <w:lang w:val="en-US"/>
        </w:rPr>
        <w:t>-</w:t>
      </w:r>
      <w:r w:rsidRPr="000E49E9">
        <w:rPr>
          <w:rFonts w:ascii="Times New Roman" w:hAnsi="Times New Roman"/>
          <w:i/>
          <w:iCs/>
          <w:color w:val="000000" w:themeColor="text1"/>
          <w:sz w:val="20"/>
          <w:szCs w:val="20"/>
          <w:lang w:val="en-US"/>
        </w:rPr>
        <w:t>terminals</w:t>
      </w:r>
      <w:r w:rsidR="00717BB3">
        <w:rPr>
          <w:rFonts w:ascii="Times New Roman" w:hAnsi="Times New Roman"/>
          <w:color w:val="000000" w:themeColor="text1"/>
          <w:sz w:val="20"/>
          <w:szCs w:val="20"/>
          <w:lang w:val="en-US"/>
        </w:rPr>
        <w:t xml:space="preserve"> </w:t>
      </w:r>
      <w:proofErr w:type="gramStart"/>
      <w:r w:rsidR="00717BB3">
        <w:rPr>
          <w:rFonts w:ascii="Times New Roman" w:hAnsi="Times New Roman"/>
          <w:color w:val="000000" w:themeColor="text1"/>
          <w:sz w:val="20"/>
          <w:szCs w:val="20"/>
          <w:lang w:val="en-US"/>
        </w:rPr>
        <w:t>and ?T</w:t>
      </w:r>
      <w:proofErr w:type="gramEnd"/>
      <w:r w:rsidR="00717BB3">
        <w:rPr>
          <w:rFonts w:ascii="Times New Roman" w:hAnsi="Times New Roman"/>
          <w:color w:val="000000" w:themeColor="text1"/>
          <w:sz w:val="20"/>
          <w:szCs w:val="20"/>
          <w:lang w:val="en-US"/>
        </w:rPr>
        <w:t xml:space="preserve"> means a </w:t>
      </w:r>
      <w:r w:rsidR="00717BB3" w:rsidRPr="006D067D">
        <w:rPr>
          <w:rFonts w:ascii="Times New Roman" w:hAnsi="Times New Roman"/>
          <w:i/>
          <w:color w:val="000000" w:themeColor="text1"/>
          <w:sz w:val="20"/>
          <w:szCs w:val="20"/>
          <w:lang w:val="en-US"/>
        </w:rPr>
        <w:t>meta</w:t>
      </w:r>
      <w:r w:rsidR="00562B7E">
        <w:rPr>
          <w:rFonts w:ascii="Times New Roman" w:hAnsi="Times New Roman"/>
          <w:i/>
          <w:color w:val="000000" w:themeColor="text1"/>
          <w:sz w:val="20"/>
          <w:szCs w:val="20"/>
          <w:lang w:val="en-US"/>
        </w:rPr>
        <w:t>-</w:t>
      </w:r>
      <w:r w:rsidR="00717BB3" w:rsidRPr="006D067D">
        <w:rPr>
          <w:rFonts w:ascii="Times New Roman" w:hAnsi="Times New Roman"/>
          <w:i/>
          <w:color w:val="000000" w:themeColor="text1"/>
          <w:sz w:val="20"/>
          <w:szCs w:val="20"/>
          <w:lang w:val="en-US"/>
        </w:rPr>
        <w:t>variable</w:t>
      </w:r>
      <w:r w:rsidR="00717BB3">
        <w:rPr>
          <w:rFonts w:ascii="Times New Roman" w:hAnsi="Times New Roman"/>
          <w:color w:val="000000" w:themeColor="text1"/>
          <w:sz w:val="20"/>
          <w:szCs w:val="20"/>
          <w:lang w:val="en-US"/>
        </w:rPr>
        <w:t xml:space="preserve"> of type T to be resolved.</w:t>
      </w:r>
    </w:p>
    <w:p w14:paraId="78E98968" w14:textId="12495895" w:rsidR="008D434A" w:rsidRDefault="0049562E" w:rsidP="005472A8">
      <w:pPr>
        <w:ind w:left="720"/>
        <w:jc w:val="both"/>
        <w:rPr>
          <w:rFonts w:ascii="Times New Roman" w:hAnsi="Times New Roman"/>
          <w:color w:val="000000" w:themeColor="text1"/>
          <w:sz w:val="20"/>
          <w:szCs w:val="20"/>
          <w:lang w:val="en-US"/>
        </w:rPr>
      </w:pPr>
      <w:r w:rsidRPr="000E49E9">
        <w:rPr>
          <w:rFonts w:ascii="Times New Roman" w:hAnsi="Times New Roman"/>
          <w:b/>
          <w:bCs/>
          <w:color w:val="000000" w:themeColor="text1"/>
          <w:sz w:val="20"/>
          <w:szCs w:val="20"/>
          <w:lang w:val="en-US"/>
        </w:rPr>
        <w:t>Example 1.</w:t>
      </w:r>
      <w:r w:rsidRPr="00B44DB8">
        <w:rPr>
          <w:rFonts w:ascii="Times New Roman" w:hAnsi="Times New Roman"/>
          <w:b/>
          <w:color w:val="000000" w:themeColor="text1"/>
          <w:sz w:val="20"/>
          <w:lang w:val="en-US"/>
        </w:rPr>
        <w:t xml:space="preserve"> </w:t>
      </w:r>
      <w:proofErr w:type="gramStart"/>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324956F0" w14:textId="22D80321" w:rsidR="00923E6C" w:rsidRPr="00B44DB8" w:rsidRDefault="00113B1D" w:rsidP="00B44DB8">
      <w:pPr>
        <w:ind w:left="720"/>
        <w:jc w:val="both"/>
        <w:rPr>
          <w:rFonts w:ascii="Times New Roman" w:hAnsi="Times New Roman"/>
          <w:color w:val="000000" w:themeColor="text1"/>
          <w:lang w:val="en-US"/>
        </w:rPr>
      </w:pPr>
      <w:r w:rsidRPr="000E49E9">
        <w:rPr>
          <w:rFonts w:ascii="Times New Roman" w:hAnsi="Times New Roman"/>
          <w:color w:val="000000" w:themeColor="text1"/>
          <w:lang w:val="en-US"/>
        </w:rPr>
        <w:t>ASDQ</w:t>
      </w:r>
      <w:r w:rsidR="009801EC">
        <w:rPr>
          <w:rFonts w:ascii="Times New Roman" w:hAnsi="Times New Roman"/>
          <w:color w:val="000000" w:themeColor="text1"/>
          <w:lang w:val="en-US"/>
        </w:rPr>
        <w:t>1</w:t>
      </w:r>
      <w:r w:rsidR="00923E6C" w:rsidRPr="00B44DB8">
        <w:rPr>
          <w:rFonts w:ascii="Times New Roman" w:hAnsi="Times New Roman"/>
          <w:color w:val="000000" w:themeColor="text1"/>
          <w:lang w:val="en-US"/>
        </w:rPr>
        <w:t xml:space="preserve"> </w:t>
      </w:r>
      <w:proofErr w:type="gramStart"/>
      <w:r w:rsidR="00923E6C" w:rsidRPr="00B44DB8">
        <w:rPr>
          <w:rFonts w:ascii="Times New Roman" w:hAnsi="Times New Roman"/>
          <w:color w:val="000000" w:themeColor="text1"/>
          <w:lang w:val="en-US"/>
        </w:rPr>
        <w:t>= ?T</w:t>
      </w:r>
      <w:proofErr w:type="gramEnd"/>
      <w:r w:rsidR="00923E6C" w:rsidRPr="00B44DB8">
        <w:rPr>
          <w:rFonts w:ascii="Times New Roman" w:hAnsi="Times New Roman"/>
          <w:color w:val="000000" w:themeColor="text1"/>
          <w:lang w:val="en-US"/>
        </w:rPr>
        <w:t>2|FC2 AND ?T3|FC3 AND ?T4|FC4 AND ?T5|FC</w:t>
      </w:r>
      <w:r w:rsidR="006F33F4" w:rsidRPr="00B44DB8">
        <w:rPr>
          <w:rFonts w:ascii="Times New Roman" w:hAnsi="Times New Roman"/>
          <w:color w:val="000000" w:themeColor="text1"/>
          <w:lang w:val="en-US"/>
        </w:rPr>
        <w:t>5</w:t>
      </w:r>
    </w:p>
    <w:p w14:paraId="42990E47" w14:textId="77777777" w:rsidR="00923E6C" w:rsidRDefault="00923E6C" w:rsidP="00923E6C">
      <w:pPr>
        <w:ind w:left="72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r w:rsidR="0049562E">
        <w:rPr>
          <w:rFonts w:ascii="Times New Roman" w:hAnsi="Times New Roman"/>
          <w:color w:val="000000" w:themeColor="text1"/>
          <w:sz w:val="20"/>
          <w:szCs w:val="20"/>
          <w:lang w:val="en-US"/>
        </w:rPr>
        <w:t xml:space="preserve"> follows: X is</w:t>
      </w:r>
      <w:r w:rsidR="00FE3EBB">
        <w:rPr>
          <w:rFonts w:ascii="Times New Roman" w:hAnsi="Times New Roman"/>
          <w:color w:val="000000" w:themeColor="text1"/>
          <w:sz w:val="20"/>
          <w:szCs w:val="20"/>
          <w:lang w:val="en-US"/>
        </w:rPr>
        <w:t xml:space="preserve"> looking for</w:t>
      </w:r>
    </w:p>
    <w:p w14:paraId="04C59283"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T2 registered in </w:t>
      </w:r>
      <w:r w:rsidR="006F33F4">
        <w:rPr>
          <w:rFonts w:ascii="Times New Roman" w:hAnsi="Times New Roman"/>
          <w:color w:val="000000" w:themeColor="text1"/>
          <w:sz w:val="20"/>
          <w:szCs w:val="20"/>
          <w:lang w:val="en-US"/>
        </w:rPr>
        <w:t xml:space="preserve">any </w:t>
      </w:r>
      <w:r>
        <w:rPr>
          <w:rFonts w:ascii="Times New Roman" w:hAnsi="Times New Roman"/>
          <w:color w:val="000000" w:themeColor="text1"/>
          <w:sz w:val="20"/>
          <w:szCs w:val="20"/>
          <w:lang w:val="en-US"/>
        </w:rPr>
        <w:t xml:space="preserve">CSE satisfying the filter criteria FC2, AND </w:t>
      </w:r>
    </w:p>
    <w:p w14:paraId="2A926177"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registered in </w:t>
      </w:r>
      <w:r w:rsidR="006F33F4">
        <w:rPr>
          <w:rFonts w:ascii="Times New Roman" w:hAnsi="Times New Roman"/>
          <w:color w:val="000000" w:themeColor="text1"/>
          <w:sz w:val="20"/>
          <w:szCs w:val="20"/>
          <w:lang w:val="en-US"/>
        </w:rPr>
        <w:t xml:space="preserve">any </w:t>
      </w:r>
      <w:r>
        <w:rPr>
          <w:rFonts w:ascii="Times New Roman" w:hAnsi="Times New Roman"/>
          <w:color w:val="000000" w:themeColor="text1"/>
          <w:sz w:val="20"/>
          <w:szCs w:val="20"/>
          <w:lang w:val="en-US"/>
        </w:rPr>
        <w:t xml:space="preserve">CSE satisfying the filter criteria FC3, AND </w:t>
      </w:r>
    </w:p>
    <w:p w14:paraId="4CB1DCB5"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T4 registered in </w:t>
      </w:r>
      <w:r w:rsidR="006F33F4">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FC4, AND </w:t>
      </w:r>
    </w:p>
    <w:p w14:paraId="5E6CFAB9" w14:textId="77777777" w:rsidR="00923E6C" w:rsidRPr="000606C5"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T5 registered in </w:t>
      </w:r>
      <w:r w:rsidR="006F33F4">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FC5</w:t>
      </w:r>
    </w:p>
    <w:p w14:paraId="15DB656C" w14:textId="2029B41B" w:rsidR="0049562E" w:rsidRDefault="0049562E" w:rsidP="00923E6C">
      <w:pPr>
        <w:ind w:left="720"/>
        <w:rPr>
          <w:rFonts w:ascii="Times New Roman" w:hAnsi="Times New Roman"/>
          <w:color w:val="000000" w:themeColor="text1"/>
          <w:sz w:val="20"/>
          <w:szCs w:val="20"/>
          <w:lang w:val="en-US"/>
        </w:rPr>
      </w:pPr>
      <w:r w:rsidRPr="003C4262">
        <w:rPr>
          <w:rFonts w:ascii="Times New Roman" w:hAnsi="Times New Roman"/>
          <w:b/>
          <w:bCs/>
          <w:color w:val="000000" w:themeColor="text1"/>
          <w:sz w:val="20"/>
          <w:szCs w:val="20"/>
          <w:lang w:val="en-US"/>
        </w:rPr>
        <w:t xml:space="preserve">Example </w:t>
      </w:r>
      <w:r>
        <w:rPr>
          <w:rFonts w:ascii="Times New Roman" w:hAnsi="Times New Roman"/>
          <w:b/>
          <w:bCs/>
          <w:color w:val="000000" w:themeColor="text1"/>
          <w:sz w:val="20"/>
          <w:szCs w:val="20"/>
          <w:lang w:val="en-US"/>
        </w:rPr>
        <w:t>2</w:t>
      </w:r>
      <w:r w:rsidRPr="003C4262">
        <w:rPr>
          <w:rFonts w:ascii="Times New Roman" w:hAnsi="Times New Roman"/>
          <w:b/>
          <w:bCs/>
          <w:color w:val="000000" w:themeColor="text1"/>
          <w:sz w:val="20"/>
          <w:szCs w:val="20"/>
          <w:lang w:val="en-US"/>
        </w:rPr>
        <w:t xml:space="preserve">. </w:t>
      </w:r>
      <w:proofErr w:type="gramStart"/>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1CCEAE63" w14:textId="77777777" w:rsidR="00923E6C" w:rsidRPr="00B44DB8" w:rsidRDefault="0049562E" w:rsidP="00B44DB8">
      <w:pPr>
        <w:ind w:left="720"/>
        <w:rPr>
          <w:rFonts w:ascii="Times New Roman" w:hAnsi="Times New Roman"/>
          <w:color w:val="000000" w:themeColor="text1"/>
          <w:lang w:val="fr-FR"/>
        </w:rPr>
      </w:pPr>
      <w:r w:rsidRPr="000E49E9">
        <w:rPr>
          <w:rFonts w:ascii="Times New Roman" w:hAnsi="Times New Roman"/>
          <w:color w:val="000000" w:themeColor="text1"/>
          <w:lang w:val="fr-FR"/>
        </w:rPr>
        <w:t>ASDQ</w:t>
      </w:r>
      <w:r w:rsidR="00923E6C" w:rsidRPr="00B44DB8">
        <w:rPr>
          <w:rFonts w:ascii="Times New Roman" w:hAnsi="Times New Roman"/>
          <w:color w:val="000000" w:themeColor="text1"/>
          <w:lang w:val="fr-FR"/>
        </w:rPr>
        <w:t xml:space="preserve"> =</w:t>
      </w:r>
      <w:proofErr w:type="gramStart"/>
      <w:r w:rsidR="00923E6C" w:rsidRPr="00B44DB8">
        <w:rPr>
          <w:rFonts w:ascii="Times New Roman" w:hAnsi="Times New Roman"/>
          <w:color w:val="000000" w:themeColor="text1"/>
          <w:lang w:val="fr-FR"/>
        </w:rPr>
        <w:t xml:space="preserve"> ?T</w:t>
      </w:r>
      <w:proofErr w:type="gramEnd"/>
      <w:r w:rsidR="00923E6C" w:rsidRPr="00B44DB8">
        <w:rPr>
          <w:rFonts w:ascii="Times New Roman" w:hAnsi="Times New Roman"/>
          <w:color w:val="000000" w:themeColor="text1"/>
          <w:lang w:val="fr-FR"/>
        </w:rPr>
        <w:t>2|FC2 OR ?T3|FC3 OR ?T4|FC4 OR ?T5|FC</w:t>
      </w:r>
      <w:r w:rsidR="00782F7C" w:rsidRPr="00B44DB8">
        <w:rPr>
          <w:rFonts w:ascii="Times New Roman" w:hAnsi="Times New Roman"/>
          <w:color w:val="000000" w:themeColor="text1"/>
          <w:lang w:val="fr-FR"/>
        </w:rPr>
        <w:t>5</w:t>
      </w:r>
    </w:p>
    <w:p w14:paraId="4004D0C0" w14:textId="77777777" w:rsidR="00923E6C" w:rsidRDefault="00923E6C" w:rsidP="00923E6C">
      <w:pPr>
        <w:ind w:left="72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r w:rsidR="0049562E">
        <w:rPr>
          <w:rFonts w:ascii="Times New Roman" w:hAnsi="Times New Roman"/>
          <w:color w:val="000000" w:themeColor="text1"/>
          <w:sz w:val="20"/>
          <w:szCs w:val="20"/>
          <w:lang w:val="en-US"/>
        </w:rPr>
        <w:t xml:space="preserve"> follows: X is looking for</w:t>
      </w:r>
    </w:p>
    <w:p w14:paraId="13C925DA"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some AE of type T2 registered in</w:t>
      </w:r>
      <w:r w:rsidR="00F758D7">
        <w:rPr>
          <w:rFonts w:ascii="Times New Roman" w:hAnsi="Times New Roman"/>
          <w:color w:val="000000" w:themeColor="text1"/>
          <w:sz w:val="20"/>
          <w:szCs w:val="20"/>
          <w:lang w:val="en-US"/>
        </w:rPr>
        <w:t xml:space="preserve"> any </w:t>
      </w:r>
      <w:r>
        <w:rPr>
          <w:rFonts w:ascii="Times New Roman" w:hAnsi="Times New Roman"/>
          <w:color w:val="000000" w:themeColor="text1"/>
          <w:sz w:val="20"/>
          <w:szCs w:val="20"/>
          <w:lang w:val="en-US"/>
        </w:rPr>
        <w:t xml:space="preserve">CSE satisfying the filter criteria FC2, OR </w:t>
      </w:r>
    </w:p>
    <w:p w14:paraId="26BDD657"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registered in </w:t>
      </w:r>
      <w:r w:rsidR="00F758D7">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FC3, OR </w:t>
      </w:r>
    </w:p>
    <w:p w14:paraId="5BD49FA5"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some AE of type T4 registered in</w:t>
      </w:r>
      <w:r w:rsidR="00F758D7">
        <w:rPr>
          <w:rFonts w:ascii="Times New Roman" w:hAnsi="Times New Roman"/>
          <w:color w:val="000000" w:themeColor="text1"/>
          <w:sz w:val="20"/>
          <w:szCs w:val="20"/>
          <w:lang w:val="en-US"/>
        </w:rPr>
        <w:t xml:space="preserve"> any</w:t>
      </w:r>
      <w:r>
        <w:rPr>
          <w:rFonts w:ascii="Times New Roman" w:hAnsi="Times New Roman"/>
          <w:color w:val="000000" w:themeColor="text1"/>
          <w:sz w:val="20"/>
          <w:szCs w:val="20"/>
          <w:lang w:val="en-US"/>
        </w:rPr>
        <w:t xml:space="preserve"> CSE satisfying the filter criteria FC4, OR </w:t>
      </w:r>
    </w:p>
    <w:p w14:paraId="06FD6732"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lastRenderedPageBreak/>
        <w:t xml:space="preserve">some AE of type T5 registered in </w:t>
      </w:r>
      <w:r w:rsidR="00F758D7">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FC5</w:t>
      </w:r>
    </w:p>
    <w:p w14:paraId="426C8C02" w14:textId="14E6964B" w:rsidR="0049562E" w:rsidRDefault="0049562E" w:rsidP="0049562E">
      <w:pPr>
        <w:ind w:left="720"/>
        <w:jc w:val="both"/>
        <w:rPr>
          <w:rFonts w:ascii="Times New Roman" w:hAnsi="Times New Roman"/>
          <w:color w:val="000000" w:themeColor="text1"/>
          <w:sz w:val="20"/>
          <w:szCs w:val="20"/>
          <w:lang w:val="en-US"/>
        </w:rPr>
      </w:pPr>
      <w:r w:rsidRPr="003C4262">
        <w:rPr>
          <w:rFonts w:ascii="Times New Roman" w:hAnsi="Times New Roman"/>
          <w:b/>
          <w:bCs/>
          <w:sz w:val="20"/>
          <w:szCs w:val="20"/>
          <w:lang w:val="en-US"/>
        </w:rPr>
        <w:t>Example 3</w:t>
      </w:r>
      <w:r>
        <w:rPr>
          <w:rFonts w:ascii="Times New Roman" w:hAnsi="Times New Roman"/>
          <w:sz w:val="20"/>
          <w:szCs w:val="20"/>
          <w:lang w:val="en-US"/>
        </w:rPr>
        <w:t xml:space="preserve">. </w:t>
      </w:r>
      <w:proofErr w:type="gramStart"/>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5943EDF6" w14:textId="0FDA25AB" w:rsidR="0049562E" w:rsidRPr="00B44DB8" w:rsidRDefault="0049562E" w:rsidP="00B44DB8">
      <w:pPr>
        <w:ind w:left="709"/>
        <w:rPr>
          <w:rFonts w:ascii="Times New Roman" w:hAnsi="Times New Roman"/>
          <w:color w:val="000000" w:themeColor="text1"/>
          <w:lang w:val="fr-FR"/>
        </w:rPr>
      </w:pPr>
      <w:r w:rsidRPr="003C4262">
        <w:rPr>
          <w:rFonts w:ascii="Times New Roman" w:hAnsi="Times New Roman"/>
          <w:color w:val="000000" w:themeColor="text1"/>
          <w:lang w:val="fr-FR"/>
        </w:rPr>
        <w:t xml:space="preserve">ASDQ </w:t>
      </w:r>
      <w:r w:rsidRPr="000E49E9">
        <w:rPr>
          <w:rFonts w:ascii="Times New Roman" w:hAnsi="Times New Roman"/>
          <w:color w:val="000000" w:themeColor="text1"/>
          <w:lang w:val="fr-FR"/>
        </w:rPr>
        <w:t xml:space="preserve">= </w:t>
      </w:r>
      <w:proofErr w:type="gramStart"/>
      <w:r w:rsidRPr="00B44DB8">
        <w:rPr>
          <w:rFonts w:ascii="Times New Roman" w:hAnsi="Times New Roman"/>
          <w:color w:val="000000" w:themeColor="text1"/>
          <w:lang w:val="fr-FR"/>
        </w:rPr>
        <w:t>(?T</w:t>
      </w:r>
      <w:proofErr w:type="gramEnd"/>
      <w:r w:rsidRPr="00B44DB8">
        <w:rPr>
          <w:rFonts w:ascii="Times New Roman" w:hAnsi="Times New Roman"/>
          <w:color w:val="000000" w:themeColor="text1"/>
          <w:lang w:val="fr-FR"/>
        </w:rPr>
        <w:t>2|FC2 OR ?T3|FC3) AND (?T4|FC4 OR ?T5|FC5)</w:t>
      </w:r>
    </w:p>
    <w:p w14:paraId="1E0CC9EA" w14:textId="3C669E69" w:rsidR="0049562E" w:rsidRDefault="0049562E" w:rsidP="0049562E">
      <w:pPr>
        <w:ind w:left="720"/>
        <w:jc w:val="both"/>
        <w:rPr>
          <w:rFonts w:ascii="Times New Roman" w:hAnsi="Times New Roman"/>
          <w:color w:val="000000" w:themeColor="text1"/>
          <w:sz w:val="20"/>
          <w:szCs w:val="20"/>
          <w:lang w:val="en-US"/>
        </w:rPr>
      </w:pPr>
      <w:r w:rsidRPr="003C4262">
        <w:rPr>
          <w:rFonts w:ascii="Times New Roman" w:hAnsi="Times New Roman"/>
          <w:b/>
          <w:bCs/>
          <w:sz w:val="20"/>
          <w:szCs w:val="20"/>
          <w:lang w:val="en-US"/>
        </w:rPr>
        <w:t xml:space="preserve">Example </w:t>
      </w:r>
      <w:r>
        <w:rPr>
          <w:rFonts w:ascii="Times New Roman" w:hAnsi="Times New Roman"/>
          <w:b/>
          <w:bCs/>
          <w:sz w:val="20"/>
          <w:szCs w:val="20"/>
          <w:lang w:val="en-US"/>
        </w:rPr>
        <w:t>4</w:t>
      </w:r>
      <w:r>
        <w:rPr>
          <w:rFonts w:ascii="Times New Roman" w:hAnsi="Times New Roman"/>
          <w:sz w:val="20"/>
          <w:szCs w:val="20"/>
          <w:lang w:val="en-US"/>
        </w:rPr>
        <w:t xml:space="preserve">. </w:t>
      </w:r>
      <w:proofErr w:type="gramStart"/>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6BAADDC9" w14:textId="5FF04E84" w:rsidR="0049562E" w:rsidRPr="00B44DB8" w:rsidRDefault="0049562E" w:rsidP="00B44DB8">
      <w:pPr>
        <w:tabs>
          <w:tab w:val="clear" w:pos="284"/>
          <w:tab w:val="left" w:pos="709"/>
        </w:tabs>
        <w:ind w:left="709"/>
        <w:rPr>
          <w:rFonts w:ascii="Times New Roman" w:hAnsi="Times New Roman"/>
          <w:color w:val="000000" w:themeColor="text1"/>
          <w:lang w:val="en-US"/>
        </w:rPr>
      </w:pPr>
      <w:r w:rsidRPr="00DF594E">
        <w:rPr>
          <w:rFonts w:ascii="Times New Roman" w:hAnsi="Times New Roman"/>
          <w:color w:val="000000" w:themeColor="text1"/>
          <w:lang w:val="en-US"/>
        </w:rPr>
        <w:t xml:space="preserve">ASDQ </w:t>
      </w:r>
      <w:r w:rsidRPr="000E49E9">
        <w:rPr>
          <w:rFonts w:ascii="Times New Roman" w:hAnsi="Times New Roman"/>
          <w:color w:val="000000" w:themeColor="text1"/>
          <w:lang w:val="en-US"/>
        </w:rPr>
        <w:t>=</w:t>
      </w:r>
      <w:del w:id="115" w:author="LUIGI LIQUORI INRIA" w:date="2020-05-13T15:21:00Z">
        <w:r w:rsidRPr="000E49E9" w:rsidDel="00C520F9">
          <w:rPr>
            <w:rFonts w:ascii="Times New Roman" w:hAnsi="Times New Roman"/>
            <w:color w:val="000000" w:themeColor="text1"/>
            <w:lang w:val="en-US"/>
          </w:rPr>
          <w:delText xml:space="preserve"> </w:delText>
        </w:r>
        <w:r w:rsidDel="00C520F9">
          <w:rPr>
            <w:rFonts w:ascii="Times New Roman" w:hAnsi="Times New Roman"/>
            <w:color w:val="000000" w:themeColor="text1"/>
            <w:lang w:val="en-US"/>
          </w:rPr>
          <w:delText xml:space="preserve"> </w:delText>
        </w:r>
      </w:del>
      <w:ins w:id="116" w:author="LUIGI LIQUORI INRIA" w:date="2020-05-13T15:21:00Z">
        <w:r w:rsidR="00C520F9">
          <w:rPr>
            <w:rFonts w:ascii="Times New Roman" w:hAnsi="Times New Roman"/>
            <w:color w:val="000000" w:themeColor="text1"/>
            <w:lang w:val="en-US"/>
          </w:rPr>
          <w:t xml:space="preserve"> </w:t>
        </w:r>
      </w:ins>
      <w:proofErr w:type="gramStart"/>
      <w:r w:rsidRPr="00B44DB8">
        <w:rPr>
          <w:rFonts w:ascii="Times New Roman" w:hAnsi="Times New Roman"/>
          <w:color w:val="000000" w:themeColor="text1"/>
          <w:lang w:val="en-US"/>
        </w:rPr>
        <w:t>(?T</w:t>
      </w:r>
      <w:proofErr w:type="gramEnd"/>
      <w:r w:rsidRPr="00B44DB8">
        <w:rPr>
          <w:rFonts w:ascii="Times New Roman" w:hAnsi="Times New Roman"/>
          <w:color w:val="000000" w:themeColor="text1"/>
          <w:lang w:val="en-US"/>
        </w:rPr>
        <w:t>2|FC2 AND ?T3|FC3) OR (?T4|FC4 AND ?T5|FC5)</w:t>
      </w:r>
    </w:p>
    <w:p w14:paraId="150B68AD" w14:textId="6C3D0A84" w:rsidR="0049562E" w:rsidRDefault="0049562E" w:rsidP="0049562E">
      <w:pPr>
        <w:ind w:left="720"/>
        <w:jc w:val="both"/>
        <w:rPr>
          <w:rFonts w:ascii="Times New Roman" w:hAnsi="Times New Roman"/>
          <w:color w:val="000000" w:themeColor="text1"/>
          <w:sz w:val="20"/>
          <w:szCs w:val="20"/>
          <w:lang w:val="en-US"/>
        </w:rPr>
      </w:pPr>
      <w:r w:rsidRPr="003C4262">
        <w:rPr>
          <w:rFonts w:ascii="Times New Roman" w:hAnsi="Times New Roman"/>
          <w:b/>
          <w:bCs/>
          <w:sz w:val="20"/>
          <w:szCs w:val="20"/>
          <w:lang w:val="en-US"/>
        </w:rPr>
        <w:t xml:space="preserve">Example </w:t>
      </w:r>
      <w:r>
        <w:rPr>
          <w:rFonts w:ascii="Times New Roman" w:hAnsi="Times New Roman"/>
          <w:b/>
          <w:bCs/>
          <w:sz w:val="20"/>
          <w:szCs w:val="20"/>
          <w:lang w:val="en-US"/>
        </w:rPr>
        <w:t>5</w:t>
      </w:r>
      <w:r>
        <w:rPr>
          <w:rFonts w:ascii="Times New Roman" w:hAnsi="Times New Roman"/>
          <w:sz w:val="20"/>
          <w:szCs w:val="20"/>
          <w:lang w:val="en-US"/>
        </w:rPr>
        <w:t xml:space="preserve">. </w:t>
      </w:r>
      <w:proofErr w:type="gramStart"/>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71BB63AD" w14:textId="53766F3F" w:rsidR="00923E6C" w:rsidRPr="00B44DB8" w:rsidRDefault="00DB5F50" w:rsidP="00B44DB8">
      <w:pPr>
        <w:tabs>
          <w:tab w:val="clear" w:pos="284"/>
        </w:tabs>
        <w:ind w:left="709" w:right="-705"/>
        <w:rPr>
          <w:rFonts w:ascii="Times New Roman" w:hAnsi="Times New Roman"/>
          <w:color w:val="000000" w:themeColor="text1"/>
          <w:lang w:val="en-US"/>
        </w:rPr>
      </w:pPr>
      <w:r w:rsidRPr="000E49E9">
        <w:rPr>
          <w:rFonts w:ascii="Times New Roman" w:hAnsi="Times New Roman"/>
          <w:color w:val="000000" w:themeColor="text1"/>
          <w:lang w:val="en-US"/>
        </w:rPr>
        <w:t xml:space="preserve">ASDQ </w:t>
      </w:r>
      <w:r w:rsidR="00923E6C" w:rsidRPr="000E49E9">
        <w:rPr>
          <w:rFonts w:ascii="Times New Roman" w:hAnsi="Times New Roman"/>
          <w:color w:val="000000" w:themeColor="text1"/>
          <w:lang w:val="en-US"/>
        </w:rPr>
        <w:t>=</w:t>
      </w:r>
      <w:r w:rsidRPr="000E49E9">
        <w:rPr>
          <w:rFonts w:ascii="Times New Roman" w:hAnsi="Times New Roman"/>
          <w:color w:val="000000" w:themeColor="text1"/>
          <w:lang w:val="en-US"/>
        </w:rPr>
        <w:t xml:space="preserve"> </w:t>
      </w:r>
      <w:proofErr w:type="gramStart"/>
      <w:r w:rsidR="00923E6C" w:rsidRPr="00B44DB8">
        <w:rPr>
          <w:rFonts w:ascii="Times New Roman" w:hAnsi="Times New Roman"/>
          <w:color w:val="000000" w:themeColor="text1"/>
          <w:lang w:val="en-US"/>
        </w:rPr>
        <w:t>(?T</w:t>
      </w:r>
      <w:proofErr w:type="gramEnd"/>
      <w:r w:rsidR="00923E6C" w:rsidRPr="00B44DB8">
        <w:rPr>
          <w:rFonts w:ascii="Times New Roman" w:hAnsi="Times New Roman"/>
          <w:color w:val="000000" w:themeColor="text1"/>
          <w:lang w:val="en-US"/>
        </w:rPr>
        <w:t>2|FC2 AND ?T3|FC3) OR (?T4|FC4 AND (NOT ?T5|FC</w:t>
      </w:r>
      <w:r w:rsidR="00C153DC" w:rsidRPr="00B44DB8">
        <w:rPr>
          <w:rFonts w:ascii="Times New Roman" w:hAnsi="Times New Roman"/>
          <w:color w:val="000000" w:themeColor="text1"/>
          <w:lang w:val="en-US"/>
        </w:rPr>
        <w:t>5</w:t>
      </w:r>
      <w:r w:rsidR="00923E6C" w:rsidRPr="00B44DB8">
        <w:rPr>
          <w:rFonts w:ascii="Times New Roman" w:hAnsi="Times New Roman"/>
          <w:color w:val="000000" w:themeColor="text1"/>
          <w:lang w:val="en-US"/>
        </w:rPr>
        <w:t>))</w:t>
      </w:r>
    </w:p>
    <w:p w14:paraId="3CEBD1D8" w14:textId="485058CB" w:rsidR="00923E6C" w:rsidRDefault="00790D51"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It</w:t>
      </w:r>
      <w:r w:rsidR="00286DE4">
        <w:rPr>
          <w:rFonts w:ascii="Times New Roman" w:hAnsi="Times New Roman"/>
          <w:sz w:val="20"/>
          <w:szCs w:val="20"/>
        </w:rPr>
        <w:t xml:space="preserve"> </w:t>
      </w:r>
      <w:r w:rsidR="00EC2102">
        <w:rPr>
          <w:rFonts w:ascii="Times New Roman" w:hAnsi="Times New Roman"/>
          <w:color w:val="000000" w:themeColor="text1"/>
          <w:sz w:val="20"/>
          <w:szCs w:val="20"/>
          <w:lang w:val="en-US"/>
        </w:rPr>
        <w:t>is also possible to</w:t>
      </w:r>
      <w:r w:rsidR="00923E6C">
        <w:rPr>
          <w:rFonts w:ascii="Times New Roman" w:hAnsi="Times New Roman"/>
          <w:color w:val="000000" w:themeColor="text1"/>
          <w:sz w:val="20"/>
          <w:szCs w:val="20"/>
          <w:lang w:val="en-US"/>
        </w:rPr>
        <w:t xml:space="preserve"> consider other </w:t>
      </w:r>
      <w:r w:rsidR="00DB5F50">
        <w:rPr>
          <w:rFonts w:ascii="Times New Roman" w:hAnsi="Times New Roman"/>
          <w:color w:val="000000" w:themeColor="text1"/>
          <w:sz w:val="20"/>
          <w:szCs w:val="20"/>
          <w:lang w:val="en-US"/>
        </w:rPr>
        <w:t>non</w:t>
      </w:r>
      <w:r w:rsidR="00280D01">
        <w:rPr>
          <w:rFonts w:ascii="Times New Roman" w:hAnsi="Times New Roman"/>
          <w:color w:val="000000" w:themeColor="text1"/>
          <w:sz w:val="20"/>
          <w:szCs w:val="20"/>
          <w:lang w:val="en-US"/>
        </w:rPr>
        <w:t>-</w:t>
      </w:r>
      <w:r w:rsidR="00DB5F50">
        <w:rPr>
          <w:rFonts w:ascii="Times New Roman" w:hAnsi="Times New Roman"/>
          <w:color w:val="000000" w:themeColor="text1"/>
          <w:sz w:val="20"/>
          <w:szCs w:val="20"/>
          <w:lang w:val="en-US"/>
        </w:rPr>
        <w:t>terminals, such as (list not exhaustive)</w:t>
      </w:r>
      <w:r w:rsidR="001A0407">
        <w:rPr>
          <w:rFonts w:ascii="Times New Roman" w:hAnsi="Times New Roman"/>
          <w:color w:val="000000" w:themeColor="text1"/>
          <w:sz w:val="20"/>
          <w:szCs w:val="20"/>
          <w:lang w:val="en-US"/>
        </w:rPr>
        <w:t>:</w:t>
      </w:r>
    </w:p>
    <w:p w14:paraId="3DDE17D2" w14:textId="4D6B4411" w:rsidR="00586B54" w:rsidRDefault="00586B54"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ANY</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search in all CSE databases</w:t>
      </w:r>
      <w:r w:rsidR="004F3DBF">
        <w:rPr>
          <w:rFonts w:ascii="Times New Roman" w:hAnsi="Times New Roman"/>
          <w:color w:val="000000" w:themeColor="text1"/>
          <w:sz w:val="20"/>
          <w:szCs w:val="20"/>
          <w:lang w:val="en-US"/>
        </w:rPr>
        <w:t>;</w:t>
      </w:r>
    </w:p>
    <w:p w14:paraId="0C44B0A7" w14:textId="271F19F1"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CURRENT</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 xml:space="preserve">search in the </w:t>
      </w:r>
      <w:r w:rsidR="00586B54">
        <w:rPr>
          <w:rFonts w:ascii="Times New Roman" w:hAnsi="Times New Roman"/>
          <w:color w:val="000000" w:themeColor="text1"/>
          <w:sz w:val="20"/>
          <w:szCs w:val="20"/>
          <w:lang w:val="en-US"/>
        </w:rPr>
        <w:t xml:space="preserve">CSE </w:t>
      </w:r>
      <w:r>
        <w:rPr>
          <w:rFonts w:ascii="Times New Roman" w:hAnsi="Times New Roman"/>
          <w:color w:val="000000" w:themeColor="text1"/>
          <w:sz w:val="20"/>
          <w:szCs w:val="20"/>
          <w:lang w:val="en-US"/>
        </w:rPr>
        <w:t>local database</w:t>
      </w:r>
      <w:r w:rsidR="004F3DBF">
        <w:rPr>
          <w:rFonts w:ascii="Times New Roman" w:hAnsi="Times New Roman"/>
          <w:color w:val="000000" w:themeColor="text1"/>
          <w:sz w:val="20"/>
          <w:szCs w:val="20"/>
          <w:lang w:val="en-US"/>
        </w:rPr>
        <w:t>;</w:t>
      </w:r>
    </w:p>
    <w:p w14:paraId="4239B695" w14:textId="122A8420"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CUSTOMER[N]</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ab/>
        <w:t>search in the databases of N CUSTOMER CSE</w:t>
      </w:r>
      <w:r w:rsidR="004F3DBF">
        <w:rPr>
          <w:rFonts w:ascii="Times New Roman" w:hAnsi="Times New Roman"/>
          <w:color w:val="000000" w:themeColor="text1"/>
          <w:sz w:val="20"/>
          <w:szCs w:val="20"/>
          <w:lang w:val="en-US"/>
        </w:rPr>
        <w:t>;</w:t>
      </w:r>
    </w:p>
    <w:p w14:paraId="3B1E49A5" w14:textId="041B8D7B"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PROVIDER[N]</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ab/>
        <w:t>search in the databases of N PROVIDER CSE</w:t>
      </w:r>
      <w:r w:rsidR="004F3DBF">
        <w:rPr>
          <w:rFonts w:ascii="Times New Roman" w:hAnsi="Times New Roman"/>
          <w:color w:val="000000" w:themeColor="text1"/>
          <w:sz w:val="20"/>
          <w:szCs w:val="20"/>
          <w:lang w:val="en-US"/>
        </w:rPr>
        <w:t>;</w:t>
      </w:r>
    </w:p>
    <w:p w14:paraId="13FC1EC7" w14:textId="300F5099"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PEER[N] =</w:t>
      </w:r>
      <w:r>
        <w:rPr>
          <w:rFonts w:ascii="Times New Roman" w:hAnsi="Times New Roman"/>
          <w:color w:val="000000" w:themeColor="text1"/>
          <w:sz w:val="20"/>
          <w:szCs w:val="20"/>
          <w:lang w:val="en-US"/>
        </w:rPr>
        <w:tab/>
        <w:t>search start on the databases of N PEER CSE</w:t>
      </w:r>
      <w:r w:rsidR="004F3DBF">
        <w:rPr>
          <w:rFonts w:ascii="Times New Roman" w:hAnsi="Times New Roman"/>
          <w:color w:val="000000" w:themeColor="text1"/>
          <w:sz w:val="20"/>
          <w:szCs w:val="20"/>
          <w:lang w:val="en-US"/>
        </w:rPr>
        <w:t>;</w:t>
      </w:r>
    </w:p>
    <w:p w14:paraId="4A3577FB" w14:textId="77777777" w:rsidR="00F7761D" w:rsidRPr="000E49E9" w:rsidRDefault="00DB5F50" w:rsidP="00923E6C">
      <w:pPr>
        <w:ind w:left="709"/>
        <w:rPr>
          <w:rFonts w:ascii="Times New Roman" w:hAnsi="Times New Roman"/>
          <w:color w:val="000000" w:themeColor="text1"/>
          <w:sz w:val="20"/>
          <w:szCs w:val="20"/>
          <w:lang w:val="en-US"/>
        </w:rPr>
      </w:pPr>
      <w:r w:rsidRPr="000E49E9">
        <w:rPr>
          <w:rFonts w:ascii="Times New Roman" w:hAnsi="Times New Roman"/>
          <w:color w:val="000000" w:themeColor="text1"/>
          <w:sz w:val="20"/>
          <w:szCs w:val="20"/>
          <w:lang w:val="en-US"/>
        </w:rPr>
        <w:t>BETWEEN_TIME[</w:t>
      </w:r>
      <w:r>
        <w:rPr>
          <w:rFonts w:ascii="Times New Roman" w:hAnsi="Times New Roman"/>
          <w:color w:val="000000" w:themeColor="text1"/>
          <w:sz w:val="20"/>
          <w:szCs w:val="20"/>
          <w:lang w:val="en-US"/>
        </w:rPr>
        <w:t>SEC</w:t>
      </w:r>
      <w:r w:rsidRPr="000E49E9">
        <w:rPr>
          <w:rFonts w:ascii="Times New Roman" w:hAnsi="Times New Roman"/>
          <w:color w:val="000000" w:themeColor="text1"/>
          <w:sz w:val="20"/>
          <w:szCs w:val="20"/>
          <w:lang w:val="en-US"/>
        </w:rPr>
        <w:t>]</w:t>
      </w:r>
      <w:r w:rsidR="00570685">
        <w:rPr>
          <w:rFonts w:ascii="Times New Roman" w:hAnsi="Times New Roman"/>
          <w:color w:val="000000" w:themeColor="text1"/>
          <w:sz w:val="20"/>
          <w:szCs w:val="20"/>
          <w:lang w:val="en-US"/>
        </w:rPr>
        <w:t xml:space="preserve"> = search should return in SEC</w:t>
      </w:r>
      <w:r w:rsidR="004F3DBF">
        <w:rPr>
          <w:rFonts w:ascii="Times New Roman" w:hAnsi="Times New Roman"/>
          <w:color w:val="000000" w:themeColor="text1"/>
          <w:sz w:val="20"/>
          <w:szCs w:val="20"/>
          <w:lang w:val="en-US"/>
        </w:rPr>
        <w:t>;</w:t>
      </w:r>
    </w:p>
    <w:p w14:paraId="0048C12A" w14:textId="77777777" w:rsidR="00DB5F50" w:rsidRPr="000E49E9" w:rsidRDefault="00DB5F50" w:rsidP="00923E6C">
      <w:pPr>
        <w:ind w:left="709"/>
        <w:rPr>
          <w:rFonts w:ascii="Times New Roman" w:hAnsi="Times New Roman"/>
          <w:color w:val="000000" w:themeColor="text1"/>
          <w:sz w:val="20"/>
          <w:szCs w:val="20"/>
          <w:lang w:val="en-US"/>
        </w:rPr>
      </w:pPr>
      <w:r w:rsidRPr="000E49E9">
        <w:rPr>
          <w:rFonts w:ascii="Times New Roman" w:hAnsi="Times New Roman"/>
          <w:color w:val="000000" w:themeColor="text1"/>
          <w:sz w:val="20"/>
          <w:szCs w:val="20"/>
          <w:lang w:val="en-US"/>
        </w:rPr>
        <w:t>B</w:t>
      </w:r>
      <w:r>
        <w:rPr>
          <w:rFonts w:ascii="Times New Roman" w:hAnsi="Times New Roman"/>
          <w:color w:val="000000" w:themeColor="text1"/>
          <w:sz w:val="20"/>
          <w:szCs w:val="20"/>
          <w:lang w:val="en-US"/>
        </w:rPr>
        <w:t>ETWEEN_SPACE[METER]</w:t>
      </w:r>
      <w:r w:rsidR="00570685">
        <w:rPr>
          <w:rFonts w:ascii="Times New Roman" w:hAnsi="Times New Roman"/>
          <w:color w:val="000000" w:themeColor="text1"/>
          <w:sz w:val="20"/>
          <w:szCs w:val="20"/>
          <w:lang w:val="en-US"/>
        </w:rPr>
        <w:t xml:space="preserve"> = search should give results in METER</w:t>
      </w:r>
      <w:r w:rsidR="004F3DBF">
        <w:rPr>
          <w:rFonts w:ascii="Times New Roman" w:hAnsi="Times New Roman"/>
          <w:color w:val="000000" w:themeColor="text1"/>
          <w:sz w:val="20"/>
          <w:szCs w:val="20"/>
          <w:lang w:val="en-US"/>
        </w:rPr>
        <w:t>;</w:t>
      </w:r>
    </w:p>
    <w:p w14:paraId="022707BB" w14:textId="77777777" w:rsidR="00DB5F50" w:rsidRPr="000E49E9" w:rsidRDefault="00DB5F50" w:rsidP="00DB5F50">
      <w:pPr>
        <w:ind w:left="709"/>
        <w:rPr>
          <w:rFonts w:ascii="Times New Roman" w:hAnsi="Times New Roman"/>
          <w:color w:val="000000" w:themeColor="text1"/>
          <w:sz w:val="20"/>
          <w:szCs w:val="20"/>
          <w:lang w:val="en-US"/>
        </w:rPr>
      </w:pPr>
      <w:r w:rsidRPr="000E49E9">
        <w:rPr>
          <w:rFonts w:ascii="Times New Roman" w:hAnsi="Times New Roman"/>
          <w:color w:val="000000" w:themeColor="text1"/>
          <w:sz w:val="20"/>
          <w:szCs w:val="20"/>
          <w:lang w:val="en-US"/>
        </w:rPr>
        <w:t>OF_BRAN</w:t>
      </w:r>
      <w:r w:rsidR="00970C35">
        <w:rPr>
          <w:rFonts w:ascii="Times New Roman" w:hAnsi="Times New Roman"/>
          <w:color w:val="000000" w:themeColor="text1"/>
          <w:sz w:val="20"/>
          <w:szCs w:val="20"/>
          <w:lang w:val="en-US"/>
        </w:rPr>
        <w:t>D</w:t>
      </w:r>
      <w:r w:rsidRPr="000E49E9">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NAME</w:t>
      </w:r>
      <w:r w:rsidRPr="000E49E9">
        <w:rPr>
          <w:rFonts w:ascii="Times New Roman" w:hAnsi="Times New Roman"/>
          <w:color w:val="000000" w:themeColor="text1"/>
          <w:sz w:val="20"/>
          <w:szCs w:val="20"/>
          <w:lang w:val="en-US"/>
        </w:rPr>
        <w:t>]</w:t>
      </w:r>
      <w:r w:rsidR="00570685">
        <w:rPr>
          <w:rFonts w:ascii="Times New Roman" w:hAnsi="Times New Roman"/>
          <w:color w:val="000000" w:themeColor="text1"/>
          <w:sz w:val="20"/>
          <w:szCs w:val="20"/>
          <w:lang w:val="en-US"/>
        </w:rPr>
        <w:t xml:space="preserve"> = search should give results of </w:t>
      </w:r>
      <w:r w:rsidR="00970C35">
        <w:rPr>
          <w:rFonts w:ascii="Times New Roman" w:hAnsi="Times New Roman"/>
          <w:color w:val="000000" w:themeColor="text1"/>
          <w:sz w:val="20"/>
          <w:szCs w:val="20"/>
          <w:lang w:val="en-US"/>
        </w:rPr>
        <w:t>brand</w:t>
      </w:r>
      <w:r w:rsidR="00570685">
        <w:rPr>
          <w:rFonts w:ascii="Times New Roman" w:hAnsi="Times New Roman"/>
          <w:color w:val="000000" w:themeColor="text1"/>
          <w:sz w:val="20"/>
          <w:szCs w:val="20"/>
          <w:lang w:val="en-US"/>
        </w:rPr>
        <w:t xml:space="preserve"> NAME</w:t>
      </w:r>
      <w:r w:rsidR="004F3DBF">
        <w:rPr>
          <w:rFonts w:ascii="Times New Roman" w:hAnsi="Times New Roman"/>
          <w:color w:val="000000" w:themeColor="text1"/>
          <w:sz w:val="20"/>
          <w:szCs w:val="20"/>
          <w:lang w:val="en-US"/>
        </w:rPr>
        <w:t>.</w:t>
      </w:r>
    </w:p>
    <w:p w14:paraId="2E604F80" w14:textId="77777777" w:rsidR="008622E1" w:rsidRDefault="008622E1" w:rsidP="00923E6C">
      <w:pPr>
        <w:ind w:left="720"/>
        <w:jc w:val="both"/>
        <w:rPr>
          <w:rFonts w:ascii="Times New Roman" w:hAnsi="Times New Roman"/>
          <w:color w:val="000000" w:themeColor="text1"/>
          <w:sz w:val="20"/>
          <w:szCs w:val="20"/>
          <w:lang w:val="en-US"/>
        </w:rPr>
      </w:pPr>
    </w:p>
    <w:p w14:paraId="3FD6BD0D"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szCs w:val="28"/>
        </w:rPr>
      </w:pPr>
      <w:r w:rsidRPr="005472A8">
        <w:rPr>
          <w:rFonts w:ascii="Times New Roman" w:hAnsi="Times New Roman" w:cs="Times New Roman"/>
          <w:szCs w:val="28"/>
        </w:rPr>
        <w:t xml:space="preserve">Normal Flow </w:t>
      </w:r>
    </w:p>
    <w:p w14:paraId="2C1F7454" w14:textId="210109C7" w:rsidR="00C579DD" w:rsidRDefault="009801EC" w:rsidP="00B44DB8">
      <w:pPr>
        <w:ind w:left="720"/>
        <w:jc w:val="both"/>
        <w:rPr>
          <w:rFonts w:ascii="Times New Roman" w:hAnsi="Times New Roman"/>
          <w:sz w:val="20"/>
          <w:szCs w:val="20"/>
        </w:rPr>
      </w:pPr>
      <w:r>
        <w:rPr>
          <w:rFonts w:ascii="Times New Roman" w:hAnsi="Times New Roman"/>
          <w:sz w:val="20"/>
          <w:szCs w:val="20"/>
        </w:rPr>
        <w:t>We present a</w:t>
      </w:r>
      <w:r w:rsidR="00C579DD">
        <w:rPr>
          <w:rFonts w:ascii="Times New Roman" w:hAnsi="Times New Roman"/>
          <w:sz w:val="20"/>
          <w:szCs w:val="20"/>
        </w:rPr>
        <w:t xml:space="preserve"> “trace” of </w:t>
      </w:r>
      <w:r>
        <w:rPr>
          <w:rFonts w:ascii="Times New Roman" w:hAnsi="Times New Roman"/>
          <w:sz w:val="20"/>
          <w:szCs w:val="20"/>
        </w:rPr>
        <w:t xml:space="preserve">the </w:t>
      </w:r>
      <w:r w:rsidR="00F71E70" w:rsidRPr="000E49E9">
        <w:rPr>
          <w:rFonts w:ascii="Times New Roman" w:hAnsi="Times New Roman"/>
          <w:sz w:val="20"/>
          <w:szCs w:val="20"/>
        </w:rPr>
        <w:t xml:space="preserve">Semantic Discovery Routing (SDR) </w:t>
      </w:r>
      <w:r>
        <w:rPr>
          <w:rFonts w:ascii="Times New Roman" w:hAnsi="Times New Roman"/>
          <w:sz w:val="20"/>
          <w:szCs w:val="20"/>
        </w:rPr>
        <w:t xml:space="preserve">generated by Example 1, the other examples </w:t>
      </w:r>
      <w:r w:rsidRPr="00817FA8">
        <w:rPr>
          <w:rFonts w:ascii="Times New Roman" w:hAnsi="Times New Roman"/>
          <w:sz w:val="20"/>
          <w:szCs w:val="20"/>
        </w:rPr>
        <w:t>can be easily traced</w:t>
      </w:r>
      <w:r w:rsidR="005C05E3" w:rsidRPr="00817FA8">
        <w:rPr>
          <w:rFonts w:ascii="Times New Roman" w:hAnsi="Times New Roman"/>
          <w:sz w:val="20"/>
          <w:szCs w:val="20"/>
        </w:rPr>
        <w:t xml:space="preserve"> following the same logic</w:t>
      </w:r>
      <w:r w:rsidRPr="00817FA8">
        <w:rPr>
          <w:rFonts w:ascii="Times New Roman" w:hAnsi="Times New Roman"/>
          <w:sz w:val="20"/>
          <w:szCs w:val="20"/>
        </w:rPr>
        <w:t xml:space="preserve">. This trace is </w:t>
      </w:r>
      <w:r w:rsidR="00C579DD" w:rsidRPr="00817FA8">
        <w:rPr>
          <w:rFonts w:ascii="Times New Roman" w:hAnsi="Times New Roman"/>
          <w:sz w:val="20"/>
          <w:szCs w:val="20"/>
        </w:rPr>
        <w:t>inspired to</w:t>
      </w:r>
      <w:r w:rsidRPr="00817FA8">
        <w:rPr>
          <w:rFonts w:ascii="Times New Roman" w:hAnsi="Times New Roman"/>
          <w:sz w:val="20"/>
          <w:szCs w:val="20"/>
        </w:rPr>
        <w:t xml:space="preserve"> a semantic discovery routing </w:t>
      </w:r>
      <w:r w:rsidR="00E266C5" w:rsidRPr="00B44DB8">
        <w:rPr>
          <w:rFonts w:ascii="Times New Roman" w:hAnsi="Times New Roman"/>
          <w:sz w:val="20"/>
          <w:szCs w:val="20"/>
        </w:rPr>
        <w:t>as described in</w:t>
      </w:r>
      <w:del w:id="117" w:author="LUIGI LIQUORI INRIA" w:date="2020-05-13T15:21:00Z">
        <w:r w:rsidR="00E266C5" w:rsidRPr="00B44DB8" w:rsidDel="00C520F9">
          <w:rPr>
            <w:rFonts w:ascii="Times New Roman" w:hAnsi="Times New Roman"/>
            <w:sz w:val="20"/>
            <w:szCs w:val="20"/>
          </w:rPr>
          <w:delText xml:space="preserve"> </w:delText>
        </w:r>
        <w:r w:rsidRPr="00817FA8" w:rsidDel="00C520F9">
          <w:rPr>
            <w:rFonts w:ascii="Times New Roman" w:hAnsi="Times New Roman"/>
            <w:sz w:val="20"/>
            <w:szCs w:val="20"/>
          </w:rPr>
          <w:delText xml:space="preserve"> </w:delText>
        </w:r>
      </w:del>
      <w:ins w:id="118" w:author="LUIGI LIQUORI INRIA" w:date="2020-05-13T15:21:00Z">
        <w:r w:rsidR="00C520F9">
          <w:rPr>
            <w:rFonts w:ascii="Times New Roman" w:hAnsi="Times New Roman"/>
            <w:sz w:val="20"/>
            <w:szCs w:val="20"/>
          </w:rPr>
          <w:t xml:space="preserve"> </w:t>
        </w:r>
      </w:ins>
      <w:r w:rsidR="00B1135F">
        <w:rPr>
          <w:rFonts w:ascii="Times New Roman" w:hAnsi="Times New Roman"/>
          <w:sz w:val="20"/>
          <w:szCs w:val="20"/>
        </w:rPr>
        <w:t>[i.24</w:t>
      </w:r>
      <w:r w:rsidR="00817FA8" w:rsidRPr="00B44DB8">
        <w:rPr>
          <w:rFonts w:ascii="Times New Roman" w:hAnsi="Times New Roman"/>
          <w:sz w:val="22"/>
          <w:szCs w:val="20"/>
        </w:rPr>
        <w:t>]</w:t>
      </w:r>
      <w:r w:rsidR="00E266C5" w:rsidRPr="00B44DB8">
        <w:rPr>
          <w:rFonts w:ascii="Times New Roman" w:hAnsi="Times New Roman"/>
          <w:sz w:val="20"/>
          <w:szCs w:val="20"/>
        </w:rPr>
        <w:t xml:space="preserve"> and </w:t>
      </w:r>
      <w:r w:rsidR="00B1135F">
        <w:rPr>
          <w:rFonts w:ascii="Times New Roman" w:hAnsi="Times New Roman"/>
          <w:sz w:val="20"/>
          <w:szCs w:val="20"/>
        </w:rPr>
        <w:t>[i.25</w:t>
      </w:r>
      <w:r w:rsidR="00C579DD" w:rsidRPr="00817FA8">
        <w:rPr>
          <w:rFonts w:ascii="Times New Roman" w:hAnsi="Times New Roman"/>
          <w:sz w:val="20"/>
          <w:szCs w:val="20"/>
        </w:rPr>
        <w:t xml:space="preserve">] </w:t>
      </w:r>
      <w:r w:rsidRPr="00817FA8">
        <w:rPr>
          <w:rFonts w:ascii="Times New Roman" w:hAnsi="Times New Roman"/>
          <w:sz w:val="20"/>
          <w:szCs w:val="20"/>
        </w:rPr>
        <w:t xml:space="preserve">and </w:t>
      </w:r>
      <w:r w:rsidR="00C579DD" w:rsidRPr="00817FA8">
        <w:rPr>
          <w:rFonts w:ascii="Times New Roman" w:hAnsi="Times New Roman"/>
          <w:sz w:val="20"/>
          <w:szCs w:val="20"/>
        </w:rPr>
        <w:t>proceeds</w:t>
      </w:r>
      <w:r w:rsidR="00C579DD">
        <w:rPr>
          <w:rFonts w:ascii="Times New Roman" w:hAnsi="Times New Roman"/>
          <w:sz w:val="20"/>
          <w:szCs w:val="20"/>
        </w:rPr>
        <w:t xml:space="preserve"> as follows</w:t>
      </w:r>
      <w:r>
        <w:rPr>
          <w:rFonts w:ascii="Times New Roman" w:hAnsi="Times New Roman"/>
          <w:sz w:val="20"/>
          <w:szCs w:val="20"/>
        </w:rPr>
        <w:t>:</w:t>
      </w:r>
    </w:p>
    <w:p w14:paraId="4DBE7928" w14:textId="13DD6A9B" w:rsidR="00C579DD" w:rsidRPr="00905CA8" w:rsidRDefault="00C579DD" w:rsidP="00C579DD">
      <w:pPr>
        <w:pStyle w:val="ListParagraph"/>
        <w:numPr>
          <w:ilvl w:val="0"/>
          <w:numId w:val="65"/>
        </w:numPr>
        <w:rPr>
          <w:rFonts w:ascii="Times New Roman" w:hAnsi="Times New Roman"/>
          <w:sz w:val="20"/>
          <w:szCs w:val="20"/>
        </w:rPr>
      </w:pPr>
      <w:r w:rsidRPr="00905CA8">
        <w:rPr>
          <w:rFonts w:ascii="Times New Roman" w:hAnsi="Times New Roman"/>
          <w:sz w:val="20"/>
          <w:szCs w:val="20"/>
        </w:rPr>
        <w:t>X sends a</w:t>
      </w:r>
      <w:r w:rsidR="00144708">
        <w:rPr>
          <w:rFonts w:ascii="Times New Roman" w:hAnsi="Times New Roman"/>
          <w:sz w:val="20"/>
          <w:szCs w:val="20"/>
        </w:rPr>
        <w:t>n</w:t>
      </w:r>
      <w:r w:rsidRPr="00905CA8">
        <w:rPr>
          <w:rFonts w:ascii="Times New Roman" w:hAnsi="Times New Roman"/>
          <w:sz w:val="20"/>
          <w:szCs w:val="20"/>
        </w:rPr>
        <w:t xml:space="preserve"> </w:t>
      </w:r>
      <w:r w:rsidR="00144708">
        <w:rPr>
          <w:rFonts w:ascii="Times New Roman" w:hAnsi="Times New Roman"/>
          <w:sz w:val="20"/>
          <w:szCs w:val="20"/>
        </w:rPr>
        <w:t>Advanced S</w:t>
      </w:r>
      <w:r w:rsidRPr="00905CA8">
        <w:rPr>
          <w:rFonts w:ascii="Times New Roman" w:hAnsi="Times New Roman"/>
          <w:sz w:val="20"/>
          <w:szCs w:val="20"/>
        </w:rPr>
        <w:t xml:space="preserve">emantic </w:t>
      </w:r>
      <w:r w:rsidR="00144708">
        <w:rPr>
          <w:rFonts w:ascii="Times New Roman" w:hAnsi="Times New Roman"/>
          <w:sz w:val="20"/>
          <w:szCs w:val="20"/>
        </w:rPr>
        <w:t>D</w:t>
      </w:r>
      <w:r w:rsidRPr="00905CA8">
        <w:rPr>
          <w:rFonts w:ascii="Times New Roman" w:hAnsi="Times New Roman"/>
          <w:sz w:val="20"/>
          <w:szCs w:val="20"/>
        </w:rPr>
        <w:t xml:space="preserve">iscovery </w:t>
      </w:r>
      <w:r w:rsidR="00144708">
        <w:rPr>
          <w:rFonts w:ascii="Times New Roman" w:hAnsi="Times New Roman"/>
          <w:sz w:val="20"/>
          <w:szCs w:val="20"/>
        </w:rPr>
        <w:t>Query</w:t>
      </w:r>
      <w:r w:rsidR="00144708" w:rsidRPr="00905CA8">
        <w:rPr>
          <w:rFonts w:ascii="Times New Roman" w:hAnsi="Times New Roman"/>
          <w:sz w:val="20"/>
          <w:szCs w:val="20"/>
        </w:rPr>
        <w:t xml:space="preserve"> </w:t>
      </w:r>
      <w:r w:rsidRPr="00905CA8">
        <w:rPr>
          <w:rFonts w:ascii="Times New Roman" w:hAnsi="Times New Roman"/>
          <w:sz w:val="20"/>
          <w:szCs w:val="20"/>
        </w:rPr>
        <w:t>(</w:t>
      </w:r>
      <w:r w:rsidR="009801EC" w:rsidRPr="009801EC">
        <w:rPr>
          <w:rFonts w:ascii="Times New Roman" w:hAnsi="Times New Roman"/>
          <w:sz w:val="20"/>
          <w:szCs w:val="20"/>
        </w:rPr>
        <w:t>ASDQ</w:t>
      </w:r>
      <w:r w:rsidRPr="00905CA8">
        <w:rPr>
          <w:rFonts w:ascii="Times New Roman" w:hAnsi="Times New Roman"/>
          <w:sz w:val="20"/>
          <w:szCs w:val="20"/>
        </w:rPr>
        <w:t>1) to P</w:t>
      </w:r>
      <w:r w:rsidR="0015659E">
        <w:rPr>
          <w:rFonts w:ascii="Times New Roman" w:hAnsi="Times New Roman"/>
          <w:sz w:val="20"/>
          <w:szCs w:val="20"/>
        </w:rPr>
        <w:t>;</w:t>
      </w:r>
    </w:p>
    <w:p w14:paraId="1F3AC7AE" w14:textId="75145727" w:rsidR="00C579DD" w:rsidRPr="00905CA8" w:rsidRDefault="00C579DD" w:rsidP="00C579DD">
      <w:pPr>
        <w:pStyle w:val="ListParagraph"/>
        <w:numPr>
          <w:ilvl w:val="0"/>
          <w:numId w:val="65"/>
        </w:numPr>
        <w:rPr>
          <w:rFonts w:ascii="Times New Roman" w:hAnsi="Times New Roman"/>
          <w:sz w:val="20"/>
          <w:szCs w:val="20"/>
        </w:rPr>
      </w:pPr>
      <w:r w:rsidRPr="00905CA8">
        <w:rPr>
          <w:rFonts w:ascii="Times New Roman" w:hAnsi="Times New Roman"/>
          <w:sz w:val="20"/>
          <w:szCs w:val="20"/>
        </w:rPr>
        <w:t xml:space="preserve">P verifies the integrity of </w:t>
      </w:r>
      <w:r w:rsidR="009801EC" w:rsidRPr="009801EC">
        <w:rPr>
          <w:rFonts w:ascii="Times New Roman" w:hAnsi="Times New Roman"/>
          <w:sz w:val="20"/>
          <w:szCs w:val="20"/>
        </w:rPr>
        <w:t>ASDQ</w:t>
      </w:r>
      <w:r w:rsidRPr="00905CA8">
        <w:rPr>
          <w:rFonts w:ascii="Times New Roman" w:hAnsi="Times New Roman"/>
          <w:sz w:val="20"/>
          <w:szCs w:val="20"/>
        </w:rPr>
        <w:t xml:space="preserve">1 and forward </w:t>
      </w:r>
      <w:r w:rsidR="00144708">
        <w:rPr>
          <w:rFonts w:ascii="Times New Roman" w:hAnsi="Times New Roman"/>
          <w:sz w:val="20"/>
          <w:szCs w:val="20"/>
        </w:rPr>
        <w:t>the</w:t>
      </w:r>
      <w:r w:rsidRPr="00905CA8">
        <w:rPr>
          <w:rFonts w:ascii="Times New Roman" w:hAnsi="Times New Roman"/>
          <w:sz w:val="20"/>
          <w:szCs w:val="20"/>
        </w:rPr>
        <w:t xml:space="preserve"> </w:t>
      </w:r>
      <w:r w:rsidR="00144708">
        <w:rPr>
          <w:rFonts w:ascii="Times New Roman" w:hAnsi="Times New Roman"/>
          <w:sz w:val="20"/>
          <w:szCs w:val="20"/>
        </w:rPr>
        <w:t>Advanced S</w:t>
      </w:r>
      <w:r w:rsidR="00144708" w:rsidRPr="00905CA8">
        <w:rPr>
          <w:rFonts w:ascii="Times New Roman" w:hAnsi="Times New Roman"/>
          <w:sz w:val="20"/>
          <w:szCs w:val="20"/>
        </w:rPr>
        <w:t xml:space="preserve">emantic </w:t>
      </w:r>
      <w:r w:rsidR="00144708">
        <w:rPr>
          <w:rFonts w:ascii="Times New Roman" w:hAnsi="Times New Roman"/>
          <w:sz w:val="20"/>
          <w:szCs w:val="20"/>
        </w:rPr>
        <w:t>D</w:t>
      </w:r>
      <w:r w:rsidR="00144708" w:rsidRPr="00905CA8">
        <w:rPr>
          <w:rFonts w:ascii="Times New Roman" w:hAnsi="Times New Roman"/>
          <w:sz w:val="20"/>
          <w:szCs w:val="20"/>
        </w:rPr>
        <w:t xml:space="preserve">iscovery </w:t>
      </w:r>
      <w:r w:rsidR="00144708">
        <w:rPr>
          <w:rFonts w:ascii="Times New Roman" w:hAnsi="Times New Roman"/>
          <w:sz w:val="20"/>
          <w:szCs w:val="20"/>
        </w:rPr>
        <w:t>Query</w:t>
      </w:r>
      <w:r w:rsidR="00144708" w:rsidRPr="00905CA8">
        <w:rPr>
          <w:rFonts w:ascii="Times New Roman" w:hAnsi="Times New Roman"/>
          <w:sz w:val="20"/>
          <w:szCs w:val="20"/>
        </w:rPr>
        <w:t xml:space="preserve"> </w:t>
      </w:r>
      <w:r w:rsidR="009801EC" w:rsidRPr="009801EC">
        <w:rPr>
          <w:rFonts w:ascii="Times New Roman" w:hAnsi="Times New Roman"/>
          <w:sz w:val="20"/>
          <w:szCs w:val="20"/>
        </w:rPr>
        <w:t>ASDQ</w:t>
      </w:r>
      <w:r w:rsidR="00E25B09">
        <w:rPr>
          <w:rFonts w:ascii="Times New Roman" w:hAnsi="Times New Roman"/>
          <w:sz w:val="20"/>
          <w:szCs w:val="20"/>
        </w:rPr>
        <w:t>1</w:t>
      </w:r>
      <w:r w:rsidRPr="00905CA8">
        <w:rPr>
          <w:rFonts w:ascii="Times New Roman" w:hAnsi="Times New Roman"/>
          <w:sz w:val="20"/>
          <w:szCs w:val="20"/>
        </w:rPr>
        <w:t xml:space="preserve"> to A </w:t>
      </w:r>
      <w:r>
        <w:rPr>
          <w:rFonts w:ascii="Times New Roman" w:hAnsi="Times New Roman"/>
          <w:sz w:val="20"/>
          <w:szCs w:val="20"/>
        </w:rPr>
        <w:t xml:space="preserve">that </w:t>
      </w:r>
      <w:r w:rsidRPr="00905CA8">
        <w:rPr>
          <w:rFonts w:ascii="Times New Roman" w:hAnsi="Times New Roman"/>
          <w:sz w:val="20"/>
          <w:szCs w:val="20"/>
        </w:rPr>
        <w:t xml:space="preserve">starts the </w:t>
      </w:r>
      <w:r w:rsidR="00144708" w:rsidRPr="003C4262">
        <w:rPr>
          <w:rFonts w:ascii="Times New Roman" w:hAnsi="Times New Roman"/>
          <w:sz w:val="20"/>
          <w:szCs w:val="20"/>
        </w:rPr>
        <w:t xml:space="preserve">Semantic Discovery Routing Protocol (SDPR) </w:t>
      </w:r>
      <w:r w:rsidRPr="00905CA8">
        <w:rPr>
          <w:rFonts w:ascii="Times New Roman" w:hAnsi="Times New Roman"/>
          <w:sz w:val="20"/>
          <w:szCs w:val="20"/>
        </w:rPr>
        <w:t xml:space="preserve">into the network of </w:t>
      </w:r>
      <w:r w:rsidRPr="00905CA8">
        <w:rPr>
          <w:rFonts w:ascii="Times New Roman" w:hAnsi="Times New Roman"/>
          <w:sz w:val="20"/>
          <w:szCs w:val="20"/>
          <w:lang w:val="en-US"/>
        </w:rPr>
        <w:t>CSE</w:t>
      </w:r>
      <w:r w:rsidR="00144708">
        <w:rPr>
          <w:rFonts w:ascii="Times New Roman" w:hAnsi="Times New Roman"/>
          <w:sz w:val="20"/>
          <w:szCs w:val="20"/>
          <w:lang w:val="en-US"/>
        </w:rPr>
        <w:t>;</w:t>
      </w:r>
    </w:p>
    <w:p w14:paraId="2D0B1104" w14:textId="42E8387E" w:rsidR="00C579DD" w:rsidRPr="00905CA8" w:rsidRDefault="009801EC" w:rsidP="00C579DD">
      <w:pPr>
        <w:pStyle w:val="ListParagraph"/>
        <w:numPr>
          <w:ilvl w:val="0"/>
          <w:numId w:val="65"/>
        </w:numPr>
        <w:rPr>
          <w:rFonts w:ascii="Times New Roman" w:hAnsi="Times New Roman"/>
          <w:sz w:val="20"/>
          <w:szCs w:val="20"/>
        </w:rPr>
      </w:pPr>
      <w:r w:rsidRPr="009801EC">
        <w:rPr>
          <w:rFonts w:ascii="Times New Roman" w:hAnsi="Times New Roman"/>
          <w:sz w:val="20"/>
          <w:szCs w:val="20"/>
        </w:rPr>
        <w:t>ASDQ</w:t>
      </w:r>
      <w:r w:rsidR="00C579DD" w:rsidRPr="00905CA8">
        <w:rPr>
          <w:rFonts w:ascii="Times New Roman" w:hAnsi="Times New Roman"/>
          <w:sz w:val="20"/>
          <w:szCs w:val="20"/>
        </w:rPr>
        <w:t>1 is resolved</w:t>
      </w:r>
      <w:r w:rsidR="00C579DD">
        <w:rPr>
          <w:rFonts w:ascii="Times New Roman" w:hAnsi="Times New Roman"/>
          <w:sz w:val="20"/>
          <w:szCs w:val="20"/>
        </w:rPr>
        <w:t xml:space="preserve"> using </w:t>
      </w:r>
      <w:r w:rsidR="00144708">
        <w:rPr>
          <w:rFonts w:ascii="Times New Roman" w:hAnsi="Times New Roman"/>
          <w:sz w:val="20"/>
          <w:szCs w:val="20"/>
        </w:rPr>
        <w:t xml:space="preserve">the </w:t>
      </w:r>
      <w:r w:rsidR="00144708" w:rsidRPr="000E49E9">
        <w:rPr>
          <w:rFonts w:ascii="Times New Roman" w:hAnsi="Times New Roman"/>
          <w:sz w:val="20"/>
          <w:szCs w:val="20"/>
        </w:rPr>
        <w:t>Semantic Query Resolution System (SQRS)</w:t>
      </w:r>
      <w:r w:rsidR="00144708">
        <w:rPr>
          <w:rFonts w:ascii="Times New Roman" w:hAnsi="Times New Roman"/>
          <w:sz w:val="20"/>
          <w:szCs w:val="20"/>
        </w:rPr>
        <w:t xml:space="preserve"> </w:t>
      </w:r>
      <w:r w:rsidR="00C579DD" w:rsidRPr="000E49E9">
        <w:rPr>
          <w:rFonts w:ascii="Times New Roman" w:hAnsi="Times New Roman"/>
          <w:sz w:val="20"/>
          <w:szCs w:val="20"/>
        </w:rPr>
        <w:t>locally</w:t>
      </w:r>
      <w:r w:rsidR="00C579DD" w:rsidRPr="00905CA8">
        <w:rPr>
          <w:rFonts w:ascii="Times New Roman" w:hAnsi="Times New Roman"/>
          <w:sz w:val="20"/>
          <w:szCs w:val="20"/>
        </w:rPr>
        <w:t xml:space="preserve"> in </w:t>
      </w:r>
      <w:proofErr w:type="spellStart"/>
      <w:r w:rsidR="00C579DD">
        <w:rPr>
          <w:rFonts w:ascii="Times New Roman" w:hAnsi="Times New Roman"/>
          <w:sz w:val="20"/>
          <w:szCs w:val="20"/>
        </w:rPr>
        <w:t>A</w:t>
      </w:r>
      <w:proofErr w:type="spellEnd"/>
      <w:r w:rsidR="00C579DD" w:rsidRPr="00905CA8">
        <w:rPr>
          <w:rFonts w:ascii="Times New Roman" w:hAnsi="Times New Roman"/>
          <w:sz w:val="20"/>
          <w:szCs w:val="20"/>
        </w:rPr>
        <w:t xml:space="preserve"> into four subqueries, namely </w:t>
      </w:r>
      <w:r w:rsidR="00485EA3" w:rsidRPr="009801EC">
        <w:rPr>
          <w:rFonts w:ascii="Times New Roman" w:hAnsi="Times New Roman"/>
          <w:sz w:val="20"/>
          <w:szCs w:val="20"/>
        </w:rPr>
        <w:t>ASDQ</w:t>
      </w:r>
      <w:r w:rsidR="00C579DD" w:rsidRPr="00905CA8">
        <w:rPr>
          <w:rFonts w:ascii="Times New Roman" w:hAnsi="Times New Roman"/>
          <w:sz w:val="20"/>
          <w:szCs w:val="20"/>
        </w:rPr>
        <w:t xml:space="preserve">2, </w:t>
      </w:r>
      <w:r w:rsidR="00485EA3" w:rsidRPr="009801EC">
        <w:rPr>
          <w:rFonts w:ascii="Times New Roman" w:hAnsi="Times New Roman"/>
          <w:sz w:val="20"/>
          <w:szCs w:val="20"/>
        </w:rPr>
        <w:t>ASDQ</w:t>
      </w:r>
      <w:r w:rsidR="00C579DD" w:rsidRPr="00905CA8">
        <w:rPr>
          <w:rFonts w:ascii="Times New Roman" w:hAnsi="Times New Roman"/>
          <w:sz w:val="20"/>
          <w:szCs w:val="20"/>
        </w:rPr>
        <w:t xml:space="preserve">3, </w:t>
      </w:r>
      <w:r w:rsidR="00485EA3" w:rsidRPr="009801EC">
        <w:rPr>
          <w:rFonts w:ascii="Times New Roman" w:hAnsi="Times New Roman"/>
          <w:sz w:val="20"/>
          <w:szCs w:val="20"/>
        </w:rPr>
        <w:t>ASDQ</w:t>
      </w:r>
      <w:r w:rsidR="00C579DD" w:rsidRPr="00905CA8">
        <w:rPr>
          <w:rFonts w:ascii="Times New Roman" w:hAnsi="Times New Roman"/>
          <w:sz w:val="20"/>
          <w:szCs w:val="20"/>
        </w:rPr>
        <w:t xml:space="preserve">4, and </w:t>
      </w:r>
      <w:r w:rsidR="00485EA3" w:rsidRPr="009801EC">
        <w:rPr>
          <w:rFonts w:ascii="Times New Roman" w:hAnsi="Times New Roman"/>
          <w:sz w:val="20"/>
          <w:szCs w:val="20"/>
        </w:rPr>
        <w:t>ASDQ</w:t>
      </w:r>
      <w:r w:rsidR="00C579DD" w:rsidRPr="00905CA8">
        <w:rPr>
          <w:rFonts w:ascii="Times New Roman" w:hAnsi="Times New Roman"/>
          <w:sz w:val="20"/>
          <w:szCs w:val="20"/>
        </w:rPr>
        <w:t>5, where:</w:t>
      </w:r>
    </w:p>
    <w:p w14:paraId="1C987FC7" w14:textId="122B5025" w:rsidR="00C579DD" w:rsidRPr="00B44DB8" w:rsidRDefault="009801EC" w:rsidP="005472A8">
      <w:pPr>
        <w:ind w:left="3119"/>
        <w:rPr>
          <w:rFonts w:ascii="Times New Roman" w:hAnsi="Times New Roman"/>
          <w:color w:val="000000" w:themeColor="text1"/>
          <w:lang w:val="fr-FR"/>
        </w:rPr>
      </w:pPr>
      <w:r w:rsidRPr="0015659E">
        <w:rPr>
          <w:rFonts w:ascii="Times New Roman" w:hAnsi="Times New Roman"/>
          <w:color w:val="000000" w:themeColor="text1"/>
          <w:lang w:val="fr-FR"/>
        </w:rPr>
        <w:t>ASDQ2</w:t>
      </w:r>
      <w:r w:rsidR="00C579DD" w:rsidRPr="00B44DB8">
        <w:rPr>
          <w:rFonts w:ascii="Times New Roman" w:hAnsi="Times New Roman"/>
          <w:lang w:val="fr-FR"/>
        </w:rPr>
        <w:tab/>
        <w:t>=</w:t>
      </w:r>
      <w:proofErr w:type="gramStart"/>
      <w:r w:rsidR="00C579DD" w:rsidRPr="00B44DB8">
        <w:rPr>
          <w:rFonts w:ascii="Times New Roman" w:hAnsi="Times New Roman"/>
          <w:lang w:val="fr-FR"/>
        </w:rPr>
        <w:tab/>
      </w:r>
      <w:r w:rsidR="00C579DD" w:rsidRPr="00B44DB8">
        <w:rPr>
          <w:rFonts w:ascii="Times New Roman" w:hAnsi="Times New Roman"/>
          <w:color w:val="000000" w:themeColor="text1"/>
          <w:lang w:val="fr-FR"/>
        </w:rPr>
        <w:t>?T</w:t>
      </w:r>
      <w:proofErr w:type="gramEnd"/>
      <w:r w:rsidR="00C579DD" w:rsidRPr="00B44DB8">
        <w:rPr>
          <w:rFonts w:ascii="Times New Roman" w:hAnsi="Times New Roman"/>
          <w:color w:val="000000" w:themeColor="text1"/>
          <w:lang w:val="fr-FR"/>
        </w:rPr>
        <w:t>2|FC2</w:t>
      </w:r>
      <w:del w:id="119" w:author="LUIGI LIQUORI INRIA" w:date="2020-05-13T15:21:00Z">
        <w:r w:rsidR="00C579DD" w:rsidRPr="00B44DB8" w:rsidDel="00C520F9">
          <w:rPr>
            <w:rFonts w:ascii="Times New Roman" w:hAnsi="Times New Roman"/>
            <w:color w:val="000000" w:themeColor="text1"/>
            <w:lang w:val="fr-FR"/>
          </w:rPr>
          <w:delText xml:space="preserve"> </w:delText>
        </w:r>
        <w:r w:rsidR="0015659E" w:rsidRPr="0015659E" w:rsidDel="00C520F9">
          <w:rPr>
            <w:rFonts w:ascii="Times New Roman" w:hAnsi="Times New Roman"/>
            <w:color w:val="000000" w:themeColor="text1"/>
            <w:lang w:val="fr-FR"/>
          </w:rPr>
          <w:delText xml:space="preserve"> </w:delText>
        </w:r>
      </w:del>
      <w:del w:id="120" w:author="LUIGI LIQUORI INRIA" w:date="2020-05-13T15:22:00Z">
        <w:r w:rsidR="00C579DD" w:rsidRPr="00B44DB8" w:rsidDel="00C520F9">
          <w:rPr>
            <w:rFonts w:ascii="Times New Roman" w:hAnsi="Times New Roman"/>
            <w:color w:val="000000" w:themeColor="text1"/>
            <w:lang w:val="fr-FR"/>
          </w:rPr>
          <w:delText xml:space="preserve"> </w:delText>
        </w:r>
      </w:del>
    </w:p>
    <w:p w14:paraId="216AA70C" w14:textId="52365FC6" w:rsidR="00C579DD" w:rsidRPr="00B44DB8" w:rsidRDefault="009801EC" w:rsidP="005472A8">
      <w:pPr>
        <w:ind w:left="3119"/>
        <w:rPr>
          <w:rFonts w:ascii="Times New Roman" w:hAnsi="Times New Roman"/>
          <w:color w:val="000000" w:themeColor="text1"/>
          <w:lang w:val="fr-FR"/>
        </w:rPr>
      </w:pPr>
      <w:r w:rsidRPr="0015659E">
        <w:rPr>
          <w:rFonts w:ascii="Times New Roman" w:hAnsi="Times New Roman"/>
          <w:color w:val="000000" w:themeColor="text1"/>
          <w:lang w:val="fr-FR"/>
        </w:rPr>
        <w:t>ASDQ3</w:t>
      </w:r>
      <w:r w:rsidR="00C579DD" w:rsidRPr="00B44DB8">
        <w:rPr>
          <w:rFonts w:ascii="Times New Roman" w:hAnsi="Times New Roman"/>
          <w:lang w:val="fr-FR"/>
        </w:rPr>
        <w:tab/>
        <w:t>=</w:t>
      </w:r>
      <w:proofErr w:type="gramStart"/>
      <w:r w:rsidR="00C579DD" w:rsidRPr="00B44DB8">
        <w:rPr>
          <w:rFonts w:ascii="Times New Roman" w:hAnsi="Times New Roman"/>
          <w:lang w:val="fr-FR"/>
        </w:rPr>
        <w:tab/>
      </w:r>
      <w:r w:rsidR="00C579DD" w:rsidRPr="00B44DB8">
        <w:rPr>
          <w:rFonts w:ascii="Times New Roman" w:hAnsi="Times New Roman"/>
          <w:color w:val="000000" w:themeColor="text1"/>
          <w:lang w:val="fr-FR"/>
        </w:rPr>
        <w:t>?T</w:t>
      </w:r>
      <w:proofErr w:type="gramEnd"/>
      <w:r w:rsidR="00C579DD" w:rsidRPr="00B44DB8">
        <w:rPr>
          <w:rFonts w:ascii="Times New Roman" w:hAnsi="Times New Roman"/>
          <w:color w:val="000000" w:themeColor="text1"/>
          <w:lang w:val="fr-FR"/>
        </w:rPr>
        <w:t>3|FC3</w:t>
      </w:r>
      <w:del w:id="121" w:author="LUIGI LIQUORI INRIA" w:date="2020-05-13T15:21:00Z">
        <w:r w:rsidR="00C579DD" w:rsidRPr="00B44DB8" w:rsidDel="00C520F9">
          <w:rPr>
            <w:rFonts w:ascii="Times New Roman" w:hAnsi="Times New Roman"/>
            <w:color w:val="000000" w:themeColor="text1"/>
            <w:lang w:val="fr-FR"/>
          </w:rPr>
          <w:delText xml:space="preserve"> </w:delText>
        </w:r>
        <w:r w:rsidR="0015659E" w:rsidRPr="0015659E" w:rsidDel="00C520F9">
          <w:rPr>
            <w:rFonts w:ascii="Times New Roman" w:hAnsi="Times New Roman"/>
            <w:color w:val="000000" w:themeColor="text1"/>
            <w:lang w:val="fr-FR"/>
          </w:rPr>
          <w:delText xml:space="preserve"> </w:delText>
        </w:r>
      </w:del>
      <w:del w:id="122" w:author="LUIGI LIQUORI INRIA" w:date="2020-05-13T15:22:00Z">
        <w:r w:rsidR="00C579DD" w:rsidRPr="00B44DB8" w:rsidDel="00C520F9">
          <w:rPr>
            <w:rFonts w:ascii="Times New Roman" w:hAnsi="Times New Roman"/>
            <w:color w:val="000000" w:themeColor="text1"/>
            <w:lang w:val="fr-FR"/>
          </w:rPr>
          <w:delText xml:space="preserve"> </w:delText>
        </w:r>
      </w:del>
      <w:ins w:id="123" w:author="LUIGI LIQUORI INRIA" w:date="2020-05-13T15:22:00Z">
        <w:r w:rsidR="00C520F9">
          <w:rPr>
            <w:rFonts w:ascii="Times New Roman" w:hAnsi="Times New Roman"/>
            <w:color w:val="000000" w:themeColor="text1"/>
            <w:lang w:val="fr-FR"/>
          </w:rPr>
          <w:t xml:space="preserve"> </w:t>
        </w:r>
      </w:ins>
    </w:p>
    <w:p w14:paraId="13974237" w14:textId="12673272" w:rsidR="00C579DD" w:rsidRPr="00B44DB8" w:rsidRDefault="009801EC" w:rsidP="005472A8">
      <w:pPr>
        <w:ind w:left="3119"/>
        <w:rPr>
          <w:rFonts w:ascii="Times New Roman" w:hAnsi="Times New Roman"/>
          <w:color w:val="000000" w:themeColor="text1"/>
          <w:lang w:val="fr-FR"/>
        </w:rPr>
      </w:pPr>
      <w:r w:rsidRPr="0015659E">
        <w:rPr>
          <w:rFonts w:ascii="Times New Roman" w:hAnsi="Times New Roman"/>
          <w:color w:val="000000" w:themeColor="text1"/>
          <w:lang w:val="fr-FR"/>
        </w:rPr>
        <w:t>ASDQ4</w:t>
      </w:r>
      <w:r w:rsidR="00C579DD" w:rsidRPr="00B44DB8">
        <w:rPr>
          <w:rFonts w:ascii="Times New Roman" w:hAnsi="Times New Roman"/>
          <w:lang w:val="fr-FR"/>
        </w:rPr>
        <w:tab/>
        <w:t>=</w:t>
      </w:r>
      <w:proofErr w:type="gramStart"/>
      <w:r w:rsidR="00C579DD" w:rsidRPr="00B44DB8">
        <w:rPr>
          <w:rFonts w:ascii="Times New Roman" w:hAnsi="Times New Roman"/>
          <w:lang w:val="fr-FR"/>
        </w:rPr>
        <w:tab/>
      </w:r>
      <w:r w:rsidR="00C579DD" w:rsidRPr="00B44DB8">
        <w:rPr>
          <w:rFonts w:ascii="Times New Roman" w:hAnsi="Times New Roman"/>
          <w:color w:val="000000" w:themeColor="text1"/>
          <w:lang w:val="fr-FR"/>
        </w:rPr>
        <w:t>?T</w:t>
      </w:r>
      <w:proofErr w:type="gramEnd"/>
      <w:r w:rsidR="00C579DD" w:rsidRPr="00B44DB8">
        <w:rPr>
          <w:rFonts w:ascii="Times New Roman" w:hAnsi="Times New Roman"/>
          <w:color w:val="000000" w:themeColor="text1"/>
          <w:lang w:val="fr-FR"/>
        </w:rPr>
        <w:t>4|FC4</w:t>
      </w:r>
      <w:del w:id="124" w:author="LUIGI LIQUORI INRIA" w:date="2020-05-13T15:21:00Z">
        <w:r w:rsidR="00C579DD" w:rsidRPr="00B44DB8" w:rsidDel="00C520F9">
          <w:rPr>
            <w:rFonts w:ascii="Times New Roman" w:hAnsi="Times New Roman"/>
            <w:color w:val="000000" w:themeColor="text1"/>
            <w:lang w:val="fr-FR"/>
          </w:rPr>
          <w:delText xml:space="preserve"> </w:delText>
        </w:r>
        <w:r w:rsidR="0015659E" w:rsidRPr="0015659E" w:rsidDel="00C520F9">
          <w:rPr>
            <w:rFonts w:ascii="Times New Roman" w:hAnsi="Times New Roman"/>
            <w:color w:val="000000" w:themeColor="text1"/>
            <w:lang w:val="fr-FR"/>
          </w:rPr>
          <w:delText xml:space="preserve"> </w:delText>
        </w:r>
      </w:del>
      <w:del w:id="125" w:author="LUIGI LIQUORI INRIA" w:date="2020-05-13T15:22:00Z">
        <w:r w:rsidR="00C579DD" w:rsidRPr="00B44DB8" w:rsidDel="00C520F9">
          <w:rPr>
            <w:rFonts w:ascii="Times New Roman" w:hAnsi="Times New Roman"/>
            <w:color w:val="000000" w:themeColor="text1"/>
            <w:lang w:val="fr-FR"/>
          </w:rPr>
          <w:delText xml:space="preserve"> </w:delText>
        </w:r>
      </w:del>
      <w:ins w:id="126" w:author="LUIGI LIQUORI INRIA" w:date="2020-05-13T15:22:00Z">
        <w:r w:rsidR="00C520F9">
          <w:rPr>
            <w:rFonts w:ascii="Times New Roman" w:hAnsi="Times New Roman"/>
            <w:color w:val="000000" w:themeColor="text1"/>
            <w:lang w:val="fr-FR"/>
          </w:rPr>
          <w:t xml:space="preserve"> </w:t>
        </w:r>
      </w:ins>
    </w:p>
    <w:p w14:paraId="2CD3FD11" w14:textId="2F04CE1A" w:rsidR="00C579DD" w:rsidRPr="0015659E" w:rsidRDefault="009801EC" w:rsidP="005472A8">
      <w:pPr>
        <w:ind w:left="3119"/>
        <w:rPr>
          <w:rFonts w:ascii="Times New Roman" w:hAnsi="Times New Roman"/>
          <w:sz w:val="28"/>
          <w:szCs w:val="28"/>
          <w:lang w:val="fr-FR"/>
        </w:rPr>
      </w:pPr>
      <w:r w:rsidRPr="0015659E">
        <w:rPr>
          <w:rFonts w:ascii="Times New Roman" w:hAnsi="Times New Roman"/>
          <w:color w:val="000000" w:themeColor="text1"/>
          <w:lang w:val="fr-FR"/>
        </w:rPr>
        <w:t>ASDQ5</w:t>
      </w:r>
      <w:r w:rsidR="00C579DD" w:rsidRPr="00B44DB8">
        <w:rPr>
          <w:rFonts w:ascii="Times New Roman" w:hAnsi="Times New Roman"/>
          <w:lang w:val="fr-FR"/>
        </w:rPr>
        <w:tab/>
        <w:t xml:space="preserve">= </w:t>
      </w:r>
      <w:proofErr w:type="gramStart"/>
      <w:r w:rsidR="00C579DD" w:rsidRPr="00B44DB8">
        <w:rPr>
          <w:rFonts w:ascii="Times New Roman" w:hAnsi="Times New Roman"/>
          <w:lang w:val="fr-FR"/>
        </w:rPr>
        <w:tab/>
      </w:r>
      <w:r w:rsidR="00C579DD" w:rsidRPr="00B44DB8">
        <w:rPr>
          <w:rFonts w:ascii="Times New Roman" w:hAnsi="Times New Roman"/>
          <w:color w:val="000000" w:themeColor="text1"/>
          <w:lang w:val="fr-FR"/>
        </w:rPr>
        <w:t>?T</w:t>
      </w:r>
      <w:proofErr w:type="gramEnd"/>
      <w:r w:rsidR="00C579DD" w:rsidRPr="00B44DB8">
        <w:rPr>
          <w:rFonts w:ascii="Times New Roman" w:hAnsi="Times New Roman"/>
          <w:color w:val="000000" w:themeColor="text1"/>
          <w:lang w:val="fr-FR"/>
        </w:rPr>
        <w:t>5|FC5</w:t>
      </w:r>
    </w:p>
    <w:p w14:paraId="5BA03AC8" w14:textId="13889888" w:rsidR="00C579DD" w:rsidRPr="00905CA8"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A</w:t>
      </w:r>
      <w:r w:rsidRPr="00B43B67">
        <w:rPr>
          <w:rFonts w:ascii="Times New Roman" w:hAnsi="Times New Roman"/>
          <w:sz w:val="20"/>
          <w:szCs w:val="20"/>
        </w:rPr>
        <w:t xml:space="preserve"> start</w:t>
      </w:r>
      <w:r w:rsidR="00594A25">
        <w:rPr>
          <w:rFonts w:ascii="Times New Roman" w:hAnsi="Times New Roman"/>
          <w:sz w:val="20"/>
          <w:szCs w:val="20"/>
        </w:rPr>
        <w:t>s</w:t>
      </w:r>
      <w:r w:rsidRPr="00B43B67">
        <w:rPr>
          <w:rFonts w:ascii="Times New Roman" w:hAnsi="Times New Roman"/>
          <w:sz w:val="20"/>
          <w:szCs w:val="20"/>
        </w:rPr>
        <w:t xml:space="preserve"> </w:t>
      </w:r>
      <w:r w:rsidRPr="00550D25">
        <w:rPr>
          <w:rFonts w:ascii="Times New Roman" w:hAnsi="Times New Roman"/>
          <w:sz w:val="20"/>
          <w:szCs w:val="20"/>
        </w:rPr>
        <w:t>lookup in its local database</w:t>
      </w:r>
      <w:r w:rsidRPr="00B43B67">
        <w:rPr>
          <w:rFonts w:ascii="Times New Roman" w:hAnsi="Times New Roman"/>
          <w:sz w:val="20"/>
          <w:szCs w:val="20"/>
        </w:rPr>
        <w:t xml:space="preserve">, </w:t>
      </w:r>
      <w:r>
        <w:rPr>
          <w:rFonts w:ascii="Times New Roman" w:hAnsi="Times New Roman"/>
          <w:sz w:val="20"/>
          <w:szCs w:val="20"/>
        </w:rPr>
        <w:t xml:space="preserve">trying to solve </w:t>
      </w:r>
      <w:r w:rsidRPr="00B43B67">
        <w:rPr>
          <w:rFonts w:ascii="Times New Roman" w:hAnsi="Times New Roman"/>
          <w:sz w:val="20"/>
          <w:szCs w:val="20"/>
        </w:rPr>
        <w:t>{</w:t>
      </w:r>
      <w:r w:rsidR="00485EA3" w:rsidRPr="009801EC">
        <w:rPr>
          <w:rFonts w:ascii="Times New Roman" w:hAnsi="Times New Roman"/>
          <w:sz w:val="20"/>
          <w:szCs w:val="20"/>
        </w:rPr>
        <w:t>ASDQ</w:t>
      </w:r>
      <w:r w:rsidRPr="00B43B67">
        <w:rPr>
          <w:rFonts w:ascii="Times New Roman" w:hAnsi="Times New Roman"/>
          <w:sz w:val="20"/>
          <w:szCs w:val="20"/>
        </w:rPr>
        <w:t xml:space="preserve">2,3,4,5} </w:t>
      </w:r>
      <w:r>
        <w:rPr>
          <w:rFonts w:ascii="Times New Roman" w:hAnsi="Times New Roman"/>
          <w:sz w:val="20"/>
          <w:szCs w:val="20"/>
        </w:rPr>
        <w:t>but</w:t>
      </w:r>
      <w:r w:rsidRPr="00B43B67">
        <w:rPr>
          <w:rFonts w:ascii="Times New Roman" w:hAnsi="Times New Roman"/>
          <w:sz w:val="20"/>
          <w:szCs w:val="20"/>
        </w:rPr>
        <w:t xml:space="preserve"> fail</w:t>
      </w:r>
    </w:p>
    <w:p w14:paraId="2CFC010B" w14:textId="7A50683A" w:rsidR="00C579DD"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A down-forwards </w:t>
      </w:r>
      <w:r w:rsidR="00485EA3" w:rsidRPr="009801EC">
        <w:rPr>
          <w:rFonts w:ascii="Times New Roman" w:hAnsi="Times New Roman"/>
          <w:sz w:val="20"/>
          <w:szCs w:val="20"/>
        </w:rPr>
        <w:t>ASDQ</w:t>
      </w:r>
      <w:r>
        <w:rPr>
          <w:rFonts w:ascii="Times New Roman" w:hAnsi="Times New Roman"/>
          <w:sz w:val="20"/>
          <w:szCs w:val="20"/>
        </w:rPr>
        <w:t>1 to Q via an mcc pointer</w:t>
      </w:r>
    </w:p>
    <w:p w14:paraId="5AC0DC89" w14:textId="79BB7C91" w:rsidR="00C579DD" w:rsidRPr="00B43B67"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Q solve the subquery </w:t>
      </w:r>
      <w:r w:rsidR="00485EA3" w:rsidRPr="009801EC">
        <w:rPr>
          <w:rFonts w:ascii="Times New Roman" w:hAnsi="Times New Roman"/>
          <w:sz w:val="20"/>
          <w:szCs w:val="20"/>
        </w:rPr>
        <w:t>ASDQ</w:t>
      </w:r>
      <w:proofErr w:type="gramStart"/>
      <w:r>
        <w:rPr>
          <w:rFonts w:ascii="Times New Roman" w:hAnsi="Times New Roman"/>
          <w:sz w:val="20"/>
          <w:szCs w:val="20"/>
        </w:rPr>
        <w:t>2 ?</w:t>
      </w:r>
      <w:r w:rsidRPr="00A87764">
        <w:rPr>
          <w:rFonts w:ascii="Times New Roman" w:hAnsi="Times New Roman"/>
          <w:color w:val="000000" w:themeColor="text1"/>
          <w:sz w:val="20"/>
          <w:szCs w:val="20"/>
          <w:lang w:val="en-US"/>
        </w:rPr>
        <w:t>T</w:t>
      </w:r>
      <w:proofErr w:type="gramEnd"/>
      <w:r w:rsidRPr="00A87764">
        <w:rPr>
          <w:rFonts w:ascii="Times New Roman" w:hAnsi="Times New Roman"/>
          <w:color w:val="000000" w:themeColor="text1"/>
          <w:sz w:val="20"/>
          <w:szCs w:val="20"/>
          <w:lang w:val="en-US"/>
        </w:rPr>
        <w:t>2|FC2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Y to A</w:t>
      </w:r>
    </w:p>
    <w:p w14:paraId="33D94FEF" w14:textId="77777777" w:rsidR="00C579DD"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A send back Y to P and X</w:t>
      </w:r>
    </w:p>
    <w:p w14:paraId="32DC4756" w14:textId="1FE685F9" w:rsidR="00C579DD"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A up-forwards </w:t>
      </w:r>
      <w:r w:rsidR="00485EA3" w:rsidRPr="009801EC">
        <w:rPr>
          <w:rFonts w:ascii="Times New Roman" w:hAnsi="Times New Roman"/>
          <w:sz w:val="20"/>
          <w:szCs w:val="20"/>
        </w:rPr>
        <w:t>ASDQ</w:t>
      </w:r>
      <w:r>
        <w:rPr>
          <w:rFonts w:ascii="Times New Roman" w:hAnsi="Times New Roman"/>
          <w:sz w:val="20"/>
          <w:szCs w:val="20"/>
        </w:rPr>
        <w:t xml:space="preserve">3 </w:t>
      </w:r>
      <w:r w:rsidR="00485EA3">
        <w:rPr>
          <w:rFonts w:ascii="Times New Roman" w:hAnsi="Times New Roman"/>
          <w:sz w:val="20"/>
          <w:szCs w:val="20"/>
        </w:rPr>
        <w:t>and</w:t>
      </w:r>
      <w:r>
        <w:rPr>
          <w:rFonts w:ascii="Times New Roman" w:hAnsi="Times New Roman"/>
          <w:sz w:val="20"/>
          <w:szCs w:val="20"/>
        </w:rPr>
        <w:t xml:space="preserve"> </w:t>
      </w:r>
      <w:r w:rsidR="00485EA3" w:rsidRPr="009801EC">
        <w:rPr>
          <w:rFonts w:ascii="Times New Roman" w:hAnsi="Times New Roman"/>
          <w:sz w:val="20"/>
          <w:szCs w:val="20"/>
        </w:rPr>
        <w:t>ASDQ</w:t>
      </w:r>
      <w:r>
        <w:rPr>
          <w:rFonts w:ascii="Times New Roman" w:hAnsi="Times New Roman"/>
          <w:sz w:val="20"/>
          <w:szCs w:val="20"/>
        </w:rPr>
        <w:t xml:space="preserve">4 </w:t>
      </w:r>
      <w:r w:rsidR="00485EA3">
        <w:rPr>
          <w:rFonts w:ascii="Times New Roman" w:hAnsi="Times New Roman"/>
          <w:sz w:val="20"/>
          <w:szCs w:val="20"/>
        </w:rPr>
        <w:t>and</w:t>
      </w:r>
      <w:r>
        <w:rPr>
          <w:rFonts w:ascii="Times New Roman" w:hAnsi="Times New Roman"/>
          <w:sz w:val="20"/>
          <w:szCs w:val="20"/>
        </w:rPr>
        <w:t xml:space="preserve"> </w:t>
      </w:r>
      <w:r w:rsidR="00485EA3" w:rsidRPr="009801EC">
        <w:rPr>
          <w:rFonts w:ascii="Times New Roman" w:hAnsi="Times New Roman"/>
          <w:sz w:val="20"/>
          <w:szCs w:val="20"/>
        </w:rPr>
        <w:t>ASDQ</w:t>
      </w:r>
      <w:r>
        <w:rPr>
          <w:rFonts w:ascii="Times New Roman" w:hAnsi="Times New Roman"/>
          <w:sz w:val="20"/>
          <w:szCs w:val="20"/>
        </w:rPr>
        <w:t xml:space="preserve">5 to B </w:t>
      </w:r>
    </w:p>
    <w:p w14:paraId="47A97AF8" w14:textId="6125392C" w:rsidR="00C579DD" w:rsidRPr="00466EA2" w:rsidRDefault="00C579DD" w:rsidP="00C579DD">
      <w:pPr>
        <w:pStyle w:val="ListParagraph"/>
        <w:numPr>
          <w:ilvl w:val="0"/>
          <w:numId w:val="63"/>
        </w:numPr>
        <w:rPr>
          <w:rFonts w:ascii="Times New Roman" w:hAnsi="Times New Roman"/>
          <w:sz w:val="20"/>
          <w:szCs w:val="20"/>
        </w:rPr>
      </w:pPr>
      <w:r w:rsidRPr="00466EA2">
        <w:rPr>
          <w:rFonts w:ascii="Times New Roman" w:hAnsi="Times New Roman"/>
          <w:sz w:val="20"/>
          <w:szCs w:val="20"/>
        </w:rPr>
        <w:t xml:space="preserve">B solve the </w:t>
      </w:r>
      <w:r w:rsidR="00485EA3" w:rsidRPr="00485EA3">
        <w:rPr>
          <w:rFonts w:ascii="Times New Roman" w:hAnsi="Times New Roman"/>
          <w:sz w:val="20"/>
          <w:szCs w:val="20"/>
        </w:rPr>
        <w:t>ASDQ</w:t>
      </w:r>
      <w:proofErr w:type="gramStart"/>
      <w:r>
        <w:rPr>
          <w:rFonts w:ascii="Times New Roman" w:hAnsi="Times New Roman"/>
          <w:sz w:val="20"/>
          <w:szCs w:val="20"/>
        </w:rPr>
        <w:t>3</w:t>
      </w:r>
      <w:r w:rsidRPr="00466EA2">
        <w:rPr>
          <w:rFonts w:ascii="Times New Roman" w:hAnsi="Times New Roman"/>
          <w:sz w:val="20"/>
          <w:szCs w:val="20"/>
        </w:rPr>
        <w:t xml:space="preserve"> ?</w:t>
      </w:r>
      <w:r w:rsidRPr="00466EA2">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w:t>
      </w:r>
      <w:r w:rsidRPr="00466EA2">
        <w:rPr>
          <w:rFonts w:ascii="Times New Roman" w:hAnsi="Times New Roman"/>
          <w:color w:val="000000" w:themeColor="text1"/>
          <w:sz w:val="20"/>
          <w:szCs w:val="20"/>
          <w:lang w:val="en-US"/>
        </w:rPr>
        <w:t xml:space="preserve">returning Z to A (and back </w:t>
      </w:r>
      <w:r>
        <w:rPr>
          <w:rFonts w:ascii="Times New Roman" w:hAnsi="Times New Roman"/>
          <w:color w:val="000000" w:themeColor="text1"/>
          <w:sz w:val="20"/>
          <w:szCs w:val="20"/>
          <w:lang w:val="en-US"/>
        </w:rPr>
        <w:t>to P and X)</w:t>
      </w:r>
    </w:p>
    <w:p w14:paraId="4BDF55EF" w14:textId="33EA75E7" w:rsidR="00C579DD" w:rsidRPr="00466EA2" w:rsidRDefault="00C579DD" w:rsidP="00C579DD">
      <w:pPr>
        <w:pStyle w:val="ListParagraph"/>
        <w:numPr>
          <w:ilvl w:val="0"/>
          <w:numId w:val="63"/>
        </w:numPr>
        <w:rPr>
          <w:rFonts w:ascii="Times New Roman" w:hAnsi="Times New Roman"/>
          <w:sz w:val="20"/>
          <w:szCs w:val="20"/>
        </w:rPr>
      </w:pPr>
      <w:r w:rsidRPr="00466EA2">
        <w:rPr>
          <w:rFonts w:ascii="Times New Roman" w:hAnsi="Times New Roman"/>
          <w:sz w:val="20"/>
          <w:szCs w:val="20"/>
        </w:rPr>
        <w:lastRenderedPageBreak/>
        <w:t xml:space="preserve">B </w:t>
      </w:r>
      <w:r>
        <w:rPr>
          <w:rFonts w:ascii="Times New Roman" w:hAnsi="Times New Roman"/>
          <w:sz w:val="20"/>
          <w:szCs w:val="20"/>
        </w:rPr>
        <w:t>side-</w:t>
      </w:r>
      <w:r w:rsidRPr="00466EA2">
        <w:rPr>
          <w:rFonts w:ascii="Times New Roman" w:hAnsi="Times New Roman"/>
          <w:sz w:val="20"/>
          <w:szCs w:val="20"/>
        </w:rPr>
        <w:t xml:space="preserve">forwards </w:t>
      </w:r>
      <w:r w:rsidR="00485EA3" w:rsidRPr="009801EC">
        <w:rPr>
          <w:rFonts w:ascii="Times New Roman" w:hAnsi="Times New Roman"/>
          <w:sz w:val="20"/>
          <w:szCs w:val="20"/>
        </w:rPr>
        <w:t>ASDQ</w:t>
      </w:r>
      <w:r w:rsidRPr="00466EA2">
        <w:rPr>
          <w:rFonts w:ascii="Times New Roman" w:hAnsi="Times New Roman"/>
          <w:sz w:val="20"/>
          <w:szCs w:val="20"/>
        </w:rPr>
        <w:t xml:space="preserve">4 &amp; </w:t>
      </w:r>
      <w:r w:rsidR="00485EA3" w:rsidRPr="009801EC">
        <w:rPr>
          <w:rFonts w:ascii="Times New Roman" w:hAnsi="Times New Roman"/>
          <w:sz w:val="20"/>
          <w:szCs w:val="20"/>
        </w:rPr>
        <w:t>ASDQ</w:t>
      </w:r>
      <w:r w:rsidRPr="00466EA2">
        <w:rPr>
          <w:rFonts w:ascii="Times New Roman" w:hAnsi="Times New Roman"/>
          <w:sz w:val="20"/>
          <w:szCs w:val="20"/>
        </w:rPr>
        <w:t>5 to C</w:t>
      </w:r>
      <w:r>
        <w:rPr>
          <w:rFonts w:ascii="Times New Roman" w:hAnsi="Times New Roman"/>
          <w:sz w:val="20"/>
          <w:szCs w:val="20"/>
        </w:rPr>
        <w:t xml:space="preserve"> </w:t>
      </w:r>
    </w:p>
    <w:p w14:paraId="51F0837F" w14:textId="44B9E580" w:rsidR="00C579DD" w:rsidRPr="00466EA2"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C solve the </w:t>
      </w:r>
      <w:r w:rsidR="00485EA3" w:rsidRPr="009801EC">
        <w:rPr>
          <w:rFonts w:ascii="Times New Roman" w:hAnsi="Times New Roman"/>
          <w:sz w:val="20"/>
          <w:szCs w:val="20"/>
        </w:rPr>
        <w:t>ASDQ</w:t>
      </w:r>
      <w:proofErr w:type="gramStart"/>
      <w:r>
        <w:rPr>
          <w:rFonts w:ascii="Times New Roman" w:hAnsi="Times New Roman"/>
          <w:sz w:val="20"/>
          <w:szCs w:val="20"/>
        </w:rPr>
        <w:t>4 ?</w:t>
      </w:r>
      <w:r w:rsidRPr="00A87764">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4</w:t>
      </w:r>
      <w:r w:rsidRPr="00A87764">
        <w:rPr>
          <w:rFonts w:ascii="Times New Roman" w:hAnsi="Times New Roman"/>
          <w:color w:val="000000" w:themeColor="text1"/>
          <w:sz w:val="20"/>
          <w:szCs w:val="20"/>
          <w:lang w:val="en-US"/>
        </w:rPr>
        <w:t>|FC2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V to B (and back to A, P and X)</w:t>
      </w:r>
    </w:p>
    <w:p w14:paraId="12F17887" w14:textId="468DC94B" w:rsidR="00C579DD" w:rsidRPr="00466EA2"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C</w:t>
      </w:r>
      <w:r w:rsidRPr="00466EA2">
        <w:rPr>
          <w:rFonts w:ascii="Times New Roman" w:hAnsi="Times New Roman"/>
          <w:sz w:val="20"/>
          <w:szCs w:val="20"/>
        </w:rPr>
        <w:t xml:space="preserve"> </w:t>
      </w:r>
      <w:r>
        <w:rPr>
          <w:rFonts w:ascii="Times New Roman" w:hAnsi="Times New Roman"/>
          <w:sz w:val="20"/>
          <w:szCs w:val="20"/>
        </w:rPr>
        <w:t>down-</w:t>
      </w:r>
      <w:r w:rsidRPr="00466EA2">
        <w:rPr>
          <w:rFonts w:ascii="Times New Roman" w:hAnsi="Times New Roman"/>
          <w:sz w:val="20"/>
          <w:szCs w:val="20"/>
        </w:rPr>
        <w:t xml:space="preserve">forwards </w:t>
      </w:r>
      <w:r w:rsidR="00485EA3" w:rsidRPr="009801EC">
        <w:rPr>
          <w:rFonts w:ascii="Times New Roman" w:hAnsi="Times New Roman"/>
          <w:sz w:val="20"/>
          <w:szCs w:val="20"/>
        </w:rPr>
        <w:t>ASDQ</w:t>
      </w:r>
      <w:r w:rsidRPr="00466EA2">
        <w:rPr>
          <w:rFonts w:ascii="Times New Roman" w:hAnsi="Times New Roman"/>
          <w:sz w:val="20"/>
          <w:szCs w:val="20"/>
        </w:rPr>
        <w:t xml:space="preserve">5 to </w:t>
      </w:r>
      <w:r>
        <w:rPr>
          <w:rFonts w:ascii="Times New Roman" w:hAnsi="Times New Roman"/>
          <w:sz w:val="20"/>
          <w:szCs w:val="20"/>
        </w:rPr>
        <w:t xml:space="preserve">D </w:t>
      </w:r>
    </w:p>
    <w:p w14:paraId="54A9A144" w14:textId="48702347" w:rsidR="00C579DD" w:rsidRPr="00466EA2"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D solve the </w:t>
      </w:r>
      <w:r w:rsidR="00485EA3" w:rsidRPr="009801EC">
        <w:rPr>
          <w:rFonts w:ascii="Times New Roman" w:hAnsi="Times New Roman"/>
          <w:sz w:val="20"/>
          <w:szCs w:val="20"/>
        </w:rPr>
        <w:t>ASDQ</w:t>
      </w:r>
      <w:proofErr w:type="gramStart"/>
      <w:r>
        <w:rPr>
          <w:rFonts w:ascii="Times New Roman" w:hAnsi="Times New Roman"/>
          <w:sz w:val="20"/>
          <w:szCs w:val="20"/>
        </w:rPr>
        <w:t>5 ?</w:t>
      </w:r>
      <w:r w:rsidRPr="00A87764">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5</w:t>
      </w:r>
      <w:r w:rsidRPr="00A87764">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 xml:space="preserve">5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W to C (and back to B, A, P and X)</w:t>
      </w:r>
    </w:p>
    <w:p w14:paraId="0A9C9FD3" w14:textId="4898FACF" w:rsidR="00C579DD" w:rsidRDefault="00C579DD" w:rsidP="00C579DD">
      <w:pPr>
        <w:ind w:left="709"/>
        <w:rPr>
          <w:rFonts w:ascii="Times New Roman" w:hAnsi="Times New Roman"/>
          <w:sz w:val="20"/>
          <w:szCs w:val="20"/>
        </w:rPr>
      </w:pPr>
      <w:r w:rsidRPr="008B02DF">
        <w:rPr>
          <w:rFonts w:ascii="Times New Roman" w:hAnsi="Times New Roman"/>
          <w:b/>
          <w:bCs/>
          <w:sz w:val="20"/>
          <w:szCs w:val="20"/>
        </w:rPr>
        <w:t xml:space="preserve">Note </w:t>
      </w:r>
      <w:r>
        <w:rPr>
          <w:rFonts w:ascii="Times New Roman" w:hAnsi="Times New Roman"/>
          <w:b/>
          <w:bCs/>
          <w:sz w:val="20"/>
          <w:szCs w:val="20"/>
        </w:rPr>
        <w:t>3</w:t>
      </w:r>
      <w:r w:rsidRPr="008B02DF">
        <w:rPr>
          <w:rFonts w:ascii="Times New Roman" w:hAnsi="Times New Roman"/>
          <w:b/>
          <w:bCs/>
          <w:sz w:val="20"/>
          <w:szCs w:val="20"/>
        </w:rPr>
        <w:t>.</w:t>
      </w:r>
      <w:r>
        <w:rPr>
          <w:rFonts w:ascii="Times New Roman" w:hAnsi="Times New Roman"/>
          <w:sz w:val="20"/>
          <w:szCs w:val="20"/>
        </w:rPr>
        <w:t xml:space="preserve"> </w:t>
      </w:r>
      <w:r w:rsidRPr="008B02DF">
        <w:rPr>
          <w:rFonts w:ascii="Times New Roman" w:hAnsi="Times New Roman"/>
          <w:sz w:val="20"/>
          <w:szCs w:val="20"/>
        </w:rPr>
        <w:t xml:space="preserve">When A </w:t>
      </w:r>
      <w:r>
        <w:rPr>
          <w:rFonts w:ascii="Times New Roman" w:hAnsi="Times New Roman"/>
          <w:sz w:val="20"/>
          <w:szCs w:val="20"/>
        </w:rPr>
        <w:t>up-</w:t>
      </w:r>
      <w:r w:rsidRPr="008B02DF">
        <w:rPr>
          <w:rFonts w:ascii="Times New Roman" w:hAnsi="Times New Roman"/>
          <w:sz w:val="20"/>
          <w:szCs w:val="20"/>
        </w:rPr>
        <w:t xml:space="preserve">forwards to B, it follows that A </w:t>
      </w:r>
      <w:r>
        <w:rPr>
          <w:rFonts w:ascii="Times New Roman" w:hAnsi="Times New Roman"/>
          <w:sz w:val="20"/>
          <w:szCs w:val="20"/>
        </w:rPr>
        <w:t xml:space="preserve">respect the </w:t>
      </w:r>
      <w:r w:rsidR="009D6E59">
        <w:rPr>
          <w:rFonts w:ascii="Times New Roman" w:hAnsi="Times New Roman"/>
          <w:sz w:val="20"/>
          <w:szCs w:val="20"/>
        </w:rPr>
        <w:t>CUSTOMER-PROVIDER</w:t>
      </w:r>
      <w:r>
        <w:rPr>
          <w:rFonts w:ascii="Times New Roman" w:hAnsi="Times New Roman"/>
          <w:sz w:val="20"/>
          <w:szCs w:val="20"/>
        </w:rPr>
        <w:t xml:space="preserve"> </w:t>
      </w:r>
      <w:r w:rsidR="0012246B">
        <w:rPr>
          <w:rFonts w:ascii="Times New Roman" w:hAnsi="Times New Roman"/>
          <w:sz w:val="20"/>
          <w:szCs w:val="20"/>
        </w:rPr>
        <w:t>SDA</w:t>
      </w:r>
      <w:r>
        <w:rPr>
          <w:rFonts w:ascii="Times New Roman" w:hAnsi="Times New Roman"/>
          <w:sz w:val="20"/>
          <w:szCs w:val="20"/>
        </w:rPr>
        <w:t xml:space="preserve"> with B (e.g. A </w:t>
      </w:r>
      <w:r w:rsidR="009B5C7D">
        <w:rPr>
          <w:rFonts w:ascii="Times New Roman" w:hAnsi="Times New Roman"/>
          <w:sz w:val="20"/>
          <w:szCs w:val="20"/>
        </w:rPr>
        <w:t xml:space="preserve">respect the </w:t>
      </w:r>
      <w:r w:rsidR="00144708">
        <w:rPr>
          <w:rFonts w:ascii="Times New Roman" w:hAnsi="Times New Roman"/>
          <w:sz w:val="20"/>
          <w:szCs w:val="20"/>
        </w:rPr>
        <w:t>Semantic Discovery Agreement (</w:t>
      </w:r>
      <w:r w:rsidR="0012246B">
        <w:rPr>
          <w:rFonts w:ascii="Times New Roman" w:hAnsi="Times New Roman"/>
          <w:sz w:val="20"/>
          <w:szCs w:val="20"/>
        </w:rPr>
        <w:t>SDA</w:t>
      </w:r>
      <w:r w:rsidR="00144708">
        <w:rPr>
          <w:rFonts w:ascii="Times New Roman" w:hAnsi="Times New Roman"/>
          <w:sz w:val="20"/>
          <w:szCs w:val="20"/>
        </w:rPr>
        <w:t>)</w:t>
      </w:r>
      <w:r w:rsidR="009B5C7D">
        <w:rPr>
          <w:rFonts w:ascii="Times New Roman" w:hAnsi="Times New Roman"/>
          <w:sz w:val="20"/>
          <w:szCs w:val="20"/>
        </w:rPr>
        <w:t xml:space="preserve"> directives of </w:t>
      </w:r>
      <w:r w:rsidRPr="008B02DF">
        <w:rPr>
          <w:rFonts w:ascii="Times New Roman" w:hAnsi="Times New Roman"/>
          <w:sz w:val="20"/>
          <w:szCs w:val="20"/>
        </w:rPr>
        <w:t>B</w:t>
      </w:r>
      <w:r>
        <w:rPr>
          <w:rFonts w:ascii="Times New Roman" w:hAnsi="Times New Roman"/>
          <w:sz w:val="20"/>
          <w:szCs w:val="20"/>
        </w:rPr>
        <w:t>)</w:t>
      </w:r>
      <w:r w:rsidRPr="008B02DF">
        <w:rPr>
          <w:rFonts w:ascii="Times New Roman" w:hAnsi="Times New Roman"/>
          <w:sz w:val="20"/>
          <w:szCs w:val="20"/>
        </w:rPr>
        <w:t xml:space="preserve">. When B </w:t>
      </w:r>
      <w:r>
        <w:rPr>
          <w:rFonts w:ascii="Times New Roman" w:hAnsi="Times New Roman"/>
          <w:sz w:val="20"/>
          <w:szCs w:val="20"/>
        </w:rPr>
        <w:t>side-</w:t>
      </w:r>
      <w:r w:rsidRPr="008B02DF">
        <w:rPr>
          <w:rFonts w:ascii="Times New Roman" w:hAnsi="Times New Roman"/>
          <w:sz w:val="20"/>
          <w:szCs w:val="20"/>
        </w:rPr>
        <w:t xml:space="preserve">forwards to C, it follows that B and C </w:t>
      </w:r>
      <w:r>
        <w:rPr>
          <w:rFonts w:ascii="Times New Roman" w:hAnsi="Times New Roman"/>
          <w:sz w:val="20"/>
          <w:szCs w:val="20"/>
        </w:rPr>
        <w:t xml:space="preserve">respect the </w:t>
      </w:r>
      <w:r w:rsidR="004F3DBF">
        <w:rPr>
          <w:rFonts w:ascii="Times New Roman" w:hAnsi="Times New Roman"/>
          <w:sz w:val="20"/>
          <w:szCs w:val="20"/>
        </w:rPr>
        <w:t>PEER</w:t>
      </w:r>
      <w:r w:rsidR="009D6E59">
        <w:rPr>
          <w:rFonts w:ascii="Times New Roman" w:hAnsi="Times New Roman"/>
          <w:sz w:val="20"/>
          <w:szCs w:val="20"/>
        </w:rPr>
        <w:t>-PEER</w:t>
      </w:r>
      <w:r>
        <w:rPr>
          <w:rFonts w:ascii="Times New Roman" w:hAnsi="Times New Roman"/>
          <w:sz w:val="20"/>
          <w:szCs w:val="20"/>
        </w:rPr>
        <w:t xml:space="preserve"> </w:t>
      </w:r>
      <w:r w:rsidR="00144708">
        <w:rPr>
          <w:rFonts w:ascii="Times New Roman" w:hAnsi="Times New Roman"/>
          <w:sz w:val="20"/>
          <w:szCs w:val="20"/>
        </w:rPr>
        <w:t>Semantic Discovery Agreement (SDA) directives</w:t>
      </w:r>
      <w:r w:rsidRPr="008B02DF">
        <w:rPr>
          <w:rFonts w:ascii="Times New Roman" w:hAnsi="Times New Roman"/>
          <w:sz w:val="20"/>
          <w:szCs w:val="20"/>
        </w:rPr>
        <w:t xml:space="preserve">. When C </w:t>
      </w:r>
      <w:r>
        <w:rPr>
          <w:rFonts w:ascii="Times New Roman" w:hAnsi="Times New Roman"/>
          <w:sz w:val="20"/>
          <w:szCs w:val="20"/>
        </w:rPr>
        <w:t>down-</w:t>
      </w:r>
      <w:r w:rsidRPr="008B02DF">
        <w:rPr>
          <w:rFonts w:ascii="Times New Roman" w:hAnsi="Times New Roman"/>
          <w:sz w:val="20"/>
          <w:szCs w:val="20"/>
        </w:rPr>
        <w:t xml:space="preserve">forwards to D, it follows that D </w:t>
      </w:r>
      <w:r>
        <w:rPr>
          <w:rFonts w:ascii="Times New Roman" w:hAnsi="Times New Roman"/>
          <w:sz w:val="20"/>
          <w:szCs w:val="20"/>
        </w:rPr>
        <w:t xml:space="preserve">respect the </w:t>
      </w:r>
      <w:r w:rsidR="009D6E59">
        <w:rPr>
          <w:rFonts w:ascii="Times New Roman" w:hAnsi="Times New Roman"/>
          <w:sz w:val="20"/>
          <w:szCs w:val="20"/>
        </w:rPr>
        <w:t>PROVIDER-CUSTOMER</w:t>
      </w:r>
      <w:r>
        <w:rPr>
          <w:rFonts w:ascii="Times New Roman" w:hAnsi="Times New Roman"/>
          <w:sz w:val="20"/>
          <w:szCs w:val="20"/>
        </w:rPr>
        <w:t xml:space="preserve"> </w:t>
      </w:r>
      <w:r w:rsidR="00144708">
        <w:rPr>
          <w:rFonts w:ascii="Times New Roman" w:hAnsi="Times New Roman"/>
          <w:sz w:val="20"/>
          <w:szCs w:val="20"/>
        </w:rPr>
        <w:t xml:space="preserve">Semantic Discovery Agreement (SDA) </w:t>
      </w:r>
      <w:r>
        <w:rPr>
          <w:rFonts w:ascii="Times New Roman" w:hAnsi="Times New Roman"/>
          <w:sz w:val="20"/>
          <w:szCs w:val="20"/>
        </w:rPr>
        <w:t xml:space="preserve">with C (e.g. D </w:t>
      </w:r>
      <w:r w:rsidR="009B5C7D">
        <w:rPr>
          <w:rFonts w:ascii="Times New Roman" w:hAnsi="Times New Roman"/>
          <w:sz w:val="20"/>
          <w:szCs w:val="20"/>
        </w:rPr>
        <w:t xml:space="preserve">respect the </w:t>
      </w:r>
      <w:r w:rsidR="00144708">
        <w:rPr>
          <w:rFonts w:ascii="Times New Roman" w:hAnsi="Times New Roman"/>
          <w:sz w:val="20"/>
          <w:szCs w:val="20"/>
        </w:rPr>
        <w:t xml:space="preserve">Semantic Discovery Agreement (SDA) </w:t>
      </w:r>
      <w:r w:rsidR="009B5C7D">
        <w:rPr>
          <w:rFonts w:ascii="Times New Roman" w:hAnsi="Times New Roman"/>
          <w:sz w:val="20"/>
          <w:szCs w:val="20"/>
        </w:rPr>
        <w:t>directives of</w:t>
      </w:r>
      <w:r w:rsidRPr="008B02DF">
        <w:rPr>
          <w:rFonts w:ascii="Times New Roman" w:hAnsi="Times New Roman"/>
          <w:sz w:val="20"/>
          <w:szCs w:val="20"/>
        </w:rPr>
        <w:t xml:space="preserve"> C</w:t>
      </w:r>
      <w:r>
        <w:rPr>
          <w:rFonts w:ascii="Times New Roman" w:hAnsi="Times New Roman"/>
          <w:sz w:val="20"/>
          <w:szCs w:val="20"/>
        </w:rPr>
        <w:t>)</w:t>
      </w:r>
      <w:r w:rsidRPr="008B02DF">
        <w:rPr>
          <w:rFonts w:ascii="Times New Roman" w:hAnsi="Times New Roman"/>
          <w:sz w:val="20"/>
          <w:szCs w:val="20"/>
        </w:rPr>
        <w:t xml:space="preserve">. </w:t>
      </w:r>
    </w:p>
    <w:p w14:paraId="35AC0744" w14:textId="77777777" w:rsidR="00C579DD" w:rsidRDefault="00C579DD" w:rsidP="00C579DD">
      <w:pPr>
        <w:ind w:left="709"/>
        <w:rPr>
          <w:rFonts w:ascii="Times New Roman" w:hAnsi="Times New Roman"/>
          <w:sz w:val="20"/>
          <w:szCs w:val="20"/>
        </w:rPr>
      </w:pPr>
      <w:r>
        <w:rPr>
          <w:rFonts w:ascii="Times New Roman" w:hAnsi="Times New Roman"/>
          <w:b/>
          <w:bCs/>
          <w:sz w:val="20"/>
          <w:szCs w:val="20"/>
        </w:rPr>
        <w:t>The moral is</w:t>
      </w:r>
      <w:r>
        <w:rPr>
          <w:rFonts w:ascii="Times New Roman" w:hAnsi="Times New Roman"/>
          <w:sz w:val="20"/>
          <w:szCs w:val="20"/>
        </w:rPr>
        <w:t>:</w:t>
      </w:r>
      <w:r w:rsidRPr="008B02DF">
        <w:rPr>
          <w:rFonts w:ascii="Times New Roman" w:hAnsi="Times New Roman"/>
          <w:sz w:val="20"/>
          <w:szCs w:val="20"/>
        </w:rPr>
        <w:t xml:space="preserve"> B and C </w:t>
      </w:r>
      <w:r>
        <w:rPr>
          <w:rFonts w:ascii="Times New Roman" w:hAnsi="Times New Roman"/>
          <w:sz w:val="20"/>
          <w:szCs w:val="20"/>
        </w:rPr>
        <w:t xml:space="preserve">should be </w:t>
      </w:r>
      <w:r w:rsidR="009B5C7D">
        <w:rPr>
          <w:rFonts w:ascii="Times New Roman" w:hAnsi="Times New Roman"/>
          <w:sz w:val="20"/>
          <w:szCs w:val="20"/>
        </w:rPr>
        <w:t>“acknowledged’’</w:t>
      </w:r>
      <w:r w:rsidRPr="008B02DF">
        <w:rPr>
          <w:rFonts w:ascii="Times New Roman" w:hAnsi="Times New Roman"/>
          <w:sz w:val="20"/>
          <w:szCs w:val="20"/>
        </w:rPr>
        <w:t xml:space="preserve"> for their “routing job”.</w:t>
      </w:r>
    </w:p>
    <w:p w14:paraId="239F9C96" w14:textId="2FDAA3DA" w:rsidR="00E55B8C" w:rsidRPr="00B44DB8" w:rsidRDefault="00E55B8C" w:rsidP="00B44DB8"/>
    <w:p w14:paraId="3D46FB03" w14:textId="77777777" w:rsidR="00442D17"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Alternative flow </w:t>
      </w:r>
    </w:p>
    <w:p w14:paraId="671877BB" w14:textId="71CCB510" w:rsidR="006C1C44" w:rsidRDefault="00EC2102" w:rsidP="006C1C44">
      <w:pPr>
        <w:ind w:left="720"/>
        <w:rPr>
          <w:rFonts w:ascii="Times New Roman" w:hAnsi="Times New Roman"/>
          <w:sz w:val="20"/>
          <w:szCs w:val="20"/>
          <w:lang w:val="en-US"/>
        </w:rPr>
      </w:pPr>
      <w:r>
        <w:rPr>
          <w:rFonts w:ascii="Times New Roman" w:hAnsi="Times New Roman"/>
          <w:sz w:val="20"/>
          <w:szCs w:val="20"/>
          <w:lang w:val="en-US"/>
        </w:rPr>
        <w:t>I</w:t>
      </w:r>
      <w:r w:rsidR="00224345">
        <w:rPr>
          <w:rFonts w:ascii="Times New Roman" w:hAnsi="Times New Roman"/>
          <w:sz w:val="20"/>
          <w:szCs w:val="20"/>
          <w:lang w:val="en-US"/>
        </w:rPr>
        <w:t>n</w:t>
      </w:r>
      <w:r w:rsidR="006C1C44">
        <w:rPr>
          <w:rFonts w:ascii="Times New Roman" w:hAnsi="Times New Roman"/>
          <w:sz w:val="20"/>
          <w:szCs w:val="20"/>
          <w:lang w:val="en-US"/>
        </w:rPr>
        <w:t xml:space="preserve"> the following alternative topology</w:t>
      </w:r>
      <w:r w:rsidR="00817FA8">
        <w:rPr>
          <w:rFonts w:ascii="Times New Roman" w:hAnsi="Times New Roman"/>
          <w:sz w:val="20"/>
          <w:szCs w:val="20"/>
          <w:lang w:val="en-US"/>
        </w:rPr>
        <w:t>,</w:t>
      </w:r>
      <w:r w:rsidR="006C1C44">
        <w:rPr>
          <w:rFonts w:ascii="Times New Roman" w:hAnsi="Times New Roman"/>
          <w:sz w:val="20"/>
          <w:szCs w:val="20"/>
          <w:lang w:val="en-US"/>
        </w:rPr>
        <w:t xml:space="preserve"> the </w:t>
      </w:r>
      <w:r w:rsidR="009A48F1">
        <w:rPr>
          <w:rFonts w:ascii="Times New Roman" w:hAnsi="Times New Roman"/>
          <w:sz w:val="20"/>
          <w:szCs w:val="20"/>
          <w:lang w:val="en-US"/>
        </w:rPr>
        <w:t>CUSTOMER-PROVIDER</w:t>
      </w:r>
      <w:r w:rsidR="006C1C44">
        <w:rPr>
          <w:rFonts w:ascii="Times New Roman" w:hAnsi="Times New Roman"/>
          <w:sz w:val="20"/>
          <w:szCs w:val="20"/>
          <w:lang w:val="en-US"/>
        </w:rPr>
        <w:t xml:space="preserve"> </w:t>
      </w:r>
      <w:r w:rsidR="009A48F1">
        <w:rPr>
          <w:rFonts w:ascii="Times New Roman" w:hAnsi="Times New Roman"/>
          <w:sz w:val="20"/>
          <w:szCs w:val="20"/>
        </w:rPr>
        <w:t>Semantic Discovery Agreement (</w:t>
      </w:r>
      <w:r w:rsidR="0012246B">
        <w:rPr>
          <w:rFonts w:ascii="Times New Roman" w:hAnsi="Times New Roman"/>
          <w:sz w:val="20"/>
          <w:szCs w:val="20"/>
          <w:lang w:val="en-US"/>
        </w:rPr>
        <w:t>SDA</w:t>
      </w:r>
      <w:r w:rsidR="009A48F1">
        <w:rPr>
          <w:rFonts w:ascii="Times New Roman" w:hAnsi="Times New Roman"/>
          <w:sz w:val="20"/>
          <w:szCs w:val="20"/>
          <w:lang w:val="en-US"/>
        </w:rPr>
        <w:t>)</w:t>
      </w:r>
      <w:r w:rsidR="006C1C44">
        <w:rPr>
          <w:rFonts w:ascii="Times New Roman" w:hAnsi="Times New Roman"/>
          <w:sz w:val="20"/>
          <w:szCs w:val="20"/>
          <w:lang w:val="en-US"/>
        </w:rPr>
        <w:t xml:space="preserve"> are </w:t>
      </w:r>
      <w:r>
        <w:rPr>
          <w:rFonts w:ascii="Times New Roman" w:hAnsi="Times New Roman"/>
          <w:sz w:val="20"/>
          <w:szCs w:val="20"/>
          <w:lang w:val="en-US"/>
        </w:rPr>
        <w:t>re</w:t>
      </w:r>
      <w:r w:rsidR="006C1C44">
        <w:rPr>
          <w:rFonts w:ascii="Times New Roman" w:hAnsi="Times New Roman"/>
          <w:sz w:val="20"/>
          <w:szCs w:val="20"/>
          <w:lang w:val="en-US"/>
        </w:rPr>
        <w:t>versed:</w:t>
      </w:r>
    </w:p>
    <w:p w14:paraId="30B63260" w14:textId="77777777" w:rsidR="006C1C44" w:rsidRDefault="006C1C44" w:rsidP="006C1C44">
      <w:pPr>
        <w:jc w:val="center"/>
        <w:rPr>
          <w:lang w:val="en-US"/>
        </w:rPr>
      </w:pPr>
      <w:r w:rsidRPr="00B44DB8">
        <w:rPr>
          <w:noProof/>
          <w:lang w:val="de-DE" w:eastAsia="de-DE"/>
        </w:rPr>
        <w:drawing>
          <wp:inline distT="0" distB="0" distL="0" distR="0" wp14:anchorId="39250CAE" wp14:editId="5D643A83">
            <wp:extent cx="4820882" cy="2734407"/>
            <wp:effectExtent l="0" t="0" r="5715" b="0"/>
            <wp:docPr id="21415622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20882" cy="2734407"/>
                    </a:xfrm>
                    <a:prstGeom prst="rect">
                      <a:avLst/>
                    </a:prstGeom>
                  </pic:spPr>
                </pic:pic>
              </a:graphicData>
            </a:graphic>
          </wp:inline>
        </w:drawing>
      </w:r>
    </w:p>
    <w:p w14:paraId="7A7E3EB4" w14:textId="54452E47" w:rsidR="00151D60" w:rsidRDefault="00151D60" w:rsidP="00151D60">
      <w:pPr>
        <w:pStyle w:val="Caption"/>
        <w:jc w:val="center"/>
        <w:rPr>
          <w:ins w:id="127" w:author="Scarrone Enrico" w:date="2020-05-13T19:09:00Z"/>
          <w:lang w:eastAsia="zh-CN"/>
        </w:rPr>
      </w:pPr>
      <w:ins w:id="128" w:author="Scarrone Enrico" w:date="2020-05-13T19:09:00Z">
        <w:r>
          <w:t xml:space="preserve">Figure </w:t>
        </w:r>
        <w:r>
          <w:fldChar w:fldCharType="begin"/>
        </w:r>
        <w:r>
          <w:instrText xml:space="preserve"> STYLEREF 1 \s </w:instrText>
        </w:r>
        <w:r>
          <w:fldChar w:fldCharType="separate"/>
        </w:r>
        <w:r>
          <w:rPr>
            <w:noProof/>
          </w:rPr>
          <w:t>12</w:t>
        </w:r>
        <w:r>
          <w:rPr>
            <w:noProof/>
          </w:rPr>
          <w:fldChar w:fldCharType="end"/>
        </w:r>
        <w:r>
          <w:noBreakHyphen/>
          <w:t>3</w:t>
        </w:r>
        <w:r>
          <w:t>3</w:t>
        </w:r>
        <w:r>
          <w:t xml:space="preserve"> – Pre-condition topology</w:t>
        </w:r>
        <w:r>
          <w:t xml:space="preserve"> for alternative flow</w:t>
        </w:r>
      </w:ins>
    </w:p>
    <w:p w14:paraId="58B766DD" w14:textId="36C8ACCA" w:rsidR="006C1C44" w:rsidRDefault="006C1C44" w:rsidP="006C1C44">
      <w:pPr>
        <w:ind w:left="720"/>
        <w:jc w:val="both"/>
        <w:rPr>
          <w:rFonts w:ascii="Times New Roman" w:hAnsi="Times New Roman"/>
          <w:sz w:val="20"/>
        </w:rPr>
      </w:pPr>
      <w:r>
        <w:rPr>
          <w:rFonts w:ascii="Times New Roman" w:hAnsi="Times New Roman"/>
          <w:sz w:val="20"/>
          <w:szCs w:val="20"/>
        </w:rPr>
        <w:t xml:space="preserve">A possible “trace” of the </w:t>
      </w:r>
      <w:r w:rsidR="00E55B8C" w:rsidRPr="000E49E9">
        <w:rPr>
          <w:rFonts w:ascii="Times New Roman" w:hAnsi="Times New Roman"/>
          <w:sz w:val="20"/>
          <w:szCs w:val="20"/>
        </w:rPr>
        <w:t>Semantic Discovery Routing Protocol (SDRP)</w:t>
      </w:r>
      <w:r w:rsidRPr="000E49E9">
        <w:rPr>
          <w:rFonts w:ascii="Times New Roman" w:hAnsi="Times New Roman"/>
          <w:sz w:val="20"/>
          <w:szCs w:val="20"/>
        </w:rPr>
        <w:t>,</w:t>
      </w:r>
      <w:r>
        <w:rPr>
          <w:rFonts w:ascii="Times New Roman" w:hAnsi="Times New Roman"/>
          <w:sz w:val="20"/>
          <w:szCs w:val="20"/>
        </w:rPr>
        <w:t xml:space="preserve"> </w:t>
      </w:r>
      <w:r w:rsidRPr="00286DE4">
        <w:rPr>
          <w:rFonts w:ascii="Times New Roman" w:hAnsi="Times New Roman"/>
          <w:sz w:val="20"/>
          <w:szCs w:val="20"/>
        </w:rPr>
        <w:t>again inspired to [2</w:t>
      </w:r>
      <w:r w:rsidR="00286DE4" w:rsidRPr="00286DE4">
        <w:rPr>
          <w:rFonts w:ascii="Times New Roman" w:hAnsi="Times New Roman"/>
          <w:sz w:val="20"/>
          <w:szCs w:val="20"/>
        </w:rPr>
        <w:t>] and [3</w:t>
      </w:r>
      <w:r w:rsidRPr="00286DE4">
        <w:rPr>
          <w:rFonts w:ascii="Times New Roman" w:hAnsi="Times New Roman"/>
          <w:sz w:val="20"/>
          <w:szCs w:val="20"/>
        </w:rPr>
        <w:t>]</w:t>
      </w:r>
      <w:r>
        <w:rPr>
          <w:rFonts w:ascii="Times New Roman" w:hAnsi="Times New Roman"/>
          <w:sz w:val="20"/>
          <w:szCs w:val="20"/>
        </w:rPr>
        <w:t xml:space="preserve"> proceeds as in </w:t>
      </w:r>
      <w:r w:rsidR="00286DE4">
        <w:rPr>
          <w:rFonts w:ascii="Times New Roman" w:hAnsi="Times New Roman"/>
          <w:sz w:val="20"/>
          <w:szCs w:val="20"/>
        </w:rPr>
        <w:t>clause</w:t>
      </w:r>
      <w:r>
        <w:rPr>
          <w:rFonts w:ascii="Times New Roman" w:hAnsi="Times New Roman"/>
          <w:sz w:val="20"/>
          <w:szCs w:val="20"/>
        </w:rPr>
        <w:t xml:space="preserve"> </w:t>
      </w:r>
      <w:r w:rsidR="00594A25">
        <w:rPr>
          <w:rFonts w:ascii="Times New Roman" w:hAnsi="Times New Roman"/>
          <w:sz w:val="20"/>
          <w:szCs w:val="20"/>
        </w:rPr>
        <w:t>12.</w:t>
      </w:r>
      <w:r w:rsidR="00286DE4">
        <w:rPr>
          <w:rFonts w:ascii="Times New Roman" w:hAnsi="Times New Roman"/>
          <w:sz w:val="20"/>
          <w:szCs w:val="20"/>
        </w:rPr>
        <w:t>20</w:t>
      </w:r>
      <w:r>
        <w:rPr>
          <w:rFonts w:ascii="Times New Roman" w:hAnsi="Times New Roman"/>
          <w:sz w:val="20"/>
          <w:szCs w:val="20"/>
        </w:rPr>
        <w:t>.6</w:t>
      </w:r>
      <w:r>
        <w:rPr>
          <w:rFonts w:ascii="Times New Roman" w:hAnsi="Times New Roman"/>
          <w:sz w:val="20"/>
        </w:rPr>
        <w:t xml:space="preserve">, excepting for the following caveat. </w:t>
      </w:r>
    </w:p>
    <w:p w14:paraId="0EF20BE6" w14:textId="0EF586B9" w:rsidR="006C1C44" w:rsidRPr="000E49E9" w:rsidRDefault="006C1C44" w:rsidP="006C1C44">
      <w:pPr>
        <w:ind w:left="720"/>
        <w:jc w:val="both"/>
        <w:rPr>
          <w:rFonts w:ascii="Times New Roman" w:hAnsi="Times New Roman"/>
          <w:sz w:val="20"/>
          <w:szCs w:val="20"/>
        </w:rPr>
      </w:pPr>
      <w:r w:rsidRPr="000E49E9">
        <w:rPr>
          <w:rFonts w:ascii="Times New Roman" w:hAnsi="Times New Roman"/>
          <w:b/>
          <w:bCs/>
          <w:sz w:val="20"/>
        </w:rPr>
        <w:t>Caveat</w:t>
      </w:r>
      <w:r w:rsidRPr="000E49E9">
        <w:rPr>
          <w:rFonts w:ascii="Times New Roman" w:hAnsi="Times New Roman"/>
          <w:sz w:val="20"/>
        </w:rPr>
        <w:t xml:space="preserve">. </w:t>
      </w:r>
      <w:r w:rsidRPr="000E49E9">
        <w:rPr>
          <w:rFonts w:ascii="Times New Roman" w:hAnsi="Times New Roman"/>
          <w:sz w:val="20"/>
          <w:szCs w:val="20"/>
        </w:rPr>
        <w:t xml:space="preserve">When A down-forwards to B, it </w:t>
      </w:r>
      <w:r w:rsidR="000E12ED">
        <w:rPr>
          <w:rFonts w:ascii="Times New Roman" w:hAnsi="Times New Roman"/>
          <w:sz w:val="20"/>
          <w:szCs w:val="20"/>
        </w:rPr>
        <w:t>expects</w:t>
      </w:r>
      <w:r w:rsidR="000E12ED" w:rsidRPr="000E49E9">
        <w:rPr>
          <w:rFonts w:ascii="Times New Roman" w:hAnsi="Times New Roman"/>
          <w:sz w:val="20"/>
          <w:szCs w:val="20"/>
        </w:rPr>
        <w:t xml:space="preserve"> </w:t>
      </w:r>
      <w:r w:rsidRPr="000E49E9">
        <w:rPr>
          <w:rFonts w:ascii="Times New Roman" w:hAnsi="Times New Roman"/>
          <w:sz w:val="20"/>
          <w:szCs w:val="20"/>
        </w:rPr>
        <w:t xml:space="preserve">that B should respect the provider-customer </w:t>
      </w:r>
      <w:r w:rsidR="00E55B8C">
        <w:rPr>
          <w:rFonts w:ascii="Times New Roman" w:hAnsi="Times New Roman"/>
          <w:sz w:val="20"/>
          <w:szCs w:val="20"/>
        </w:rPr>
        <w:t xml:space="preserve">Semantic Discovery Agreement (SDA) </w:t>
      </w:r>
      <w:r w:rsidRPr="000E49E9">
        <w:rPr>
          <w:rFonts w:ascii="Times New Roman" w:hAnsi="Times New Roman"/>
          <w:sz w:val="20"/>
          <w:szCs w:val="20"/>
        </w:rPr>
        <w:t xml:space="preserve">with A (e.g. B </w:t>
      </w:r>
      <w:r w:rsidR="00AC6F22" w:rsidRPr="000E49E9">
        <w:rPr>
          <w:rFonts w:ascii="Times New Roman" w:hAnsi="Times New Roman"/>
          <w:i/>
          <w:iCs/>
          <w:sz w:val="20"/>
          <w:szCs w:val="20"/>
        </w:rPr>
        <w:t>should acknowledge</w:t>
      </w:r>
      <w:r w:rsidRPr="000E49E9">
        <w:rPr>
          <w:rFonts w:ascii="Times New Roman" w:hAnsi="Times New Roman"/>
          <w:sz w:val="20"/>
          <w:szCs w:val="20"/>
        </w:rPr>
        <w:t xml:space="preserve"> A. </w:t>
      </w:r>
      <w:r w:rsidR="00B849FA" w:rsidRPr="000E49E9">
        <w:rPr>
          <w:rFonts w:ascii="Times New Roman" w:hAnsi="Times New Roman"/>
          <w:sz w:val="20"/>
          <w:szCs w:val="20"/>
          <w:u w:val="single"/>
        </w:rPr>
        <w:t>This is not intuitive</w:t>
      </w:r>
      <w:r w:rsidR="00B849FA" w:rsidRPr="000E49E9">
        <w:rPr>
          <w:rFonts w:ascii="Times New Roman" w:hAnsi="Times New Roman"/>
          <w:sz w:val="20"/>
          <w:szCs w:val="20"/>
        </w:rPr>
        <w:t xml:space="preserve"> since </w:t>
      </w:r>
      <w:r w:rsidR="00B849FA" w:rsidRPr="000E49E9">
        <w:rPr>
          <w:rFonts w:ascii="Times New Roman" w:hAnsi="Times New Roman"/>
          <w:i/>
          <w:iCs/>
          <w:sz w:val="20"/>
          <w:szCs w:val="20"/>
        </w:rPr>
        <w:t>B</w:t>
      </w:r>
      <w:r w:rsidRPr="000E49E9">
        <w:rPr>
          <w:rFonts w:ascii="Times New Roman" w:hAnsi="Times New Roman"/>
          <w:i/>
          <w:iCs/>
          <w:sz w:val="20"/>
          <w:szCs w:val="20"/>
        </w:rPr>
        <w:t xml:space="preserve"> do</w:t>
      </w:r>
      <w:r w:rsidR="000E12ED">
        <w:rPr>
          <w:rFonts w:ascii="Times New Roman" w:hAnsi="Times New Roman"/>
          <w:i/>
          <w:iCs/>
          <w:sz w:val="20"/>
          <w:szCs w:val="20"/>
        </w:rPr>
        <w:t>es</w:t>
      </w:r>
      <w:r w:rsidRPr="000E49E9">
        <w:rPr>
          <w:rFonts w:ascii="Times New Roman" w:hAnsi="Times New Roman"/>
          <w:i/>
          <w:iCs/>
          <w:sz w:val="20"/>
          <w:szCs w:val="20"/>
        </w:rPr>
        <w:t xml:space="preserve"> a favour </w:t>
      </w:r>
      <w:r w:rsidR="00B849FA" w:rsidRPr="000E49E9">
        <w:rPr>
          <w:rFonts w:ascii="Times New Roman" w:hAnsi="Times New Roman"/>
          <w:i/>
          <w:iCs/>
          <w:sz w:val="20"/>
          <w:szCs w:val="20"/>
        </w:rPr>
        <w:t xml:space="preserve">to A </w:t>
      </w:r>
      <w:r w:rsidRPr="000E49E9">
        <w:rPr>
          <w:rFonts w:ascii="Times New Roman" w:hAnsi="Times New Roman"/>
          <w:i/>
          <w:iCs/>
          <w:sz w:val="20"/>
          <w:szCs w:val="20"/>
        </w:rPr>
        <w:t xml:space="preserve">and </w:t>
      </w:r>
      <w:r w:rsidR="00B849FA" w:rsidRPr="000E49E9">
        <w:rPr>
          <w:rFonts w:ascii="Times New Roman" w:hAnsi="Times New Roman"/>
          <w:i/>
          <w:iCs/>
          <w:sz w:val="20"/>
          <w:szCs w:val="20"/>
        </w:rPr>
        <w:t>acknowledge A</w:t>
      </w:r>
      <w:r w:rsidRPr="000E49E9">
        <w:rPr>
          <w:rFonts w:ascii="Times New Roman" w:hAnsi="Times New Roman"/>
          <w:sz w:val="20"/>
          <w:szCs w:val="20"/>
        </w:rPr>
        <w:t xml:space="preserve">). When B side-forwards to C, it </w:t>
      </w:r>
      <w:r w:rsidR="000E12ED">
        <w:rPr>
          <w:rFonts w:ascii="Times New Roman" w:hAnsi="Times New Roman"/>
          <w:sz w:val="20"/>
          <w:szCs w:val="20"/>
        </w:rPr>
        <w:t>expects</w:t>
      </w:r>
      <w:r w:rsidR="000E12ED" w:rsidRPr="000E49E9">
        <w:rPr>
          <w:rFonts w:ascii="Times New Roman" w:hAnsi="Times New Roman"/>
          <w:sz w:val="20"/>
          <w:szCs w:val="20"/>
        </w:rPr>
        <w:t xml:space="preserve"> </w:t>
      </w:r>
      <w:r w:rsidRPr="000E49E9">
        <w:rPr>
          <w:rFonts w:ascii="Times New Roman" w:hAnsi="Times New Roman"/>
          <w:sz w:val="20"/>
          <w:szCs w:val="20"/>
        </w:rPr>
        <w:t xml:space="preserve">that B and C have a common </w:t>
      </w:r>
      <w:r w:rsidR="00E55B8C">
        <w:rPr>
          <w:rFonts w:ascii="Times New Roman" w:hAnsi="Times New Roman"/>
          <w:sz w:val="20"/>
          <w:szCs w:val="20"/>
        </w:rPr>
        <w:t xml:space="preserve">Semantic Discovery Agreement (SDA) </w:t>
      </w:r>
      <w:r w:rsidRPr="000E49E9">
        <w:rPr>
          <w:rFonts w:ascii="Times New Roman" w:hAnsi="Times New Roman"/>
          <w:sz w:val="20"/>
          <w:szCs w:val="20"/>
        </w:rPr>
        <w:t xml:space="preserve">and, as such, they not </w:t>
      </w:r>
      <w:r w:rsidR="00B849FA" w:rsidRPr="000E49E9">
        <w:rPr>
          <w:rFonts w:ascii="Times New Roman" w:hAnsi="Times New Roman"/>
          <w:sz w:val="20"/>
          <w:szCs w:val="20"/>
        </w:rPr>
        <w:t xml:space="preserve">acknowledge </w:t>
      </w:r>
      <w:r w:rsidRPr="000E49E9">
        <w:rPr>
          <w:rFonts w:ascii="Times New Roman" w:hAnsi="Times New Roman"/>
          <w:sz w:val="20"/>
          <w:szCs w:val="20"/>
        </w:rPr>
        <w:t xml:space="preserve">it each other. When </w:t>
      </w:r>
      <w:proofErr w:type="spellStart"/>
      <w:r w:rsidRPr="000E49E9">
        <w:rPr>
          <w:rFonts w:ascii="Times New Roman" w:hAnsi="Times New Roman"/>
          <w:sz w:val="20"/>
          <w:szCs w:val="20"/>
        </w:rPr>
        <w:t>C up</w:t>
      </w:r>
      <w:proofErr w:type="spellEnd"/>
      <w:r w:rsidRPr="000E49E9">
        <w:rPr>
          <w:rFonts w:ascii="Times New Roman" w:hAnsi="Times New Roman"/>
          <w:sz w:val="20"/>
          <w:szCs w:val="20"/>
        </w:rPr>
        <w:t xml:space="preserve">-forwards to D, it </w:t>
      </w:r>
      <w:r w:rsidR="000E12ED">
        <w:rPr>
          <w:rFonts w:ascii="Times New Roman" w:hAnsi="Times New Roman"/>
          <w:sz w:val="20"/>
          <w:szCs w:val="20"/>
        </w:rPr>
        <w:t>expects</w:t>
      </w:r>
      <w:r w:rsidR="000E12ED" w:rsidRPr="000E49E9">
        <w:rPr>
          <w:rFonts w:ascii="Times New Roman" w:hAnsi="Times New Roman"/>
          <w:sz w:val="20"/>
          <w:szCs w:val="20"/>
        </w:rPr>
        <w:t xml:space="preserve"> </w:t>
      </w:r>
      <w:r w:rsidRPr="000E49E9">
        <w:rPr>
          <w:rFonts w:ascii="Times New Roman" w:hAnsi="Times New Roman"/>
          <w:sz w:val="20"/>
          <w:szCs w:val="20"/>
        </w:rPr>
        <w:t xml:space="preserve">that C and D have a common </w:t>
      </w:r>
      <w:r w:rsidR="00E55B8C">
        <w:rPr>
          <w:rFonts w:ascii="Times New Roman" w:hAnsi="Times New Roman"/>
          <w:sz w:val="20"/>
          <w:szCs w:val="20"/>
        </w:rPr>
        <w:t xml:space="preserve">Semantic Discovery Agreement (SDA) </w:t>
      </w:r>
      <w:r w:rsidRPr="000E49E9">
        <w:rPr>
          <w:rFonts w:ascii="Times New Roman" w:hAnsi="Times New Roman"/>
          <w:sz w:val="20"/>
          <w:szCs w:val="20"/>
        </w:rPr>
        <w:t xml:space="preserve">(e.g. C </w:t>
      </w:r>
      <w:r w:rsidR="00B849FA" w:rsidRPr="000E49E9">
        <w:rPr>
          <w:rFonts w:ascii="Times New Roman" w:hAnsi="Times New Roman"/>
          <w:i/>
          <w:iCs/>
          <w:sz w:val="20"/>
          <w:szCs w:val="20"/>
        </w:rPr>
        <w:t>should acknowledge</w:t>
      </w:r>
      <w:r w:rsidR="00B849FA" w:rsidRPr="000E49E9">
        <w:rPr>
          <w:rFonts w:ascii="Times New Roman" w:hAnsi="Times New Roman"/>
          <w:sz w:val="20"/>
          <w:szCs w:val="20"/>
        </w:rPr>
        <w:t xml:space="preserve"> </w:t>
      </w:r>
      <w:r w:rsidRPr="000E49E9">
        <w:rPr>
          <w:rFonts w:ascii="Times New Roman" w:hAnsi="Times New Roman"/>
          <w:sz w:val="20"/>
          <w:szCs w:val="20"/>
        </w:rPr>
        <w:t>D</w:t>
      </w:r>
      <w:r w:rsidR="00FE317B" w:rsidRPr="000E49E9">
        <w:rPr>
          <w:rFonts w:ascii="Times New Roman" w:hAnsi="Times New Roman"/>
          <w:sz w:val="20"/>
          <w:szCs w:val="20"/>
        </w:rPr>
        <w:t>)</w:t>
      </w:r>
      <w:r w:rsidRPr="000E49E9">
        <w:rPr>
          <w:rFonts w:ascii="Times New Roman" w:hAnsi="Times New Roman"/>
          <w:sz w:val="20"/>
          <w:szCs w:val="20"/>
        </w:rPr>
        <w:t>.</w:t>
      </w:r>
      <w:r w:rsidR="00B849FA" w:rsidRPr="000E49E9">
        <w:rPr>
          <w:rFonts w:ascii="Times New Roman" w:hAnsi="Times New Roman"/>
          <w:sz w:val="20"/>
          <w:szCs w:val="20"/>
        </w:rPr>
        <w:t xml:space="preserve"> </w:t>
      </w:r>
      <w:r w:rsidR="00B849FA" w:rsidRPr="000E49E9">
        <w:rPr>
          <w:rFonts w:ascii="Times New Roman" w:hAnsi="Times New Roman"/>
          <w:sz w:val="20"/>
          <w:szCs w:val="20"/>
          <w:u w:val="single"/>
        </w:rPr>
        <w:t>This is not intuitive</w:t>
      </w:r>
      <w:r w:rsidR="00B849FA" w:rsidRPr="000E49E9">
        <w:rPr>
          <w:rFonts w:ascii="Times New Roman" w:hAnsi="Times New Roman"/>
          <w:sz w:val="20"/>
          <w:szCs w:val="20"/>
        </w:rPr>
        <w:t xml:space="preserve"> since </w:t>
      </w:r>
      <w:r w:rsidR="00B849FA" w:rsidRPr="000E49E9">
        <w:rPr>
          <w:rFonts w:ascii="Times New Roman" w:hAnsi="Times New Roman"/>
          <w:i/>
          <w:iCs/>
          <w:sz w:val="20"/>
          <w:szCs w:val="20"/>
        </w:rPr>
        <w:t>C do</w:t>
      </w:r>
      <w:r w:rsidR="00D4433F">
        <w:rPr>
          <w:rFonts w:ascii="Times New Roman" w:hAnsi="Times New Roman"/>
          <w:i/>
          <w:iCs/>
          <w:sz w:val="20"/>
          <w:szCs w:val="20"/>
        </w:rPr>
        <w:t>es</w:t>
      </w:r>
      <w:r w:rsidR="00B849FA" w:rsidRPr="000E49E9">
        <w:rPr>
          <w:rFonts w:ascii="Times New Roman" w:hAnsi="Times New Roman"/>
          <w:i/>
          <w:iCs/>
          <w:sz w:val="20"/>
          <w:szCs w:val="20"/>
        </w:rPr>
        <w:t xml:space="preserve"> a favour to D and acknowledge</w:t>
      </w:r>
      <w:r w:rsidR="000E383B">
        <w:rPr>
          <w:rFonts w:ascii="Times New Roman" w:hAnsi="Times New Roman"/>
          <w:i/>
          <w:iCs/>
          <w:sz w:val="20"/>
          <w:szCs w:val="20"/>
        </w:rPr>
        <w:t>s</w:t>
      </w:r>
      <w:r w:rsidR="00B849FA" w:rsidRPr="000E49E9">
        <w:rPr>
          <w:rFonts w:ascii="Times New Roman" w:hAnsi="Times New Roman"/>
          <w:i/>
          <w:iCs/>
          <w:sz w:val="20"/>
          <w:szCs w:val="20"/>
        </w:rPr>
        <w:t xml:space="preserve"> D).</w:t>
      </w:r>
    </w:p>
    <w:p w14:paraId="76BF2156" w14:textId="7C3E308F" w:rsidR="006C1C44" w:rsidRPr="000E49E9" w:rsidRDefault="006C1C44" w:rsidP="005472A8">
      <w:pPr>
        <w:ind w:left="720" w:right="4"/>
        <w:jc w:val="both"/>
        <w:rPr>
          <w:rFonts w:ascii="Times New Roman" w:hAnsi="Times New Roman"/>
          <w:sz w:val="20"/>
          <w:szCs w:val="20"/>
        </w:rPr>
      </w:pPr>
      <w:r w:rsidRPr="000E49E9">
        <w:rPr>
          <w:rFonts w:ascii="Times New Roman" w:hAnsi="Times New Roman"/>
          <w:b/>
          <w:bCs/>
          <w:sz w:val="20"/>
        </w:rPr>
        <w:t>The moral is</w:t>
      </w:r>
      <w:r w:rsidRPr="000E49E9">
        <w:rPr>
          <w:rFonts w:ascii="Times New Roman" w:hAnsi="Times New Roman"/>
          <w:sz w:val="20"/>
          <w:szCs w:val="20"/>
        </w:rPr>
        <w:t xml:space="preserve">: B and C do a job for their providers and, moreover, they </w:t>
      </w:r>
      <w:proofErr w:type="gramStart"/>
      <w:r w:rsidRPr="000E49E9">
        <w:rPr>
          <w:rFonts w:ascii="Times New Roman" w:hAnsi="Times New Roman"/>
          <w:sz w:val="20"/>
          <w:szCs w:val="20"/>
        </w:rPr>
        <w:t>have to</w:t>
      </w:r>
      <w:proofErr w:type="gramEnd"/>
      <w:r w:rsidRPr="000E49E9">
        <w:rPr>
          <w:rFonts w:ascii="Times New Roman" w:hAnsi="Times New Roman"/>
          <w:sz w:val="20"/>
          <w:szCs w:val="20"/>
        </w:rPr>
        <w:t xml:space="preserve"> </w:t>
      </w:r>
      <w:r w:rsidR="00B849FA" w:rsidRPr="000E49E9">
        <w:rPr>
          <w:rFonts w:ascii="Times New Roman" w:hAnsi="Times New Roman"/>
          <w:i/>
          <w:iCs/>
          <w:sz w:val="20"/>
          <w:szCs w:val="20"/>
        </w:rPr>
        <w:t>acknowledge</w:t>
      </w:r>
      <w:r w:rsidR="00B849FA" w:rsidRPr="000E49E9">
        <w:rPr>
          <w:rFonts w:ascii="Times New Roman" w:hAnsi="Times New Roman"/>
          <w:sz w:val="20"/>
          <w:szCs w:val="20"/>
        </w:rPr>
        <w:t xml:space="preserve"> </w:t>
      </w:r>
      <w:r w:rsidRPr="000E49E9">
        <w:rPr>
          <w:rFonts w:ascii="Times New Roman" w:hAnsi="Times New Roman"/>
          <w:sz w:val="20"/>
          <w:szCs w:val="20"/>
        </w:rPr>
        <w:t>for their “routing job”</w:t>
      </w:r>
      <w:r w:rsidR="00FE317B" w:rsidRPr="000E49E9">
        <w:rPr>
          <w:rFonts w:ascii="Times New Roman" w:hAnsi="Times New Roman"/>
          <w:sz w:val="20"/>
          <w:szCs w:val="20"/>
        </w:rPr>
        <w:t>.</w:t>
      </w:r>
    </w:p>
    <w:p w14:paraId="1D6ED595" w14:textId="4FF798F2" w:rsidR="006C1C44" w:rsidRDefault="00020C70" w:rsidP="006C1C44">
      <w:pPr>
        <w:ind w:left="720"/>
        <w:jc w:val="both"/>
        <w:rPr>
          <w:rFonts w:ascii="Times New Roman" w:hAnsi="Times New Roman"/>
          <w:sz w:val="20"/>
          <w:szCs w:val="20"/>
        </w:rPr>
      </w:pPr>
      <w:r w:rsidRPr="005472A8">
        <w:rPr>
          <w:rFonts w:ascii="Times New Roman" w:hAnsi="Times New Roman"/>
          <w:sz w:val="20"/>
          <w:szCs w:val="20"/>
        </w:rPr>
        <w:lastRenderedPageBreak/>
        <w:t>A</w:t>
      </w:r>
      <w:r w:rsidR="006C1C44" w:rsidRPr="00EC2102">
        <w:rPr>
          <w:rFonts w:ascii="Times New Roman" w:hAnsi="Times New Roman"/>
          <w:sz w:val="20"/>
          <w:szCs w:val="20"/>
        </w:rPr>
        <w:t xml:space="preserve">lternative traces happen in practice. Because of the distributed nature of the </w:t>
      </w:r>
      <w:r w:rsidR="00333C72" w:rsidRPr="003C4262">
        <w:rPr>
          <w:rFonts w:ascii="Times New Roman" w:hAnsi="Times New Roman"/>
          <w:sz w:val="20"/>
          <w:szCs w:val="20"/>
        </w:rPr>
        <w:t>Semantic Discovery Routing Protocol (SDRP)</w:t>
      </w:r>
      <w:r w:rsidR="006C1C44" w:rsidRPr="00EC2102">
        <w:rPr>
          <w:rFonts w:ascii="Times New Roman" w:hAnsi="Times New Roman"/>
          <w:sz w:val="20"/>
          <w:szCs w:val="20"/>
        </w:rPr>
        <w:t xml:space="preserve">, </w:t>
      </w:r>
      <w:r w:rsidR="00EC2102">
        <w:rPr>
          <w:rFonts w:ascii="Times New Roman" w:hAnsi="Times New Roman"/>
          <w:sz w:val="20"/>
          <w:szCs w:val="20"/>
        </w:rPr>
        <w:t>it is beneficial to</w:t>
      </w:r>
      <w:r w:rsidR="006C1C44" w:rsidRPr="00EC2102">
        <w:rPr>
          <w:rFonts w:ascii="Times New Roman" w:hAnsi="Times New Roman"/>
          <w:sz w:val="20"/>
          <w:szCs w:val="20"/>
        </w:rPr>
        <w:t xml:space="preserve"> try incentiviz</w:t>
      </w:r>
      <w:r w:rsidR="00F35AB3">
        <w:rPr>
          <w:rFonts w:ascii="Times New Roman" w:hAnsi="Times New Roman"/>
          <w:sz w:val="20"/>
          <w:szCs w:val="20"/>
        </w:rPr>
        <w:t>ing</w:t>
      </w:r>
      <w:r w:rsidR="006C1C44" w:rsidRPr="00EC2102">
        <w:rPr>
          <w:rFonts w:ascii="Times New Roman" w:hAnsi="Times New Roman"/>
          <w:sz w:val="20"/>
          <w:szCs w:val="20"/>
        </w:rPr>
        <w:t xml:space="preserve"> routing respecting the </w:t>
      </w:r>
      <w:r w:rsidR="00333C72">
        <w:rPr>
          <w:rFonts w:ascii="Times New Roman" w:hAnsi="Times New Roman"/>
          <w:sz w:val="20"/>
          <w:szCs w:val="20"/>
        </w:rPr>
        <w:t>Semantic Discovery Agreement (SDA)</w:t>
      </w:r>
      <w:r w:rsidR="006C1C44" w:rsidRPr="00EC2102">
        <w:rPr>
          <w:rFonts w:ascii="Times New Roman" w:hAnsi="Times New Roman"/>
          <w:sz w:val="20"/>
          <w:szCs w:val="20"/>
        </w:rPr>
        <w:t xml:space="preserve">, and, as such, avoid routing not respecting the </w:t>
      </w:r>
      <w:r w:rsidR="00333C72">
        <w:rPr>
          <w:rFonts w:ascii="Times New Roman" w:hAnsi="Times New Roman"/>
          <w:sz w:val="20"/>
          <w:szCs w:val="20"/>
        </w:rPr>
        <w:t>Semantic Discovery Agreement (SDA)</w:t>
      </w:r>
      <w:r w:rsidR="006C1C44" w:rsidRPr="00EC2102">
        <w:rPr>
          <w:rFonts w:ascii="Times New Roman" w:hAnsi="Times New Roman"/>
          <w:sz w:val="20"/>
          <w:szCs w:val="20"/>
        </w:rPr>
        <w:t xml:space="preserve">. Those situations </w:t>
      </w:r>
      <w:r w:rsidR="006C1C44" w:rsidRPr="005472A8">
        <w:rPr>
          <w:rFonts w:ascii="Times New Roman" w:hAnsi="Times New Roman"/>
          <w:sz w:val="20"/>
          <w:szCs w:val="20"/>
        </w:rPr>
        <w:t>are not new in Internet</w:t>
      </w:r>
      <w:r w:rsidR="006C1C44" w:rsidRPr="00EC2102">
        <w:rPr>
          <w:rFonts w:ascii="Times New Roman" w:hAnsi="Times New Roman"/>
          <w:sz w:val="20"/>
          <w:szCs w:val="20"/>
        </w:rPr>
        <w:t xml:space="preserve"> and are referred as VALLEY ROUTING by </w:t>
      </w:r>
      <w:r w:rsidR="00B1135F">
        <w:rPr>
          <w:rFonts w:ascii="Times New Roman" w:hAnsi="Times New Roman"/>
          <w:sz w:val="20"/>
          <w:szCs w:val="20"/>
        </w:rPr>
        <w:t>[i.23</w:t>
      </w:r>
      <w:r w:rsidR="006C1C44" w:rsidRPr="00EC2102">
        <w:rPr>
          <w:rFonts w:ascii="Times New Roman" w:hAnsi="Times New Roman"/>
          <w:sz w:val="20"/>
          <w:szCs w:val="20"/>
        </w:rPr>
        <w:t xml:space="preserve">]. “Good routing” should guarantee that routing is always “valley preserving” (or “no valley”). Valley routing property is also preserved in the </w:t>
      </w:r>
      <w:r w:rsidR="00333C72">
        <w:rPr>
          <w:rFonts w:ascii="Times New Roman" w:hAnsi="Times New Roman"/>
          <w:sz w:val="20"/>
          <w:szCs w:val="20"/>
        </w:rPr>
        <w:t>N</w:t>
      </w:r>
      <w:r w:rsidR="006C1C44" w:rsidRPr="00EC2102">
        <w:rPr>
          <w:rFonts w:ascii="Times New Roman" w:hAnsi="Times New Roman"/>
          <w:sz w:val="20"/>
          <w:szCs w:val="20"/>
        </w:rPr>
        <w:t xml:space="preserve">etwork </w:t>
      </w:r>
      <w:r w:rsidR="00333C72">
        <w:rPr>
          <w:rFonts w:ascii="Times New Roman" w:hAnsi="Times New Roman"/>
          <w:sz w:val="20"/>
          <w:szCs w:val="20"/>
        </w:rPr>
        <w:t>A</w:t>
      </w:r>
      <w:r w:rsidR="006C1C44" w:rsidRPr="00EC2102">
        <w:rPr>
          <w:rFonts w:ascii="Times New Roman" w:hAnsi="Times New Roman"/>
          <w:sz w:val="20"/>
          <w:szCs w:val="20"/>
        </w:rPr>
        <w:t xml:space="preserve">ware </w:t>
      </w:r>
      <w:r w:rsidR="00FE317B" w:rsidRPr="00EC2102">
        <w:rPr>
          <w:rFonts w:ascii="Times New Roman" w:hAnsi="Times New Roman"/>
          <w:sz w:val="20"/>
          <w:szCs w:val="20"/>
        </w:rPr>
        <w:t>R</w:t>
      </w:r>
      <w:r w:rsidR="006C1C44" w:rsidRPr="00EC2102">
        <w:rPr>
          <w:rFonts w:ascii="Times New Roman" w:hAnsi="Times New Roman"/>
          <w:sz w:val="20"/>
          <w:szCs w:val="20"/>
        </w:rPr>
        <w:t xml:space="preserve">esource </w:t>
      </w:r>
      <w:r w:rsidR="00FE317B" w:rsidRPr="00EC2102">
        <w:rPr>
          <w:rFonts w:ascii="Times New Roman" w:hAnsi="Times New Roman"/>
          <w:sz w:val="20"/>
          <w:szCs w:val="20"/>
        </w:rPr>
        <w:t>D</w:t>
      </w:r>
      <w:r w:rsidR="006C1C44" w:rsidRPr="00EC2102">
        <w:rPr>
          <w:rFonts w:ascii="Times New Roman" w:hAnsi="Times New Roman"/>
          <w:sz w:val="20"/>
          <w:szCs w:val="20"/>
        </w:rPr>
        <w:t xml:space="preserve">iscovery </w:t>
      </w:r>
      <w:r w:rsidR="00FE317B" w:rsidRPr="00EC2102">
        <w:rPr>
          <w:rFonts w:ascii="Times New Roman" w:hAnsi="Times New Roman"/>
          <w:sz w:val="20"/>
          <w:szCs w:val="20"/>
        </w:rPr>
        <w:t>P</w:t>
      </w:r>
      <w:r w:rsidR="006C1C44" w:rsidRPr="00EC2102">
        <w:rPr>
          <w:rFonts w:ascii="Times New Roman" w:hAnsi="Times New Roman"/>
          <w:sz w:val="20"/>
          <w:szCs w:val="20"/>
        </w:rPr>
        <w:t xml:space="preserve">rotocol </w:t>
      </w:r>
      <w:r w:rsidR="00B1135F">
        <w:rPr>
          <w:rFonts w:ascii="Times New Roman" w:hAnsi="Times New Roman"/>
          <w:sz w:val="20"/>
          <w:szCs w:val="20"/>
        </w:rPr>
        <w:t>[i.24</w:t>
      </w:r>
      <w:r w:rsidR="006C1C44" w:rsidRPr="00EC2102">
        <w:rPr>
          <w:rFonts w:ascii="Times New Roman" w:hAnsi="Times New Roman"/>
          <w:sz w:val="20"/>
          <w:szCs w:val="20"/>
        </w:rPr>
        <w:t>].</w:t>
      </w:r>
    </w:p>
    <w:p w14:paraId="400479FD" w14:textId="77777777" w:rsidR="008B02DF" w:rsidRPr="008B02DF" w:rsidRDefault="008B02DF" w:rsidP="008B02DF">
      <w:pPr>
        <w:ind w:left="720"/>
        <w:rPr>
          <w:rFonts w:ascii="Times New Roman" w:hAnsi="Times New Roman"/>
          <w:sz w:val="20"/>
          <w:szCs w:val="20"/>
        </w:rPr>
      </w:pPr>
    </w:p>
    <w:p w14:paraId="06C8B5FB"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Post-conditions </w:t>
      </w:r>
    </w:p>
    <w:p w14:paraId="5CFA1435" w14:textId="77777777" w:rsidR="005263DA" w:rsidRPr="005472A8" w:rsidRDefault="005263DA" w:rsidP="005263DA">
      <w:pPr>
        <w:ind w:left="720"/>
        <w:rPr>
          <w:rFonts w:ascii="Times New Roman" w:hAnsi="Times New Roman"/>
          <w:sz w:val="20"/>
          <w:szCs w:val="20"/>
        </w:rPr>
      </w:pPr>
      <w:r w:rsidRPr="005472A8">
        <w:rPr>
          <w:rFonts w:ascii="Times New Roman" w:hAnsi="Times New Roman"/>
          <w:sz w:val="20"/>
          <w:szCs w:val="20"/>
        </w:rPr>
        <w:t xml:space="preserve">X can start to </w:t>
      </w:r>
      <w:r w:rsidR="00C3772E" w:rsidRPr="005472A8">
        <w:rPr>
          <w:rFonts w:ascii="Times New Roman" w:hAnsi="Times New Roman"/>
          <w:sz w:val="20"/>
          <w:szCs w:val="20"/>
        </w:rPr>
        <w:t>interact with</w:t>
      </w:r>
      <w:r w:rsidRPr="005472A8">
        <w:rPr>
          <w:rFonts w:ascii="Times New Roman" w:hAnsi="Times New Roman"/>
          <w:sz w:val="20"/>
          <w:szCs w:val="20"/>
        </w:rPr>
        <w:t xml:space="preserve"> Y</w:t>
      </w:r>
      <w:r w:rsidR="00C3772E" w:rsidRPr="005472A8">
        <w:rPr>
          <w:rFonts w:ascii="Times New Roman" w:hAnsi="Times New Roman"/>
          <w:sz w:val="20"/>
          <w:szCs w:val="20"/>
        </w:rPr>
        <w:t xml:space="preserve">, Z, V, </w:t>
      </w:r>
      <w:r w:rsidR="004C55F8" w:rsidRPr="005472A8">
        <w:rPr>
          <w:rFonts w:ascii="Times New Roman" w:hAnsi="Times New Roman"/>
          <w:sz w:val="20"/>
          <w:szCs w:val="20"/>
        </w:rPr>
        <w:t xml:space="preserve">and </w:t>
      </w:r>
      <w:r w:rsidR="00C3772E" w:rsidRPr="005472A8">
        <w:rPr>
          <w:rFonts w:ascii="Times New Roman" w:hAnsi="Times New Roman"/>
          <w:sz w:val="20"/>
          <w:szCs w:val="20"/>
        </w:rPr>
        <w:t>W</w:t>
      </w:r>
      <w:r w:rsidR="00E53B51" w:rsidRPr="005472A8">
        <w:rPr>
          <w:rFonts w:ascii="Times New Roman" w:hAnsi="Times New Roman"/>
          <w:sz w:val="20"/>
          <w:szCs w:val="20"/>
        </w:rPr>
        <w:t>.</w:t>
      </w:r>
    </w:p>
    <w:p w14:paraId="00E60DAC" w14:textId="77777777" w:rsidR="00442D17" w:rsidRPr="005263DA" w:rsidRDefault="00442D17" w:rsidP="007C06D7">
      <w:pPr>
        <w:rPr>
          <w:rFonts w:ascii="Times New Roman" w:hAnsi="Times New Roman"/>
        </w:rPr>
      </w:pPr>
    </w:p>
    <w:p w14:paraId="14A73FDA"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High Level Illustration</w:t>
      </w:r>
      <w:r w:rsidR="00FF4A31" w:rsidRPr="005472A8">
        <w:rPr>
          <w:rFonts w:ascii="Times New Roman" w:hAnsi="Times New Roman" w:cs="Times New Roman"/>
        </w:rPr>
        <w:t>s</w:t>
      </w:r>
    </w:p>
    <w:p w14:paraId="6F4942CB" w14:textId="0691FC38" w:rsidR="008244F4" w:rsidRDefault="006C535F" w:rsidP="00DA1471">
      <w:pPr>
        <w:ind w:left="426"/>
        <w:jc w:val="center"/>
        <w:rPr>
          <w:ins w:id="129" w:author="Scarrone Enrico" w:date="2020-05-13T19:10:00Z"/>
          <w:rFonts w:ascii="Times New Roman" w:hAnsi="Times New Roman"/>
          <w:sz w:val="20"/>
          <w:szCs w:val="20"/>
          <w:lang w:val="en-US"/>
        </w:rPr>
      </w:pPr>
      <w:r w:rsidRPr="00B44DB8">
        <w:rPr>
          <w:rFonts w:ascii="Times New Roman" w:hAnsi="Times New Roman"/>
          <w:noProof/>
          <w:sz w:val="20"/>
          <w:lang w:val="de-DE" w:eastAsia="de-DE"/>
        </w:rPr>
        <w:drawing>
          <wp:inline distT="0" distB="0" distL="0" distR="0" wp14:anchorId="6925A27B" wp14:editId="63D7424A">
            <wp:extent cx="4608576" cy="2013790"/>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3-29 at 21.35.5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5462" cy="2043017"/>
                    </a:xfrm>
                    <a:prstGeom prst="rect">
                      <a:avLst/>
                    </a:prstGeom>
                  </pic:spPr>
                </pic:pic>
              </a:graphicData>
            </a:graphic>
          </wp:inline>
        </w:drawing>
      </w:r>
    </w:p>
    <w:p w14:paraId="0612EAAA" w14:textId="79B71C64" w:rsidR="00151D60" w:rsidRDefault="00151D60" w:rsidP="00151D60">
      <w:pPr>
        <w:pStyle w:val="Caption"/>
        <w:jc w:val="center"/>
        <w:rPr>
          <w:ins w:id="130" w:author="Scarrone Enrico" w:date="2020-05-13T19:10:00Z"/>
          <w:lang w:eastAsia="zh-CN"/>
        </w:rPr>
      </w:pPr>
      <w:ins w:id="131" w:author="Scarrone Enrico" w:date="2020-05-13T19:10:00Z">
        <w:r>
          <w:t xml:space="preserve">Figure </w:t>
        </w:r>
        <w:r>
          <w:fldChar w:fldCharType="begin"/>
        </w:r>
        <w:r>
          <w:instrText xml:space="preserve"> STYLEREF 1 \s </w:instrText>
        </w:r>
        <w:r>
          <w:fldChar w:fldCharType="separate"/>
        </w:r>
        <w:r>
          <w:rPr>
            <w:noProof/>
          </w:rPr>
          <w:t>12</w:t>
        </w:r>
        <w:r>
          <w:rPr>
            <w:noProof/>
          </w:rPr>
          <w:fldChar w:fldCharType="end"/>
        </w:r>
        <w:r>
          <w:noBreakHyphen/>
          <w:t>3</w:t>
        </w:r>
        <w:r>
          <w:t>4</w:t>
        </w:r>
        <w:r>
          <w:t xml:space="preserve"> – </w:t>
        </w:r>
      </w:ins>
      <w:ins w:id="132" w:author="Scarrone Enrico" w:date="2020-05-13T19:11:00Z">
        <w:r>
          <w:t>Illustration for multiple service providers semantic discovery use case</w:t>
        </w:r>
      </w:ins>
    </w:p>
    <w:p w14:paraId="29859E34" w14:textId="77777777" w:rsidR="00151D60" w:rsidRPr="00210787" w:rsidRDefault="00151D60" w:rsidP="00DA1471">
      <w:pPr>
        <w:ind w:left="426"/>
        <w:jc w:val="center"/>
        <w:rPr>
          <w:rFonts w:ascii="Times New Roman" w:hAnsi="Times New Roman"/>
          <w:sz w:val="20"/>
          <w:szCs w:val="20"/>
          <w:lang w:val="en-US"/>
        </w:rPr>
      </w:pPr>
    </w:p>
    <w:p w14:paraId="68945EB7"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Potential requirements </w:t>
      </w:r>
    </w:p>
    <w:p w14:paraId="178ECF71" w14:textId="7813297B" w:rsidR="00726D3C" w:rsidRDefault="00322010" w:rsidP="003548DE">
      <w:pPr>
        <w:ind w:left="720"/>
        <w:jc w:val="both"/>
        <w:rPr>
          <w:rFonts w:ascii="Times New Roman" w:hAnsi="Times New Roman"/>
          <w:sz w:val="20"/>
          <w:szCs w:val="20"/>
        </w:rPr>
      </w:pPr>
      <w:r w:rsidRPr="00015C4B">
        <w:rPr>
          <w:rFonts w:ascii="Times New Roman" w:hAnsi="Times New Roman"/>
          <w:sz w:val="20"/>
          <w:szCs w:val="20"/>
        </w:rPr>
        <w:t xml:space="preserve">The oneM2M system </w:t>
      </w:r>
      <w:r w:rsidR="00726D3C" w:rsidRPr="00015C4B">
        <w:rPr>
          <w:rFonts w:ascii="Times New Roman" w:hAnsi="Times New Roman"/>
          <w:sz w:val="20"/>
          <w:szCs w:val="20"/>
        </w:rPr>
        <w:t>shall</w:t>
      </w:r>
      <w:r w:rsidRPr="00015C4B">
        <w:rPr>
          <w:rFonts w:ascii="Times New Roman" w:hAnsi="Times New Roman"/>
          <w:sz w:val="20"/>
          <w:szCs w:val="20"/>
        </w:rPr>
        <w:t xml:space="preserve"> provide mechanisms for Advanced Semantic Discovery (ASD) across a distributed network </w:t>
      </w:r>
      <w:r w:rsidR="00132419">
        <w:rPr>
          <w:rFonts w:ascii="Times New Roman" w:hAnsi="Times New Roman"/>
          <w:sz w:val="20"/>
          <w:szCs w:val="20"/>
        </w:rPr>
        <w:t xml:space="preserve">of </w:t>
      </w:r>
      <w:r w:rsidR="00A22B6A" w:rsidRPr="00B44DB8">
        <w:rPr>
          <w:rFonts w:ascii="Times New Roman" w:hAnsi="Times New Roman"/>
          <w:sz w:val="20"/>
          <w:szCs w:val="20"/>
        </w:rPr>
        <w:t>IoT nodes</w:t>
      </w:r>
      <w:r w:rsidRPr="00015C4B">
        <w:rPr>
          <w:rFonts w:ascii="Times New Roman" w:hAnsi="Times New Roman"/>
          <w:sz w:val="20"/>
          <w:szCs w:val="20"/>
        </w:rPr>
        <w:t xml:space="preserve"> </w:t>
      </w:r>
      <w:r w:rsidR="00A22B6A" w:rsidRPr="00015C4B">
        <w:rPr>
          <w:rFonts w:ascii="Times New Roman" w:hAnsi="Times New Roman"/>
          <w:sz w:val="20"/>
          <w:szCs w:val="20"/>
        </w:rPr>
        <w:t xml:space="preserve">within a </w:t>
      </w:r>
      <w:del w:id="133" w:author="JK" w:date="2020-05-13T11:03:00Z">
        <w:r w:rsidRPr="00015C4B" w:rsidDel="008D44EE">
          <w:rPr>
            <w:rFonts w:ascii="Times New Roman" w:hAnsi="Times New Roman"/>
            <w:sz w:val="20"/>
            <w:szCs w:val="20"/>
          </w:rPr>
          <w:delText xml:space="preserve"> </w:delText>
        </w:r>
      </w:del>
      <w:r w:rsidR="00A22B6A" w:rsidRPr="00015C4B">
        <w:rPr>
          <w:rFonts w:ascii="Times New Roman" w:hAnsi="Times New Roman"/>
          <w:sz w:val="20"/>
          <w:szCs w:val="20"/>
        </w:rPr>
        <w:t>single</w:t>
      </w:r>
      <w:del w:id="134" w:author="LUIGI LIQUORI INRIA" w:date="2020-05-13T15:21:00Z">
        <w:r w:rsidR="00A22B6A" w:rsidRPr="00015C4B" w:rsidDel="00C520F9">
          <w:rPr>
            <w:rFonts w:ascii="Times New Roman" w:hAnsi="Times New Roman"/>
            <w:sz w:val="20"/>
            <w:szCs w:val="20"/>
          </w:rPr>
          <w:delText xml:space="preserve">  </w:delText>
        </w:r>
      </w:del>
      <w:ins w:id="135" w:author="LUIGI LIQUORI INRIA" w:date="2020-05-13T15:21:00Z">
        <w:r w:rsidR="00C520F9">
          <w:rPr>
            <w:rFonts w:ascii="Times New Roman" w:hAnsi="Times New Roman"/>
            <w:sz w:val="20"/>
            <w:szCs w:val="20"/>
          </w:rPr>
          <w:t xml:space="preserve"> </w:t>
        </w:r>
      </w:ins>
      <w:r w:rsidR="00A22B6A" w:rsidRPr="00015C4B">
        <w:rPr>
          <w:rFonts w:ascii="Times New Roman" w:hAnsi="Times New Roman"/>
          <w:sz w:val="20"/>
          <w:szCs w:val="20"/>
        </w:rPr>
        <w:t>oneM2M S</w:t>
      </w:r>
      <w:r w:rsidR="00132419">
        <w:rPr>
          <w:rFonts w:ascii="Times New Roman" w:hAnsi="Times New Roman"/>
          <w:sz w:val="20"/>
          <w:szCs w:val="20"/>
        </w:rPr>
        <w:t>ervice</w:t>
      </w:r>
      <w:r w:rsidR="00A22B6A" w:rsidRPr="00015C4B">
        <w:rPr>
          <w:rFonts w:ascii="Times New Roman" w:hAnsi="Times New Roman"/>
          <w:sz w:val="20"/>
          <w:szCs w:val="20"/>
        </w:rPr>
        <w:t xml:space="preserve"> Provider and</w:t>
      </w:r>
      <w:del w:id="136" w:author="LUIGI LIQUORI INRIA" w:date="2020-05-13T15:21:00Z">
        <w:r w:rsidR="00A22B6A" w:rsidRPr="00015C4B" w:rsidDel="00C520F9">
          <w:rPr>
            <w:rFonts w:ascii="Times New Roman" w:hAnsi="Times New Roman"/>
            <w:sz w:val="20"/>
            <w:szCs w:val="20"/>
          </w:rPr>
          <w:delText xml:space="preserve"> </w:delText>
        </w:r>
        <w:r w:rsidRPr="00015C4B" w:rsidDel="00C520F9">
          <w:rPr>
            <w:rFonts w:ascii="Times New Roman" w:hAnsi="Times New Roman"/>
            <w:sz w:val="20"/>
            <w:szCs w:val="20"/>
          </w:rPr>
          <w:delText xml:space="preserve"> </w:delText>
        </w:r>
      </w:del>
      <w:ins w:id="137" w:author="LUIGI LIQUORI INRIA" w:date="2020-05-13T15:21:00Z">
        <w:r w:rsidR="00C520F9">
          <w:rPr>
            <w:rFonts w:ascii="Times New Roman" w:hAnsi="Times New Roman"/>
            <w:sz w:val="20"/>
            <w:szCs w:val="20"/>
          </w:rPr>
          <w:t xml:space="preserve"> </w:t>
        </w:r>
      </w:ins>
      <w:r w:rsidR="00A22B6A" w:rsidRPr="00015C4B">
        <w:rPr>
          <w:rFonts w:ascii="Times New Roman" w:hAnsi="Times New Roman"/>
          <w:sz w:val="20"/>
          <w:szCs w:val="20"/>
        </w:rPr>
        <w:t xml:space="preserve">across </w:t>
      </w:r>
      <w:r w:rsidRPr="00015C4B">
        <w:rPr>
          <w:rFonts w:ascii="Times New Roman" w:hAnsi="Times New Roman"/>
          <w:sz w:val="20"/>
          <w:szCs w:val="20"/>
        </w:rPr>
        <w:t>different</w:t>
      </w:r>
      <w:r w:rsidR="00A22B6A" w:rsidRPr="00015C4B">
        <w:rPr>
          <w:rFonts w:ascii="Times New Roman" w:hAnsi="Times New Roman"/>
          <w:sz w:val="20"/>
          <w:szCs w:val="20"/>
        </w:rPr>
        <w:t xml:space="preserve"> IoT Service</w:t>
      </w:r>
      <w:r w:rsidR="00A22B6A">
        <w:rPr>
          <w:rFonts w:ascii="Times New Roman" w:hAnsi="Times New Roman"/>
          <w:sz w:val="20"/>
          <w:szCs w:val="20"/>
        </w:rPr>
        <w:t xml:space="preserve"> Providers</w:t>
      </w:r>
      <w:r w:rsidRPr="000E49E9">
        <w:rPr>
          <w:rFonts w:ascii="Times New Roman" w:hAnsi="Times New Roman"/>
          <w:sz w:val="20"/>
          <w:szCs w:val="20"/>
        </w:rPr>
        <w:t xml:space="preserve">. </w:t>
      </w:r>
    </w:p>
    <w:p w14:paraId="1F02898B" w14:textId="44AF8BA1" w:rsidR="003548DE" w:rsidRPr="00B44DB8" w:rsidRDefault="00322010" w:rsidP="00B44DB8">
      <w:pPr>
        <w:ind w:left="720"/>
        <w:jc w:val="both"/>
        <w:rPr>
          <w:rFonts w:ascii="Times New Roman" w:hAnsi="Times New Roman"/>
          <w:sz w:val="20"/>
        </w:rPr>
      </w:pPr>
      <w:r w:rsidRPr="000E49E9">
        <w:rPr>
          <w:rFonts w:ascii="Times New Roman" w:hAnsi="Times New Roman"/>
          <w:sz w:val="20"/>
          <w:szCs w:val="20"/>
        </w:rPr>
        <w:t xml:space="preserve">A CSE receiving an Advanced Semantic Discovery Query (ASDQ) </w:t>
      </w:r>
      <w:r w:rsidR="00726D3C">
        <w:rPr>
          <w:rFonts w:ascii="Times New Roman" w:hAnsi="Times New Roman"/>
          <w:sz w:val="20"/>
          <w:szCs w:val="20"/>
        </w:rPr>
        <w:t>shall</w:t>
      </w:r>
      <w:r w:rsidRPr="000E49E9">
        <w:rPr>
          <w:rFonts w:ascii="Times New Roman" w:hAnsi="Times New Roman"/>
          <w:sz w:val="20"/>
          <w:szCs w:val="20"/>
        </w:rPr>
        <w:t xml:space="preserve"> </w:t>
      </w:r>
      <w:r w:rsidR="003548DE">
        <w:rPr>
          <w:rFonts w:ascii="Times New Roman" w:hAnsi="Times New Roman"/>
          <w:sz w:val="20"/>
          <w:szCs w:val="20"/>
        </w:rPr>
        <w:t>extract</w:t>
      </w:r>
      <w:r w:rsidR="003548DE" w:rsidRPr="000E49E9">
        <w:rPr>
          <w:rFonts w:ascii="Times New Roman" w:hAnsi="Times New Roman"/>
          <w:sz w:val="20"/>
          <w:szCs w:val="20"/>
        </w:rPr>
        <w:t xml:space="preserve"> </w:t>
      </w:r>
      <w:r w:rsidRPr="000E49E9">
        <w:rPr>
          <w:rFonts w:ascii="Times New Roman" w:hAnsi="Times New Roman"/>
          <w:sz w:val="20"/>
          <w:szCs w:val="20"/>
        </w:rPr>
        <w:t xml:space="preserve">the </w:t>
      </w:r>
      <w:r w:rsidR="003548DE" w:rsidRPr="000E49E9">
        <w:rPr>
          <w:rFonts w:ascii="Times New Roman" w:hAnsi="Times New Roman"/>
          <w:sz w:val="20"/>
          <w:szCs w:val="20"/>
        </w:rPr>
        <w:t xml:space="preserve">Semantic Discovery Query </w:t>
      </w:r>
      <w:r w:rsidR="003548DE">
        <w:rPr>
          <w:rFonts w:ascii="Times New Roman" w:hAnsi="Times New Roman"/>
          <w:sz w:val="20"/>
          <w:szCs w:val="20"/>
        </w:rPr>
        <w:t>(</w:t>
      </w:r>
      <w:r w:rsidRPr="000E49E9">
        <w:rPr>
          <w:rFonts w:ascii="Times New Roman" w:hAnsi="Times New Roman"/>
          <w:sz w:val="20"/>
          <w:szCs w:val="20"/>
        </w:rPr>
        <w:t>SDQ</w:t>
      </w:r>
      <w:r w:rsidR="003548DE">
        <w:rPr>
          <w:rFonts w:ascii="Times New Roman" w:hAnsi="Times New Roman"/>
          <w:sz w:val="20"/>
          <w:szCs w:val="20"/>
        </w:rPr>
        <w:t>)</w:t>
      </w:r>
      <w:r w:rsidRPr="000E49E9">
        <w:rPr>
          <w:rFonts w:ascii="Times New Roman" w:hAnsi="Times New Roman"/>
          <w:sz w:val="20"/>
          <w:szCs w:val="20"/>
        </w:rPr>
        <w:t xml:space="preserve">, embedded in the packet payload, and </w:t>
      </w:r>
      <w:r w:rsidR="00726D3C">
        <w:rPr>
          <w:rFonts w:ascii="Times New Roman" w:hAnsi="Times New Roman"/>
          <w:sz w:val="20"/>
          <w:szCs w:val="20"/>
        </w:rPr>
        <w:t>shall</w:t>
      </w:r>
      <w:r w:rsidRPr="000E49E9">
        <w:rPr>
          <w:rFonts w:ascii="Times New Roman" w:hAnsi="Times New Roman"/>
          <w:sz w:val="20"/>
          <w:szCs w:val="20"/>
        </w:rPr>
        <w:t xml:space="preserve"> resolve the query with respect to the locally available information and </w:t>
      </w:r>
      <w:r w:rsidR="00726D3C">
        <w:rPr>
          <w:rFonts w:ascii="Times New Roman" w:hAnsi="Times New Roman"/>
          <w:sz w:val="20"/>
          <w:szCs w:val="20"/>
        </w:rPr>
        <w:t>shall</w:t>
      </w:r>
      <w:r w:rsidRPr="000E49E9">
        <w:rPr>
          <w:rFonts w:ascii="Times New Roman" w:hAnsi="Times New Roman"/>
          <w:sz w:val="20"/>
          <w:szCs w:val="20"/>
        </w:rPr>
        <w:t xml:space="preserve"> forward to other suitable CSEs the Advanced Semantic Discovery Query (ASDQ) to complete the discovery. </w:t>
      </w:r>
    </w:p>
    <w:p w14:paraId="3F636506" w14:textId="35764CE2" w:rsidR="00322010" w:rsidRPr="000E49E9" w:rsidRDefault="00322010" w:rsidP="00B44DB8">
      <w:pPr>
        <w:ind w:left="720"/>
        <w:jc w:val="both"/>
        <w:rPr>
          <w:rFonts w:ascii="Times New Roman" w:hAnsi="Times New Roman"/>
          <w:sz w:val="20"/>
          <w:szCs w:val="20"/>
          <w:lang w:val="en-US"/>
        </w:rPr>
      </w:pPr>
      <w:r>
        <w:rPr>
          <w:rFonts w:ascii="Times New Roman" w:hAnsi="Times New Roman"/>
          <w:sz w:val="20"/>
          <w:szCs w:val="20"/>
        </w:rPr>
        <w:t>More specifically</w:t>
      </w:r>
      <w:r w:rsidR="00447CE6">
        <w:rPr>
          <w:rFonts w:ascii="Times New Roman" w:hAnsi="Times New Roman"/>
          <w:sz w:val="20"/>
          <w:szCs w:val="20"/>
        </w:rPr>
        <w:t>,</w:t>
      </w:r>
      <w:r>
        <w:rPr>
          <w:rFonts w:ascii="Times New Roman" w:hAnsi="Times New Roman"/>
          <w:sz w:val="20"/>
          <w:szCs w:val="20"/>
        </w:rPr>
        <w:t xml:space="preserve"> </w:t>
      </w:r>
      <w:r w:rsidR="00C11EF9">
        <w:rPr>
          <w:rFonts w:ascii="Times New Roman" w:hAnsi="Times New Roman"/>
          <w:sz w:val="20"/>
          <w:szCs w:val="20"/>
        </w:rPr>
        <w:t>t</w:t>
      </w:r>
      <w:r w:rsidRPr="003C4262">
        <w:rPr>
          <w:rFonts w:ascii="Times New Roman" w:hAnsi="Times New Roman"/>
          <w:sz w:val="20"/>
          <w:szCs w:val="20"/>
        </w:rPr>
        <w:t xml:space="preserve">he oneM2M </w:t>
      </w:r>
      <w:r w:rsidRPr="00B44DB8">
        <w:rPr>
          <w:rFonts w:ascii="Times New Roman" w:hAnsi="Times New Roman"/>
          <w:sz w:val="20"/>
        </w:rPr>
        <w:t xml:space="preserve">system </w:t>
      </w:r>
      <w:r w:rsidR="00726D3C">
        <w:rPr>
          <w:rFonts w:ascii="Times New Roman" w:hAnsi="Times New Roman"/>
          <w:sz w:val="20"/>
        </w:rPr>
        <w:t>shall</w:t>
      </w:r>
      <w:r w:rsidR="00726D3C" w:rsidRPr="00B44DB8">
        <w:rPr>
          <w:rFonts w:ascii="Times New Roman" w:hAnsi="Times New Roman"/>
          <w:sz w:val="20"/>
        </w:rPr>
        <w:t xml:space="preserve"> </w:t>
      </w:r>
      <w:r w:rsidRPr="00B44DB8">
        <w:rPr>
          <w:rFonts w:ascii="Times New Roman" w:hAnsi="Times New Roman"/>
          <w:sz w:val="20"/>
        </w:rPr>
        <w:t>provide</w:t>
      </w:r>
      <w:r w:rsidR="003548DE">
        <w:rPr>
          <w:rFonts w:ascii="Times New Roman" w:hAnsi="Times New Roman"/>
          <w:sz w:val="20"/>
          <w:szCs w:val="20"/>
        </w:rPr>
        <w:t>:</w:t>
      </w:r>
    </w:p>
    <w:p w14:paraId="6327749D" w14:textId="000F2FA0" w:rsidR="00322010" w:rsidRDefault="00773179" w:rsidP="003548DE">
      <w:pPr>
        <w:pStyle w:val="ListParagraph"/>
        <w:numPr>
          <w:ilvl w:val="0"/>
          <w:numId w:val="84"/>
        </w:numPr>
        <w:jc w:val="both"/>
        <w:rPr>
          <w:rFonts w:ascii="Times New Roman" w:hAnsi="Times New Roman"/>
          <w:sz w:val="20"/>
          <w:szCs w:val="20"/>
        </w:rPr>
      </w:pPr>
      <w:r>
        <w:rPr>
          <w:rFonts w:ascii="Times New Roman" w:hAnsi="Times New Roman"/>
          <w:sz w:val="20"/>
          <w:szCs w:val="20"/>
        </w:rPr>
        <w:t>A</w:t>
      </w:r>
      <w:r w:rsidR="00322010" w:rsidRPr="000E49E9">
        <w:rPr>
          <w:rFonts w:ascii="Times New Roman" w:hAnsi="Times New Roman"/>
          <w:sz w:val="20"/>
          <w:szCs w:val="20"/>
        </w:rPr>
        <w:t>n Advanced</w:t>
      </w:r>
      <w:r w:rsidR="00322010" w:rsidRPr="00B44DB8">
        <w:rPr>
          <w:rFonts w:ascii="Times New Roman" w:hAnsi="Times New Roman"/>
          <w:sz w:val="20"/>
        </w:rPr>
        <w:t xml:space="preserve"> Semantic Discovery </w:t>
      </w:r>
      <w:r w:rsidR="00322010" w:rsidRPr="000E49E9">
        <w:rPr>
          <w:rFonts w:ascii="Times New Roman" w:hAnsi="Times New Roman"/>
          <w:sz w:val="20"/>
          <w:szCs w:val="20"/>
        </w:rPr>
        <w:t>Query Language</w:t>
      </w:r>
      <w:r w:rsidR="00322010" w:rsidRPr="000E49E9" w:rsidDel="00162178">
        <w:rPr>
          <w:rFonts w:ascii="Times New Roman" w:hAnsi="Times New Roman"/>
          <w:sz w:val="20"/>
          <w:szCs w:val="20"/>
        </w:rPr>
        <w:t xml:space="preserve"> </w:t>
      </w:r>
      <w:r w:rsidR="00322010" w:rsidRPr="000E49E9">
        <w:rPr>
          <w:rFonts w:ascii="Times New Roman" w:hAnsi="Times New Roman"/>
          <w:sz w:val="20"/>
          <w:szCs w:val="20"/>
        </w:rPr>
        <w:t>(ASDQL</w:t>
      </w:r>
      <w:r w:rsidR="00322010" w:rsidRPr="00B44DB8">
        <w:rPr>
          <w:rFonts w:ascii="Times New Roman" w:hAnsi="Times New Roman"/>
          <w:sz w:val="20"/>
        </w:rPr>
        <w:t xml:space="preserve">) </w:t>
      </w:r>
      <w:r w:rsidR="00BE1BF6" w:rsidRPr="00B44DB8">
        <w:rPr>
          <w:rFonts w:ascii="Times New Roman" w:hAnsi="Times New Roman"/>
          <w:sz w:val="20"/>
        </w:rPr>
        <w:t xml:space="preserve">that </w:t>
      </w:r>
      <w:r w:rsidR="00132419">
        <w:rPr>
          <w:rFonts w:ascii="Times New Roman" w:hAnsi="Times New Roman"/>
          <w:sz w:val="20"/>
          <w:szCs w:val="20"/>
          <w:lang w:val="en-US"/>
        </w:rPr>
        <w:t>the ability</w:t>
      </w:r>
      <w:r w:rsidR="00322010" w:rsidRPr="000E49E9">
        <w:rPr>
          <w:rFonts w:ascii="Times New Roman" w:hAnsi="Times New Roman"/>
          <w:sz w:val="20"/>
          <w:szCs w:val="20"/>
        </w:rPr>
        <w:t xml:space="preserve"> to write Advanced</w:t>
      </w:r>
      <w:r w:rsidR="00322010" w:rsidRPr="00B44DB8">
        <w:rPr>
          <w:rFonts w:ascii="Times New Roman" w:hAnsi="Times New Roman"/>
          <w:sz w:val="20"/>
        </w:rPr>
        <w:t xml:space="preserve"> Semantic Discovery</w:t>
      </w:r>
      <w:r w:rsidR="00322010" w:rsidRPr="000E49E9">
        <w:rPr>
          <w:rFonts w:ascii="Times New Roman" w:hAnsi="Times New Roman"/>
          <w:sz w:val="20"/>
          <w:szCs w:val="20"/>
        </w:rPr>
        <w:t xml:space="preserve"> Query (ASDQ);</w:t>
      </w:r>
    </w:p>
    <w:p w14:paraId="7BB19847" w14:textId="5A1701E5" w:rsidR="003548DE" w:rsidRPr="00DF594E" w:rsidRDefault="00773179" w:rsidP="00DF594E">
      <w:pPr>
        <w:pStyle w:val="OneM2M-FrontMatter"/>
        <w:numPr>
          <w:ilvl w:val="0"/>
          <w:numId w:val="84"/>
        </w:numPr>
        <w:jc w:val="both"/>
        <w:rPr>
          <w:rFonts w:ascii="Times New Roman" w:hAnsi="Times New Roman"/>
          <w:sz w:val="20"/>
          <w:szCs w:val="20"/>
        </w:rPr>
      </w:pPr>
      <w:r>
        <w:rPr>
          <w:rFonts w:ascii="Times New Roman" w:hAnsi="Times New Roman"/>
          <w:sz w:val="20"/>
          <w:szCs w:val="20"/>
        </w:rPr>
        <w:t>A</w:t>
      </w:r>
      <w:r w:rsidR="003548DE" w:rsidRPr="000E49E9">
        <w:rPr>
          <w:rFonts w:ascii="Times New Roman" w:hAnsi="Times New Roman"/>
          <w:sz w:val="20"/>
          <w:szCs w:val="20"/>
        </w:rPr>
        <w:t xml:space="preserve"> Semantic Discovery Agreement (SDA) to state some communication agreements between CSE;</w:t>
      </w:r>
    </w:p>
    <w:p w14:paraId="672BD58D" w14:textId="6C04ABE5" w:rsidR="003548DE" w:rsidRPr="000E49E9" w:rsidRDefault="00773179" w:rsidP="003548DE">
      <w:pPr>
        <w:pStyle w:val="OneM2M-FrontMatter"/>
        <w:numPr>
          <w:ilvl w:val="0"/>
          <w:numId w:val="84"/>
        </w:numPr>
        <w:jc w:val="both"/>
        <w:rPr>
          <w:rFonts w:ascii="Times New Roman" w:hAnsi="Times New Roman"/>
          <w:sz w:val="20"/>
          <w:szCs w:val="20"/>
        </w:rPr>
      </w:pPr>
      <w:r>
        <w:rPr>
          <w:rFonts w:ascii="Times New Roman" w:hAnsi="Times New Roman"/>
          <w:sz w:val="20"/>
          <w:szCs w:val="20"/>
        </w:rPr>
        <w:t>A</w:t>
      </w:r>
      <w:r w:rsidR="00DF39E3">
        <w:rPr>
          <w:rFonts w:ascii="Times New Roman" w:hAnsi="Times New Roman"/>
          <w:sz w:val="20"/>
          <w:szCs w:val="20"/>
        </w:rPr>
        <w:t xml:space="preserve"> </w:t>
      </w:r>
      <w:r w:rsidR="003548DE" w:rsidRPr="000E49E9">
        <w:rPr>
          <w:rFonts w:ascii="Times New Roman" w:hAnsi="Times New Roman"/>
          <w:sz w:val="20"/>
          <w:szCs w:val="20"/>
        </w:rPr>
        <w:t xml:space="preserve">Semantic Query Resolution (SQR) </w:t>
      </w:r>
      <w:r w:rsidR="00BF5574">
        <w:rPr>
          <w:rFonts w:ascii="Times New Roman" w:hAnsi="Times New Roman"/>
          <w:sz w:val="20"/>
          <w:szCs w:val="20"/>
        </w:rPr>
        <w:t xml:space="preserve">that </w:t>
      </w:r>
      <w:r w:rsidR="003548DE" w:rsidRPr="000E49E9">
        <w:rPr>
          <w:rFonts w:ascii="Times New Roman" w:hAnsi="Times New Roman"/>
          <w:sz w:val="20"/>
          <w:szCs w:val="20"/>
        </w:rPr>
        <w:t>allow</w:t>
      </w:r>
      <w:r w:rsidR="00BF5574">
        <w:rPr>
          <w:rFonts w:ascii="Times New Roman" w:hAnsi="Times New Roman"/>
          <w:sz w:val="20"/>
          <w:szCs w:val="20"/>
        </w:rPr>
        <w:t>s</w:t>
      </w:r>
      <w:r w:rsidR="003548DE" w:rsidRPr="000E49E9">
        <w:rPr>
          <w:rFonts w:ascii="Times New Roman" w:hAnsi="Times New Roman"/>
          <w:sz w:val="20"/>
          <w:szCs w:val="20"/>
        </w:rPr>
        <w:t xml:space="preserve"> to locally </w:t>
      </w:r>
      <w:r w:rsidR="0024506D">
        <w:rPr>
          <w:rFonts w:ascii="Times New Roman" w:hAnsi="Times New Roman"/>
          <w:sz w:val="20"/>
          <w:szCs w:val="20"/>
        </w:rPr>
        <w:t>translate</w:t>
      </w:r>
      <w:r w:rsidR="0024506D" w:rsidRPr="000E49E9">
        <w:rPr>
          <w:rFonts w:ascii="Times New Roman" w:hAnsi="Times New Roman"/>
          <w:sz w:val="20"/>
          <w:szCs w:val="20"/>
        </w:rPr>
        <w:t xml:space="preserve"> </w:t>
      </w:r>
      <w:r w:rsidR="003548DE" w:rsidRPr="000E49E9">
        <w:rPr>
          <w:rFonts w:ascii="Times New Roman" w:hAnsi="Times New Roman"/>
          <w:sz w:val="20"/>
          <w:szCs w:val="20"/>
        </w:rPr>
        <w:t>a</w:t>
      </w:r>
      <w:r w:rsidR="003548DE">
        <w:rPr>
          <w:rFonts w:ascii="Times New Roman" w:hAnsi="Times New Roman"/>
          <w:sz w:val="20"/>
          <w:szCs w:val="20"/>
        </w:rPr>
        <w:t xml:space="preserve">n </w:t>
      </w:r>
      <w:r w:rsidR="003548DE" w:rsidRPr="000E49E9">
        <w:rPr>
          <w:rFonts w:ascii="Times New Roman" w:hAnsi="Times New Roman"/>
          <w:sz w:val="20"/>
          <w:szCs w:val="20"/>
        </w:rPr>
        <w:t xml:space="preserve">Advanced Semantic Discovery Query </w:t>
      </w:r>
      <w:r w:rsidR="003A0F7E">
        <w:rPr>
          <w:rFonts w:ascii="Times New Roman" w:hAnsi="Times New Roman"/>
          <w:sz w:val="20"/>
          <w:szCs w:val="20"/>
        </w:rPr>
        <w:t>(</w:t>
      </w:r>
      <w:r w:rsidR="003548DE" w:rsidRPr="000E49E9">
        <w:rPr>
          <w:rFonts w:ascii="Times New Roman" w:hAnsi="Times New Roman"/>
          <w:sz w:val="20"/>
          <w:szCs w:val="20"/>
        </w:rPr>
        <w:t>ASDQ</w:t>
      </w:r>
      <w:r w:rsidR="003A0F7E">
        <w:rPr>
          <w:rFonts w:ascii="Times New Roman" w:hAnsi="Times New Roman"/>
          <w:sz w:val="20"/>
          <w:szCs w:val="20"/>
        </w:rPr>
        <w:t>)</w:t>
      </w:r>
      <w:r w:rsidR="003548DE" w:rsidRPr="000E49E9">
        <w:rPr>
          <w:rFonts w:ascii="Times New Roman" w:hAnsi="Times New Roman"/>
          <w:sz w:val="20"/>
          <w:szCs w:val="20"/>
        </w:rPr>
        <w:t xml:space="preserve"> into some elementary oneM2M Semantic Discovery Queries</w:t>
      </w:r>
      <w:r w:rsidR="003548DE">
        <w:rPr>
          <w:rFonts w:ascii="Times New Roman" w:hAnsi="Times New Roman"/>
          <w:sz w:val="20"/>
          <w:szCs w:val="20"/>
        </w:rPr>
        <w:t xml:space="preserve"> (SDQ);</w:t>
      </w:r>
    </w:p>
    <w:p w14:paraId="17AC6282" w14:textId="5766EE02" w:rsidR="00E52550" w:rsidRPr="00E52550" w:rsidRDefault="00773179" w:rsidP="003548DE">
      <w:pPr>
        <w:pStyle w:val="OneM2M-FrontMatter"/>
        <w:numPr>
          <w:ilvl w:val="0"/>
          <w:numId w:val="84"/>
        </w:numPr>
        <w:jc w:val="both"/>
        <w:rPr>
          <w:rFonts w:ascii="Times New Roman" w:hAnsi="Times New Roman"/>
          <w:sz w:val="20"/>
          <w:szCs w:val="20"/>
        </w:rPr>
      </w:pPr>
      <w:r>
        <w:rPr>
          <w:rFonts w:ascii="Times New Roman" w:hAnsi="Times New Roman"/>
          <w:sz w:val="20"/>
          <w:szCs w:val="20"/>
        </w:rPr>
        <w:lastRenderedPageBreak/>
        <w:t>A</w:t>
      </w:r>
      <w:r w:rsidR="00322010" w:rsidRPr="000E49E9">
        <w:rPr>
          <w:rFonts w:ascii="Times New Roman" w:hAnsi="Times New Roman"/>
          <w:sz w:val="20"/>
          <w:szCs w:val="20"/>
        </w:rPr>
        <w:t xml:space="preserve"> Semantic Discovery Routing (SDR) to route an Advanced Semantic Discovery Query (ASDQ) between different CSE</w:t>
      </w:r>
      <w:r w:rsidR="003548DE">
        <w:rPr>
          <w:rFonts w:ascii="Times New Roman" w:hAnsi="Times New Roman"/>
          <w:sz w:val="20"/>
          <w:szCs w:val="20"/>
        </w:rPr>
        <w:t>s.</w:t>
      </w:r>
    </w:p>
    <w:p w14:paraId="4B4BD85D" w14:textId="77777777" w:rsidR="00E52550" w:rsidRPr="00B44DB8" w:rsidRDefault="00E52550" w:rsidP="00B44DB8">
      <w:pPr>
        <w:rPr>
          <w:rFonts w:ascii="Times New Roman" w:hAnsi="Times New Roman"/>
          <w:sz w:val="28"/>
          <w:lang w:val="en-US"/>
        </w:rPr>
      </w:pPr>
    </w:p>
    <w:p w14:paraId="37B83809" w14:textId="31ABCE09" w:rsidR="00A41715" w:rsidRPr="005472A8" w:rsidRDefault="00A41715" w:rsidP="005472A8">
      <w:pPr>
        <w:rPr>
          <w:rFonts w:ascii="Times New Roman" w:hAnsi="Times New Roman"/>
          <w:sz w:val="28"/>
          <w:szCs w:val="28"/>
          <w:lang w:val="en-US"/>
        </w:rPr>
      </w:pPr>
      <w:r w:rsidRPr="005472A8">
        <w:rPr>
          <w:rFonts w:ascii="Times New Roman" w:hAnsi="Times New Roman"/>
          <w:sz w:val="28"/>
          <w:szCs w:val="28"/>
          <w:lang w:val="en-US"/>
        </w:rPr>
        <w:t>Reference</w:t>
      </w:r>
      <w:r w:rsidR="00B1135F">
        <w:rPr>
          <w:rFonts w:ascii="Times New Roman" w:hAnsi="Times New Roman"/>
          <w:sz w:val="28"/>
          <w:szCs w:val="28"/>
          <w:lang w:val="en-US"/>
        </w:rPr>
        <w:t>s (to be included in section 2.2 of TR0001)</w:t>
      </w:r>
    </w:p>
    <w:p w14:paraId="314A795A" w14:textId="7C62435A" w:rsidR="0024704A" w:rsidRPr="00B1135F" w:rsidRDefault="0024704A" w:rsidP="0024704A">
      <w:pPr>
        <w:ind w:left="567"/>
        <w:rPr>
          <w:rFonts w:ascii="Times" w:hAnsi="Times"/>
          <w:sz w:val="20"/>
          <w:szCs w:val="20"/>
          <w:lang w:val="it-IT"/>
        </w:rPr>
      </w:pPr>
      <w:r w:rsidRPr="00B1135F">
        <w:rPr>
          <w:rFonts w:ascii="Times" w:hAnsi="Times"/>
          <w:sz w:val="20"/>
          <w:szCs w:val="20"/>
          <w:lang w:val="en-US"/>
        </w:rPr>
        <w:t>[</w:t>
      </w:r>
      <w:r w:rsidR="00B1135F" w:rsidRPr="00B1135F">
        <w:rPr>
          <w:rFonts w:ascii="Times" w:hAnsi="Times"/>
          <w:sz w:val="20"/>
          <w:szCs w:val="20"/>
          <w:lang w:val="en-US"/>
        </w:rPr>
        <w:t>i.23</w:t>
      </w:r>
      <w:r w:rsidRPr="00B1135F">
        <w:rPr>
          <w:rFonts w:ascii="Times" w:hAnsi="Times"/>
          <w:sz w:val="20"/>
          <w:szCs w:val="20"/>
          <w:lang w:val="en-US"/>
        </w:rPr>
        <w:t xml:space="preserve">] </w:t>
      </w:r>
      <w:proofErr w:type="spellStart"/>
      <w:r w:rsidRPr="00B1135F">
        <w:rPr>
          <w:rFonts w:ascii="Times" w:hAnsi="Times"/>
          <w:sz w:val="20"/>
          <w:szCs w:val="20"/>
          <w:lang w:val="en-US"/>
        </w:rPr>
        <w:t>Lixin</w:t>
      </w:r>
      <w:proofErr w:type="spellEnd"/>
      <w:r w:rsidRPr="00B1135F">
        <w:rPr>
          <w:rFonts w:ascii="Times" w:hAnsi="Times"/>
          <w:sz w:val="20"/>
          <w:szCs w:val="20"/>
          <w:lang w:val="en-US"/>
        </w:rPr>
        <w:t xml:space="preserve"> Gao. On inferring autonomous system relationships in the internet. </w:t>
      </w:r>
      <w:r w:rsidRPr="00B1135F">
        <w:rPr>
          <w:rFonts w:ascii="Times" w:hAnsi="Times"/>
          <w:sz w:val="20"/>
          <w:szCs w:val="20"/>
          <w:lang w:val="it-IT"/>
        </w:rPr>
        <w:t xml:space="preserve">IEEE/ACM Trans. </w:t>
      </w:r>
      <w:proofErr w:type="spellStart"/>
      <w:r w:rsidRPr="00B1135F">
        <w:rPr>
          <w:rFonts w:ascii="Times" w:hAnsi="Times"/>
          <w:sz w:val="20"/>
          <w:szCs w:val="20"/>
          <w:lang w:val="it-IT"/>
        </w:rPr>
        <w:t>Netw</w:t>
      </w:r>
      <w:proofErr w:type="spellEnd"/>
      <w:r w:rsidRPr="00B1135F">
        <w:rPr>
          <w:rFonts w:ascii="Times" w:hAnsi="Times"/>
          <w:sz w:val="20"/>
          <w:szCs w:val="20"/>
          <w:lang w:val="it-IT"/>
        </w:rPr>
        <w:t xml:space="preserve">. 9(6): 733-745 (2001) </w:t>
      </w:r>
      <w:r w:rsidR="007B252B">
        <w:fldChar w:fldCharType="begin"/>
      </w:r>
      <w:r w:rsidR="007B252B" w:rsidRPr="00636F2E">
        <w:rPr>
          <w:lang w:val="it-IT"/>
          <w:rPrChange w:id="138" w:author="LUIGI LIQUORI INRIA" w:date="2020-05-13T15:19:00Z">
            <w:rPr/>
          </w:rPrChange>
        </w:rPr>
        <w:instrText xml:space="preserve"> HYPERLINK "https://dl.acm.org/doi/10.1109/90.974527" </w:instrText>
      </w:r>
      <w:r w:rsidR="007B252B">
        <w:fldChar w:fldCharType="separate"/>
      </w:r>
      <w:r w:rsidRPr="00B1135F">
        <w:rPr>
          <w:rStyle w:val="Hyperlink"/>
          <w:rFonts w:ascii="Times" w:hAnsi="Times"/>
          <w:sz w:val="20"/>
          <w:szCs w:val="20"/>
          <w:lang w:val="it-IT"/>
        </w:rPr>
        <w:t>https://dl.acm.org/doi/10.1109/90.974527</w:t>
      </w:r>
      <w:r w:rsidR="007B252B">
        <w:rPr>
          <w:rStyle w:val="Hyperlink"/>
          <w:rFonts w:ascii="Times" w:hAnsi="Times"/>
          <w:sz w:val="20"/>
          <w:szCs w:val="20"/>
          <w:lang w:val="it-IT"/>
        </w:rPr>
        <w:fldChar w:fldCharType="end"/>
      </w:r>
      <w:r w:rsidRPr="00B1135F">
        <w:rPr>
          <w:rFonts w:ascii="Times" w:hAnsi="Times"/>
          <w:sz w:val="20"/>
          <w:szCs w:val="20"/>
          <w:lang w:val="it-IT"/>
        </w:rPr>
        <w:t>).</w:t>
      </w:r>
    </w:p>
    <w:p w14:paraId="111E417F" w14:textId="4178917E" w:rsidR="0024704A" w:rsidRPr="00B1135F" w:rsidRDefault="0024704A" w:rsidP="0024704A">
      <w:pPr>
        <w:ind w:left="567"/>
        <w:rPr>
          <w:rFonts w:ascii="Times" w:hAnsi="Times"/>
          <w:sz w:val="20"/>
          <w:szCs w:val="20"/>
        </w:rPr>
      </w:pPr>
      <w:r w:rsidRPr="00B1135F">
        <w:rPr>
          <w:rFonts w:ascii="Times" w:hAnsi="Times"/>
          <w:sz w:val="20"/>
          <w:szCs w:val="20"/>
          <w:lang w:val="it-IT"/>
        </w:rPr>
        <w:t>[</w:t>
      </w:r>
      <w:r w:rsidR="00B1135F" w:rsidRPr="00B1135F">
        <w:rPr>
          <w:rFonts w:ascii="Times" w:hAnsi="Times"/>
          <w:sz w:val="20"/>
          <w:szCs w:val="20"/>
          <w:lang w:val="it-IT"/>
        </w:rPr>
        <w:t>i.24</w:t>
      </w:r>
      <w:r w:rsidRPr="00B1135F">
        <w:rPr>
          <w:rFonts w:ascii="Times" w:hAnsi="Times"/>
          <w:sz w:val="20"/>
          <w:szCs w:val="20"/>
          <w:lang w:val="it-IT"/>
        </w:rPr>
        <w:t xml:space="preserve">] Luigi Liquori, Rossano Gaeta, and Matteo Sereno. </w:t>
      </w:r>
      <w:r w:rsidRPr="00B1135F">
        <w:rPr>
          <w:rFonts w:ascii="Times" w:hAnsi="Times"/>
          <w:sz w:val="20"/>
          <w:szCs w:val="20"/>
        </w:rPr>
        <w:t xml:space="preserve">A Network Aware Resource Discovery Service. EPEW 2019 - 16th European Performance Engineering Workshop, Nov 2019, Milano, Italy, </w:t>
      </w:r>
      <w:r w:rsidRPr="00B1135F">
        <w:rPr>
          <w:rFonts w:ascii="Times" w:hAnsi="Times"/>
          <w:sz w:val="20"/>
          <w:szCs w:val="20"/>
          <w:lang w:val="en-US"/>
        </w:rPr>
        <w:t xml:space="preserve">Volume 12039 of </w:t>
      </w:r>
      <w:r w:rsidRPr="00B1135F">
        <w:rPr>
          <w:rFonts w:ascii="Times" w:hAnsi="Times"/>
          <w:sz w:val="20"/>
          <w:szCs w:val="20"/>
        </w:rPr>
        <w:t xml:space="preserve">Lecture Notes in Computer Science, Springer Verlag, </w:t>
      </w:r>
      <w:r w:rsidRPr="00B1135F">
        <w:rPr>
          <w:rFonts w:ascii="Times" w:hAnsi="Times"/>
          <w:sz w:val="20"/>
          <w:szCs w:val="20"/>
          <w:lang w:val="en-US"/>
        </w:rPr>
        <w:t xml:space="preserve">pages 84-99, </w:t>
      </w:r>
      <w:r w:rsidRPr="00B1135F">
        <w:rPr>
          <w:rFonts w:ascii="Times" w:hAnsi="Times"/>
          <w:sz w:val="20"/>
          <w:szCs w:val="20"/>
        </w:rPr>
        <w:t>2019.</w:t>
      </w:r>
    </w:p>
    <w:p w14:paraId="2E009EB7" w14:textId="29373468" w:rsidR="00911345" w:rsidRPr="009A1768" w:rsidRDefault="00DD230A" w:rsidP="00286DE4">
      <w:pPr>
        <w:ind w:left="567"/>
        <w:rPr>
          <w:rFonts w:ascii="Times New Roman" w:hAnsi="Times New Roman"/>
          <w:sz w:val="20"/>
          <w:szCs w:val="20"/>
          <w:lang w:val="en-US"/>
        </w:rPr>
      </w:pPr>
      <w:r w:rsidRPr="00B1135F">
        <w:rPr>
          <w:rFonts w:ascii="Times" w:hAnsi="Times"/>
          <w:sz w:val="20"/>
          <w:szCs w:val="20"/>
          <w:lang w:val="en-US"/>
        </w:rPr>
        <w:t>[</w:t>
      </w:r>
      <w:r w:rsidR="00B1135F" w:rsidRPr="00B1135F">
        <w:rPr>
          <w:rFonts w:ascii="Times New Roman" w:hAnsi="Times New Roman"/>
          <w:sz w:val="20"/>
          <w:szCs w:val="20"/>
          <w:lang w:val="en-US"/>
        </w:rPr>
        <w:t>i.25</w:t>
      </w:r>
      <w:r w:rsidRPr="00B1135F">
        <w:rPr>
          <w:rFonts w:ascii="Times New Roman" w:hAnsi="Times New Roman"/>
          <w:sz w:val="20"/>
          <w:szCs w:val="20"/>
          <w:lang w:val="en-US"/>
        </w:rPr>
        <w:t xml:space="preserve">] </w:t>
      </w:r>
      <w:r w:rsidR="00911345" w:rsidRPr="00B1135F">
        <w:rPr>
          <w:rFonts w:ascii="Times New Roman" w:hAnsi="Times New Roman"/>
          <w:sz w:val="20"/>
          <w:szCs w:val="20"/>
          <w:lang w:val="en-US"/>
        </w:rPr>
        <w:t xml:space="preserve">Raphael Chand and Michel </w:t>
      </w:r>
      <w:proofErr w:type="spellStart"/>
      <w:r w:rsidR="00911345" w:rsidRPr="00B1135F">
        <w:rPr>
          <w:rFonts w:ascii="Times New Roman" w:hAnsi="Times New Roman"/>
          <w:sz w:val="20"/>
          <w:szCs w:val="20"/>
          <w:lang w:val="en-US"/>
        </w:rPr>
        <w:t>Cosnard</w:t>
      </w:r>
      <w:proofErr w:type="spellEnd"/>
      <w:r w:rsidR="00911345" w:rsidRPr="00B1135F">
        <w:rPr>
          <w:rFonts w:ascii="Times New Roman" w:hAnsi="Times New Roman"/>
          <w:sz w:val="20"/>
          <w:szCs w:val="20"/>
          <w:lang w:val="en-US"/>
        </w:rPr>
        <w:t xml:space="preserve"> and Luigi Liquori. Powerful resource discovery for </w:t>
      </w:r>
      <w:proofErr w:type="spellStart"/>
      <w:r w:rsidR="00911345" w:rsidRPr="00B1135F">
        <w:rPr>
          <w:rFonts w:ascii="Times New Roman" w:hAnsi="Times New Roman"/>
          <w:sz w:val="20"/>
          <w:szCs w:val="20"/>
          <w:lang w:val="en-US"/>
        </w:rPr>
        <w:t>Arigatoni</w:t>
      </w:r>
      <w:proofErr w:type="spellEnd"/>
      <w:r w:rsidR="00911345" w:rsidRPr="00B1135F">
        <w:rPr>
          <w:rFonts w:ascii="Times New Roman" w:hAnsi="Times New Roman"/>
          <w:sz w:val="20"/>
          <w:szCs w:val="20"/>
          <w:lang w:val="en-US"/>
        </w:rPr>
        <w:t xml:space="preserve"> </w:t>
      </w:r>
      <w:proofErr w:type="gramStart"/>
      <w:r w:rsidR="00911345" w:rsidRPr="00B1135F">
        <w:rPr>
          <w:rFonts w:ascii="Times New Roman" w:hAnsi="Times New Roman"/>
          <w:sz w:val="20"/>
          <w:szCs w:val="20"/>
          <w:lang w:val="en-US"/>
        </w:rPr>
        <w:t>overlay</w:t>
      </w:r>
      <w:proofErr w:type="gramEnd"/>
      <w:r w:rsidR="00911345" w:rsidRPr="00B1135F">
        <w:rPr>
          <w:rFonts w:ascii="Times New Roman" w:hAnsi="Times New Roman"/>
          <w:sz w:val="20"/>
          <w:szCs w:val="20"/>
          <w:lang w:val="en-US"/>
        </w:rPr>
        <w:t xml:space="preserve"> network. Future Generation Computing</w:t>
      </w:r>
      <w:r w:rsidR="00033C4D" w:rsidRPr="00B1135F">
        <w:rPr>
          <w:rFonts w:ascii="Times New Roman" w:hAnsi="Times New Roman"/>
          <w:sz w:val="20"/>
          <w:szCs w:val="20"/>
          <w:lang w:val="en-US"/>
        </w:rPr>
        <w:t xml:space="preserve"> </w:t>
      </w:r>
      <w:r w:rsidR="00911345" w:rsidRPr="00B1135F">
        <w:rPr>
          <w:rFonts w:ascii="Times New Roman" w:hAnsi="Times New Roman"/>
          <w:sz w:val="20"/>
          <w:szCs w:val="20"/>
          <w:lang w:val="en-US"/>
        </w:rPr>
        <w:t>System, volume 23, number 1, pages 31-38, 2008.</w:t>
      </w:r>
    </w:p>
    <w:p w14:paraId="30844892" w14:textId="176E5C05" w:rsidR="00911345" w:rsidRPr="009A1768" w:rsidRDefault="00911345" w:rsidP="00911345">
      <w:pPr>
        <w:ind w:left="567"/>
        <w:rPr>
          <w:rFonts w:ascii="Times New Roman" w:hAnsi="Times New Roman"/>
          <w:sz w:val="20"/>
          <w:szCs w:val="20"/>
          <w:lang w:val="en-US"/>
        </w:rPr>
      </w:pPr>
      <w:bookmarkStart w:id="139" w:name="_GoBack"/>
      <w:bookmarkEnd w:id="139"/>
    </w:p>
    <w:sectPr w:rsidR="00911345" w:rsidRPr="009A1768" w:rsidSect="00576405">
      <w:headerReference w:type="default" r:id="rId17"/>
      <w:footerReference w:type="even" r:id="rId18"/>
      <w:footerReference w:type="default" r:id="rId19"/>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242C" w14:textId="77777777" w:rsidR="00081E9A" w:rsidRDefault="00081E9A" w:rsidP="00F77748">
      <w:r>
        <w:separator/>
      </w:r>
    </w:p>
    <w:p w14:paraId="05FB8275" w14:textId="77777777" w:rsidR="00081E9A" w:rsidRDefault="00081E9A"/>
  </w:endnote>
  <w:endnote w:type="continuationSeparator" w:id="0">
    <w:p w14:paraId="4F29C976" w14:textId="77777777" w:rsidR="00081E9A" w:rsidRDefault="00081E9A" w:rsidP="00F77748">
      <w:r>
        <w:continuationSeparator/>
      </w:r>
    </w:p>
    <w:p w14:paraId="1122979A" w14:textId="77777777" w:rsidR="00081E9A" w:rsidRDefault="00081E9A"/>
  </w:endnote>
  <w:endnote w:type="continuationNotice" w:id="1">
    <w:p w14:paraId="6BEE0A8D" w14:textId="77777777" w:rsidR="00081E9A" w:rsidRDefault="00081E9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AE5" w14:textId="77777777" w:rsidR="0053299D" w:rsidRDefault="0053299D" w:rsidP="00861D0F">
    <w:pPr>
      <w:pStyle w:val="Footer"/>
    </w:pPr>
  </w:p>
  <w:p w14:paraId="4CA0E67A" w14:textId="77777777" w:rsidR="0053299D" w:rsidRDefault="0053299D"/>
  <w:p w14:paraId="53B6B481" w14:textId="77777777" w:rsidR="0053299D" w:rsidRDefault="005329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1FBA" w14:textId="3FB26BE5" w:rsidR="0053299D" w:rsidRPr="00861D0F" w:rsidRDefault="0053299D"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4154E">
      <w:rPr>
        <w:rStyle w:val="PageNumber"/>
        <w:noProof/>
        <w:szCs w:val="20"/>
      </w:rPr>
      <w:t>9</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4154E">
      <w:rPr>
        <w:rStyle w:val="PageNumber"/>
        <w:noProof/>
        <w:szCs w:val="20"/>
      </w:rPr>
      <w:t>9</w:t>
    </w:r>
    <w:r w:rsidRPr="00861D0F">
      <w:rPr>
        <w:rStyle w:val="PageNumber"/>
        <w:szCs w:val="20"/>
      </w:rPr>
      <w:fldChar w:fldCharType="end"/>
    </w:r>
    <w:r w:rsidRPr="00861D0F">
      <w:rPr>
        <w:rStyle w:val="PageNumber"/>
        <w:szCs w:val="20"/>
      </w:rPr>
      <w:t>)</w:t>
    </w:r>
    <w:r w:rsidRPr="00861D0F">
      <w:tab/>
    </w:r>
  </w:p>
  <w:p w14:paraId="0F73E02A" w14:textId="77777777" w:rsidR="0053299D" w:rsidRDefault="0053299D" w:rsidP="00AD4D61">
    <w:pPr>
      <w:pStyle w:val="Footer"/>
    </w:pPr>
  </w:p>
  <w:p w14:paraId="6B6B6A92" w14:textId="77777777" w:rsidR="0053299D" w:rsidRDefault="0053299D"/>
  <w:p w14:paraId="12E44F8A" w14:textId="77777777" w:rsidR="0053299D" w:rsidRDefault="00532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A6DE" w14:textId="77777777" w:rsidR="00081E9A" w:rsidRDefault="00081E9A" w:rsidP="00F77748">
      <w:r>
        <w:separator/>
      </w:r>
    </w:p>
    <w:p w14:paraId="5A974D2B" w14:textId="77777777" w:rsidR="00081E9A" w:rsidRDefault="00081E9A"/>
  </w:footnote>
  <w:footnote w:type="continuationSeparator" w:id="0">
    <w:p w14:paraId="151B1DB9" w14:textId="77777777" w:rsidR="00081E9A" w:rsidRDefault="00081E9A" w:rsidP="00F77748">
      <w:r>
        <w:continuationSeparator/>
      </w:r>
    </w:p>
    <w:p w14:paraId="4C500D5C" w14:textId="77777777" w:rsidR="00081E9A" w:rsidRDefault="00081E9A"/>
  </w:footnote>
  <w:footnote w:type="continuationNotice" w:id="1">
    <w:p w14:paraId="207A5BBA" w14:textId="77777777" w:rsidR="00081E9A" w:rsidRDefault="00081E9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760"/>
      <w:gridCol w:w="4600"/>
    </w:tblGrid>
    <w:tr w:rsidR="0053299D" w14:paraId="42FF1720" w14:textId="77777777" w:rsidTr="00B44DB8">
      <w:tc>
        <w:tcPr>
          <w:tcW w:w="4788" w:type="dxa"/>
        </w:tcPr>
        <w:p w14:paraId="1455B0C4" w14:textId="7C2F50FB" w:rsidR="0053299D" w:rsidRPr="00210787" w:rsidRDefault="0053299D" w:rsidP="00416421">
          <w:pPr>
            <w:pStyle w:val="OneM2M-PageHead"/>
            <w:rPr>
              <w:rFonts w:ascii="Times New Roman" w:eastAsia="Times New Roman" w:hAnsi="Times New Roman"/>
            </w:rPr>
          </w:pPr>
          <w:r w:rsidRPr="00835054">
            <w:rPr>
              <w:rFonts w:ascii="Times New Roman" w:eastAsia="Times New Roman" w:hAnsi="Times New Roman"/>
            </w:rPr>
            <w:t>RDM-2020-</w:t>
          </w:r>
          <w:del w:id="140" w:author="JK" w:date="2020-05-13T09:19:00Z">
            <w:r w:rsidRPr="00835054" w:rsidDel="00416421">
              <w:rPr>
                <w:rFonts w:ascii="Times New Roman" w:eastAsia="Times New Roman" w:hAnsi="Times New Roman"/>
              </w:rPr>
              <w:delText>0035</w:delText>
            </w:r>
            <w:r w:rsidDel="00416421">
              <w:rPr>
                <w:rFonts w:ascii="Times New Roman" w:eastAsia="Times New Roman" w:hAnsi="Times New Roman"/>
              </w:rPr>
              <w:delText>R02</w:delText>
            </w:r>
          </w:del>
          <w:ins w:id="141" w:author="JK" w:date="2020-05-13T09:19:00Z">
            <w:r w:rsidRPr="00835054">
              <w:rPr>
                <w:rFonts w:ascii="Times New Roman" w:eastAsia="Times New Roman" w:hAnsi="Times New Roman"/>
              </w:rPr>
              <w:t>0035</w:t>
            </w:r>
            <w:r>
              <w:rPr>
                <w:rFonts w:ascii="Times New Roman" w:eastAsia="Times New Roman" w:hAnsi="Times New Roman"/>
              </w:rPr>
              <w:t>R03</w:t>
            </w:r>
          </w:ins>
          <w:r w:rsidRPr="00835054">
            <w:rPr>
              <w:rFonts w:ascii="Times New Roman" w:eastAsia="Times New Roman" w:hAnsi="Times New Roman"/>
            </w:rPr>
            <w:t>-Semantic_discovery</w:t>
          </w:r>
          <w:r w:rsidRPr="00A44FB7">
            <w:rPr>
              <w:rFonts w:ascii="Times New Roman" w:eastAsia="Times New Roman" w:hAnsi="Times New Roman"/>
            </w:rPr>
            <w:t>_with_multiple_M2M_SP</w:t>
          </w:r>
        </w:p>
      </w:tc>
      <w:tc>
        <w:tcPr>
          <w:tcW w:w="4788" w:type="dxa"/>
        </w:tcPr>
        <w:p w14:paraId="366B072D" w14:textId="77777777" w:rsidR="0053299D" w:rsidRPr="00AF48EC" w:rsidRDefault="0053299D" w:rsidP="00861D0F">
          <w:pPr>
            <w:pStyle w:val="Header"/>
            <w:jc w:val="right"/>
            <w:rPr>
              <w:rFonts w:eastAsia="Times New Roman"/>
              <w:noProof/>
            </w:rPr>
          </w:pPr>
          <w:r w:rsidRPr="00B44DB8">
            <w:rPr>
              <w:noProof/>
              <w:lang w:val="de-DE" w:eastAsia="de-DE"/>
            </w:rPr>
            <w:drawing>
              <wp:inline distT="0" distB="0" distL="0" distR="0" wp14:anchorId="72DF367B" wp14:editId="783A0444">
                <wp:extent cx="850900" cy="57150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1500"/>
                        </a:xfrm>
                        <a:prstGeom prst="rect">
                          <a:avLst/>
                        </a:prstGeom>
                        <a:noFill/>
                        <a:ln>
                          <a:noFill/>
                        </a:ln>
                      </pic:spPr>
                    </pic:pic>
                  </a:graphicData>
                </a:graphic>
              </wp:inline>
            </w:drawing>
          </w:r>
        </w:p>
      </w:tc>
    </w:tr>
  </w:tbl>
  <w:p w14:paraId="4F26EEEE" w14:textId="77777777" w:rsidR="0053299D" w:rsidRDefault="0053299D"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pple" style="width:6pt;height:6pt;visibility:visible"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2F4086B"/>
    <w:multiLevelType w:val="hybridMultilevel"/>
    <w:tmpl w:val="44B8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4F6810"/>
    <w:multiLevelType w:val="hybridMultilevel"/>
    <w:tmpl w:val="B3FA27A6"/>
    <w:lvl w:ilvl="0" w:tplc="5C4EB4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63D6F53"/>
    <w:multiLevelType w:val="hybridMultilevel"/>
    <w:tmpl w:val="38FEB522"/>
    <w:lvl w:ilvl="0" w:tplc="5C4EB47E">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74E64A1"/>
    <w:multiLevelType w:val="hybridMultilevel"/>
    <w:tmpl w:val="7BD061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8A85549"/>
    <w:multiLevelType w:val="hybridMultilevel"/>
    <w:tmpl w:val="24B4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E77C16"/>
    <w:multiLevelType w:val="hybridMultilevel"/>
    <w:tmpl w:val="6A70AB90"/>
    <w:lvl w:ilvl="0" w:tplc="5C4EB47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A22B33"/>
    <w:multiLevelType w:val="hybridMultilevel"/>
    <w:tmpl w:val="1770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C917A11"/>
    <w:multiLevelType w:val="hybridMultilevel"/>
    <w:tmpl w:val="5216A114"/>
    <w:lvl w:ilvl="0" w:tplc="B2D04190">
      <w:start w:val="1"/>
      <w:numFmt w:val="lowerRoman"/>
      <w:lvlText w:val="%1)"/>
      <w:lvlJc w:val="left"/>
      <w:pPr>
        <w:ind w:left="1944" w:hanging="720"/>
      </w:pPr>
      <w:rPr>
        <w:rFont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2DBD589D"/>
    <w:multiLevelType w:val="hybridMultilevel"/>
    <w:tmpl w:val="951265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4D3CD7"/>
    <w:multiLevelType w:val="hybridMultilevel"/>
    <w:tmpl w:val="6E58A896"/>
    <w:lvl w:ilvl="0" w:tplc="0809000F">
      <w:start w:val="1"/>
      <w:numFmt w:val="decimal"/>
      <w:lvlText w:val="%1."/>
      <w:lvlJc w:val="left"/>
      <w:pPr>
        <w:ind w:left="1301" w:hanging="360"/>
      </w:p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30" w15:restartNumberingAfterBreak="0">
    <w:nsid w:val="33AF6F74"/>
    <w:multiLevelType w:val="hybridMultilevel"/>
    <w:tmpl w:val="F10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0D53BC"/>
    <w:multiLevelType w:val="hybridMultilevel"/>
    <w:tmpl w:val="65A016DC"/>
    <w:lvl w:ilvl="0" w:tplc="7598B292">
      <w:start w:val="1"/>
      <w:numFmt w:val="decimal"/>
      <w:lvlText w:val="%1."/>
      <w:lvlJc w:val="left"/>
      <w:pPr>
        <w:ind w:left="1224" w:hanging="360"/>
      </w:pPr>
      <w:rPr>
        <w:rFonts w:ascii="Times New Roman" w:hAnsi="Times New Roman" w:cs="Times New Roman" w:hint="default"/>
      </w:rPr>
    </w:lvl>
    <w:lvl w:ilvl="1" w:tplc="0C0A0019">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32" w15:restartNumberingAfterBreak="0">
    <w:nsid w:val="3B1C6DC4"/>
    <w:multiLevelType w:val="hybridMultilevel"/>
    <w:tmpl w:val="7D70D99A"/>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BA42BA"/>
    <w:multiLevelType w:val="hybridMultilevel"/>
    <w:tmpl w:val="805A8BCC"/>
    <w:lvl w:ilvl="0" w:tplc="B2D04190">
      <w:start w:val="1"/>
      <w:numFmt w:val="lowerRoman"/>
      <w:lvlText w:val="%1)"/>
      <w:lvlJc w:val="left"/>
      <w:pPr>
        <w:ind w:left="1587" w:hanging="720"/>
      </w:pPr>
      <w:rPr>
        <w:rFonts w:hint="default"/>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40"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43" w15:restartNumberingAfterBreak="0">
    <w:nsid w:val="62790CBB"/>
    <w:multiLevelType w:val="hybridMultilevel"/>
    <w:tmpl w:val="24B4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5" w15:restartNumberingAfterBreak="0">
    <w:nsid w:val="679B7D8F"/>
    <w:multiLevelType w:val="hybridMultilevel"/>
    <w:tmpl w:val="56F0A31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6"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DC449FB"/>
    <w:multiLevelType w:val="multilevel"/>
    <w:tmpl w:val="6CE614B6"/>
    <w:lvl w:ilvl="0">
      <w:start w:val="12"/>
      <w:numFmt w:val="decimal"/>
      <w:lvlText w:val="%1"/>
      <w:lvlJc w:val="left"/>
      <w:pPr>
        <w:ind w:left="432" w:hanging="432"/>
      </w:pPr>
      <w:rPr>
        <w:rFonts w:hint="default"/>
      </w:rPr>
    </w:lvl>
    <w:lvl w:ilvl="1">
      <w:start w:val="20"/>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7F2AE8"/>
    <w:multiLevelType w:val="hybridMultilevel"/>
    <w:tmpl w:val="A57CF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7FBB6CF0"/>
    <w:multiLevelType w:val="hybridMultilevel"/>
    <w:tmpl w:val="1BA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4"/>
  </w:num>
  <w:num w:numId="4">
    <w:abstractNumId w:val="49"/>
  </w:num>
  <w:num w:numId="5">
    <w:abstractNumId w:val="53"/>
  </w:num>
  <w:num w:numId="6">
    <w:abstractNumId w:val="48"/>
  </w:num>
  <w:num w:numId="7">
    <w:abstractNumId w:val="28"/>
  </w:num>
  <w:num w:numId="8">
    <w:abstractNumId w:val="25"/>
  </w:num>
  <w:num w:numId="9">
    <w:abstractNumId w:val="41"/>
  </w:num>
  <w:num w:numId="10">
    <w:abstractNumId w:val="11"/>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50"/>
  </w:num>
  <w:num w:numId="15">
    <w:abstractNumId w:val="4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6"/>
  </w:num>
  <w:num w:numId="28">
    <w:abstractNumId w:val="19"/>
  </w:num>
  <w:num w:numId="29">
    <w:abstractNumId w:val="51"/>
  </w:num>
  <w:num w:numId="30">
    <w:abstractNumId w:val="22"/>
  </w:num>
  <w:num w:numId="31">
    <w:abstractNumId w:val="22"/>
  </w:num>
  <w:num w:numId="32">
    <w:abstractNumId w:val="53"/>
  </w:num>
  <w:num w:numId="33">
    <w:abstractNumId w:val="53"/>
  </w:num>
  <w:num w:numId="34">
    <w:abstractNumId w:val="53"/>
  </w:num>
  <w:num w:numId="35">
    <w:abstractNumId w:val="53"/>
  </w:num>
  <w:num w:numId="36">
    <w:abstractNumId w:val="53"/>
  </w:num>
  <w:num w:numId="37">
    <w:abstractNumId w:val="53"/>
  </w:num>
  <w:num w:numId="38">
    <w:abstractNumId w:val="49"/>
  </w:num>
  <w:num w:numId="39">
    <w:abstractNumId w:val="50"/>
  </w:num>
  <w:num w:numId="40">
    <w:abstractNumId w:val="50"/>
  </w:num>
  <w:num w:numId="41">
    <w:abstractNumId w:val="53"/>
  </w:num>
  <w:num w:numId="42">
    <w:abstractNumId w:val="53"/>
  </w:num>
  <w:num w:numId="43">
    <w:abstractNumId w:val="53"/>
  </w:num>
  <w:num w:numId="44">
    <w:abstractNumId w:val="53"/>
  </w:num>
  <w:num w:numId="45">
    <w:abstractNumId w:val="53"/>
  </w:num>
  <w:num w:numId="46">
    <w:abstractNumId w:val="53"/>
  </w:num>
  <w:num w:numId="47">
    <w:abstractNumId w:val="49"/>
  </w:num>
  <w:num w:numId="48">
    <w:abstractNumId w:val="50"/>
  </w:num>
  <w:num w:numId="49">
    <w:abstractNumId w:val="47"/>
  </w:num>
  <w:num w:numId="50">
    <w:abstractNumId w:val="47"/>
  </w:num>
  <w:num w:numId="51">
    <w:abstractNumId w:val="47"/>
  </w:num>
  <w:num w:numId="52">
    <w:abstractNumId w:val="47"/>
  </w:num>
  <w:num w:numId="53">
    <w:abstractNumId w:val="47"/>
  </w:num>
  <w:num w:numId="54">
    <w:abstractNumId w:val="47"/>
  </w:num>
  <w:num w:numId="55">
    <w:abstractNumId w:val="47"/>
  </w:num>
  <w:num w:numId="56">
    <w:abstractNumId w:val="47"/>
  </w:num>
  <w:num w:numId="57">
    <w:abstractNumId w:val="47"/>
  </w:num>
  <w:num w:numId="58">
    <w:abstractNumId w:val="47"/>
  </w:num>
  <w:num w:numId="59">
    <w:abstractNumId w:val="10"/>
  </w:num>
  <w:num w:numId="60">
    <w:abstractNumId w:val="38"/>
  </w:num>
  <w:num w:numId="61">
    <w:abstractNumId w:val="46"/>
  </w:num>
  <w:num w:numId="62">
    <w:abstractNumId w:val="40"/>
  </w:num>
  <w:num w:numId="63">
    <w:abstractNumId w:val="17"/>
  </w:num>
  <w:num w:numId="64">
    <w:abstractNumId w:val="23"/>
  </w:num>
  <w:num w:numId="65">
    <w:abstractNumId w:val="44"/>
  </w:num>
  <w:num w:numId="66">
    <w:abstractNumId w:val="47"/>
  </w:num>
  <w:num w:numId="67">
    <w:abstractNumId w:val="13"/>
  </w:num>
  <w:num w:numId="68">
    <w:abstractNumId w:val="54"/>
  </w:num>
  <w:num w:numId="69">
    <w:abstractNumId w:val="14"/>
  </w:num>
  <w:num w:numId="70">
    <w:abstractNumId w:val="20"/>
  </w:num>
  <w:num w:numId="71">
    <w:abstractNumId w:val="30"/>
  </w:num>
  <w:num w:numId="72">
    <w:abstractNumId w:val="21"/>
  </w:num>
  <w:num w:numId="73">
    <w:abstractNumId w:val="12"/>
  </w:num>
  <w:num w:numId="74">
    <w:abstractNumId w:val="52"/>
  </w:num>
  <w:num w:numId="75">
    <w:abstractNumId w:val="18"/>
  </w:num>
  <w:num w:numId="76">
    <w:abstractNumId w:val="43"/>
  </w:num>
  <w:num w:numId="77">
    <w:abstractNumId w:val="15"/>
  </w:num>
  <w:num w:numId="78">
    <w:abstractNumId w:val="27"/>
  </w:num>
  <w:num w:numId="79">
    <w:abstractNumId w:val="32"/>
  </w:num>
  <w:num w:numId="80">
    <w:abstractNumId w:val="45"/>
  </w:num>
  <w:num w:numId="81">
    <w:abstractNumId w:val="29"/>
  </w:num>
  <w:num w:numId="82">
    <w:abstractNumId w:val="39"/>
  </w:num>
  <w:num w:numId="83">
    <w:abstractNumId w:val="26"/>
  </w:num>
  <w:num w:numId="84">
    <w:abstractNumId w:val="3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K">
    <w15:presenceInfo w15:providerId="None" w15:userId="JK"/>
  </w15:person>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12F1"/>
    <w:rsid w:val="00001DB6"/>
    <w:rsid w:val="00002BA6"/>
    <w:rsid w:val="00005B4C"/>
    <w:rsid w:val="0001134E"/>
    <w:rsid w:val="000132D8"/>
    <w:rsid w:val="00015AAB"/>
    <w:rsid w:val="00015C4B"/>
    <w:rsid w:val="00020AAB"/>
    <w:rsid w:val="00020C70"/>
    <w:rsid w:val="00020F5D"/>
    <w:rsid w:val="00024559"/>
    <w:rsid w:val="00026181"/>
    <w:rsid w:val="00030A7C"/>
    <w:rsid w:val="0003112A"/>
    <w:rsid w:val="00033C4D"/>
    <w:rsid w:val="00034079"/>
    <w:rsid w:val="0003472B"/>
    <w:rsid w:val="00040A17"/>
    <w:rsid w:val="00044716"/>
    <w:rsid w:val="00046AB3"/>
    <w:rsid w:val="000475A3"/>
    <w:rsid w:val="00053672"/>
    <w:rsid w:val="00054236"/>
    <w:rsid w:val="00055957"/>
    <w:rsid w:val="000566DC"/>
    <w:rsid w:val="000606C5"/>
    <w:rsid w:val="000651C6"/>
    <w:rsid w:val="00071491"/>
    <w:rsid w:val="0007358F"/>
    <w:rsid w:val="00074808"/>
    <w:rsid w:val="00074974"/>
    <w:rsid w:val="00076C95"/>
    <w:rsid w:val="00080D78"/>
    <w:rsid w:val="00081188"/>
    <w:rsid w:val="00081C96"/>
    <w:rsid w:val="00081E9A"/>
    <w:rsid w:val="00083938"/>
    <w:rsid w:val="00083B43"/>
    <w:rsid w:val="00084D7A"/>
    <w:rsid w:val="000850BC"/>
    <w:rsid w:val="0008663F"/>
    <w:rsid w:val="00090332"/>
    <w:rsid w:val="00092671"/>
    <w:rsid w:val="000946A5"/>
    <w:rsid w:val="0009650B"/>
    <w:rsid w:val="00097887"/>
    <w:rsid w:val="000A0ED6"/>
    <w:rsid w:val="000A21EC"/>
    <w:rsid w:val="000A44F8"/>
    <w:rsid w:val="000B4DD5"/>
    <w:rsid w:val="000B7473"/>
    <w:rsid w:val="000C6030"/>
    <w:rsid w:val="000D0A83"/>
    <w:rsid w:val="000D22A8"/>
    <w:rsid w:val="000D3664"/>
    <w:rsid w:val="000D44C0"/>
    <w:rsid w:val="000D7151"/>
    <w:rsid w:val="000E12ED"/>
    <w:rsid w:val="000E1730"/>
    <w:rsid w:val="000E290E"/>
    <w:rsid w:val="000E383B"/>
    <w:rsid w:val="000E3CD1"/>
    <w:rsid w:val="000E49E9"/>
    <w:rsid w:val="000E576F"/>
    <w:rsid w:val="000E790B"/>
    <w:rsid w:val="000F22D4"/>
    <w:rsid w:val="000F639E"/>
    <w:rsid w:val="000F7CFD"/>
    <w:rsid w:val="0010265D"/>
    <w:rsid w:val="00105468"/>
    <w:rsid w:val="00110452"/>
    <w:rsid w:val="00113B1D"/>
    <w:rsid w:val="0011619A"/>
    <w:rsid w:val="00121856"/>
    <w:rsid w:val="0012246B"/>
    <w:rsid w:val="0012597F"/>
    <w:rsid w:val="00126035"/>
    <w:rsid w:val="001310B5"/>
    <w:rsid w:val="00132419"/>
    <w:rsid w:val="00133A38"/>
    <w:rsid w:val="00133F85"/>
    <w:rsid w:val="0013790A"/>
    <w:rsid w:val="00142F25"/>
    <w:rsid w:val="00143831"/>
    <w:rsid w:val="00144708"/>
    <w:rsid w:val="0015005F"/>
    <w:rsid w:val="001507FA"/>
    <w:rsid w:val="00151D60"/>
    <w:rsid w:val="00153A38"/>
    <w:rsid w:val="0015659E"/>
    <w:rsid w:val="00156FF8"/>
    <w:rsid w:val="0015765D"/>
    <w:rsid w:val="00157E2E"/>
    <w:rsid w:val="00162178"/>
    <w:rsid w:val="001631B2"/>
    <w:rsid w:val="00173160"/>
    <w:rsid w:val="00175883"/>
    <w:rsid w:val="001816FE"/>
    <w:rsid w:val="00183521"/>
    <w:rsid w:val="00190F99"/>
    <w:rsid w:val="001A0407"/>
    <w:rsid w:val="001A1A72"/>
    <w:rsid w:val="001A2965"/>
    <w:rsid w:val="001A466B"/>
    <w:rsid w:val="001B0286"/>
    <w:rsid w:val="001B1868"/>
    <w:rsid w:val="001B1CE7"/>
    <w:rsid w:val="001B41F8"/>
    <w:rsid w:val="001C045C"/>
    <w:rsid w:val="001C15EB"/>
    <w:rsid w:val="001C650F"/>
    <w:rsid w:val="001C6D21"/>
    <w:rsid w:val="001D0B40"/>
    <w:rsid w:val="001D2931"/>
    <w:rsid w:val="001D3F50"/>
    <w:rsid w:val="001D717B"/>
    <w:rsid w:val="001E0A6C"/>
    <w:rsid w:val="001E334B"/>
    <w:rsid w:val="001F5AAC"/>
    <w:rsid w:val="002031B9"/>
    <w:rsid w:val="002057FD"/>
    <w:rsid w:val="002065F6"/>
    <w:rsid w:val="00210787"/>
    <w:rsid w:val="00215377"/>
    <w:rsid w:val="002212B3"/>
    <w:rsid w:val="002216FC"/>
    <w:rsid w:val="00221935"/>
    <w:rsid w:val="002230F1"/>
    <w:rsid w:val="00224345"/>
    <w:rsid w:val="00226F7C"/>
    <w:rsid w:val="002277E1"/>
    <w:rsid w:val="00227E4A"/>
    <w:rsid w:val="0023194F"/>
    <w:rsid w:val="00232F96"/>
    <w:rsid w:val="00234853"/>
    <w:rsid w:val="00240E14"/>
    <w:rsid w:val="00243E8D"/>
    <w:rsid w:val="0024506D"/>
    <w:rsid w:val="0024704A"/>
    <w:rsid w:val="002476E0"/>
    <w:rsid w:val="002538C7"/>
    <w:rsid w:val="00255034"/>
    <w:rsid w:val="00256789"/>
    <w:rsid w:val="00260204"/>
    <w:rsid w:val="00261CE6"/>
    <w:rsid w:val="00265ED1"/>
    <w:rsid w:val="002660CA"/>
    <w:rsid w:val="00270306"/>
    <w:rsid w:val="00273B48"/>
    <w:rsid w:val="00280D01"/>
    <w:rsid w:val="00282D8F"/>
    <w:rsid w:val="00284395"/>
    <w:rsid w:val="00284A37"/>
    <w:rsid w:val="00286DE4"/>
    <w:rsid w:val="00290869"/>
    <w:rsid w:val="00295AFD"/>
    <w:rsid w:val="002A3C3B"/>
    <w:rsid w:val="002B1CE8"/>
    <w:rsid w:val="002B2174"/>
    <w:rsid w:val="002B2457"/>
    <w:rsid w:val="002B4D21"/>
    <w:rsid w:val="002C3AEA"/>
    <w:rsid w:val="002C6A20"/>
    <w:rsid w:val="002C6ADA"/>
    <w:rsid w:val="002C7EFC"/>
    <w:rsid w:val="002D0DAE"/>
    <w:rsid w:val="002D343C"/>
    <w:rsid w:val="002D43EA"/>
    <w:rsid w:val="002D448F"/>
    <w:rsid w:val="002D71F3"/>
    <w:rsid w:val="002D79F3"/>
    <w:rsid w:val="002E3ED6"/>
    <w:rsid w:val="002E4185"/>
    <w:rsid w:val="002E7A12"/>
    <w:rsid w:val="002F0B5B"/>
    <w:rsid w:val="002F1A41"/>
    <w:rsid w:val="002F1C0E"/>
    <w:rsid w:val="002F4391"/>
    <w:rsid w:val="002F4824"/>
    <w:rsid w:val="002F4825"/>
    <w:rsid w:val="002F5EFB"/>
    <w:rsid w:val="00300C6C"/>
    <w:rsid w:val="0030284F"/>
    <w:rsid w:val="00302E92"/>
    <w:rsid w:val="00307D63"/>
    <w:rsid w:val="003107B4"/>
    <w:rsid w:val="00311C84"/>
    <w:rsid w:val="003130CC"/>
    <w:rsid w:val="00313BB8"/>
    <w:rsid w:val="00321934"/>
    <w:rsid w:val="00322010"/>
    <w:rsid w:val="00325FEA"/>
    <w:rsid w:val="00330B14"/>
    <w:rsid w:val="00330E50"/>
    <w:rsid w:val="00333C72"/>
    <w:rsid w:val="00335266"/>
    <w:rsid w:val="00345A29"/>
    <w:rsid w:val="0035025E"/>
    <w:rsid w:val="00350BF5"/>
    <w:rsid w:val="00351470"/>
    <w:rsid w:val="003548DE"/>
    <w:rsid w:val="003556CC"/>
    <w:rsid w:val="00356610"/>
    <w:rsid w:val="003566C8"/>
    <w:rsid w:val="00360211"/>
    <w:rsid w:val="00362BF9"/>
    <w:rsid w:val="0036340F"/>
    <w:rsid w:val="00366633"/>
    <w:rsid w:val="003713C5"/>
    <w:rsid w:val="00371B92"/>
    <w:rsid w:val="003929EC"/>
    <w:rsid w:val="00395DDB"/>
    <w:rsid w:val="003A0F7E"/>
    <w:rsid w:val="003B22BE"/>
    <w:rsid w:val="003B33AC"/>
    <w:rsid w:val="003B4319"/>
    <w:rsid w:val="003B599E"/>
    <w:rsid w:val="003B64E4"/>
    <w:rsid w:val="003B7751"/>
    <w:rsid w:val="003C0B90"/>
    <w:rsid w:val="003C3449"/>
    <w:rsid w:val="003C34E8"/>
    <w:rsid w:val="003C547E"/>
    <w:rsid w:val="003C66D9"/>
    <w:rsid w:val="003C7F3D"/>
    <w:rsid w:val="003D0138"/>
    <w:rsid w:val="003D292F"/>
    <w:rsid w:val="003D2A5D"/>
    <w:rsid w:val="003D6D26"/>
    <w:rsid w:val="003D78D4"/>
    <w:rsid w:val="003E1531"/>
    <w:rsid w:val="003E20FC"/>
    <w:rsid w:val="003E508E"/>
    <w:rsid w:val="003E6414"/>
    <w:rsid w:val="003F1DDE"/>
    <w:rsid w:val="003F3D2C"/>
    <w:rsid w:val="003F4330"/>
    <w:rsid w:val="003F66CA"/>
    <w:rsid w:val="00401BE0"/>
    <w:rsid w:val="0040262D"/>
    <w:rsid w:val="004108BB"/>
    <w:rsid w:val="00412299"/>
    <w:rsid w:val="00413D35"/>
    <w:rsid w:val="004158A8"/>
    <w:rsid w:val="00416421"/>
    <w:rsid w:val="004224C5"/>
    <w:rsid w:val="0042276A"/>
    <w:rsid w:val="004304C4"/>
    <w:rsid w:val="004322AE"/>
    <w:rsid w:val="0043417C"/>
    <w:rsid w:val="00434C88"/>
    <w:rsid w:val="00442D17"/>
    <w:rsid w:val="00447378"/>
    <w:rsid w:val="00447CE6"/>
    <w:rsid w:val="00450059"/>
    <w:rsid w:val="00455412"/>
    <w:rsid w:val="0045631C"/>
    <w:rsid w:val="0046128F"/>
    <w:rsid w:val="0046302F"/>
    <w:rsid w:val="00463ABE"/>
    <w:rsid w:val="0046685F"/>
    <w:rsid w:val="00466B46"/>
    <w:rsid w:val="00466EA2"/>
    <w:rsid w:val="00467AED"/>
    <w:rsid w:val="00471026"/>
    <w:rsid w:val="0047512B"/>
    <w:rsid w:val="004754A5"/>
    <w:rsid w:val="004754D8"/>
    <w:rsid w:val="00475A75"/>
    <w:rsid w:val="00476E4F"/>
    <w:rsid w:val="00477853"/>
    <w:rsid w:val="00481368"/>
    <w:rsid w:val="004836BD"/>
    <w:rsid w:val="00483FF6"/>
    <w:rsid w:val="00484ECF"/>
    <w:rsid w:val="004852DF"/>
    <w:rsid w:val="00485EA3"/>
    <w:rsid w:val="00492EA9"/>
    <w:rsid w:val="004941A6"/>
    <w:rsid w:val="0049562E"/>
    <w:rsid w:val="004A3597"/>
    <w:rsid w:val="004B081D"/>
    <w:rsid w:val="004B0A4E"/>
    <w:rsid w:val="004B1B49"/>
    <w:rsid w:val="004B4AC8"/>
    <w:rsid w:val="004C14F6"/>
    <w:rsid w:val="004C55F8"/>
    <w:rsid w:val="004C761E"/>
    <w:rsid w:val="004D7F88"/>
    <w:rsid w:val="004E399C"/>
    <w:rsid w:val="004E5D3D"/>
    <w:rsid w:val="004E6A65"/>
    <w:rsid w:val="004E6C91"/>
    <w:rsid w:val="004F2545"/>
    <w:rsid w:val="004F3DBF"/>
    <w:rsid w:val="005011FA"/>
    <w:rsid w:val="00504579"/>
    <w:rsid w:val="00504F8C"/>
    <w:rsid w:val="00505128"/>
    <w:rsid w:val="005122FE"/>
    <w:rsid w:val="005142B9"/>
    <w:rsid w:val="005164FB"/>
    <w:rsid w:val="00521C92"/>
    <w:rsid w:val="00521D2B"/>
    <w:rsid w:val="0052247D"/>
    <w:rsid w:val="00522A2B"/>
    <w:rsid w:val="005263DA"/>
    <w:rsid w:val="00531831"/>
    <w:rsid w:val="005318EF"/>
    <w:rsid w:val="0053299D"/>
    <w:rsid w:val="00534FE9"/>
    <w:rsid w:val="0053598D"/>
    <w:rsid w:val="00540406"/>
    <w:rsid w:val="0054435B"/>
    <w:rsid w:val="00545CC6"/>
    <w:rsid w:val="0054626C"/>
    <w:rsid w:val="00546825"/>
    <w:rsid w:val="005472A8"/>
    <w:rsid w:val="00547921"/>
    <w:rsid w:val="00550D25"/>
    <w:rsid w:val="005533BD"/>
    <w:rsid w:val="005536C0"/>
    <w:rsid w:val="00562B7E"/>
    <w:rsid w:val="00564BA3"/>
    <w:rsid w:val="0056675B"/>
    <w:rsid w:val="00570685"/>
    <w:rsid w:val="00571A6E"/>
    <w:rsid w:val="0057245F"/>
    <w:rsid w:val="00575FF3"/>
    <w:rsid w:val="00576405"/>
    <w:rsid w:val="00576BAB"/>
    <w:rsid w:val="00581FC6"/>
    <w:rsid w:val="00584091"/>
    <w:rsid w:val="00586B54"/>
    <w:rsid w:val="00594A25"/>
    <w:rsid w:val="00595FD7"/>
    <w:rsid w:val="005A3BA6"/>
    <w:rsid w:val="005A64E9"/>
    <w:rsid w:val="005A6A8C"/>
    <w:rsid w:val="005B0FE7"/>
    <w:rsid w:val="005B139C"/>
    <w:rsid w:val="005B23C7"/>
    <w:rsid w:val="005B284C"/>
    <w:rsid w:val="005B2F33"/>
    <w:rsid w:val="005B45CE"/>
    <w:rsid w:val="005B57C2"/>
    <w:rsid w:val="005C05E3"/>
    <w:rsid w:val="005C37D2"/>
    <w:rsid w:val="005C4D30"/>
    <w:rsid w:val="005D3958"/>
    <w:rsid w:val="005E0C15"/>
    <w:rsid w:val="005E20A1"/>
    <w:rsid w:val="005E54E1"/>
    <w:rsid w:val="005E5ECF"/>
    <w:rsid w:val="005F2B38"/>
    <w:rsid w:val="005F63AE"/>
    <w:rsid w:val="005F680A"/>
    <w:rsid w:val="005F6BC1"/>
    <w:rsid w:val="005F6D26"/>
    <w:rsid w:val="006034C6"/>
    <w:rsid w:val="00604563"/>
    <w:rsid w:val="006053D0"/>
    <w:rsid w:val="00606B83"/>
    <w:rsid w:val="0060769C"/>
    <w:rsid w:val="00607DD3"/>
    <w:rsid w:val="00611158"/>
    <w:rsid w:val="00611B1C"/>
    <w:rsid w:val="00617AF5"/>
    <w:rsid w:val="00623358"/>
    <w:rsid w:val="006235A4"/>
    <w:rsid w:val="00623EEC"/>
    <w:rsid w:val="00627F06"/>
    <w:rsid w:val="0063073A"/>
    <w:rsid w:val="00631152"/>
    <w:rsid w:val="00631851"/>
    <w:rsid w:val="006332AF"/>
    <w:rsid w:val="00635C7F"/>
    <w:rsid w:val="00636F2E"/>
    <w:rsid w:val="0064310E"/>
    <w:rsid w:val="00643905"/>
    <w:rsid w:val="00655E91"/>
    <w:rsid w:val="00662A3A"/>
    <w:rsid w:val="00666B00"/>
    <w:rsid w:val="00666E43"/>
    <w:rsid w:val="00667088"/>
    <w:rsid w:val="00670290"/>
    <w:rsid w:val="00670ECA"/>
    <w:rsid w:val="00671121"/>
    <w:rsid w:val="00672FAE"/>
    <w:rsid w:val="00676BCD"/>
    <w:rsid w:val="0068141E"/>
    <w:rsid w:val="006857C6"/>
    <w:rsid w:val="00686109"/>
    <w:rsid w:val="006930EC"/>
    <w:rsid w:val="006960B0"/>
    <w:rsid w:val="006978D2"/>
    <w:rsid w:val="006A006B"/>
    <w:rsid w:val="006A0C4C"/>
    <w:rsid w:val="006A2418"/>
    <w:rsid w:val="006A5F49"/>
    <w:rsid w:val="006B41C0"/>
    <w:rsid w:val="006C0204"/>
    <w:rsid w:val="006C1C44"/>
    <w:rsid w:val="006C535F"/>
    <w:rsid w:val="006C6DF9"/>
    <w:rsid w:val="006D067D"/>
    <w:rsid w:val="006D2060"/>
    <w:rsid w:val="006D3062"/>
    <w:rsid w:val="006D388D"/>
    <w:rsid w:val="006E26C4"/>
    <w:rsid w:val="006E2FC9"/>
    <w:rsid w:val="006E56F5"/>
    <w:rsid w:val="006E7C2A"/>
    <w:rsid w:val="006F1B93"/>
    <w:rsid w:val="006F33F4"/>
    <w:rsid w:val="006F3EE8"/>
    <w:rsid w:val="006F5830"/>
    <w:rsid w:val="00705505"/>
    <w:rsid w:val="00706C30"/>
    <w:rsid w:val="00706E48"/>
    <w:rsid w:val="007110A1"/>
    <w:rsid w:val="00713089"/>
    <w:rsid w:val="00714D1F"/>
    <w:rsid w:val="0071790E"/>
    <w:rsid w:val="00717BB3"/>
    <w:rsid w:val="007233A5"/>
    <w:rsid w:val="00726D3C"/>
    <w:rsid w:val="00732658"/>
    <w:rsid w:val="0073465D"/>
    <w:rsid w:val="00735DA1"/>
    <w:rsid w:val="00737AD0"/>
    <w:rsid w:val="007402B7"/>
    <w:rsid w:val="00741E95"/>
    <w:rsid w:val="00743D51"/>
    <w:rsid w:val="00745AF1"/>
    <w:rsid w:val="00746161"/>
    <w:rsid w:val="007468C9"/>
    <w:rsid w:val="0074723C"/>
    <w:rsid w:val="00747E7D"/>
    <w:rsid w:val="00752229"/>
    <w:rsid w:val="007611FF"/>
    <w:rsid w:val="0076198E"/>
    <w:rsid w:val="007642D3"/>
    <w:rsid w:val="00767656"/>
    <w:rsid w:val="007676A7"/>
    <w:rsid w:val="00770B88"/>
    <w:rsid w:val="00771885"/>
    <w:rsid w:val="00772FD5"/>
    <w:rsid w:val="00773179"/>
    <w:rsid w:val="00775049"/>
    <w:rsid w:val="00776B70"/>
    <w:rsid w:val="00782F7C"/>
    <w:rsid w:val="00784F35"/>
    <w:rsid w:val="00790043"/>
    <w:rsid w:val="00790917"/>
    <w:rsid w:val="00790D51"/>
    <w:rsid w:val="00792E53"/>
    <w:rsid w:val="007939B3"/>
    <w:rsid w:val="00794BD6"/>
    <w:rsid w:val="00795405"/>
    <w:rsid w:val="0079648A"/>
    <w:rsid w:val="007A28C6"/>
    <w:rsid w:val="007A3C8F"/>
    <w:rsid w:val="007A6F1E"/>
    <w:rsid w:val="007B1D5E"/>
    <w:rsid w:val="007B252B"/>
    <w:rsid w:val="007C06D7"/>
    <w:rsid w:val="007C30B5"/>
    <w:rsid w:val="007D0231"/>
    <w:rsid w:val="007E2642"/>
    <w:rsid w:val="007E61AE"/>
    <w:rsid w:val="007E6375"/>
    <w:rsid w:val="007E6F70"/>
    <w:rsid w:val="007F1002"/>
    <w:rsid w:val="007F1ADB"/>
    <w:rsid w:val="007F1CEF"/>
    <w:rsid w:val="007F2C43"/>
    <w:rsid w:val="007F2EFC"/>
    <w:rsid w:val="007F36AF"/>
    <w:rsid w:val="007F4D42"/>
    <w:rsid w:val="007F7A78"/>
    <w:rsid w:val="007F7F77"/>
    <w:rsid w:val="008012AE"/>
    <w:rsid w:val="00805D2D"/>
    <w:rsid w:val="0081099A"/>
    <w:rsid w:val="00810D78"/>
    <w:rsid w:val="00811D09"/>
    <w:rsid w:val="00812B3F"/>
    <w:rsid w:val="00813A51"/>
    <w:rsid w:val="00817FA8"/>
    <w:rsid w:val="008244F4"/>
    <w:rsid w:val="00832175"/>
    <w:rsid w:val="008331B2"/>
    <w:rsid w:val="00833B51"/>
    <w:rsid w:val="00835054"/>
    <w:rsid w:val="00835FEC"/>
    <w:rsid w:val="008408CC"/>
    <w:rsid w:val="008414C0"/>
    <w:rsid w:val="00842093"/>
    <w:rsid w:val="0084285B"/>
    <w:rsid w:val="00844719"/>
    <w:rsid w:val="00847263"/>
    <w:rsid w:val="00853C8D"/>
    <w:rsid w:val="008549ED"/>
    <w:rsid w:val="008555F8"/>
    <w:rsid w:val="00856115"/>
    <w:rsid w:val="0085676D"/>
    <w:rsid w:val="00861BA3"/>
    <w:rsid w:val="00861D0F"/>
    <w:rsid w:val="008622E1"/>
    <w:rsid w:val="00880D52"/>
    <w:rsid w:val="008837E7"/>
    <w:rsid w:val="008853E5"/>
    <w:rsid w:val="008863B7"/>
    <w:rsid w:val="008872E4"/>
    <w:rsid w:val="00893DAA"/>
    <w:rsid w:val="00896D2B"/>
    <w:rsid w:val="008974A3"/>
    <w:rsid w:val="008A1ECA"/>
    <w:rsid w:val="008A5536"/>
    <w:rsid w:val="008A721F"/>
    <w:rsid w:val="008A74CB"/>
    <w:rsid w:val="008B0111"/>
    <w:rsid w:val="008B02DF"/>
    <w:rsid w:val="008B085F"/>
    <w:rsid w:val="008B2CE5"/>
    <w:rsid w:val="008B5B25"/>
    <w:rsid w:val="008B5C0C"/>
    <w:rsid w:val="008B6F3A"/>
    <w:rsid w:val="008B7A54"/>
    <w:rsid w:val="008C1F89"/>
    <w:rsid w:val="008D00FB"/>
    <w:rsid w:val="008D1F5D"/>
    <w:rsid w:val="008D2E54"/>
    <w:rsid w:val="008D434A"/>
    <w:rsid w:val="008D4448"/>
    <w:rsid w:val="008D44EE"/>
    <w:rsid w:val="008D70DC"/>
    <w:rsid w:val="008E1846"/>
    <w:rsid w:val="008F128D"/>
    <w:rsid w:val="008F3DB2"/>
    <w:rsid w:val="009013F6"/>
    <w:rsid w:val="00905A00"/>
    <w:rsid w:val="00905CA8"/>
    <w:rsid w:val="00907745"/>
    <w:rsid w:val="00910B10"/>
    <w:rsid w:val="00911345"/>
    <w:rsid w:val="00911BB5"/>
    <w:rsid w:val="00912DAF"/>
    <w:rsid w:val="00915BB8"/>
    <w:rsid w:val="0091745A"/>
    <w:rsid w:val="00920CA3"/>
    <w:rsid w:val="00921C42"/>
    <w:rsid w:val="00922A43"/>
    <w:rsid w:val="00922B61"/>
    <w:rsid w:val="00923E6C"/>
    <w:rsid w:val="009258E7"/>
    <w:rsid w:val="00926CFB"/>
    <w:rsid w:val="009276BE"/>
    <w:rsid w:val="009307D2"/>
    <w:rsid w:val="00936870"/>
    <w:rsid w:val="009376B7"/>
    <w:rsid w:val="00942965"/>
    <w:rsid w:val="00944FC2"/>
    <w:rsid w:val="0096445D"/>
    <w:rsid w:val="00964BDB"/>
    <w:rsid w:val="009672FE"/>
    <w:rsid w:val="00970C35"/>
    <w:rsid w:val="00972EA2"/>
    <w:rsid w:val="009765C5"/>
    <w:rsid w:val="009801EC"/>
    <w:rsid w:val="00980590"/>
    <w:rsid w:val="00980C64"/>
    <w:rsid w:val="009827FD"/>
    <w:rsid w:val="009841D5"/>
    <w:rsid w:val="00984FDD"/>
    <w:rsid w:val="00986570"/>
    <w:rsid w:val="00987858"/>
    <w:rsid w:val="00991401"/>
    <w:rsid w:val="00996754"/>
    <w:rsid w:val="009A010D"/>
    <w:rsid w:val="009A05AE"/>
    <w:rsid w:val="009A0B4B"/>
    <w:rsid w:val="009A0BC5"/>
    <w:rsid w:val="009A1768"/>
    <w:rsid w:val="009A48F1"/>
    <w:rsid w:val="009A598F"/>
    <w:rsid w:val="009A71F5"/>
    <w:rsid w:val="009B1A37"/>
    <w:rsid w:val="009B26BB"/>
    <w:rsid w:val="009B4115"/>
    <w:rsid w:val="009B5C7D"/>
    <w:rsid w:val="009B6C94"/>
    <w:rsid w:val="009B7864"/>
    <w:rsid w:val="009C048F"/>
    <w:rsid w:val="009C4FE6"/>
    <w:rsid w:val="009C6AE9"/>
    <w:rsid w:val="009C6CBD"/>
    <w:rsid w:val="009D0F1C"/>
    <w:rsid w:val="009D30E4"/>
    <w:rsid w:val="009D6E59"/>
    <w:rsid w:val="009E1DED"/>
    <w:rsid w:val="009E359B"/>
    <w:rsid w:val="009E53B9"/>
    <w:rsid w:val="009F0679"/>
    <w:rsid w:val="009F0E2A"/>
    <w:rsid w:val="009F16EA"/>
    <w:rsid w:val="009F7FFC"/>
    <w:rsid w:val="00A01DD4"/>
    <w:rsid w:val="00A05215"/>
    <w:rsid w:val="00A072FF"/>
    <w:rsid w:val="00A12B80"/>
    <w:rsid w:val="00A13C54"/>
    <w:rsid w:val="00A176A5"/>
    <w:rsid w:val="00A1789E"/>
    <w:rsid w:val="00A17CE5"/>
    <w:rsid w:val="00A20BC7"/>
    <w:rsid w:val="00A2150B"/>
    <w:rsid w:val="00A22B6A"/>
    <w:rsid w:val="00A24388"/>
    <w:rsid w:val="00A32D4F"/>
    <w:rsid w:val="00A33EE8"/>
    <w:rsid w:val="00A41715"/>
    <w:rsid w:val="00A421EA"/>
    <w:rsid w:val="00A4410C"/>
    <w:rsid w:val="00A44FB7"/>
    <w:rsid w:val="00A46CE4"/>
    <w:rsid w:val="00A4706D"/>
    <w:rsid w:val="00A5594F"/>
    <w:rsid w:val="00A5705C"/>
    <w:rsid w:val="00A57A81"/>
    <w:rsid w:val="00A617C0"/>
    <w:rsid w:val="00A619F2"/>
    <w:rsid w:val="00A62143"/>
    <w:rsid w:val="00A622D3"/>
    <w:rsid w:val="00A63092"/>
    <w:rsid w:val="00A6515B"/>
    <w:rsid w:val="00A65D8C"/>
    <w:rsid w:val="00A72139"/>
    <w:rsid w:val="00A72C70"/>
    <w:rsid w:val="00A845F3"/>
    <w:rsid w:val="00A87764"/>
    <w:rsid w:val="00A879A0"/>
    <w:rsid w:val="00A90DC0"/>
    <w:rsid w:val="00A91BA2"/>
    <w:rsid w:val="00A92358"/>
    <w:rsid w:val="00A92CEB"/>
    <w:rsid w:val="00A9388B"/>
    <w:rsid w:val="00A94E27"/>
    <w:rsid w:val="00A953BD"/>
    <w:rsid w:val="00A9589C"/>
    <w:rsid w:val="00AA09EA"/>
    <w:rsid w:val="00AA62DF"/>
    <w:rsid w:val="00AA718F"/>
    <w:rsid w:val="00AB04AA"/>
    <w:rsid w:val="00AB2484"/>
    <w:rsid w:val="00AB32D7"/>
    <w:rsid w:val="00AB6E2F"/>
    <w:rsid w:val="00AC03EF"/>
    <w:rsid w:val="00AC0CBF"/>
    <w:rsid w:val="00AC188C"/>
    <w:rsid w:val="00AC1C55"/>
    <w:rsid w:val="00AC29EF"/>
    <w:rsid w:val="00AC2B54"/>
    <w:rsid w:val="00AC36CD"/>
    <w:rsid w:val="00AC3813"/>
    <w:rsid w:val="00AC41B5"/>
    <w:rsid w:val="00AC682C"/>
    <w:rsid w:val="00AC6F22"/>
    <w:rsid w:val="00AD4D61"/>
    <w:rsid w:val="00AD7024"/>
    <w:rsid w:val="00AD7074"/>
    <w:rsid w:val="00AE1042"/>
    <w:rsid w:val="00AE3121"/>
    <w:rsid w:val="00AE36E0"/>
    <w:rsid w:val="00AE596A"/>
    <w:rsid w:val="00AE5BE6"/>
    <w:rsid w:val="00AE7A5E"/>
    <w:rsid w:val="00AF0B02"/>
    <w:rsid w:val="00AF1120"/>
    <w:rsid w:val="00AF1C35"/>
    <w:rsid w:val="00AF48EC"/>
    <w:rsid w:val="00AF5307"/>
    <w:rsid w:val="00AF54DB"/>
    <w:rsid w:val="00AF69E8"/>
    <w:rsid w:val="00B06C06"/>
    <w:rsid w:val="00B0760A"/>
    <w:rsid w:val="00B1027D"/>
    <w:rsid w:val="00B10D54"/>
    <w:rsid w:val="00B1135F"/>
    <w:rsid w:val="00B123A2"/>
    <w:rsid w:val="00B16000"/>
    <w:rsid w:val="00B225C1"/>
    <w:rsid w:val="00B23439"/>
    <w:rsid w:val="00B2377C"/>
    <w:rsid w:val="00B243FE"/>
    <w:rsid w:val="00B25B40"/>
    <w:rsid w:val="00B30EA7"/>
    <w:rsid w:val="00B31604"/>
    <w:rsid w:val="00B32149"/>
    <w:rsid w:val="00B35296"/>
    <w:rsid w:val="00B37338"/>
    <w:rsid w:val="00B4154E"/>
    <w:rsid w:val="00B4320D"/>
    <w:rsid w:val="00B43701"/>
    <w:rsid w:val="00B43B67"/>
    <w:rsid w:val="00B4477E"/>
    <w:rsid w:val="00B44DB8"/>
    <w:rsid w:val="00B50A7D"/>
    <w:rsid w:val="00B53FE2"/>
    <w:rsid w:val="00B54ED9"/>
    <w:rsid w:val="00B55960"/>
    <w:rsid w:val="00B57F66"/>
    <w:rsid w:val="00B632A5"/>
    <w:rsid w:val="00B636E1"/>
    <w:rsid w:val="00B70892"/>
    <w:rsid w:val="00B72406"/>
    <w:rsid w:val="00B7412F"/>
    <w:rsid w:val="00B753F8"/>
    <w:rsid w:val="00B80501"/>
    <w:rsid w:val="00B83B69"/>
    <w:rsid w:val="00B849FA"/>
    <w:rsid w:val="00B91C26"/>
    <w:rsid w:val="00B97CA1"/>
    <w:rsid w:val="00BA03D6"/>
    <w:rsid w:val="00BA15BA"/>
    <w:rsid w:val="00BA25E0"/>
    <w:rsid w:val="00BA2ED7"/>
    <w:rsid w:val="00BA4A52"/>
    <w:rsid w:val="00BA78E8"/>
    <w:rsid w:val="00BB1441"/>
    <w:rsid w:val="00BB16FE"/>
    <w:rsid w:val="00BB2884"/>
    <w:rsid w:val="00BB4D53"/>
    <w:rsid w:val="00BB7A89"/>
    <w:rsid w:val="00BC0780"/>
    <w:rsid w:val="00BC0AD4"/>
    <w:rsid w:val="00BC2687"/>
    <w:rsid w:val="00BD15FD"/>
    <w:rsid w:val="00BD1CC1"/>
    <w:rsid w:val="00BD42E7"/>
    <w:rsid w:val="00BD56B3"/>
    <w:rsid w:val="00BE1BF6"/>
    <w:rsid w:val="00BE3047"/>
    <w:rsid w:val="00BE5130"/>
    <w:rsid w:val="00BE5A90"/>
    <w:rsid w:val="00BE7C7A"/>
    <w:rsid w:val="00BF019B"/>
    <w:rsid w:val="00BF1886"/>
    <w:rsid w:val="00BF21AC"/>
    <w:rsid w:val="00BF31CF"/>
    <w:rsid w:val="00BF3879"/>
    <w:rsid w:val="00BF44F3"/>
    <w:rsid w:val="00BF5574"/>
    <w:rsid w:val="00BF562A"/>
    <w:rsid w:val="00C01AD1"/>
    <w:rsid w:val="00C11648"/>
    <w:rsid w:val="00C1186E"/>
    <w:rsid w:val="00C11EF9"/>
    <w:rsid w:val="00C12AF1"/>
    <w:rsid w:val="00C13EA4"/>
    <w:rsid w:val="00C153DC"/>
    <w:rsid w:val="00C16B5F"/>
    <w:rsid w:val="00C22057"/>
    <w:rsid w:val="00C231B5"/>
    <w:rsid w:val="00C251BB"/>
    <w:rsid w:val="00C2770F"/>
    <w:rsid w:val="00C27808"/>
    <w:rsid w:val="00C33A11"/>
    <w:rsid w:val="00C359CA"/>
    <w:rsid w:val="00C376AE"/>
    <w:rsid w:val="00C3772E"/>
    <w:rsid w:val="00C4286A"/>
    <w:rsid w:val="00C47C43"/>
    <w:rsid w:val="00C5019B"/>
    <w:rsid w:val="00C51EA3"/>
    <w:rsid w:val="00C520F9"/>
    <w:rsid w:val="00C53823"/>
    <w:rsid w:val="00C579DD"/>
    <w:rsid w:val="00C57C39"/>
    <w:rsid w:val="00C61204"/>
    <w:rsid w:val="00C72F67"/>
    <w:rsid w:val="00C73A57"/>
    <w:rsid w:val="00C80282"/>
    <w:rsid w:val="00C80B7C"/>
    <w:rsid w:val="00C81333"/>
    <w:rsid w:val="00C83731"/>
    <w:rsid w:val="00C862E3"/>
    <w:rsid w:val="00C941E2"/>
    <w:rsid w:val="00C96C3B"/>
    <w:rsid w:val="00CB2A4A"/>
    <w:rsid w:val="00CB3997"/>
    <w:rsid w:val="00CB5C22"/>
    <w:rsid w:val="00CB7EB5"/>
    <w:rsid w:val="00CC3B0A"/>
    <w:rsid w:val="00CC400B"/>
    <w:rsid w:val="00CD5346"/>
    <w:rsid w:val="00CD6DC3"/>
    <w:rsid w:val="00CE14FD"/>
    <w:rsid w:val="00CE1F40"/>
    <w:rsid w:val="00CE228C"/>
    <w:rsid w:val="00CE495F"/>
    <w:rsid w:val="00CE62D6"/>
    <w:rsid w:val="00CE7DD4"/>
    <w:rsid w:val="00CF225D"/>
    <w:rsid w:val="00CF2554"/>
    <w:rsid w:val="00CF4250"/>
    <w:rsid w:val="00CF7DA5"/>
    <w:rsid w:val="00D001D4"/>
    <w:rsid w:val="00D00EE2"/>
    <w:rsid w:val="00D016D9"/>
    <w:rsid w:val="00D05E88"/>
    <w:rsid w:val="00D079B0"/>
    <w:rsid w:val="00D138B8"/>
    <w:rsid w:val="00D14821"/>
    <w:rsid w:val="00D14AB4"/>
    <w:rsid w:val="00D172AC"/>
    <w:rsid w:val="00D17E5E"/>
    <w:rsid w:val="00D24A02"/>
    <w:rsid w:val="00D41030"/>
    <w:rsid w:val="00D4433F"/>
    <w:rsid w:val="00D45C67"/>
    <w:rsid w:val="00D461F3"/>
    <w:rsid w:val="00D471A2"/>
    <w:rsid w:val="00D47D91"/>
    <w:rsid w:val="00D50DF3"/>
    <w:rsid w:val="00D5184E"/>
    <w:rsid w:val="00D52B74"/>
    <w:rsid w:val="00D56B5E"/>
    <w:rsid w:val="00D57C6F"/>
    <w:rsid w:val="00D63BED"/>
    <w:rsid w:val="00D659B1"/>
    <w:rsid w:val="00D75A1C"/>
    <w:rsid w:val="00D76B97"/>
    <w:rsid w:val="00D80919"/>
    <w:rsid w:val="00D83085"/>
    <w:rsid w:val="00D833EC"/>
    <w:rsid w:val="00D836DC"/>
    <w:rsid w:val="00D84845"/>
    <w:rsid w:val="00D84BF1"/>
    <w:rsid w:val="00D9008B"/>
    <w:rsid w:val="00D9041A"/>
    <w:rsid w:val="00D90ADE"/>
    <w:rsid w:val="00D923C5"/>
    <w:rsid w:val="00D952D2"/>
    <w:rsid w:val="00DA1471"/>
    <w:rsid w:val="00DA3C3B"/>
    <w:rsid w:val="00DA5992"/>
    <w:rsid w:val="00DB006F"/>
    <w:rsid w:val="00DB057B"/>
    <w:rsid w:val="00DB4016"/>
    <w:rsid w:val="00DB57C3"/>
    <w:rsid w:val="00DB5F50"/>
    <w:rsid w:val="00DB6CD9"/>
    <w:rsid w:val="00DB7031"/>
    <w:rsid w:val="00DC0765"/>
    <w:rsid w:val="00DC26CF"/>
    <w:rsid w:val="00DC2BD3"/>
    <w:rsid w:val="00DC3620"/>
    <w:rsid w:val="00DD07D8"/>
    <w:rsid w:val="00DD230A"/>
    <w:rsid w:val="00DD2F2C"/>
    <w:rsid w:val="00DD34E3"/>
    <w:rsid w:val="00DE03B4"/>
    <w:rsid w:val="00DE16F7"/>
    <w:rsid w:val="00DE3D97"/>
    <w:rsid w:val="00DE597A"/>
    <w:rsid w:val="00DE6C43"/>
    <w:rsid w:val="00DF1BEC"/>
    <w:rsid w:val="00DF2242"/>
    <w:rsid w:val="00DF39E3"/>
    <w:rsid w:val="00DF4521"/>
    <w:rsid w:val="00DF594E"/>
    <w:rsid w:val="00DF67B8"/>
    <w:rsid w:val="00DF79E1"/>
    <w:rsid w:val="00E011D1"/>
    <w:rsid w:val="00E03A90"/>
    <w:rsid w:val="00E044BD"/>
    <w:rsid w:val="00E04510"/>
    <w:rsid w:val="00E045F8"/>
    <w:rsid w:val="00E06DD3"/>
    <w:rsid w:val="00E1376F"/>
    <w:rsid w:val="00E16716"/>
    <w:rsid w:val="00E22C23"/>
    <w:rsid w:val="00E253EF"/>
    <w:rsid w:val="00E25B09"/>
    <w:rsid w:val="00E25F9F"/>
    <w:rsid w:val="00E266C5"/>
    <w:rsid w:val="00E26D34"/>
    <w:rsid w:val="00E333CD"/>
    <w:rsid w:val="00E37784"/>
    <w:rsid w:val="00E42F7C"/>
    <w:rsid w:val="00E4344E"/>
    <w:rsid w:val="00E463D2"/>
    <w:rsid w:val="00E47E9D"/>
    <w:rsid w:val="00E47EE3"/>
    <w:rsid w:val="00E51CC5"/>
    <w:rsid w:val="00E52550"/>
    <w:rsid w:val="00E53B51"/>
    <w:rsid w:val="00E55409"/>
    <w:rsid w:val="00E55B8C"/>
    <w:rsid w:val="00E57BC7"/>
    <w:rsid w:val="00E66899"/>
    <w:rsid w:val="00E66A2E"/>
    <w:rsid w:val="00E66FBB"/>
    <w:rsid w:val="00E7592F"/>
    <w:rsid w:val="00E83DD9"/>
    <w:rsid w:val="00E84059"/>
    <w:rsid w:val="00E84613"/>
    <w:rsid w:val="00E84F0F"/>
    <w:rsid w:val="00EA1809"/>
    <w:rsid w:val="00EA1FF5"/>
    <w:rsid w:val="00EA35A6"/>
    <w:rsid w:val="00EA401D"/>
    <w:rsid w:val="00EA76CD"/>
    <w:rsid w:val="00EA7CEB"/>
    <w:rsid w:val="00EB46EE"/>
    <w:rsid w:val="00EB4FD8"/>
    <w:rsid w:val="00EB62A8"/>
    <w:rsid w:val="00EC11A2"/>
    <w:rsid w:val="00EC1E68"/>
    <w:rsid w:val="00EC2102"/>
    <w:rsid w:val="00EC633F"/>
    <w:rsid w:val="00ED1A0B"/>
    <w:rsid w:val="00ED7CAF"/>
    <w:rsid w:val="00EE67DC"/>
    <w:rsid w:val="00EF12FD"/>
    <w:rsid w:val="00EF3951"/>
    <w:rsid w:val="00EF753F"/>
    <w:rsid w:val="00F02143"/>
    <w:rsid w:val="00F02438"/>
    <w:rsid w:val="00F03019"/>
    <w:rsid w:val="00F04FAB"/>
    <w:rsid w:val="00F05D1A"/>
    <w:rsid w:val="00F07D63"/>
    <w:rsid w:val="00F110BA"/>
    <w:rsid w:val="00F22631"/>
    <w:rsid w:val="00F228CC"/>
    <w:rsid w:val="00F240EF"/>
    <w:rsid w:val="00F25BDC"/>
    <w:rsid w:val="00F307DD"/>
    <w:rsid w:val="00F33741"/>
    <w:rsid w:val="00F35AB3"/>
    <w:rsid w:val="00F3646F"/>
    <w:rsid w:val="00F37AB5"/>
    <w:rsid w:val="00F407E4"/>
    <w:rsid w:val="00F41B81"/>
    <w:rsid w:val="00F42798"/>
    <w:rsid w:val="00F428C0"/>
    <w:rsid w:val="00F4612A"/>
    <w:rsid w:val="00F46E94"/>
    <w:rsid w:val="00F471B8"/>
    <w:rsid w:val="00F50309"/>
    <w:rsid w:val="00F51671"/>
    <w:rsid w:val="00F60505"/>
    <w:rsid w:val="00F631EB"/>
    <w:rsid w:val="00F66368"/>
    <w:rsid w:val="00F71E70"/>
    <w:rsid w:val="00F758D7"/>
    <w:rsid w:val="00F7761D"/>
    <w:rsid w:val="00F77748"/>
    <w:rsid w:val="00F85547"/>
    <w:rsid w:val="00F85BC0"/>
    <w:rsid w:val="00F96368"/>
    <w:rsid w:val="00FA2503"/>
    <w:rsid w:val="00FA6111"/>
    <w:rsid w:val="00FA70A0"/>
    <w:rsid w:val="00FB158D"/>
    <w:rsid w:val="00FB2E95"/>
    <w:rsid w:val="00FB3DC7"/>
    <w:rsid w:val="00FD5845"/>
    <w:rsid w:val="00FD70D9"/>
    <w:rsid w:val="00FE0F12"/>
    <w:rsid w:val="00FE2887"/>
    <w:rsid w:val="00FE2E2A"/>
    <w:rsid w:val="00FE317B"/>
    <w:rsid w:val="00FE3EBB"/>
    <w:rsid w:val="00FE41C4"/>
    <w:rsid w:val="00FE6F86"/>
    <w:rsid w:val="00FF4A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7B0C1"/>
  <w15:docId w15:val="{C7E91CA1-9E63-8046-90C4-101D4F0C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ilvl w:val="0"/>
        <w:numId w:val="0"/>
      </w:numPr>
      <w:spacing w:before="180"/>
    </w:pPr>
    <w:rPr>
      <w:lang w:val="en-US"/>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tabs>
        <w:tab w:val="left" w:pos="1152"/>
      </w:tabs>
      <w:outlineLvl w:val="4"/>
    </w:pPr>
  </w:style>
  <w:style w:type="paragraph" w:styleId="Heading6">
    <w:name w:val="heading 6"/>
    <w:basedOn w:val="Heading5"/>
    <w:next w:val="Normal"/>
    <w:link w:val="Heading6Char"/>
    <w:qFormat/>
    <w:rsid w:val="00ED1A0B"/>
    <w:p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tabs>
        <w:tab w:val="clear" w:pos="1296"/>
        <w:tab w:val="left" w:pos="1440"/>
      </w:tabs>
      <w:outlineLvl w:val="6"/>
    </w:pPr>
  </w:style>
  <w:style w:type="paragraph" w:styleId="Heading8">
    <w:name w:val="heading 8"/>
    <w:basedOn w:val="Heading7"/>
    <w:next w:val="Normal"/>
    <w:link w:val="Heading8Char"/>
    <w:qFormat/>
    <w:rsid w:val="00ED1A0B"/>
    <w:pPr>
      <w:tabs>
        <w:tab w:val="clear" w:pos="1440"/>
      </w:tabs>
      <w:outlineLvl w:val="7"/>
    </w:pPr>
  </w:style>
  <w:style w:type="paragraph" w:styleId="Heading9">
    <w:name w:val="heading 9"/>
    <w:basedOn w:val="Heading8"/>
    <w:next w:val="Normal"/>
    <w:link w:val="Heading9Char"/>
    <w:qFormat/>
    <w:rsid w:val="00ED1A0B"/>
    <w:p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UnresolvedMention1">
    <w:name w:val="Unresolved Mention1"/>
    <w:uiPriority w:val="99"/>
    <w:semiHidden/>
    <w:unhideWhenUsed/>
    <w:rsid w:val="006034C6"/>
    <w:rPr>
      <w:color w:val="605E5C"/>
      <w:shd w:val="clear" w:color="auto" w:fill="E1DFDD"/>
    </w:rPr>
  </w:style>
  <w:style w:type="character" w:styleId="FollowedHyperlink">
    <w:name w:val="FollowedHyperlink"/>
    <w:basedOn w:val="DefaultParagraphFont"/>
    <w:rsid w:val="003F1DDE"/>
    <w:rPr>
      <w:color w:val="954F72" w:themeColor="followedHyperlink"/>
      <w:u w:val="single"/>
    </w:rPr>
  </w:style>
  <w:style w:type="character" w:customStyle="1" w:styleId="UnresolvedMention2">
    <w:name w:val="Unresolved Mention2"/>
    <w:basedOn w:val="DefaultParagraphFont"/>
    <w:uiPriority w:val="99"/>
    <w:semiHidden/>
    <w:unhideWhenUsed/>
    <w:rsid w:val="0046128F"/>
    <w:rPr>
      <w:color w:val="605E5C"/>
      <w:shd w:val="clear" w:color="auto" w:fill="E1DFDD"/>
    </w:rPr>
  </w:style>
  <w:style w:type="character" w:customStyle="1" w:styleId="UnresolvedMention3">
    <w:name w:val="Unresolved Mention3"/>
    <w:basedOn w:val="DefaultParagraphFont"/>
    <w:uiPriority w:val="99"/>
    <w:semiHidden/>
    <w:unhideWhenUsed/>
    <w:rsid w:val="00005B4C"/>
    <w:rPr>
      <w:color w:val="605E5C"/>
      <w:shd w:val="clear" w:color="auto" w:fill="E1DFDD"/>
    </w:rPr>
  </w:style>
  <w:style w:type="character" w:customStyle="1" w:styleId="e24kjd">
    <w:name w:val="e24kjd"/>
    <w:basedOn w:val="DefaultParagraphFont"/>
    <w:rsid w:val="0042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74484138">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49640963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ools.ietf.org/html/rfc42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member.onem2m.org/Application/documentapp/downloadLatestRevision/?docId=3194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2FF4C-89BF-4F0D-AD1F-A3A2C8C3C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27CE4-EF99-4EC9-9B99-2023225F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5.xml><?xml version="1.0" encoding="utf-8"?>
<ds:datastoreItem xmlns:ds="http://schemas.openxmlformats.org/officeDocument/2006/customXml" ds:itemID="{2B598E4D-FB13-4C1C-9FD6-AC2C1F22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2689</Words>
  <Characters>15331</Characters>
  <Application>Microsoft Office Word</Application>
  <DocSecurity>0</DocSecurity>
  <Lines>127</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ETSI</Company>
  <LinksUpToDate>false</LinksUpToDate>
  <CharactersWithSpaces>17985</CharactersWithSpaces>
  <SharedDoc>false</SharedDoc>
  <HLinks>
    <vt:vector size="12" baseType="variant">
      <vt:variant>
        <vt:i4>7864445</vt:i4>
      </vt:variant>
      <vt:variant>
        <vt:i4>11</vt:i4>
      </vt:variant>
      <vt:variant>
        <vt:i4>0</vt:i4>
      </vt:variant>
      <vt:variant>
        <vt:i4>5</vt:i4>
      </vt:variant>
      <vt:variant>
        <vt:lpwstr>https://tools.ietf.org/html/rfc4271</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24</cp:revision>
  <cp:lastPrinted>2020-05-01T21:53:00Z</cp:lastPrinted>
  <dcterms:created xsi:type="dcterms:W3CDTF">2020-05-13T07:14:00Z</dcterms:created>
  <dcterms:modified xsi:type="dcterms:W3CDTF">2020-05-13T17:12:00Z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