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tblCellMar>
          <w:top w:w="29" w:type="dxa"/>
          <w:left w:w="115" w:type="dxa"/>
          <w:bottom w:w="29" w:type="dxa"/>
          <w:right w:w="115" w:type="dxa"/>
        </w:tblCellMar>
        <w:tblLook w:val="0000" w:firstRow="0" w:lastRow="0" w:firstColumn="0" w:lastColumn="0" w:noHBand="0" w:noVBand="0"/>
        <w:tblPrChange w:id="15" w:author="LUIGI LIQUORI INRIA" w:date="2020-05-05T03:42:00Z">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tblCellMar>
              <w:top w:w="29" w:type="dxa"/>
              <w:left w:w="115" w:type="dxa"/>
              <w:bottom w:w="29" w:type="dxa"/>
              <w:right w:w="115" w:type="dxa"/>
            </w:tblCellMar>
            <w:tblLook w:val="0000" w:firstRow="0" w:lastRow="0" w:firstColumn="0" w:lastColumn="0" w:noHBand="0" w:noVBand="0"/>
          </w:tblPr>
        </w:tblPrChange>
      </w:tblPr>
      <w:tblGrid>
        <w:gridCol w:w="2977"/>
        <w:gridCol w:w="6486"/>
        <w:tblGridChange w:id="16">
          <w:tblGrid>
            <w:gridCol w:w="2512"/>
            <w:gridCol w:w="6951"/>
          </w:tblGrid>
        </w:tblGridChange>
      </w:tblGrid>
      <w:tr w:rsidR="00DA5992" w:rsidRPr="00037C5C" w:rsidTr="004941A6">
        <w:trPr>
          <w:trHeight w:val="302"/>
          <w:jc w:val="center"/>
          <w:trPrChange w:id="17" w:author="LUIGI LIQUORI INRIA" w:date="2020-05-05T03:42:00Z">
            <w:trPr>
              <w:trHeight w:val="302"/>
              <w:jc w:val="center"/>
            </w:trPr>
          </w:trPrChange>
        </w:trPr>
        <w:tc>
          <w:tcPr>
            <w:tcW w:w="9463" w:type="dxa"/>
            <w:gridSpan w:val="2"/>
            <w:shd w:val="clear" w:color="auto" w:fill="B42025"/>
            <w:tcPrChange w:id="18" w:author="LUIGI LIQUORI INRIA" w:date="2020-05-05T03:42:00Z">
              <w:tcPr>
                <w:tcW w:w="9463" w:type="dxa"/>
                <w:gridSpan w:val="2"/>
                <w:shd w:val="clear" w:color="auto" w:fill="B42025"/>
              </w:tcPr>
            </w:tcPrChange>
          </w:tcPr>
          <w:p w:rsidR="00C5019B" w:rsidRPr="00037C5C" w:rsidRDefault="00C5019B" w:rsidP="00F77748">
            <w:pPr>
              <w:pStyle w:val="OneM2M-TableTitle"/>
              <w:rPr>
                <w:rFonts w:ascii="Times New Roman" w:hAnsi="Times New Roman" w:cs="Times New Roman"/>
                <w:color w:val="FFFFFF"/>
              </w:rPr>
            </w:pPr>
            <w:r w:rsidRPr="00037C5C">
              <w:rPr>
                <w:rFonts w:ascii="Times New Roman" w:hAnsi="Times New Roman" w:cs="Times New Roman"/>
                <w:color w:val="FFFFFF"/>
              </w:rPr>
              <w:t>Input contribution</w:t>
            </w:r>
          </w:p>
          <w:p w:rsidR="00504579" w:rsidRPr="00037C5C" w:rsidRDefault="00C5019B" w:rsidP="00C5019B">
            <w:pPr>
              <w:pStyle w:val="OneM2M-TableTitle"/>
              <w:rPr>
                <w:rFonts w:ascii="Times New Roman" w:hAnsi="Times New Roman" w:cs="Times New Roman"/>
                <w:color w:val="FFFFFF"/>
              </w:rPr>
            </w:pPr>
            <w:r w:rsidRPr="00037C5C">
              <w:rPr>
                <w:rFonts w:ascii="Times New Roman" w:hAnsi="Times New Roman" w:cs="Times New Roman"/>
                <w:color w:val="FFFFFF"/>
              </w:rPr>
              <w:t>Use case</w:t>
            </w:r>
          </w:p>
        </w:tc>
      </w:tr>
      <w:tr w:rsidR="00C5019B" w:rsidRPr="00037C5C" w:rsidTr="004941A6">
        <w:trPr>
          <w:trHeight w:val="124"/>
          <w:jc w:val="center"/>
          <w:trPrChange w:id="19" w:author="LUIGI LIQUORI INRIA" w:date="2020-05-05T03:42:00Z">
            <w:trPr>
              <w:trHeight w:val="124"/>
              <w:jc w:val="center"/>
            </w:trPr>
          </w:trPrChange>
        </w:trPr>
        <w:tc>
          <w:tcPr>
            <w:tcW w:w="2512" w:type="dxa"/>
            <w:shd w:val="clear" w:color="auto" w:fill="A0A0A3"/>
            <w:tcPrChange w:id="20" w:author="LUIGI LIQUORI INRIA" w:date="2020-05-05T03:42:00Z">
              <w:tcPr>
                <w:tcW w:w="2512" w:type="dxa"/>
                <w:shd w:val="clear" w:color="auto" w:fill="A0A0A3"/>
              </w:tcPr>
            </w:tcPrChange>
          </w:tcPr>
          <w:p w:rsidR="00C5019B" w:rsidRPr="00037C5C" w:rsidRDefault="00C5019B" w:rsidP="004E6A65">
            <w:pPr>
              <w:pStyle w:val="OneM2M-RowTitle"/>
              <w:rPr>
                <w:rFonts w:ascii="Times New Roman" w:hAnsi="Times New Roman"/>
              </w:rPr>
            </w:pPr>
            <w:r w:rsidRPr="00037C5C">
              <w:rPr>
                <w:rFonts w:ascii="Times New Roman" w:hAnsi="Times New Roman"/>
              </w:rPr>
              <w:t>Use Case Title:*</w:t>
            </w:r>
          </w:p>
        </w:tc>
        <w:tc>
          <w:tcPr>
            <w:tcW w:w="6951" w:type="dxa"/>
            <w:shd w:val="clear" w:color="auto" w:fill="FFFFFF"/>
            <w:tcPrChange w:id="21" w:author="LUIGI LIQUORI INRIA" w:date="2020-05-05T03:42:00Z">
              <w:tcPr>
                <w:tcW w:w="6951" w:type="dxa"/>
                <w:shd w:val="clear" w:color="auto" w:fill="FFFFFF"/>
              </w:tcPr>
            </w:tcPrChange>
          </w:tcPr>
          <w:p w:rsidR="00C5019B" w:rsidRPr="00037C5C" w:rsidRDefault="001C5693" w:rsidP="002136CC">
            <w:pPr>
              <w:pStyle w:val="OneM2M-FrontMatter"/>
              <w:rPr>
                <w:rFonts w:ascii="Times New Roman" w:hAnsi="Times New Roman"/>
              </w:rPr>
            </w:pPr>
            <w:r w:rsidRPr="00037C5C">
              <w:rPr>
                <w:rFonts w:ascii="Times New Roman" w:hAnsi="Times New Roman"/>
              </w:rPr>
              <w:t>Healthcare network and clinical knowledge administration</w:t>
            </w:r>
          </w:p>
        </w:tc>
      </w:tr>
      <w:tr w:rsidR="00DA5992" w:rsidRPr="00037C5C" w:rsidTr="004941A6">
        <w:trPr>
          <w:trHeight w:val="124"/>
          <w:jc w:val="center"/>
          <w:trPrChange w:id="22" w:author="LUIGI LIQUORI INRIA" w:date="2020-05-05T03:42:00Z">
            <w:trPr>
              <w:trHeight w:val="124"/>
              <w:jc w:val="center"/>
            </w:trPr>
          </w:trPrChange>
        </w:trPr>
        <w:tc>
          <w:tcPr>
            <w:tcW w:w="2512" w:type="dxa"/>
            <w:shd w:val="clear" w:color="auto" w:fill="A0A0A3"/>
            <w:tcPrChange w:id="23" w:author="LUIGI LIQUORI INRIA" w:date="2020-05-05T03:42:00Z">
              <w:tcPr>
                <w:tcW w:w="2512" w:type="dxa"/>
                <w:shd w:val="clear" w:color="auto" w:fill="A0A0A3"/>
              </w:tcPr>
            </w:tcPrChange>
          </w:tcPr>
          <w:p w:rsidR="00DA5992" w:rsidRPr="00037C5C" w:rsidRDefault="00DA5992" w:rsidP="00861D0F">
            <w:pPr>
              <w:pStyle w:val="OneM2M-RowTitle"/>
              <w:rPr>
                <w:rFonts w:ascii="Times New Roman" w:hAnsi="Times New Roman"/>
              </w:rPr>
            </w:pPr>
            <w:r w:rsidRPr="00037C5C">
              <w:rPr>
                <w:rFonts w:ascii="Times New Roman" w:hAnsi="Times New Roman"/>
              </w:rPr>
              <w:t>Group Name:*</w:t>
            </w:r>
          </w:p>
        </w:tc>
        <w:tc>
          <w:tcPr>
            <w:tcW w:w="6951" w:type="dxa"/>
            <w:shd w:val="clear" w:color="auto" w:fill="FFFFFF"/>
            <w:tcPrChange w:id="24" w:author="LUIGI LIQUORI INRIA" w:date="2020-05-05T03:42:00Z">
              <w:tcPr>
                <w:tcW w:w="6951" w:type="dxa"/>
                <w:shd w:val="clear" w:color="auto" w:fill="FFFFFF"/>
              </w:tcPr>
            </w:tcPrChange>
          </w:tcPr>
          <w:p w:rsidR="00DA5992" w:rsidRPr="00037C5C" w:rsidRDefault="001C5693" w:rsidP="00BF44F3">
            <w:pPr>
              <w:pStyle w:val="OneM2M-FrontMatter"/>
              <w:rPr>
                <w:rFonts w:ascii="Times New Roman" w:hAnsi="Times New Roman"/>
              </w:rPr>
            </w:pPr>
            <w:r w:rsidRPr="00037C5C">
              <w:rPr>
                <w:rFonts w:ascii="Times New Roman" w:hAnsi="Times New Roman"/>
              </w:rPr>
              <w:t>R</w:t>
            </w:r>
            <w:r w:rsidR="000240DA">
              <w:rPr>
                <w:rFonts w:ascii="Times New Roman" w:hAnsi="Times New Roman"/>
              </w:rPr>
              <w:t>D</w:t>
            </w:r>
            <w:r w:rsidRPr="00037C5C">
              <w:rPr>
                <w:rFonts w:ascii="Times New Roman" w:hAnsi="Times New Roman"/>
              </w:rPr>
              <w:t>M</w:t>
            </w:r>
          </w:p>
        </w:tc>
      </w:tr>
      <w:tr w:rsidR="00DA5992" w:rsidRPr="00037C5C" w:rsidTr="004941A6">
        <w:trPr>
          <w:trHeight w:val="124"/>
          <w:jc w:val="center"/>
          <w:trPrChange w:id="25" w:author="LUIGI LIQUORI INRIA" w:date="2020-05-05T03:42:00Z">
            <w:trPr>
              <w:trHeight w:val="124"/>
              <w:jc w:val="center"/>
            </w:trPr>
          </w:trPrChange>
        </w:trPr>
        <w:tc>
          <w:tcPr>
            <w:tcW w:w="2512" w:type="dxa"/>
            <w:shd w:val="clear" w:color="auto" w:fill="A0A0A3"/>
            <w:tcPrChange w:id="26" w:author="LUIGI LIQUORI INRIA" w:date="2020-05-05T03:42:00Z">
              <w:tcPr>
                <w:tcW w:w="2512" w:type="dxa"/>
                <w:shd w:val="clear" w:color="auto" w:fill="A0A0A3"/>
              </w:tcPr>
            </w:tcPrChange>
          </w:tcPr>
          <w:p w:rsidR="00DA5992" w:rsidRPr="00037C5C" w:rsidRDefault="00DA5992" w:rsidP="00861D0F">
            <w:pPr>
              <w:pStyle w:val="OneM2M-RowTitle"/>
              <w:rPr>
                <w:rFonts w:ascii="Times New Roman" w:hAnsi="Times New Roman"/>
              </w:rPr>
            </w:pPr>
            <w:r w:rsidRPr="00037C5C">
              <w:rPr>
                <w:rFonts w:ascii="Times New Roman" w:hAnsi="Times New Roman"/>
              </w:rPr>
              <w:t>Source:*</w:t>
            </w:r>
          </w:p>
        </w:tc>
        <w:tc>
          <w:tcPr>
            <w:tcW w:w="6951" w:type="dxa"/>
            <w:shd w:val="clear" w:color="auto" w:fill="FFFFFF"/>
            <w:tcPrChange w:id="27" w:author="LUIGI LIQUORI INRIA" w:date="2020-05-05T03:42:00Z">
              <w:tcPr>
                <w:tcW w:w="6951" w:type="dxa"/>
                <w:shd w:val="clear" w:color="auto" w:fill="FFFFFF"/>
              </w:tcPr>
            </w:tcPrChange>
          </w:tcPr>
          <w:p w:rsidR="00DA5992" w:rsidRPr="00037C5C" w:rsidRDefault="00E418D4" w:rsidP="00A92CEB">
            <w:pPr>
              <w:pStyle w:val="OneM2M-FrontMatter"/>
              <w:rPr>
                <w:rFonts w:ascii="Times New Roman" w:hAnsi="Times New Roman"/>
                <w:sz w:val="20"/>
                <w:szCs w:val="20"/>
              </w:rPr>
            </w:pPr>
            <w:r>
              <w:rPr>
                <w:rFonts w:ascii="Times New Roman" w:hAnsi="Times New Roman"/>
                <w:lang w:val="en-US"/>
              </w:rPr>
              <w:t>INRIA</w:t>
            </w:r>
            <w:r w:rsidR="00CB571E">
              <w:rPr>
                <w:rFonts w:ascii="Times New Roman" w:hAnsi="Times New Roman"/>
                <w:lang w:val="en-US"/>
              </w:rPr>
              <w:t>,TIM</w:t>
            </w:r>
            <w:r>
              <w:rPr>
                <w:rFonts w:ascii="Times New Roman" w:hAnsi="Times New Roman"/>
                <w:lang w:val="en-US"/>
              </w:rPr>
              <w:t xml:space="preserve"> (on behalf of ETSI STF 589)</w:t>
            </w:r>
          </w:p>
        </w:tc>
      </w:tr>
      <w:tr w:rsidR="00C231B5" w:rsidRPr="00037C5C" w:rsidTr="004941A6">
        <w:trPr>
          <w:trHeight w:val="116"/>
          <w:jc w:val="center"/>
          <w:trPrChange w:id="28" w:author="LUIGI LIQUORI INRIA" w:date="2020-05-05T03:42:00Z">
            <w:trPr>
              <w:trHeight w:val="116"/>
              <w:jc w:val="center"/>
            </w:trPr>
          </w:trPrChange>
        </w:trPr>
        <w:tc>
          <w:tcPr>
            <w:tcW w:w="2512" w:type="dxa"/>
            <w:shd w:val="clear" w:color="auto" w:fill="A0A0A3"/>
            <w:tcPrChange w:id="29" w:author="LUIGI LIQUORI INRIA" w:date="2020-05-05T03:42:00Z">
              <w:tcPr>
                <w:tcW w:w="2512" w:type="dxa"/>
                <w:shd w:val="clear" w:color="auto" w:fill="A0A0A3"/>
              </w:tcPr>
            </w:tcPrChange>
          </w:tcPr>
          <w:p w:rsidR="00C231B5" w:rsidRPr="00037C5C" w:rsidRDefault="00C231B5" w:rsidP="009D0F1C">
            <w:pPr>
              <w:pStyle w:val="OneM2M-RowTitle"/>
              <w:rPr>
                <w:rFonts w:ascii="Times New Roman" w:hAnsi="Times New Roman"/>
              </w:rPr>
            </w:pPr>
            <w:r w:rsidRPr="00037C5C">
              <w:rPr>
                <w:rFonts w:ascii="Times New Roman" w:hAnsi="Times New Roman"/>
              </w:rPr>
              <w:t>Contact:</w:t>
            </w:r>
          </w:p>
        </w:tc>
        <w:tc>
          <w:tcPr>
            <w:tcW w:w="6951" w:type="dxa"/>
            <w:shd w:val="clear" w:color="auto" w:fill="FFFFFF"/>
            <w:tcPrChange w:id="30" w:author="LUIGI LIQUORI INRIA" w:date="2020-05-05T03:42:00Z">
              <w:tcPr>
                <w:tcW w:w="6951" w:type="dxa"/>
                <w:shd w:val="clear" w:color="auto" w:fill="FFFFFF"/>
              </w:tcPr>
            </w:tcPrChange>
          </w:tcPr>
          <w:p w:rsidR="00CB571E" w:rsidRDefault="00CB571E" w:rsidP="00CB571E">
            <w:pPr>
              <w:pStyle w:val="OneM2M-FrontMatter"/>
              <w:tabs>
                <w:tab w:val="left" w:pos="1710"/>
              </w:tabs>
              <w:rPr>
                <w:rFonts w:ascii="Times New Roman" w:hAnsi="Times New Roman"/>
                <w:lang w:val="it-IT"/>
              </w:rPr>
            </w:pPr>
            <w:r>
              <w:rPr>
                <w:rFonts w:ascii="Times New Roman" w:hAnsi="Times New Roman"/>
                <w:lang w:val="it-IT"/>
              </w:rPr>
              <w:t>INRIA</w:t>
            </w:r>
          </w:p>
          <w:p w:rsidR="00CB571E" w:rsidRPr="008A7C9E" w:rsidRDefault="00CB571E" w:rsidP="00CB571E">
            <w:pPr>
              <w:pStyle w:val="OneM2M-FrontMatter"/>
              <w:tabs>
                <w:tab w:val="left" w:pos="1710"/>
              </w:tabs>
              <w:rPr>
                <w:rStyle w:val="Hyperlink"/>
                <w:lang w:val="it-IT"/>
              </w:rPr>
            </w:pPr>
            <w:r>
              <w:rPr>
                <w:rFonts w:ascii="Times New Roman" w:hAnsi="Times New Roman"/>
                <w:lang w:val="it-IT"/>
              </w:rPr>
              <w:t xml:space="preserve">Luigi Liquori, </w:t>
            </w:r>
            <w:r w:rsidR="00F63FF4">
              <w:rPr>
                <w:rStyle w:val="Hyperlink"/>
                <w:lang w:val="it-IT"/>
              </w:rPr>
              <w:fldChar w:fldCharType="begin"/>
            </w:r>
            <w:r w:rsidR="00F63FF4">
              <w:rPr>
                <w:rStyle w:val="Hyperlink"/>
                <w:lang w:val="it-IT"/>
              </w:rPr>
              <w:instrText xml:space="preserve"> HYPERLINK "mailto:Luigi.Liquori@inria.fr" </w:instrText>
            </w:r>
            <w:r w:rsidR="00F63FF4">
              <w:rPr>
                <w:rStyle w:val="Hyperlink"/>
                <w:lang w:val="it-IT"/>
              </w:rPr>
              <w:fldChar w:fldCharType="separate"/>
            </w:r>
            <w:r>
              <w:rPr>
                <w:rStyle w:val="Hyperlink"/>
                <w:lang w:val="it-IT"/>
              </w:rPr>
              <w:t>Luigi.Liquori@inria.fr</w:t>
            </w:r>
            <w:r w:rsidR="00F63FF4">
              <w:rPr>
                <w:rStyle w:val="Hyperlink"/>
                <w:lang w:val="it-IT"/>
              </w:rPr>
              <w:fldChar w:fldCharType="end"/>
            </w:r>
          </w:p>
          <w:p w:rsidR="00CB571E" w:rsidRPr="008A7C9E" w:rsidRDefault="00CB571E" w:rsidP="00CB571E">
            <w:pPr>
              <w:pStyle w:val="OneM2M-FrontMatter"/>
              <w:tabs>
                <w:tab w:val="left" w:pos="1710"/>
              </w:tabs>
              <w:rPr>
                <w:lang w:val="it-IT"/>
              </w:rPr>
            </w:pPr>
            <w:r w:rsidRPr="008A7C9E">
              <w:rPr>
                <w:rFonts w:ascii="Times New Roman" w:hAnsi="Times New Roman"/>
                <w:lang w:val="it-IT"/>
              </w:rPr>
              <w:t>TIM</w:t>
            </w:r>
          </w:p>
          <w:p w:rsidR="00CB571E" w:rsidRPr="008A7C9E" w:rsidRDefault="00CB571E" w:rsidP="00CB571E">
            <w:pPr>
              <w:pStyle w:val="OneM2M-FrontMatter"/>
              <w:tabs>
                <w:tab w:val="left" w:pos="1710"/>
              </w:tabs>
              <w:rPr>
                <w:rFonts w:ascii="Times New Roman" w:hAnsi="Times New Roman"/>
                <w:lang w:val="it-IT"/>
              </w:rPr>
            </w:pPr>
            <w:r w:rsidRPr="008A7C9E">
              <w:rPr>
                <w:rFonts w:ascii="Times New Roman" w:hAnsi="Times New Roman"/>
                <w:lang w:val="it-IT"/>
              </w:rPr>
              <w:t xml:space="preserve">Enrico </w:t>
            </w:r>
            <w:proofErr w:type="spellStart"/>
            <w:r w:rsidRPr="008A7C9E">
              <w:rPr>
                <w:rFonts w:ascii="Times New Roman" w:hAnsi="Times New Roman"/>
                <w:lang w:val="it-IT"/>
              </w:rPr>
              <w:t>Scarrone</w:t>
            </w:r>
            <w:proofErr w:type="spellEnd"/>
            <w:r w:rsidRPr="008A7C9E">
              <w:rPr>
                <w:rFonts w:ascii="Times New Roman" w:hAnsi="Times New Roman"/>
                <w:lang w:val="it-IT"/>
              </w:rPr>
              <w:t xml:space="preserve">, </w:t>
            </w:r>
            <w:r w:rsidR="00F63FF4">
              <w:rPr>
                <w:rStyle w:val="Hyperlink"/>
                <w:lang w:val="it-IT"/>
                <w:rPrChange w:id="31" w:author="LUIGI LIQUORI INRIA" w:date="2020-05-05T03:42:00Z">
                  <w:rPr>
                    <w:rFonts w:ascii="Times New Roman" w:hAnsi="Times New Roman"/>
                    <w:lang w:val="en-US"/>
                  </w:rPr>
                </w:rPrChange>
              </w:rPr>
              <w:fldChar w:fldCharType="begin"/>
            </w:r>
            <w:r w:rsidR="00F63FF4" w:rsidRPr="007B3720">
              <w:rPr>
                <w:rStyle w:val="Hyperlink"/>
                <w:lang w:val="it-IT"/>
                <w:rPrChange w:id="32" w:author="LUIGI LIQUORI INRIA" w:date="2020-05-13T15:30:00Z">
                  <w:rPr>
                    <w:rFonts w:ascii="Times New Roman" w:hAnsi="Times New Roman"/>
                    <w:lang w:val="it-IT"/>
                  </w:rPr>
                </w:rPrChange>
              </w:rPr>
              <w:instrText xml:space="preserve"> HYPERLINK "mailto:Enrico.scarrone@telecomitalia.it" </w:instrText>
            </w:r>
            <w:r w:rsidR="00F63FF4">
              <w:rPr>
                <w:rStyle w:val="Hyperlink"/>
                <w:lang w:val="it-IT"/>
                <w:rPrChange w:id="33" w:author="LUIGI LIQUORI INRIA" w:date="2020-05-05T03:42:00Z">
                  <w:rPr>
                    <w:rFonts w:ascii="Times New Roman" w:hAnsi="Times New Roman"/>
                    <w:lang w:val="en-US"/>
                  </w:rPr>
                </w:rPrChange>
              </w:rPr>
              <w:fldChar w:fldCharType="separate"/>
            </w:r>
            <w:r w:rsidRPr="008A7C9E">
              <w:rPr>
                <w:rStyle w:val="Hyperlink"/>
                <w:lang w:val="it-IT"/>
              </w:rPr>
              <w:t>Enrico.scarrone@telecomitalia.it</w:t>
            </w:r>
            <w:r w:rsidR="00F63FF4">
              <w:rPr>
                <w:rStyle w:val="Hyperlink"/>
                <w:lang w:val="it-IT"/>
                <w:rPrChange w:id="34" w:author="LUIGI LIQUORI INRIA" w:date="2020-05-05T03:42:00Z">
                  <w:rPr>
                    <w:rFonts w:ascii="Times New Roman" w:hAnsi="Times New Roman"/>
                    <w:lang w:val="en-US"/>
                  </w:rPr>
                </w:rPrChange>
              </w:rPr>
              <w:fldChar w:fldCharType="end"/>
            </w:r>
          </w:p>
          <w:p w:rsidR="007554CE" w:rsidRPr="00037C5C" w:rsidRDefault="00CB571E" w:rsidP="00CB571E">
            <w:pPr>
              <w:pStyle w:val="OneM2M-FrontMatter"/>
              <w:tabs>
                <w:tab w:val="clear" w:pos="3780"/>
                <w:tab w:val="left" w:pos="1710"/>
              </w:tabs>
              <w:rPr>
                <w:rFonts w:ascii="Times New Roman" w:hAnsi="Times New Roman"/>
              </w:rPr>
            </w:pPr>
            <w:r>
              <w:rPr>
                <w:rFonts w:ascii="Times New Roman" w:hAnsi="Times New Roman"/>
                <w:lang w:val="en-US"/>
              </w:rPr>
              <w:t xml:space="preserve">Joachim Koss (JK consulting), </w:t>
            </w:r>
            <w:r w:rsidR="00F63FF4">
              <w:rPr>
                <w:rStyle w:val="Hyperlink"/>
                <w:rPrChange w:id="35" w:author="LUIGI LIQUORI INRIA" w:date="2020-05-05T03:42:00Z">
                  <w:rPr>
                    <w:rFonts w:ascii="Times New Roman" w:hAnsi="Times New Roman"/>
                    <w:lang w:val="en-US"/>
                  </w:rPr>
                </w:rPrChange>
              </w:rPr>
              <w:fldChar w:fldCharType="begin"/>
            </w:r>
            <w:r w:rsidR="00F63FF4">
              <w:rPr>
                <w:rStyle w:val="Hyperlink"/>
                <w:rPrChange w:id="36" w:author="LUIGI LIQUORI INRIA" w:date="2020-05-05T03:42:00Z">
                  <w:rPr>
                    <w:rFonts w:ascii="Times New Roman" w:hAnsi="Times New Roman"/>
                    <w:lang w:val="en-US"/>
                  </w:rPr>
                </w:rPrChange>
              </w:rPr>
              <w:instrText xml:space="preserve"> HYPERLINK "mailto:joachim.koss@jk-conpro.de" </w:instrText>
            </w:r>
            <w:r w:rsidR="00F63FF4">
              <w:rPr>
                <w:rStyle w:val="Hyperlink"/>
                <w:rPrChange w:id="37" w:author="LUIGI LIQUORI INRIA" w:date="2020-05-05T03:42:00Z">
                  <w:rPr>
                    <w:rFonts w:ascii="Times New Roman" w:hAnsi="Times New Roman"/>
                    <w:lang w:val="en-US"/>
                  </w:rPr>
                </w:rPrChange>
              </w:rPr>
              <w:fldChar w:fldCharType="separate"/>
            </w:r>
            <w:r>
              <w:rPr>
                <w:rStyle w:val="Hyperlink"/>
                <w:lang w:val="en-US"/>
              </w:rPr>
              <w:t>joachim.koss@jk-conpro.de</w:t>
            </w:r>
            <w:r w:rsidR="00F63FF4">
              <w:rPr>
                <w:rStyle w:val="Hyperlink"/>
                <w:rPrChange w:id="38" w:author="LUIGI LIQUORI INRIA" w:date="2020-05-05T03:42:00Z">
                  <w:rPr>
                    <w:rFonts w:ascii="Times New Roman" w:hAnsi="Times New Roman"/>
                    <w:lang w:val="en-US"/>
                  </w:rPr>
                </w:rPrChange>
              </w:rPr>
              <w:fldChar w:fldCharType="end"/>
            </w:r>
          </w:p>
        </w:tc>
      </w:tr>
      <w:tr w:rsidR="00DA5992" w:rsidRPr="00037C5C" w:rsidTr="004941A6">
        <w:trPr>
          <w:trHeight w:val="124"/>
          <w:jc w:val="center"/>
          <w:trPrChange w:id="39" w:author="LUIGI LIQUORI INRIA" w:date="2020-05-05T03:42:00Z">
            <w:trPr>
              <w:trHeight w:val="124"/>
              <w:jc w:val="center"/>
            </w:trPr>
          </w:trPrChange>
        </w:trPr>
        <w:tc>
          <w:tcPr>
            <w:tcW w:w="2512" w:type="dxa"/>
            <w:shd w:val="clear" w:color="auto" w:fill="A0A0A3"/>
            <w:tcPrChange w:id="40" w:author="LUIGI LIQUORI INRIA" w:date="2020-05-05T03:42:00Z">
              <w:tcPr>
                <w:tcW w:w="2512" w:type="dxa"/>
                <w:shd w:val="clear" w:color="auto" w:fill="A0A0A3"/>
              </w:tcPr>
            </w:tcPrChange>
          </w:tcPr>
          <w:p w:rsidR="00DA5992" w:rsidRPr="00037C5C" w:rsidRDefault="00DA5992" w:rsidP="00861D0F">
            <w:pPr>
              <w:pStyle w:val="OneM2M-RowTitle"/>
              <w:rPr>
                <w:rFonts w:ascii="Times New Roman" w:hAnsi="Times New Roman"/>
              </w:rPr>
            </w:pPr>
            <w:r w:rsidRPr="00037C5C">
              <w:rPr>
                <w:rFonts w:ascii="Times New Roman" w:hAnsi="Times New Roman"/>
              </w:rPr>
              <w:t>Date:*</w:t>
            </w:r>
          </w:p>
        </w:tc>
        <w:tc>
          <w:tcPr>
            <w:tcW w:w="6951" w:type="dxa"/>
            <w:shd w:val="clear" w:color="auto" w:fill="FFFFFF"/>
            <w:tcPrChange w:id="41" w:author="LUIGI LIQUORI INRIA" w:date="2020-05-05T03:42:00Z">
              <w:tcPr>
                <w:tcW w:w="6951" w:type="dxa"/>
                <w:shd w:val="clear" w:color="auto" w:fill="FFFFFF"/>
              </w:tcPr>
            </w:tcPrChange>
          </w:tcPr>
          <w:p w:rsidR="00DA5992" w:rsidRPr="00037C5C" w:rsidRDefault="00C3218D" w:rsidP="004475AF">
            <w:pPr>
              <w:pStyle w:val="OneM2M-FrontMatter"/>
              <w:rPr>
                <w:rFonts w:ascii="Times New Roman" w:hAnsi="Times New Roman"/>
              </w:rPr>
            </w:pPr>
            <w:r w:rsidRPr="00037C5C">
              <w:rPr>
                <w:rFonts w:ascii="Times New Roman" w:hAnsi="Times New Roman"/>
              </w:rPr>
              <w:t>2020</w:t>
            </w:r>
            <w:r w:rsidR="00DA5992" w:rsidRPr="00037C5C">
              <w:rPr>
                <w:rFonts w:ascii="Times New Roman" w:hAnsi="Times New Roman"/>
              </w:rPr>
              <w:t>-</w:t>
            </w:r>
            <w:r w:rsidRPr="00037C5C">
              <w:rPr>
                <w:rFonts w:ascii="Times New Roman" w:hAnsi="Times New Roman"/>
              </w:rPr>
              <w:t>0</w:t>
            </w:r>
            <w:r w:rsidR="001C5693" w:rsidRPr="00037C5C">
              <w:rPr>
                <w:rFonts w:ascii="Times New Roman" w:hAnsi="Times New Roman"/>
              </w:rPr>
              <w:t>4</w:t>
            </w:r>
            <w:r w:rsidR="00DA5992" w:rsidRPr="00037C5C">
              <w:rPr>
                <w:rFonts w:ascii="Times New Roman" w:hAnsi="Times New Roman"/>
              </w:rPr>
              <w:t>-</w:t>
            </w:r>
            <w:r w:rsidR="001C5693" w:rsidRPr="00037C5C">
              <w:rPr>
                <w:rFonts w:ascii="Times New Roman" w:hAnsi="Times New Roman"/>
              </w:rPr>
              <w:t>1</w:t>
            </w:r>
            <w:r w:rsidR="004475AF" w:rsidRPr="00037C5C">
              <w:rPr>
                <w:rFonts w:ascii="Times New Roman" w:hAnsi="Times New Roman"/>
              </w:rPr>
              <w:t>4</w:t>
            </w:r>
          </w:p>
        </w:tc>
      </w:tr>
      <w:tr w:rsidR="00DA5992" w:rsidRPr="00037C5C" w:rsidTr="004941A6">
        <w:trPr>
          <w:trHeight w:val="937"/>
          <w:jc w:val="center"/>
          <w:trPrChange w:id="42" w:author="LUIGI LIQUORI INRIA" w:date="2020-05-05T03:42:00Z">
            <w:trPr>
              <w:trHeight w:val="937"/>
              <w:jc w:val="center"/>
            </w:trPr>
          </w:trPrChange>
        </w:trPr>
        <w:tc>
          <w:tcPr>
            <w:tcW w:w="2512" w:type="dxa"/>
            <w:shd w:val="clear" w:color="auto" w:fill="A0A0A3"/>
            <w:tcPrChange w:id="43" w:author="LUIGI LIQUORI INRIA" w:date="2020-05-05T03:42:00Z">
              <w:tcPr>
                <w:tcW w:w="2512" w:type="dxa"/>
                <w:shd w:val="clear" w:color="auto" w:fill="A0A0A3"/>
              </w:tcPr>
            </w:tcPrChange>
          </w:tcPr>
          <w:p w:rsidR="00DA5992" w:rsidRPr="00037C5C" w:rsidRDefault="00DA5992" w:rsidP="00861D0F">
            <w:pPr>
              <w:pStyle w:val="OneM2M-RowTitle"/>
              <w:rPr>
                <w:rFonts w:ascii="Times New Roman" w:hAnsi="Times New Roman"/>
              </w:rPr>
            </w:pPr>
            <w:r w:rsidRPr="00037C5C">
              <w:rPr>
                <w:rFonts w:ascii="Times New Roman" w:hAnsi="Times New Roman"/>
              </w:rPr>
              <w:t>Abstract:*</w:t>
            </w:r>
          </w:p>
        </w:tc>
        <w:tc>
          <w:tcPr>
            <w:tcW w:w="6951" w:type="dxa"/>
            <w:shd w:val="clear" w:color="auto" w:fill="FFFFFF"/>
            <w:tcPrChange w:id="44" w:author="LUIGI LIQUORI INRIA" w:date="2020-05-05T03:42:00Z">
              <w:tcPr>
                <w:tcW w:w="6951" w:type="dxa"/>
                <w:shd w:val="clear" w:color="auto" w:fill="FFFFFF"/>
              </w:tcPr>
            </w:tcPrChange>
          </w:tcPr>
          <w:p w:rsidR="00DA5992" w:rsidRPr="008A7C9E" w:rsidRDefault="004475AF" w:rsidP="008A7C9E">
            <w:pPr>
              <w:pStyle w:val="OneM2M-FrontMatter"/>
              <w:ind w:left="32" w:hanging="32"/>
              <w:jc w:val="both"/>
              <w:rPr>
                <w:rFonts w:ascii="Times New Roman" w:hAnsi="Times New Roman"/>
              </w:rPr>
            </w:pPr>
            <w:r w:rsidRPr="008A7C9E">
              <w:rPr>
                <w:rFonts w:ascii="Times New Roman" w:hAnsi="Times New Roman"/>
              </w:rPr>
              <w:t xml:space="preserve">This use case </w:t>
            </w:r>
            <w:r w:rsidR="007B68BD">
              <w:rPr>
                <w:rFonts w:ascii="Times New Roman" w:hAnsi="Times New Roman"/>
              </w:rPr>
              <w:t>looks at the semantic discovery requirements</w:t>
            </w:r>
            <w:r w:rsidR="00303A95">
              <w:rPr>
                <w:rFonts w:ascii="Times New Roman" w:hAnsi="Times New Roman"/>
              </w:rPr>
              <w:t xml:space="preserve"> t</w:t>
            </w:r>
            <w:r w:rsidR="007B68BD">
              <w:rPr>
                <w:rFonts w:ascii="Times New Roman" w:hAnsi="Times New Roman"/>
              </w:rPr>
              <w:t>hrough</w:t>
            </w:r>
            <w:r w:rsidR="00303A95">
              <w:rPr>
                <w:rFonts w:ascii="Times New Roman" w:hAnsi="Times New Roman"/>
              </w:rPr>
              <w:t xml:space="preserve"> </w:t>
            </w:r>
            <w:r w:rsidRPr="008A7C9E">
              <w:rPr>
                <w:rFonts w:ascii="Times New Roman" w:hAnsi="Times New Roman"/>
              </w:rPr>
              <w:t>a networking environment between people with disease (patients), the elderly, who want to live an independent life while remaining in their homes, special invalid people with a high risk of falling in their homes, doctors/care taking people, people practicing fitness exercises to improve their health, and institutions/organizations, who manage a clinical knowledge &amp; information</w:t>
            </w:r>
            <w:r w:rsidR="00037C5C" w:rsidRPr="008A7C9E">
              <w:rPr>
                <w:rFonts w:ascii="Times New Roman" w:hAnsi="Times New Roman"/>
              </w:rPr>
              <w:t xml:space="preserve"> data basis</w:t>
            </w:r>
            <w:r w:rsidRPr="008A7C9E">
              <w:rPr>
                <w:rFonts w:ascii="Times New Roman" w:hAnsi="Times New Roman"/>
              </w:rPr>
              <w:t xml:space="preserve"> or analyses of patient data.</w:t>
            </w:r>
          </w:p>
        </w:tc>
      </w:tr>
      <w:tr w:rsidR="00DA5992" w:rsidRPr="00037C5C" w:rsidTr="004941A6">
        <w:trPr>
          <w:trHeight w:val="403"/>
          <w:jc w:val="center"/>
          <w:trPrChange w:id="45" w:author="LUIGI LIQUORI INRIA" w:date="2020-05-05T03:42:00Z">
            <w:trPr>
              <w:trHeight w:val="403"/>
              <w:jc w:val="center"/>
            </w:trPr>
          </w:trPrChange>
        </w:trPr>
        <w:tc>
          <w:tcPr>
            <w:tcW w:w="2512" w:type="dxa"/>
            <w:shd w:val="clear" w:color="auto" w:fill="A0A0A3"/>
            <w:tcPrChange w:id="46" w:author="LUIGI LIQUORI INRIA" w:date="2020-05-05T03:42:00Z">
              <w:tcPr>
                <w:tcW w:w="2512" w:type="dxa"/>
                <w:shd w:val="clear" w:color="auto" w:fill="A0A0A3"/>
              </w:tcPr>
            </w:tcPrChange>
          </w:tcPr>
          <w:p w:rsidR="00DA5992" w:rsidRPr="00037C5C" w:rsidRDefault="00DA5992" w:rsidP="00861D0F">
            <w:pPr>
              <w:pStyle w:val="OneM2M-RowTitle"/>
              <w:rPr>
                <w:rFonts w:ascii="Times New Roman" w:hAnsi="Times New Roman"/>
              </w:rPr>
            </w:pPr>
            <w:r w:rsidRPr="00037C5C">
              <w:rPr>
                <w:rFonts w:ascii="Times New Roman" w:hAnsi="Times New Roman"/>
              </w:rPr>
              <w:t>Agenda Item:*</w:t>
            </w:r>
          </w:p>
        </w:tc>
        <w:tc>
          <w:tcPr>
            <w:tcW w:w="6951" w:type="dxa"/>
            <w:shd w:val="clear" w:color="auto" w:fill="FFFFFF"/>
            <w:tcPrChange w:id="47" w:author="LUIGI LIQUORI INRIA" w:date="2020-05-05T03:42:00Z">
              <w:tcPr>
                <w:tcW w:w="6951" w:type="dxa"/>
                <w:shd w:val="clear" w:color="auto" w:fill="FFFFFF"/>
              </w:tcPr>
            </w:tcPrChange>
          </w:tcPr>
          <w:p w:rsidR="00DA5992" w:rsidRPr="00037C5C" w:rsidRDefault="00DA5992" w:rsidP="00CF2554">
            <w:pPr>
              <w:pStyle w:val="OneM2M-FrontMatter"/>
              <w:ind w:left="32" w:hanging="32"/>
              <w:rPr>
                <w:rFonts w:ascii="Times New Roman" w:hAnsi="Times New Roman"/>
              </w:rPr>
            </w:pPr>
          </w:p>
        </w:tc>
      </w:tr>
      <w:tr w:rsidR="00DA5992" w:rsidRPr="00037C5C" w:rsidTr="004941A6">
        <w:trPr>
          <w:trHeight w:val="403"/>
          <w:jc w:val="center"/>
          <w:trPrChange w:id="48" w:author="LUIGI LIQUORI INRIA" w:date="2020-05-05T03:42:00Z">
            <w:trPr>
              <w:trHeight w:val="403"/>
              <w:jc w:val="center"/>
            </w:trPr>
          </w:trPrChange>
        </w:trPr>
        <w:tc>
          <w:tcPr>
            <w:tcW w:w="2512" w:type="dxa"/>
            <w:shd w:val="clear" w:color="auto" w:fill="A0A0A3"/>
            <w:tcPrChange w:id="49" w:author="LUIGI LIQUORI INRIA" w:date="2020-05-05T03:42:00Z">
              <w:tcPr>
                <w:tcW w:w="2512" w:type="dxa"/>
                <w:shd w:val="clear" w:color="auto" w:fill="A0A0A3"/>
              </w:tcPr>
            </w:tcPrChange>
          </w:tcPr>
          <w:p w:rsidR="00DA5992" w:rsidRPr="00037C5C" w:rsidRDefault="00DA5992" w:rsidP="00861D0F">
            <w:pPr>
              <w:pStyle w:val="OneM2M-RowTitle"/>
              <w:rPr>
                <w:rFonts w:ascii="Times New Roman" w:hAnsi="Times New Roman"/>
              </w:rPr>
            </w:pPr>
            <w:r w:rsidRPr="00037C5C">
              <w:rPr>
                <w:rFonts w:ascii="Times New Roman" w:hAnsi="Times New Roman"/>
              </w:rPr>
              <w:t>Work item(s):</w:t>
            </w:r>
          </w:p>
        </w:tc>
        <w:tc>
          <w:tcPr>
            <w:tcW w:w="6951" w:type="dxa"/>
            <w:shd w:val="clear" w:color="auto" w:fill="FFFFFF"/>
            <w:tcPrChange w:id="50" w:author="LUIGI LIQUORI INRIA" w:date="2020-05-05T03:42:00Z">
              <w:tcPr>
                <w:tcW w:w="6951" w:type="dxa"/>
                <w:shd w:val="clear" w:color="auto" w:fill="FFFFFF"/>
              </w:tcPr>
            </w:tcPrChange>
          </w:tcPr>
          <w:p w:rsidR="00DA5992" w:rsidRPr="009C58CA" w:rsidRDefault="00F63FF4" w:rsidP="00675A2C">
            <w:pPr>
              <w:pStyle w:val="OneM2M-FrontMatter"/>
              <w:ind w:left="32" w:hanging="32"/>
              <w:rPr>
                <w:rFonts w:ascii="Times New Roman" w:hAnsi="Times New Roman"/>
              </w:rPr>
            </w:pPr>
            <w:r>
              <w:rPr>
                <w:rStyle w:val="Hyperlink"/>
                <w:rFonts w:ascii="Calibri" w:hAnsi="Calibri"/>
                <w:rPrChange w:id="51" w:author="LUIGI LIQUORI INRIA" w:date="2020-05-05T03:42:00Z">
                  <w:rPr/>
                </w:rPrChange>
              </w:rPr>
              <w:fldChar w:fldCharType="begin"/>
            </w:r>
            <w:r>
              <w:rPr>
                <w:rStyle w:val="Hyperlink"/>
                <w:rFonts w:ascii="Calibri" w:hAnsi="Calibri"/>
                <w:rPrChange w:id="52" w:author="LUIGI LIQUORI INRIA" w:date="2020-05-05T03:42:00Z">
                  <w:rPr/>
                </w:rPrChange>
              </w:rPr>
              <w:instrText xml:space="preserve"> HYPERLINK "http://member.onem2m.org/Application/documentapp/downloadLatestRevision/?docId=31941" </w:instrText>
            </w:r>
            <w:r>
              <w:rPr>
                <w:rStyle w:val="Hyperlink"/>
                <w:rFonts w:ascii="Calibri" w:hAnsi="Calibri"/>
                <w:rPrChange w:id="53" w:author="LUIGI LIQUORI INRIA" w:date="2020-05-05T03:42:00Z">
                  <w:rPr/>
                </w:rPrChange>
              </w:rPr>
              <w:fldChar w:fldCharType="separate"/>
            </w:r>
            <w:r w:rsidR="007B68BD" w:rsidRPr="009C58CA">
              <w:rPr>
                <w:rStyle w:val="Hyperlink"/>
                <w:rFonts w:ascii="Calibri" w:hAnsi="Calibri" w:cs="Calibri"/>
              </w:rPr>
              <w:t>WI-0101</w:t>
            </w:r>
            <w:r>
              <w:rPr>
                <w:rStyle w:val="Hyperlink"/>
                <w:rFonts w:ascii="Calibri" w:hAnsi="Calibri"/>
                <w:rPrChange w:id="54" w:author="LUIGI LIQUORI INRIA" w:date="2020-05-05T03:42:00Z">
                  <w:rPr/>
                </w:rPrChange>
              </w:rPr>
              <w:fldChar w:fldCharType="end"/>
            </w:r>
            <w:r w:rsidR="007B68BD" w:rsidRPr="009C58CA">
              <w:rPr>
                <w:rFonts w:ascii="Calibri" w:hAnsi="Calibri" w:cs="Calibri"/>
                <w:color w:val="000000"/>
              </w:rPr>
              <w:t> - Advanced Semantic Discovery</w:t>
            </w:r>
          </w:p>
        </w:tc>
      </w:tr>
      <w:tr w:rsidR="00DA5992" w:rsidRPr="00037C5C" w:rsidTr="004941A6">
        <w:trPr>
          <w:trHeight w:val="403"/>
          <w:jc w:val="center"/>
          <w:trPrChange w:id="55" w:author="LUIGI LIQUORI INRIA" w:date="2020-05-05T03:42:00Z">
            <w:trPr>
              <w:trHeight w:val="403"/>
              <w:jc w:val="center"/>
            </w:trPr>
          </w:trPrChange>
        </w:trPr>
        <w:tc>
          <w:tcPr>
            <w:tcW w:w="2512" w:type="dxa"/>
            <w:shd w:val="clear" w:color="auto" w:fill="A0A0A3"/>
            <w:tcPrChange w:id="56" w:author="LUIGI LIQUORI INRIA" w:date="2020-05-05T03:42:00Z">
              <w:tcPr>
                <w:tcW w:w="2512" w:type="dxa"/>
                <w:shd w:val="clear" w:color="auto" w:fill="A0A0A3"/>
              </w:tcPr>
            </w:tcPrChange>
          </w:tcPr>
          <w:p w:rsidR="00DA5992" w:rsidRPr="00037C5C" w:rsidRDefault="00DA5992" w:rsidP="00861D0F">
            <w:pPr>
              <w:pStyle w:val="OneM2M-RowTitle"/>
              <w:rPr>
                <w:rFonts w:ascii="Times New Roman" w:hAnsi="Times New Roman"/>
              </w:rPr>
            </w:pPr>
            <w:r w:rsidRPr="00037C5C">
              <w:rPr>
                <w:rFonts w:ascii="Times New Roman" w:hAnsi="Times New Roman"/>
              </w:rPr>
              <w:t xml:space="preserve">Document(s) </w:t>
            </w:r>
          </w:p>
          <w:p w:rsidR="00DA5992" w:rsidRPr="00037C5C" w:rsidRDefault="00DA5992" w:rsidP="00861D0F">
            <w:pPr>
              <w:pStyle w:val="OneM2M-RowTitle"/>
              <w:rPr>
                <w:rFonts w:ascii="Times New Roman" w:hAnsi="Times New Roman"/>
              </w:rPr>
            </w:pPr>
            <w:r w:rsidRPr="00037C5C">
              <w:rPr>
                <w:rFonts w:ascii="Times New Roman" w:hAnsi="Times New Roman"/>
              </w:rPr>
              <w:t>Impacted*</w:t>
            </w:r>
          </w:p>
        </w:tc>
        <w:tc>
          <w:tcPr>
            <w:tcW w:w="6951" w:type="dxa"/>
            <w:shd w:val="clear" w:color="auto" w:fill="FFFFFF"/>
            <w:tcPrChange w:id="57" w:author="LUIGI LIQUORI INRIA" w:date="2020-05-05T03:42:00Z">
              <w:tcPr>
                <w:tcW w:w="6951" w:type="dxa"/>
                <w:shd w:val="clear" w:color="auto" w:fill="FFFFFF"/>
              </w:tcPr>
            </w:tcPrChange>
          </w:tcPr>
          <w:p w:rsidR="00DA5992" w:rsidRPr="00037C5C" w:rsidRDefault="00E418D4" w:rsidP="00DA5932">
            <w:pPr>
              <w:tabs>
                <w:tab w:val="clear" w:pos="284"/>
              </w:tabs>
              <w:autoSpaceDE w:val="0"/>
              <w:autoSpaceDN w:val="0"/>
              <w:adjustRightInd w:val="0"/>
              <w:spacing w:before="0"/>
              <w:rPr>
                <w:rFonts w:ascii="Times New Roman" w:hAnsi="Times New Roman"/>
              </w:rPr>
            </w:pPr>
            <w:r>
              <w:rPr>
                <w:rFonts w:ascii="Times New Roman" w:hAnsi="Times New Roman"/>
              </w:rPr>
              <w:t>TR 001</w:t>
            </w:r>
          </w:p>
        </w:tc>
      </w:tr>
      <w:tr w:rsidR="00DA5992" w:rsidRPr="00037C5C" w:rsidTr="004941A6">
        <w:trPr>
          <w:trHeight w:val="937"/>
          <w:jc w:val="center"/>
          <w:trPrChange w:id="58" w:author="LUIGI LIQUORI INRIA" w:date="2020-05-05T03:42:00Z">
            <w:trPr>
              <w:trHeight w:val="937"/>
              <w:jc w:val="center"/>
            </w:trPr>
          </w:trPrChange>
        </w:trPr>
        <w:tc>
          <w:tcPr>
            <w:tcW w:w="2512" w:type="dxa"/>
            <w:shd w:val="clear" w:color="auto" w:fill="A0A0A3"/>
            <w:tcPrChange w:id="59" w:author="LUIGI LIQUORI INRIA" w:date="2020-05-05T03:42:00Z">
              <w:tcPr>
                <w:tcW w:w="2512" w:type="dxa"/>
                <w:shd w:val="clear" w:color="auto" w:fill="A0A0A3"/>
              </w:tcPr>
            </w:tcPrChange>
          </w:tcPr>
          <w:p w:rsidR="00DA5992" w:rsidRPr="00037C5C" w:rsidRDefault="00DA5992" w:rsidP="00153A38">
            <w:pPr>
              <w:pStyle w:val="OneM2M-RowTitle"/>
              <w:rPr>
                <w:rFonts w:ascii="Times New Roman" w:hAnsi="Times New Roman"/>
              </w:rPr>
            </w:pPr>
            <w:r w:rsidRPr="00037C5C">
              <w:rPr>
                <w:rFonts w:ascii="Times New Roman" w:hAnsi="Times New Roman"/>
              </w:rPr>
              <w:t>Intended purpose of</w:t>
            </w:r>
          </w:p>
          <w:p w:rsidR="00DA5992" w:rsidRPr="00037C5C" w:rsidRDefault="00DA5992" w:rsidP="00153A38">
            <w:pPr>
              <w:pStyle w:val="OneM2M-RowTitle"/>
              <w:rPr>
                <w:rFonts w:ascii="Times New Roman" w:hAnsi="Times New Roman"/>
              </w:rPr>
            </w:pPr>
            <w:r w:rsidRPr="00037C5C">
              <w:rPr>
                <w:rFonts w:ascii="Times New Roman" w:hAnsi="Times New Roman"/>
              </w:rPr>
              <w:t>document:*</w:t>
            </w:r>
          </w:p>
        </w:tc>
        <w:tc>
          <w:tcPr>
            <w:tcW w:w="6951" w:type="dxa"/>
            <w:shd w:val="clear" w:color="auto" w:fill="FFFFFF"/>
            <w:tcPrChange w:id="60" w:author="LUIGI LIQUORI INRIA" w:date="2020-05-05T03:42:00Z">
              <w:tcPr>
                <w:tcW w:w="6951" w:type="dxa"/>
                <w:shd w:val="clear" w:color="auto" w:fill="FFFFFF"/>
              </w:tcPr>
            </w:tcPrChange>
          </w:tcPr>
          <w:p w:rsidR="00DA5992" w:rsidRPr="00037C5C" w:rsidRDefault="00E418D4" w:rsidP="00483FF6">
            <w:pPr>
              <w:pStyle w:val="OneM2M-FrontMatter"/>
              <w:rPr>
                <w:rFonts w:ascii="Times New Roman" w:hAnsi="Times New Roman"/>
              </w:rPr>
            </w:pPr>
            <w:del w:id="61" w:author="LUIGI LIQUORI INRIA" w:date="2020-05-05T03:42:00Z">
              <w:r>
                <w:rPr>
                  <w:rFonts w:ascii="Times New Roman" w:hAnsi="Times New Roman"/>
                </w:rPr>
                <w:fldChar w:fldCharType="begin">
                  <w:ffData>
                    <w:name w:val=""/>
                    <w:enabled/>
                    <w:calcOnExit w:val="0"/>
                    <w:checkBox>
                      <w:sizeAuto/>
                      <w:default w:val="1"/>
                    </w:checkBox>
                  </w:ffData>
                </w:fldChar>
              </w:r>
              <w:r>
                <w:rPr>
                  <w:rFonts w:ascii="Times New Roman" w:hAnsi="Times New Roman"/>
                </w:rPr>
                <w:delInstrText xml:space="preserve"> FORMCHECKBOX </w:delInstrText>
              </w:r>
            </w:del>
            <w:r w:rsidR="00D17446">
              <w:rPr>
                <w:rFonts w:ascii="Times New Roman" w:hAnsi="Times New Roman"/>
              </w:rPr>
            </w:r>
            <w:r w:rsidR="00D17446">
              <w:rPr>
                <w:rFonts w:ascii="Times New Roman" w:hAnsi="Times New Roman"/>
              </w:rPr>
              <w:fldChar w:fldCharType="separate"/>
            </w:r>
            <w:del w:id="62" w:author="LUIGI LIQUORI INRIA" w:date="2020-05-05T03:42:00Z">
              <w:r>
                <w:rPr>
                  <w:rFonts w:ascii="Times New Roman" w:hAnsi="Times New Roman"/>
                </w:rPr>
                <w:fldChar w:fldCharType="end"/>
              </w:r>
            </w:del>
            <w:ins w:id="63" w:author="LUIGI LIQUORI INRIA" w:date="2020-05-05T03:42:00Z">
              <w:r>
                <w:rPr>
                  <w:rFonts w:ascii="Times New Roman" w:hAnsi="Times New Roman"/>
                </w:rPr>
                <w:fldChar w:fldCharType="begin">
                  <w:ffData>
                    <w:name w:val=""/>
                    <w:enabled/>
                    <w:calcOnExit w:val="0"/>
                    <w:checkBox>
                      <w:sizeAuto/>
                      <w:default w:val="1"/>
                    </w:checkBox>
                  </w:ffData>
                </w:fldChar>
              </w:r>
              <w:r>
                <w:rPr>
                  <w:rFonts w:ascii="Times New Roman" w:hAnsi="Times New Roman"/>
                </w:rPr>
                <w:instrText xml:space="preserve"> FORMCHECKBOX </w:instrText>
              </w:r>
              <w:r w:rsidR="00D17446">
                <w:rPr>
                  <w:rFonts w:ascii="Times New Roman" w:hAnsi="Times New Roman"/>
                </w:rPr>
              </w:r>
              <w:r w:rsidR="00D17446">
                <w:rPr>
                  <w:rFonts w:ascii="Times New Roman" w:hAnsi="Times New Roman"/>
                </w:rPr>
                <w:fldChar w:fldCharType="separate"/>
              </w:r>
              <w:r>
                <w:rPr>
                  <w:rFonts w:ascii="Times New Roman" w:hAnsi="Times New Roman"/>
                </w:rPr>
                <w:fldChar w:fldCharType="end"/>
              </w:r>
            </w:ins>
            <w:r w:rsidR="00DA5992" w:rsidRPr="00037C5C">
              <w:rPr>
                <w:rFonts w:ascii="Times New Roman" w:hAnsi="Times New Roman"/>
              </w:rPr>
              <w:t xml:space="preserve"> Decision</w:t>
            </w:r>
          </w:p>
          <w:p w:rsidR="00DA5992" w:rsidRPr="00037C5C" w:rsidRDefault="00E418D4" w:rsidP="00483FF6">
            <w:pPr>
              <w:pStyle w:val="OneM2M-FrontMatter"/>
              <w:rPr>
                <w:rFonts w:ascii="Times New Roman" w:hAnsi="Times New Roman"/>
              </w:rPr>
            </w:pPr>
            <w:del w:id="64" w:author="LUIGI LIQUORI INRIA" w:date="2020-05-05T03:42:00Z">
              <w:r>
                <w:rPr>
                  <w:rFonts w:ascii="Times New Roman" w:hAnsi="Times New Roman"/>
                </w:rPr>
                <w:fldChar w:fldCharType="begin">
                  <w:ffData>
                    <w:name w:val=""/>
                    <w:enabled/>
                    <w:calcOnExit w:val="0"/>
                    <w:checkBox>
                      <w:sizeAuto/>
                      <w:default w:val="0"/>
                    </w:checkBox>
                  </w:ffData>
                </w:fldChar>
              </w:r>
              <w:r>
                <w:rPr>
                  <w:rFonts w:ascii="Times New Roman" w:hAnsi="Times New Roman"/>
                </w:rPr>
                <w:delInstrText xml:space="preserve"> FORMCHECKBOX </w:delInstrText>
              </w:r>
            </w:del>
            <w:r w:rsidR="00D17446">
              <w:rPr>
                <w:rFonts w:ascii="Times New Roman" w:hAnsi="Times New Roman"/>
              </w:rPr>
            </w:r>
            <w:r w:rsidR="00D17446">
              <w:rPr>
                <w:rFonts w:ascii="Times New Roman" w:hAnsi="Times New Roman"/>
              </w:rPr>
              <w:fldChar w:fldCharType="separate"/>
            </w:r>
            <w:del w:id="65" w:author="LUIGI LIQUORI INRIA" w:date="2020-05-05T03:42:00Z">
              <w:r>
                <w:rPr>
                  <w:rFonts w:ascii="Times New Roman" w:hAnsi="Times New Roman"/>
                </w:rPr>
                <w:fldChar w:fldCharType="end"/>
              </w:r>
            </w:del>
            <w:ins w:id="66" w:author="LUIGI LIQUORI INRIA" w:date="2020-05-05T03:42:00Z">
              <w:r>
                <w:rPr>
                  <w:rFonts w:ascii="Times New Roman" w:hAnsi="Times New Roman"/>
                </w:rPr>
                <w:fldChar w:fldCharType="begin">
                  <w:ffData>
                    <w:name w:val=""/>
                    <w:enabled/>
                    <w:calcOnExit w:val="0"/>
                    <w:checkBox>
                      <w:sizeAuto/>
                      <w:default w:val="0"/>
                    </w:checkBox>
                  </w:ffData>
                </w:fldChar>
              </w:r>
              <w:r>
                <w:rPr>
                  <w:rFonts w:ascii="Times New Roman" w:hAnsi="Times New Roman"/>
                </w:rPr>
                <w:instrText xml:space="preserve"> FORMCHECKBOX </w:instrText>
              </w:r>
              <w:r w:rsidR="00D17446">
                <w:rPr>
                  <w:rFonts w:ascii="Times New Roman" w:hAnsi="Times New Roman"/>
                </w:rPr>
              </w:r>
              <w:r w:rsidR="00D17446">
                <w:rPr>
                  <w:rFonts w:ascii="Times New Roman" w:hAnsi="Times New Roman"/>
                </w:rPr>
                <w:fldChar w:fldCharType="separate"/>
              </w:r>
              <w:r>
                <w:rPr>
                  <w:rFonts w:ascii="Times New Roman" w:hAnsi="Times New Roman"/>
                </w:rPr>
                <w:fldChar w:fldCharType="end"/>
              </w:r>
            </w:ins>
            <w:r w:rsidR="00DA5992" w:rsidRPr="00037C5C">
              <w:rPr>
                <w:rFonts w:ascii="Times New Roman" w:hAnsi="Times New Roman"/>
              </w:rPr>
              <w:t xml:space="preserve"> Discussion</w:t>
            </w:r>
          </w:p>
          <w:p w:rsidR="00DA5992" w:rsidRPr="00037C5C" w:rsidRDefault="00DA5992" w:rsidP="00483FF6">
            <w:pPr>
              <w:pStyle w:val="OneM2M-FrontMatter"/>
              <w:rPr>
                <w:rFonts w:ascii="Times New Roman" w:hAnsi="Times New Roman"/>
              </w:rPr>
            </w:pPr>
            <w:del w:id="67" w:author="LUIGI LIQUORI INRIA" w:date="2020-05-05T03:42:00Z">
              <w:r w:rsidRPr="00037C5C">
                <w:rPr>
                  <w:rFonts w:ascii="Times New Roman" w:hAnsi="Times New Roman"/>
                </w:rPr>
                <w:fldChar w:fldCharType="begin">
                  <w:ffData>
                    <w:name w:val=""/>
                    <w:enabled/>
                    <w:calcOnExit w:val="0"/>
                    <w:checkBox>
                      <w:sizeAuto/>
                      <w:default w:val="0"/>
                    </w:checkBox>
                  </w:ffData>
                </w:fldChar>
              </w:r>
              <w:r w:rsidRPr="00037C5C">
                <w:rPr>
                  <w:rFonts w:ascii="Times New Roman" w:hAnsi="Times New Roman"/>
                </w:rPr>
                <w:delInstrText xml:space="preserve"> FORMCHECKBOX </w:delInstrText>
              </w:r>
            </w:del>
            <w:r w:rsidR="00D17446">
              <w:rPr>
                <w:rFonts w:ascii="Times New Roman" w:hAnsi="Times New Roman"/>
              </w:rPr>
            </w:r>
            <w:r w:rsidR="00D17446">
              <w:rPr>
                <w:rFonts w:ascii="Times New Roman" w:hAnsi="Times New Roman"/>
              </w:rPr>
              <w:fldChar w:fldCharType="separate"/>
            </w:r>
            <w:del w:id="68" w:author="LUIGI LIQUORI INRIA" w:date="2020-05-05T03:42:00Z">
              <w:r w:rsidRPr="00037C5C">
                <w:rPr>
                  <w:rFonts w:ascii="Times New Roman" w:hAnsi="Times New Roman"/>
                </w:rPr>
                <w:fldChar w:fldCharType="end"/>
              </w:r>
            </w:del>
            <w:ins w:id="69" w:author="LUIGI LIQUORI INRIA" w:date="2020-05-05T03:42:00Z">
              <w:r w:rsidRPr="00037C5C">
                <w:rPr>
                  <w:rFonts w:ascii="Times New Roman" w:hAnsi="Times New Roman"/>
                </w:rPr>
                <w:fldChar w:fldCharType="begin">
                  <w:ffData>
                    <w:name w:val=""/>
                    <w:enabled/>
                    <w:calcOnExit w:val="0"/>
                    <w:checkBox>
                      <w:sizeAuto/>
                      <w:default w:val="0"/>
                    </w:checkBox>
                  </w:ffData>
                </w:fldChar>
              </w:r>
              <w:r w:rsidRPr="00037C5C">
                <w:rPr>
                  <w:rFonts w:ascii="Times New Roman" w:hAnsi="Times New Roman"/>
                </w:rPr>
                <w:instrText xml:space="preserve"> FORMCHECKBOX </w:instrText>
              </w:r>
              <w:r w:rsidR="00D17446">
                <w:rPr>
                  <w:rFonts w:ascii="Times New Roman" w:hAnsi="Times New Roman"/>
                </w:rPr>
              </w:r>
              <w:r w:rsidR="00D17446">
                <w:rPr>
                  <w:rFonts w:ascii="Times New Roman" w:hAnsi="Times New Roman"/>
                </w:rPr>
                <w:fldChar w:fldCharType="separate"/>
              </w:r>
              <w:r w:rsidRPr="00037C5C">
                <w:rPr>
                  <w:rFonts w:ascii="Times New Roman" w:hAnsi="Times New Roman"/>
                </w:rPr>
                <w:fldChar w:fldCharType="end"/>
              </w:r>
            </w:ins>
            <w:r w:rsidRPr="00037C5C">
              <w:rPr>
                <w:rFonts w:ascii="Times New Roman" w:hAnsi="Times New Roman"/>
              </w:rPr>
              <w:t xml:space="preserve"> Information</w:t>
            </w:r>
          </w:p>
          <w:p w:rsidR="00DA5992" w:rsidRPr="00037C5C" w:rsidRDefault="00DA5992" w:rsidP="00483FF6">
            <w:pPr>
              <w:pStyle w:val="OneM2M-FrontMatter"/>
              <w:rPr>
                <w:rFonts w:ascii="Times New Roman" w:hAnsi="Times New Roman"/>
              </w:rPr>
            </w:pPr>
            <w:del w:id="70" w:author="LUIGI LIQUORI INRIA" w:date="2020-05-05T03:42:00Z">
              <w:r w:rsidRPr="00037C5C">
                <w:rPr>
                  <w:rFonts w:ascii="Times New Roman" w:hAnsi="Times New Roman"/>
                </w:rPr>
                <w:fldChar w:fldCharType="begin">
                  <w:ffData>
                    <w:name w:val=""/>
                    <w:enabled/>
                    <w:calcOnExit w:val="0"/>
                    <w:checkBox>
                      <w:sizeAuto/>
                      <w:default w:val="0"/>
                    </w:checkBox>
                  </w:ffData>
                </w:fldChar>
              </w:r>
              <w:r w:rsidRPr="00037C5C">
                <w:rPr>
                  <w:rFonts w:ascii="Times New Roman" w:hAnsi="Times New Roman"/>
                </w:rPr>
                <w:delInstrText xml:space="preserve"> FORMCHECKBOX </w:delInstrText>
              </w:r>
            </w:del>
            <w:r w:rsidR="00D17446">
              <w:rPr>
                <w:rFonts w:ascii="Times New Roman" w:hAnsi="Times New Roman"/>
              </w:rPr>
            </w:r>
            <w:r w:rsidR="00D17446">
              <w:rPr>
                <w:rFonts w:ascii="Times New Roman" w:hAnsi="Times New Roman"/>
              </w:rPr>
              <w:fldChar w:fldCharType="separate"/>
            </w:r>
            <w:del w:id="71" w:author="LUIGI LIQUORI INRIA" w:date="2020-05-05T03:42:00Z">
              <w:r w:rsidRPr="00037C5C">
                <w:rPr>
                  <w:rFonts w:ascii="Times New Roman" w:hAnsi="Times New Roman"/>
                </w:rPr>
                <w:fldChar w:fldCharType="end"/>
              </w:r>
            </w:del>
            <w:ins w:id="72" w:author="LUIGI LIQUORI INRIA" w:date="2020-05-05T03:42:00Z">
              <w:r w:rsidRPr="00037C5C">
                <w:rPr>
                  <w:rFonts w:ascii="Times New Roman" w:hAnsi="Times New Roman"/>
                </w:rPr>
                <w:fldChar w:fldCharType="begin">
                  <w:ffData>
                    <w:name w:val=""/>
                    <w:enabled/>
                    <w:calcOnExit w:val="0"/>
                    <w:checkBox>
                      <w:sizeAuto/>
                      <w:default w:val="0"/>
                    </w:checkBox>
                  </w:ffData>
                </w:fldChar>
              </w:r>
              <w:r w:rsidRPr="00037C5C">
                <w:rPr>
                  <w:rFonts w:ascii="Times New Roman" w:hAnsi="Times New Roman"/>
                </w:rPr>
                <w:instrText xml:space="preserve"> FORMCHECKBOX </w:instrText>
              </w:r>
              <w:r w:rsidR="00D17446">
                <w:rPr>
                  <w:rFonts w:ascii="Times New Roman" w:hAnsi="Times New Roman"/>
                </w:rPr>
              </w:r>
              <w:r w:rsidR="00D17446">
                <w:rPr>
                  <w:rFonts w:ascii="Times New Roman" w:hAnsi="Times New Roman"/>
                </w:rPr>
                <w:fldChar w:fldCharType="separate"/>
              </w:r>
              <w:r w:rsidRPr="00037C5C">
                <w:rPr>
                  <w:rFonts w:ascii="Times New Roman" w:hAnsi="Times New Roman"/>
                </w:rPr>
                <w:fldChar w:fldCharType="end"/>
              </w:r>
            </w:ins>
            <w:r w:rsidRPr="00037C5C">
              <w:rPr>
                <w:rFonts w:ascii="Times New Roman" w:hAnsi="Times New Roman"/>
              </w:rPr>
              <w:t xml:space="preserve"> Other &lt;specify&gt;</w:t>
            </w:r>
          </w:p>
        </w:tc>
      </w:tr>
      <w:tr w:rsidR="00DA5992" w:rsidRPr="00037C5C" w:rsidTr="004941A6">
        <w:trPr>
          <w:trHeight w:val="937"/>
          <w:jc w:val="center"/>
          <w:trPrChange w:id="73" w:author="LUIGI LIQUORI INRIA" w:date="2020-05-05T03:42:00Z">
            <w:trPr>
              <w:trHeight w:val="937"/>
              <w:jc w:val="center"/>
            </w:trPr>
          </w:trPrChange>
        </w:trPr>
        <w:tc>
          <w:tcPr>
            <w:tcW w:w="2512" w:type="dxa"/>
            <w:shd w:val="clear" w:color="auto" w:fill="A0A0A3"/>
            <w:tcPrChange w:id="74" w:author="LUIGI LIQUORI INRIA" w:date="2020-05-05T03:42:00Z">
              <w:tcPr>
                <w:tcW w:w="2512" w:type="dxa"/>
                <w:shd w:val="clear" w:color="auto" w:fill="A0A0A3"/>
              </w:tcPr>
            </w:tcPrChange>
          </w:tcPr>
          <w:p w:rsidR="00DA5992" w:rsidRPr="00037C5C" w:rsidRDefault="00DA5992" w:rsidP="00F66368">
            <w:pPr>
              <w:pStyle w:val="OneM2M-RowTitle"/>
              <w:ind w:left="0" w:firstLine="0"/>
              <w:rPr>
                <w:rFonts w:ascii="Times New Roman" w:hAnsi="Times New Roman"/>
              </w:rPr>
            </w:pPr>
            <w:r w:rsidRPr="00037C5C">
              <w:rPr>
                <w:rFonts w:ascii="Times New Roman" w:hAnsi="Times New Roman"/>
              </w:rPr>
              <w:t>Decision requested or recommendation:*</w:t>
            </w:r>
          </w:p>
        </w:tc>
        <w:tc>
          <w:tcPr>
            <w:tcW w:w="6951" w:type="dxa"/>
            <w:shd w:val="clear" w:color="auto" w:fill="FFFFFF"/>
            <w:tcPrChange w:id="75" w:author="LUIGI LIQUORI INRIA" w:date="2020-05-05T03:42:00Z">
              <w:tcPr>
                <w:tcW w:w="6951" w:type="dxa"/>
                <w:shd w:val="clear" w:color="auto" w:fill="FFFFFF"/>
              </w:tcPr>
            </w:tcPrChange>
          </w:tcPr>
          <w:p w:rsidR="00DA5992" w:rsidRPr="00037C5C" w:rsidRDefault="00E418D4" w:rsidP="00483FF6">
            <w:pPr>
              <w:pStyle w:val="OneM2M-FrontMatter"/>
              <w:rPr>
                <w:rFonts w:ascii="Times New Roman" w:hAnsi="Times New Roman"/>
              </w:rPr>
            </w:pPr>
            <w:r>
              <w:rPr>
                <w:rFonts w:ascii="Times New Roman" w:hAnsi="Times New Roman"/>
              </w:rPr>
              <w:t>Include in TR 001</w:t>
            </w:r>
          </w:p>
        </w:tc>
      </w:tr>
      <w:tr w:rsidR="004941A6" w:rsidRPr="00037C5C" w:rsidTr="004941A6">
        <w:tblPrEx>
          <w:shd w:val="clear" w:color="auto" w:fill="C00000"/>
          <w:tblLook w:val="04A0" w:firstRow="1" w:lastRow="0" w:firstColumn="1" w:lastColumn="0" w:noHBand="0" w:noVBand="1"/>
          <w:tblPrExChange w:id="76" w:author="LUIGI LIQUORI INRIA" w:date="2020-05-05T03:42:00Z">
            <w:tblPrEx>
              <w:shd w:val="clear" w:color="auto" w:fill="C00000"/>
              <w:tblLook w:val="04A0" w:firstRow="1" w:lastRow="0" w:firstColumn="1" w:lastColumn="0" w:noHBand="0" w:noVBand="1"/>
            </w:tblPrEx>
          </w:tblPrExChange>
        </w:tblPrEx>
        <w:trPr>
          <w:trHeight w:val="373"/>
          <w:jc w:val="center"/>
          <w:trPrChange w:id="77" w:author="LUIGI LIQUORI INRIA" w:date="2020-05-05T03:42:00Z">
            <w:trPr>
              <w:trHeight w:val="373"/>
              <w:jc w:val="center"/>
            </w:trPr>
          </w:trPrChange>
        </w:trPr>
        <w:tc>
          <w:tcPr>
            <w:tcW w:w="9463" w:type="dxa"/>
            <w:gridSpan w:val="2"/>
            <w:tcBorders>
              <w:top w:val="single" w:sz="4" w:space="0" w:color="A0A0A3"/>
              <w:left w:val="single" w:sz="4" w:space="0" w:color="A0A0A3"/>
              <w:bottom w:val="single" w:sz="4" w:space="0" w:color="A0A0A3"/>
              <w:right w:val="single" w:sz="4" w:space="0" w:color="A0A0A3"/>
            </w:tcBorders>
            <w:shd w:val="clear" w:color="auto" w:fill="A0A0A3"/>
            <w:hideMark/>
            <w:tcPrChange w:id="78" w:author="LUIGI LIQUORI INRIA" w:date="2020-05-05T03:42:00Z">
              <w:tcPr>
                <w:tcW w:w="9463" w:type="dxa"/>
                <w:gridSpan w:val="2"/>
                <w:tcBorders>
                  <w:top w:val="single" w:sz="4" w:space="0" w:color="A0A0A3"/>
                  <w:left w:val="single" w:sz="4" w:space="0" w:color="A0A0A3"/>
                  <w:bottom w:val="single" w:sz="4" w:space="0" w:color="A0A0A3"/>
                  <w:right w:val="single" w:sz="4" w:space="0" w:color="A0A0A3"/>
                </w:tcBorders>
                <w:shd w:val="clear" w:color="auto" w:fill="A0A0A3"/>
                <w:hideMark/>
              </w:tcPr>
            </w:tcPrChange>
          </w:tcPr>
          <w:p w:rsidR="004941A6" w:rsidRPr="00037C5C" w:rsidRDefault="00455412">
            <w:pPr>
              <w:pStyle w:val="oneM2M-CoverTableLeft"/>
              <w:tabs>
                <w:tab w:val="left" w:pos="6248"/>
              </w:tabs>
              <w:rPr>
                <w:sz w:val="16"/>
                <w:szCs w:val="16"/>
                <w:lang w:val="en-GB" w:eastAsia="ja-JP"/>
              </w:rPr>
            </w:pPr>
            <w:r w:rsidRPr="00037C5C">
              <w:rPr>
                <w:sz w:val="16"/>
                <w:szCs w:val="16"/>
                <w:lang w:val="en-GB"/>
              </w:rPr>
              <w:t xml:space="preserve">'Template Version: </w:t>
            </w:r>
            <w:r w:rsidR="002F4825" w:rsidRPr="00037C5C">
              <w:rPr>
                <w:sz w:val="16"/>
                <w:szCs w:val="16"/>
                <w:lang w:val="en-GB"/>
              </w:rPr>
              <w:t>January</w:t>
            </w:r>
            <w:r w:rsidRPr="00037C5C">
              <w:rPr>
                <w:sz w:val="16"/>
                <w:szCs w:val="16"/>
                <w:lang w:val="en-GB"/>
              </w:rPr>
              <w:t xml:space="preserve"> 201</w:t>
            </w:r>
            <w:r w:rsidR="002F4825" w:rsidRPr="00037C5C">
              <w:rPr>
                <w:sz w:val="16"/>
                <w:szCs w:val="16"/>
                <w:lang w:val="en-GB"/>
              </w:rPr>
              <w:t>9</w:t>
            </w:r>
            <w:r w:rsidRPr="00037C5C">
              <w:rPr>
                <w:sz w:val="16"/>
                <w:szCs w:val="16"/>
                <w:lang w:val="en-GB"/>
              </w:rPr>
              <w:t xml:space="preserve"> (do not modify)</w:t>
            </w:r>
          </w:p>
        </w:tc>
      </w:tr>
    </w:tbl>
    <w:p w:rsidR="002B2457" w:rsidRDefault="002B2457" w:rsidP="002B2457">
      <w:pPr>
        <w:rPr>
          <w:rFonts w:ascii="Times New Roman" w:hAnsi="Times New Roman"/>
        </w:rPr>
      </w:pPr>
    </w:p>
    <w:p w:rsidR="008A7C9E" w:rsidRDefault="008A7C9E" w:rsidP="002B2457">
      <w:pPr>
        <w:rPr>
          <w:rFonts w:ascii="Times New Roman" w:hAnsi="Times New Roman"/>
        </w:rPr>
      </w:pPr>
    </w:p>
    <w:p w:rsidR="008A7C9E" w:rsidRDefault="008A7C9E" w:rsidP="002B2457">
      <w:pPr>
        <w:rPr>
          <w:rFonts w:ascii="Times New Roman" w:hAnsi="Times New Roman"/>
        </w:rPr>
      </w:pPr>
    </w:p>
    <w:p w:rsidR="008A7C9E" w:rsidRPr="00037C5C" w:rsidRDefault="008A7C9E" w:rsidP="002B2457">
      <w:pPr>
        <w:rPr>
          <w:rFonts w:ascii="Times New Roman" w:hAnsi="Times New Roman"/>
        </w:rPr>
      </w:pPr>
    </w:p>
    <w:p w:rsidR="00475A75" w:rsidRPr="00037C5C" w:rsidRDefault="00475A75" w:rsidP="00475A75">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037C5C">
        <w:rPr>
          <w:rFonts w:ascii="Times New Roman" w:hAnsi="Times New Roman"/>
          <w:b/>
          <w:sz w:val="32"/>
          <w:szCs w:val="32"/>
        </w:rPr>
        <w:t>oneM2M Notice</w:t>
      </w:r>
    </w:p>
    <w:p w:rsidR="00475A75" w:rsidRPr="00037C5C" w:rsidRDefault="00475A75" w:rsidP="00475A75">
      <w:pPr>
        <w:pStyle w:val="AltNormal"/>
        <w:pBdr>
          <w:top w:val="single" w:sz="4" w:space="1" w:color="A0A0A3"/>
          <w:left w:val="single" w:sz="4" w:space="4" w:color="A0A0A3"/>
          <w:bottom w:val="single" w:sz="4" w:space="1" w:color="A0A0A3"/>
          <w:right w:val="single" w:sz="4" w:space="4" w:color="A0A0A3"/>
        </w:pBdr>
        <w:rPr>
          <w:rFonts w:ascii="Times New Roman" w:hAnsi="Times New Roman"/>
        </w:rPr>
      </w:pPr>
      <w:r w:rsidRPr="00037C5C">
        <w:rPr>
          <w:rFonts w:ascii="Times New Roman" w:hAnsi="Times New Roman"/>
        </w:rPr>
        <w:t>The document to which this cover statement is attached is submitted to oneM2M.</w:t>
      </w:r>
      <w:r w:rsidR="0092565C">
        <w:rPr>
          <w:rFonts w:ascii="Times New Roman" w:hAnsi="Times New Roman"/>
        </w:rPr>
        <w:t xml:space="preserve"> </w:t>
      </w:r>
      <w:r w:rsidRPr="00037C5C">
        <w:rPr>
          <w:rFonts w:ascii="Times New Roman" w:hAnsi="Times New Roman"/>
        </w:rPr>
        <w:t>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rsidR="006A5F49" w:rsidRPr="00037C5C" w:rsidRDefault="006A5F49" w:rsidP="002D448F">
      <w:pPr>
        <w:tabs>
          <w:tab w:val="clear" w:pos="284"/>
        </w:tabs>
        <w:spacing w:before="0"/>
        <w:rPr>
          <w:rFonts w:ascii="Times New Roman" w:eastAsia="MS Mincho" w:hAnsi="Times New Roman"/>
          <w:sz w:val="20"/>
          <w:szCs w:val="20"/>
          <w:lang w:eastAsia="ja-JP"/>
        </w:rPr>
      </w:pPr>
    </w:p>
    <w:p w:rsidR="00442D17" w:rsidRPr="00037C5C" w:rsidRDefault="00442D17" w:rsidP="007C06D7">
      <w:pPr>
        <w:rPr>
          <w:rFonts w:ascii="Times New Roman" w:hAnsi="Times New Roman"/>
        </w:rPr>
      </w:pPr>
      <w:r w:rsidRPr="00037C5C">
        <w:rPr>
          <w:rFonts w:ascii="Times New Roman" w:hAnsi="Times New Roman"/>
        </w:rPr>
        <w:br w:type="page"/>
      </w:r>
    </w:p>
    <w:p w:rsidR="00FA2503" w:rsidRPr="00C26162" w:rsidRDefault="00CF134F">
      <w:pPr>
        <w:pStyle w:val="Heading2"/>
        <w:ind w:left="0" w:firstLine="0"/>
        <w:rPr>
          <w:rFonts w:ascii="Times New Roman" w:hAnsi="Times New Roman"/>
          <w:rPrChange w:id="79" w:author="Scarrone Enrico" w:date="2020-05-05T18:17:00Z">
            <w:rPr/>
          </w:rPrChange>
        </w:rPr>
        <w:pPrChange w:id="80" w:author="Scarrone Enrico" w:date="2020-05-05T18:17:00Z">
          <w:pPr>
            <w:pStyle w:val="Heading2"/>
            <w:ind w:left="567"/>
          </w:pPr>
        </w:pPrChange>
      </w:pPr>
      <w:r w:rsidRPr="00C26162">
        <w:rPr>
          <w:rFonts w:ascii="Times New Roman" w:hAnsi="Times New Roman"/>
          <w:rPrChange w:id="81" w:author="Scarrone Enrico" w:date="2020-05-05T18:17:00Z">
            <w:rPr/>
          </w:rPrChange>
        </w:rPr>
        <w:lastRenderedPageBreak/>
        <w:t xml:space="preserve">Advanced Semantic Discovery - </w:t>
      </w:r>
      <w:r w:rsidR="001C4A54" w:rsidRPr="00C26162">
        <w:rPr>
          <w:rFonts w:ascii="Times New Roman" w:hAnsi="Times New Roman"/>
          <w:rPrChange w:id="82" w:author="Scarrone Enrico" w:date="2020-05-05T18:17:00Z">
            <w:rPr/>
          </w:rPrChange>
        </w:rPr>
        <w:t>Healthcare network and clinical knowledge administration</w:t>
      </w:r>
      <w:r w:rsidR="008F3F90" w:rsidRPr="00C26162">
        <w:rPr>
          <w:rFonts w:ascii="Times New Roman" w:hAnsi="Times New Roman"/>
          <w:rPrChange w:id="83" w:author="Scarrone Enrico" w:date="2020-05-05T18:17:00Z">
            <w:rPr/>
          </w:rPrChange>
        </w:rPr>
        <w:t>.</w:t>
      </w:r>
    </w:p>
    <w:p w:rsidR="00442D17" w:rsidRPr="00037C5C" w:rsidRDefault="00442D17" w:rsidP="007C06D7">
      <w:pPr>
        <w:rPr>
          <w:rFonts w:ascii="Times New Roman" w:hAnsi="Times New Roman"/>
        </w:rPr>
      </w:pPr>
    </w:p>
    <w:p w:rsidR="00FA2503" w:rsidRPr="0092565C" w:rsidRDefault="00FA2503" w:rsidP="009C58CA">
      <w:pPr>
        <w:pStyle w:val="Heading3"/>
        <w:numPr>
          <w:ilvl w:val="2"/>
          <w:numId w:val="49"/>
        </w:numPr>
        <w:overflowPunct w:val="0"/>
        <w:autoSpaceDE w:val="0"/>
        <w:autoSpaceDN w:val="0"/>
        <w:adjustRightInd w:val="0"/>
        <w:ind w:left="720"/>
        <w:textAlignment w:val="baseline"/>
        <w:rPr>
          <w:szCs w:val="28"/>
        </w:rPr>
      </w:pPr>
      <w:r w:rsidRPr="009C58CA">
        <w:rPr>
          <w:rStyle w:val="Heading2Char"/>
          <w:rFonts w:ascii="Times New Roman" w:eastAsia="Times New Roman" w:hAnsi="Times New Roman" w:cs="Times New Roman"/>
          <w:bCs w:val="0"/>
          <w:color w:val="auto"/>
          <w:sz w:val="28"/>
          <w:szCs w:val="28"/>
        </w:rPr>
        <w:t>Description</w:t>
      </w:r>
    </w:p>
    <w:p w:rsidR="003C170C" w:rsidRPr="00037C5C" w:rsidRDefault="003C170C" w:rsidP="008A7C9E">
      <w:pPr>
        <w:ind w:left="720"/>
        <w:jc w:val="both"/>
        <w:rPr>
          <w:rFonts w:ascii="Times New Roman" w:hAnsi="Times New Roman"/>
          <w:sz w:val="20"/>
          <w:szCs w:val="20"/>
        </w:rPr>
      </w:pPr>
      <w:r w:rsidRPr="00037C5C">
        <w:rPr>
          <w:rFonts w:ascii="Times New Roman" w:hAnsi="Times New Roman"/>
          <w:sz w:val="20"/>
          <w:szCs w:val="20"/>
        </w:rPr>
        <w:t xml:space="preserve">This use case </w:t>
      </w:r>
      <w:r w:rsidR="00303A95" w:rsidRPr="00303A95">
        <w:rPr>
          <w:rFonts w:ascii="Times New Roman" w:hAnsi="Times New Roman"/>
          <w:sz w:val="20"/>
          <w:szCs w:val="20"/>
        </w:rPr>
        <w:t>looks at the semantic discovery requirements through</w:t>
      </w:r>
      <w:r w:rsidR="0092565C">
        <w:rPr>
          <w:rFonts w:ascii="Times New Roman" w:hAnsi="Times New Roman"/>
          <w:sz w:val="20"/>
          <w:szCs w:val="20"/>
        </w:rPr>
        <w:t xml:space="preserve"> </w:t>
      </w:r>
      <w:r w:rsidRPr="00037C5C">
        <w:rPr>
          <w:rFonts w:ascii="Times New Roman" w:hAnsi="Times New Roman"/>
          <w:sz w:val="20"/>
          <w:szCs w:val="20"/>
        </w:rPr>
        <w:t xml:space="preserve">a networking </w:t>
      </w:r>
      <w:r w:rsidR="0088697C" w:rsidRPr="00037C5C">
        <w:rPr>
          <w:rFonts w:ascii="Times New Roman" w:hAnsi="Times New Roman"/>
          <w:sz w:val="20"/>
          <w:szCs w:val="20"/>
        </w:rPr>
        <w:t xml:space="preserve">environment </w:t>
      </w:r>
      <w:r w:rsidRPr="00037C5C">
        <w:rPr>
          <w:rFonts w:ascii="Times New Roman" w:hAnsi="Times New Roman"/>
          <w:sz w:val="20"/>
          <w:szCs w:val="20"/>
        </w:rPr>
        <w:t xml:space="preserve">between </w:t>
      </w:r>
      <w:r w:rsidR="0088697C" w:rsidRPr="00037C5C">
        <w:rPr>
          <w:rFonts w:ascii="Times New Roman" w:hAnsi="Times New Roman"/>
          <w:sz w:val="20"/>
          <w:szCs w:val="20"/>
        </w:rPr>
        <w:t>people with disease (patients), the elderly</w:t>
      </w:r>
      <w:r w:rsidR="002A4BE7" w:rsidRPr="00037C5C">
        <w:rPr>
          <w:rFonts w:ascii="Times New Roman" w:hAnsi="Times New Roman"/>
          <w:sz w:val="20"/>
          <w:szCs w:val="20"/>
        </w:rPr>
        <w:t>, who want</w:t>
      </w:r>
      <w:r w:rsidR="0088697C" w:rsidRPr="00037C5C">
        <w:rPr>
          <w:rFonts w:ascii="Times New Roman" w:hAnsi="Times New Roman"/>
          <w:sz w:val="20"/>
          <w:szCs w:val="20"/>
        </w:rPr>
        <w:t xml:space="preserve"> to live an independent life </w:t>
      </w:r>
      <w:r w:rsidR="002A4BE7" w:rsidRPr="00037C5C">
        <w:rPr>
          <w:rFonts w:ascii="Times New Roman" w:hAnsi="Times New Roman"/>
          <w:sz w:val="20"/>
          <w:szCs w:val="20"/>
        </w:rPr>
        <w:t>while</w:t>
      </w:r>
      <w:r w:rsidR="0088697C" w:rsidRPr="00037C5C">
        <w:rPr>
          <w:rFonts w:ascii="Times New Roman" w:hAnsi="Times New Roman"/>
          <w:sz w:val="20"/>
          <w:szCs w:val="20"/>
        </w:rPr>
        <w:t xml:space="preserve"> remain</w:t>
      </w:r>
      <w:r w:rsidR="002A4BE7" w:rsidRPr="00037C5C">
        <w:rPr>
          <w:rFonts w:ascii="Times New Roman" w:hAnsi="Times New Roman"/>
          <w:sz w:val="20"/>
          <w:szCs w:val="20"/>
        </w:rPr>
        <w:t>ing</w:t>
      </w:r>
      <w:r w:rsidR="0088697C" w:rsidRPr="00037C5C">
        <w:rPr>
          <w:rFonts w:ascii="Times New Roman" w:hAnsi="Times New Roman"/>
          <w:sz w:val="20"/>
          <w:szCs w:val="20"/>
        </w:rPr>
        <w:t xml:space="preserve"> in their homes</w:t>
      </w:r>
      <w:r w:rsidR="0097431D" w:rsidRPr="00037C5C">
        <w:rPr>
          <w:rFonts w:ascii="Times New Roman" w:hAnsi="Times New Roman"/>
          <w:sz w:val="20"/>
          <w:szCs w:val="20"/>
        </w:rPr>
        <w:t>,</w:t>
      </w:r>
      <w:r w:rsidR="0088697C" w:rsidRPr="00037C5C">
        <w:rPr>
          <w:rFonts w:ascii="Times New Roman" w:hAnsi="Times New Roman"/>
          <w:sz w:val="20"/>
          <w:szCs w:val="20"/>
        </w:rPr>
        <w:t xml:space="preserve"> </w:t>
      </w:r>
      <w:r w:rsidR="0097431D" w:rsidRPr="00037C5C">
        <w:rPr>
          <w:rFonts w:ascii="Times New Roman" w:hAnsi="Times New Roman"/>
          <w:sz w:val="20"/>
          <w:szCs w:val="20"/>
        </w:rPr>
        <w:t xml:space="preserve">special </w:t>
      </w:r>
      <w:r w:rsidR="00836A6A" w:rsidRPr="00037C5C">
        <w:rPr>
          <w:rFonts w:ascii="Times New Roman" w:hAnsi="Times New Roman"/>
          <w:sz w:val="20"/>
          <w:szCs w:val="20"/>
        </w:rPr>
        <w:t xml:space="preserve">invalid people with a high risk of falling in their homes, doctors/care taking people, people practicing fitness exercises to improve their health, and institutions/organizations, who manage a clinical knowledge &amp; information data basis or </w:t>
      </w:r>
      <w:r w:rsidR="004475AF" w:rsidRPr="00037C5C">
        <w:rPr>
          <w:rFonts w:ascii="Times New Roman" w:hAnsi="Times New Roman"/>
          <w:sz w:val="20"/>
          <w:szCs w:val="20"/>
        </w:rPr>
        <w:t>analyses of patient data.</w:t>
      </w:r>
    </w:p>
    <w:p w:rsidR="008F3F90" w:rsidRDefault="00B37F1A" w:rsidP="008A7C9E">
      <w:pPr>
        <w:ind w:left="720"/>
        <w:jc w:val="both"/>
        <w:rPr>
          <w:rFonts w:ascii="Times New Roman" w:hAnsi="Times New Roman"/>
          <w:sz w:val="20"/>
          <w:szCs w:val="20"/>
        </w:rPr>
      </w:pPr>
      <w:r w:rsidRPr="00037C5C">
        <w:rPr>
          <w:rFonts w:ascii="Times New Roman" w:hAnsi="Times New Roman"/>
          <w:sz w:val="20"/>
          <w:szCs w:val="20"/>
        </w:rPr>
        <w:t xml:space="preserve">On one side the number of the elderly is increasing permanently, on the other </w:t>
      </w:r>
      <w:r w:rsidR="00343223" w:rsidRPr="00037C5C">
        <w:rPr>
          <w:rFonts w:ascii="Times New Roman" w:hAnsi="Times New Roman"/>
          <w:sz w:val="20"/>
          <w:szCs w:val="20"/>
        </w:rPr>
        <w:t>side,</w:t>
      </w:r>
      <w:r w:rsidRPr="00037C5C">
        <w:rPr>
          <w:rFonts w:ascii="Times New Roman" w:hAnsi="Times New Roman"/>
          <w:sz w:val="20"/>
          <w:szCs w:val="20"/>
        </w:rPr>
        <w:t xml:space="preserve"> the doctors’ anterooms </w:t>
      </w:r>
      <w:r w:rsidR="00B40563" w:rsidRPr="00037C5C">
        <w:rPr>
          <w:rFonts w:ascii="Times New Roman" w:hAnsi="Times New Roman"/>
          <w:sz w:val="20"/>
          <w:szCs w:val="20"/>
        </w:rPr>
        <w:t>are</w:t>
      </w:r>
      <w:r w:rsidRPr="00037C5C">
        <w:rPr>
          <w:rFonts w:ascii="Times New Roman" w:hAnsi="Times New Roman"/>
          <w:sz w:val="20"/>
          <w:szCs w:val="20"/>
        </w:rPr>
        <w:t xml:space="preserve"> overcrowded</w:t>
      </w:r>
      <w:r w:rsidR="00024608" w:rsidRPr="00037C5C">
        <w:rPr>
          <w:rFonts w:ascii="Times New Roman" w:hAnsi="Times New Roman"/>
          <w:sz w:val="20"/>
          <w:szCs w:val="20"/>
        </w:rPr>
        <w:t>.</w:t>
      </w:r>
      <w:r w:rsidRPr="00037C5C">
        <w:rPr>
          <w:rFonts w:ascii="Times New Roman" w:hAnsi="Times New Roman"/>
          <w:sz w:val="20"/>
          <w:szCs w:val="20"/>
        </w:rPr>
        <w:t xml:space="preserve"> </w:t>
      </w:r>
      <w:r w:rsidR="00024608" w:rsidRPr="00037C5C">
        <w:rPr>
          <w:rFonts w:ascii="Times New Roman" w:hAnsi="Times New Roman"/>
          <w:sz w:val="20"/>
          <w:szCs w:val="20"/>
        </w:rPr>
        <w:t xml:space="preserve">Therefore, </w:t>
      </w:r>
      <w:r w:rsidRPr="00037C5C">
        <w:rPr>
          <w:rFonts w:ascii="Times New Roman" w:hAnsi="Times New Roman"/>
          <w:sz w:val="20"/>
          <w:szCs w:val="20"/>
        </w:rPr>
        <w:t>telecare and telehealth systems get more and more important.</w:t>
      </w:r>
      <w:r w:rsidR="00024608" w:rsidRPr="00037C5C">
        <w:rPr>
          <w:rFonts w:ascii="Times New Roman" w:hAnsi="Times New Roman"/>
          <w:sz w:val="20"/>
          <w:szCs w:val="20"/>
        </w:rPr>
        <w:t xml:space="preserve"> </w:t>
      </w:r>
      <w:r w:rsidR="006B38DF" w:rsidRPr="00037C5C">
        <w:rPr>
          <w:rFonts w:ascii="Times New Roman" w:hAnsi="Times New Roman"/>
          <w:sz w:val="20"/>
          <w:szCs w:val="20"/>
        </w:rPr>
        <w:t>M2M applications for eHealth support the remote management of patient illnesses by e.g. tracking blood sugar levels, controlling insulin dosage, measuring blood pressure and heartbeat, record infrequent abnormal heart rhythms, etc.</w:t>
      </w:r>
    </w:p>
    <w:p w:rsidR="003C170C" w:rsidRPr="00037C5C" w:rsidRDefault="006B38DF" w:rsidP="008A7C9E">
      <w:pPr>
        <w:ind w:left="720"/>
        <w:jc w:val="both"/>
        <w:rPr>
          <w:rFonts w:ascii="Times New Roman" w:hAnsi="Times New Roman"/>
          <w:sz w:val="20"/>
          <w:szCs w:val="20"/>
        </w:rPr>
      </w:pPr>
      <w:r w:rsidRPr="00037C5C">
        <w:rPr>
          <w:rFonts w:ascii="Times New Roman" w:hAnsi="Times New Roman"/>
          <w:sz w:val="20"/>
          <w:szCs w:val="20"/>
        </w:rPr>
        <w:t xml:space="preserve">M2M applications for eHealth can enable the elderly to live an independent life and remain in their homes in cases when normally assistance would be needed. Remote monitoring of patient vital signs (e.g. pulse, temperature, weight, blood pressure) minimizes the number of required doctor office visits. </w:t>
      </w:r>
      <w:r w:rsidR="00EE0BA1" w:rsidRPr="00037C5C">
        <w:rPr>
          <w:rFonts w:ascii="Times New Roman" w:hAnsi="Times New Roman"/>
          <w:sz w:val="20"/>
          <w:szCs w:val="20"/>
        </w:rPr>
        <w:t>Further caretaking measures en</w:t>
      </w:r>
      <w:r w:rsidRPr="00037C5C">
        <w:rPr>
          <w:rFonts w:ascii="Times New Roman" w:hAnsi="Times New Roman"/>
          <w:sz w:val="20"/>
          <w:szCs w:val="20"/>
        </w:rPr>
        <w:t>sure that patients are taking their medications according to the required schedule</w:t>
      </w:r>
      <w:r w:rsidR="00EE0BA1" w:rsidRPr="00037C5C">
        <w:rPr>
          <w:rFonts w:ascii="Times New Roman" w:hAnsi="Times New Roman"/>
          <w:sz w:val="20"/>
          <w:szCs w:val="20"/>
        </w:rPr>
        <w:t xml:space="preserve"> and to t</w:t>
      </w:r>
      <w:r w:rsidRPr="00037C5C">
        <w:rPr>
          <w:rFonts w:ascii="Times New Roman" w:hAnsi="Times New Roman"/>
          <w:sz w:val="20"/>
          <w:szCs w:val="20"/>
        </w:rPr>
        <w:t>rack the activity level of seniors (e.g. time spent in bed each day, amount of daily movement in their homes) as a way of inferring their overall health and detecting changes that may require a doctor's or some other person's attention.</w:t>
      </w:r>
    </w:p>
    <w:p w:rsidR="00EE0BA1" w:rsidRPr="00037C5C" w:rsidRDefault="00EE0BA1" w:rsidP="008A7C9E">
      <w:pPr>
        <w:ind w:left="720"/>
        <w:jc w:val="both"/>
        <w:rPr>
          <w:rFonts w:ascii="Times New Roman" w:hAnsi="Times New Roman"/>
          <w:sz w:val="20"/>
          <w:szCs w:val="20"/>
        </w:rPr>
      </w:pPr>
      <w:r w:rsidRPr="00037C5C">
        <w:rPr>
          <w:rFonts w:ascii="Times New Roman" w:hAnsi="Times New Roman"/>
          <w:sz w:val="20"/>
          <w:szCs w:val="20"/>
        </w:rPr>
        <w:t>Various studies have concluded that falls in the home are the most common cause of injury among the elderly population, and one of the leading causes of morbidity and mortality among this population</w:t>
      </w:r>
      <w:r w:rsidR="00E11960" w:rsidRPr="00037C5C">
        <w:rPr>
          <w:rFonts w:ascii="Times New Roman" w:hAnsi="Times New Roman"/>
          <w:sz w:val="20"/>
          <w:szCs w:val="20"/>
        </w:rPr>
        <w:t xml:space="preserve">. A so called ‘long lie’ is a fall, in which the person remains on the ground for 5 min or more before being able to get up without assistance, or help arriving, which could detrimentally affect both the psychological as well as physical wellbeing of the individual. Automated fall detection systems are using worn fall detectors, which trigger an alarm, when both the orientation and acceleration forces of the person reach a pre-set threshold. In case of an emergency detection, an alarm will be sent immediately to the emergency service </w:t>
      </w:r>
      <w:r w:rsidR="002378B2" w:rsidRPr="00037C5C">
        <w:rPr>
          <w:rFonts w:ascii="Times New Roman" w:hAnsi="Times New Roman"/>
          <w:sz w:val="20"/>
          <w:szCs w:val="20"/>
        </w:rPr>
        <w:t>centre</w:t>
      </w:r>
      <w:r w:rsidR="00E11960" w:rsidRPr="00037C5C">
        <w:rPr>
          <w:rFonts w:ascii="Times New Roman" w:hAnsi="Times New Roman"/>
          <w:sz w:val="20"/>
          <w:szCs w:val="20"/>
        </w:rPr>
        <w:t>, possibly together with pictures or videos, which a camera being installed in the home has taken.</w:t>
      </w:r>
    </w:p>
    <w:p w:rsidR="006B38DF" w:rsidRPr="00037C5C" w:rsidRDefault="00297B60" w:rsidP="008A7C9E">
      <w:pPr>
        <w:ind w:left="720"/>
        <w:jc w:val="both"/>
        <w:rPr>
          <w:rFonts w:ascii="Times New Roman" w:hAnsi="Times New Roman"/>
          <w:sz w:val="20"/>
          <w:szCs w:val="20"/>
        </w:rPr>
      </w:pPr>
      <w:r w:rsidRPr="00037C5C">
        <w:rPr>
          <w:rFonts w:ascii="Times New Roman" w:hAnsi="Times New Roman"/>
          <w:sz w:val="20"/>
          <w:szCs w:val="20"/>
        </w:rPr>
        <w:t xml:space="preserve">M2M applications for eHealth can be used to record health and fitness indicators such as heart and breathing rates, energy consumption, fat burning rate, etc. during exercise sessions, and to log the frequency and duration of workouts, the intensity of exercises, running distances, etc. When this information is uploaded to a back-end server, it can be used by the user's physician as part of their health profile, and by the user's personal trainer to provide feedback to the user on the progress of their exercise program. It allows </w:t>
      </w:r>
      <w:r w:rsidR="00B31562" w:rsidRPr="00037C5C">
        <w:rPr>
          <w:rFonts w:ascii="Times New Roman" w:hAnsi="Times New Roman"/>
          <w:sz w:val="20"/>
          <w:szCs w:val="20"/>
        </w:rPr>
        <w:t>adapting</w:t>
      </w:r>
      <w:r w:rsidRPr="00037C5C">
        <w:rPr>
          <w:rFonts w:ascii="Times New Roman" w:hAnsi="Times New Roman"/>
          <w:sz w:val="20"/>
          <w:szCs w:val="20"/>
        </w:rPr>
        <w:t xml:space="preserve"> exercise programs or physiotherapy more precisely and more quickly to the needs of the patient/user.</w:t>
      </w:r>
    </w:p>
    <w:p w:rsidR="00024608" w:rsidRPr="00037C5C" w:rsidRDefault="00D45101" w:rsidP="008A7C9E">
      <w:pPr>
        <w:ind w:left="720"/>
        <w:jc w:val="both"/>
        <w:rPr>
          <w:rFonts w:ascii="Times New Roman" w:hAnsi="Times New Roman"/>
          <w:sz w:val="20"/>
          <w:szCs w:val="20"/>
        </w:rPr>
      </w:pPr>
      <w:r w:rsidRPr="00037C5C">
        <w:rPr>
          <w:rFonts w:ascii="Times New Roman" w:hAnsi="Times New Roman"/>
          <w:sz w:val="20"/>
          <w:szCs w:val="20"/>
        </w:rPr>
        <w:t>This use case assumes that there is an interoperability platform (oneM2M) that offers a standard interface to monitor and control all the eHealth devices regardless of vendor. It is supposed</w:t>
      </w:r>
      <w:r w:rsidR="00357270" w:rsidRPr="00037C5C">
        <w:rPr>
          <w:rFonts w:ascii="Times New Roman" w:hAnsi="Times New Roman"/>
          <w:sz w:val="20"/>
          <w:szCs w:val="20"/>
        </w:rPr>
        <w:t xml:space="preserve"> that professional knowledge generation bodies (e.g. colleges/universities) get authorization to access the patient data. They can </w:t>
      </w:r>
      <w:r w:rsidR="006E255F" w:rsidRPr="00037C5C">
        <w:rPr>
          <w:rFonts w:ascii="Times New Roman" w:hAnsi="Times New Roman"/>
          <w:sz w:val="20"/>
          <w:szCs w:val="20"/>
        </w:rPr>
        <w:t xml:space="preserve">assist clinicians for the appropriate diagnosis and method of treatment by providing clinical (textual) guidelines and recommendations in order to </w:t>
      </w:r>
      <w:r w:rsidR="00B31562" w:rsidRPr="00037C5C">
        <w:rPr>
          <w:rFonts w:ascii="Times New Roman" w:hAnsi="Times New Roman"/>
          <w:sz w:val="20"/>
          <w:szCs w:val="20"/>
        </w:rPr>
        <w:t>reduce the risk of medical errors and to assist in decision-making processes.</w:t>
      </w:r>
    </w:p>
    <w:p w:rsidR="00357270" w:rsidRPr="00037C5C" w:rsidRDefault="00357270" w:rsidP="008A7C9E">
      <w:pPr>
        <w:ind w:left="720"/>
        <w:jc w:val="both"/>
        <w:rPr>
          <w:rFonts w:ascii="Times New Roman" w:hAnsi="Times New Roman"/>
          <w:sz w:val="20"/>
          <w:szCs w:val="20"/>
        </w:rPr>
      </w:pPr>
      <w:r w:rsidRPr="00037C5C">
        <w:rPr>
          <w:rFonts w:ascii="Times New Roman" w:hAnsi="Times New Roman"/>
          <w:sz w:val="20"/>
          <w:szCs w:val="20"/>
        </w:rPr>
        <w:t xml:space="preserve">Assuring interoperability between all the </w:t>
      </w:r>
      <w:r w:rsidR="007C1692" w:rsidRPr="00037C5C">
        <w:rPr>
          <w:rFonts w:ascii="Times New Roman" w:hAnsi="Times New Roman"/>
          <w:sz w:val="20"/>
          <w:szCs w:val="20"/>
        </w:rPr>
        <w:t xml:space="preserve">various </w:t>
      </w:r>
      <w:r w:rsidRPr="00037C5C">
        <w:rPr>
          <w:rFonts w:ascii="Times New Roman" w:hAnsi="Times New Roman"/>
          <w:sz w:val="20"/>
          <w:szCs w:val="20"/>
        </w:rPr>
        <w:t>data producing, data storing, and data processing components, semantic discovery and query mechanisms across and between sensors, devices, APIs and even IoT platforms are essential.</w:t>
      </w:r>
    </w:p>
    <w:p w:rsidR="00442D17" w:rsidRPr="00037C5C" w:rsidRDefault="00442D17" w:rsidP="007C06D7">
      <w:pPr>
        <w:rPr>
          <w:rFonts w:ascii="Times New Roman" w:hAnsi="Times New Roman"/>
        </w:rPr>
      </w:pPr>
    </w:p>
    <w:p w:rsidR="00FA2503" w:rsidRPr="009C58CA" w:rsidRDefault="00EB2215" w:rsidP="009C58CA">
      <w:pPr>
        <w:pStyle w:val="Heading3"/>
        <w:numPr>
          <w:ilvl w:val="2"/>
          <w:numId w:val="49"/>
        </w:numPr>
        <w:overflowPunct w:val="0"/>
        <w:autoSpaceDE w:val="0"/>
        <w:autoSpaceDN w:val="0"/>
        <w:adjustRightInd w:val="0"/>
        <w:ind w:left="720"/>
        <w:textAlignment w:val="baseline"/>
        <w:rPr>
          <w:rFonts w:ascii="Times New Roman" w:hAnsi="Times New Roman" w:cs="Times New Roman"/>
          <w:szCs w:val="28"/>
        </w:rPr>
      </w:pPr>
      <w:r w:rsidRPr="009C58CA">
        <w:rPr>
          <w:rStyle w:val="Heading2Char"/>
          <w:rFonts w:ascii="Times New Roman" w:eastAsia="Times New Roman" w:hAnsi="Times New Roman" w:cs="Times New Roman"/>
          <w:bCs w:val="0"/>
          <w:color w:val="auto"/>
          <w:sz w:val="28"/>
          <w:szCs w:val="28"/>
        </w:rPr>
        <w:t>Source</w:t>
      </w:r>
    </w:p>
    <w:p w:rsidR="00FA2503" w:rsidRPr="00037C5C" w:rsidRDefault="00FF2998" w:rsidP="008A7C9E">
      <w:pPr>
        <w:numPr>
          <w:ilvl w:val="0"/>
          <w:numId w:val="62"/>
        </w:numPr>
        <w:tabs>
          <w:tab w:val="clear" w:pos="284"/>
          <w:tab w:val="left" w:pos="993"/>
        </w:tabs>
        <w:ind w:left="993"/>
        <w:jc w:val="both"/>
        <w:rPr>
          <w:rFonts w:ascii="Times New Roman" w:hAnsi="Times New Roman"/>
          <w:sz w:val="20"/>
          <w:szCs w:val="20"/>
        </w:rPr>
      </w:pPr>
      <w:r w:rsidRPr="00037C5C">
        <w:rPr>
          <w:rFonts w:ascii="Times New Roman" w:hAnsi="Times New Roman"/>
          <w:sz w:val="20"/>
          <w:szCs w:val="20"/>
        </w:rPr>
        <w:t xml:space="preserve">ETSI </w:t>
      </w:r>
      <w:r w:rsidR="009653C5">
        <w:rPr>
          <w:rFonts w:ascii="Times New Roman" w:hAnsi="Times New Roman"/>
          <w:sz w:val="20"/>
          <w:szCs w:val="20"/>
        </w:rPr>
        <w:t>S</w:t>
      </w:r>
      <w:r w:rsidRPr="00037C5C">
        <w:rPr>
          <w:rFonts w:ascii="Times New Roman" w:hAnsi="Times New Roman"/>
          <w:sz w:val="20"/>
          <w:szCs w:val="20"/>
        </w:rPr>
        <w:t>R 003 6</w:t>
      </w:r>
      <w:r w:rsidR="00936320">
        <w:rPr>
          <w:rFonts w:ascii="Times New Roman" w:hAnsi="Times New Roman"/>
          <w:sz w:val="20"/>
          <w:szCs w:val="20"/>
        </w:rPr>
        <w:t xml:space="preserve">80: </w:t>
      </w:r>
      <w:r w:rsidR="00936320" w:rsidRPr="00037C5C">
        <w:rPr>
          <w:rFonts w:ascii="Times New Roman" w:hAnsi="Times New Roman"/>
          <w:sz w:val="20"/>
          <w:szCs w:val="20"/>
        </w:rPr>
        <w:t>“</w:t>
      </w:r>
      <w:r w:rsidRPr="00037C5C">
        <w:rPr>
          <w:rFonts w:ascii="Times New Roman" w:hAnsi="Times New Roman"/>
          <w:sz w:val="20"/>
          <w:szCs w:val="20"/>
        </w:rPr>
        <w:t>SmartM2M; Guidelines for Security, Privacy and</w:t>
      </w:r>
      <w:r w:rsidR="00A35C80" w:rsidRPr="00037C5C">
        <w:rPr>
          <w:rFonts w:ascii="Times New Roman" w:hAnsi="Times New Roman"/>
          <w:sz w:val="20"/>
          <w:szCs w:val="20"/>
        </w:rPr>
        <w:t xml:space="preserve"> </w:t>
      </w:r>
      <w:r w:rsidRPr="00037C5C">
        <w:rPr>
          <w:rFonts w:ascii="Times New Roman" w:hAnsi="Times New Roman"/>
          <w:sz w:val="20"/>
          <w:szCs w:val="20"/>
        </w:rPr>
        <w:t>Interoperability in IoT System Definition; A Concrete Approach</w:t>
      </w:r>
      <w:r w:rsidR="00936320" w:rsidRPr="00037C5C">
        <w:rPr>
          <w:rFonts w:ascii="Times New Roman" w:hAnsi="Times New Roman"/>
          <w:sz w:val="20"/>
          <w:szCs w:val="20"/>
        </w:rPr>
        <w:t>”</w:t>
      </w:r>
    </w:p>
    <w:p w:rsidR="001C4A54" w:rsidRPr="00037C5C" w:rsidRDefault="001C4A54" w:rsidP="008A7C9E">
      <w:pPr>
        <w:numPr>
          <w:ilvl w:val="0"/>
          <w:numId w:val="62"/>
        </w:numPr>
        <w:tabs>
          <w:tab w:val="clear" w:pos="284"/>
          <w:tab w:val="left" w:pos="993"/>
        </w:tabs>
        <w:ind w:left="993"/>
        <w:jc w:val="both"/>
        <w:rPr>
          <w:rFonts w:ascii="Times New Roman" w:hAnsi="Times New Roman"/>
          <w:sz w:val="20"/>
          <w:szCs w:val="20"/>
        </w:rPr>
      </w:pPr>
      <w:r w:rsidRPr="00037C5C">
        <w:rPr>
          <w:rFonts w:ascii="Times New Roman" w:hAnsi="Times New Roman"/>
          <w:sz w:val="20"/>
          <w:szCs w:val="20"/>
        </w:rPr>
        <w:t>ETSI TR 102 732: “Machine-to-Machine Communications (M2M); Use Cases of M2M applications for eHealth”</w:t>
      </w:r>
    </w:p>
    <w:p w:rsidR="00EB2215" w:rsidRPr="00037C5C" w:rsidRDefault="00A35C80" w:rsidP="008A7C9E">
      <w:pPr>
        <w:numPr>
          <w:ilvl w:val="0"/>
          <w:numId w:val="62"/>
        </w:numPr>
        <w:tabs>
          <w:tab w:val="clear" w:pos="284"/>
          <w:tab w:val="left" w:pos="993"/>
        </w:tabs>
        <w:ind w:left="993"/>
        <w:jc w:val="both"/>
        <w:rPr>
          <w:rFonts w:ascii="Times New Roman" w:hAnsi="Times New Roman"/>
          <w:sz w:val="20"/>
          <w:szCs w:val="20"/>
        </w:rPr>
      </w:pPr>
      <w:r w:rsidRPr="00037C5C">
        <w:rPr>
          <w:rFonts w:ascii="Times New Roman" w:hAnsi="Times New Roman"/>
          <w:sz w:val="20"/>
          <w:szCs w:val="20"/>
        </w:rPr>
        <w:t>AIOTI Report: “IoT Relation and Impact on 5G, Release 2.0”</w:t>
      </w:r>
    </w:p>
    <w:p w:rsidR="00442D17" w:rsidRPr="00037C5C" w:rsidRDefault="00442D17" w:rsidP="007C06D7">
      <w:pPr>
        <w:rPr>
          <w:rFonts w:ascii="Times New Roman" w:hAnsi="Times New Roman"/>
        </w:rPr>
      </w:pPr>
    </w:p>
    <w:p w:rsidR="00FA2503" w:rsidRPr="009C58CA" w:rsidRDefault="00912F43" w:rsidP="009C58CA">
      <w:pPr>
        <w:pStyle w:val="Heading3"/>
        <w:numPr>
          <w:ilvl w:val="2"/>
          <w:numId w:val="49"/>
        </w:numPr>
        <w:overflowPunct w:val="0"/>
        <w:autoSpaceDE w:val="0"/>
        <w:autoSpaceDN w:val="0"/>
        <w:adjustRightInd w:val="0"/>
        <w:ind w:left="720"/>
        <w:textAlignment w:val="baseline"/>
        <w:rPr>
          <w:rFonts w:ascii="Times New Roman" w:hAnsi="Times New Roman" w:cs="Times New Roman"/>
          <w:szCs w:val="28"/>
        </w:rPr>
      </w:pPr>
      <w:r w:rsidRPr="009C58CA">
        <w:rPr>
          <w:rStyle w:val="Heading2Char"/>
          <w:rFonts w:ascii="Times New Roman" w:eastAsia="Times New Roman" w:hAnsi="Times New Roman" w:cs="Times New Roman"/>
          <w:bCs w:val="0"/>
          <w:color w:val="auto"/>
          <w:sz w:val="28"/>
          <w:szCs w:val="28"/>
        </w:rPr>
        <w:t>Actors</w:t>
      </w:r>
    </w:p>
    <w:p w:rsidR="004224C5" w:rsidRPr="00037C5C" w:rsidRDefault="00A91983" w:rsidP="00A77112">
      <w:pPr>
        <w:numPr>
          <w:ilvl w:val="0"/>
          <w:numId w:val="28"/>
        </w:numPr>
        <w:tabs>
          <w:tab w:val="clear" w:pos="284"/>
          <w:tab w:val="left" w:pos="993"/>
        </w:tabs>
        <w:ind w:left="993"/>
        <w:rPr>
          <w:rFonts w:ascii="Times New Roman" w:hAnsi="Times New Roman"/>
          <w:sz w:val="20"/>
          <w:szCs w:val="20"/>
        </w:rPr>
      </w:pPr>
      <w:r w:rsidRPr="00037C5C">
        <w:rPr>
          <w:rFonts w:ascii="Times New Roman" w:hAnsi="Times New Roman"/>
          <w:sz w:val="20"/>
          <w:szCs w:val="20"/>
        </w:rPr>
        <w:t xml:space="preserve">M2M </w:t>
      </w:r>
      <w:r w:rsidR="00D4234E" w:rsidRPr="00037C5C">
        <w:rPr>
          <w:rFonts w:ascii="Times New Roman" w:hAnsi="Times New Roman"/>
          <w:sz w:val="20"/>
          <w:szCs w:val="20"/>
        </w:rPr>
        <w:t xml:space="preserve">eHealth </w:t>
      </w:r>
      <w:r w:rsidRPr="00037C5C">
        <w:rPr>
          <w:rFonts w:ascii="Times New Roman" w:hAnsi="Times New Roman"/>
          <w:sz w:val="20"/>
          <w:szCs w:val="20"/>
        </w:rPr>
        <w:t xml:space="preserve">devices </w:t>
      </w:r>
      <w:r w:rsidR="004B429C" w:rsidRPr="00037C5C">
        <w:rPr>
          <w:rFonts w:ascii="Times New Roman" w:hAnsi="Times New Roman"/>
          <w:sz w:val="20"/>
          <w:szCs w:val="20"/>
        </w:rPr>
        <w:t>as e.g.</w:t>
      </w:r>
      <w:r w:rsidR="00D4234E" w:rsidRPr="00037C5C">
        <w:rPr>
          <w:rFonts w:ascii="Times New Roman" w:hAnsi="Times New Roman"/>
          <w:sz w:val="20"/>
          <w:szCs w:val="20"/>
        </w:rPr>
        <w:t xml:space="preserve"> wearable sensors, falling detectors, blood pressure meter</w:t>
      </w:r>
    </w:p>
    <w:p w:rsidR="00FA2503" w:rsidRPr="00037C5C" w:rsidRDefault="00703724" w:rsidP="008778A0">
      <w:pPr>
        <w:numPr>
          <w:ilvl w:val="0"/>
          <w:numId w:val="28"/>
        </w:numPr>
        <w:tabs>
          <w:tab w:val="clear" w:pos="284"/>
          <w:tab w:val="left" w:pos="993"/>
        </w:tabs>
        <w:ind w:left="993"/>
        <w:rPr>
          <w:rFonts w:ascii="Times New Roman" w:hAnsi="Times New Roman"/>
          <w:sz w:val="20"/>
          <w:szCs w:val="20"/>
        </w:rPr>
      </w:pPr>
      <w:r w:rsidRPr="00037C5C">
        <w:rPr>
          <w:rFonts w:ascii="Times New Roman" w:hAnsi="Times New Roman"/>
          <w:sz w:val="20"/>
          <w:szCs w:val="20"/>
        </w:rPr>
        <w:t>Emergency supervisor</w:t>
      </w:r>
    </w:p>
    <w:p w:rsidR="00703724" w:rsidRPr="00037C5C" w:rsidRDefault="00703724" w:rsidP="008778A0">
      <w:pPr>
        <w:numPr>
          <w:ilvl w:val="0"/>
          <w:numId w:val="28"/>
        </w:numPr>
        <w:tabs>
          <w:tab w:val="clear" w:pos="284"/>
          <w:tab w:val="left" w:pos="993"/>
        </w:tabs>
        <w:ind w:left="993"/>
        <w:rPr>
          <w:rFonts w:ascii="Times New Roman" w:hAnsi="Times New Roman"/>
          <w:sz w:val="20"/>
          <w:szCs w:val="20"/>
        </w:rPr>
      </w:pPr>
      <w:r w:rsidRPr="00037C5C">
        <w:rPr>
          <w:rFonts w:ascii="Times New Roman" w:hAnsi="Times New Roman"/>
          <w:sz w:val="20"/>
          <w:szCs w:val="20"/>
        </w:rPr>
        <w:t>Doctors and caring people</w:t>
      </w:r>
    </w:p>
    <w:p w:rsidR="00703724" w:rsidRPr="00037C5C" w:rsidRDefault="00703724" w:rsidP="008778A0">
      <w:pPr>
        <w:numPr>
          <w:ilvl w:val="0"/>
          <w:numId w:val="28"/>
        </w:numPr>
        <w:tabs>
          <w:tab w:val="clear" w:pos="284"/>
          <w:tab w:val="left" w:pos="993"/>
        </w:tabs>
        <w:ind w:left="993"/>
        <w:rPr>
          <w:rFonts w:ascii="Times New Roman" w:hAnsi="Times New Roman"/>
          <w:sz w:val="20"/>
          <w:szCs w:val="20"/>
        </w:rPr>
      </w:pPr>
      <w:r w:rsidRPr="00037C5C">
        <w:rPr>
          <w:rFonts w:ascii="Times New Roman" w:hAnsi="Times New Roman"/>
          <w:sz w:val="20"/>
          <w:szCs w:val="20"/>
        </w:rPr>
        <w:t>Knowledge generation bodies</w:t>
      </w:r>
    </w:p>
    <w:p w:rsidR="00C17EA5" w:rsidRPr="00037C5C" w:rsidRDefault="00C17EA5" w:rsidP="008778A0">
      <w:pPr>
        <w:numPr>
          <w:ilvl w:val="0"/>
          <w:numId w:val="28"/>
        </w:numPr>
        <w:tabs>
          <w:tab w:val="clear" w:pos="284"/>
          <w:tab w:val="left" w:pos="993"/>
        </w:tabs>
        <w:ind w:left="993"/>
        <w:rPr>
          <w:rFonts w:ascii="Times New Roman" w:hAnsi="Times New Roman"/>
          <w:sz w:val="20"/>
          <w:szCs w:val="20"/>
        </w:rPr>
      </w:pPr>
      <w:r w:rsidRPr="00037C5C">
        <w:rPr>
          <w:rFonts w:ascii="Times New Roman" w:hAnsi="Times New Roman"/>
          <w:sz w:val="20"/>
          <w:szCs w:val="20"/>
        </w:rPr>
        <w:t>M2M Service providers</w:t>
      </w:r>
    </w:p>
    <w:p w:rsidR="00C17EA5" w:rsidRPr="00037C5C" w:rsidRDefault="00C17EA5" w:rsidP="008778A0">
      <w:pPr>
        <w:numPr>
          <w:ilvl w:val="0"/>
          <w:numId w:val="28"/>
        </w:numPr>
        <w:tabs>
          <w:tab w:val="clear" w:pos="284"/>
          <w:tab w:val="left" w:pos="993"/>
        </w:tabs>
        <w:ind w:left="993"/>
        <w:rPr>
          <w:rFonts w:ascii="Times New Roman" w:hAnsi="Times New Roman"/>
          <w:sz w:val="20"/>
          <w:szCs w:val="20"/>
        </w:rPr>
      </w:pPr>
      <w:r w:rsidRPr="00037C5C">
        <w:rPr>
          <w:rFonts w:ascii="Times New Roman" w:hAnsi="Times New Roman"/>
          <w:sz w:val="20"/>
          <w:szCs w:val="20"/>
        </w:rPr>
        <w:t>M2M App</w:t>
      </w:r>
      <w:r w:rsidR="003C170C" w:rsidRPr="00037C5C">
        <w:rPr>
          <w:rFonts w:ascii="Times New Roman" w:hAnsi="Times New Roman"/>
          <w:sz w:val="20"/>
          <w:szCs w:val="20"/>
        </w:rPr>
        <w:t>lications e.g.</w:t>
      </w:r>
      <w:r w:rsidR="00703724" w:rsidRPr="00037C5C">
        <w:rPr>
          <w:rFonts w:ascii="Times New Roman" w:hAnsi="Times New Roman"/>
          <w:sz w:val="20"/>
          <w:szCs w:val="20"/>
        </w:rPr>
        <w:t xml:space="preserve"> data analytics</w:t>
      </w:r>
    </w:p>
    <w:p w:rsidR="00442D17" w:rsidRPr="00037C5C" w:rsidRDefault="00442D17" w:rsidP="007C06D7">
      <w:pPr>
        <w:rPr>
          <w:rFonts w:ascii="Times New Roman" w:hAnsi="Times New Roman"/>
        </w:rPr>
      </w:pPr>
    </w:p>
    <w:p w:rsidR="00FA2503" w:rsidRPr="009C58CA" w:rsidRDefault="00912F43" w:rsidP="009C58CA">
      <w:pPr>
        <w:pStyle w:val="Heading3"/>
        <w:numPr>
          <w:ilvl w:val="2"/>
          <w:numId w:val="49"/>
        </w:numPr>
        <w:overflowPunct w:val="0"/>
        <w:autoSpaceDE w:val="0"/>
        <w:autoSpaceDN w:val="0"/>
        <w:adjustRightInd w:val="0"/>
        <w:ind w:left="720"/>
        <w:textAlignment w:val="baseline"/>
        <w:rPr>
          <w:rFonts w:ascii="Times New Roman" w:hAnsi="Times New Roman" w:cs="Times New Roman"/>
          <w:sz w:val="24"/>
        </w:rPr>
      </w:pPr>
      <w:r w:rsidRPr="009C58CA">
        <w:rPr>
          <w:rFonts w:ascii="Times New Roman" w:hAnsi="Times New Roman" w:cs="Times New Roman"/>
          <w:sz w:val="24"/>
        </w:rPr>
        <w:t>Pre-</w:t>
      </w:r>
      <w:r w:rsidRPr="009C58CA">
        <w:rPr>
          <w:rStyle w:val="Heading2Char"/>
          <w:rFonts w:ascii="Times New Roman" w:eastAsia="Times New Roman" w:hAnsi="Times New Roman" w:cs="Times New Roman"/>
          <w:bCs w:val="0"/>
          <w:color w:val="auto"/>
          <w:sz w:val="24"/>
        </w:rPr>
        <w:t>conditions</w:t>
      </w:r>
    </w:p>
    <w:p w:rsidR="009A22EC" w:rsidRPr="00037C5C" w:rsidRDefault="007F7AB3" w:rsidP="008A7C9E">
      <w:pPr>
        <w:ind w:left="720"/>
        <w:jc w:val="both"/>
        <w:rPr>
          <w:rFonts w:ascii="Times New Roman" w:hAnsi="Times New Roman"/>
          <w:sz w:val="20"/>
          <w:szCs w:val="20"/>
        </w:rPr>
      </w:pPr>
      <w:r w:rsidRPr="00037C5C">
        <w:rPr>
          <w:rFonts w:ascii="Times New Roman" w:hAnsi="Times New Roman"/>
          <w:sz w:val="20"/>
          <w:szCs w:val="20"/>
        </w:rPr>
        <w:t xml:space="preserve">M2M devices in </w:t>
      </w:r>
      <w:r w:rsidR="00017E75" w:rsidRPr="00037C5C">
        <w:rPr>
          <w:rFonts w:ascii="Times New Roman" w:hAnsi="Times New Roman"/>
          <w:sz w:val="20"/>
          <w:szCs w:val="20"/>
        </w:rPr>
        <w:t>the patients / the elderly homes</w:t>
      </w:r>
      <w:r w:rsidRPr="00037C5C">
        <w:rPr>
          <w:rFonts w:ascii="Times New Roman" w:hAnsi="Times New Roman"/>
          <w:sz w:val="20"/>
          <w:szCs w:val="20"/>
        </w:rPr>
        <w:t xml:space="preserve"> </w:t>
      </w:r>
      <w:r w:rsidR="00017E75" w:rsidRPr="00037C5C">
        <w:rPr>
          <w:rFonts w:ascii="Times New Roman" w:hAnsi="Times New Roman"/>
          <w:sz w:val="20"/>
          <w:szCs w:val="20"/>
        </w:rPr>
        <w:t xml:space="preserve">and fitness locations </w:t>
      </w:r>
      <w:r w:rsidRPr="00037C5C">
        <w:rPr>
          <w:rFonts w:ascii="Times New Roman" w:hAnsi="Times New Roman"/>
          <w:sz w:val="20"/>
          <w:szCs w:val="20"/>
        </w:rPr>
        <w:t xml:space="preserve">have been installed and registered to their corresponding </w:t>
      </w:r>
      <w:r w:rsidR="00303A95">
        <w:rPr>
          <w:rFonts w:ascii="Times New Roman" w:hAnsi="Times New Roman"/>
          <w:sz w:val="20"/>
          <w:szCs w:val="20"/>
        </w:rPr>
        <w:t>M2M Service Provider</w:t>
      </w:r>
      <w:r w:rsidR="00F277C9">
        <w:rPr>
          <w:rFonts w:ascii="Times New Roman" w:hAnsi="Times New Roman"/>
          <w:sz w:val="20"/>
          <w:szCs w:val="20"/>
        </w:rPr>
        <w:t>. In this use case</w:t>
      </w:r>
      <w:ins w:id="84" w:author="LUIGI LIQUORI INRIA" w:date="2020-05-13T12:47:00Z">
        <w:r w:rsidR="00B90E99">
          <w:rPr>
            <w:rFonts w:ascii="Times New Roman" w:hAnsi="Times New Roman"/>
            <w:sz w:val="20"/>
            <w:szCs w:val="20"/>
          </w:rPr>
          <w:t>,</w:t>
        </w:r>
      </w:ins>
      <w:r w:rsidR="00F277C9">
        <w:rPr>
          <w:rFonts w:ascii="Times New Roman" w:hAnsi="Times New Roman"/>
          <w:sz w:val="20"/>
          <w:szCs w:val="20"/>
        </w:rPr>
        <w:t xml:space="preserve"> the devices are represented by </w:t>
      </w:r>
      <w:del w:id="85" w:author="LUIGI LIQUORI INRIA" w:date="2020-05-13T12:47:00Z">
        <w:r w:rsidR="00F277C9" w:rsidDel="00B90E99">
          <w:rPr>
            <w:rFonts w:ascii="Times New Roman" w:hAnsi="Times New Roman"/>
            <w:sz w:val="20"/>
            <w:szCs w:val="20"/>
          </w:rPr>
          <w:delText>(a</w:delText>
        </w:r>
      </w:del>
      <w:del w:id="86" w:author="LUIGI LIQUORI INRIA" w:date="2020-05-13T12:46:00Z">
        <w:r w:rsidR="00F277C9" w:rsidDel="00B90E99">
          <w:rPr>
            <w:rFonts w:ascii="Times New Roman" w:hAnsi="Times New Roman"/>
            <w:sz w:val="20"/>
            <w:szCs w:val="20"/>
          </w:rPr>
          <w:delText xml:space="preserve"> </w:delText>
        </w:r>
      </w:del>
      <w:del w:id="87" w:author="LUIGI LIQUORI INRIA" w:date="2020-05-13T12:47:00Z">
        <w:r w:rsidR="00F277C9" w:rsidDel="00B90E99">
          <w:rPr>
            <w:rFonts w:ascii="Times New Roman" w:hAnsi="Times New Roman"/>
            <w:sz w:val="20"/>
            <w:szCs w:val="20"/>
          </w:rPr>
          <w:delText xml:space="preserve">an example) by devices that are </w:delText>
        </w:r>
      </w:del>
      <w:r w:rsidR="00F277C9">
        <w:rPr>
          <w:rFonts w:ascii="Times New Roman" w:hAnsi="Times New Roman"/>
          <w:sz w:val="20"/>
          <w:szCs w:val="20"/>
        </w:rPr>
        <w:t>ADN registered to MN-CSEs.</w:t>
      </w:r>
    </w:p>
    <w:p w:rsidR="009A22EC" w:rsidRPr="00037C5C" w:rsidRDefault="00BA3E6E" w:rsidP="008A7C9E">
      <w:pPr>
        <w:ind w:left="720"/>
        <w:jc w:val="both"/>
        <w:rPr>
          <w:rFonts w:ascii="Times New Roman" w:hAnsi="Times New Roman"/>
          <w:sz w:val="20"/>
          <w:szCs w:val="20"/>
        </w:rPr>
      </w:pPr>
      <w:r w:rsidRPr="00037C5C">
        <w:rPr>
          <w:rFonts w:ascii="Times New Roman" w:hAnsi="Times New Roman"/>
          <w:sz w:val="20"/>
          <w:szCs w:val="20"/>
        </w:rPr>
        <w:t>The M2M Application Provider</w:t>
      </w:r>
      <w:r w:rsidR="004E6D90" w:rsidRPr="00037C5C">
        <w:rPr>
          <w:rFonts w:ascii="Times New Roman" w:hAnsi="Times New Roman"/>
          <w:sz w:val="20"/>
          <w:szCs w:val="20"/>
        </w:rPr>
        <w:t>s</w:t>
      </w:r>
      <w:r w:rsidRPr="00037C5C">
        <w:rPr>
          <w:rFonts w:ascii="Times New Roman" w:hAnsi="Times New Roman"/>
          <w:sz w:val="20"/>
          <w:szCs w:val="20"/>
        </w:rPr>
        <w:t xml:space="preserve"> 1</w:t>
      </w:r>
      <w:r w:rsidR="004E6D90" w:rsidRPr="00037C5C">
        <w:rPr>
          <w:rFonts w:ascii="Times New Roman" w:hAnsi="Times New Roman"/>
          <w:sz w:val="20"/>
          <w:szCs w:val="20"/>
        </w:rPr>
        <w:t>,</w:t>
      </w:r>
      <w:r w:rsidR="004E34D6" w:rsidRPr="00037C5C">
        <w:rPr>
          <w:rFonts w:ascii="Times New Roman" w:hAnsi="Times New Roman"/>
          <w:sz w:val="20"/>
          <w:szCs w:val="20"/>
        </w:rPr>
        <w:t xml:space="preserve"> </w:t>
      </w:r>
      <w:r w:rsidR="004E6D90" w:rsidRPr="00037C5C">
        <w:rPr>
          <w:rFonts w:ascii="Times New Roman" w:hAnsi="Times New Roman"/>
          <w:sz w:val="20"/>
          <w:szCs w:val="20"/>
        </w:rPr>
        <w:t xml:space="preserve">2 and 3 </w:t>
      </w:r>
      <w:r w:rsidRPr="00037C5C">
        <w:rPr>
          <w:rFonts w:ascii="Times New Roman" w:hAnsi="Times New Roman"/>
          <w:sz w:val="20"/>
          <w:szCs w:val="20"/>
        </w:rPr>
        <w:t>ha</w:t>
      </w:r>
      <w:r w:rsidR="004E6D90" w:rsidRPr="00037C5C">
        <w:rPr>
          <w:rFonts w:ascii="Times New Roman" w:hAnsi="Times New Roman"/>
          <w:sz w:val="20"/>
          <w:szCs w:val="20"/>
        </w:rPr>
        <w:t>ve</w:t>
      </w:r>
      <w:r w:rsidRPr="00037C5C">
        <w:rPr>
          <w:rFonts w:ascii="Times New Roman" w:hAnsi="Times New Roman"/>
          <w:sz w:val="20"/>
          <w:szCs w:val="20"/>
        </w:rPr>
        <w:t xml:space="preserve"> relationship</w:t>
      </w:r>
      <w:r w:rsidR="0065244C" w:rsidRPr="00037C5C">
        <w:rPr>
          <w:rFonts w:ascii="Times New Roman" w:hAnsi="Times New Roman"/>
          <w:sz w:val="20"/>
          <w:szCs w:val="20"/>
        </w:rPr>
        <w:t>s</w:t>
      </w:r>
      <w:r w:rsidRPr="00037C5C">
        <w:rPr>
          <w:rFonts w:ascii="Times New Roman" w:hAnsi="Times New Roman"/>
          <w:sz w:val="20"/>
          <w:szCs w:val="20"/>
        </w:rPr>
        <w:t xml:space="preserve"> </w:t>
      </w:r>
      <w:r w:rsidR="00CF6BA6">
        <w:rPr>
          <w:rFonts w:ascii="Times New Roman" w:hAnsi="Times New Roman"/>
          <w:sz w:val="20"/>
          <w:szCs w:val="20"/>
        </w:rPr>
        <w:t xml:space="preserve">one </w:t>
      </w:r>
      <w:r w:rsidRPr="00037C5C">
        <w:rPr>
          <w:rFonts w:ascii="Times New Roman" w:hAnsi="Times New Roman"/>
          <w:sz w:val="20"/>
          <w:szCs w:val="20"/>
        </w:rPr>
        <w:t xml:space="preserve">with </w:t>
      </w:r>
      <w:r w:rsidR="004E6D90" w:rsidRPr="00037C5C">
        <w:rPr>
          <w:rFonts w:ascii="Times New Roman" w:hAnsi="Times New Roman"/>
          <w:sz w:val="20"/>
          <w:szCs w:val="20"/>
        </w:rPr>
        <w:t>each other</w:t>
      </w:r>
      <w:r w:rsidRPr="00037C5C">
        <w:rPr>
          <w:rFonts w:ascii="Times New Roman" w:hAnsi="Times New Roman"/>
          <w:sz w:val="20"/>
          <w:szCs w:val="20"/>
        </w:rPr>
        <w:t>.</w:t>
      </w:r>
      <w:r w:rsidR="00C5256C" w:rsidRPr="00037C5C">
        <w:rPr>
          <w:rFonts w:ascii="Times New Roman" w:hAnsi="Times New Roman"/>
          <w:sz w:val="20"/>
          <w:szCs w:val="20"/>
        </w:rPr>
        <w:br/>
      </w:r>
      <w:r w:rsidR="0065244C" w:rsidRPr="00037C5C">
        <w:rPr>
          <w:rFonts w:ascii="Times New Roman" w:hAnsi="Times New Roman"/>
          <w:sz w:val="20"/>
          <w:szCs w:val="20"/>
        </w:rPr>
        <w:t xml:space="preserve">The </w:t>
      </w:r>
      <w:r w:rsidR="00C5256C" w:rsidRPr="00037C5C">
        <w:rPr>
          <w:rFonts w:ascii="Times New Roman" w:hAnsi="Times New Roman"/>
          <w:sz w:val="20"/>
          <w:szCs w:val="20"/>
        </w:rPr>
        <w:t xml:space="preserve">M2M Service Providers 1 and 2 </w:t>
      </w:r>
      <w:r w:rsidR="00303A95">
        <w:rPr>
          <w:rFonts w:ascii="Times New Roman" w:hAnsi="Times New Roman"/>
          <w:sz w:val="20"/>
          <w:szCs w:val="20"/>
        </w:rPr>
        <w:t>host</w:t>
      </w:r>
      <w:r w:rsidR="00C5256C" w:rsidRPr="00037C5C">
        <w:rPr>
          <w:rFonts w:ascii="Times New Roman" w:hAnsi="Times New Roman"/>
          <w:sz w:val="20"/>
          <w:szCs w:val="20"/>
        </w:rPr>
        <w:t xml:space="preserve"> information on the devices</w:t>
      </w:r>
      <w:r w:rsidR="0065244C" w:rsidRPr="00037C5C">
        <w:rPr>
          <w:rFonts w:ascii="Times New Roman" w:hAnsi="Times New Roman"/>
          <w:sz w:val="20"/>
          <w:szCs w:val="20"/>
        </w:rPr>
        <w:t xml:space="preserve"> located in the</w:t>
      </w:r>
      <w:r w:rsidR="00017E75" w:rsidRPr="00037C5C">
        <w:rPr>
          <w:rFonts w:ascii="Times New Roman" w:hAnsi="Times New Roman"/>
          <w:sz w:val="20"/>
          <w:szCs w:val="20"/>
        </w:rPr>
        <w:t xml:space="preserve"> patients / the elderly homes and fitness locations</w:t>
      </w:r>
      <w:r w:rsidR="00C5256C" w:rsidRPr="00037C5C">
        <w:rPr>
          <w:rFonts w:ascii="Times New Roman" w:hAnsi="Times New Roman"/>
          <w:sz w:val="20"/>
          <w:szCs w:val="20"/>
        </w:rPr>
        <w:t>.</w:t>
      </w:r>
    </w:p>
    <w:p w:rsidR="009A22EC" w:rsidRPr="00037C5C" w:rsidRDefault="004E6D90" w:rsidP="008A7C9E">
      <w:pPr>
        <w:ind w:left="720"/>
        <w:jc w:val="both"/>
        <w:rPr>
          <w:rFonts w:ascii="Times New Roman" w:hAnsi="Times New Roman"/>
          <w:sz w:val="20"/>
          <w:szCs w:val="20"/>
        </w:rPr>
      </w:pPr>
      <w:r w:rsidRPr="00037C5C">
        <w:rPr>
          <w:rFonts w:ascii="Times New Roman" w:hAnsi="Times New Roman"/>
          <w:sz w:val="20"/>
          <w:szCs w:val="20"/>
        </w:rPr>
        <w:t xml:space="preserve">The doctors and caring people want to make use of the devices in the patients / the elderly homes and fitness locations in order to </w:t>
      </w:r>
      <w:r w:rsidR="00793039" w:rsidRPr="00037C5C">
        <w:rPr>
          <w:rFonts w:ascii="Times New Roman" w:hAnsi="Times New Roman"/>
          <w:sz w:val="20"/>
          <w:szCs w:val="20"/>
        </w:rPr>
        <w:t xml:space="preserve">check the health or </w:t>
      </w:r>
      <w:r w:rsidR="000627E6" w:rsidRPr="00037C5C">
        <w:rPr>
          <w:rFonts w:ascii="Times New Roman" w:hAnsi="Times New Roman"/>
          <w:sz w:val="20"/>
          <w:szCs w:val="20"/>
        </w:rPr>
        <w:t>behavioural</w:t>
      </w:r>
      <w:r w:rsidR="00793039" w:rsidRPr="00037C5C">
        <w:rPr>
          <w:rFonts w:ascii="Times New Roman" w:hAnsi="Times New Roman"/>
          <w:sz w:val="20"/>
          <w:szCs w:val="20"/>
        </w:rPr>
        <w:t xml:space="preserve"> data of the patients as a way of inferring their overall health and detecting changes that may require a doctor's or some other person's attention.</w:t>
      </w:r>
      <w:r w:rsidR="00793039" w:rsidRPr="00037C5C">
        <w:rPr>
          <w:rFonts w:ascii="Times New Roman" w:hAnsi="Times New Roman"/>
          <w:sz w:val="20"/>
          <w:szCs w:val="20"/>
        </w:rPr>
        <w:br/>
        <w:t xml:space="preserve">The emergency supervisor is operating the Intelligent Emergency Response System and </w:t>
      </w:r>
      <w:r w:rsidR="009A22EC" w:rsidRPr="00037C5C">
        <w:rPr>
          <w:rFonts w:ascii="Times New Roman" w:hAnsi="Times New Roman"/>
          <w:sz w:val="20"/>
          <w:szCs w:val="20"/>
        </w:rPr>
        <w:t>manages</w:t>
      </w:r>
      <w:r w:rsidR="00793039" w:rsidRPr="00037C5C">
        <w:rPr>
          <w:rFonts w:ascii="Times New Roman" w:hAnsi="Times New Roman"/>
          <w:sz w:val="20"/>
          <w:szCs w:val="20"/>
        </w:rPr>
        <w:t xml:space="preserve"> alarm</w:t>
      </w:r>
      <w:r w:rsidR="009A22EC" w:rsidRPr="00037C5C">
        <w:rPr>
          <w:rFonts w:ascii="Times New Roman" w:hAnsi="Times New Roman"/>
          <w:sz w:val="20"/>
          <w:szCs w:val="20"/>
        </w:rPr>
        <w:t>s.</w:t>
      </w:r>
    </w:p>
    <w:p w:rsidR="00FA2503" w:rsidRPr="00037C5C" w:rsidRDefault="00BA4297" w:rsidP="008A7C9E">
      <w:pPr>
        <w:ind w:left="720"/>
        <w:jc w:val="both"/>
        <w:rPr>
          <w:rFonts w:ascii="Times New Roman" w:hAnsi="Times New Roman"/>
          <w:sz w:val="20"/>
          <w:szCs w:val="20"/>
        </w:rPr>
      </w:pPr>
      <w:r w:rsidRPr="00037C5C">
        <w:rPr>
          <w:rFonts w:ascii="Times New Roman" w:hAnsi="Times New Roman"/>
          <w:sz w:val="20"/>
          <w:szCs w:val="20"/>
        </w:rPr>
        <w:t xml:space="preserve">The M2M Service Provider 3 wants to access data from of the M2M Service Providers 1 and 2 in order to </w:t>
      </w:r>
      <w:r w:rsidR="00017E75" w:rsidRPr="00037C5C">
        <w:rPr>
          <w:rFonts w:ascii="Times New Roman" w:hAnsi="Times New Roman"/>
          <w:sz w:val="20"/>
          <w:szCs w:val="20"/>
        </w:rPr>
        <w:t xml:space="preserve">manage </w:t>
      </w:r>
      <w:r w:rsidR="004E6D90" w:rsidRPr="00037C5C">
        <w:rPr>
          <w:rFonts w:ascii="Times New Roman" w:hAnsi="Times New Roman"/>
          <w:sz w:val="20"/>
          <w:szCs w:val="20"/>
        </w:rPr>
        <w:t xml:space="preserve">its knowledge data basis and </w:t>
      </w:r>
      <w:r w:rsidR="009A22EC" w:rsidRPr="00037C5C">
        <w:rPr>
          <w:rFonts w:ascii="Times New Roman" w:hAnsi="Times New Roman"/>
          <w:sz w:val="20"/>
          <w:szCs w:val="20"/>
        </w:rPr>
        <w:t>to update analysis results, recommendations and guidelines</w:t>
      </w:r>
      <w:r w:rsidR="004E6D90" w:rsidRPr="00037C5C">
        <w:rPr>
          <w:rFonts w:ascii="Times New Roman" w:hAnsi="Times New Roman"/>
          <w:sz w:val="20"/>
          <w:szCs w:val="20"/>
        </w:rPr>
        <w:t>.</w:t>
      </w:r>
    </w:p>
    <w:p w:rsidR="00442D17" w:rsidRPr="00037C5C" w:rsidRDefault="00442D17" w:rsidP="007C06D7">
      <w:pPr>
        <w:rPr>
          <w:rFonts w:ascii="Times New Roman" w:hAnsi="Times New Roman"/>
        </w:rPr>
      </w:pPr>
    </w:p>
    <w:p w:rsidR="00FA2503" w:rsidRPr="009C58CA" w:rsidRDefault="00C17EA5" w:rsidP="009C58CA">
      <w:pPr>
        <w:pStyle w:val="Heading3"/>
        <w:numPr>
          <w:ilvl w:val="2"/>
          <w:numId w:val="49"/>
        </w:numPr>
        <w:overflowPunct w:val="0"/>
        <w:autoSpaceDE w:val="0"/>
        <w:autoSpaceDN w:val="0"/>
        <w:adjustRightInd w:val="0"/>
        <w:ind w:left="720"/>
        <w:textAlignment w:val="baseline"/>
        <w:rPr>
          <w:rFonts w:ascii="Times New Roman" w:hAnsi="Times New Roman" w:cs="Times New Roman"/>
          <w:szCs w:val="28"/>
        </w:rPr>
      </w:pPr>
      <w:r w:rsidRPr="009C58CA">
        <w:rPr>
          <w:rStyle w:val="Heading2Char"/>
          <w:rFonts w:ascii="Times New Roman" w:eastAsia="Times New Roman" w:hAnsi="Times New Roman" w:cs="Times New Roman"/>
          <w:bCs w:val="0"/>
          <w:color w:val="auto"/>
          <w:sz w:val="28"/>
          <w:szCs w:val="28"/>
        </w:rPr>
        <w:t>Triggers</w:t>
      </w:r>
    </w:p>
    <w:p w:rsidR="00FA2503" w:rsidRPr="00037C5C" w:rsidRDefault="00912F43" w:rsidP="008A7C9E">
      <w:pPr>
        <w:ind w:left="720"/>
        <w:jc w:val="both"/>
        <w:rPr>
          <w:rFonts w:ascii="Times New Roman" w:hAnsi="Times New Roman"/>
          <w:sz w:val="20"/>
          <w:szCs w:val="20"/>
        </w:rPr>
      </w:pPr>
      <w:r w:rsidRPr="00037C5C">
        <w:rPr>
          <w:rFonts w:ascii="Times New Roman" w:hAnsi="Times New Roman"/>
          <w:sz w:val="20"/>
          <w:szCs w:val="20"/>
        </w:rPr>
        <w:t xml:space="preserve">The </w:t>
      </w:r>
      <w:r w:rsidR="009A22EC" w:rsidRPr="00037C5C">
        <w:rPr>
          <w:rFonts w:ascii="Times New Roman" w:hAnsi="Times New Roman"/>
          <w:sz w:val="20"/>
          <w:szCs w:val="20"/>
        </w:rPr>
        <w:t xml:space="preserve">doctor or caring </w:t>
      </w:r>
      <w:r w:rsidR="0028519A">
        <w:rPr>
          <w:rFonts w:ascii="Times New Roman" w:hAnsi="Times New Roman"/>
          <w:sz w:val="20"/>
          <w:szCs w:val="20"/>
        </w:rPr>
        <w:t>person</w:t>
      </w:r>
      <w:r w:rsidRPr="00037C5C">
        <w:rPr>
          <w:rFonts w:ascii="Times New Roman" w:hAnsi="Times New Roman"/>
          <w:sz w:val="20"/>
          <w:szCs w:val="20"/>
        </w:rPr>
        <w:t>, the API “</w:t>
      </w:r>
      <w:r w:rsidR="009A22EC" w:rsidRPr="00037C5C">
        <w:rPr>
          <w:rFonts w:ascii="Times New Roman" w:hAnsi="Times New Roman"/>
          <w:sz w:val="20"/>
          <w:szCs w:val="20"/>
        </w:rPr>
        <w:t xml:space="preserve">Clinicians patient data </w:t>
      </w:r>
      <w:r w:rsidR="001E3687" w:rsidRPr="00037C5C">
        <w:rPr>
          <w:rFonts w:ascii="Times New Roman" w:hAnsi="Times New Roman"/>
          <w:sz w:val="20"/>
          <w:szCs w:val="20"/>
        </w:rPr>
        <w:t>analysis</w:t>
      </w:r>
      <w:r w:rsidR="00380EB2" w:rsidRPr="00037C5C">
        <w:rPr>
          <w:rFonts w:ascii="Times New Roman" w:hAnsi="Times New Roman"/>
          <w:sz w:val="20"/>
          <w:szCs w:val="20"/>
        </w:rPr>
        <w:t>”</w:t>
      </w:r>
      <w:r w:rsidR="009A22EC" w:rsidRPr="00037C5C">
        <w:rPr>
          <w:rFonts w:ascii="Times New Roman" w:hAnsi="Times New Roman"/>
          <w:sz w:val="20"/>
          <w:szCs w:val="20"/>
        </w:rPr>
        <w:t xml:space="preserve"> or</w:t>
      </w:r>
      <w:r w:rsidRPr="00037C5C">
        <w:rPr>
          <w:rFonts w:ascii="Times New Roman" w:hAnsi="Times New Roman"/>
          <w:sz w:val="20"/>
          <w:szCs w:val="20"/>
        </w:rPr>
        <w:t xml:space="preserve"> the M2M Service Provider 3 </w:t>
      </w:r>
      <w:r w:rsidR="002F3CC5" w:rsidRPr="00037C5C">
        <w:rPr>
          <w:rFonts w:ascii="Times New Roman" w:hAnsi="Times New Roman"/>
          <w:sz w:val="20"/>
          <w:szCs w:val="20"/>
        </w:rPr>
        <w:t xml:space="preserve">(further on called “REQUESTER”) </w:t>
      </w:r>
      <w:r w:rsidRPr="00037C5C">
        <w:rPr>
          <w:rFonts w:ascii="Times New Roman" w:hAnsi="Times New Roman"/>
          <w:sz w:val="20"/>
          <w:szCs w:val="20"/>
        </w:rPr>
        <w:t>sends a</w:t>
      </w:r>
      <w:ins w:id="88" w:author="LUIGI LIQUORI INRIA" w:date="2020-05-13T12:48:00Z">
        <w:r w:rsidR="00B90E99">
          <w:rPr>
            <w:rFonts w:ascii="Times New Roman" w:hAnsi="Times New Roman"/>
            <w:sz w:val="20"/>
            <w:szCs w:val="20"/>
          </w:rPr>
          <w:t>n Advanced</w:t>
        </w:r>
      </w:ins>
      <w:r w:rsidRPr="00037C5C">
        <w:rPr>
          <w:rFonts w:ascii="Times New Roman" w:hAnsi="Times New Roman"/>
          <w:sz w:val="20"/>
          <w:szCs w:val="20"/>
        </w:rPr>
        <w:t xml:space="preserve"> </w:t>
      </w:r>
      <w:ins w:id="89" w:author="LUIGI LIQUORI INRIA" w:date="2020-05-13T12:48:00Z">
        <w:r w:rsidR="00B90E99">
          <w:rPr>
            <w:rFonts w:ascii="Times New Roman" w:hAnsi="Times New Roman"/>
            <w:sz w:val="20"/>
            <w:szCs w:val="20"/>
          </w:rPr>
          <w:t>S</w:t>
        </w:r>
      </w:ins>
      <w:del w:id="90" w:author="LUIGI LIQUORI INRIA" w:date="2020-05-13T12:48:00Z">
        <w:r w:rsidRPr="00037C5C" w:rsidDel="00B90E99">
          <w:rPr>
            <w:rFonts w:ascii="Times New Roman" w:hAnsi="Times New Roman"/>
            <w:sz w:val="20"/>
            <w:szCs w:val="20"/>
          </w:rPr>
          <w:delText>s</w:delText>
        </w:r>
      </w:del>
      <w:r w:rsidRPr="00037C5C">
        <w:rPr>
          <w:rFonts w:ascii="Times New Roman" w:hAnsi="Times New Roman"/>
          <w:sz w:val="20"/>
          <w:szCs w:val="20"/>
        </w:rPr>
        <w:t xml:space="preserve">emantic </w:t>
      </w:r>
      <w:ins w:id="91" w:author="LUIGI LIQUORI INRIA" w:date="2020-05-13T12:48:00Z">
        <w:r w:rsidR="00B90E99">
          <w:rPr>
            <w:rFonts w:ascii="Times New Roman" w:hAnsi="Times New Roman"/>
            <w:sz w:val="20"/>
            <w:szCs w:val="20"/>
          </w:rPr>
          <w:t>D</w:t>
        </w:r>
      </w:ins>
      <w:del w:id="92" w:author="LUIGI LIQUORI INRIA" w:date="2020-05-13T12:48:00Z">
        <w:r w:rsidRPr="00037C5C" w:rsidDel="00B90E99">
          <w:rPr>
            <w:rFonts w:ascii="Times New Roman" w:hAnsi="Times New Roman"/>
            <w:sz w:val="20"/>
            <w:szCs w:val="20"/>
          </w:rPr>
          <w:delText>d</w:delText>
        </w:r>
      </w:del>
      <w:r w:rsidRPr="00037C5C">
        <w:rPr>
          <w:rFonts w:ascii="Times New Roman" w:hAnsi="Times New Roman"/>
          <w:sz w:val="20"/>
          <w:szCs w:val="20"/>
        </w:rPr>
        <w:t xml:space="preserve">iscovery </w:t>
      </w:r>
      <w:ins w:id="93" w:author="LUIGI LIQUORI INRIA" w:date="2020-05-13T12:48:00Z">
        <w:r w:rsidR="00B90E99">
          <w:rPr>
            <w:rFonts w:ascii="Times New Roman" w:hAnsi="Times New Roman"/>
            <w:sz w:val="20"/>
            <w:szCs w:val="20"/>
          </w:rPr>
          <w:t xml:space="preserve">Query </w:t>
        </w:r>
      </w:ins>
      <w:del w:id="94" w:author="LUIGI LIQUORI INRIA" w:date="2020-05-13T12:48:00Z">
        <w:r w:rsidRPr="00037C5C" w:rsidDel="00B90E99">
          <w:rPr>
            <w:rFonts w:ascii="Times New Roman" w:hAnsi="Times New Roman"/>
            <w:sz w:val="20"/>
            <w:szCs w:val="20"/>
          </w:rPr>
          <w:delText xml:space="preserve">service request </w:delText>
        </w:r>
      </w:del>
      <w:r w:rsidRPr="00037C5C">
        <w:rPr>
          <w:rFonts w:ascii="Times New Roman" w:hAnsi="Times New Roman"/>
          <w:sz w:val="20"/>
          <w:szCs w:val="20"/>
        </w:rPr>
        <w:t>to the M2M Service Provider 1 or 2</w:t>
      </w:r>
      <w:r w:rsidR="002F3CC5" w:rsidRPr="00037C5C">
        <w:rPr>
          <w:rFonts w:ascii="Times New Roman" w:hAnsi="Times New Roman"/>
          <w:sz w:val="20"/>
          <w:szCs w:val="20"/>
        </w:rPr>
        <w:t xml:space="preserve"> (further on called “REQUEST RECEIVER”)</w:t>
      </w:r>
      <w:r w:rsidRPr="00037C5C">
        <w:rPr>
          <w:rFonts w:ascii="Times New Roman" w:hAnsi="Times New Roman"/>
          <w:sz w:val="20"/>
          <w:szCs w:val="20"/>
        </w:rPr>
        <w:t xml:space="preserve">. The </w:t>
      </w:r>
      <w:ins w:id="95" w:author="LUIGI LIQUORI INRIA" w:date="2020-05-13T12:49:00Z">
        <w:r w:rsidR="00B90E99">
          <w:rPr>
            <w:rFonts w:ascii="Times New Roman" w:hAnsi="Times New Roman"/>
            <w:sz w:val="20"/>
            <w:szCs w:val="20"/>
          </w:rPr>
          <w:t>query</w:t>
        </w:r>
      </w:ins>
      <w:del w:id="96" w:author="LUIGI LIQUORI INRIA" w:date="2020-05-13T12:48:00Z">
        <w:r w:rsidRPr="00037C5C" w:rsidDel="00B90E99">
          <w:rPr>
            <w:rFonts w:ascii="Times New Roman" w:hAnsi="Times New Roman"/>
            <w:sz w:val="20"/>
            <w:szCs w:val="20"/>
          </w:rPr>
          <w:delText>request</w:delText>
        </w:r>
      </w:del>
      <w:r w:rsidRPr="00037C5C">
        <w:rPr>
          <w:rFonts w:ascii="Times New Roman" w:hAnsi="Times New Roman"/>
          <w:sz w:val="20"/>
          <w:szCs w:val="20"/>
        </w:rPr>
        <w:t xml:space="preserve"> contains information about the device to be discovered, e.g., a device type, a localization and other filters criteria</w:t>
      </w:r>
      <w:ins w:id="97" w:author="LUIGI LIQUORI INRIA" w:date="2020-05-13T12:49:00Z">
        <w:r w:rsidR="00B90E99">
          <w:rPr>
            <w:rFonts w:ascii="Times New Roman" w:hAnsi="Times New Roman"/>
            <w:sz w:val="20"/>
            <w:szCs w:val="20"/>
          </w:rPr>
          <w:t>, such as performance</w:t>
        </w:r>
      </w:ins>
      <w:ins w:id="98" w:author="LUIGI LIQUORI INRIA" w:date="2020-05-13T12:50:00Z">
        <w:r w:rsidR="00B90E99">
          <w:rPr>
            <w:rFonts w:ascii="Times New Roman" w:hAnsi="Times New Roman"/>
            <w:sz w:val="20"/>
            <w:szCs w:val="20"/>
          </w:rPr>
          <w:t xml:space="preserve"> and priority.</w:t>
        </w:r>
      </w:ins>
      <w:del w:id="99" w:author="LUIGI LIQUORI INRIA" w:date="2020-05-13T12:49:00Z">
        <w:r w:rsidRPr="00037C5C" w:rsidDel="00B90E99">
          <w:rPr>
            <w:rFonts w:ascii="Times New Roman" w:hAnsi="Times New Roman"/>
            <w:sz w:val="20"/>
            <w:szCs w:val="20"/>
          </w:rPr>
          <w:delText>.</w:delText>
        </w:r>
      </w:del>
    </w:p>
    <w:p w:rsidR="00442D17" w:rsidRPr="00037C5C" w:rsidRDefault="00442D17" w:rsidP="007C06D7">
      <w:pPr>
        <w:rPr>
          <w:rFonts w:ascii="Times New Roman" w:hAnsi="Times New Roman"/>
        </w:rPr>
      </w:pPr>
    </w:p>
    <w:p w:rsidR="00FA2503" w:rsidRPr="009C58CA" w:rsidRDefault="004E7B24" w:rsidP="009C58CA">
      <w:pPr>
        <w:pStyle w:val="Heading3"/>
        <w:numPr>
          <w:ilvl w:val="2"/>
          <w:numId w:val="49"/>
        </w:numPr>
        <w:overflowPunct w:val="0"/>
        <w:autoSpaceDE w:val="0"/>
        <w:autoSpaceDN w:val="0"/>
        <w:adjustRightInd w:val="0"/>
        <w:ind w:left="720"/>
        <w:textAlignment w:val="baseline"/>
        <w:rPr>
          <w:rFonts w:ascii="Times New Roman" w:hAnsi="Times New Roman" w:cs="Times New Roman"/>
          <w:szCs w:val="28"/>
        </w:rPr>
      </w:pPr>
      <w:r w:rsidRPr="009C58CA">
        <w:rPr>
          <w:rFonts w:ascii="Times New Roman" w:hAnsi="Times New Roman" w:cs="Times New Roman"/>
          <w:szCs w:val="28"/>
        </w:rPr>
        <w:t xml:space="preserve">Normal </w:t>
      </w:r>
      <w:r w:rsidRPr="009C58CA">
        <w:rPr>
          <w:rStyle w:val="Heading2Char"/>
          <w:rFonts w:ascii="Times New Roman" w:eastAsia="Times New Roman" w:hAnsi="Times New Roman" w:cs="Times New Roman"/>
          <w:bCs w:val="0"/>
          <w:color w:val="auto"/>
          <w:sz w:val="28"/>
          <w:szCs w:val="28"/>
        </w:rPr>
        <w:t>Flow</w:t>
      </w:r>
    </w:p>
    <w:p w:rsidR="00FA2503" w:rsidRPr="00037C5C" w:rsidRDefault="00A93ADB" w:rsidP="008A7C9E">
      <w:pPr>
        <w:ind w:left="720"/>
        <w:jc w:val="both"/>
        <w:rPr>
          <w:rFonts w:ascii="Times New Roman" w:hAnsi="Times New Roman"/>
          <w:sz w:val="20"/>
          <w:szCs w:val="20"/>
        </w:rPr>
      </w:pPr>
      <w:r w:rsidRPr="00037C5C">
        <w:rPr>
          <w:rFonts w:ascii="Times New Roman" w:hAnsi="Times New Roman"/>
          <w:sz w:val="20"/>
          <w:szCs w:val="20"/>
        </w:rPr>
        <w:t>Following, one example of a typical scenario is described:</w:t>
      </w:r>
    </w:p>
    <w:p w:rsidR="00A93ADB" w:rsidRPr="00037C5C" w:rsidRDefault="00D531C5" w:rsidP="008A7C9E">
      <w:pPr>
        <w:numPr>
          <w:ilvl w:val="0"/>
          <w:numId w:val="59"/>
        </w:numPr>
        <w:tabs>
          <w:tab w:val="clear" w:pos="284"/>
          <w:tab w:val="left" w:pos="1134"/>
        </w:tabs>
        <w:ind w:left="1134"/>
        <w:jc w:val="both"/>
        <w:rPr>
          <w:rFonts w:ascii="Times New Roman" w:hAnsi="Times New Roman"/>
          <w:sz w:val="20"/>
          <w:szCs w:val="20"/>
        </w:rPr>
      </w:pPr>
      <w:r w:rsidRPr="00037C5C">
        <w:rPr>
          <w:rFonts w:ascii="Times New Roman" w:hAnsi="Times New Roman"/>
          <w:sz w:val="20"/>
          <w:szCs w:val="20"/>
        </w:rPr>
        <w:t xml:space="preserve">Via </w:t>
      </w:r>
      <w:r w:rsidR="00D81E24" w:rsidRPr="00037C5C">
        <w:rPr>
          <w:rFonts w:ascii="Times New Roman" w:hAnsi="Times New Roman"/>
          <w:sz w:val="20"/>
          <w:szCs w:val="20"/>
        </w:rPr>
        <w:t xml:space="preserve">a device (e.g., user terminal), which is connected to </w:t>
      </w:r>
      <w:r w:rsidRPr="00037C5C">
        <w:rPr>
          <w:rFonts w:ascii="Times New Roman" w:hAnsi="Times New Roman"/>
          <w:sz w:val="20"/>
          <w:szCs w:val="20"/>
        </w:rPr>
        <w:t>the API “</w:t>
      </w:r>
      <w:r w:rsidR="004E34D6" w:rsidRPr="00037C5C">
        <w:rPr>
          <w:rFonts w:ascii="Times New Roman" w:hAnsi="Times New Roman"/>
          <w:sz w:val="20"/>
          <w:szCs w:val="20"/>
        </w:rPr>
        <w:t>Hospital</w:t>
      </w:r>
      <w:r w:rsidRPr="00037C5C">
        <w:rPr>
          <w:rFonts w:ascii="Times New Roman" w:hAnsi="Times New Roman"/>
          <w:sz w:val="20"/>
          <w:szCs w:val="20"/>
        </w:rPr>
        <w:t>”</w:t>
      </w:r>
      <w:r w:rsidR="00D81E24" w:rsidRPr="00037C5C">
        <w:rPr>
          <w:rFonts w:ascii="Times New Roman" w:hAnsi="Times New Roman"/>
          <w:sz w:val="20"/>
          <w:szCs w:val="20"/>
        </w:rPr>
        <w:t>,</w:t>
      </w:r>
      <w:r w:rsidRPr="00037C5C">
        <w:rPr>
          <w:rFonts w:ascii="Times New Roman" w:hAnsi="Times New Roman"/>
          <w:sz w:val="20"/>
          <w:szCs w:val="20"/>
        </w:rPr>
        <w:t xml:space="preserve"> the </w:t>
      </w:r>
      <w:r w:rsidR="004E34D6" w:rsidRPr="00037C5C">
        <w:rPr>
          <w:rFonts w:ascii="Times New Roman" w:hAnsi="Times New Roman"/>
          <w:sz w:val="20"/>
          <w:szCs w:val="20"/>
        </w:rPr>
        <w:t>doctor or caring person</w:t>
      </w:r>
      <w:r w:rsidRPr="00037C5C">
        <w:rPr>
          <w:rFonts w:ascii="Times New Roman" w:hAnsi="Times New Roman"/>
          <w:sz w:val="20"/>
          <w:szCs w:val="20"/>
        </w:rPr>
        <w:t xml:space="preserve"> </w:t>
      </w:r>
      <w:r w:rsidR="00D81E24" w:rsidRPr="00037C5C">
        <w:rPr>
          <w:rFonts w:ascii="Times New Roman" w:hAnsi="Times New Roman"/>
          <w:sz w:val="20"/>
          <w:szCs w:val="20"/>
        </w:rPr>
        <w:t>initiates</w:t>
      </w:r>
      <w:r w:rsidRPr="00037C5C">
        <w:rPr>
          <w:rFonts w:ascii="Times New Roman" w:hAnsi="Times New Roman"/>
          <w:sz w:val="20"/>
          <w:szCs w:val="20"/>
        </w:rPr>
        <w:t xml:space="preserve"> </w:t>
      </w:r>
      <w:proofErr w:type="spellStart"/>
      <w:r w:rsidRPr="00037C5C">
        <w:rPr>
          <w:rFonts w:ascii="Times New Roman" w:hAnsi="Times New Roman"/>
          <w:sz w:val="20"/>
          <w:szCs w:val="20"/>
        </w:rPr>
        <w:t>a</w:t>
      </w:r>
      <w:proofErr w:type="spellEnd"/>
      <w:r w:rsidRPr="00037C5C">
        <w:rPr>
          <w:rFonts w:ascii="Times New Roman" w:hAnsi="Times New Roman"/>
          <w:sz w:val="20"/>
          <w:szCs w:val="20"/>
        </w:rPr>
        <w:t xml:space="preserve"> </w:t>
      </w:r>
      <w:ins w:id="100" w:author="LUIGI LIQUORI INRIA" w:date="2020-05-13T13:03:00Z">
        <w:r w:rsidR="001D5FB2">
          <w:rPr>
            <w:rFonts w:ascii="Times New Roman" w:hAnsi="Times New Roman"/>
            <w:sz w:val="20"/>
            <w:szCs w:val="20"/>
          </w:rPr>
          <w:t>Advanced</w:t>
        </w:r>
        <w:r w:rsidR="001D5FB2" w:rsidRPr="00037C5C">
          <w:rPr>
            <w:rFonts w:ascii="Times New Roman" w:hAnsi="Times New Roman"/>
            <w:sz w:val="20"/>
            <w:szCs w:val="20"/>
          </w:rPr>
          <w:t xml:space="preserve"> </w:t>
        </w:r>
        <w:r w:rsidR="001D5FB2">
          <w:rPr>
            <w:rFonts w:ascii="Times New Roman" w:hAnsi="Times New Roman"/>
            <w:sz w:val="20"/>
            <w:szCs w:val="20"/>
          </w:rPr>
          <w:t>S</w:t>
        </w:r>
        <w:r w:rsidR="001D5FB2" w:rsidRPr="00037C5C">
          <w:rPr>
            <w:rFonts w:ascii="Times New Roman" w:hAnsi="Times New Roman"/>
            <w:sz w:val="20"/>
            <w:szCs w:val="20"/>
          </w:rPr>
          <w:t xml:space="preserve">emantic </w:t>
        </w:r>
        <w:r w:rsidR="001D5FB2">
          <w:rPr>
            <w:rFonts w:ascii="Times New Roman" w:hAnsi="Times New Roman"/>
            <w:sz w:val="20"/>
            <w:szCs w:val="20"/>
          </w:rPr>
          <w:t>D</w:t>
        </w:r>
        <w:r w:rsidR="001D5FB2" w:rsidRPr="00037C5C">
          <w:rPr>
            <w:rFonts w:ascii="Times New Roman" w:hAnsi="Times New Roman"/>
            <w:sz w:val="20"/>
            <w:szCs w:val="20"/>
          </w:rPr>
          <w:t xml:space="preserve">iscovery </w:t>
        </w:r>
        <w:r w:rsidR="001D5FB2">
          <w:rPr>
            <w:rFonts w:ascii="Times New Roman" w:hAnsi="Times New Roman"/>
            <w:sz w:val="20"/>
            <w:szCs w:val="20"/>
          </w:rPr>
          <w:t xml:space="preserve">Query </w:t>
        </w:r>
      </w:ins>
      <w:del w:id="101" w:author="LUIGI LIQUORI INRIA" w:date="2020-05-13T13:03:00Z">
        <w:r w:rsidRPr="00037C5C" w:rsidDel="001D5FB2">
          <w:rPr>
            <w:rFonts w:ascii="Times New Roman" w:hAnsi="Times New Roman"/>
            <w:sz w:val="20"/>
            <w:szCs w:val="20"/>
          </w:rPr>
          <w:delText xml:space="preserve">semantic discovery request </w:delText>
        </w:r>
      </w:del>
      <w:r w:rsidRPr="00037C5C">
        <w:rPr>
          <w:rFonts w:ascii="Times New Roman" w:hAnsi="Times New Roman"/>
          <w:sz w:val="20"/>
          <w:szCs w:val="20"/>
        </w:rPr>
        <w:t xml:space="preserve">within the domain of </w:t>
      </w:r>
      <w:r w:rsidR="00355B17" w:rsidRPr="00037C5C">
        <w:rPr>
          <w:rFonts w:ascii="Times New Roman" w:hAnsi="Times New Roman"/>
          <w:sz w:val="20"/>
          <w:szCs w:val="20"/>
        </w:rPr>
        <w:t xml:space="preserve">the </w:t>
      </w:r>
      <w:r w:rsidRPr="00037C5C">
        <w:rPr>
          <w:rFonts w:ascii="Times New Roman" w:hAnsi="Times New Roman"/>
          <w:sz w:val="20"/>
          <w:szCs w:val="20"/>
        </w:rPr>
        <w:t>M2M Service Provider 1</w:t>
      </w:r>
      <w:r w:rsidR="00355B17" w:rsidRPr="00037C5C">
        <w:rPr>
          <w:rFonts w:ascii="Times New Roman" w:hAnsi="Times New Roman"/>
          <w:sz w:val="20"/>
          <w:szCs w:val="20"/>
        </w:rPr>
        <w:t xml:space="preserve"> to </w:t>
      </w:r>
      <w:r w:rsidR="004E34D6" w:rsidRPr="00037C5C">
        <w:rPr>
          <w:rFonts w:ascii="Times New Roman" w:hAnsi="Times New Roman"/>
          <w:sz w:val="20"/>
          <w:szCs w:val="20"/>
        </w:rPr>
        <w:t>an</w:t>
      </w:r>
      <w:r w:rsidR="00355B17" w:rsidRPr="00037C5C">
        <w:rPr>
          <w:rFonts w:ascii="Times New Roman" w:hAnsi="Times New Roman"/>
          <w:sz w:val="20"/>
          <w:szCs w:val="20"/>
        </w:rPr>
        <w:t xml:space="preserve"> </w:t>
      </w:r>
      <w:r w:rsidR="004E34D6" w:rsidRPr="00037C5C">
        <w:rPr>
          <w:rFonts w:ascii="Times New Roman" w:hAnsi="Times New Roman"/>
          <w:sz w:val="20"/>
          <w:szCs w:val="20"/>
        </w:rPr>
        <w:t xml:space="preserve">eHealth device type of </w:t>
      </w:r>
      <w:r w:rsidR="00355B17" w:rsidRPr="00037C5C">
        <w:rPr>
          <w:rFonts w:ascii="Times New Roman" w:hAnsi="Times New Roman"/>
          <w:sz w:val="20"/>
          <w:szCs w:val="20"/>
        </w:rPr>
        <w:t xml:space="preserve">a specific </w:t>
      </w:r>
      <w:r w:rsidR="004E34D6" w:rsidRPr="00037C5C">
        <w:rPr>
          <w:rFonts w:ascii="Times New Roman" w:hAnsi="Times New Roman"/>
          <w:sz w:val="20"/>
          <w:szCs w:val="20"/>
        </w:rPr>
        <w:t>group of patients</w:t>
      </w:r>
      <w:r w:rsidR="00355B17" w:rsidRPr="00037C5C">
        <w:rPr>
          <w:rFonts w:ascii="Times New Roman" w:hAnsi="Times New Roman"/>
          <w:sz w:val="20"/>
          <w:szCs w:val="20"/>
        </w:rPr>
        <w:t>,</w:t>
      </w:r>
      <w:r w:rsidR="009C61D1" w:rsidRPr="00037C5C">
        <w:rPr>
          <w:rFonts w:ascii="Times New Roman" w:hAnsi="Times New Roman"/>
          <w:sz w:val="20"/>
          <w:szCs w:val="20"/>
        </w:rPr>
        <w:t xml:space="preserve"> </w:t>
      </w:r>
      <w:r w:rsidR="00355B17" w:rsidRPr="00037C5C">
        <w:rPr>
          <w:rFonts w:ascii="Times New Roman" w:hAnsi="Times New Roman"/>
          <w:sz w:val="20"/>
          <w:szCs w:val="20"/>
        </w:rPr>
        <w:t xml:space="preserve">which enquires information about </w:t>
      </w:r>
      <w:r w:rsidR="004E34D6" w:rsidRPr="00037C5C">
        <w:rPr>
          <w:rFonts w:ascii="Times New Roman" w:hAnsi="Times New Roman"/>
          <w:sz w:val="20"/>
          <w:szCs w:val="20"/>
        </w:rPr>
        <w:t>the pulse, temperature, weight</w:t>
      </w:r>
      <w:ins w:id="102" w:author="LUIGI LIQUORI INRIA" w:date="2020-05-13T12:51:00Z">
        <w:r w:rsidR="00B90E99">
          <w:rPr>
            <w:rFonts w:ascii="Times New Roman" w:hAnsi="Times New Roman"/>
            <w:sz w:val="20"/>
            <w:szCs w:val="20"/>
          </w:rPr>
          <w:t>,</w:t>
        </w:r>
      </w:ins>
      <w:r w:rsidR="004E34D6" w:rsidRPr="00037C5C">
        <w:rPr>
          <w:rFonts w:ascii="Times New Roman" w:hAnsi="Times New Roman"/>
          <w:sz w:val="20"/>
          <w:szCs w:val="20"/>
        </w:rPr>
        <w:t xml:space="preserve"> or blood pressure</w:t>
      </w:r>
      <w:r w:rsidR="00355B17" w:rsidRPr="00037C5C">
        <w:rPr>
          <w:rFonts w:ascii="Times New Roman" w:hAnsi="Times New Roman"/>
          <w:sz w:val="20"/>
          <w:szCs w:val="20"/>
        </w:rPr>
        <w:t>.</w:t>
      </w:r>
    </w:p>
    <w:p w:rsidR="00D81E24" w:rsidRPr="00037C5C" w:rsidRDefault="00D81E24" w:rsidP="008A7C9E">
      <w:pPr>
        <w:numPr>
          <w:ilvl w:val="0"/>
          <w:numId w:val="59"/>
        </w:numPr>
        <w:tabs>
          <w:tab w:val="clear" w:pos="284"/>
          <w:tab w:val="left" w:pos="1134"/>
        </w:tabs>
        <w:ind w:left="1134"/>
        <w:jc w:val="both"/>
        <w:rPr>
          <w:rFonts w:ascii="Times New Roman" w:hAnsi="Times New Roman"/>
          <w:sz w:val="20"/>
          <w:szCs w:val="20"/>
        </w:rPr>
      </w:pPr>
      <w:r w:rsidRPr="00037C5C">
        <w:rPr>
          <w:rFonts w:ascii="Times New Roman" w:hAnsi="Times New Roman"/>
          <w:sz w:val="20"/>
          <w:szCs w:val="20"/>
        </w:rPr>
        <w:t>The API “</w:t>
      </w:r>
      <w:r w:rsidR="0093422C" w:rsidRPr="00037C5C">
        <w:rPr>
          <w:rFonts w:ascii="Times New Roman" w:hAnsi="Times New Roman"/>
          <w:sz w:val="20"/>
          <w:szCs w:val="20"/>
        </w:rPr>
        <w:t>Hospital</w:t>
      </w:r>
      <w:r w:rsidRPr="00037C5C">
        <w:rPr>
          <w:rFonts w:ascii="Times New Roman" w:hAnsi="Times New Roman"/>
          <w:sz w:val="20"/>
          <w:szCs w:val="20"/>
        </w:rPr>
        <w:t xml:space="preserve">” verifies the integrity of the </w:t>
      </w:r>
      <w:ins w:id="103" w:author="LUIGI LIQUORI INRIA" w:date="2020-05-13T13:03:00Z">
        <w:r w:rsidR="001D5FB2">
          <w:rPr>
            <w:rFonts w:ascii="Times New Roman" w:hAnsi="Times New Roman"/>
            <w:sz w:val="20"/>
            <w:szCs w:val="20"/>
          </w:rPr>
          <w:t>Advanced</w:t>
        </w:r>
        <w:r w:rsidR="001D5FB2" w:rsidRPr="00037C5C">
          <w:rPr>
            <w:rFonts w:ascii="Times New Roman" w:hAnsi="Times New Roman"/>
            <w:sz w:val="20"/>
            <w:szCs w:val="20"/>
          </w:rPr>
          <w:t xml:space="preserve"> </w:t>
        </w:r>
        <w:r w:rsidR="001D5FB2">
          <w:rPr>
            <w:rFonts w:ascii="Times New Roman" w:hAnsi="Times New Roman"/>
            <w:sz w:val="20"/>
            <w:szCs w:val="20"/>
          </w:rPr>
          <w:t>S</w:t>
        </w:r>
        <w:r w:rsidR="001D5FB2" w:rsidRPr="00037C5C">
          <w:rPr>
            <w:rFonts w:ascii="Times New Roman" w:hAnsi="Times New Roman"/>
            <w:sz w:val="20"/>
            <w:szCs w:val="20"/>
          </w:rPr>
          <w:t xml:space="preserve">emantic </w:t>
        </w:r>
        <w:r w:rsidR="001D5FB2">
          <w:rPr>
            <w:rFonts w:ascii="Times New Roman" w:hAnsi="Times New Roman"/>
            <w:sz w:val="20"/>
            <w:szCs w:val="20"/>
          </w:rPr>
          <w:t>D</w:t>
        </w:r>
        <w:r w:rsidR="001D5FB2" w:rsidRPr="00037C5C">
          <w:rPr>
            <w:rFonts w:ascii="Times New Roman" w:hAnsi="Times New Roman"/>
            <w:sz w:val="20"/>
            <w:szCs w:val="20"/>
          </w:rPr>
          <w:t xml:space="preserve">iscovery </w:t>
        </w:r>
        <w:r w:rsidR="001D5FB2">
          <w:rPr>
            <w:rFonts w:ascii="Times New Roman" w:hAnsi="Times New Roman"/>
            <w:sz w:val="20"/>
            <w:szCs w:val="20"/>
          </w:rPr>
          <w:t xml:space="preserve">Query </w:t>
        </w:r>
      </w:ins>
      <w:del w:id="104" w:author="LUIGI LIQUORI INRIA" w:date="2020-05-13T13:03:00Z">
        <w:r w:rsidRPr="00037C5C" w:rsidDel="001D5FB2">
          <w:rPr>
            <w:rFonts w:ascii="Times New Roman" w:hAnsi="Times New Roman"/>
            <w:sz w:val="20"/>
            <w:szCs w:val="20"/>
          </w:rPr>
          <w:delText xml:space="preserve">semantic discovery request </w:delText>
        </w:r>
      </w:del>
      <w:r w:rsidRPr="00037C5C">
        <w:rPr>
          <w:rFonts w:ascii="Times New Roman" w:hAnsi="Times New Roman"/>
          <w:sz w:val="20"/>
          <w:szCs w:val="20"/>
        </w:rPr>
        <w:t xml:space="preserve">and sends a semantic discovery request to the MN-CSE of the </w:t>
      </w:r>
      <w:r w:rsidR="0093422C" w:rsidRPr="00037C5C">
        <w:rPr>
          <w:rFonts w:ascii="Times New Roman" w:hAnsi="Times New Roman"/>
          <w:sz w:val="20"/>
          <w:szCs w:val="20"/>
        </w:rPr>
        <w:t>specific group of patients</w:t>
      </w:r>
      <w:r w:rsidRPr="00037C5C">
        <w:rPr>
          <w:rFonts w:ascii="Times New Roman" w:hAnsi="Times New Roman"/>
          <w:sz w:val="20"/>
          <w:szCs w:val="20"/>
        </w:rPr>
        <w:t>.</w:t>
      </w:r>
    </w:p>
    <w:p w:rsidR="00355B17" w:rsidRPr="00037C5C" w:rsidRDefault="009760E8" w:rsidP="008A7C9E">
      <w:pPr>
        <w:numPr>
          <w:ilvl w:val="0"/>
          <w:numId w:val="59"/>
        </w:numPr>
        <w:tabs>
          <w:tab w:val="clear" w:pos="284"/>
          <w:tab w:val="left" w:pos="1134"/>
        </w:tabs>
        <w:ind w:left="1134"/>
        <w:jc w:val="both"/>
        <w:rPr>
          <w:rFonts w:ascii="Times New Roman" w:hAnsi="Times New Roman"/>
          <w:sz w:val="20"/>
          <w:szCs w:val="20"/>
        </w:rPr>
      </w:pPr>
      <w:r w:rsidRPr="00037C5C">
        <w:rPr>
          <w:rFonts w:ascii="Times New Roman" w:hAnsi="Times New Roman"/>
          <w:sz w:val="20"/>
          <w:szCs w:val="20"/>
        </w:rPr>
        <w:t xml:space="preserve">The </w:t>
      </w:r>
      <w:del w:id="105" w:author="LUIGI LIQUORI INRIA" w:date="2020-05-13T12:51:00Z">
        <w:r w:rsidRPr="00037C5C" w:rsidDel="00B90E99">
          <w:rPr>
            <w:rFonts w:ascii="Times New Roman" w:hAnsi="Times New Roman"/>
            <w:sz w:val="20"/>
            <w:szCs w:val="20"/>
          </w:rPr>
          <w:delText xml:space="preserve">database of </w:delText>
        </w:r>
        <w:r w:rsidR="00D81E24" w:rsidRPr="00037C5C" w:rsidDel="00B90E99">
          <w:rPr>
            <w:rFonts w:ascii="Times New Roman" w:hAnsi="Times New Roman"/>
            <w:sz w:val="20"/>
            <w:szCs w:val="20"/>
          </w:rPr>
          <w:delText xml:space="preserve">the </w:delText>
        </w:r>
      </w:del>
      <w:r w:rsidR="00D81E24" w:rsidRPr="00037C5C">
        <w:rPr>
          <w:rFonts w:ascii="Times New Roman" w:hAnsi="Times New Roman"/>
          <w:sz w:val="20"/>
          <w:szCs w:val="20"/>
        </w:rPr>
        <w:t>MN-CSE</w:t>
      </w:r>
      <w:del w:id="106" w:author="LUIGI LIQUORI INRIA" w:date="2020-05-13T12:51:00Z">
        <w:r w:rsidRPr="00037C5C" w:rsidDel="00B90E99">
          <w:rPr>
            <w:rFonts w:ascii="Times New Roman" w:hAnsi="Times New Roman"/>
            <w:sz w:val="20"/>
            <w:szCs w:val="20"/>
          </w:rPr>
          <w:delText xml:space="preserve"> is</w:delText>
        </w:r>
      </w:del>
      <w:r w:rsidRPr="00037C5C">
        <w:rPr>
          <w:rFonts w:ascii="Times New Roman" w:hAnsi="Times New Roman"/>
          <w:sz w:val="20"/>
          <w:szCs w:val="20"/>
        </w:rPr>
        <w:t xml:space="preserve"> searc</w:t>
      </w:r>
      <w:ins w:id="107" w:author="LUIGI LIQUORI INRIA" w:date="2020-05-13T12:52:00Z">
        <w:r w:rsidR="00B90E99">
          <w:rPr>
            <w:rFonts w:ascii="Times New Roman" w:hAnsi="Times New Roman"/>
            <w:sz w:val="20"/>
            <w:szCs w:val="20"/>
          </w:rPr>
          <w:t>h</w:t>
        </w:r>
      </w:ins>
      <w:ins w:id="108" w:author="LUIGI LIQUORI INRIA" w:date="2020-05-13T12:55:00Z">
        <w:r w:rsidR="00B90E99">
          <w:rPr>
            <w:rFonts w:ascii="Times New Roman" w:hAnsi="Times New Roman"/>
            <w:sz w:val="20"/>
            <w:szCs w:val="20"/>
          </w:rPr>
          <w:t>es</w:t>
        </w:r>
      </w:ins>
      <w:ins w:id="109" w:author="LUIGI LIQUORI INRIA" w:date="2020-05-13T12:52:00Z">
        <w:r w:rsidR="00B90E99">
          <w:rPr>
            <w:rFonts w:ascii="Times New Roman" w:hAnsi="Times New Roman"/>
            <w:sz w:val="20"/>
            <w:szCs w:val="20"/>
          </w:rPr>
          <w:t xml:space="preserve"> </w:t>
        </w:r>
      </w:ins>
      <w:del w:id="110" w:author="LUIGI LIQUORI INRIA" w:date="2020-05-13T12:51:00Z">
        <w:r w:rsidRPr="00037C5C" w:rsidDel="00B90E99">
          <w:rPr>
            <w:rFonts w:ascii="Times New Roman" w:hAnsi="Times New Roman"/>
            <w:sz w:val="20"/>
            <w:szCs w:val="20"/>
          </w:rPr>
          <w:delText xml:space="preserve">hed </w:delText>
        </w:r>
      </w:del>
      <w:r w:rsidRPr="00037C5C">
        <w:rPr>
          <w:rFonts w:ascii="Times New Roman" w:hAnsi="Times New Roman"/>
          <w:sz w:val="20"/>
          <w:szCs w:val="20"/>
        </w:rPr>
        <w:t xml:space="preserve">for the specific requested type of devices whether they are connected </w:t>
      </w:r>
      <w:del w:id="111" w:author="LUIGI LIQUORI INRIA" w:date="2020-05-13T12:55:00Z">
        <w:r w:rsidRPr="00037C5C" w:rsidDel="00B90E99">
          <w:rPr>
            <w:rFonts w:ascii="Times New Roman" w:hAnsi="Times New Roman"/>
            <w:sz w:val="20"/>
            <w:szCs w:val="20"/>
          </w:rPr>
          <w:delText xml:space="preserve">to </w:delText>
        </w:r>
        <w:r w:rsidR="00D81E24" w:rsidRPr="00037C5C" w:rsidDel="00B90E99">
          <w:rPr>
            <w:rFonts w:ascii="Times New Roman" w:hAnsi="Times New Roman"/>
            <w:sz w:val="20"/>
            <w:szCs w:val="20"/>
          </w:rPr>
          <w:delText>it</w:delText>
        </w:r>
        <w:r w:rsidRPr="00037C5C" w:rsidDel="00B90E99">
          <w:rPr>
            <w:rFonts w:ascii="Times New Roman" w:hAnsi="Times New Roman"/>
            <w:sz w:val="20"/>
            <w:szCs w:val="20"/>
          </w:rPr>
          <w:delText xml:space="preserve"> </w:delText>
        </w:r>
      </w:del>
      <w:r w:rsidRPr="00037C5C">
        <w:rPr>
          <w:rFonts w:ascii="Times New Roman" w:hAnsi="Times New Roman"/>
          <w:sz w:val="20"/>
          <w:szCs w:val="20"/>
        </w:rPr>
        <w:t>or not.</w:t>
      </w:r>
    </w:p>
    <w:p w:rsidR="00C92A76" w:rsidRPr="00037C5C" w:rsidRDefault="00C92A76" w:rsidP="008A7C9E">
      <w:pPr>
        <w:numPr>
          <w:ilvl w:val="0"/>
          <w:numId w:val="59"/>
        </w:numPr>
        <w:tabs>
          <w:tab w:val="clear" w:pos="284"/>
          <w:tab w:val="left" w:pos="1134"/>
        </w:tabs>
        <w:ind w:left="1134"/>
        <w:jc w:val="both"/>
        <w:rPr>
          <w:rFonts w:ascii="Times New Roman" w:hAnsi="Times New Roman"/>
          <w:sz w:val="20"/>
          <w:szCs w:val="20"/>
        </w:rPr>
      </w:pPr>
      <w:r w:rsidRPr="00037C5C">
        <w:rPr>
          <w:rFonts w:ascii="Times New Roman" w:hAnsi="Times New Roman"/>
          <w:sz w:val="20"/>
          <w:szCs w:val="20"/>
        </w:rPr>
        <w:t xml:space="preserve">If the requested type of devices </w:t>
      </w:r>
      <w:del w:id="112" w:author="LUIGI LIQUORI INRIA" w:date="2020-05-13T12:56:00Z">
        <w:r w:rsidRPr="00037C5C" w:rsidDel="00B90E99">
          <w:rPr>
            <w:rFonts w:ascii="Times New Roman" w:hAnsi="Times New Roman"/>
            <w:sz w:val="20"/>
            <w:szCs w:val="20"/>
          </w:rPr>
          <w:delText xml:space="preserve">is </w:delText>
        </w:r>
      </w:del>
      <w:ins w:id="113" w:author="LUIGI LIQUORI INRIA" w:date="2020-05-13T12:56:00Z">
        <w:r w:rsidR="00B90E99">
          <w:rPr>
            <w:rFonts w:ascii="Times New Roman" w:hAnsi="Times New Roman"/>
            <w:sz w:val="20"/>
            <w:szCs w:val="20"/>
          </w:rPr>
          <w:t>are</w:t>
        </w:r>
        <w:r w:rsidR="00B90E99" w:rsidRPr="00037C5C">
          <w:rPr>
            <w:rFonts w:ascii="Times New Roman" w:hAnsi="Times New Roman"/>
            <w:sz w:val="20"/>
            <w:szCs w:val="20"/>
          </w:rPr>
          <w:t xml:space="preserve"> </w:t>
        </w:r>
      </w:ins>
      <w:r w:rsidRPr="00037C5C">
        <w:rPr>
          <w:rFonts w:ascii="Times New Roman" w:hAnsi="Times New Roman"/>
          <w:sz w:val="20"/>
          <w:szCs w:val="20"/>
        </w:rPr>
        <w:t xml:space="preserve">connected to </w:t>
      </w:r>
      <w:r w:rsidR="009277EF" w:rsidRPr="00037C5C">
        <w:rPr>
          <w:rFonts w:ascii="Times New Roman" w:hAnsi="Times New Roman"/>
          <w:sz w:val="20"/>
          <w:szCs w:val="20"/>
        </w:rPr>
        <w:t>the MN-CSE</w:t>
      </w:r>
      <w:r w:rsidRPr="00037C5C">
        <w:rPr>
          <w:rFonts w:ascii="Times New Roman" w:hAnsi="Times New Roman"/>
          <w:sz w:val="20"/>
          <w:szCs w:val="20"/>
        </w:rPr>
        <w:t xml:space="preserve">, </w:t>
      </w:r>
      <w:ins w:id="114" w:author="LUIGI LIQUORI INRIA" w:date="2020-05-13T12:56:00Z">
        <w:r w:rsidR="00B90E99">
          <w:rPr>
            <w:rFonts w:ascii="Times New Roman" w:hAnsi="Times New Roman"/>
            <w:sz w:val="20"/>
            <w:szCs w:val="20"/>
          </w:rPr>
          <w:t xml:space="preserve">then </w:t>
        </w:r>
      </w:ins>
      <w:r w:rsidR="009277EF" w:rsidRPr="00037C5C">
        <w:rPr>
          <w:rFonts w:ascii="Times New Roman" w:hAnsi="Times New Roman"/>
          <w:sz w:val="20"/>
          <w:szCs w:val="20"/>
        </w:rPr>
        <w:t>it</w:t>
      </w:r>
      <w:r w:rsidRPr="00037C5C">
        <w:rPr>
          <w:rFonts w:ascii="Times New Roman" w:hAnsi="Times New Roman"/>
          <w:sz w:val="20"/>
          <w:szCs w:val="20"/>
        </w:rPr>
        <w:t xml:space="preserve"> returns the </w:t>
      </w:r>
      <w:r w:rsidR="007B48CB" w:rsidRPr="00037C5C">
        <w:rPr>
          <w:rFonts w:ascii="Times New Roman" w:hAnsi="Times New Roman"/>
          <w:sz w:val="20"/>
          <w:szCs w:val="20"/>
        </w:rPr>
        <w:t xml:space="preserve">requested </w:t>
      </w:r>
      <w:r w:rsidRPr="00037C5C">
        <w:rPr>
          <w:rFonts w:ascii="Times New Roman" w:hAnsi="Times New Roman"/>
          <w:sz w:val="20"/>
          <w:szCs w:val="20"/>
        </w:rPr>
        <w:t xml:space="preserve">information </w:t>
      </w:r>
      <w:r w:rsidR="007B48CB" w:rsidRPr="00037C5C">
        <w:rPr>
          <w:rFonts w:ascii="Times New Roman" w:hAnsi="Times New Roman"/>
          <w:sz w:val="20"/>
          <w:szCs w:val="20"/>
        </w:rPr>
        <w:t>of</w:t>
      </w:r>
      <w:r w:rsidRPr="00037C5C">
        <w:rPr>
          <w:rFonts w:ascii="Times New Roman" w:hAnsi="Times New Roman"/>
          <w:sz w:val="20"/>
          <w:szCs w:val="20"/>
        </w:rPr>
        <w:t xml:space="preserve"> the device</w:t>
      </w:r>
      <w:r w:rsidR="00D81E24" w:rsidRPr="00037C5C">
        <w:rPr>
          <w:rFonts w:ascii="Times New Roman" w:hAnsi="Times New Roman"/>
          <w:sz w:val="20"/>
          <w:szCs w:val="20"/>
        </w:rPr>
        <w:t>s</w:t>
      </w:r>
      <w:r w:rsidR="007B48CB" w:rsidRPr="00037C5C">
        <w:rPr>
          <w:rFonts w:ascii="Times New Roman" w:hAnsi="Times New Roman"/>
          <w:sz w:val="20"/>
          <w:szCs w:val="20"/>
        </w:rPr>
        <w:t xml:space="preserve"> to the M2M Application</w:t>
      </w:r>
      <w:r w:rsidRPr="00037C5C">
        <w:rPr>
          <w:rFonts w:ascii="Times New Roman" w:hAnsi="Times New Roman"/>
          <w:sz w:val="20"/>
          <w:szCs w:val="20"/>
        </w:rPr>
        <w:t>.</w:t>
      </w:r>
    </w:p>
    <w:p w:rsidR="00D81E24" w:rsidRPr="00037C5C" w:rsidRDefault="00C1149C" w:rsidP="008A7C9E">
      <w:pPr>
        <w:numPr>
          <w:ilvl w:val="0"/>
          <w:numId w:val="59"/>
        </w:numPr>
        <w:tabs>
          <w:tab w:val="clear" w:pos="284"/>
          <w:tab w:val="left" w:pos="1134"/>
        </w:tabs>
        <w:ind w:left="1134"/>
        <w:jc w:val="both"/>
        <w:rPr>
          <w:rFonts w:ascii="Times New Roman" w:hAnsi="Times New Roman"/>
          <w:sz w:val="20"/>
          <w:szCs w:val="20"/>
        </w:rPr>
      </w:pPr>
      <w:r w:rsidRPr="00037C5C">
        <w:rPr>
          <w:rFonts w:ascii="Times New Roman" w:hAnsi="Times New Roman"/>
          <w:sz w:val="20"/>
          <w:szCs w:val="20"/>
        </w:rPr>
        <w:t xml:space="preserve">If the requested devices are not connected to the MN-CSE, </w:t>
      </w:r>
      <w:ins w:id="115" w:author="LUIGI LIQUORI INRIA" w:date="2020-05-13T12:56:00Z">
        <w:r w:rsidR="00B90E99">
          <w:rPr>
            <w:rFonts w:ascii="Times New Roman" w:hAnsi="Times New Roman"/>
            <w:sz w:val="20"/>
            <w:szCs w:val="20"/>
          </w:rPr>
          <w:t xml:space="preserve">then </w:t>
        </w:r>
      </w:ins>
      <w:r w:rsidRPr="00037C5C">
        <w:rPr>
          <w:rFonts w:ascii="Times New Roman" w:hAnsi="Times New Roman"/>
          <w:sz w:val="20"/>
          <w:szCs w:val="20"/>
        </w:rPr>
        <w:t>a negative acknowledge is sent back to the M2M Application.</w:t>
      </w:r>
    </w:p>
    <w:p w:rsidR="00C1149C" w:rsidRPr="00037C5C" w:rsidRDefault="004D043E" w:rsidP="008A7C9E">
      <w:pPr>
        <w:numPr>
          <w:ilvl w:val="0"/>
          <w:numId w:val="59"/>
        </w:numPr>
        <w:tabs>
          <w:tab w:val="clear" w:pos="284"/>
          <w:tab w:val="left" w:pos="1134"/>
        </w:tabs>
        <w:ind w:left="1134"/>
        <w:jc w:val="both"/>
        <w:rPr>
          <w:rFonts w:ascii="Times New Roman" w:hAnsi="Times New Roman"/>
          <w:sz w:val="20"/>
          <w:szCs w:val="20"/>
        </w:rPr>
      </w:pPr>
      <w:r w:rsidRPr="00037C5C">
        <w:rPr>
          <w:rFonts w:ascii="Times New Roman" w:hAnsi="Times New Roman"/>
          <w:sz w:val="20"/>
          <w:szCs w:val="20"/>
        </w:rPr>
        <w:t>The API “</w:t>
      </w:r>
      <w:r w:rsidR="0093422C" w:rsidRPr="00037C5C">
        <w:rPr>
          <w:rFonts w:ascii="Times New Roman" w:hAnsi="Times New Roman"/>
          <w:sz w:val="20"/>
          <w:szCs w:val="20"/>
        </w:rPr>
        <w:t>Hospital</w:t>
      </w:r>
      <w:r w:rsidRPr="00037C5C">
        <w:rPr>
          <w:rFonts w:ascii="Times New Roman" w:hAnsi="Times New Roman"/>
          <w:sz w:val="20"/>
          <w:szCs w:val="20"/>
        </w:rPr>
        <w:t xml:space="preserve">” processes, if necessary, the received information and forwards it to the requesting device of the </w:t>
      </w:r>
      <w:r w:rsidR="0093422C" w:rsidRPr="00037C5C">
        <w:rPr>
          <w:rFonts w:ascii="Times New Roman" w:hAnsi="Times New Roman"/>
          <w:sz w:val="20"/>
          <w:szCs w:val="20"/>
        </w:rPr>
        <w:t>doctor or caring person</w:t>
      </w:r>
      <w:r w:rsidRPr="00037C5C">
        <w:rPr>
          <w:rFonts w:ascii="Times New Roman" w:hAnsi="Times New Roman"/>
          <w:sz w:val="20"/>
          <w:szCs w:val="20"/>
        </w:rPr>
        <w:t>.</w:t>
      </w:r>
    </w:p>
    <w:p w:rsidR="00442D17" w:rsidRPr="00037C5C" w:rsidRDefault="00442D17" w:rsidP="007C06D7">
      <w:pPr>
        <w:rPr>
          <w:rFonts w:ascii="Times New Roman" w:hAnsi="Times New Roman"/>
          <w:sz w:val="20"/>
          <w:szCs w:val="20"/>
        </w:rPr>
      </w:pPr>
    </w:p>
    <w:p w:rsidR="00442D17" w:rsidRPr="009C58CA" w:rsidRDefault="004E7B24" w:rsidP="009C58CA">
      <w:pPr>
        <w:pStyle w:val="Heading3"/>
        <w:numPr>
          <w:ilvl w:val="2"/>
          <w:numId w:val="49"/>
        </w:numPr>
        <w:overflowPunct w:val="0"/>
        <w:autoSpaceDE w:val="0"/>
        <w:autoSpaceDN w:val="0"/>
        <w:adjustRightInd w:val="0"/>
        <w:ind w:left="720"/>
        <w:textAlignment w:val="baseline"/>
        <w:rPr>
          <w:rFonts w:ascii="Times New Roman" w:hAnsi="Times New Roman" w:cs="Times New Roman"/>
        </w:rPr>
      </w:pPr>
      <w:r w:rsidRPr="009C58CA">
        <w:rPr>
          <w:rFonts w:ascii="Times New Roman" w:hAnsi="Times New Roman" w:cs="Times New Roman"/>
        </w:rPr>
        <w:t xml:space="preserve"> Alternative flow</w:t>
      </w:r>
    </w:p>
    <w:p w:rsidR="00B03FB5" w:rsidRPr="00037C5C" w:rsidRDefault="00B03FB5" w:rsidP="008A7C9E">
      <w:pPr>
        <w:ind w:left="720"/>
        <w:jc w:val="both"/>
        <w:rPr>
          <w:rFonts w:ascii="Times New Roman" w:hAnsi="Times New Roman"/>
          <w:sz w:val="20"/>
          <w:szCs w:val="20"/>
        </w:rPr>
      </w:pPr>
      <w:r w:rsidRPr="00037C5C">
        <w:rPr>
          <w:rFonts w:ascii="Times New Roman" w:hAnsi="Times New Roman"/>
          <w:sz w:val="20"/>
          <w:szCs w:val="20"/>
        </w:rPr>
        <w:t>Following, one example of an alternative scenario is described:</w:t>
      </w:r>
    </w:p>
    <w:p w:rsidR="00B03FB5" w:rsidRPr="00037C5C" w:rsidRDefault="00677BE9" w:rsidP="008A7C9E">
      <w:pPr>
        <w:numPr>
          <w:ilvl w:val="0"/>
          <w:numId w:val="60"/>
        </w:numPr>
        <w:spacing w:before="0"/>
        <w:ind w:left="1134"/>
        <w:jc w:val="both"/>
        <w:rPr>
          <w:rFonts w:ascii="Times New Roman" w:hAnsi="Times New Roman"/>
          <w:sz w:val="20"/>
          <w:szCs w:val="20"/>
        </w:rPr>
      </w:pPr>
      <w:r w:rsidRPr="00037C5C">
        <w:rPr>
          <w:rFonts w:ascii="Times New Roman" w:hAnsi="Times New Roman"/>
          <w:sz w:val="20"/>
          <w:szCs w:val="20"/>
        </w:rPr>
        <w:t xml:space="preserve">An M2M Application of the Service </w:t>
      </w:r>
      <w:ins w:id="116" w:author="LUIGI LIQUORI INRIA" w:date="2020-05-13T12:57:00Z">
        <w:r w:rsidR="001D5FB2">
          <w:rPr>
            <w:rFonts w:ascii="Times New Roman" w:hAnsi="Times New Roman"/>
            <w:sz w:val="20"/>
            <w:szCs w:val="20"/>
          </w:rPr>
          <w:t>P</w:t>
        </w:r>
      </w:ins>
      <w:del w:id="117" w:author="LUIGI LIQUORI INRIA" w:date="2020-05-13T12:57:00Z">
        <w:r w:rsidRPr="00037C5C" w:rsidDel="001D5FB2">
          <w:rPr>
            <w:rFonts w:ascii="Times New Roman" w:hAnsi="Times New Roman"/>
            <w:sz w:val="20"/>
            <w:szCs w:val="20"/>
          </w:rPr>
          <w:delText>p</w:delText>
        </w:r>
      </w:del>
      <w:r w:rsidRPr="00037C5C">
        <w:rPr>
          <w:rFonts w:ascii="Times New Roman" w:hAnsi="Times New Roman"/>
          <w:sz w:val="20"/>
          <w:szCs w:val="20"/>
        </w:rPr>
        <w:t xml:space="preserve">rovider </w:t>
      </w:r>
      <w:r w:rsidR="00954BB2" w:rsidRPr="00037C5C">
        <w:rPr>
          <w:rFonts w:ascii="Times New Roman" w:hAnsi="Times New Roman"/>
          <w:sz w:val="20"/>
          <w:szCs w:val="20"/>
        </w:rPr>
        <w:t>3</w:t>
      </w:r>
      <w:r w:rsidRPr="00037C5C">
        <w:rPr>
          <w:rFonts w:ascii="Times New Roman" w:hAnsi="Times New Roman"/>
          <w:sz w:val="20"/>
          <w:szCs w:val="20"/>
        </w:rPr>
        <w:t xml:space="preserve"> (</w:t>
      </w:r>
      <w:r w:rsidR="00954BB2" w:rsidRPr="00037C5C">
        <w:rPr>
          <w:rFonts w:ascii="Times New Roman" w:hAnsi="Times New Roman"/>
          <w:sz w:val="20"/>
          <w:szCs w:val="20"/>
        </w:rPr>
        <w:t>Clinical knowledge &amp; information</w:t>
      </w:r>
      <w:r w:rsidRPr="00037C5C">
        <w:rPr>
          <w:rFonts w:ascii="Times New Roman" w:hAnsi="Times New Roman"/>
          <w:sz w:val="20"/>
          <w:szCs w:val="20"/>
        </w:rPr>
        <w:t xml:space="preserve">) </w:t>
      </w:r>
      <w:ins w:id="118" w:author="LUIGI LIQUORI INRIA" w:date="2020-05-13T13:00:00Z">
        <w:r w:rsidR="001D5FB2">
          <w:rPr>
            <w:rFonts w:ascii="Times New Roman" w:hAnsi="Times New Roman"/>
            <w:sz w:val="20"/>
            <w:szCs w:val="20"/>
          </w:rPr>
          <w:t xml:space="preserve">initiates </w:t>
        </w:r>
        <w:proofErr w:type="spellStart"/>
        <w:r w:rsidR="001D5FB2">
          <w:rPr>
            <w:rFonts w:ascii="Times New Roman" w:hAnsi="Times New Roman"/>
            <w:sz w:val="20"/>
            <w:szCs w:val="20"/>
          </w:rPr>
          <w:t>a</w:t>
        </w:r>
        <w:proofErr w:type="spellEnd"/>
        <w:r w:rsidR="001D5FB2">
          <w:rPr>
            <w:rFonts w:ascii="Times New Roman" w:hAnsi="Times New Roman"/>
            <w:sz w:val="20"/>
            <w:szCs w:val="20"/>
          </w:rPr>
          <w:t xml:space="preserve"> </w:t>
        </w:r>
      </w:ins>
      <w:ins w:id="119" w:author="LUIGI LIQUORI INRIA" w:date="2020-05-13T13:04:00Z">
        <w:r w:rsidR="001D5FB2">
          <w:rPr>
            <w:rFonts w:ascii="Times New Roman" w:hAnsi="Times New Roman"/>
            <w:sz w:val="20"/>
            <w:szCs w:val="20"/>
          </w:rPr>
          <w:t>Advanced</w:t>
        </w:r>
        <w:r w:rsidR="001D5FB2" w:rsidRPr="00037C5C">
          <w:rPr>
            <w:rFonts w:ascii="Times New Roman" w:hAnsi="Times New Roman"/>
            <w:sz w:val="20"/>
            <w:szCs w:val="20"/>
          </w:rPr>
          <w:t xml:space="preserve"> </w:t>
        </w:r>
        <w:r w:rsidR="001D5FB2">
          <w:rPr>
            <w:rFonts w:ascii="Times New Roman" w:hAnsi="Times New Roman"/>
            <w:sz w:val="20"/>
            <w:szCs w:val="20"/>
          </w:rPr>
          <w:t>S</w:t>
        </w:r>
        <w:r w:rsidR="001D5FB2" w:rsidRPr="00037C5C">
          <w:rPr>
            <w:rFonts w:ascii="Times New Roman" w:hAnsi="Times New Roman"/>
            <w:sz w:val="20"/>
            <w:szCs w:val="20"/>
          </w:rPr>
          <w:t xml:space="preserve">emantic </w:t>
        </w:r>
        <w:r w:rsidR="001D5FB2">
          <w:rPr>
            <w:rFonts w:ascii="Times New Roman" w:hAnsi="Times New Roman"/>
            <w:sz w:val="20"/>
            <w:szCs w:val="20"/>
          </w:rPr>
          <w:t>D</w:t>
        </w:r>
        <w:r w:rsidR="001D5FB2" w:rsidRPr="00037C5C">
          <w:rPr>
            <w:rFonts w:ascii="Times New Roman" w:hAnsi="Times New Roman"/>
            <w:sz w:val="20"/>
            <w:szCs w:val="20"/>
          </w:rPr>
          <w:t xml:space="preserve">iscovery </w:t>
        </w:r>
        <w:r w:rsidR="001D5FB2">
          <w:rPr>
            <w:rFonts w:ascii="Times New Roman" w:hAnsi="Times New Roman"/>
            <w:sz w:val="20"/>
            <w:szCs w:val="20"/>
          </w:rPr>
          <w:t xml:space="preserve">Query </w:t>
        </w:r>
      </w:ins>
      <w:ins w:id="120" w:author="LUIGI LIQUORI INRIA" w:date="2020-05-13T13:00:00Z">
        <w:r w:rsidR="001D5FB2">
          <w:rPr>
            <w:rFonts w:ascii="Times New Roman" w:hAnsi="Times New Roman"/>
            <w:sz w:val="20"/>
            <w:szCs w:val="20"/>
          </w:rPr>
          <w:t xml:space="preserve">within </w:t>
        </w:r>
      </w:ins>
      <w:del w:id="121" w:author="LUIGI LIQUORI INRIA" w:date="2020-05-13T13:00:00Z">
        <w:r w:rsidRPr="00037C5C" w:rsidDel="001D5FB2">
          <w:rPr>
            <w:rFonts w:ascii="Times New Roman" w:hAnsi="Times New Roman"/>
            <w:sz w:val="20"/>
            <w:szCs w:val="20"/>
          </w:rPr>
          <w:delText xml:space="preserve">launches a query to </w:delText>
        </w:r>
      </w:del>
      <w:r w:rsidRPr="00037C5C">
        <w:rPr>
          <w:rFonts w:ascii="Times New Roman" w:hAnsi="Times New Roman"/>
          <w:sz w:val="20"/>
          <w:szCs w:val="20"/>
        </w:rPr>
        <w:t xml:space="preserve">the domain of M2M Service Providers 2 to find and identify the sensors of their </w:t>
      </w:r>
      <w:r w:rsidR="00954BB2" w:rsidRPr="00037C5C">
        <w:rPr>
          <w:rFonts w:ascii="Times New Roman" w:hAnsi="Times New Roman"/>
          <w:sz w:val="20"/>
          <w:szCs w:val="20"/>
        </w:rPr>
        <w:t>treadmills</w:t>
      </w:r>
      <w:r w:rsidR="00B03FB5" w:rsidRPr="00037C5C">
        <w:rPr>
          <w:rFonts w:ascii="Times New Roman" w:hAnsi="Times New Roman"/>
          <w:sz w:val="20"/>
          <w:szCs w:val="20"/>
        </w:rPr>
        <w:t xml:space="preserve">, which enquires information about </w:t>
      </w:r>
      <w:r w:rsidR="00954BB2" w:rsidRPr="00037C5C">
        <w:rPr>
          <w:rFonts w:ascii="Times New Roman" w:hAnsi="Times New Roman"/>
          <w:sz w:val="20"/>
          <w:szCs w:val="20"/>
        </w:rPr>
        <w:t>activities of users.</w:t>
      </w:r>
    </w:p>
    <w:p w:rsidR="00B03FB5" w:rsidRPr="00037C5C" w:rsidRDefault="00B03FB5" w:rsidP="008A7C9E">
      <w:pPr>
        <w:numPr>
          <w:ilvl w:val="0"/>
          <w:numId w:val="60"/>
        </w:numPr>
        <w:tabs>
          <w:tab w:val="clear" w:pos="284"/>
          <w:tab w:val="left" w:pos="1134"/>
        </w:tabs>
        <w:ind w:left="1134"/>
        <w:jc w:val="both"/>
        <w:rPr>
          <w:rFonts w:ascii="Times New Roman" w:hAnsi="Times New Roman"/>
          <w:sz w:val="20"/>
          <w:szCs w:val="20"/>
        </w:rPr>
      </w:pPr>
      <w:r w:rsidRPr="00037C5C">
        <w:rPr>
          <w:rFonts w:ascii="Times New Roman" w:hAnsi="Times New Roman"/>
          <w:sz w:val="20"/>
          <w:szCs w:val="20"/>
        </w:rPr>
        <w:t xml:space="preserve">The </w:t>
      </w:r>
      <w:r w:rsidR="009254AD" w:rsidRPr="00037C5C">
        <w:rPr>
          <w:rFonts w:ascii="Times New Roman" w:hAnsi="Times New Roman"/>
          <w:sz w:val="20"/>
          <w:szCs w:val="20"/>
        </w:rPr>
        <w:t xml:space="preserve">IN-CSE of the Service </w:t>
      </w:r>
      <w:ins w:id="122" w:author="LUIGI LIQUORI INRIA" w:date="2020-05-13T12:57:00Z">
        <w:r w:rsidR="001D5FB2">
          <w:rPr>
            <w:rFonts w:ascii="Times New Roman" w:hAnsi="Times New Roman"/>
            <w:sz w:val="20"/>
            <w:szCs w:val="20"/>
          </w:rPr>
          <w:t>P</w:t>
        </w:r>
      </w:ins>
      <w:del w:id="123" w:author="LUIGI LIQUORI INRIA" w:date="2020-05-13T12:57:00Z">
        <w:r w:rsidR="009254AD" w:rsidRPr="00037C5C" w:rsidDel="001D5FB2">
          <w:rPr>
            <w:rFonts w:ascii="Times New Roman" w:hAnsi="Times New Roman"/>
            <w:sz w:val="20"/>
            <w:szCs w:val="20"/>
          </w:rPr>
          <w:delText>p</w:delText>
        </w:r>
      </w:del>
      <w:r w:rsidR="009254AD" w:rsidRPr="00037C5C">
        <w:rPr>
          <w:rFonts w:ascii="Times New Roman" w:hAnsi="Times New Roman"/>
          <w:sz w:val="20"/>
          <w:szCs w:val="20"/>
        </w:rPr>
        <w:t xml:space="preserve">rovider </w:t>
      </w:r>
      <w:r w:rsidR="00954BB2" w:rsidRPr="00037C5C">
        <w:rPr>
          <w:rFonts w:ascii="Times New Roman" w:hAnsi="Times New Roman"/>
          <w:sz w:val="20"/>
          <w:szCs w:val="20"/>
        </w:rPr>
        <w:t>2</w:t>
      </w:r>
      <w:r w:rsidR="009254AD" w:rsidRPr="00037C5C">
        <w:rPr>
          <w:rFonts w:ascii="Times New Roman" w:hAnsi="Times New Roman"/>
          <w:sz w:val="20"/>
          <w:szCs w:val="20"/>
        </w:rPr>
        <w:t xml:space="preserve"> </w:t>
      </w:r>
      <w:r w:rsidRPr="00037C5C">
        <w:rPr>
          <w:rFonts w:ascii="Times New Roman" w:hAnsi="Times New Roman"/>
          <w:sz w:val="20"/>
          <w:szCs w:val="20"/>
        </w:rPr>
        <w:t xml:space="preserve">verifies the integrity of the </w:t>
      </w:r>
      <w:ins w:id="124" w:author="LUIGI LIQUORI INRIA" w:date="2020-05-13T13:04:00Z">
        <w:r w:rsidR="001D5FB2">
          <w:rPr>
            <w:rFonts w:ascii="Times New Roman" w:hAnsi="Times New Roman"/>
            <w:sz w:val="20"/>
            <w:szCs w:val="20"/>
          </w:rPr>
          <w:t>Advanced</w:t>
        </w:r>
        <w:r w:rsidR="001D5FB2" w:rsidRPr="00037C5C">
          <w:rPr>
            <w:rFonts w:ascii="Times New Roman" w:hAnsi="Times New Roman"/>
            <w:sz w:val="20"/>
            <w:szCs w:val="20"/>
          </w:rPr>
          <w:t xml:space="preserve"> </w:t>
        </w:r>
        <w:r w:rsidR="001D5FB2">
          <w:rPr>
            <w:rFonts w:ascii="Times New Roman" w:hAnsi="Times New Roman"/>
            <w:sz w:val="20"/>
            <w:szCs w:val="20"/>
          </w:rPr>
          <w:t>S</w:t>
        </w:r>
        <w:r w:rsidR="001D5FB2" w:rsidRPr="00037C5C">
          <w:rPr>
            <w:rFonts w:ascii="Times New Roman" w:hAnsi="Times New Roman"/>
            <w:sz w:val="20"/>
            <w:szCs w:val="20"/>
          </w:rPr>
          <w:t xml:space="preserve">emantic </w:t>
        </w:r>
        <w:r w:rsidR="001D5FB2">
          <w:rPr>
            <w:rFonts w:ascii="Times New Roman" w:hAnsi="Times New Roman"/>
            <w:sz w:val="20"/>
            <w:szCs w:val="20"/>
          </w:rPr>
          <w:t>D</w:t>
        </w:r>
        <w:r w:rsidR="001D5FB2" w:rsidRPr="00037C5C">
          <w:rPr>
            <w:rFonts w:ascii="Times New Roman" w:hAnsi="Times New Roman"/>
            <w:sz w:val="20"/>
            <w:szCs w:val="20"/>
          </w:rPr>
          <w:t xml:space="preserve">iscovery </w:t>
        </w:r>
        <w:r w:rsidR="001D5FB2">
          <w:rPr>
            <w:rFonts w:ascii="Times New Roman" w:hAnsi="Times New Roman"/>
            <w:sz w:val="20"/>
            <w:szCs w:val="20"/>
          </w:rPr>
          <w:t xml:space="preserve">Query </w:t>
        </w:r>
      </w:ins>
      <w:del w:id="125" w:author="LUIGI LIQUORI INRIA" w:date="2020-05-13T13:04:00Z">
        <w:r w:rsidRPr="00037C5C" w:rsidDel="001D5FB2">
          <w:rPr>
            <w:rFonts w:ascii="Times New Roman" w:hAnsi="Times New Roman"/>
            <w:sz w:val="20"/>
            <w:szCs w:val="20"/>
          </w:rPr>
          <w:delText xml:space="preserve">semantic discovery request </w:delText>
        </w:r>
      </w:del>
      <w:r w:rsidRPr="00037C5C">
        <w:rPr>
          <w:rFonts w:ascii="Times New Roman" w:hAnsi="Times New Roman"/>
          <w:sz w:val="20"/>
          <w:szCs w:val="20"/>
        </w:rPr>
        <w:t xml:space="preserve">and </w:t>
      </w:r>
      <w:r w:rsidR="009254AD" w:rsidRPr="00037C5C">
        <w:rPr>
          <w:rFonts w:ascii="Times New Roman" w:hAnsi="Times New Roman"/>
          <w:sz w:val="20"/>
          <w:szCs w:val="20"/>
        </w:rPr>
        <w:t>distributes it</w:t>
      </w:r>
      <w:r w:rsidRPr="00037C5C">
        <w:rPr>
          <w:rFonts w:ascii="Times New Roman" w:hAnsi="Times New Roman"/>
          <w:sz w:val="20"/>
          <w:szCs w:val="20"/>
        </w:rPr>
        <w:t xml:space="preserve"> to the MN-CSE</w:t>
      </w:r>
      <w:r w:rsidR="009254AD" w:rsidRPr="00037C5C">
        <w:rPr>
          <w:rFonts w:ascii="Times New Roman" w:hAnsi="Times New Roman"/>
          <w:sz w:val="20"/>
          <w:szCs w:val="20"/>
        </w:rPr>
        <w:t>s</w:t>
      </w:r>
      <w:r w:rsidRPr="00037C5C">
        <w:rPr>
          <w:rFonts w:ascii="Times New Roman" w:hAnsi="Times New Roman"/>
          <w:sz w:val="20"/>
          <w:szCs w:val="20"/>
        </w:rPr>
        <w:t xml:space="preserve"> of the </w:t>
      </w:r>
      <w:r w:rsidR="00954BB2" w:rsidRPr="00037C5C">
        <w:rPr>
          <w:rFonts w:ascii="Times New Roman" w:hAnsi="Times New Roman"/>
          <w:sz w:val="20"/>
          <w:szCs w:val="20"/>
        </w:rPr>
        <w:t>fitness locations</w:t>
      </w:r>
      <w:r w:rsidRPr="00037C5C">
        <w:rPr>
          <w:rFonts w:ascii="Times New Roman" w:hAnsi="Times New Roman"/>
          <w:sz w:val="20"/>
          <w:szCs w:val="20"/>
        </w:rPr>
        <w:t>.</w:t>
      </w:r>
    </w:p>
    <w:p w:rsidR="00B03FB5" w:rsidRPr="00037C5C" w:rsidRDefault="00B03FB5" w:rsidP="008A7C9E">
      <w:pPr>
        <w:numPr>
          <w:ilvl w:val="0"/>
          <w:numId w:val="60"/>
        </w:numPr>
        <w:tabs>
          <w:tab w:val="clear" w:pos="284"/>
          <w:tab w:val="left" w:pos="1134"/>
        </w:tabs>
        <w:ind w:left="1134"/>
        <w:jc w:val="both"/>
        <w:rPr>
          <w:rFonts w:ascii="Times New Roman" w:hAnsi="Times New Roman"/>
          <w:sz w:val="20"/>
          <w:szCs w:val="20"/>
        </w:rPr>
      </w:pPr>
      <w:r w:rsidRPr="00037C5C">
        <w:rPr>
          <w:rFonts w:ascii="Times New Roman" w:hAnsi="Times New Roman"/>
          <w:sz w:val="20"/>
          <w:szCs w:val="20"/>
        </w:rPr>
        <w:t>The</w:t>
      </w:r>
      <w:del w:id="126" w:author="LUIGI LIQUORI INRIA" w:date="2020-05-13T15:30:00Z">
        <w:r w:rsidRPr="00037C5C" w:rsidDel="007B3720">
          <w:rPr>
            <w:rFonts w:ascii="Times New Roman" w:hAnsi="Times New Roman"/>
            <w:sz w:val="20"/>
            <w:szCs w:val="20"/>
          </w:rPr>
          <w:delText xml:space="preserve"> </w:delText>
        </w:r>
      </w:del>
      <w:del w:id="127" w:author="LUIGI LIQUORI INRIA" w:date="2020-05-13T13:04:00Z">
        <w:r w:rsidRPr="00037C5C" w:rsidDel="001D5FB2">
          <w:rPr>
            <w:rFonts w:ascii="Times New Roman" w:hAnsi="Times New Roman"/>
            <w:sz w:val="20"/>
            <w:szCs w:val="20"/>
          </w:rPr>
          <w:delText>database</w:delText>
        </w:r>
        <w:r w:rsidR="00F0383C" w:rsidRPr="00037C5C" w:rsidDel="001D5FB2">
          <w:rPr>
            <w:rFonts w:ascii="Times New Roman" w:hAnsi="Times New Roman"/>
            <w:sz w:val="20"/>
            <w:szCs w:val="20"/>
          </w:rPr>
          <w:delText>s</w:delText>
        </w:r>
        <w:r w:rsidRPr="00037C5C" w:rsidDel="001D5FB2">
          <w:rPr>
            <w:rFonts w:ascii="Times New Roman" w:hAnsi="Times New Roman"/>
            <w:sz w:val="20"/>
            <w:szCs w:val="20"/>
          </w:rPr>
          <w:delText xml:space="preserve"> of the</w:delText>
        </w:r>
      </w:del>
      <w:del w:id="128" w:author="LUIGI LIQUORI INRIA" w:date="2020-05-13T15:30:00Z">
        <w:r w:rsidRPr="00037C5C" w:rsidDel="007B3720">
          <w:rPr>
            <w:rFonts w:ascii="Times New Roman" w:hAnsi="Times New Roman"/>
            <w:sz w:val="20"/>
            <w:szCs w:val="20"/>
          </w:rPr>
          <w:delText xml:space="preserve"> </w:delText>
        </w:r>
      </w:del>
      <w:ins w:id="129" w:author="LUIGI LIQUORI INRIA" w:date="2020-05-13T15:30:00Z">
        <w:r w:rsidR="007B3720">
          <w:rPr>
            <w:rFonts w:ascii="Times New Roman" w:hAnsi="Times New Roman"/>
            <w:sz w:val="20"/>
            <w:szCs w:val="20"/>
          </w:rPr>
          <w:t xml:space="preserve"> </w:t>
        </w:r>
      </w:ins>
      <w:r w:rsidRPr="00037C5C">
        <w:rPr>
          <w:rFonts w:ascii="Times New Roman" w:hAnsi="Times New Roman"/>
          <w:sz w:val="20"/>
          <w:szCs w:val="20"/>
        </w:rPr>
        <w:t>MN-CSE</w:t>
      </w:r>
      <w:r w:rsidR="00F0383C" w:rsidRPr="00037C5C">
        <w:rPr>
          <w:rFonts w:ascii="Times New Roman" w:hAnsi="Times New Roman"/>
          <w:sz w:val="20"/>
          <w:szCs w:val="20"/>
        </w:rPr>
        <w:t>s</w:t>
      </w:r>
      <w:r w:rsidRPr="00037C5C">
        <w:rPr>
          <w:rFonts w:ascii="Times New Roman" w:hAnsi="Times New Roman"/>
          <w:sz w:val="20"/>
          <w:szCs w:val="20"/>
        </w:rPr>
        <w:t xml:space="preserve"> </w:t>
      </w:r>
      <w:del w:id="130" w:author="LUIGI LIQUORI INRIA" w:date="2020-05-13T13:04:00Z">
        <w:r w:rsidR="00F0383C" w:rsidRPr="00037C5C" w:rsidDel="001D5FB2">
          <w:rPr>
            <w:rFonts w:ascii="Times New Roman" w:hAnsi="Times New Roman"/>
            <w:sz w:val="20"/>
            <w:szCs w:val="20"/>
          </w:rPr>
          <w:delText>are</w:delText>
        </w:r>
        <w:r w:rsidRPr="00037C5C" w:rsidDel="001D5FB2">
          <w:rPr>
            <w:rFonts w:ascii="Times New Roman" w:hAnsi="Times New Roman"/>
            <w:sz w:val="20"/>
            <w:szCs w:val="20"/>
          </w:rPr>
          <w:delText xml:space="preserve"> </w:delText>
        </w:r>
      </w:del>
      <w:r w:rsidRPr="00037C5C">
        <w:rPr>
          <w:rFonts w:ascii="Times New Roman" w:hAnsi="Times New Roman"/>
          <w:sz w:val="20"/>
          <w:szCs w:val="20"/>
        </w:rPr>
        <w:t>searche</w:t>
      </w:r>
      <w:ins w:id="131" w:author="LUIGI LIQUORI INRIA" w:date="2020-05-13T13:04:00Z">
        <w:r w:rsidR="001D5FB2">
          <w:rPr>
            <w:rFonts w:ascii="Times New Roman" w:hAnsi="Times New Roman"/>
            <w:sz w:val="20"/>
            <w:szCs w:val="20"/>
          </w:rPr>
          <w:t xml:space="preserve">s </w:t>
        </w:r>
      </w:ins>
      <w:del w:id="132" w:author="LUIGI LIQUORI INRIA" w:date="2020-05-13T13:04:00Z">
        <w:r w:rsidRPr="00037C5C" w:rsidDel="001D5FB2">
          <w:rPr>
            <w:rFonts w:ascii="Times New Roman" w:hAnsi="Times New Roman"/>
            <w:sz w:val="20"/>
            <w:szCs w:val="20"/>
          </w:rPr>
          <w:delText xml:space="preserve">d </w:delText>
        </w:r>
      </w:del>
      <w:r w:rsidRPr="00037C5C">
        <w:rPr>
          <w:rFonts w:ascii="Times New Roman" w:hAnsi="Times New Roman"/>
          <w:sz w:val="20"/>
          <w:szCs w:val="20"/>
        </w:rPr>
        <w:t xml:space="preserve">for the specific requested type of devices whether they are connected </w:t>
      </w:r>
      <w:del w:id="133" w:author="LUIGI LIQUORI INRIA" w:date="2020-05-13T13:05:00Z">
        <w:r w:rsidRPr="00037C5C" w:rsidDel="001D5FB2">
          <w:rPr>
            <w:rFonts w:ascii="Times New Roman" w:hAnsi="Times New Roman"/>
            <w:sz w:val="20"/>
            <w:szCs w:val="20"/>
          </w:rPr>
          <w:delText xml:space="preserve">to it </w:delText>
        </w:r>
      </w:del>
      <w:r w:rsidRPr="00037C5C">
        <w:rPr>
          <w:rFonts w:ascii="Times New Roman" w:hAnsi="Times New Roman"/>
          <w:sz w:val="20"/>
          <w:szCs w:val="20"/>
        </w:rPr>
        <w:t>or not.</w:t>
      </w:r>
    </w:p>
    <w:p w:rsidR="00B03FB5" w:rsidRPr="00037C5C" w:rsidRDefault="00B03FB5" w:rsidP="008A7C9E">
      <w:pPr>
        <w:numPr>
          <w:ilvl w:val="0"/>
          <w:numId w:val="60"/>
        </w:numPr>
        <w:tabs>
          <w:tab w:val="clear" w:pos="284"/>
          <w:tab w:val="left" w:pos="1134"/>
        </w:tabs>
        <w:ind w:left="1134"/>
        <w:jc w:val="both"/>
        <w:rPr>
          <w:rFonts w:ascii="Times New Roman" w:hAnsi="Times New Roman"/>
          <w:sz w:val="20"/>
          <w:szCs w:val="20"/>
        </w:rPr>
      </w:pPr>
      <w:r w:rsidRPr="00037C5C">
        <w:rPr>
          <w:rFonts w:ascii="Times New Roman" w:hAnsi="Times New Roman"/>
          <w:sz w:val="20"/>
          <w:szCs w:val="20"/>
        </w:rPr>
        <w:t xml:space="preserve">If the requested type of devices </w:t>
      </w:r>
      <w:ins w:id="134" w:author="LUIGI LIQUORI INRIA" w:date="2020-05-13T13:05:00Z">
        <w:r w:rsidR="001D5FB2">
          <w:rPr>
            <w:rFonts w:ascii="Times New Roman" w:hAnsi="Times New Roman"/>
            <w:sz w:val="20"/>
            <w:szCs w:val="20"/>
          </w:rPr>
          <w:t>are</w:t>
        </w:r>
      </w:ins>
      <w:del w:id="135" w:author="LUIGI LIQUORI INRIA" w:date="2020-05-13T13:05:00Z">
        <w:r w:rsidRPr="00037C5C" w:rsidDel="001D5FB2">
          <w:rPr>
            <w:rFonts w:ascii="Times New Roman" w:hAnsi="Times New Roman"/>
            <w:sz w:val="20"/>
            <w:szCs w:val="20"/>
          </w:rPr>
          <w:delText>is</w:delText>
        </w:r>
      </w:del>
      <w:r w:rsidRPr="00037C5C">
        <w:rPr>
          <w:rFonts w:ascii="Times New Roman" w:hAnsi="Times New Roman"/>
          <w:sz w:val="20"/>
          <w:szCs w:val="20"/>
        </w:rPr>
        <w:t xml:space="preserve"> connected to </w:t>
      </w:r>
      <w:ins w:id="136" w:author="LUIGI LIQUORI INRIA" w:date="2020-05-13T13:05:00Z">
        <w:r w:rsidR="001D5FB2">
          <w:rPr>
            <w:rFonts w:ascii="Times New Roman" w:hAnsi="Times New Roman"/>
            <w:sz w:val="20"/>
            <w:szCs w:val="20"/>
          </w:rPr>
          <w:t xml:space="preserve">the </w:t>
        </w:r>
      </w:ins>
      <w:del w:id="137" w:author="LUIGI LIQUORI INRIA" w:date="2020-05-13T13:05:00Z">
        <w:r w:rsidR="00F0383C" w:rsidRPr="00037C5C" w:rsidDel="001D5FB2">
          <w:rPr>
            <w:rFonts w:ascii="Times New Roman" w:hAnsi="Times New Roman"/>
            <w:sz w:val="20"/>
            <w:szCs w:val="20"/>
          </w:rPr>
          <w:delText>a</w:delText>
        </w:r>
        <w:r w:rsidRPr="00037C5C" w:rsidDel="001D5FB2">
          <w:rPr>
            <w:rFonts w:ascii="Times New Roman" w:hAnsi="Times New Roman"/>
            <w:sz w:val="20"/>
            <w:szCs w:val="20"/>
          </w:rPr>
          <w:delText xml:space="preserve"> </w:delText>
        </w:r>
      </w:del>
      <w:r w:rsidRPr="00037C5C">
        <w:rPr>
          <w:rFonts w:ascii="Times New Roman" w:hAnsi="Times New Roman"/>
          <w:sz w:val="20"/>
          <w:szCs w:val="20"/>
        </w:rPr>
        <w:t xml:space="preserve">MN-CSE, </w:t>
      </w:r>
      <w:ins w:id="138" w:author="LUIGI LIQUORI INRIA" w:date="2020-05-13T13:05:00Z">
        <w:r w:rsidR="001D5FB2">
          <w:rPr>
            <w:rFonts w:ascii="Times New Roman" w:hAnsi="Times New Roman"/>
            <w:sz w:val="20"/>
            <w:szCs w:val="20"/>
          </w:rPr>
          <w:t xml:space="preserve">then </w:t>
        </w:r>
      </w:ins>
      <w:r w:rsidRPr="00037C5C">
        <w:rPr>
          <w:rFonts w:ascii="Times New Roman" w:hAnsi="Times New Roman"/>
          <w:sz w:val="20"/>
          <w:szCs w:val="20"/>
        </w:rPr>
        <w:t xml:space="preserve">it returns the requested information of the devices to the </w:t>
      </w:r>
      <w:r w:rsidR="00F0383C" w:rsidRPr="00037C5C">
        <w:rPr>
          <w:rFonts w:ascii="Times New Roman" w:hAnsi="Times New Roman"/>
          <w:sz w:val="20"/>
          <w:szCs w:val="20"/>
        </w:rPr>
        <w:t xml:space="preserve">IN-CSE, which forwards it to the requesting Service Provider </w:t>
      </w:r>
      <w:r w:rsidR="00954BB2" w:rsidRPr="00037C5C">
        <w:rPr>
          <w:rFonts w:ascii="Times New Roman" w:hAnsi="Times New Roman"/>
          <w:sz w:val="20"/>
          <w:szCs w:val="20"/>
        </w:rPr>
        <w:t>3</w:t>
      </w:r>
      <w:r w:rsidRPr="00037C5C">
        <w:rPr>
          <w:rFonts w:ascii="Times New Roman" w:hAnsi="Times New Roman"/>
          <w:sz w:val="20"/>
          <w:szCs w:val="20"/>
        </w:rPr>
        <w:t>.</w:t>
      </w:r>
    </w:p>
    <w:p w:rsidR="00B03FB5" w:rsidRPr="00037C5C" w:rsidRDefault="00B03FB5" w:rsidP="008A7C9E">
      <w:pPr>
        <w:numPr>
          <w:ilvl w:val="0"/>
          <w:numId w:val="60"/>
        </w:numPr>
        <w:tabs>
          <w:tab w:val="clear" w:pos="284"/>
          <w:tab w:val="left" w:pos="1134"/>
        </w:tabs>
        <w:ind w:left="1134"/>
        <w:jc w:val="both"/>
        <w:rPr>
          <w:rFonts w:ascii="Times New Roman" w:hAnsi="Times New Roman"/>
          <w:sz w:val="20"/>
          <w:szCs w:val="20"/>
        </w:rPr>
      </w:pPr>
      <w:r w:rsidRPr="00037C5C">
        <w:rPr>
          <w:rFonts w:ascii="Times New Roman" w:hAnsi="Times New Roman"/>
          <w:sz w:val="20"/>
          <w:szCs w:val="20"/>
        </w:rPr>
        <w:t xml:space="preserve">If the requested devices are not connected to the MN-CSE, </w:t>
      </w:r>
      <w:ins w:id="139" w:author="LUIGI LIQUORI INRIA" w:date="2020-05-13T13:05:00Z">
        <w:r w:rsidR="001D5FB2">
          <w:rPr>
            <w:rFonts w:ascii="Times New Roman" w:hAnsi="Times New Roman"/>
            <w:sz w:val="20"/>
            <w:szCs w:val="20"/>
          </w:rPr>
          <w:t xml:space="preserve">then </w:t>
        </w:r>
      </w:ins>
      <w:r w:rsidRPr="00037C5C">
        <w:rPr>
          <w:rFonts w:ascii="Times New Roman" w:hAnsi="Times New Roman"/>
          <w:sz w:val="20"/>
          <w:szCs w:val="20"/>
        </w:rPr>
        <w:t xml:space="preserve">a negative acknowledge is sent back to the </w:t>
      </w:r>
      <w:r w:rsidR="00F0383C" w:rsidRPr="00037C5C">
        <w:rPr>
          <w:rFonts w:ascii="Times New Roman" w:hAnsi="Times New Roman"/>
          <w:sz w:val="20"/>
          <w:szCs w:val="20"/>
        </w:rPr>
        <w:t>IN-CSE</w:t>
      </w:r>
      <w:r w:rsidR="00EB0A55" w:rsidRPr="00037C5C">
        <w:rPr>
          <w:rFonts w:ascii="Times New Roman" w:hAnsi="Times New Roman"/>
          <w:sz w:val="20"/>
          <w:szCs w:val="20"/>
        </w:rPr>
        <w:t xml:space="preserve">, which forwards it to the requesting Service Provider </w:t>
      </w:r>
      <w:r w:rsidR="00954BB2" w:rsidRPr="00037C5C">
        <w:rPr>
          <w:rFonts w:ascii="Times New Roman" w:hAnsi="Times New Roman"/>
          <w:sz w:val="20"/>
          <w:szCs w:val="20"/>
        </w:rPr>
        <w:t>3</w:t>
      </w:r>
      <w:r w:rsidRPr="00037C5C">
        <w:rPr>
          <w:rFonts w:ascii="Times New Roman" w:hAnsi="Times New Roman"/>
          <w:sz w:val="20"/>
          <w:szCs w:val="20"/>
        </w:rPr>
        <w:t>.</w:t>
      </w:r>
    </w:p>
    <w:p w:rsidR="00442D17" w:rsidRPr="008F3F90" w:rsidRDefault="002B76FF" w:rsidP="007C06D7">
      <w:pPr>
        <w:numPr>
          <w:ilvl w:val="0"/>
          <w:numId w:val="60"/>
        </w:numPr>
        <w:tabs>
          <w:tab w:val="clear" w:pos="284"/>
          <w:tab w:val="left" w:pos="1134"/>
        </w:tabs>
        <w:ind w:left="1134"/>
        <w:jc w:val="both"/>
        <w:rPr>
          <w:rFonts w:ascii="Times New Roman" w:hAnsi="Times New Roman"/>
          <w:sz w:val="20"/>
          <w:szCs w:val="20"/>
        </w:rPr>
      </w:pPr>
      <w:r w:rsidRPr="00037C5C">
        <w:rPr>
          <w:rFonts w:ascii="Times New Roman" w:hAnsi="Times New Roman"/>
          <w:sz w:val="20"/>
          <w:szCs w:val="20"/>
        </w:rPr>
        <w:t xml:space="preserve">The requesting M2M Application of Service Provider </w:t>
      </w:r>
      <w:r w:rsidR="00954BB2" w:rsidRPr="00037C5C">
        <w:rPr>
          <w:rFonts w:ascii="Times New Roman" w:hAnsi="Times New Roman"/>
          <w:sz w:val="20"/>
          <w:szCs w:val="20"/>
        </w:rPr>
        <w:t>3</w:t>
      </w:r>
      <w:r w:rsidRPr="00037C5C">
        <w:rPr>
          <w:rFonts w:ascii="Times New Roman" w:hAnsi="Times New Roman"/>
          <w:sz w:val="20"/>
          <w:szCs w:val="20"/>
        </w:rPr>
        <w:t xml:space="preserve"> processes the data and provides them in an appropriate way to the users of the M2M Application (e.g</w:t>
      </w:r>
      <w:r w:rsidR="00B03FB5" w:rsidRPr="00037C5C">
        <w:rPr>
          <w:rFonts w:ascii="Times New Roman" w:hAnsi="Times New Roman"/>
          <w:sz w:val="20"/>
          <w:szCs w:val="20"/>
        </w:rPr>
        <w:t>.</w:t>
      </w:r>
      <w:del w:id="140" w:author="LUIGI LIQUORI INRIA" w:date="2020-05-13T15:31:00Z">
        <w:r w:rsidRPr="00037C5C" w:rsidDel="007B3720">
          <w:rPr>
            <w:rFonts w:ascii="Times New Roman" w:hAnsi="Times New Roman"/>
            <w:sz w:val="20"/>
            <w:szCs w:val="20"/>
          </w:rPr>
          <w:delText>,</w:delText>
        </w:r>
      </w:del>
      <w:r w:rsidR="00954BB2" w:rsidRPr="00037C5C">
        <w:rPr>
          <w:rFonts w:ascii="Times New Roman" w:hAnsi="Times New Roman"/>
          <w:sz w:val="20"/>
          <w:szCs w:val="20"/>
        </w:rPr>
        <w:t xml:space="preserve"> “Clinicians patient data analysis centre”</w:t>
      </w:r>
      <w:r w:rsidRPr="00037C5C">
        <w:rPr>
          <w:rFonts w:ascii="Times New Roman" w:hAnsi="Times New Roman"/>
          <w:sz w:val="20"/>
          <w:szCs w:val="20"/>
        </w:rPr>
        <w:t>).</w:t>
      </w:r>
    </w:p>
    <w:p w:rsidR="00FA2503" w:rsidRPr="009C58CA" w:rsidRDefault="004E7B24" w:rsidP="009C58CA">
      <w:pPr>
        <w:pStyle w:val="Heading3"/>
        <w:numPr>
          <w:ilvl w:val="2"/>
          <w:numId w:val="49"/>
        </w:numPr>
        <w:overflowPunct w:val="0"/>
        <w:autoSpaceDE w:val="0"/>
        <w:autoSpaceDN w:val="0"/>
        <w:adjustRightInd w:val="0"/>
        <w:ind w:left="720"/>
        <w:textAlignment w:val="baseline"/>
        <w:rPr>
          <w:rFonts w:ascii="Times New Roman" w:hAnsi="Times New Roman" w:cs="Times New Roman"/>
        </w:rPr>
      </w:pPr>
      <w:r w:rsidRPr="009C58CA">
        <w:rPr>
          <w:rFonts w:ascii="Times New Roman" w:hAnsi="Times New Roman" w:cs="Times New Roman"/>
        </w:rPr>
        <w:t>Post-conditions</w:t>
      </w:r>
    </w:p>
    <w:p w:rsidR="00FA2503" w:rsidRPr="00037C5C" w:rsidRDefault="00380EB2" w:rsidP="008A7C9E">
      <w:pPr>
        <w:ind w:left="720"/>
        <w:jc w:val="both"/>
        <w:rPr>
          <w:rFonts w:ascii="Times New Roman" w:hAnsi="Times New Roman"/>
          <w:sz w:val="20"/>
          <w:szCs w:val="20"/>
        </w:rPr>
      </w:pPr>
      <w:r w:rsidRPr="00037C5C">
        <w:rPr>
          <w:rFonts w:ascii="Times New Roman" w:hAnsi="Times New Roman"/>
          <w:sz w:val="20"/>
          <w:szCs w:val="20"/>
        </w:rPr>
        <w:t xml:space="preserve">The </w:t>
      </w:r>
      <w:r w:rsidR="00415CC6" w:rsidRPr="00037C5C">
        <w:rPr>
          <w:rFonts w:ascii="Times New Roman" w:hAnsi="Times New Roman"/>
          <w:sz w:val="20"/>
          <w:szCs w:val="20"/>
        </w:rPr>
        <w:t xml:space="preserve">REQUESTER (doctors or caring people, the API “Clinicians patient data analysis” or the M2M Service Provider 3) </w:t>
      </w:r>
      <w:r w:rsidRPr="00037C5C">
        <w:rPr>
          <w:rFonts w:ascii="Times New Roman" w:hAnsi="Times New Roman"/>
          <w:sz w:val="20"/>
          <w:szCs w:val="20"/>
        </w:rPr>
        <w:t xml:space="preserve">can start to employ the devices </w:t>
      </w:r>
      <w:r w:rsidR="00B469C0" w:rsidRPr="00037C5C">
        <w:rPr>
          <w:rFonts w:ascii="Times New Roman" w:hAnsi="Times New Roman"/>
          <w:sz w:val="20"/>
          <w:szCs w:val="20"/>
        </w:rPr>
        <w:t>based on</w:t>
      </w:r>
      <w:r w:rsidRPr="00037C5C">
        <w:rPr>
          <w:rFonts w:ascii="Times New Roman" w:hAnsi="Times New Roman"/>
          <w:sz w:val="20"/>
          <w:szCs w:val="20"/>
        </w:rPr>
        <w:t xml:space="preserve"> the </w:t>
      </w:r>
      <w:ins w:id="141" w:author="LUIGI LIQUORI INRIA" w:date="2020-05-13T13:06:00Z">
        <w:r w:rsidR="001D5FB2">
          <w:rPr>
            <w:rFonts w:ascii="Times New Roman" w:hAnsi="Times New Roman"/>
            <w:sz w:val="20"/>
            <w:szCs w:val="20"/>
          </w:rPr>
          <w:t>Advanced</w:t>
        </w:r>
        <w:r w:rsidR="001D5FB2" w:rsidRPr="00037C5C">
          <w:rPr>
            <w:rFonts w:ascii="Times New Roman" w:hAnsi="Times New Roman"/>
            <w:sz w:val="20"/>
            <w:szCs w:val="20"/>
          </w:rPr>
          <w:t xml:space="preserve"> </w:t>
        </w:r>
        <w:r w:rsidR="001D5FB2">
          <w:rPr>
            <w:rFonts w:ascii="Times New Roman" w:hAnsi="Times New Roman"/>
            <w:sz w:val="20"/>
            <w:szCs w:val="20"/>
          </w:rPr>
          <w:t>S</w:t>
        </w:r>
        <w:r w:rsidR="001D5FB2" w:rsidRPr="00037C5C">
          <w:rPr>
            <w:rFonts w:ascii="Times New Roman" w:hAnsi="Times New Roman"/>
            <w:sz w:val="20"/>
            <w:szCs w:val="20"/>
          </w:rPr>
          <w:t xml:space="preserve">emantic </w:t>
        </w:r>
        <w:r w:rsidR="001D5FB2">
          <w:rPr>
            <w:rFonts w:ascii="Times New Roman" w:hAnsi="Times New Roman"/>
            <w:sz w:val="20"/>
            <w:szCs w:val="20"/>
          </w:rPr>
          <w:t>D</w:t>
        </w:r>
        <w:r w:rsidR="001D5FB2" w:rsidRPr="00037C5C">
          <w:rPr>
            <w:rFonts w:ascii="Times New Roman" w:hAnsi="Times New Roman"/>
            <w:sz w:val="20"/>
            <w:szCs w:val="20"/>
          </w:rPr>
          <w:t xml:space="preserve">iscovery </w:t>
        </w:r>
        <w:r w:rsidR="001D5FB2">
          <w:rPr>
            <w:rFonts w:ascii="Times New Roman" w:hAnsi="Times New Roman"/>
            <w:sz w:val="20"/>
            <w:szCs w:val="20"/>
          </w:rPr>
          <w:t xml:space="preserve">Query </w:t>
        </w:r>
      </w:ins>
      <w:del w:id="142" w:author="LUIGI LIQUORI INRIA" w:date="2020-05-13T13:06:00Z">
        <w:r w:rsidRPr="00037C5C" w:rsidDel="001D5FB2">
          <w:rPr>
            <w:rFonts w:ascii="Times New Roman" w:hAnsi="Times New Roman"/>
            <w:sz w:val="20"/>
            <w:szCs w:val="20"/>
          </w:rPr>
          <w:delText xml:space="preserve">semantic discovery service request </w:delText>
        </w:r>
      </w:del>
      <w:r w:rsidRPr="00037C5C">
        <w:rPr>
          <w:rFonts w:ascii="Times New Roman" w:hAnsi="Times New Roman"/>
          <w:sz w:val="20"/>
          <w:szCs w:val="20"/>
        </w:rPr>
        <w:t>sent</w:t>
      </w:r>
      <w:r w:rsidR="00FB7F80" w:rsidRPr="00037C5C">
        <w:rPr>
          <w:rFonts w:ascii="Times New Roman" w:hAnsi="Times New Roman"/>
          <w:sz w:val="20"/>
          <w:szCs w:val="20"/>
        </w:rPr>
        <w:t xml:space="preserve"> to the M2M Service Provider 1 or 2</w:t>
      </w:r>
      <w:r w:rsidRPr="00037C5C">
        <w:rPr>
          <w:rFonts w:ascii="Times New Roman" w:hAnsi="Times New Roman"/>
          <w:sz w:val="20"/>
          <w:szCs w:val="20"/>
        </w:rPr>
        <w:t>.</w:t>
      </w:r>
    </w:p>
    <w:p w:rsidR="00442D17" w:rsidRPr="00037C5C" w:rsidRDefault="00442D17" w:rsidP="007C06D7">
      <w:pPr>
        <w:rPr>
          <w:rFonts w:ascii="Times New Roman" w:hAnsi="Times New Roman"/>
        </w:rPr>
      </w:pPr>
    </w:p>
    <w:p w:rsidR="00FA2503" w:rsidRPr="009C58CA" w:rsidRDefault="00FA2503" w:rsidP="009C58CA">
      <w:pPr>
        <w:pStyle w:val="Heading3"/>
        <w:numPr>
          <w:ilvl w:val="2"/>
          <w:numId w:val="49"/>
        </w:numPr>
        <w:overflowPunct w:val="0"/>
        <w:autoSpaceDE w:val="0"/>
        <w:autoSpaceDN w:val="0"/>
        <w:adjustRightInd w:val="0"/>
        <w:ind w:left="720"/>
        <w:textAlignment w:val="baseline"/>
        <w:rPr>
          <w:rFonts w:ascii="Times New Roman" w:hAnsi="Times New Roman" w:cs="Times New Roman"/>
        </w:rPr>
      </w:pPr>
      <w:r w:rsidRPr="009C58CA">
        <w:rPr>
          <w:rFonts w:ascii="Times New Roman" w:hAnsi="Times New Roman" w:cs="Times New Roman"/>
        </w:rPr>
        <w:lastRenderedPageBreak/>
        <w:t>High Level Illustration</w:t>
      </w:r>
    </w:p>
    <w:p w:rsidR="00FC1639" w:rsidRPr="00037C5C" w:rsidRDefault="00FC1639" w:rsidP="00210787">
      <w:pPr>
        <w:ind w:left="720"/>
        <w:rPr>
          <w:rFonts w:ascii="Times New Roman" w:hAnsi="Times New Roman"/>
          <w:sz w:val="20"/>
          <w:szCs w:val="20"/>
        </w:rPr>
      </w:pPr>
    </w:p>
    <w:p w:rsidR="00FC1639" w:rsidRPr="00037C5C" w:rsidRDefault="00D17446" w:rsidP="008F3F90">
      <w:pPr>
        <w:jc w:val="center"/>
        <w:rPr>
          <w:del w:id="143" w:author="LUIGI LIQUORI INRIA" w:date="2020-05-05T03:42:00Z"/>
          <w:rFonts w:ascii="Times New Roman" w:hAnsi="Times New Roman"/>
          <w:sz w:val="20"/>
          <w:szCs w:val="20"/>
        </w:rPr>
      </w:pPr>
      <w:del w:id="144" w:author="LUIGI LIQUORI INRIA" w:date="2020-05-05T03:42:00Z">
        <w:r>
          <w:rPr>
            <w:rFonts w:ascii="Times New Roman" w:hAnsi="Times New Roman"/>
            <w:noProof/>
            <w:sz w:val="20"/>
            <w:szCs w:val="20"/>
          </w:rPr>
          <w:pict w14:anchorId="661A48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94.75pt;height:278.75pt;mso-width-percent:0;mso-height-percent:0;mso-width-percent:0;mso-height-percent:0">
              <v:imagedata r:id="rId12" o:title="Pictures for UC2"/>
            </v:shape>
          </w:pict>
        </w:r>
      </w:del>
    </w:p>
    <w:p w:rsidR="00FC1639" w:rsidRPr="00037C5C" w:rsidRDefault="00864FDC" w:rsidP="008F3F90">
      <w:pPr>
        <w:jc w:val="center"/>
        <w:rPr>
          <w:ins w:id="145" w:author="LUIGI LIQUORI INRIA" w:date="2020-05-05T03:42:00Z"/>
          <w:rFonts w:ascii="Times New Roman" w:hAnsi="Times New Roman"/>
          <w:sz w:val="20"/>
          <w:szCs w:val="20"/>
        </w:rPr>
      </w:pPr>
      <w:ins w:id="146" w:author="LUIGI LIQUORI INRIA" w:date="2020-05-05T03:42:00Z">
        <w:r w:rsidRPr="00037C5C">
          <w:rPr>
            <w:rFonts w:ascii="Times New Roman" w:hAnsi="Times New Roman"/>
            <w:noProof/>
            <w:sz w:val="20"/>
            <w:szCs w:val="20"/>
          </w:rPr>
          <w:drawing>
            <wp:inline distT="0" distB="0" distL="0" distR="0">
              <wp:extent cx="6278880" cy="353568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78880" cy="3535680"/>
                      </a:xfrm>
                      <a:prstGeom prst="rect">
                        <a:avLst/>
                      </a:prstGeom>
                      <a:noFill/>
                      <a:ln>
                        <a:noFill/>
                      </a:ln>
                    </pic:spPr>
                  </pic:pic>
                </a:graphicData>
              </a:graphic>
            </wp:inline>
          </w:drawing>
        </w:r>
      </w:ins>
    </w:p>
    <w:p w:rsidR="00FA2503" w:rsidRPr="00037C5C" w:rsidRDefault="00FC1639" w:rsidP="008F3F90">
      <w:pPr>
        <w:ind w:left="720"/>
        <w:jc w:val="center"/>
        <w:rPr>
          <w:rFonts w:ascii="Times New Roman" w:hAnsi="Times New Roman"/>
          <w:b/>
          <w:bCs/>
          <w:sz w:val="20"/>
          <w:szCs w:val="20"/>
        </w:rPr>
      </w:pPr>
      <w:r w:rsidRPr="00037C5C">
        <w:rPr>
          <w:rFonts w:ascii="Times New Roman" w:hAnsi="Times New Roman"/>
          <w:b/>
          <w:bCs/>
          <w:sz w:val="20"/>
          <w:szCs w:val="20"/>
        </w:rPr>
        <w:t xml:space="preserve">Figure </w:t>
      </w:r>
      <w:r w:rsidR="00303A95">
        <w:rPr>
          <w:rFonts w:ascii="Times New Roman" w:hAnsi="Times New Roman"/>
          <w:b/>
          <w:bCs/>
          <w:sz w:val="20"/>
          <w:szCs w:val="20"/>
        </w:rPr>
        <w:t>12</w:t>
      </w:r>
      <w:r w:rsidRPr="00037C5C">
        <w:rPr>
          <w:rFonts w:ascii="Times New Roman" w:hAnsi="Times New Roman"/>
          <w:b/>
          <w:bCs/>
          <w:sz w:val="20"/>
          <w:szCs w:val="20"/>
        </w:rPr>
        <w:t>.</w:t>
      </w:r>
      <w:ins w:id="147" w:author="LUIGI LIQUORI INRIA" w:date="2020-05-13T13:08:00Z">
        <w:r w:rsidR="00C01BFF">
          <w:rPr>
            <w:rFonts w:ascii="Times New Roman" w:hAnsi="Times New Roman"/>
            <w:b/>
            <w:bCs/>
            <w:sz w:val="20"/>
            <w:szCs w:val="20"/>
          </w:rPr>
          <w:t>23</w:t>
        </w:r>
      </w:ins>
      <w:del w:id="148" w:author="LUIGI LIQUORI INRIA" w:date="2020-05-13T13:08:00Z">
        <w:r w:rsidRPr="00037C5C" w:rsidDel="00C01BFF">
          <w:rPr>
            <w:rFonts w:ascii="Times New Roman" w:hAnsi="Times New Roman"/>
            <w:b/>
            <w:bCs/>
            <w:sz w:val="20"/>
            <w:szCs w:val="20"/>
          </w:rPr>
          <w:delText>x</w:delText>
        </w:r>
      </w:del>
      <w:r w:rsidRPr="00037C5C">
        <w:rPr>
          <w:rFonts w:ascii="Times New Roman" w:hAnsi="Times New Roman"/>
          <w:b/>
          <w:bCs/>
          <w:sz w:val="20"/>
          <w:szCs w:val="20"/>
        </w:rPr>
        <w:t xml:space="preserve"> </w:t>
      </w:r>
      <w:r w:rsidR="007116E4" w:rsidRPr="00037C5C">
        <w:rPr>
          <w:rFonts w:ascii="Times New Roman" w:hAnsi="Times New Roman"/>
          <w:b/>
          <w:bCs/>
          <w:sz w:val="20"/>
          <w:szCs w:val="20"/>
        </w:rPr>
        <w:t>Healthcare network and clinical knowledge administration</w:t>
      </w:r>
    </w:p>
    <w:p w:rsidR="00434C88" w:rsidRPr="00037C5C" w:rsidRDefault="00434C88" w:rsidP="00210787">
      <w:pPr>
        <w:ind w:left="720"/>
        <w:rPr>
          <w:rFonts w:ascii="Times New Roman" w:hAnsi="Times New Roman"/>
          <w:b/>
          <w:bCs/>
          <w:sz w:val="20"/>
          <w:szCs w:val="20"/>
        </w:rPr>
      </w:pPr>
    </w:p>
    <w:p w:rsidR="00FA2503" w:rsidRPr="0005129C" w:rsidRDefault="00303A95" w:rsidP="009C58CA">
      <w:pPr>
        <w:pStyle w:val="Heading3"/>
        <w:numPr>
          <w:ilvl w:val="2"/>
          <w:numId w:val="49"/>
        </w:numPr>
        <w:overflowPunct w:val="0"/>
        <w:autoSpaceDE w:val="0"/>
        <w:autoSpaceDN w:val="0"/>
        <w:adjustRightInd w:val="0"/>
        <w:ind w:left="720"/>
        <w:textAlignment w:val="baseline"/>
        <w:rPr>
          <w:rFonts w:ascii="Times New Roman" w:hAnsi="Times New Roman" w:cs="Times New Roman"/>
        </w:rPr>
      </w:pPr>
      <w:r w:rsidRPr="009C58CA">
        <w:rPr>
          <w:rFonts w:ascii="Times New Roman" w:hAnsi="Times New Roman" w:cs="Times New Roman"/>
        </w:rPr>
        <w:t xml:space="preserve"> </w:t>
      </w:r>
      <w:r w:rsidR="00FA2503" w:rsidRPr="0005129C">
        <w:rPr>
          <w:rFonts w:ascii="Times New Roman" w:hAnsi="Times New Roman" w:cs="Times New Roman"/>
        </w:rPr>
        <w:t xml:space="preserve">Potential requirements </w:t>
      </w:r>
    </w:p>
    <w:p w:rsidR="00A351FE" w:rsidRPr="0005129C" w:rsidRDefault="00A351FE" w:rsidP="00A351FE">
      <w:pPr>
        <w:rPr>
          <w:ins w:id="149" w:author="Scarrone Enrico" w:date="2020-05-05T03:45:00Z"/>
          <w:lang w:val="en-US"/>
        </w:rPr>
      </w:pPr>
      <w:ins w:id="150" w:author="Scarrone Enrico" w:date="2020-05-05T03:45:00Z">
        <w:r w:rsidRPr="0005129C">
          <w:rPr>
            <w:rFonts w:ascii="Times New Roman" w:hAnsi="Times New Roman"/>
            <w:sz w:val="20"/>
            <w:szCs w:val="20"/>
            <w:lang w:val="en-US"/>
          </w:rPr>
          <w:t xml:space="preserve">The following potential requirements are additional to the ones already identified in clause </w:t>
        </w:r>
        <w:r w:rsidRPr="0005129C">
          <w:rPr>
            <w:rFonts w:ascii="Times New Roman" w:hAnsi="Times New Roman"/>
            <w:sz w:val="20"/>
            <w:szCs w:val="20"/>
            <w:lang w:val="en-US"/>
            <w:rPrChange w:id="151" w:author="Scarrone Enrico" w:date="2020-05-05T18:18:00Z">
              <w:rPr>
                <w:rFonts w:ascii="Times New Roman" w:hAnsi="Times New Roman"/>
                <w:sz w:val="20"/>
                <w:szCs w:val="20"/>
                <w:highlight w:val="yellow"/>
                <w:lang w:val="en-US"/>
              </w:rPr>
            </w:rPrChange>
          </w:rPr>
          <w:t>12.</w:t>
        </w:r>
      </w:ins>
      <w:ins w:id="152" w:author="Scarrone Enrico" w:date="2020-05-05T18:18:00Z">
        <w:r w:rsidR="0005129C" w:rsidRPr="0005129C">
          <w:rPr>
            <w:rFonts w:ascii="Times New Roman" w:hAnsi="Times New Roman"/>
            <w:sz w:val="20"/>
            <w:szCs w:val="20"/>
            <w:lang w:val="en-US"/>
            <w:rPrChange w:id="153" w:author="Scarrone Enrico" w:date="2020-05-05T18:18:00Z">
              <w:rPr>
                <w:rFonts w:ascii="Times New Roman" w:hAnsi="Times New Roman"/>
                <w:sz w:val="20"/>
                <w:szCs w:val="20"/>
                <w:highlight w:val="yellow"/>
                <w:lang w:val="en-US"/>
              </w:rPr>
            </w:rPrChange>
          </w:rPr>
          <w:t>20</w:t>
        </w:r>
      </w:ins>
      <w:ins w:id="154" w:author="Scarrone Enrico" w:date="2020-05-05T03:45:00Z">
        <w:r w:rsidRPr="0005129C">
          <w:rPr>
            <w:rFonts w:ascii="Times New Roman" w:hAnsi="Times New Roman"/>
            <w:sz w:val="20"/>
            <w:szCs w:val="20"/>
            <w:lang w:val="en-US"/>
            <w:rPrChange w:id="155" w:author="Scarrone Enrico" w:date="2020-05-05T18:18:00Z">
              <w:rPr>
                <w:rFonts w:ascii="Times New Roman" w:hAnsi="Times New Roman"/>
                <w:sz w:val="20"/>
                <w:szCs w:val="20"/>
                <w:highlight w:val="yellow"/>
                <w:lang w:val="en-US"/>
              </w:rPr>
            </w:rPrChange>
          </w:rPr>
          <w:t>.10</w:t>
        </w:r>
      </w:ins>
      <w:ins w:id="156" w:author="Scarrone Enrico" w:date="2020-05-05T03:54:00Z">
        <w:r w:rsidR="00320BEC" w:rsidRPr="0005129C">
          <w:rPr>
            <w:rFonts w:ascii="Times New Roman" w:hAnsi="Times New Roman"/>
            <w:sz w:val="20"/>
            <w:szCs w:val="20"/>
            <w:lang w:val="en-US"/>
            <w:rPrChange w:id="157" w:author="Scarrone Enrico" w:date="2020-05-05T18:18:00Z">
              <w:rPr>
                <w:rFonts w:ascii="Times New Roman" w:hAnsi="Times New Roman"/>
                <w:sz w:val="20"/>
                <w:szCs w:val="20"/>
                <w:highlight w:val="yellow"/>
                <w:lang w:val="en-US"/>
              </w:rPr>
            </w:rPrChange>
          </w:rPr>
          <w:t>, 12.</w:t>
        </w:r>
      </w:ins>
      <w:ins w:id="158" w:author="Scarrone Enrico" w:date="2020-05-05T18:18:00Z">
        <w:r w:rsidR="0005129C" w:rsidRPr="0005129C">
          <w:rPr>
            <w:rFonts w:ascii="Times New Roman" w:hAnsi="Times New Roman"/>
            <w:sz w:val="20"/>
            <w:szCs w:val="20"/>
            <w:lang w:val="en-US"/>
            <w:rPrChange w:id="159" w:author="Scarrone Enrico" w:date="2020-05-05T18:18:00Z">
              <w:rPr>
                <w:rFonts w:ascii="Times New Roman" w:hAnsi="Times New Roman"/>
                <w:sz w:val="20"/>
                <w:szCs w:val="20"/>
                <w:highlight w:val="yellow"/>
                <w:lang w:val="en-US"/>
              </w:rPr>
            </w:rPrChange>
          </w:rPr>
          <w:t>21</w:t>
        </w:r>
      </w:ins>
      <w:ins w:id="160" w:author="Scarrone Enrico" w:date="2020-05-05T03:54:00Z">
        <w:r w:rsidR="00320BEC" w:rsidRPr="0005129C">
          <w:rPr>
            <w:rFonts w:ascii="Times New Roman" w:hAnsi="Times New Roman"/>
            <w:sz w:val="20"/>
            <w:szCs w:val="20"/>
            <w:lang w:val="en-US"/>
            <w:rPrChange w:id="161" w:author="Scarrone Enrico" w:date="2020-05-05T18:18:00Z">
              <w:rPr>
                <w:rFonts w:ascii="Times New Roman" w:hAnsi="Times New Roman"/>
                <w:sz w:val="20"/>
                <w:szCs w:val="20"/>
                <w:highlight w:val="yellow"/>
                <w:lang w:val="en-US"/>
              </w:rPr>
            </w:rPrChange>
          </w:rPr>
          <w:t>.10</w:t>
        </w:r>
      </w:ins>
      <w:ins w:id="162" w:author="Scarrone Enrico" w:date="2020-05-05T03:45:00Z">
        <w:r w:rsidRPr="0005129C">
          <w:rPr>
            <w:rFonts w:ascii="Times New Roman" w:hAnsi="Times New Roman"/>
            <w:sz w:val="20"/>
            <w:szCs w:val="20"/>
            <w:lang w:val="en-US"/>
            <w:rPrChange w:id="163" w:author="Scarrone Enrico" w:date="2020-05-05T18:18:00Z">
              <w:rPr>
                <w:rFonts w:ascii="Times New Roman" w:hAnsi="Times New Roman"/>
                <w:sz w:val="20"/>
                <w:szCs w:val="20"/>
                <w:highlight w:val="yellow"/>
                <w:lang w:val="en-US"/>
              </w:rPr>
            </w:rPrChange>
          </w:rPr>
          <w:t xml:space="preserve"> and 12.</w:t>
        </w:r>
      </w:ins>
      <w:ins w:id="164" w:author="Scarrone Enrico" w:date="2020-05-05T18:18:00Z">
        <w:r w:rsidR="0005129C" w:rsidRPr="0005129C">
          <w:rPr>
            <w:rFonts w:ascii="Times New Roman" w:hAnsi="Times New Roman"/>
            <w:sz w:val="20"/>
            <w:szCs w:val="20"/>
            <w:lang w:val="en-US"/>
            <w:rPrChange w:id="165" w:author="Scarrone Enrico" w:date="2020-05-05T18:18:00Z">
              <w:rPr>
                <w:rFonts w:ascii="Times New Roman" w:hAnsi="Times New Roman"/>
                <w:sz w:val="20"/>
                <w:szCs w:val="20"/>
                <w:highlight w:val="yellow"/>
                <w:lang w:val="en-US"/>
              </w:rPr>
            </w:rPrChange>
          </w:rPr>
          <w:t>22</w:t>
        </w:r>
      </w:ins>
      <w:ins w:id="166" w:author="Scarrone Enrico" w:date="2020-05-05T03:45:00Z">
        <w:r w:rsidRPr="0005129C">
          <w:rPr>
            <w:rFonts w:ascii="Times New Roman" w:hAnsi="Times New Roman"/>
            <w:sz w:val="20"/>
            <w:szCs w:val="20"/>
            <w:lang w:val="en-US"/>
            <w:rPrChange w:id="167" w:author="Scarrone Enrico" w:date="2020-05-05T18:18:00Z">
              <w:rPr>
                <w:rFonts w:ascii="Times New Roman" w:hAnsi="Times New Roman"/>
                <w:sz w:val="20"/>
                <w:szCs w:val="20"/>
                <w:highlight w:val="yellow"/>
                <w:lang w:val="en-US"/>
              </w:rPr>
            </w:rPrChange>
          </w:rPr>
          <w:t>.10:</w:t>
        </w:r>
      </w:ins>
    </w:p>
    <w:p w:rsidR="00B91C26" w:rsidRPr="0005129C" w:rsidDel="00A351FE" w:rsidRDefault="000F1B7C">
      <w:pPr>
        <w:ind w:left="720"/>
        <w:jc w:val="both"/>
        <w:rPr>
          <w:del w:id="168" w:author="Scarrone Enrico" w:date="2020-05-05T03:46:00Z"/>
          <w:rFonts w:ascii="Times New Roman" w:hAnsi="Times New Roman"/>
          <w:sz w:val="20"/>
          <w:szCs w:val="20"/>
        </w:rPr>
        <w:pPrChange w:id="169" w:author="Scarrone Enrico" w:date="2020-05-05T03:44:00Z">
          <w:pPr>
            <w:numPr>
              <w:numId w:val="29"/>
            </w:numPr>
            <w:ind w:left="1080" w:hanging="360"/>
            <w:jc w:val="both"/>
          </w:pPr>
        </w:pPrChange>
      </w:pPr>
      <w:del w:id="170" w:author="Scarrone Enrico" w:date="2020-05-05T03:46:00Z">
        <w:r w:rsidRPr="0005129C" w:rsidDel="00A351FE">
          <w:rPr>
            <w:rFonts w:ascii="Times New Roman" w:hAnsi="Times New Roman"/>
            <w:sz w:val="20"/>
            <w:szCs w:val="20"/>
          </w:rPr>
          <w:delText xml:space="preserve">The </w:delText>
        </w:r>
        <w:r w:rsidR="005B7E2F" w:rsidRPr="0005129C" w:rsidDel="00A351FE">
          <w:rPr>
            <w:rFonts w:ascii="Times New Roman" w:hAnsi="Times New Roman"/>
            <w:sz w:val="20"/>
            <w:szCs w:val="20"/>
          </w:rPr>
          <w:delText>one</w:delText>
        </w:r>
        <w:r w:rsidRPr="0005129C" w:rsidDel="00A351FE">
          <w:rPr>
            <w:rFonts w:ascii="Times New Roman" w:hAnsi="Times New Roman"/>
            <w:sz w:val="20"/>
            <w:szCs w:val="20"/>
          </w:rPr>
          <w:delText xml:space="preserve">M2M System shall </w:delText>
        </w:r>
        <w:r w:rsidR="00707F74" w:rsidRPr="0005129C" w:rsidDel="00A351FE">
          <w:rPr>
            <w:rFonts w:ascii="Times New Roman" w:hAnsi="Times New Roman"/>
            <w:sz w:val="20"/>
            <w:szCs w:val="20"/>
            <w:rPrChange w:id="171" w:author="Scarrone Enrico" w:date="2020-05-05T18:18:00Z">
              <w:rPr>
                <w:rFonts w:ascii="Times New Roman" w:hAnsi="Times New Roman"/>
                <w:sz w:val="20"/>
                <w:szCs w:val="20"/>
                <w:highlight w:val="yellow"/>
              </w:rPr>
            </w:rPrChange>
          </w:rPr>
          <w:delText>provide</w:delText>
        </w:r>
        <w:r w:rsidR="00707F74" w:rsidRPr="0005129C" w:rsidDel="00A351FE">
          <w:rPr>
            <w:rFonts w:ascii="Times New Roman" w:hAnsi="Times New Roman"/>
            <w:sz w:val="20"/>
            <w:szCs w:val="20"/>
          </w:rPr>
          <w:delText xml:space="preserve"> </w:delText>
        </w:r>
      </w:del>
      <w:ins w:id="172" w:author="LUIGI LIQUORI INRIA" w:date="2020-05-05T03:42:00Z">
        <w:del w:id="173" w:author="Scarrone Enrico" w:date="2020-05-05T03:46:00Z">
          <w:r w:rsidR="00144316" w:rsidRPr="0005129C" w:rsidDel="00A351FE">
            <w:rPr>
              <w:rFonts w:ascii="Times New Roman" w:hAnsi="Times New Roman"/>
              <w:sz w:val="20"/>
              <w:szCs w:val="20"/>
            </w:rPr>
            <w:delText>support</w:delText>
          </w:r>
        </w:del>
      </w:ins>
      <w:del w:id="174" w:author="Scarrone Enrico" w:date="2020-05-05T03:46:00Z">
        <w:r w:rsidR="00144316" w:rsidRPr="0005129C" w:rsidDel="00A351FE">
          <w:rPr>
            <w:rFonts w:ascii="Times New Roman" w:hAnsi="Times New Roman"/>
            <w:sz w:val="20"/>
            <w:szCs w:val="20"/>
          </w:rPr>
          <w:delText xml:space="preserve"> </w:delText>
        </w:r>
        <w:r w:rsidRPr="0005129C" w:rsidDel="00A351FE">
          <w:rPr>
            <w:rFonts w:ascii="Times New Roman" w:hAnsi="Times New Roman"/>
            <w:sz w:val="20"/>
            <w:szCs w:val="20"/>
          </w:rPr>
          <w:delText>semantic discovery and query capability in o</w:delText>
        </w:r>
        <w:r w:rsidR="0095657A" w:rsidRPr="0005129C" w:rsidDel="00A351FE">
          <w:rPr>
            <w:rFonts w:ascii="Times New Roman" w:hAnsi="Times New Roman"/>
            <w:sz w:val="20"/>
            <w:szCs w:val="20"/>
          </w:rPr>
          <w:delText xml:space="preserve">rder to work </w:delText>
        </w:r>
        <w:r w:rsidR="00E558A9" w:rsidRPr="0005129C" w:rsidDel="00A351FE">
          <w:rPr>
            <w:rFonts w:ascii="Times New Roman" w:hAnsi="Times New Roman"/>
            <w:sz w:val="20"/>
            <w:szCs w:val="20"/>
          </w:rPr>
          <w:delText>also</w:delText>
        </w:r>
        <w:r w:rsidR="0095657A" w:rsidRPr="0005129C" w:rsidDel="00A351FE">
          <w:rPr>
            <w:rFonts w:ascii="Times New Roman" w:hAnsi="Times New Roman"/>
            <w:sz w:val="20"/>
            <w:szCs w:val="20"/>
          </w:rPr>
          <w:delText xml:space="preserve"> </w:delText>
        </w:r>
        <w:r w:rsidR="00A55866" w:rsidRPr="0005129C" w:rsidDel="00A351FE">
          <w:rPr>
            <w:rFonts w:ascii="Times New Roman" w:hAnsi="Times New Roman"/>
            <w:sz w:val="20"/>
            <w:szCs w:val="20"/>
          </w:rPr>
          <w:delText xml:space="preserve">when </w:delText>
        </w:r>
        <w:r w:rsidR="0095657A" w:rsidRPr="0005129C" w:rsidDel="00A351FE">
          <w:rPr>
            <w:rFonts w:ascii="Times New Roman" w:hAnsi="Times New Roman"/>
            <w:sz w:val="20"/>
            <w:szCs w:val="20"/>
          </w:rPr>
          <w:delText xml:space="preserve">the search is </w:delText>
        </w:r>
        <w:r w:rsidR="00A55866" w:rsidRPr="0005129C" w:rsidDel="00A351FE">
          <w:rPr>
            <w:rFonts w:ascii="Times New Roman" w:hAnsi="Times New Roman"/>
            <w:sz w:val="20"/>
            <w:szCs w:val="20"/>
          </w:rPr>
          <w:delText>not fully scoped, e.g</w:delText>
        </w:r>
        <w:r w:rsidR="000318F5" w:rsidRPr="0005129C" w:rsidDel="00A351FE">
          <w:rPr>
            <w:rFonts w:ascii="Times New Roman" w:hAnsi="Times New Roman"/>
            <w:sz w:val="20"/>
            <w:szCs w:val="20"/>
          </w:rPr>
          <w:delText>.</w:delText>
        </w:r>
        <w:r w:rsidR="00A55866" w:rsidRPr="0005129C" w:rsidDel="00A351FE">
          <w:rPr>
            <w:rFonts w:ascii="Times New Roman" w:hAnsi="Times New Roman"/>
            <w:sz w:val="20"/>
            <w:szCs w:val="20"/>
          </w:rPr>
          <w:delText xml:space="preserve"> when the </w:delText>
        </w:r>
        <w:r w:rsidR="0095657A" w:rsidRPr="0005129C" w:rsidDel="00A351FE">
          <w:rPr>
            <w:rFonts w:ascii="Times New Roman" w:hAnsi="Times New Roman"/>
            <w:sz w:val="20"/>
            <w:szCs w:val="20"/>
          </w:rPr>
          <w:delText xml:space="preserve">sources of information </w:delText>
        </w:r>
        <w:r w:rsidR="00A55866" w:rsidRPr="0005129C" w:rsidDel="00A351FE">
          <w:rPr>
            <w:rFonts w:ascii="Times New Roman" w:hAnsi="Times New Roman"/>
            <w:sz w:val="20"/>
            <w:szCs w:val="20"/>
          </w:rPr>
          <w:delText xml:space="preserve">are not known at the application </w:delText>
        </w:r>
        <w:r w:rsidR="0095657A" w:rsidRPr="0005129C" w:rsidDel="00A351FE">
          <w:rPr>
            <w:rFonts w:ascii="Times New Roman" w:hAnsi="Times New Roman"/>
            <w:sz w:val="20"/>
            <w:szCs w:val="20"/>
          </w:rPr>
          <w:delText>(e.g. searching for the values of a</w:delText>
        </w:r>
        <w:r w:rsidR="00A55866" w:rsidRPr="0005129C" w:rsidDel="00A351FE">
          <w:rPr>
            <w:rFonts w:ascii="Times New Roman" w:hAnsi="Times New Roman"/>
            <w:sz w:val="20"/>
            <w:szCs w:val="20"/>
          </w:rPr>
          <w:delText>n un</w:delText>
        </w:r>
        <w:r w:rsidR="0095657A" w:rsidRPr="0005129C" w:rsidDel="00A351FE">
          <w:rPr>
            <w:rFonts w:ascii="Times New Roman" w:hAnsi="Times New Roman"/>
            <w:sz w:val="20"/>
            <w:szCs w:val="20"/>
          </w:rPr>
          <w:delText xml:space="preserve">known set of containers) </w:delText>
        </w:r>
        <w:r w:rsidR="00280D20" w:rsidRPr="0005129C" w:rsidDel="00A351FE">
          <w:rPr>
            <w:rFonts w:ascii="Times New Roman" w:hAnsi="Times New Roman"/>
            <w:sz w:val="20"/>
            <w:szCs w:val="20"/>
          </w:rPr>
          <w:delText>and when</w:delText>
        </w:r>
        <w:r w:rsidR="0095657A" w:rsidRPr="0005129C" w:rsidDel="00A351FE">
          <w:rPr>
            <w:rFonts w:ascii="Times New Roman" w:hAnsi="Times New Roman"/>
            <w:sz w:val="20"/>
            <w:szCs w:val="20"/>
          </w:rPr>
          <w:delText xml:space="preserve"> the discovery is</w:delText>
        </w:r>
        <w:r w:rsidR="0092565C" w:rsidRPr="0005129C" w:rsidDel="00A351FE">
          <w:rPr>
            <w:rFonts w:ascii="Times New Roman" w:hAnsi="Times New Roman"/>
            <w:sz w:val="20"/>
            <w:szCs w:val="20"/>
          </w:rPr>
          <w:delText xml:space="preserve"> </w:delText>
        </w:r>
        <w:r w:rsidR="00A55866" w:rsidRPr="0005129C" w:rsidDel="00A351FE">
          <w:rPr>
            <w:rFonts w:ascii="Times New Roman" w:hAnsi="Times New Roman"/>
            <w:sz w:val="20"/>
            <w:szCs w:val="20"/>
          </w:rPr>
          <w:delText xml:space="preserve">designed in an abstract manner </w:delText>
        </w:r>
        <w:r w:rsidR="0095657A" w:rsidRPr="0005129C" w:rsidDel="00A351FE">
          <w:rPr>
            <w:rFonts w:ascii="Times New Roman" w:hAnsi="Times New Roman"/>
            <w:sz w:val="20"/>
            <w:szCs w:val="20"/>
          </w:rPr>
          <w:delText xml:space="preserve">(e.g. the </w:delText>
        </w:r>
        <w:r w:rsidR="00E0338B" w:rsidRPr="0005129C" w:rsidDel="00A351FE">
          <w:rPr>
            <w:rFonts w:ascii="Times New Roman" w:hAnsi="Times New Roman"/>
            <w:sz w:val="20"/>
            <w:szCs w:val="20"/>
          </w:rPr>
          <w:delText>time of use of treadmills</w:delText>
        </w:r>
        <w:r w:rsidR="0095657A" w:rsidRPr="0005129C" w:rsidDel="00A351FE">
          <w:rPr>
            <w:rFonts w:ascii="Times New Roman" w:hAnsi="Times New Roman"/>
            <w:sz w:val="20"/>
            <w:szCs w:val="20"/>
          </w:rPr>
          <w:delText>).</w:delText>
        </w:r>
      </w:del>
    </w:p>
    <w:p w:rsidR="00293F36" w:rsidRPr="0005129C" w:rsidDel="00A351FE" w:rsidRDefault="00293F36" w:rsidP="00293F36">
      <w:pPr>
        <w:numPr>
          <w:ilvl w:val="0"/>
          <w:numId w:val="29"/>
        </w:numPr>
        <w:ind w:left="1080"/>
        <w:jc w:val="both"/>
        <w:rPr>
          <w:del w:id="175" w:author="Scarrone Enrico" w:date="2020-05-05T03:46:00Z"/>
          <w:rFonts w:ascii="Times New Roman" w:hAnsi="Times New Roman"/>
          <w:sz w:val="20"/>
          <w:szCs w:val="20"/>
        </w:rPr>
      </w:pPr>
      <w:del w:id="176" w:author="Scarrone Enrico" w:date="2020-05-05T03:46:00Z">
        <w:r w:rsidRPr="0005129C" w:rsidDel="00A351FE">
          <w:rPr>
            <w:rFonts w:ascii="Times New Roman" w:hAnsi="Times New Roman"/>
            <w:sz w:val="20"/>
            <w:szCs w:val="20"/>
          </w:rPr>
          <w:delText>The oneM2M system shall provide a semantic discovery and query language</w:delText>
        </w:r>
        <w:r w:rsidR="002077F2" w:rsidRPr="0005129C" w:rsidDel="00A351FE">
          <w:rPr>
            <w:rFonts w:ascii="Times New Roman" w:hAnsi="Times New Roman"/>
            <w:sz w:val="20"/>
            <w:szCs w:val="20"/>
          </w:rPr>
          <w:delText xml:space="preserve"> </w:delText>
        </w:r>
        <w:r w:rsidR="002077F2" w:rsidRPr="0005129C" w:rsidDel="00A351FE">
          <w:rPr>
            <w:rFonts w:ascii="Times New Roman" w:hAnsi="Times New Roman"/>
            <w:sz w:val="20"/>
            <w:rPrChange w:id="177" w:author="Scarrone Enrico" w:date="2020-05-05T18:18:00Z">
              <w:rPr>
                <w:rFonts w:ascii="Times New Roman" w:hAnsi="Times New Roman"/>
                <w:sz w:val="20"/>
                <w:highlight w:val="yellow"/>
              </w:rPr>
            </w:rPrChange>
          </w:rPr>
          <w:delText>capability</w:delText>
        </w:r>
        <w:r w:rsidRPr="0005129C" w:rsidDel="00A351FE">
          <w:rPr>
            <w:rFonts w:ascii="Times New Roman" w:hAnsi="Times New Roman"/>
            <w:sz w:val="20"/>
            <w:szCs w:val="20"/>
          </w:rPr>
          <w:delText>.</w:delText>
        </w:r>
      </w:del>
    </w:p>
    <w:p w:rsidR="00293F36" w:rsidRPr="00037C5C" w:rsidDel="00A351FE" w:rsidRDefault="00293F36" w:rsidP="00293F36">
      <w:pPr>
        <w:numPr>
          <w:ilvl w:val="0"/>
          <w:numId w:val="29"/>
        </w:numPr>
        <w:ind w:left="1080"/>
        <w:jc w:val="both"/>
        <w:rPr>
          <w:del w:id="178" w:author="Scarrone Enrico" w:date="2020-05-05T03:46:00Z"/>
          <w:rFonts w:ascii="Times New Roman" w:hAnsi="Times New Roman"/>
          <w:sz w:val="20"/>
          <w:szCs w:val="20"/>
        </w:rPr>
      </w:pPr>
      <w:del w:id="179" w:author="Scarrone Enrico" w:date="2020-05-05T03:46:00Z">
        <w:r w:rsidRPr="0005129C" w:rsidDel="00A351FE">
          <w:rPr>
            <w:rFonts w:ascii="Times New Roman" w:hAnsi="Times New Roman"/>
            <w:sz w:val="20"/>
            <w:szCs w:val="20"/>
          </w:rPr>
          <w:delText xml:space="preserve">The oneM2M System shall provide semantic discovery and query capabilities capable to identify </w:delText>
        </w:r>
        <w:r w:rsidR="002077F2" w:rsidRPr="0005129C" w:rsidDel="00A351FE">
          <w:rPr>
            <w:rFonts w:ascii="Times New Roman" w:hAnsi="Times New Roman"/>
            <w:sz w:val="20"/>
            <w:rPrChange w:id="180" w:author="Scarrone Enrico" w:date="2020-05-05T18:18:00Z">
              <w:rPr>
                <w:rFonts w:ascii="Times New Roman" w:hAnsi="Times New Roman"/>
                <w:sz w:val="20"/>
                <w:highlight w:val="red"/>
              </w:rPr>
            </w:rPrChange>
          </w:rPr>
          <w:delText>mult</w:delText>
        </w:r>
        <w:r w:rsidR="002077F2" w:rsidDel="00A351FE">
          <w:rPr>
            <w:rFonts w:ascii="Times New Roman" w:hAnsi="Times New Roman"/>
            <w:sz w:val="20"/>
            <w:rPrChange w:id="181" w:author="LUIGI LIQUORI INRIA" w:date="2020-05-05T03:42:00Z">
              <w:rPr>
                <w:rFonts w:ascii="Times New Roman" w:hAnsi="Times New Roman"/>
                <w:sz w:val="20"/>
                <w:highlight w:val="red"/>
              </w:rPr>
            </w:rPrChange>
          </w:rPr>
          <w:delText>iple set</w:delText>
        </w:r>
        <w:r w:rsidR="002077F2" w:rsidDel="00A351FE">
          <w:rPr>
            <w:rFonts w:ascii="Times New Roman" w:hAnsi="Times New Roman"/>
            <w:sz w:val="20"/>
            <w:szCs w:val="20"/>
          </w:rPr>
          <w:delText xml:space="preserve"> of </w:delText>
        </w:r>
        <w:r w:rsidR="002077F2" w:rsidDel="00A351FE">
          <w:rPr>
            <w:rFonts w:ascii="Times New Roman" w:hAnsi="Times New Roman"/>
            <w:sz w:val="20"/>
            <w:rPrChange w:id="182" w:author="LUIGI LIQUORI INRIA" w:date="2020-05-05T03:42:00Z">
              <w:rPr>
                <w:rFonts w:ascii="Times New Roman" w:hAnsi="Times New Roman"/>
                <w:sz w:val="20"/>
                <w:highlight w:val="yellow"/>
              </w:rPr>
            </w:rPrChange>
          </w:rPr>
          <w:delText>targets</w:delText>
        </w:r>
        <w:r w:rsidR="002077F2" w:rsidDel="00A351FE">
          <w:rPr>
            <w:rFonts w:ascii="Times New Roman" w:hAnsi="Times New Roman"/>
            <w:sz w:val="20"/>
            <w:szCs w:val="20"/>
          </w:rPr>
          <w:delText>, and a multiplicity of searches</w:delText>
        </w:r>
        <w:r w:rsidRPr="00037C5C" w:rsidDel="00A351FE">
          <w:rPr>
            <w:rFonts w:ascii="Times New Roman" w:hAnsi="Times New Roman"/>
            <w:sz w:val="20"/>
            <w:szCs w:val="20"/>
          </w:rPr>
          <w:delText xml:space="preserve"> (e.g., by setting parameters or filters).</w:delText>
        </w:r>
      </w:del>
    </w:p>
    <w:p w:rsidR="002077F2" w:rsidRPr="00037C5C" w:rsidDel="00A351FE" w:rsidRDefault="002077F2" w:rsidP="002077F2">
      <w:pPr>
        <w:numPr>
          <w:ilvl w:val="0"/>
          <w:numId w:val="29"/>
        </w:numPr>
        <w:ind w:left="1080"/>
        <w:jc w:val="both"/>
        <w:rPr>
          <w:del w:id="183" w:author="Scarrone Enrico" w:date="2020-05-05T03:46:00Z"/>
          <w:rFonts w:ascii="Times New Roman" w:hAnsi="Times New Roman"/>
          <w:sz w:val="20"/>
          <w:szCs w:val="20"/>
        </w:rPr>
      </w:pPr>
      <w:del w:id="184" w:author="Scarrone Enrico" w:date="2020-05-05T03:46:00Z">
        <w:r w:rsidRPr="00037C5C" w:rsidDel="00A351FE">
          <w:rPr>
            <w:rFonts w:ascii="Times New Roman" w:hAnsi="Times New Roman"/>
            <w:sz w:val="20"/>
            <w:szCs w:val="20"/>
          </w:rPr>
          <w:delText xml:space="preserve">The </w:delText>
        </w:r>
        <w:r w:rsidDel="00A351FE">
          <w:rPr>
            <w:rFonts w:ascii="Times New Roman" w:hAnsi="Times New Roman"/>
            <w:sz w:val="20"/>
            <w:szCs w:val="20"/>
          </w:rPr>
          <w:delText>one</w:delText>
        </w:r>
        <w:r w:rsidRPr="00037C5C" w:rsidDel="00A351FE">
          <w:rPr>
            <w:rFonts w:ascii="Times New Roman" w:hAnsi="Times New Roman"/>
            <w:sz w:val="20"/>
            <w:szCs w:val="20"/>
          </w:rPr>
          <w:delText xml:space="preserve">M2M System shall </w:delText>
        </w:r>
        <w:r w:rsidDel="00A351FE">
          <w:rPr>
            <w:rFonts w:ascii="Times New Roman" w:hAnsi="Times New Roman"/>
            <w:sz w:val="20"/>
            <w:szCs w:val="20"/>
          </w:rPr>
          <w:delText>support</w:delText>
        </w:r>
        <w:r w:rsidRPr="00037C5C" w:rsidDel="00A351FE">
          <w:rPr>
            <w:rFonts w:ascii="Times New Roman" w:hAnsi="Times New Roman"/>
            <w:sz w:val="20"/>
            <w:szCs w:val="20"/>
          </w:rPr>
          <w:delText xml:space="preserve"> semantic discovery and query </w:delText>
        </w:r>
        <w:r w:rsidDel="00A351FE">
          <w:rPr>
            <w:rFonts w:ascii="Times New Roman" w:hAnsi="Times New Roman"/>
            <w:sz w:val="20"/>
            <w:szCs w:val="20"/>
          </w:rPr>
          <w:delText xml:space="preserve">capabilities with </w:delText>
        </w:r>
        <w:r w:rsidRPr="00037C5C" w:rsidDel="00A351FE">
          <w:rPr>
            <w:rFonts w:ascii="Times New Roman" w:hAnsi="Times New Roman"/>
            <w:sz w:val="20"/>
            <w:szCs w:val="20"/>
          </w:rPr>
          <w:delText xml:space="preserve">security </w:delText>
        </w:r>
        <w:r w:rsidDel="00A351FE">
          <w:rPr>
            <w:rFonts w:ascii="Times New Roman" w:hAnsi="Times New Roman"/>
            <w:sz w:val="20"/>
            <w:szCs w:val="20"/>
          </w:rPr>
          <w:delText>of the communications and respect of the access permission of effected applications and information.</w:delText>
        </w:r>
      </w:del>
    </w:p>
    <w:p w:rsidR="002077F2" w:rsidRPr="00037C5C" w:rsidRDefault="006A4941" w:rsidP="002077F2">
      <w:pPr>
        <w:numPr>
          <w:ilvl w:val="0"/>
          <w:numId w:val="29"/>
        </w:numPr>
        <w:ind w:left="1080"/>
        <w:jc w:val="both"/>
        <w:rPr>
          <w:rFonts w:ascii="Times New Roman" w:hAnsi="Times New Roman"/>
          <w:sz w:val="20"/>
          <w:szCs w:val="20"/>
        </w:rPr>
      </w:pPr>
      <w:ins w:id="185" w:author="LUIGI LIQUORI INRIA" w:date="2020-05-13T13:13:00Z">
        <w:r>
          <w:rPr>
            <w:rFonts w:ascii="Times New Roman" w:hAnsi="Times New Roman"/>
            <w:sz w:val="20"/>
            <w:szCs w:val="20"/>
          </w:rPr>
          <w:t>Advanced S</w:t>
        </w:r>
        <w:r w:rsidRPr="00037C5C">
          <w:rPr>
            <w:rFonts w:ascii="Times New Roman" w:hAnsi="Times New Roman"/>
            <w:sz w:val="20"/>
            <w:szCs w:val="20"/>
          </w:rPr>
          <w:t xml:space="preserve">emantic </w:t>
        </w:r>
        <w:r>
          <w:rPr>
            <w:rFonts w:ascii="Times New Roman" w:hAnsi="Times New Roman"/>
            <w:sz w:val="20"/>
            <w:szCs w:val="20"/>
          </w:rPr>
          <w:t>D</w:t>
        </w:r>
        <w:r w:rsidRPr="00037C5C">
          <w:rPr>
            <w:rFonts w:ascii="Times New Roman" w:hAnsi="Times New Roman"/>
            <w:sz w:val="20"/>
            <w:szCs w:val="20"/>
          </w:rPr>
          <w:t>iscovery</w:t>
        </w:r>
        <w:r w:rsidRPr="00037C5C" w:rsidDel="006A4941">
          <w:rPr>
            <w:rFonts w:ascii="Times New Roman" w:hAnsi="Times New Roman"/>
            <w:sz w:val="20"/>
            <w:szCs w:val="20"/>
          </w:rPr>
          <w:t xml:space="preserve"> </w:t>
        </w:r>
        <w:r>
          <w:rPr>
            <w:rFonts w:ascii="Times New Roman" w:hAnsi="Times New Roman"/>
            <w:sz w:val="20"/>
            <w:szCs w:val="20"/>
          </w:rPr>
          <w:t xml:space="preserve">shall prioritize </w:t>
        </w:r>
      </w:ins>
      <w:del w:id="186" w:author="LUIGI LIQUORI INRIA" w:date="2020-05-13T13:13:00Z">
        <w:r w:rsidR="002077F2" w:rsidRPr="00037C5C" w:rsidDel="006A4941">
          <w:rPr>
            <w:rFonts w:ascii="Times New Roman" w:hAnsi="Times New Roman"/>
            <w:sz w:val="20"/>
            <w:szCs w:val="20"/>
          </w:rPr>
          <w:delText xml:space="preserve">The </w:delText>
        </w:r>
        <w:r w:rsidR="002077F2" w:rsidDel="006A4941">
          <w:rPr>
            <w:rFonts w:ascii="Times New Roman" w:hAnsi="Times New Roman"/>
            <w:sz w:val="20"/>
            <w:szCs w:val="20"/>
          </w:rPr>
          <w:delText>one</w:delText>
        </w:r>
        <w:r w:rsidR="002077F2" w:rsidRPr="00037C5C" w:rsidDel="006A4941">
          <w:rPr>
            <w:rFonts w:ascii="Times New Roman" w:hAnsi="Times New Roman"/>
            <w:sz w:val="20"/>
            <w:szCs w:val="20"/>
          </w:rPr>
          <w:delText xml:space="preserve">M2M System shall provide </w:delText>
        </w:r>
      </w:del>
      <w:del w:id="187" w:author="LUIGI LIQUORI INRIA" w:date="2020-05-13T13:12:00Z">
        <w:r w:rsidR="002077F2" w:rsidRPr="00037C5C" w:rsidDel="006A4941">
          <w:rPr>
            <w:rFonts w:ascii="Times New Roman" w:hAnsi="Times New Roman"/>
            <w:sz w:val="20"/>
            <w:szCs w:val="20"/>
          </w:rPr>
          <w:delText xml:space="preserve">a mechanism for </w:delText>
        </w:r>
      </w:del>
      <w:del w:id="188" w:author="LUIGI LIQUORI INRIA" w:date="2020-05-13T13:13:00Z">
        <w:r w:rsidR="002077F2" w:rsidRPr="00037C5C" w:rsidDel="006A4941">
          <w:rPr>
            <w:rFonts w:ascii="Times New Roman" w:hAnsi="Times New Roman"/>
            <w:sz w:val="20"/>
            <w:szCs w:val="20"/>
          </w:rPr>
          <w:delText xml:space="preserve">prioritizing </w:delText>
        </w:r>
      </w:del>
      <w:ins w:id="189" w:author="LUIGI LIQUORI INRIA" w:date="2020-05-13T13:12:00Z">
        <w:r>
          <w:rPr>
            <w:rFonts w:ascii="Times New Roman" w:hAnsi="Times New Roman"/>
            <w:sz w:val="20"/>
            <w:szCs w:val="20"/>
          </w:rPr>
          <w:t>queries</w:t>
        </w:r>
      </w:ins>
      <w:del w:id="190" w:author="LUIGI LIQUORI INRIA" w:date="2020-05-13T13:09:00Z">
        <w:r w:rsidR="002077F2" w:rsidRPr="00037C5C" w:rsidDel="00C01BFF">
          <w:rPr>
            <w:rFonts w:ascii="Times New Roman" w:hAnsi="Times New Roman"/>
            <w:sz w:val="20"/>
            <w:szCs w:val="20"/>
          </w:rPr>
          <w:delText>s</w:delText>
        </w:r>
      </w:del>
      <w:del w:id="191" w:author="LUIGI LIQUORI INRIA" w:date="2020-05-13T13:13:00Z">
        <w:r w:rsidR="002077F2" w:rsidRPr="00037C5C" w:rsidDel="006A4941">
          <w:rPr>
            <w:rFonts w:ascii="Times New Roman" w:hAnsi="Times New Roman"/>
            <w:sz w:val="20"/>
            <w:szCs w:val="20"/>
          </w:rPr>
          <w:delText xml:space="preserve">emantic </w:delText>
        </w:r>
      </w:del>
      <w:del w:id="192" w:author="LUIGI LIQUORI INRIA" w:date="2020-05-13T13:09:00Z">
        <w:r w:rsidR="002077F2" w:rsidRPr="00037C5C" w:rsidDel="00C01BFF">
          <w:rPr>
            <w:rFonts w:ascii="Times New Roman" w:hAnsi="Times New Roman"/>
            <w:sz w:val="20"/>
            <w:szCs w:val="20"/>
          </w:rPr>
          <w:delText>d</w:delText>
        </w:r>
      </w:del>
      <w:del w:id="193" w:author="LUIGI LIQUORI INRIA" w:date="2020-05-13T13:13:00Z">
        <w:r w:rsidR="002077F2" w:rsidRPr="00037C5C" w:rsidDel="006A4941">
          <w:rPr>
            <w:rFonts w:ascii="Times New Roman" w:hAnsi="Times New Roman"/>
            <w:sz w:val="20"/>
            <w:szCs w:val="20"/>
          </w:rPr>
          <w:delText>iscovery</w:delText>
        </w:r>
      </w:del>
      <w:del w:id="194" w:author="LUIGI LIQUORI INRIA" w:date="2020-05-13T13:12:00Z">
        <w:r w:rsidR="002077F2" w:rsidRPr="00037C5C" w:rsidDel="006A4941">
          <w:rPr>
            <w:rFonts w:ascii="Times New Roman" w:hAnsi="Times New Roman"/>
            <w:sz w:val="20"/>
            <w:szCs w:val="20"/>
          </w:rPr>
          <w:delText xml:space="preserve"> </w:delText>
        </w:r>
      </w:del>
      <w:del w:id="195" w:author="LUIGI LIQUORI INRIA" w:date="2020-05-13T13:10:00Z">
        <w:r w:rsidR="002077F2" w:rsidRPr="00037C5C" w:rsidDel="00AE5AF3">
          <w:rPr>
            <w:rFonts w:ascii="Times New Roman" w:hAnsi="Times New Roman"/>
            <w:sz w:val="20"/>
            <w:szCs w:val="20"/>
          </w:rPr>
          <w:delText>and query tasks</w:delText>
        </w:r>
      </w:del>
      <w:del w:id="196" w:author="LUIGI LIQUORI INRIA" w:date="2020-05-13T13:13:00Z">
        <w:r w:rsidR="002077F2" w:rsidRPr="00037C5C" w:rsidDel="006A4941">
          <w:rPr>
            <w:rFonts w:ascii="Times New Roman" w:hAnsi="Times New Roman"/>
            <w:sz w:val="20"/>
            <w:szCs w:val="20"/>
          </w:rPr>
          <w:delText>,</w:delText>
        </w:r>
      </w:del>
      <w:ins w:id="197" w:author="LUIGI LIQUORI INRIA" w:date="2020-05-13T13:14:00Z">
        <w:r>
          <w:rPr>
            <w:rFonts w:ascii="Times New Roman" w:hAnsi="Times New Roman"/>
            <w:sz w:val="20"/>
            <w:szCs w:val="20"/>
          </w:rPr>
          <w:t xml:space="preserve">, e.g. </w:t>
        </w:r>
      </w:ins>
      <w:del w:id="198" w:author="LUIGI LIQUORI INRIA" w:date="2020-05-13T13:14:00Z">
        <w:r w:rsidR="002077F2" w:rsidRPr="00037C5C" w:rsidDel="006A4941">
          <w:rPr>
            <w:rFonts w:ascii="Times New Roman" w:hAnsi="Times New Roman"/>
            <w:sz w:val="20"/>
            <w:szCs w:val="20"/>
          </w:rPr>
          <w:delText xml:space="preserve"> </w:delText>
        </w:r>
      </w:del>
      <w:del w:id="199" w:author="LUIGI LIQUORI INRIA" w:date="2020-05-13T13:11:00Z">
        <w:r w:rsidR="002077F2" w:rsidRPr="00037C5C" w:rsidDel="00AE5AF3">
          <w:rPr>
            <w:rFonts w:ascii="Times New Roman" w:hAnsi="Times New Roman"/>
            <w:sz w:val="20"/>
            <w:szCs w:val="20"/>
          </w:rPr>
          <w:delText xml:space="preserve">since </w:delText>
        </w:r>
      </w:del>
      <w:ins w:id="200" w:author="LUIGI LIQUORI INRIA" w:date="2020-05-13T13:14:00Z">
        <w:r>
          <w:rPr>
            <w:rFonts w:ascii="Times New Roman" w:hAnsi="Times New Roman"/>
            <w:sz w:val="20"/>
            <w:szCs w:val="20"/>
          </w:rPr>
          <w:t>to ensure</w:t>
        </w:r>
      </w:ins>
      <w:ins w:id="201" w:author="LUIGI LIQUORI INRIA" w:date="2020-05-13T13:11:00Z">
        <w:r w:rsidR="00AE5AF3" w:rsidRPr="00037C5C">
          <w:rPr>
            <w:rFonts w:ascii="Times New Roman" w:hAnsi="Times New Roman"/>
            <w:sz w:val="20"/>
            <w:szCs w:val="20"/>
          </w:rPr>
          <w:t xml:space="preserve"> </w:t>
        </w:r>
      </w:ins>
      <w:del w:id="202" w:author="LUIGI LIQUORI INRIA" w:date="2020-05-13T13:14:00Z">
        <w:r w:rsidR="002077F2" w:rsidRPr="00037C5C" w:rsidDel="006A4941">
          <w:rPr>
            <w:rFonts w:ascii="Times New Roman" w:hAnsi="Times New Roman"/>
            <w:sz w:val="20"/>
            <w:szCs w:val="20"/>
          </w:rPr>
          <w:delText xml:space="preserve">some </w:delText>
        </w:r>
      </w:del>
      <w:del w:id="203" w:author="LUIGI LIQUORI INRIA" w:date="2020-05-13T13:13:00Z">
        <w:r w:rsidR="002077F2" w:rsidRPr="00037C5C" w:rsidDel="006A4941">
          <w:rPr>
            <w:rFonts w:ascii="Times New Roman" w:hAnsi="Times New Roman"/>
            <w:sz w:val="20"/>
            <w:szCs w:val="20"/>
          </w:rPr>
          <w:delText xml:space="preserve">queries </w:delText>
        </w:r>
      </w:del>
      <w:del w:id="204" w:author="LUIGI LIQUORI INRIA" w:date="2020-05-13T13:14:00Z">
        <w:r w:rsidR="002077F2" w:rsidRPr="00037C5C" w:rsidDel="006A4941">
          <w:rPr>
            <w:rFonts w:ascii="Times New Roman" w:hAnsi="Times New Roman"/>
            <w:sz w:val="20"/>
            <w:szCs w:val="20"/>
          </w:rPr>
          <w:delText xml:space="preserve">need </w:delText>
        </w:r>
      </w:del>
      <w:r w:rsidR="002077F2" w:rsidRPr="00037C5C">
        <w:rPr>
          <w:rFonts w:ascii="Times New Roman" w:hAnsi="Times New Roman"/>
          <w:sz w:val="20"/>
          <w:szCs w:val="20"/>
        </w:rPr>
        <w:t>a quick response to</w:t>
      </w:r>
      <w:del w:id="205" w:author="LUIGI LIQUORI INRIA" w:date="2020-05-13T13:14:00Z">
        <w:r w:rsidR="002077F2" w:rsidRPr="00037C5C" w:rsidDel="006A4941">
          <w:rPr>
            <w:rFonts w:ascii="Times New Roman" w:hAnsi="Times New Roman"/>
            <w:sz w:val="20"/>
            <w:szCs w:val="20"/>
          </w:rPr>
          <w:delText xml:space="preserve"> react</w:delText>
        </w:r>
      </w:del>
      <w:ins w:id="206" w:author="LUIGI LIQUORI INRIA" w:date="2020-05-13T13:14:00Z">
        <w:r>
          <w:rPr>
            <w:rFonts w:ascii="Times New Roman" w:hAnsi="Times New Roman"/>
            <w:sz w:val="20"/>
            <w:szCs w:val="20"/>
          </w:rPr>
          <w:t xml:space="preserve"> u</w:t>
        </w:r>
      </w:ins>
      <w:del w:id="207" w:author="LUIGI LIQUORI INRIA" w:date="2020-05-13T13:14:00Z">
        <w:r w:rsidR="002077F2" w:rsidRPr="00037C5C" w:rsidDel="006A4941">
          <w:rPr>
            <w:rFonts w:ascii="Times New Roman" w:hAnsi="Times New Roman"/>
            <w:sz w:val="20"/>
            <w:szCs w:val="20"/>
          </w:rPr>
          <w:delText xml:space="preserve"> on u</w:delText>
        </w:r>
      </w:del>
      <w:r w:rsidR="002077F2" w:rsidRPr="00037C5C">
        <w:rPr>
          <w:rFonts w:ascii="Times New Roman" w:hAnsi="Times New Roman"/>
          <w:sz w:val="20"/>
          <w:szCs w:val="20"/>
        </w:rPr>
        <w:t>rgent situations.</w:t>
      </w:r>
    </w:p>
    <w:p w:rsidR="002077F2" w:rsidRDefault="002077F2" w:rsidP="002077F2">
      <w:pPr>
        <w:numPr>
          <w:ilvl w:val="0"/>
          <w:numId w:val="29"/>
        </w:numPr>
        <w:ind w:left="1080"/>
        <w:jc w:val="both"/>
        <w:rPr>
          <w:rFonts w:ascii="Times New Roman" w:hAnsi="Times New Roman"/>
          <w:sz w:val="20"/>
          <w:szCs w:val="20"/>
        </w:rPr>
      </w:pPr>
      <w:del w:id="208" w:author="LUIGI LIQUORI INRIA" w:date="2020-05-13T13:12:00Z">
        <w:r w:rsidRPr="00037C5C" w:rsidDel="006A4941">
          <w:rPr>
            <w:rFonts w:ascii="Times New Roman" w:hAnsi="Times New Roman"/>
            <w:sz w:val="20"/>
            <w:szCs w:val="20"/>
          </w:rPr>
          <w:delText xml:space="preserve">The mechanism for </w:delText>
        </w:r>
      </w:del>
      <w:ins w:id="209" w:author="LUIGI LIQUORI INRIA" w:date="2020-05-13T13:11:00Z">
        <w:r w:rsidR="006A4941">
          <w:rPr>
            <w:rFonts w:ascii="Times New Roman" w:hAnsi="Times New Roman"/>
            <w:sz w:val="20"/>
            <w:szCs w:val="20"/>
          </w:rPr>
          <w:t>Advanced S</w:t>
        </w:r>
      </w:ins>
      <w:del w:id="210" w:author="LUIGI LIQUORI INRIA" w:date="2020-05-13T13:11:00Z">
        <w:r w:rsidRPr="00037C5C" w:rsidDel="006A4941">
          <w:rPr>
            <w:rFonts w:ascii="Times New Roman" w:hAnsi="Times New Roman"/>
            <w:sz w:val="20"/>
            <w:szCs w:val="20"/>
          </w:rPr>
          <w:delText>s</w:delText>
        </w:r>
      </w:del>
      <w:r w:rsidRPr="00037C5C">
        <w:rPr>
          <w:rFonts w:ascii="Times New Roman" w:hAnsi="Times New Roman"/>
          <w:sz w:val="20"/>
          <w:szCs w:val="20"/>
        </w:rPr>
        <w:t xml:space="preserve">emantic </w:t>
      </w:r>
      <w:ins w:id="211" w:author="LUIGI LIQUORI INRIA" w:date="2020-05-13T13:11:00Z">
        <w:r w:rsidR="006A4941">
          <w:rPr>
            <w:rFonts w:ascii="Times New Roman" w:hAnsi="Times New Roman"/>
            <w:sz w:val="20"/>
            <w:szCs w:val="20"/>
          </w:rPr>
          <w:t>D</w:t>
        </w:r>
      </w:ins>
      <w:del w:id="212" w:author="LUIGI LIQUORI INRIA" w:date="2020-05-13T13:11:00Z">
        <w:r w:rsidRPr="00037C5C" w:rsidDel="006A4941">
          <w:rPr>
            <w:rFonts w:ascii="Times New Roman" w:hAnsi="Times New Roman"/>
            <w:sz w:val="20"/>
            <w:szCs w:val="20"/>
          </w:rPr>
          <w:delText>d</w:delText>
        </w:r>
      </w:del>
      <w:r w:rsidRPr="00037C5C">
        <w:rPr>
          <w:rFonts w:ascii="Times New Roman" w:hAnsi="Times New Roman"/>
          <w:sz w:val="20"/>
          <w:szCs w:val="20"/>
        </w:rPr>
        <w:t xml:space="preserve">iscovery </w:t>
      </w:r>
      <w:del w:id="213" w:author="LUIGI LIQUORI INRIA" w:date="2020-05-13T13:11:00Z">
        <w:r w:rsidRPr="00037C5C" w:rsidDel="006A4941">
          <w:rPr>
            <w:rFonts w:ascii="Times New Roman" w:hAnsi="Times New Roman"/>
            <w:sz w:val="20"/>
            <w:szCs w:val="20"/>
          </w:rPr>
          <w:delText xml:space="preserve">and query </w:delText>
        </w:r>
      </w:del>
      <w:r w:rsidRPr="00037C5C">
        <w:rPr>
          <w:rFonts w:ascii="Times New Roman" w:hAnsi="Times New Roman"/>
          <w:sz w:val="20"/>
          <w:szCs w:val="20"/>
        </w:rPr>
        <w:t xml:space="preserve">shall </w:t>
      </w:r>
      <w:r>
        <w:rPr>
          <w:rFonts w:ascii="Times New Roman" w:hAnsi="Times New Roman"/>
          <w:sz w:val="20"/>
          <w:szCs w:val="20"/>
        </w:rPr>
        <w:t xml:space="preserve">minimize complexity to avoid </w:t>
      </w:r>
      <w:r w:rsidR="002C4E91">
        <w:rPr>
          <w:rFonts w:ascii="Times New Roman" w:hAnsi="Times New Roman"/>
          <w:sz w:val="20"/>
          <w:szCs w:val="20"/>
        </w:rPr>
        <w:t>impacting</w:t>
      </w:r>
      <w:r>
        <w:rPr>
          <w:rFonts w:ascii="Times New Roman" w:hAnsi="Times New Roman"/>
          <w:sz w:val="20"/>
          <w:szCs w:val="20"/>
        </w:rPr>
        <w:t xml:space="preserve"> negatively</w:t>
      </w:r>
      <w:r w:rsidRPr="00037C5C">
        <w:rPr>
          <w:rFonts w:ascii="Times New Roman" w:hAnsi="Times New Roman"/>
          <w:sz w:val="20"/>
          <w:szCs w:val="20"/>
        </w:rPr>
        <w:t xml:space="preserve"> the </w:t>
      </w:r>
      <w:r>
        <w:rPr>
          <w:rFonts w:ascii="Times New Roman" w:hAnsi="Times New Roman"/>
          <w:sz w:val="20"/>
          <w:szCs w:val="20"/>
        </w:rPr>
        <w:t>one</w:t>
      </w:r>
      <w:r w:rsidRPr="00037C5C">
        <w:rPr>
          <w:rFonts w:ascii="Times New Roman" w:hAnsi="Times New Roman"/>
          <w:sz w:val="20"/>
          <w:szCs w:val="20"/>
        </w:rPr>
        <w:t xml:space="preserve">M2M </w:t>
      </w:r>
      <w:ins w:id="214" w:author="LUIGI LIQUORI INRIA" w:date="2020-05-13T13:12:00Z">
        <w:r w:rsidR="006A4941">
          <w:rPr>
            <w:rFonts w:ascii="Times New Roman" w:hAnsi="Times New Roman"/>
            <w:sz w:val="20"/>
            <w:szCs w:val="20"/>
          </w:rPr>
          <w:t>s</w:t>
        </w:r>
      </w:ins>
      <w:del w:id="215" w:author="LUIGI LIQUORI INRIA" w:date="2020-05-13T13:12:00Z">
        <w:r w:rsidRPr="00037C5C" w:rsidDel="006A4941">
          <w:rPr>
            <w:rFonts w:ascii="Times New Roman" w:hAnsi="Times New Roman"/>
            <w:sz w:val="20"/>
            <w:szCs w:val="20"/>
          </w:rPr>
          <w:delText>S</w:delText>
        </w:r>
      </w:del>
      <w:r w:rsidRPr="00037C5C">
        <w:rPr>
          <w:rFonts w:ascii="Times New Roman" w:hAnsi="Times New Roman"/>
          <w:sz w:val="20"/>
          <w:szCs w:val="20"/>
        </w:rPr>
        <w:t>ystem performance.</w:t>
      </w:r>
    </w:p>
    <w:p w:rsidR="002077F2" w:rsidDel="00A351FE" w:rsidRDefault="002077F2">
      <w:pPr>
        <w:ind w:left="1080"/>
        <w:jc w:val="both"/>
        <w:rPr>
          <w:del w:id="216" w:author="Scarrone Enrico" w:date="2020-05-05T03:46:00Z"/>
          <w:rFonts w:ascii="Times New Roman" w:hAnsi="Times New Roman"/>
          <w:sz w:val="20"/>
          <w:szCs w:val="20"/>
        </w:rPr>
      </w:pPr>
      <w:del w:id="217" w:author="Scarrone Enrico" w:date="2020-05-05T03:46:00Z">
        <w:r w:rsidDel="00A351FE">
          <w:rPr>
            <w:rFonts w:ascii="Times New Roman" w:hAnsi="Times New Roman"/>
            <w:sz w:val="20"/>
            <w:szCs w:val="20"/>
          </w:rPr>
          <w:delText>It is also expected that</w:delText>
        </w:r>
      </w:del>
    </w:p>
    <w:p w:rsidR="002077F2" w:rsidDel="00A351FE" w:rsidRDefault="002077F2">
      <w:pPr>
        <w:ind w:left="1080"/>
        <w:jc w:val="both"/>
        <w:rPr>
          <w:del w:id="218" w:author="Scarrone Enrico" w:date="2020-05-05T03:46:00Z"/>
          <w:rFonts w:ascii="Times New Roman" w:hAnsi="Times New Roman"/>
          <w:sz w:val="20"/>
          <w:szCs w:val="20"/>
        </w:rPr>
      </w:pPr>
      <w:del w:id="219" w:author="Scarrone Enrico" w:date="2020-05-05T03:46:00Z">
        <w:r w:rsidDel="00A351FE">
          <w:rPr>
            <w:rFonts w:ascii="Times New Roman" w:hAnsi="Times New Roman"/>
            <w:sz w:val="20"/>
            <w:szCs w:val="20"/>
          </w:rPr>
          <w:delText>- the solution would be based an</w:delText>
        </w:r>
        <w:r w:rsidRPr="00037C5C" w:rsidDel="00A351FE">
          <w:rPr>
            <w:rFonts w:ascii="Times New Roman" w:hAnsi="Times New Roman"/>
            <w:sz w:val="20"/>
            <w:szCs w:val="20"/>
          </w:rPr>
          <w:delText xml:space="preserve"> </w:delText>
        </w:r>
        <w:r w:rsidDel="00A351FE">
          <w:rPr>
            <w:rFonts w:ascii="Times New Roman" w:hAnsi="Times New Roman"/>
            <w:sz w:val="20"/>
            <w:szCs w:val="20"/>
          </w:rPr>
          <w:delText>evolution of the current oneM2M</w:delText>
        </w:r>
        <w:r w:rsidRPr="00037C5C" w:rsidDel="00A351FE">
          <w:rPr>
            <w:rFonts w:ascii="Times New Roman" w:hAnsi="Times New Roman"/>
            <w:sz w:val="20"/>
            <w:szCs w:val="20"/>
          </w:rPr>
          <w:delText xml:space="preserve"> architecture and functionality</w:delText>
        </w:r>
        <w:r w:rsidDel="00A351FE">
          <w:rPr>
            <w:rFonts w:ascii="Times New Roman" w:hAnsi="Times New Roman"/>
            <w:sz w:val="20"/>
            <w:szCs w:val="20"/>
          </w:rPr>
          <w:delText xml:space="preserve"> and would reuse existing standard ontology</w:delText>
        </w:r>
        <w:r w:rsidRPr="00037C5C" w:rsidDel="00A351FE">
          <w:rPr>
            <w:rFonts w:ascii="Times New Roman" w:hAnsi="Times New Roman"/>
            <w:sz w:val="20"/>
            <w:szCs w:val="20"/>
          </w:rPr>
          <w:delText xml:space="preserve"> mechanisms e.g. </w:delText>
        </w:r>
        <w:r w:rsidDel="00A351FE">
          <w:rPr>
            <w:rFonts w:ascii="Times New Roman" w:hAnsi="Times New Roman"/>
            <w:sz w:val="20"/>
            <w:szCs w:val="20"/>
          </w:rPr>
          <w:delText>considering the</w:delText>
        </w:r>
        <w:r w:rsidRPr="00037C5C" w:rsidDel="00A351FE">
          <w:rPr>
            <w:rFonts w:ascii="Times New Roman" w:hAnsi="Times New Roman"/>
            <w:sz w:val="20"/>
            <w:szCs w:val="20"/>
          </w:rPr>
          <w:delText xml:space="preserve"> SAREF standard developed in ETSI TC SmartM2M (</w:delText>
        </w:r>
        <w:r w:rsidR="006A1F38" w:rsidDel="00A351FE">
          <w:rPr>
            <w:rFonts w:ascii="Times New Roman" w:hAnsi="Times New Roman"/>
            <w:sz w:val="20"/>
            <w:szCs w:val="20"/>
          </w:rPr>
          <w:delText xml:space="preserve">which </w:delText>
        </w:r>
        <w:r w:rsidRPr="00037C5C" w:rsidDel="00A351FE">
          <w:rPr>
            <w:rFonts w:ascii="Times New Roman" w:hAnsi="Times New Roman"/>
            <w:sz w:val="20"/>
            <w:szCs w:val="20"/>
          </w:rPr>
          <w:delText>is also aligned with the W3C ontology approach). This intends to assure also a smooth interworking with relevant non-oneM2M solutions.</w:delText>
        </w:r>
      </w:del>
    </w:p>
    <w:p w:rsidR="002077F2" w:rsidRPr="00037C5C" w:rsidDel="00A351FE" w:rsidRDefault="006A1F38" w:rsidP="009C58CA">
      <w:pPr>
        <w:ind w:left="1080"/>
        <w:jc w:val="both"/>
        <w:rPr>
          <w:del w:id="220" w:author="Scarrone Enrico" w:date="2020-05-05T03:46:00Z"/>
          <w:rFonts w:ascii="Times New Roman" w:hAnsi="Times New Roman"/>
          <w:sz w:val="20"/>
          <w:szCs w:val="20"/>
        </w:rPr>
      </w:pPr>
      <w:del w:id="221" w:author="Scarrone Enrico" w:date="2020-05-05T03:46:00Z">
        <w:r w:rsidDel="00A351FE">
          <w:rPr>
            <w:rFonts w:ascii="Times New Roman" w:hAnsi="Times New Roman"/>
            <w:sz w:val="20"/>
            <w:szCs w:val="20"/>
          </w:rPr>
          <w:delText>-</w:delText>
        </w:r>
        <w:r w:rsidR="002077F2" w:rsidDel="00A351FE">
          <w:rPr>
            <w:rFonts w:ascii="Times New Roman" w:hAnsi="Times New Roman"/>
            <w:sz w:val="20"/>
            <w:szCs w:val="20"/>
          </w:rPr>
          <w:delText xml:space="preserve"> </w:delText>
        </w:r>
        <w:r w:rsidDel="00A351FE">
          <w:rPr>
            <w:rFonts w:ascii="Times New Roman" w:hAnsi="Times New Roman"/>
            <w:sz w:val="20"/>
            <w:szCs w:val="20"/>
          </w:rPr>
          <w:delText>the solution would</w:delText>
        </w:r>
        <w:r w:rsidR="002077F2" w:rsidRPr="009C58CA" w:rsidDel="00A351FE">
          <w:rPr>
            <w:rFonts w:ascii="Times New Roman" w:hAnsi="Times New Roman"/>
            <w:sz w:val="20"/>
            <w:szCs w:val="20"/>
          </w:rPr>
          <w:delText xml:space="preserve"> be </w:delText>
        </w:r>
        <w:r w:rsidDel="00A351FE">
          <w:rPr>
            <w:rFonts w:ascii="Times New Roman" w:hAnsi="Times New Roman"/>
            <w:sz w:val="20"/>
            <w:szCs w:val="20"/>
          </w:rPr>
          <w:delText xml:space="preserve">complete and will be a </w:delText>
        </w:r>
        <w:r w:rsidR="002077F2" w:rsidRPr="009C58CA" w:rsidDel="00A351FE">
          <w:rPr>
            <w:rFonts w:ascii="Times New Roman" w:hAnsi="Times New Roman"/>
            <w:sz w:val="20"/>
            <w:szCs w:val="20"/>
          </w:rPr>
          <w:delText>part of the oneM2M core functions</w:delText>
        </w:r>
        <w:r w:rsidDel="00A351FE">
          <w:rPr>
            <w:rFonts w:ascii="Times New Roman" w:hAnsi="Times New Roman"/>
            <w:sz w:val="20"/>
            <w:szCs w:val="20"/>
          </w:rPr>
          <w:delText xml:space="preserve">, </w:delText>
        </w:r>
        <w:r w:rsidR="00EE3F5A" w:rsidDel="00A351FE">
          <w:rPr>
            <w:rFonts w:ascii="Times New Roman" w:hAnsi="Times New Roman"/>
            <w:sz w:val="20"/>
            <w:szCs w:val="20"/>
          </w:rPr>
          <w:delText>to</w:delText>
        </w:r>
        <w:r w:rsidDel="00A351FE">
          <w:rPr>
            <w:rFonts w:ascii="Times New Roman" w:hAnsi="Times New Roman"/>
            <w:sz w:val="20"/>
            <w:szCs w:val="20"/>
          </w:rPr>
          <w:delText xml:space="preserve"> avoid the</w:delText>
        </w:r>
        <w:r w:rsidR="002077F2" w:rsidRPr="009C58CA" w:rsidDel="00A351FE">
          <w:rPr>
            <w:rFonts w:ascii="Times New Roman" w:hAnsi="Times New Roman"/>
            <w:sz w:val="20"/>
            <w:szCs w:val="20"/>
          </w:rPr>
          <w:delText xml:space="preserve"> need of ad hoc applications designed to expand the oneM2M functionality with the risk of being implemented with different flavo</w:delText>
        </w:r>
        <w:r w:rsidR="00FA75DC" w:rsidDel="00A351FE">
          <w:rPr>
            <w:rFonts w:ascii="Times New Roman" w:hAnsi="Times New Roman"/>
            <w:sz w:val="20"/>
            <w:szCs w:val="20"/>
          </w:rPr>
          <w:delText>u</w:delText>
        </w:r>
        <w:r w:rsidR="002077F2" w:rsidRPr="009C58CA" w:rsidDel="00A351FE">
          <w:rPr>
            <w:rFonts w:ascii="Times New Roman" w:hAnsi="Times New Roman"/>
            <w:sz w:val="20"/>
            <w:szCs w:val="20"/>
          </w:rPr>
          <w:delText>rs</w:delText>
        </w:r>
        <w:r w:rsidR="002077F2" w:rsidRPr="00037C5C" w:rsidDel="00A351FE">
          <w:rPr>
            <w:rFonts w:ascii="Times New Roman" w:hAnsi="Times New Roman"/>
            <w:sz w:val="20"/>
            <w:szCs w:val="20"/>
          </w:rPr>
          <w:delText>.</w:delText>
        </w:r>
      </w:del>
    </w:p>
    <w:p w:rsidR="00F349F2" w:rsidRPr="00037C5C" w:rsidRDefault="00F349F2">
      <w:pPr>
        <w:jc w:val="both"/>
        <w:rPr>
          <w:rFonts w:ascii="Times New Roman" w:hAnsi="Times New Roman"/>
          <w:sz w:val="20"/>
          <w:szCs w:val="20"/>
        </w:rPr>
      </w:pPr>
    </w:p>
    <w:sectPr w:rsidR="00F349F2" w:rsidRPr="00037C5C" w:rsidSect="00576405">
      <w:headerReference w:type="even" r:id="rId14"/>
      <w:headerReference w:type="default" r:id="rId15"/>
      <w:footerReference w:type="even" r:id="rId16"/>
      <w:footerReference w:type="default" r:id="rId17"/>
      <w:headerReference w:type="first" r:id="rId18"/>
      <w:footerReference w:type="first" r:id="rId19"/>
      <w:pgSz w:w="12240" w:h="15840"/>
      <w:pgMar w:top="337" w:right="1440" w:bottom="1440" w:left="1440" w:header="567" w:footer="567"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17446" w:rsidRDefault="00D17446" w:rsidP="00F77748">
      <w:r>
        <w:separator/>
      </w:r>
    </w:p>
    <w:p w:rsidR="00D17446" w:rsidRDefault="00D17446"/>
  </w:endnote>
  <w:endnote w:type="continuationSeparator" w:id="0">
    <w:p w:rsidR="00D17446" w:rsidRDefault="00D17446" w:rsidP="00F77748">
      <w:r>
        <w:continuationSeparator/>
      </w:r>
    </w:p>
    <w:p w:rsidR="00D17446" w:rsidRDefault="00D17446"/>
  </w:endnote>
  <w:endnote w:type="continuationNotice" w:id="1">
    <w:p w:rsidR="00D17446" w:rsidRDefault="00D17446">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yriad Pro">
    <w:altName w:val="Corbel"/>
    <w:panose1 w:val="020B0604020202020204"/>
    <w:charset w:val="00"/>
    <w:family w:val="auto"/>
    <w:pitch w:val="variable"/>
    <w:sig w:usb0="00000001"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Times">
    <w:panose1 w:val="00000500000000020000"/>
    <w:charset w:val="00"/>
    <w:family w:val="auto"/>
    <w:pitch w:val="variable"/>
    <w:sig w:usb0="E00002FF" w:usb1="5000205A" w:usb2="00000000" w:usb3="00000000" w:csb0="0000019F" w:csb1="00000000"/>
  </w:font>
  <w:font w:name="BatangChe">
    <w:panose1 w:val="02030609000101010101"/>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A4C45" w:rsidRDefault="00EA4C45" w:rsidP="00861D0F">
    <w:pPr>
      <w:pStyle w:val="Footer"/>
    </w:pPr>
  </w:p>
  <w:p w:rsidR="00EA4C45" w:rsidRDefault="00EA4C45"/>
  <w:p w:rsidR="00EA4C45" w:rsidRDefault="00EA4C4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A4C45" w:rsidRPr="00861D0F" w:rsidRDefault="00EA4C45" w:rsidP="00AD4D61">
    <w:pPr>
      <w:pStyle w:val="OneM2M-PageFoot"/>
    </w:pPr>
    <w:r>
      <w:t>© 2019</w:t>
    </w:r>
    <w:r w:rsidRPr="00861D0F">
      <w:t xml:space="preserve"> oneM2M Partners</w:t>
    </w:r>
    <w:r w:rsidRPr="00861D0F">
      <w:tab/>
    </w:r>
    <w:r w:rsidRPr="00861D0F">
      <w:tab/>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sidR="009C58CA">
      <w:rPr>
        <w:rStyle w:val="PageNumber"/>
        <w:noProof/>
        <w:szCs w:val="20"/>
      </w:rPr>
      <w:t>7</w:t>
    </w:r>
    <w:r w:rsidRPr="00861D0F">
      <w:rPr>
        <w:rStyle w:val="PageNumber"/>
        <w:szCs w:val="20"/>
      </w:rPr>
      <w:fldChar w:fldCharType="end"/>
    </w:r>
    <w:r w:rsidRPr="00861D0F">
      <w:rPr>
        <w:rStyle w:val="PageNumber"/>
        <w:szCs w:val="20"/>
      </w:rPr>
      <w:t xml:space="preserve"> (of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del w:id="230" w:author="LUIGI LIQUORI INRIA" w:date="2020-05-05T03:42:00Z">
      <w:r w:rsidR="00E418D4">
        <w:rPr>
          <w:rStyle w:val="PageNumber"/>
          <w:noProof/>
          <w:szCs w:val="20"/>
        </w:rPr>
        <w:delText>6</w:delText>
      </w:r>
    </w:del>
    <w:ins w:id="231" w:author="LUIGI LIQUORI INRIA" w:date="2020-05-05T03:42:00Z">
      <w:r w:rsidR="009C58CA">
        <w:rPr>
          <w:rStyle w:val="PageNumber"/>
          <w:noProof/>
          <w:szCs w:val="20"/>
        </w:rPr>
        <w:t>7</w:t>
      </w:r>
    </w:ins>
    <w:r w:rsidRPr="00861D0F">
      <w:rPr>
        <w:rStyle w:val="PageNumber"/>
        <w:szCs w:val="20"/>
      </w:rPr>
      <w:fldChar w:fldCharType="end"/>
    </w:r>
    <w:r w:rsidRPr="00861D0F">
      <w:rPr>
        <w:rStyle w:val="PageNumber"/>
        <w:szCs w:val="20"/>
      </w:rPr>
      <w:t>)</w:t>
    </w:r>
    <w:r w:rsidRPr="00861D0F">
      <w:tab/>
    </w:r>
  </w:p>
  <w:p w:rsidR="00EA4C45" w:rsidRDefault="00EA4C45" w:rsidP="00AD4D61">
    <w:pPr>
      <w:pStyle w:val="Footer"/>
    </w:pPr>
  </w:p>
  <w:p w:rsidR="00EA4C45" w:rsidRDefault="00EA4C45"/>
  <w:p w:rsidR="00EA4C45" w:rsidRDefault="00EA4C4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75B5E" w:rsidRDefault="00775B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17446" w:rsidRDefault="00D17446" w:rsidP="00F77748">
      <w:r>
        <w:separator/>
      </w:r>
    </w:p>
    <w:p w:rsidR="00D17446" w:rsidRDefault="00D17446"/>
  </w:footnote>
  <w:footnote w:type="continuationSeparator" w:id="0">
    <w:p w:rsidR="00D17446" w:rsidRDefault="00D17446" w:rsidP="00F77748">
      <w:r>
        <w:continuationSeparator/>
      </w:r>
    </w:p>
    <w:p w:rsidR="00D17446" w:rsidRDefault="00D17446"/>
  </w:footnote>
  <w:footnote w:type="continuationNotice" w:id="1">
    <w:p w:rsidR="00D17446" w:rsidRDefault="00D17446">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75B5E" w:rsidRDefault="00775B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0A0" w:firstRow="1" w:lastRow="0" w:firstColumn="1" w:lastColumn="0" w:noHBand="0" w:noVBand="0"/>
      <w:tblPrChange w:id="222" w:author="LUIGI LIQUORI INRIA" w:date="2020-05-05T03:42:00Z">
        <w:tblPr>
          <w:tblW w:w="0" w:type="auto"/>
          <w:tblLook w:val="00A0" w:firstRow="1" w:lastRow="0" w:firstColumn="1" w:lastColumn="0" w:noHBand="0" w:noVBand="0"/>
        </w:tblPr>
      </w:tblPrChange>
    </w:tblPr>
    <w:tblGrid>
      <w:gridCol w:w="5641"/>
      <w:gridCol w:w="3719"/>
      <w:tblGridChange w:id="223">
        <w:tblGrid>
          <w:gridCol w:w="5641"/>
          <w:gridCol w:w="3935"/>
        </w:tblGrid>
      </w:tblGridChange>
    </w:tblGrid>
    <w:tr w:rsidR="00EA4C45" w:rsidTr="009D30E4">
      <w:tc>
        <w:tcPr>
          <w:tcW w:w="4788" w:type="dxa"/>
          <w:tcPrChange w:id="224" w:author="LUIGI LIQUORI INRIA" w:date="2020-05-05T03:42:00Z">
            <w:tcPr>
              <w:tcW w:w="4788" w:type="dxa"/>
            </w:tcPr>
          </w:tcPrChange>
        </w:tcPr>
        <w:p w:rsidR="00EA4C45" w:rsidRPr="00210787" w:rsidRDefault="00564BED" w:rsidP="009C58CA">
          <w:pPr>
            <w:pStyle w:val="OneM2M-PageHead"/>
            <w:rPr>
              <w:rFonts w:ascii="Times New Roman" w:eastAsia="Times New Roman" w:hAnsi="Times New Roman"/>
            </w:rPr>
          </w:pPr>
          <w:r w:rsidRPr="00564BED">
            <w:rPr>
              <w:rFonts w:ascii="Times New Roman" w:eastAsia="Times New Roman" w:hAnsi="Times New Roman"/>
            </w:rPr>
            <w:t>RDM-2020-</w:t>
          </w:r>
          <w:del w:id="225" w:author="LUIGI LIQUORI INRIA" w:date="2020-05-05T03:42:00Z">
            <w:r w:rsidRPr="00564BED">
              <w:rPr>
                <w:rFonts w:ascii="Times New Roman" w:eastAsia="Times New Roman" w:hAnsi="Times New Roman"/>
              </w:rPr>
              <w:delText>0030</w:delText>
            </w:r>
            <w:r w:rsidR="00463B9B">
              <w:rPr>
                <w:rFonts w:ascii="Times New Roman" w:eastAsia="Times New Roman" w:hAnsi="Times New Roman"/>
              </w:rPr>
              <w:delText>R01</w:delText>
            </w:r>
          </w:del>
          <w:ins w:id="226" w:author="LUIGI LIQUORI INRIA" w:date="2020-05-05T03:42:00Z">
            <w:r w:rsidR="009C58CA" w:rsidRPr="00564BED">
              <w:rPr>
                <w:rFonts w:ascii="Times New Roman" w:eastAsia="Times New Roman" w:hAnsi="Times New Roman"/>
              </w:rPr>
              <w:t>0030</w:t>
            </w:r>
            <w:r w:rsidR="009C58CA">
              <w:rPr>
                <w:rFonts w:ascii="Times New Roman" w:eastAsia="Times New Roman" w:hAnsi="Times New Roman"/>
              </w:rPr>
              <w:t>R02</w:t>
            </w:r>
          </w:ins>
          <w:r w:rsidRPr="00564BED">
            <w:rPr>
              <w:rFonts w:ascii="Times New Roman" w:eastAsia="Times New Roman" w:hAnsi="Times New Roman"/>
            </w:rPr>
            <w:t>-Healthcare_network_and_clinical_knowledge_administration</w:t>
          </w:r>
        </w:p>
      </w:tc>
      <w:tc>
        <w:tcPr>
          <w:tcW w:w="4788" w:type="dxa"/>
          <w:tcPrChange w:id="227" w:author="LUIGI LIQUORI INRIA" w:date="2020-05-05T03:42:00Z">
            <w:tcPr>
              <w:tcW w:w="4788" w:type="dxa"/>
            </w:tcPr>
          </w:tcPrChange>
        </w:tcPr>
        <w:p w:rsidR="00EA4C45" w:rsidRPr="00AF48EC" w:rsidRDefault="00D17446" w:rsidP="00861D0F">
          <w:pPr>
            <w:pStyle w:val="Header"/>
            <w:jc w:val="right"/>
            <w:rPr>
              <w:rFonts w:eastAsia="Times New Roman"/>
              <w:noProof/>
            </w:rPr>
          </w:pPr>
          <w:del w:id="228" w:author="LUIGI LIQUORI INRIA" w:date="2020-05-05T03:42:00Z">
            <w:r>
              <w:rPr>
                <w:rFonts w:eastAsia="Times New Roman"/>
                <w:noProof/>
                <w:lang w:val="it-IT" w:eastAsia="it-IT"/>
              </w:rPr>
              <w:pict w14:anchorId="195922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alt="" style="width:65.25pt;height:44.9pt;visibility:visible;mso-width-percent:0;mso-height-percent:0;mso-width-percent:0;mso-height-percent:0">
                  <v:imagedata r:id="rId1" o:title=""/>
                </v:shape>
              </w:pict>
            </w:r>
          </w:del>
          <w:ins w:id="229" w:author="LUIGI LIQUORI INRIA" w:date="2020-05-05T03:42:00Z">
            <w:r w:rsidR="00864FDC" w:rsidRPr="00AF48EC">
              <w:rPr>
                <w:rFonts w:eastAsia="Times New Roman"/>
                <w:noProof/>
                <w:lang w:val="it-IT" w:eastAsia="it-IT"/>
              </w:rPr>
              <w:drawing>
                <wp:inline distT="0" distB="0" distL="0" distR="0">
                  <wp:extent cx="833120" cy="568960"/>
                  <wp:effectExtent l="0" t="0" r="0" b="0"/>
                  <wp:docPr id="2" name="Picture 1" descr="C:\Users\grayv\Desktop\oneM2M-Logo.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3120" cy="568960"/>
                          </a:xfrm>
                          <a:prstGeom prst="rect">
                            <a:avLst/>
                          </a:prstGeom>
                          <a:noFill/>
                          <a:ln>
                            <a:noFill/>
                          </a:ln>
                        </pic:spPr>
                      </pic:pic>
                    </a:graphicData>
                  </a:graphic>
                </wp:inline>
              </w:drawing>
            </w:r>
          </w:ins>
        </w:p>
      </w:tc>
    </w:tr>
  </w:tbl>
  <w:p w:rsidR="00EA4C45" w:rsidRDefault="00EA4C45" w:rsidP="00C231B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75B5E" w:rsidRDefault="00775B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CA4C40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C78A32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95A03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4F000F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168A2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41463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43015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E3659E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E2EFC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5C24E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D371D"/>
    <w:multiLevelType w:val="hybridMultilevel"/>
    <w:tmpl w:val="0ECAD618"/>
    <w:lvl w:ilvl="0" w:tplc="040C0015">
      <w:start w:val="1"/>
      <w:numFmt w:val="upp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07B605B3"/>
    <w:multiLevelType w:val="hybridMultilevel"/>
    <w:tmpl w:val="B288BAA6"/>
    <w:lvl w:ilvl="0" w:tplc="FFFFFFF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9745158"/>
    <w:multiLevelType w:val="hybridMultilevel"/>
    <w:tmpl w:val="C2C807F0"/>
    <w:lvl w:ilvl="0" w:tplc="08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5A506D1"/>
    <w:multiLevelType w:val="hybridMultilevel"/>
    <w:tmpl w:val="26B410F0"/>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4" w15:restartNumberingAfterBreak="0">
    <w:nsid w:val="1BB065D8"/>
    <w:multiLevelType w:val="hybridMultilevel"/>
    <w:tmpl w:val="8F0427D2"/>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5" w15:restartNumberingAfterBreak="0">
    <w:nsid w:val="1E0A201F"/>
    <w:multiLevelType w:val="multilevel"/>
    <w:tmpl w:val="4E0807FC"/>
    <w:lvl w:ilvl="0">
      <w:start w:val="1"/>
      <w:numFmt w:val="decimal"/>
      <w:lvlText w:val="%1"/>
      <w:lvlJc w:val="left"/>
      <w:pPr>
        <w:ind w:left="432" w:hanging="432"/>
      </w:pPr>
      <w:rPr>
        <w:rFonts w:hint="default"/>
      </w:rPr>
    </w:lvl>
    <w:lvl w:ilvl="1">
      <w:start w:val="1"/>
      <w:numFmt w:val="decimal"/>
      <w:lvlText w:val="%1.%2"/>
      <w:lvlJc w:val="left"/>
      <w:pPr>
        <w:ind w:left="3096" w:hanging="576"/>
      </w:pPr>
      <w:rPr>
        <w:rFonts w:hint="default"/>
      </w:rPr>
    </w:lvl>
    <w:lvl w:ilvl="2">
      <w:start w:val="1"/>
      <w:numFmt w:val="decimal"/>
      <w:lvlText w:val="%1.%2.%3"/>
      <w:lvlJc w:val="left"/>
      <w:pPr>
        <w:ind w:left="720" w:hanging="720"/>
      </w:pPr>
      <w:rPr>
        <w:b w:val="0"/>
        <w:sz w:val="28"/>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215E40F6"/>
    <w:multiLevelType w:val="hybridMultilevel"/>
    <w:tmpl w:val="A3BE33C6"/>
    <w:lvl w:ilvl="0" w:tplc="C1F2F85A">
      <w:numFmt w:val="decimal"/>
      <w:lvlText w:val="%1."/>
      <w:lvlJc w:val="left"/>
      <w:pPr>
        <w:ind w:left="242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17A024F"/>
    <w:multiLevelType w:val="hybridMultilevel"/>
    <w:tmpl w:val="6AEA1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66B1D70"/>
    <w:multiLevelType w:val="hybridMultilevel"/>
    <w:tmpl w:val="528ACB5A"/>
    <w:lvl w:ilvl="0" w:tplc="90688B2A">
      <w:start w:val="1"/>
      <w:numFmt w:val="decimal"/>
      <w:pStyle w:val="OneM2M-Numbered1"/>
      <w:lvlText w:val="%1."/>
      <w:lvlJc w:val="left"/>
      <w:pPr>
        <w:ind w:left="720" w:hanging="360"/>
      </w:pPr>
      <w:rPr>
        <w:rFonts w:cs="Times New Roman"/>
      </w:rPr>
    </w:lvl>
    <w:lvl w:ilvl="1" w:tplc="E4867E7A">
      <w:start w:val="1"/>
      <w:numFmt w:val="lowerLetter"/>
      <w:pStyle w:val="OneM2M-Numbered2"/>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15:restartNumberingAfterBreak="0">
    <w:nsid w:val="31F9540F"/>
    <w:multiLevelType w:val="hybridMultilevel"/>
    <w:tmpl w:val="AFF252A2"/>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7E595C"/>
    <w:multiLevelType w:val="hybridMultilevel"/>
    <w:tmpl w:val="EEA859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431454A"/>
    <w:multiLevelType w:val="hybridMultilevel"/>
    <w:tmpl w:val="F8F2E3FC"/>
    <w:lvl w:ilvl="0" w:tplc="08090001">
      <w:start w:val="1"/>
      <w:numFmt w:val="bullet"/>
      <w:lvlText w:val=""/>
      <w:lvlJc w:val="left"/>
      <w:pPr>
        <w:ind w:left="1449" w:hanging="360"/>
      </w:pPr>
      <w:rPr>
        <w:rFonts w:ascii="Symbol" w:hAnsi="Symbol" w:hint="default"/>
      </w:rPr>
    </w:lvl>
    <w:lvl w:ilvl="1" w:tplc="08090003" w:tentative="1">
      <w:start w:val="1"/>
      <w:numFmt w:val="bullet"/>
      <w:lvlText w:val="o"/>
      <w:lvlJc w:val="left"/>
      <w:pPr>
        <w:ind w:left="2169" w:hanging="360"/>
      </w:pPr>
      <w:rPr>
        <w:rFonts w:ascii="Courier New" w:hAnsi="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hint="default"/>
      </w:rPr>
    </w:lvl>
    <w:lvl w:ilvl="8" w:tplc="08090005" w:tentative="1">
      <w:start w:val="1"/>
      <w:numFmt w:val="bullet"/>
      <w:lvlText w:val=""/>
      <w:lvlJc w:val="left"/>
      <w:pPr>
        <w:ind w:left="7209" w:hanging="360"/>
      </w:pPr>
      <w:rPr>
        <w:rFonts w:ascii="Wingdings" w:hAnsi="Wingdings" w:hint="default"/>
      </w:rPr>
    </w:lvl>
  </w:abstractNum>
  <w:abstractNum w:abstractNumId="22" w15:restartNumberingAfterBreak="0">
    <w:nsid w:val="46A33103"/>
    <w:multiLevelType w:val="hybridMultilevel"/>
    <w:tmpl w:val="55B2DDD4"/>
    <w:lvl w:ilvl="0" w:tplc="B85405FC">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4ADF1D50"/>
    <w:multiLevelType w:val="hybridMultilevel"/>
    <w:tmpl w:val="68643C7E"/>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4" w15:restartNumberingAfterBreak="0">
    <w:nsid w:val="4FAF35B9"/>
    <w:multiLevelType w:val="hybridMultilevel"/>
    <w:tmpl w:val="857663B6"/>
    <w:lvl w:ilvl="0" w:tplc="B85405F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17F01FB"/>
    <w:multiLevelType w:val="hybridMultilevel"/>
    <w:tmpl w:val="4AEA6648"/>
    <w:lvl w:ilvl="0" w:tplc="B85405F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3B3C75"/>
    <w:multiLevelType w:val="multilevel"/>
    <w:tmpl w:val="83E429FC"/>
    <w:lvl w:ilvl="0">
      <w:start w:val="5"/>
      <w:numFmt w:val="decimal"/>
      <w:lvlText w:val="%1"/>
      <w:lvlJc w:val="left"/>
      <w:pPr>
        <w:ind w:left="705" w:hanging="705"/>
      </w:pPr>
      <w:rPr>
        <w:rFonts w:hint="default"/>
      </w:rPr>
    </w:lvl>
    <w:lvl w:ilvl="1">
      <w:start w:val="1"/>
      <w:numFmt w:val="decimal"/>
      <w:lvlText w:val="%1.%2"/>
      <w:lvlJc w:val="left"/>
      <w:pPr>
        <w:ind w:left="1013" w:hanging="705"/>
      </w:pPr>
      <w:rPr>
        <w:rFonts w:hint="default"/>
      </w:rPr>
    </w:lvl>
    <w:lvl w:ilvl="2">
      <w:start w:val="1"/>
      <w:numFmt w:val="decimal"/>
      <w:lvlText w:val="%1.%2.%3"/>
      <w:lvlJc w:val="left"/>
      <w:pPr>
        <w:ind w:left="1336" w:hanging="720"/>
      </w:pPr>
      <w:rPr>
        <w:rFonts w:hint="default"/>
      </w:rPr>
    </w:lvl>
    <w:lvl w:ilvl="3">
      <w:start w:val="2"/>
      <w:numFmt w:val="decimal"/>
      <w:lvlText w:val="%1.%2.%3.%4"/>
      <w:lvlJc w:val="left"/>
      <w:pPr>
        <w:ind w:left="1644" w:hanging="720"/>
      </w:pPr>
      <w:rPr>
        <w:rFonts w:hint="default"/>
      </w:rPr>
    </w:lvl>
    <w:lvl w:ilvl="4">
      <w:start w:val="1"/>
      <w:numFmt w:val="decimal"/>
      <w:lvlText w:val="%1.%2.%3.%4.%5"/>
      <w:lvlJc w:val="left"/>
      <w:pPr>
        <w:ind w:left="2312" w:hanging="1080"/>
      </w:pPr>
      <w:rPr>
        <w:rFonts w:hint="default"/>
      </w:rPr>
    </w:lvl>
    <w:lvl w:ilvl="5">
      <w:start w:val="1"/>
      <w:numFmt w:val="decimal"/>
      <w:lvlText w:val="%1.%2.%3.%4.%5.%6"/>
      <w:lvlJc w:val="left"/>
      <w:pPr>
        <w:ind w:left="2620" w:hanging="1080"/>
      </w:pPr>
      <w:rPr>
        <w:rFonts w:hint="default"/>
      </w:rPr>
    </w:lvl>
    <w:lvl w:ilvl="6">
      <w:start w:val="1"/>
      <w:numFmt w:val="decimal"/>
      <w:lvlText w:val="%1.%2.%3.%4.%5.%6.%7"/>
      <w:lvlJc w:val="left"/>
      <w:pPr>
        <w:ind w:left="3288" w:hanging="1440"/>
      </w:pPr>
      <w:rPr>
        <w:rFonts w:hint="default"/>
      </w:rPr>
    </w:lvl>
    <w:lvl w:ilvl="7">
      <w:start w:val="1"/>
      <w:numFmt w:val="decimal"/>
      <w:lvlText w:val="%1.%2.%3.%4.%5.%6.%7.%8"/>
      <w:lvlJc w:val="left"/>
      <w:pPr>
        <w:ind w:left="3596" w:hanging="1440"/>
      </w:pPr>
      <w:rPr>
        <w:rFonts w:hint="default"/>
      </w:rPr>
    </w:lvl>
    <w:lvl w:ilvl="8">
      <w:start w:val="1"/>
      <w:numFmt w:val="decimal"/>
      <w:lvlText w:val="%1.%2.%3.%4.%5.%6.%7.%8.%9"/>
      <w:lvlJc w:val="left"/>
      <w:pPr>
        <w:ind w:left="4264" w:hanging="1800"/>
      </w:pPr>
      <w:rPr>
        <w:rFonts w:hint="default"/>
      </w:rPr>
    </w:lvl>
  </w:abstractNum>
  <w:abstractNum w:abstractNumId="27" w15:restartNumberingAfterBreak="0">
    <w:nsid w:val="682A6433"/>
    <w:multiLevelType w:val="hybridMultilevel"/>
    <w:tmpl w:val="8F0427D2"/>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8" w15:restartNumberingAfterBreak="0">
    <w:nsid w:val="6DC449FB"/>
    <w:multiLevelType w:val="multilevel"/>
    <w:tmpl w:val="035C3448"/>
    <w:lvl w:ilvl="0">
      <w:start w:val="12"/>
      <w:numFmt w:val="decimal"/>
      <w:pStyle w:val="Heading1"/>
      <w:lvlText w:val="%1"/>
      <w:lvlJc w:val="left"/>
      <w:pPr>
        <w:ind w:left="857" w:hanging="432"/>
      </w:pPr>
      <w:rPr>
        <w:rFonts w:hint="default"/>
      </w:rPr>
    </w:lvl>
    <w:lvl w:ilvl="1">
      <w:start w:val="23"/>
      <w:numFmt w:val="decimal"/>
      <w:pStyle w:val="Heading2"/>
      <w:lvlText w:val="%1.%2"/>
      <w:lvlJc w:val="left"/>
      <w:pPr>
        <w:ind w:left="1001" w:hanging="576"/>
      </w:pPr>
      <w:rPr>
        <w:rFonts w:hint="default"/>
      </w:rPr>
    </w:lvl>
    <w:lvl w:ilvl="2">
      <w:start w:val="1"/>
      <w:numFmt w:val="decimal"/>
      <w:lvlText w:val="%1.%2.%3"/>
      <w:lvlJc w:val="left"/>
      <w:pPr>
        <w:ind w:left="1775" w:hanging="720"/>
      </w:pPr>
      <w:rPr>
        <w:rFonts w:hint="default"/>
      </w:rPr>
    </w:lvl>
    <w:lvl w:ilvl="3">
      <w:start w:val="1"/>
      <w:numFmt w:val="decimal"/>
      <w:pStyle w:val="Heading4"/>
      <w:lvlText w:val="%1.%2.%3.%4"/>
      <w:lvlJc w:val="left"/>
      <w:pPr>
        <w:ind w:left="1289" w:hanging="864"/>
      </w:pPr>
      <w:rPr>
        <w:rFonts w:hint="default"/>
      </w:rPr>
    </w:lvl>
    <w:lvl w:ilvl="4">
      <w:start w:val="1"/>
      <w:numFmt w:val="decimal"/>
      <w:pStyle w:val="Heading5"/>
      <w:lvlText w:val="%1.%2.%3.%4.%5"/>
      <w:lvlJc w:val="left"/>
      <w:pPr>
        <w:ind w:left="1433" w:hanging="1008"/>
      </w:pPr>
      <w:rPr>
        <w:rFonts w:hint="default"/>
      </w:rPr>
    </w:lvl>
    <w:lvl w:ilvl="5">
      <w:start w:val="1"/>
      <w:numFmt w:val="decimal"/>
      <w:pStyle w:val="Heading6"/>
      <w:lvlText w:val="%1.%2.%3.%4.%5.%6"/>
      <w:lvlJc w:val="left"/>
      <w:pPr>
        <w:ind w:left="1577" w:hanging="1152"/>
      </w:pPr>
      <w:rPr>
        <w:rFonts w:hint="default"/>
      </w:rPr>
    </w:lvl>
    <w:lvl w:ilvl="6">
      <w:start w:val="1"/>
      <w:numFmt w:val="decimal"/>
      <w:pStyle w:val="Heading7"/>
      <w:lvlText w:val="%1.%2.%3.%4.%5.%6.%7"/>
      <w:lvlJc w:val="left"/>
      <w:pPr>
        <w:ind w:left="1721" w:hanging="1296"/>
      </w:pPr>
      <w:rPr>
        <w:rFonts w:hint="default"/>
      </w:rPr>
    </w:lvl>
    <w:lvl w:ilvl="7">
      <w:start w:val="1"/>
      <w:numFmt w:val="decimal"/>
      <w:pStyle w:val="Heading8"/>
      <w:lvlText w:val="%1.%2.%3.%4.%5.%6.%7.%8"/>
      <w:lvlJc w:val="left"/>
      <w:pPr>
        <w:ind w:left="1865" w:hanging="1440"/>
      </w:pPr>
      <w:rPr>
        <w:rFonts w:hint="default"/>
      </w:rPr>
    </w:lvl>
    <w:lvl w:ilvl="8">
      <w:start w:val="1"/>
      <w:numFmt w:val="decimal"/>
      <w:pStyle w:val="Heading9"/>
      <w:lvlText w:val="%1.%2.%3.%4.%5.%6.%7.%8.%9"/>
      <w:lvlJc w:val="left"/>
      <w:pPr>
        <w:ind w:left="2009" w:hanging="1584"/>
      </w:pPr>
      <w:rPr>
        <w:rFonts w:hint="default"/>
      </w:rPr>
    </w:lvl>
  </w:abstractNum>
  <w:abstractNum w:abstractNumId="29" w15:restartNumberingAfterBreak="0">
    <w:nsid w:val="6FF8517E"/>
    <w:multiLevelType w:val="hybridMultilevel"/>
    <w:tmpl w:val="0D000E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22F3D98"/>
    <w:multiLevelType w:val="hybridMultilevel"/>
    <w:tmpl w:val="0B2E30DA"/>
    <w:lvl w:ilvl="0" w:tplc="6A78FD70">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41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32" w15:restartNumberingAfterBreak="0">
    <w:nsid w:val="7757225D"/>
    <w:multiLevelType w:val="hybridMultilevel"/>
    <w:tmpl w:val="256ACAF8"/>
    <w:lvl w:ilvl="0" w:tplc="04090003">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FA24F4C"/>
    <w:multiLevelType w:val="hybridMultilevel"/>
    <w:tmpl w:val="C0ECA862"/>
    <w:lvl w:ilvl="0" w:tplc="43405EFC">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20"/>
  </w:num>
  <w:num w:numId="2">
    <w:abstractNumId w:val="17"/>
  </w:num>
  <w:num w:numId="3">
    <w:abstractNumId w:val="21"/>
  </w:num>
  <w:num w:numId="4">
    <w:abstractNumId w:val="30"/>
  </w:num>
  <w:num w:numId="5">
    <w:abstractNumId w:val="33"/>
  </w:num>
  <w:num w:numId="6">
    <w:abstractNumId w:val="29"/>
  </w:num>
  <w:num w:numId="7">
    <w:abstractNumId w:val="19"/>
  </w:num>
  <w:num w:numId="8">
    <w:abstractNumId w:val="18"/>
  </w:num>
  <w:num w:numId="9">
    <w:abstractNumId w:val="25"/>
  </w:num>
  <w:num w:numId="10">
    <w:abstractNumId w:val="10"/>
  </w:num>
  <w:num w:numId="1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24"/>
  </w:num>
  <w:num w:numId="14">
    <w:abstractNumId w:val="31"/>
  </w:num>
  <w:num w:numId="15">
    <w:abstractNumId w:val="26"/>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3"/>
  </w:num>
  <w:num w:numId="27">
    <w:abstractNumId w:val="11"/>
  </w:num>
  <w:num w:numId="28">
    <w:abstractNumId w:val="12"/>
  </w:num>
  <w:num w:numId="29">
    <w:abstractNumId w:val="32"/>
  </w:num>
  <w:num w:numId="30">
    <w:abstractNumId w:val="15"/>
  </w:num>
  <w:num w:numId="31">
    <w:abstractNumId w:val="15"/>
  </w:num>
  <w:num w:numId="32">
    <w:abstractNumId w:val="33"/>
  </w:num>
  <w:num w:numId="33">
    <w:abstractNumId w:val="33"/>
  </w:num>
  <w:num w:numId="34">
    <w:abstractNumId w:val="33"/>
  </w:num>
  <w:num w:numId="35">
    <w:abstractNumId w:val="33"/>
  </w:num>
  <w:num w:numId="36">
    <w:abstractNumId w:val="33"/>
  </w:num>
  <w:num w:numId="37">
    <w:abstractNumId w:val="33"/>
  </w:num>
  <w:num w:numId="38">
    <w:abstractNumId w:val="30"/>
  </w:num>
  <w:num w:numId="39">
    <w:abstractNumId w:val="31"/>
  </w:num>
  <w:num w:numId="40">
    <w:abstractNumId w:val="31"/>
  </w:num>
  <w:num w:numId="41">
    <w:abstractNumId w:val="33"/>
  </w:num>
  <w:num w:numId="42">
    <w:abstractNumId w:val="33"/>
  </w:num>
  <w:num w:numId="43">
    <w:abstractNumId w:val="33"/>
  </w:num>
  <w:num w:numId="44">
    <w:abstractNumId w:val="33"/>
  </w:num>
  <w:num w:numId="45">
    <w:abstractNumId w:val="33"/>
  </w:num>
  <w:num w:numId="46">
    <w:abstractNumId w:val="33"/>
  </w:num>
  <w:num w:numId="47">
    <w:abstractNumId w:val="30"/>
  </w:num>
  <w:num w:numId="48">
    <w:abstractNumId w:val="31"/>
  </w:num>
  <w:num w:numId="49">
    <w:abstractNumId w:val="28"/>
  </w:num>
  <w:num w:numId="50">
    <w:abstractNumId w:val="28"/>
  </w:num>
  <w:num w:numId="51">
    <w:abstractNumId w:val="28"/>
  </w:num>
  <w:num w:numId="52">
    <w:abstractNumId w:val="28"/>
  </w:num>
  <w:num w:numId="53">
    <w:abstractNumId w:val="28"/>
  </w:num>
  <w:num w:numId="54">
    <w:abstractNumId w:val="28"/>
  </w:num>
  <w:num w:numId="55">
    <w:abstractNumId w:val="28"/>
  </w:num>
  <w:num w:numId="56">
    <w:abstractNumId w:val="28"/>
  </w:num>
  <w:num w:numId="57">
    <w:abstractNumId w:val="28"/>
  </w:num>
  <w:num w:numId="58">
    <w:abstractNumId w:val="28"/>
  </w:num>
  <w:num w:numId="59">
    <w:abstractNumId w:val="27"/>
  </w:num>
  <w:num w:numId="60">
    <w:abstractNumId w:val="14"/>
  </w:num>
  <w:num w:numId="61">
    <w:abstractNumId w:val="16"/>
  </w:num>
  <w:num w:numId="62">
    <w:abstractNumId w:val="13"/>
  </w:num>
  <w:num w:numId="63">
    <w:abstractNumId w:val="28"/>
  </w:num>
  <w:num w:numId="6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carrone Enrico">
    <w15:presenceInfo w15:providerId="AD" w15:userId="S-1-5-21-57989841-1801674531-682003330-982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2"/>
  <w:proofState w:spelling="clean"/>
  <w:trackRevisions/>
  <w:defaultTabStop w:val="288"/>
  <w:hyphenationZone w:val="283"/>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DED"/>
    <w:rsid w:val="00000CD8"/>
    <w:rsid w:val="000029FD"/>
    <w:rsid w:val="00010615"/>
    <w:rsid w:val="00015AAB"/>
    <w:rsid w:val="00017E75"/>
    <w:rsid w:val="00022C6C"/>
    <w:rsid w:val="000240DA"/>
    <w:rsid w:val="00024608"/>
    <w:rsid w:val="000318F5"/>
    <w:rsid w:val="00037C5C"/>
    <w:rsid w:val="00046AB3"/>
    <w:rsid w:val="000475A3"/>
    <w:rsid w:val="0005129C"/>
    <w:rsid w:val="00054236"/>
    <w:rsid w:val="000627E6"/>
    <w:rsid w:val="0007358F"/>
    <w:rsid w:val="00074808"/>
    <w:rsid w:val="00081188"/>
    <w:rsid w:val="00090332"/>
    <w:rsid w:val="000A0ED6"/>
    <w:rsid w:val="000A21EC"/>
    <w:rsid w:val="000A44F8"/>
    <w:rsid w:val="000A6058"/>
    <w:rsid w:val="000B4DD5"/>
    <w:rsid w:val="000C6030"/>
    <w:rsid w:val="000D0A83"/>
    <w:rsid w:val="000D3664"/>
    <w:rsid w:val="000D44D6"/>
    <w:rsid w:val="000D4A5E"/>
    <w:rsid w:val="000E3CD1"/>
    <w:rsid w:val="000E576F"/>
    <w:rsid w:val="000F172A"/>
    <w:rsid w:val="000F1B7C"/>
    <w:rsid w:val="001008AE"/>
    <w:rsid w:val="00101179"/>
    <w:rsid w:val="0012597F"/>
    <w:rsid w:val="00126035"/>
    <w:rsid w:val="001370A9"/>
    <w:rsid w:val="00140EE3"/>
    <w:rsid w:val="00142F25"/>
    <w:rsid w:val="00144316"/>
    <w:rsid w:val="00151E87"/>
    <w:rsid w:val="00153A38"/>
    <w:rsid w:val="0016759A"/>
    <w:rsid w:val="00175883"/>
    <w:rsid w:val="001816FE"/>
    <w:rsid w:val="00190F8F"/>
    <w:rsid w:val="00193BD6"/>
    <w:rsid w:val="00195291"/>
    <w:rsid w:val="001A2965"/>
    <w:rsid w:val="001A72C1"/>
    <w:rsid w:val="001B0286"/>
    <w:rsid w:val="001B1868"/>
    <w:rsid w:val="001B1CE7"/>
    <w:rsid w:val="001C045C"/>
    <w:rsid w:val="001C3BC7"/>
    <w:rsid w:val="001C4A54"/>
    <w:rsid w:val="001C5693"/>
    <w:rsid w:val="001C6D21"/>
    <w:rsid w:val="001C71D3"/>
    <w:rsid w:val="001D5FB2"/>
    <w:rsid w:val="001D717B"/>
    <w:rsid w:val="001E3687"/>
    <w:rsid w:val="002077F2"/>
    <w:rsid w:val="00210787"/>
    <w:rsid w:val="002136CC"/>
    <w:rsid w:val="002212B3"/>
    <w:rsid w:val="002230F1"/>
    <w:rsid w:val="00231D5E"/>
    <w:rsid w:val="00234853"/>
    <w:rsid w:val="002378B2"/>
    <w:rsid w:val="002407CF"/>
    <w:rsid w:val="00252961"/>
    <w:rsid w:val="002611EE"/>
    <w:rsid w:val="00261CE6"/>
    <w:rsid w:val="00261F1E"/>
    <w:rsid w:val="00265ED1"/>
    <w:rsid w:val="00270306"/>
    <w:rsid w:val="002738E6"/>
    <w:rsid w:val="00277B48"/>
    <w:rsid w:val="00280D20"/>
    <w:rsid w:val="00284395"/>
    <w:rsid w:val="0028519A"/>
    <w:rsid w:val="00293F36"/>
    <w:rsid w:val="00297B60"/>
    <w:rsid w:val="002A4BE7"/>
    <w:rsid w:val="002B2457"/>
    <w:rsid w:val="002B76FF"/>
    <w:rsid w:val="002C4E91"/>
    <w:rsid w:val="002C6A20"/>
    <w:rsid w:val="002C75E4"/>
    <w:rsid w:val="002C7EFC"/>
    <w:rsid w:val="002D0DAE"/>
    <w:rsid w:val="002D2918"/>
    <w:rsid w:val="002D448F"/>
    <w:rsid w:val="002E2946"/>
    <w:rsid w:val="002E3ED6"/>
    <w:rsid w:val="002E4185"/>
    <w:rsid w:val="002E506B"/>
    <w:rsid w:val="002F1A41"/>
    <w:rsid w:val="002F1C0E"/>
    <w:rsid w:val="002F3502"/>
    <w:rsid w:val="002F3CC5"/>
    <w:rsid w:val="002F4825"/>
    <w:rsid w:val="00303A95"/>
    <w:rsid w:val="003130CC"/>
    <w:rsid w:val="003153ED"/>
    <w:rsid w:val="00320BEC"/>
    <w:rsid w:val="00325FEA"/>
    <w:rsid w:val="00343223"/>
    <w:rsid w:val="0035249B"/>
    <w:rsid w:val="00355B17"/>
    <w:rsid w:val="00356610"/>
    <w:rsid w:val="003566C8"/>
    <w:rsid w:val="00357270"/>
    <w:rsid w:val="00362BF9"/>
    <w:rsid w:val="003713C5"/>
    <w:rsid w:val="00373889"/>
    <w:rsid w:val="00374172"/>
    <w:rsid w:val="00380EB2"/>
    <w:rsid w:val="003A3898"/>
    <w:rsid w:val="003A6573"/>
    <w:rsid w:val="003B22BE"/>
    <w:rsid w:val="003B33AC"/>
    <w:rsid w:val="003B46E7"/>
    <w:rsid w:val="003C170C"/>
    <w:rsid w:val="003C3449"/>
    <w:rsid w:val="003C34E8"/>
    <w:rsid w:val="003D78D4"/>
    <w:rsid w:val="003F3EC5"/>
    <w:rsid w:val="003F66CA"/>
    <w:rsid w:val="00401BE0"/>
    <w:rsid w:val="0040262D"/>
    <w:rsid w:val="004108BB"/>
    <w:rsid w:val="00413D35"/>
    <w:rsid w:val="00415CC6"/>
    <w:rsid w:val="004224C5"/>
    <w:rsid w:val="004304C4"/>
    <w:rsid w:val="00434C88"/>
    <w:rsid w:val="00442D17"/>
    <w:rsid w:val="00447378"/>
    <w:rsid w:val="004475AF"/>
    <w:rsid w:val="00455412"/>
    <w:rsid w:val="0045631C"/>
    <w:rsid w:val="004565BC"/>
    <w:rsid w:val="00463B9B"/>
    <w:rsid w:val="0046685F"/>
    <w:rsid w:val="0047512B"/>
    <w:rsid w:val="00475A75"/>
    <w:rsid w:val="00477853"/>
    <w:rsid w:val="00483973"/>
    <w:rsid w:val="00483FF6"/>
    <w:rsid w:val="00484ECF"/>
    <w:rsid w:val="004941A6"/>
    <w:rsid w:val="00495681"/>
    <w:rsid w:val="004A043E"/>
    <w:rsid w:val="004A455C"/>
    <w:rsid w:val="004B429C"/>
    <w:rsid w:val="004B4AC8"/>
    <w:rsid w:val="004C14F6"/>
    <w:rsid w:val="004D043E"/>
    <w:rsid w:val="004D10EB"/>
    <w:rsid w:val="004D7F88"/>
    <w:rsid w:val="004E34D6"/>
    <w:rsid w:val="004E6A65"/>
    <w:rsid w:val="004E6C91"/>
    <w:rsid w:val="004E6D90"/>
    <w:rsid w:val="004E7B24"/>
    <w:rsid w:val="004F1B14"/>
    <w:rsid w:val="004F2B1D"/>
    <w:rsid w:val="005011FA"/>
    <w:rsid w:val="00504579"/>
    <w:rsid w:val="005164FB"/>
    <w:rsid w:val="005318EF"/>
    <w:rsid w:val="0053598D"/>
    <w:rsid w:val="005431F3"/>
    <w:rsid w:val="00545CC6"/>
    <w:rsid w:val="00547921"/>
    <w:rsid w:val="005533BD"/>
    <w:rsid w:val="00564BED"/>
    <w:rsid w:val="005701BC"/>
    <w:rsid w:val="00571A6E"/>
    <w:rsid w:val="00574149"/>
    <w:rsid w:val="00576405"/>
    <w:rsid w:val="005A64E9"/>
    <w:rsid w:val="005B3510"/>
    <w:rsid w:val="005B57C2"/>
    <w:rsid w:val="005B7E2F"/>
    <w:rsid w:val="005C32E6"/>
    <w:rsid w:val="005C771B"/>
    <w:rsid w:val="005D0F35"/>
    <w:rsid w:val="005E0C15"/>
    <w:rsid w:val="005E0F7F"/>
    <w:rsid w:val="005F2B38"/>
    <w:rsid w:val="005F680A"/>
    <w:rsid w:val="005F6D26"/>
    <w:rsid w:val="00601979"/>
    <w:rsid w:val="00604563"/>
    <w:rsid w:val="006072F4"/>
    <w:rsid w:val="00607DD3"/>
    <w:rsid w:val="00616206"/>
    <w:rsid w:val="006215BC"/>
    <w:rsid w:val="006224E8"/>
    <w:rsid w:val="006235A4"/>
    <w:rsid w:val="00623EEC"/>
    <w:rsid w:val="00635C7F"/>
    <w:rsid w:val="006425F0"/>
    <w:rsid w:val="0064310E"/>
    <w:rsid w:val="00645A94"/>
    <w:rsid w:val="006464E2"/>
    <w:rsid w:val="00651F04"/>
    <w:rsid w:val="0065244C"/>
    <w:rsid w:val="00655E91"/>
    <w:rsid w:val="00662A3A"/>
    <w:rsid w:val="00665D96"/>
    <w:rsid w:val="00675A2C"/>
    <w:rsid w:val="00676897"/>
    <w:rsid w:val="00676BCD"/>
    <w:rsid w:val="00677BE9"/>
    <w:rsid w:val="00677F04"/>
    <w:rsid w:val="006922ED"/>
    <w:rsid w:val="006978D2"/>
    <w:rsid w:val="006A1F38"/>
    <w:rsid w:val="006A2418"/>
    <w:rsid w:val="006A4941"/>
    <w:rsid w:val="006A5F49"/>
    <w:rsid w:val="006A7AEE"/>
    <w:rsid w:val="006A7B65"/>
    <w:rsid w:val="006B1CD4"/>
    <w:rsid w:val="006B38DF"/>
    <w:rsid w:val="006C0204"/>
    <w:rsid w:val="006D2060"/>
    <w:rsid w:val="006E255F"/>
    <w:rsid w:val="006E56F5"/>
    <w:rsid w:val="00703724"/>
    <w:rsid w:val="00707F74"/>
    <w:rsid w:val="007116E4"/>
    <w:rsid w:val="007268FC"/>
    <w:rsid w:val="0073465D"/>
    <w:rsid w:val="00737AD0"/>
    <w:rsid w:val="007402B7"/>
    <w:rsid w:val="007468C9"/>
    <w:rsid w:val="007554CE"/>
    <w:rsid w:val="00767656"/>
    <w:rsid w:val="00767A57"/>
    <w:rsid w:val="00775049"/>
    <w:rsid w:val="00775427"/>
    <w:rsid w:val="00775B5E"/>
    <w:rsid w:val="00793039"/>
    <w:rsid w:val="007B3720"/>
    <w:rsid w:val="007B48CB"/>
    <w:rsid w:val="007B68BD"/>
    <w:rsid w:val="007C06D7"/>
    <w:rsid w:val="007C1692"/>
    <w:rsid w:val="007C6CD4"/>
    <w:rsid w:val="007D5248"/>
    <w:rsid w:val="007E0A00"/>
    <w:rsid w:val="007E6F70"/>
    <w:rsid w:val="007F1002"/>
    <w:rsid w:val="007F36AF"/>
    <w:rsid w:val="007F7AB3"/>
    <w:rsid w:val="007F7F77"/>
    <w:rsid w:val="00800B8D"/>
    <w:rsid w:val="00805D2D"/>
    <w:rsid w:val="00810029"/>
    <w:rsid w:val="00810D78"/>
    <w:rsid w:val="00811D09"/>
    <w:rsid w:val="00813A51"/>
    <w:rsid w:val="00835FEC"/>
    <w:rsid w:val="00836A6A"/>
    <w:rsid w:val="00840C9F"/>
    <w:rsid w:val="008515EF"/>
    <w:rsid w:val="00856AF6"/>
    <w:rsid w:val="00861BA3"/>
    <w:rsid w:val="00861D0F"/>
    <w:rsid w:val="00864FDC"/>
    <w:rsid w:val="008666F7"/>
    <w:rsid w:val="008778A0"/>
    <w:rsid w:val="008853E5"/>
    <w:rsid w:val="0088697C"/>
    <w:rsid w:val="008872E4"/>
    <w:rsid w:val="00887FE3"/>
    <w:rsid w:val="008A7C9E"/>
    <w:rsid w:val="008B1D04"/>
    <w:rsid w:val="008B6F3A"/>
    <w:rsid w:val="008D604B"/>
    <w:rsid w:val="008E4092"/>
    <w:rsid w:val="008F128D"/>
    <w:rsid w:val="008F2534"/>
    <w:rsid w:val="008F3F90"/>
    <w:rsid w:val="009013F6"/>
    <w:rsid w:val="00911BB5"/>
    <w:rsid w:val="00912F43"/>
    <w:rsid w:val="00920CA3"/>
    <w:rsid w:val="00922689"/>
    <w:rsid w:val="009254AD"/>
    <w:rsid w:val="0092565C"/>
    <w:rsid w:val="00926CFB"/>
    <w:rsid w:val="009277EF"/>
    <w:rsid w:val="0093422C"/>
    <w:rsid w:val="00936320"/>
    <w:rsid w:val="00942965"/>
    <w:rsid w:val="00954BB2"/>
    <w:rsid w:val="00955867"/>
    <w:rsid w:val="0095657A"/>
    <w:rsid w:val="0096027D"/>
    <w:rsid w:val="00964BDB"/>
    <w:rsid w:val="009653C5"/>
    <w:rsid w:val="0097431D"/>
    <w:rsid w:val="009760E8"/>
    <w:rsid w:val="0099332C"/>
    <w:rsid w:val="009A22EC"/>
    <w:rsid w:val="009B1A37"/>
    <w:rsid w:val="009B4115"/>
    <w:rsid w:val="009B7864"/>
    <w:rsid w:val="009C4FE6"/>
    <w:rsid w:val="009C58CA"/>
    <w:rsid w:val="009C61D1"/>
    <w:rsid w:val="009C6AE9"/>
    <w:rsid w:val="009C6CBD"/>
    <w:rsid w:val="009D0F1C"/>
    <w:rsid w:val="009D30E4"/>
    <w:rsid w:val="009D7497"/>
    <w:rsid w:val="009E1DED"/>
    <w:rsid w:val="00A01DD4"/>
    <w:rsid w:val="00A12B80"/>
    <w:rsid w:val="00A1730F"/>
    <w:rsid w:val="00A17CE5"/>
    <w:rsid w:val="00A32D4F"/>
    <w:rsid w:val="00A351FE"/>
    <w:rsid w:val="00A35C80"/>
    <w:rsid w:val="00A421EA"/>
    <w:rsid w:val="00A4706D"/>
    <w:rsid w:val="00A52B98"/>
    <w:rsid w:val="00A55866"/>
    <w:rsid w:val="00A56EAB"/>
    <w:rsid w:val="00A57A81"/>
    <w:rsid w:val="00A619F2"/>
    <w:rsid w:val="00A622D3"/>
    <w:rsid w:val="00A63092"/>
    <w:rsid w:val="00A72C70"/>
    <w:rsid w:val="00A77112"/>
    <w:rsid w:val="00A90DC0"/>
    <w:rsid w:val="00A91983"/>
    <w:rsid w:val="00A92CEB"/>
    <w:rsid w:val="00A93081"/>
    <w:rsid w:val="00A9388B"/>
    <w:rsid w:val="00A93ADB"/>
    <w:rsid w:val="00A93EC4"/>
    <w:rsid w:val="00A94E27"/>
    <w:rsid w:val="00AA4659"/>
    <w:rsid w:val="00AC03EF"/>
    <w:rsid w:val="00AC188C"/>
    <w:rsid w:val="00AC2B54"/>
    <w:rsid w:val="00AC36CD"/>
    <w:rsid w:val="00AC41B5"/>
    <w:rsid w:val="00AD4D61"/>
    <w:rsid w:val="00AD7024"/>
    <w:rsid w:val="00AE36E0"/>
    <w:rsid w:val="00AE3AAD"/>
    <w:rsid w:val="00AE3D08"/>
    <w:rsid w:val="00AE5AF3"/>
    <w:rsid w:val="00AE5BE6"/>
    <w:rsid w:val="00AF1120"/>
    <w:rsid w:val="00AF1C35"/>
    <w:rsid w:val="00AF48EC"/>
    <w:rsid w:val="00AF5307"/>
    <w:rsid w:val="00B037B5"/>
    <w:rsid w:val="00B03FB5"/>
    <w:rsid w:val="00B2723E"/>
    <w:rsid w:val="00B30EA7"/>
    <w:rsid w:val="00B31562"/>
    <w:rsid w:val="00B31604"/>
    <w:rsid w:val="00B37F1A"/>
    <w:rsid w:val="00B40563"/>
    <w:rsid w:val="00B4320D"/>
    <w:rsid w:val="00B4477E"/>
    <w:rsid w:val="00B469C0"/>
    <w:rsid w:val="00B50A7D"/>
    <w:rsid w:val="00B511CD"/>
    <w:rsid w:val="00B55960"/>
    <w:rsid w:val="00B55FCE"/>
    <w:rsid w:val="00B56330"/>
    <w:rsid w:val="00B57F66"/>
    <w:rsid w:val="00B632A5"/>
    <w:rsid w:val="00B63359"/>
    <w:rsid w:val="00B81D1C"/>
    <w:rsid w:val="00B83B69"/>
    <w:rsid w:val="00B90E99"/>
    <w:rsid w:val="00B91C26"/>
    <w:rsid w:val="00BA15BA"/>
    <w:rsid w:val="00BA358F"/>
    <w:rsid w:val="00BA3E6E"/>
    <w:rsid w:val="00BA4297"/>
    <w:rsid w:val="00BB1441"/>
    <w:rsid w:val="00BB16FE"/>
    <w:rsid w:val="00BB4D53"/>
    <w:rsid w:val="00BD15FD"/>
    <w:rsid w:val="00BD56B3"/>
    <w:rsid w:val="00BE5130"/>
    <w:rsid w:val="00BF21AC"/>
    <w:rsid w:val="00BF3879"/>
    <w:rsid w:val="00BF44F3"/>
    <w:rsid w:val="00BF562A"/>
    <w:rsid w:val="00C01BFF"/>
    <w:rsid w:val="00C1149C"/>
    <w:rsid w:val="00C17EA5"/>
    <w:rsid w:val="00C201C6"/>
    <w:rsid w:val="00C231B5"/>
    <w:rsid w:val="00C26162"/>
    <w:rsid w:val="00C3218D"/>
    <w:rsid w:val="00C376AE"/>
    <w:rsid w:val="00C47C43"/>
    <w:rsid w:val="00C5019B"/>
    <w:rsid w:val="00C5256C"/>
    <w:rsid w:val="00C57C39"/>
    <w:rsid w:val="00C72F67"/>
    <w:rsid w:val="00C73A57"/>
    <w:rsid w:val="00C80282"/>
    <w:rsid w:val="00C92A76"/>
    <w:rsid w:val="00CB2A4A"/>
    <w:rsid w:val="00CB571E"/>
    <w:rsid w:val="00CB7EB5"/>
    <w:rsid w:val="00CB7F53"/>
    <w:rsid w:val="00CD521E"/>
    <w:rsid w:val="00CD5346"/>
    <w:rsid w:val="00CD6DC3"/>
    <w:rsid w:val="00CE09FB"/>
    <w:rsid w:val="00CF134F"/>
    <w:rsid w:val="00CF2554"/>
    <w:rsid w:val="00CF56EA"/>
    <w:rsid w:val="00CF6BA6"/>
    <w:rsid w:val="00CF7DA5"/>
    <w:rsid w:val="00D016D9"/>
    <w:rsid w:val="00D079B0"/>
    <w:rsid w:val="00D14821"/>
    <w:rsid w:val="00D14AB4"/>
    <w:rsid w:val="00D172AC"/>
    <w:rsid w:val="00D17446"/>
    <w:rsid w:val="00D24A02"/>
    <w:rsid w:val="00D277DC"/>
    <w:rsid w:val="00D30D62"/>
    <w:rsid w:val="00D4234E"/>
    <w:rsid w:val="00D45101"/>
    <w:rsid w:val="00D5184E"/>
    <w:rsid w:val="00D531C5"/>
    <w:rsid w:val="00D64495"/>
    <w:rsid w:val="00D66F69"/>
    <w:rsid w:val="00D75A1C"/>
    <w:rsid w:val="00D8032F"/>
    <w:rsid w:val="00D81E24"/>
    <w:rsid w:val="00D820AE"/>
    <w:rsid w:val="00D836DC"/>
    <w:rsid w:val="00D8632A"/>
    <w:rsid w:val="00D90ADE"/>
    <w:rsid w:val="00D923C5"/>
    <w:rsid w:val="00D952D2"/>
    <w:rsid w:val="00DA1937"/>
    <w:rsid w:val="00DA35BF"/>
    <w:rsid w:val="00DA5932"/>
    <w:rsid w:val="00DA5992"/>
    <w:rsid w:val="00DB057B"/>
    <w:rsid w:val="00DB6CD9"/>
    <w:rsid w:val="00DC2BD3"/>
    <w:rsid w:val="00DC73D3"/>
    <w:rsid w:val="00DD12E7"/>
    <w:rsid w:val="00DE2AA6"/>
    <w:rsid w:val="00DE597A"/>
    <w:rsid w:val="00DF4521"/>
    <w:rsid w:val="00DF681C"/>
    <w:rsid w:val="00DF79E1"/>
    <w:rsid w:val="00DF7A18"/>
    <w:rsid w:val="00E0215C"/>
    <w:rsid w:val="00E024F3"/>
    <w:rsid w:val="00E0338B"/>
    <w:rsid w:val="00E045F8"/>
    <w:rsid w:val="00E06DD3"/>
    <w:rsid w:val="00E11960"/>
    <w:rsid w:val="00E16716"/>
    <w:rsid w:val="00E418D4"/>
    <w:rsid w:val="00E463D2"/>
    <w:rsid w:val="00E5469D"/>
    <w:rsid w:val="00E55409"/>
    <w:rsid w:val="00E558A9"/>
    <w:rsid w:val="00E57BC7"/>
    <w:rsid w:val="00E628E0"/>
    <w:rsid w:val="00E66899"/>
    <w:rsid w:val="00E84613"/>
    <w:rsid w:val="00E8635B"/>
    <w:rsid w:val="00EA4C45"/>
    <w:rsid w:val="00EA5ECB"/>
    <w:rsid w:val="00EB0A55"/>
    <w:rsid w:val="00EB2215"/>
    <w:rsid w:val="00ED1A0B"/>
    <w:rsid w:val="00EE0BA1"/>
    <w:rsid w:val="00EE3F5A"/>
    <w:rsid w:val="00EF673B"/>
    <w:rsid w:val="00F02438"/>
    <w:rsid w:val="00F0383C"/>
    <w:rsid w:val="00F07D63"/>
    <w:rsid w:val="00F110BA"/>
    <w:rsid w:val="00F11BD1"/>
    <w:rsid w:val="00F223E4"/>
    <w:rsid w:val="00F22631"/>
    <w:rsid w:val="00F277C9"/>
    <w:rsid w:val="00F30FE8"/>
    <w:rsid w:val="00F349F2"/>
    <w:rsid w:val="00F55FC1"/>
    <w:rsid w:val="00F60505"/>
    <w:rsid w:val="00F63FF4"/>
    <w:rsid w:val="00F6528C"/>
    <w:rsid w:val="00F66368"/>
    <w:rsid w:val="00F77748"/>
    <w:rsid w:val="00F82558"/>
    <w:rsid w:val="00FA20B2"/>
    <w:rsid w:val="00FA2503"/>
    <w:rsid w:val="00FA6111"/>
    <w:rsid w:val="00FA75DC"/>
    <w:rsid w:val="00FB2E95"/>
    <w:rsid w:val="00FB3DC7"/>
    <w:rsid w:val="00FB7F80"/>
    <w:rsid w:val="00FC1639"/>
    <w:rsid w:val="00FC2079"/>
    <w:rsid w:val="00FE2E2A"/>
    <w:rsid w:val="00FE41C4"/>
    <w:rsid w:val="00FE6F86"/>
    <w:rsid w:val="00FF26E6"/>
    <w:rsid w:val="00FF299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A1734D"/>
  <w15:chartTrackingRefBased/>
  <w15:docId w15:val="{1FD49CCA-385B-8848-A63D-BB4A14748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it-IT"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footer" w:locked="1"/>
    <w:lsdException w:name="caption" w:locked="1" w:semiHidden="1" w:unhideWhenUsed="1" w:qFormat="1"/>
    <w:lsdException w:name="page number" w:locked="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1A0B"/>
    <w:pPr>
      <w:tabs>
        <w:tab w:val="left" w:pos="284"/>
      </w:tabs>
      <w:spacing w:before="120"/>
    </w:pPr>
    <w:rPr>
      <w:rFonts w:ascii="Myriad Pro" w:hAnsi="Myriad Pro"/>
      <w:sz w:val="24"/>
      <w:szCs w:val="24"/>
      <w:lang w:val="en-GB" w:eastAsia="en-US"/>
    </w:rPr>
  </w:style>
  <w:style w:type="paragraph" w:styleId="Heading1">
    <w:name w:val="heading 1"/>
    <w:basedOn w:val="Normal"/>
    <w:next w:val="Normal"/>
    <w:link w:val="Heading1Char"/>
    <w:qFormat/>
    <w:rsid w:val="00775B5E"/>
    <w:pPr>
      <w:keepNext/>
      <w:numPr>
        <w:numId w:val="49"/>
      </w:numPr>
      <w:spacing w:before="240" w:after="60"/>
      <w:outlineLvl w:val="0"/>
      <w:pPrChange w:id="0" w:author="LUIGI LIQUORI INRIA" w:date="2020-05-05T03:42:00Z">
        <w:pPr>
          <w:keepNext/>
          <w:numPr>
            <w:numId w:val="49"/>
          </w:numPr>
          <w:tabs>
            <w:tab w:val="left" w:pos="284"/>
          </w:tabs>
          <w:spacing w:before="240" w:after="60"/>
          <w:ind w:left="857" w:hanging="432"/>
          <w:outlineLvl w:val="0"/>
        </w:pPr>
      </w:pPrChange>
    </w:pPr>
    <w:rPr>
      <w:rFonts w:ascii="Cambria" w:hAnsi="Cambria"/>
      <w:b/>
      <w:bCs/>
      <w:kern w:val="32"/>
      <w:sz w:val="32"/>
      <w:szCs w:val="32"/>
      <w:lang w:val="x-none"/>
      <w:rPrChange w:id="0" w:author="LUIGI LIQUORI INRIA" w:date="2020-05-05T03:42:00Z">
        <w:rPr>
          <w:rFonts w:ascii="Cambria" w:eastAsia="Calibri" w:hAnsi="Cambria"/>
          <w:b/>
          <w:bCs/>
          <w:kern w:val="32"/>
          <w:sz w:val="32"/>
          <w:szCs w:val="32"/>
          <w:lang w:val="x-none" w:eastAsia="en-US" w:bidi="ar-SA"/>
        </w:rPr>
      </w:rPrChange>
    </w:rPr>
  </w:style>
  <w:style w:type="paragraph" w:styleId="Heading2">
    <w:name w:val="heading 2"/>
    <w:basedOn w:val="OneM2M-UCHead1"/>
    <w:next w:val="Normal"/>
    <w:link w:val="Heading2Char"/>
    <w:qFormat/>
    <w:rsid w:val="00775B5E"/>
    <w:pPr>
      <w:numPr>
        <w:numId w:val="49"/>
      </w:numPr>
      <w:spacing w:before="180"/>
      <w:pPrChange w:id="1" w:author="LUIGI LIQUORI INRIA" w:date="2020-05-05T03:42:00Z">
        <w:pPr>
          <w:keepNext/>
          <w:keepLines/>
          <w:numPr>
            <w:ilvl w:val="1"/>
            <w:numId w:val="49"/>
          </w:numPr>
          <w:overflowPunct w:val="0"/>
          <w:autoSpaceDE w:val="0"/>
          <w:autoSpaceDN w:val="0"/>
          <w:adjustRightInd w:val="0"/>
          <w:spacing w:before="180" w:after="180"/>
          <w:ind w:left="1001" w:hanging="576"/>
          <w:textAlignment w:val="baseline"/>
          <w:outlineLvl w:val="1"/>
        </w:pPr>
      </w:pPrChange>
    </w:pPr>
    <w:rPr>
      <w:lang w:val="en-US"/>
      <w:rPrChange w:id="1" w:author="LUIGI LIQUORI INRIA" w:date="2020-05-05T03:42:00Z">
        <w:rPr>
          <w:rFonts w:ascii="Arial" w:eastAsia="Calibri" w:hAnsi="Arial"/>
          <w:sz w:val="32"/>
          <w:lang w:val="en-US" w:eastAsia="en-US" w:bidi="ar-SA"/>
        </w:rPr>
      </w:rPrChange>
    </w:rPr>
  </w:style>
  <w:style w:type="paragraph" w:styleId="Heading3">
    <w:name w:val="heading 3"/>
    <w:basedOn w:val="Normal"/>
    <w:next w:val="Normal"/>
    <w:link w:val="Heading3Char"/>
    <w:qFormat/>
    <w:rsid w:val="00C72F67"/>
    <w:pPr>
      <w:keepNext/>
      <w:keepLines/>
      <w:tabs>
        <w:tab w:val="clear" w:pos="284"/>
      </w:tabs>
      <w:spacing w:after="180"/>
      <w:outlineLvl w:val="2"/>
    </w:pPr>
    <w:rPr>
      <w:rFonts w:ascii="Arial" w:hAnsi="Arial" w:cs="Arial"/>
      <w:bCs/>
      <w:color w:val="000000"/>
      <w:sz w:val="28"/>
      <w:lang w:eastAsia="x-none"/>
    </w:rPr>
  </w:style>
  <w:style w:type="paragraph" w:styleId="Heading4">
    <w:name w:val="heading 4"/>
    <w:aliases w:val="H4"/>
    <w:basedOn w:val="Heading3"/>
    <w:next w:val="Normal"/>
    <w:link w:val="Heading4Char"/>
    <w:qFormat/>
    <w:rsid w:val="00ED1A0B"/>
    <w:pPr>
      <w:numPr>
        <w:ilvl w:val="3"/>
        <w:numId w:val="49"/>
      </w:numPr>
      <w:spacing w:after="160" w:line="276" w:lineRule="auto"/>
      <w:outlineLvl w:val="3"/>
    </w:pPr>
    <w:rPr>
      <w:rFonts w:ascii="Helvetica" w:eastAsia="Times New Roman" w:hAnsi="Helvetica"/>
      <w:bCs w:val="0"/>
      <w:color w:val="auto"/>
      <w:sz w:val="20"/>
      <w:szCs w:val="20"/>
      <w:lang w:val="it-IT" w:eastAsia="ja-JP"/>
    </w:rPr>
  </w:style>
  <w:style w:type="paragraph" w:styleId="Heading5">
    <w:name w:val="heading 5"/>
    <w:aliases w:val="H5"/>
    <w:basedOn w:val="Heading4"/>
    <w:next w:val="Normal"/>
    <w:link w:val="Heading5Char"/>
    <w:qFormat/>
    <w:rsid w:val="00775B5E"/>
    <w:pPr>
      <w:numPr>
        <w:ilvl w:val="4"/>
      </w:numPr>
      <w:tabs>
        <w:tab w:val="left" w:pos="1152"/>
      </w:tabs>
      <w:outlineLvl w:val="4"/>
      <w:pPrChange w:id="2" w:author="LUIGI LIQUORI INRIA" w:date="2020-05-05T03:42:00Z">
        <w:pPr>
          <w:keepNext/>
          <w:keepLines/>
          <w:numPr>
            <w:ilvl w:val="4"/>
            <w:numId w:val="49"/>
          </w:numPr>
          <w:tabs>
            <w:tab w:val="left" w:pos="1152"/>
          </w:tabs>
          <w:spacing w:before="120" w:after="160" w:line="276" w:lineRule="auto"/>
          <w:ind w:left="1433" w:hanging="1008"/>
          <w:outlineLvl w:val="4"/>
        </w:pPr>
      </w:pPrChange>
    </w:pPr>
    <w:rPr>
      <w:rPrChange w:id="2" w:author="LUIGI LIQUORI INRIA" w:date="2020-05-05T03:42:00Z">
        <w:rPr>
          <w:rFonts w:ascii="Helvetica" w:hAnsi="Helvetica" w:cs="Arial"/>
          <w:lang w:val="it-IT" w:eastAsia="ja-JP" w:bidi="ar-SA"/>
        </w:rPr>
      </w:rPrChange>
    </w:rPr>
  </w:style>
  <w:style w:type="paragraph" w:styleId="Heading6">
    <w:name w:val="heading 6"/>
    <w:basedOn w:val="Heading5"/>
    <w:next w:val="Normal"/>
    <w:link w:val="Heading6Char"/>
    <w:qFormat/>
    <w:rsid w:val="00775B5E"/>
    <w:pPr>
      <w:numPr>
        <w:ilvl w:val="5"/>
      </w:numPr>
      <w:tabs>
        <w:tab w:val="clear" w:pos="1152"/>
        <w:tab w:val="left" w:pos="1296"/>
      </w:tabs>
      <w:outlineLvl w:val="5"/>
      <w:pPrChange w:id="3" w:author="LUIGI LIQUORI INRIA" w:date="2020-05-05T03:42:00Z">
        <w:pPr>
          <w:keepNext/>
          <w:keepLines/>
          <w:numPr>
            <w:ilvl w:val="5"/>
            <w:numId w:val="49"/>
          </w:numPr>
          <w:tabs>
            <w:tab w:val="left" w:pos="1296"/>
          </w:tabs>
          <w:spacing w:before="120" w:after="160" w:line="276" w:lineRule="auto"/>
          <w:ind w:left="1577" w:hanging="1152"/>
          <w:outlineLvl w:val="5"/>
        </w:pPr>
      </w:pPrChange>
    </w:pPr>
    <w:rPr>
      <w:rFonts w:eastAsia="Calibri"/>
      <w:rPrChange w:id="3" w:author="LUIGI LIQUORI INRIA" w:date="2020-05-05T03:42:00Z">
        <w:rPr>
          <w:rFonts w:ascii="Helvetica" w:eastAsia="Calibri" w:hAnsi="Helvetica" w:cs="Arial"/>
          <w:lang w:val="it-IT" w:eastAsia="ja-JP" w:bidi="ar-SA"/>
        </w:rPr>
      </w:rPrChange>
    </w:rPr>
  </w:style>
  <w:style w:type="paragraph" w:styleId="Heading7">
    <w:name w:val="heading 7"/>
    <w:basedOn w:val="Heading6"/>
    <w:next w:val="Normal"/>
    <w:link w:val="Heading7Char"/>
    <w:qFormat/>
    <w:rsid w:val="00775B5E"/>
    <w:pPr>
      <w:numPr>
        <w:ilvl w:val="6"/>
      </w:numPr>
      <w:tabs>
        <w:tab w:val="clear" w:pos="1296"/>
        <w:tab w:val="left" w:pos="1440"/>
      </w:tabs>
      <w:outlineLvl w:val="6"/>
      <w:pPrChange w:id="4" w:author="LUIGI LIQUORI INRIA" w:date="2020-05-05T03:42:00Z">
        <w:pPr>
          <w:keepNext/>
          <w:keepLines/>
          <w:numPr>
            <w:ilvl w:val="6"/>
            <w:numId w:val="49"/>
          </w:numPr>
          <w:tabs>
            <w:tab w:val="left" w:pos="1440"/>
          </w:tabs>
          <w:spacing w:before="120" w:after="160" w:line="276" w:lineRule="auto"/>
          <w:ind w:left="1721" w:hanging="1296"/>
          <w:outlineLvl w:val="6"/>
        </w:pPr>
      </w:pPrChange>
    </w:pPr>
    <w:rPr>
      <w:rPrChange w:id="4" w:author="LUIGI LIQUORI INRIA" w:date="2020-05-05T03:42:00Z">
        <w:rPr>
          <w:rFonts w:ascii="Helvetica" w:eastAsia="Calibri" w:hAnsi="Helvetica" w:cs="Arial"/>
          <w:lang w:val="it-IT" w:eastAsia="ja-JP" w:bidi="ar-SA"/>
        </w:rPr>
      </w:rPrChange>
    </w:rPr>
  </w:style>
  <w:style w:type="paragraph" w:styleId="Heading8">
    <w:name w:val="heading 8"/>
    <w:basedOn w:val="Heading7"/>
    <w:next w:val="Normal"/>
    <w:link w:val="Heading8Char"/>
    <w:qFormat/>
    <w:rsid w:val="00775B5E"/>
    <w:pPr>
      <w:numPr>
        <w:ilvl w:val="7"/>
      </w:numPr>
      <w:tabs>
        <w:tab w:val="clear" w:pos="1440"/>
      </w:tabs>
      <w:outlineLvl w:val="7"/>
      <w:pPrChange w:id="5" w:author="LUIGI LIQUORI INRIA" w:date="2020-05-05T03:42:00Z">
        <w:pPr>
          <w:keepNext/>
          <w:keepLines/>
          <w:numPr>
            <w:ilvl w:val="7"/>
            <w:numId w:val="49"/>
          </w:numPr>
          <w:spacing w:before="120" w:after="160" w:line="276" w:lineRule="auto"/>
          <w:ind w:left="1865" w:hanging="1440"/>
          <w:outlineLvl w:val="7"/>
        </w:pPr>
      </w:pPrChange>
    </w:pPr>
    <w:rPr>
      <w:rPrChange w:id="5" w:author="LUIGI LIQUORI INRIA" w:date="2020-05-05T03:42:00Z">
        <w:rPr>
          <w:rFonts w:ascii="Helvetica" w:eastAsia="Calibri" w:hAnsi="Helvetica" w:cs="Arial"/>
          <w:lang w:val="it-IT" w:eastAsia="ja-JP" w:bidi="ar-SA"/>
        </w:rPr>
      </w:rPrChange>
    </w:rPr>
  </w:style>
  <w:style w:type="paragraph" w:styleId="Heading9">
    <w:name w:val="heading 9"/>
    <w:basedOn w:val="Heading8"/>
    <w:next w:val="Normal"/>
    <w:link w:val="Heading9Char"/>
    <w:qFormat/>
    <w:rsid w:val="00775B5E"/>
    <w:pPr>
      <w:numPr>
        <w:ilvl w:val="8"/>
      </w:numPr>
      <w:tabs>
        <w:tab w:val="left" w:pos="1728"/>
      </w:tabs>
      <w:outlineLvl w:val="8"/>
      <w:pPrChange w:id="6" w:author="LUIGI LIQUORI INRIA" w:date="2020-05-05T03:42:00Z">
        <w:pPr>
          <w:keepNext/>
          <w:keepLines/>
          <w:numPr>
            <w:ilvl w:val="8"/>
            <w:numId w:val="49"/>
          </w:numPr>
          <w:tabs>
            <w:tab w:val="left" w:pos="1728"/>
          </w:tabs>
          <w:spacing w:before="120" w:after="160" w:line="276" w:lineRule="auto"/>
          <w:ind w:left="2009" w:hanging="1584"/>
          <w:outlineLvl w:val="8"/>
        </w:pPr>
      </w:pPrChange>
    </w:pPr>
    <w:rPr>
      <w:rPrChange w:id="6" w:author="LUIGI LIQUORI INRIA" w:date="2020-05-05T03:42:00Z">
        <w:rPr>
          <w:rFonts w:ascii="Helvetica" w:eastAsia="Calibri" w:hAnsi="Helvetica" w:cs="Arial"/>
          <w:lang w:val="it-IT" w:eastAsia="ja-JP" w:bidi="ar-SA"/>
        </w:rPr>
      </w:rPrChang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61D0F"/>
    <w:pPr>
      <w:tabs>
        <w:tab w:val="center" w:pos="4680"/>
        <w:tab w:val="right" w:pos="9360"/>
      </w:tabs>
      <w:spacing w:before="0"/>
    </w:pPr>
    <w:rPr>
      <w:sz w:val="22"/>
      <w:szCs w:val="22"/>
      <w:lang w:val="en-US"/>
    </w:rPr>
  </w:style>
  <w:style w:type="character" w:customStyle="1" w:styleId="HeaderChar">
    <w:name w:val="Header Char"/>
    <w:link w:val="Header"/>
    <w:locked/>
    <w:rsid w:val="00861D0F"/>
    <w:rPr>
      <w:rFonts w:ascii="Myriad Pro" w:hAnsi="Myriad Pro" w:cs="Times New Roman"/>
      <w:sz w:val="22"/>
      <w:szCs w:val="22"/>
      <w:lang w:val="en-US" w:eastAsia="en-US"/>
    </w:rPr>
  </w:style>
  <w:style w:type="paragraph" w:styleId="Footer">
    <w:name w:val="footer"/>
    <w:basedOn w:val="OneM2M-IPR"/>
    <w:link w:val="FooterChar"/>
    <w:rsid w:val="00861D0F"/>
    <w:pPr>
      <w:tabs>
        <w:tab w:val="center" w:pos="4680"/>
        <w:tab w:val="right" w:pos="9360"/>
      </w:tabs>
      <w:spacing w:before="0"/>
    </w:pPr>
    <w:rPr>
      <w:sz w:val="22"/>
      <w:szCs w:val="22"/>
      <w:lang w:val="en-US"/>
    </w:rPr>
  </w:style>
  <w:style w:type="character" w:customStyle="1" w:styleId="FooterChar">
    <w:name w:val="Footer Char"/>
    <w:link w:val="Footer"/>
    <w:locked/>
    <w:rsid w:val="00861D0F"/>
    <w:rPr>
      <w:rFonts w:ascii="Myriad Pro" w:hAnsi="Myriad Pro" w:cs="Times New Roman"/>
      <w:sz w:val="22"/>
      <w:szCs w:val="22"/>
      <w:lang w:val="en-US" w:eastAsia="en-US"/>
    </w:rPr>
  </w:style>
  <w:style w:type="paragraph" w:styleId="BalloonText">
    <w:name w:val="Balloon Text"/>
    <w:basedOn w:val="Normal"/>
    <w:link w:val="BalloonTextChar"/>
    <w:semiHidden/>
    <w:rsid w:val="009E1DED"/>
    <w:pPr>
      <w:spacing w:before="0"/>
    </w:pPr>
    <w:rPr>
      <w:rFonts w:ascii="Tahoma" w:hAnsi="Tahoma"/>
      <w:sz w:val="16"/>
      <w:szCs w:val="16"/>
      <w:lang w:val="x-none" w:eastAsia="x-none"/>
    </w:rPr>
  </w:style>
  <w:style w:type="character" w:customStyle="1" w:styleId="BalloonTextChar">
    <w:name w:val="Balloon Text Char"/>
    <w:link w:val="BalloonText"/>
    <w:semiHidden/>
    <w:locked/>
    <w:rsid w:val="009E1DED"/>
    <w:rPr>
      <w:rFonts w:ascii="Tahoma" w:hAnsi="Tahoma" w:cs="Tahoma"/>
      <w:sz w:val="16"/>
      <w:szCs w:val="16"/>
    </w:rPr>
  </w:style>
  <w:style w:type="paragraph" w:customStyle="1" w:styleId="OneM2M-FrontMatter">
    <w:name w:val="OneM2M-FrontMatter"/>
    <w:basedOn w:val="Normal"/>
    <w:rsid w:val="001A2965"/>
    <w:pPr>
      <w:tabs>
        <w:tab w:val="right" w:pos="1710"/>
        <w:tab w:val="left" w:pos="3780"/>
      </w:tabs>
      <w:spacing w:before="0"/>
      <w:ind w:left="1987" w:hanging="1987"/>
    </w:pPr>
    <w:rPr>
      <w:rFonts w:ascii="Arial" w:hAnsi="Arial"/>
      <w:bCs/>
    </w:rPr>
  </w:style>
  <w:style w:type="paragraph" w:customStyle="1" w:styleId="OneM2M-TableTitle">
    <w:name w:val="OneM2M-TableTitle"/>
    <w:basedOn w:val="OneM2M-FrontMatter"/>
    <w:rsid w:val="001A2965"/>
    <w:pPr>
      <w:spacing w:before="120" w:after="120"/>
      <w:jc w:val="center"/>
    </w:pPr>
    <w:rPr>
      <w:rFonts w:ascii="Tahoma" w:hAnsi="Tahoma" w:cs="Tahoma"/>
      <w:b/>
      <w:bCs w:val="0"/>
      <w:smallCaps/>
      <w:spacing w:val="30"/>
      <w:sz w:val="36"/>
    </w:rPr>
  </w:style>
  <w:style w:type="character" w:styleId="PageNumber">
    <w:name w:val="page number"/>
    <w:rsid w:val="00A4706D"/>
    <w:rPr>
      <w:rFonts w:cs="Times New Roman"/>
    </w:rPr>
  </w:style>
  <w:style w:type="table" w:styleId="TableGrid">
    <w:name w:val="Table Grid"/>
    <w:basedOn w:val="TableNormal"/>
    <w:rsid w:val="00A4706D"/>
    <w:rPr>
      <w:rFonts w:eastAsia="Times New Roman"/>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L">
    <w:name w:val="TAL"/>
    <w:basedOn w:val="Normal"/>
    <w:rsid w:val="00AC2B54"/>
    <w:pPr>
      <w:keepNext/>
      <w:keepLines/>
      <w:overflowPunct w:val="0"/>
      <w:autoSpaceDE w:val="0"/>
      <w:autoSpaceDN w:val="0"/>
      <w:adjustRightInd w:val="0"/>
      <w:spacing w:before="12" w:after="12" w:line="240" w:lineRule="atLeast"/>
      <w:ind w:left="57" w:right="57"/>
      <w:textAlignment w:val="baseline"/>
    </w:pPr>
    <w:rPr>
      <w:rFonts w:ascii="Arial" w:eastAsia="Malgun Gothic" w:hAnsi="Arial"/>
    </w:rPr>
  </w:style>
  <w:style w:type="paragraph" w:customStyle="1" w:styleId="OneM2M-IPR">
    <w:name w:val="OneM2M-IPR"/>
    <w:basedOn w:val="Normal"/>
    <w:rsid w:val="00861BA3"/>
    <w:pPr>
      <w:pBdr>
        <w:top w:val="single" w:sz="4" w:space="1" w:color="A0A0A3"/>
        <w:left w:val="single" w:sz="4" w:space="4" w:color="A0A0A3"/>
        <w:bottom w:val="single" w:sz="4" w:space="1" w:color="A0A0A3"/>
        <w:right w:val="single" w:sz="4" w:space="4" w:color="A0A0A3"/>
      </w:pBdr>
    </w:pPr>
  </w:style>
  <w:style w:type="paragraph" w:styleId="ListParagraph">
    <w:name w:val="List Paragraph"/>
    <w:basedOn w:val="Normal"/>
    <w:qFormat/>
    <w:rsid w:val="00775B5E"/>
    <w:pPr>
      <w:numPr>
        <w:numId w:val="47"/>
      </w:numPr>
      <w:contextualSpacing/>
      <w:pPrChange w:id="7" w:author="LUIGI LIQUORI INRIA" w:date="2020-05-05T03:42:00Z">
        <w:pPr>
          <w:numPr>
            <w:numId w:val="4"/>
          </w:numPr>
          <w:tabs>
            <w:tab w:val="left" w:pos="284"/>
          </w:tabs>
          <w:spacing w:before="120"/>
          <w:ind w:left="720" w:hanging="360"/>
          <w:contextualSpacing/>
        </w:pPr>
      </w:pPrChange>
    </w:pPr>
    <w:rPr>
      <w:rPrChange w:id="7" w:author="LUIGI LIQUORI INRIA" w:date="2020-05-05T03:42:00Z">
        <w:rPr>
          <w:rFonts w:ascii="Myriad Pro" w:eastAsia="Calibri" w:hAnsi="Myriad Pro"/>
          <w:sz w:val="24"/>
          <w:szCs w:val="24"/>
          <w:lang w:val="en-GB" w:eastAsia="en-US" w:bidi="ar-SA"/>
        </w:rPr>
      </w:rPrChange>
    </w:rPr>
  </w:style>
  <w:style w:type="paragraph" w:customStyle="1" w:styleId="OneM2M-IPRTitle">
    <w:name w:val="OneM2M-IPRTitle"/>
    <w:basedOn w:val="Normal"/>
    <w:rsid w:val="00046AB3"/>
    <w:pPr>
      <w:pBdr>
        <w:top w:val="single" w:sz="4" w:space="1" w:color="A0A0A3"/>
        <w:left w:val="single" w:sz="4" w:space="4" w:color="A0A0A3"/>
        <w:bottom w:val="single" w:sz="4" w:space="1" w:color="A0A0A3"/>
        <w:right w:val="single" w:sz="4" w:space="4" w:color="A0A0A3"/>
      </w:pBdr>
      <w:jc w:val="center"/>
    </w:pPr>
    <w:rPr>
      <w:b/>
      <w:sz w:val="32"/>
      <w:szCs w:val="32"/>
    </w:rPr>
  </w:style>
  <w:style w:type="paragraph" w:customStyle="1" w:styleId="OneM2M-DocNum">
    <w:name w:val="OneM2M-DocNum"/>
    <w:basedOn w:val="ListParagraph"/>
    <w:rsid w:val="00046AB3"/>
  </w:style>
  <w:style w:type="paragraph" w:customStyle="1" w:styleId="OneM2M-Bullet3">
    <w:name w:val="OneM2M-Bullet3"/>
    <w:basedOn w:val="OneM2M-Bullet2"/>
    <w:rsid w:val="00046AB3"/>
    <w:pPr>
      <w:numPr>
        <w:ilvl w:val="0"/>
        <w:numId w:val="0"/>
      </w:numPr>
      <w:ind w:left="2160" w:hanging="360"/>
    </w:pPr>
  </w:style>
  <w:style w:type="paragraph" w:customStyle="1" w:styleId="AgendaDoc">
    <w:name w:val="Agenda Doc"/>
    <w:basedOn w:val="ListParagraph"/>
    <w:rsid w:val="00284395"/>
  </w:style>
  <w:style w:type="paragraph" w:customStyle="1" w:styleId="OneM2M-Numbered3">
    <w:name w:val="OneM2M-Numbered3"/>
    <w:basedOn w:val="OneM2M-Numbered2"/>
    <w:rsid w:val="00046AB3"/>
    <w:pPr>
      <w:numPr>
        <w:ilvl w:val="0"/>
        <w:numId w:val="0"/>
      </w:numPr>
      <w:ind w:left="2160" w:hanging="180"/>
    </w:pPr>
  </w:style>
  <w:style w:type="character" w:customStyle="1" w:styleId="Heading4Char">
    <w:name w:val="Heading 4 Char"/>
    <w:aliases w:val="H4 Char"/>
    <w:link w:val="Heading4"/>
    <w:locked/>
    <w:rsid w:val="00ED1A0B"/>
    <w:rPr>
      <w:rFonts w:ascii="Helvetica" w:eastAsia="Times New Roman" w:hAnsi="Helvetica" w:cs="Arial"/>
      <w:lang w:val="it-IT" w:eastAsia="ja-JP"/>
    </w:rPr>
  </w:style>
  <w:style w:type="character" w:customStyle="1" w:styleId="Heading5Char">
    <w:name w:val="Heading 5 Char"/>
    <w:aliases w:val="H5 Char"/>
    <w:link w:val="Heading5"/>
    <w:locked/>
    <w:rsid w:val="00ED1A0B"/>
    <w:rPr>
      <w:rFonts w:ascii="Helvetica" w:eastAsia="Times New Roman" w:hAnsi="Helvetica" w:cs="Arial"/>
      <w:lang w:val="it-IT" w:eastAsia="ja-JP"/>
    </w:rPr>
  </w:style>
  <w:style w:type="character" w:customStyle="1" w:styleId="Heading6Char">
    <w:name w:val="Heading 6 Char"/>
    <w:link w:val="Heading6"/>
    <w:locked/>
    <w:rsid w:val="00ED1A0B"/>
    <w:rPr>
      <w:rFonts w:ascii="Helvetica" w:hAnsi="Helvetica" w:cs="Arial"/>
      <w:lang w:val="it-IT" w:eastAsia="ja-JP"/>
    </w:rPr>
  </w:style>
  <w:style w:type="character" w:customStyle="1" w:styleId="Heading7Char">
    <w:name w:val="Heading 7 Char"/>
    <w:link w:val="Heading7"/>
    <w:locked/>
    <w:rsid w:val="00ED1A0B"/>
    <w:rPr>
      <w:rFonts w:ascii="Helvetica" w:hAnsi="Helvetica" w:cs="Arial"/>
      <w:lang w:val="it-IT" w:eastAsia="ja-JP"/>
    </w:rPr>
  </w:style>
  <w:style w:type="character" w:customStyle="1" w:styleId="Heading8Char">
    <w:name w:val="Heading 8 Char"/>
    <w:link w:val="Heading8"/>
    <w:locked/>
    <w:rsid w:val="00ED1A0B"/>
    <w:rPr>
      <w:rFonts w:ascii="Helvetica" w:hAnsi="Helvetica" w:cs="Arial"/>
      <w:lang w:val="it-IT" w:eastAsia="ja-JP"/>
    </w:rPr>
  </w:style>
  <w:style w:type="character" w:customStyle="1" w:styleId="Heading9Char">
    <w:name w:val="Heading 9 Char"/>
    <w:link w:val="Heading9"/>
    <w:locked/>
    <w:rsid w:val="00ED1A0B"/>
    <w:rPr>
      <w:rFonts w:ascii="Helvetica" w:hAnsi="Helvetica" w:cs="Arial"/>
      <w:lang w:val="it-IT" w:eastAsia="ja-JP"/>
    </w:rPr>
  </w:style>
  <w:style w:type="paragraph" w:customStyle="1" w:styleId="1tableentryleft">
    <w:name w:val="1table entry left"/>
    <w:aliases w:val="1TEL"/>
    <w:rsid w:val="00CF2554"/>
    <w:pPr>
      <w:keepNext/>
      <w:keepLines/>
      <w:spacing w:before="60" w:after="60"/>
    </w:pPr>
    <w:rPr>
      <w:rFonts w:ascii="Times" w:eastAsia="BatangChe" w:hAnsi="Times"/>
      <w:sz w:val="22"/>
      <w:szCs w:val="24"/>
      <w:lang w:val="en-US" w:eastAsia="en-US"/>
    </w:rPr>
  </w:style>
  <w:style w:type="character" w:customStyle="1" w:styleId="Heading3Char">
    <w:name w:val="Heading 3 Char"/>
    <w:link w:val="Heading3"/>
    <w:locked/>
    <w:rsid w:val="00C72F67"/>
    <w:rPr>
      <w:rFonts w:ascii="Arial" w:hAnsi="Arial" w:cs="Arial"/>
      <w:bCs/>
      <w:color w:val="000000"/>
      <w:sz w:val="28"/>
      <w:szCs w:val="24"/>
      <w:lang w:val="en-GB" w:eastAsia="x-none"/>
    </w:rPr>
  </w:style>
  <w:style w:type="paragraph" w:customStyle="1" w:styleId="OneM2M-RowTitle">
    <w:name w:val="OneM2M-RowTitle"/>
    <w:basedOn w:val="OneM2M-FrontMatter"/>
    <w:rsid w:val="00861D0F"/>
    <w:rPr>
      <w:rFonts w:ascii="Myriad Pro" w:hAnsi="Myriad Pro"/>
      <w:color w:val="FFFFFF"/>
    </w:rPr>
  </w:style>
  <w:style w:type="paragraph" w:customStyle="1" w:styleId="OneM2M-PageHead">
    <w:name w:val="OneM2M-PageHead"/>
    <w:basedOn w:val="Header"/>
    <w:rsid w:val="00AD4D61"/>
  </w:style>
  <w:style w:type="paragraph" w:customStyle="1" w:styleId="OneM2M-PageFoot">
    <w:name w:val="OneM2M-PageFoot"/>
    <w:basedOn w:val="Footer"/>
    <w:rsid w:val="00AD4D61"/>
  </w:style>
  <w:style w:type="paragraph" w:customStyle="1" w:styleId="OneM2M-Normal">
    <w:name w:val="OneM2M-Normal"/>
    <w:basedOn w:val="Normal"/>
    <w:rsid w:val="00AD4D61"/>
  </w:style>
  <w:style w:type="character" w:customStyle="1" w:styleId="Heading1Char">
    <w:name w:val="Heading 1 Char"/>
    <w:link w:val="Heading1"/>
    <w:locked/>
    <w:rsid w:val="00ED1A0B"/>
    <w:rPr>
      <w:rFonts w:ascii="Cambria" w:hAnsi="Cambria"/>
      <w:b/>
      <w:bCs/>
      <w:kern w:val="32"/>
      <w:sz w:val="32"/>
      <w:szCs w:val="32"/>
      <w:lang w:val="x-none" w:eastAsia="en-US"/>
    </w:rPr>
  </w:style>
  <w:style w:type="character" w:customStyle="1" w:styleId="Heading2Char">
    <w:name w:val="Heading 2 Char"/>
    <w:link w:val="Heading2"/>
    <w:locked/>
    <w:rsid w:val="00ED1A0B"/>
    <w:rPr>
      <w:rFonts w:ascii="Arial" w:hAnsi="Arial"/>
      <w:sz w:val="32"/>
      <w:lang w:val="en-US" w:eastAsia="en-US"/>
    </w:rPr>
  </w:style>
  <w:style w:type="paragraph" w:customStyle="1" w:styleId="OneM2M-Heading1">
    <w:name w:val="OneM2M-Heading1"/>
    <w:basedOn w:val="Heading1"/>
    <w:rsid w:val="00DC2BD3"/>
    <w:pPr>
      <w:tabs>
        <w:tab w:val="clear" w:pos="284"/>
      </w:tabs>
      <w:ind w:left="426" w:hanging="426"/>
    </w:pPr>
    <w:rPr>
      <w:rFonts w:ascii="Myriad Pro" w:hAnsi="Myriad Pro"/>
    </w:rPr>
  </w:style>
  <w:style w:type="paragraph" w:customStyle="1" w:styleId="OneM2M-Heading2">
    <w:name w:val="OneM2M-Heading2"/>
    <w:basedOn w:val="Heading2"/>
    <w:rsid w:val="00775B5E"/>
    <w:pPr>
      <w:ind w:left="1134" w:hanging="850"/>
      <w:pPrChange w:id="8" w:author="LUIGI LIQUORI INRIA" w:date="2020-05-05T03:42:00Z">
        <w:pPr>
          <w:keepNext/>
          <w:keepLines/>
          <w:numPr>
            <w:ilvl w:val="1"/>
            <w:numId w:val="49"/>
          </w:numPr>
          <w:overflowPunct w:val="0"/>
          <w:autoSpaceDE w:val="0"/>
          <w:autoSpaceDN w:val="0"/>
          <w:adjustRightInd w:val="0"/>
          <w:spacing w:before="180" w:after="180"/>
          <w:ind w:left="1134" w:hanging="850"/>
          <w:textAlignment w:val="baseline"/>
          <w:outlineLvl w:val="1"/>
        </w:pPr>
      </w:pPrChange>
    </w:pPr>
    <w:rPr>
      <w:rFonts w:ascii="Myriad Pro" w:hAnsi="Myriad Pro"/>
      <w:rPrChange w:id="8" w:author="LUIGI LIQUORI INRIA" w:date="2020-05-05T03:42:00Z">
        <w:rPr>
          <w:rFonts w:ascii="Myriad Pro" w:eastAsia="Calibri" w:hAnsi="Myriad Pro"/>
          <w:sz w:val="32"/>
          <w:lang w:val="en-US" w:eastAsia="en-US" w:bidi="ar-SA"/>
        </w:rPr>
      </w:rPrChange>
    </w:rPr>
  </w:style>
  <w:style w:type="paragraph" w:customStyle="1" w:styleId="OneM2M-Heading3">
    <w:name w:val="OneM2M-Heading3"/>
    <w:basedOn w:val="Heading3"/>
    <w:rsid w:val="00775B5E"/>
    <w:pPr>
      <w:ind w:left="1701" w:hanging="992"/>
      <w:pPrChange w:id="9" w:author="LUIGI LIQUORI INRIA" w:date="2020-05-05T03:42:00Z">
        <w:pPr>
          <w:keepNext/>
          <w:keepLines/>
          <w:spacing w:before="120" w:after="180"/>
          <w:ind w:left="1701" w:hanging="992"/>
          <w:outlineLvl w:val="2"/>
        </w:pPr>
      </w:pPrChange>
    </w:pPr>
    <w:rPr>
      <w:rFonts w:ascii="Myriad Pro" w:hAnsi="Myriad Pro"/>
      <w:color w:val="auto"/>
      <w:rPrChange w:id="9" w:author="LUIGI LIQUORI INRIA" w:date="2020-05-05T03:42:00Z">
        <w:rPr>
          <w:rFonts w:ascii="Myriad Pro" w:eastAsia="Calibri" w:hAnsi="Myriad Pro" w:cs="Arial"/>
          <w:bCs/>
          <w:sz w:val="28"/>
          <w:szCs w:val="24"/>
          <w:lang w:val="en-GB" w:eastAsia="x-none" w:bidi="ar-SA"/>
        </w:rPr>
      </w:rPrChange>
    </w:rPr>
  </w:style>
  <w:style w:type="paragraph" w:customStyle="1" w:styleId="OneM2M-Bullet1">
    <w:name w:val="OneM2M-Bullet1"/>
    <w:basedOn w:val="OneM2M-Normal"/>
    <w:rsid w:val="00775B5E"/>
    <w:pPr>
      <w:numPr>
        <w:numId w:val="7"/>
      </w:numPr>
      <w:pPrChange w:id="10" w:author="LUIGI LIQUORI INRIA" w:date="2020-05-05T03:42:00Z">
        <w:pPr>
          <w:numPr>
            <w:numId w:val="7"/>
          </w:numPr>
          <w:tabs>
            <w:tab w:val="left" w:pos="284"/>
          </w:tabs>
          <w:spacing w:before="120"/>
          <w:ind w:left="720" w:hanging="360"/>
        </w:pPr>
      </w:pPrChange>
    </w:pPr>
    <w:rPr>
      <w:rPrChange w:id="10" w:author="LUIGI LIQUORI INRIA" w:date="2020-05-05T03:42:00Z">
        <w:rPr>
          <w:rFonts w:ascii="Myriad Pro" w:eastAsia="Calibri" w:hAnsi="Myriad Pro"/>
          <w:sz w:val="24"/>
          <w:szCs w:val="24"/>
          <w:lang w:val="en-GB" w:eastAsia="en-US" w:bidi="ar-SA"/>
        </w:rPr>
      </w:rPrChange>
    </w:rPr>
  </w:style>
  <w:style w:type="paragraph" w:customStyle="1" w:styleId="OneM2M-Bullet2">
    <w:name w:val="OneM2M-Bullet2"/>
    <w:basedOn w:val="OneM2M-Normal"/>
    <w:rsid w:val="00775B5E"/>
    <w:pPr>
      <w:numPr>
        <w:ilvl w:val="1"/>
        <w:numId w:val="7"/>
      </w:numPr>
      <w:pPrChange w:id="11" w:author="LUIGI LIQUORI INRIA" w:date="2020-05-05T03:42:00Z">
        <w:pPr>
          <w:numPr>
            <w:ilvl w:val="1"/>
            <w:numId w:val="7"/>
          </w:numPr>
          <w:tabs>
            <w:tab w:val="left" w:pos="284"/>
          </w:tabs>
          <w:spacing w:before="120"/>
          <w:ind w:left="1440" w:hanging="360"/>
        </w:pPr>
      </w:pPrChange>
    </w:pPr>
    <w:rPr>
      <w:rPrChange w:id="11" w:author="LUIGI LIQUORI INRIA" w:date="2020-05-05T03:42:00Z">
        <w:rPr>
          <w:rFonts w:ascii="Myriad Pro" w:eastAsia="Calibri" w:hAnsi="Myriad Pro"/>
          <w:sz w:val="24"/>
          <w:szCs w:val="24"/>
          <w:lang w:val="en-GB" w:eastAsia="en-US" w:bidi="ar-SA"/>
        </w:rPr>
      </w:rPrChange>
    </w:rPr>
  </w:style>
  <w:style w:type="paragraph" w:customStyle="1" w:styleId="OneM2M-Numbered1">
    <w:name w:val="OneM2M-Numbered1"/>
    <w:basedOn w:val="OneM2M-Bullet1"/>
    <w:rsid w:val="00775B5E"/>
    <w:pPr>
      <w:numPr>
        <w:numId w:val="8"/>
      </w:numPr>
      <w:pPrChange w:id="12" w:author="LUIGI LIQUORI INRIA" w:date="2020-05-05T03:42:00Z">
        <w:pPr>
          <w:numPr>
            <w:numId w:val="8"/>
          </w:numPr>
          <w:tabs>
            <w:tab w:val="left" w:pos="284"/>
          </w:tabs>
          <w:spacing w:before="120"/>
          <w:ind w:left="720" w:hanging="360"/>
        </w:pPr>
      </w:pPrChange>
    </w:pPr>
    <w:rPr>
      <w:rPrChange w:id="12" w:author="LUIGI LIQUORI INRIA" w:date="2020-05-05T03:42:00Z">
        <w:rPr>
          <w:rFonts w:ascii="Myriad Pro" w:eastAsia="Calibri" w:hAnsi="Myriad Pro"/>
          <w:sz w:val="24"/>
          <w:szCs w:val="24"/>
          <w:lang w:val="en-GB" w:eastAsia="en-US" w:bidi="ar-SA"/>
        </w:rPr>
      </w:rPrChange>
    </w:rPr>
  </w:style>
  <w:style w:type="paragraph" w:customStyle="1" w:styleId="OneM2M-Numbered2">
    <w:name w:val="OneM2M-Numbered2"/>
    <w:basedOn w:val="OneM2M-Bullet1"/>
    <w:rsid w:val="00775B5E"/>
    <w:pPr>
      <w:numPr>
        <w:ilvl w:val="1"/>
        <w:numId w:val="8"/>
      </w:numPr>
      <w:pPrChange w:id="13" w:author="LUIGI LIQUORI INRIA" w:date="2020-05-05T03:42:00Z">
        <w:pPr>
          <w:numPr>
            <w:ilvl w:val="1"/>
            <w:numId w:val="8"/>
          </w:numPr>
          <w:tabs>
            <w:tab w:val="left" w:pos="284"/>
          </w:tabs>
          <w:spacing w:before="120"/>
          <w:ind w:left="1440" w:hanging="360"/>
        </w:pPr>
      </w:pPrChange>
    </w:pPr>
    <w:rPr>
      <w:rPrChange w:id="13" w:author="LUIGI LIQUORI INRIA" w:date="2020-05-05T03:42:00Z">
        <w:rPr>
          <w:rFonts w:ascii="Myriad Pro" w:eastAsia="Calibri" w:hAnsi="Myriad Pro"/>
          <w:sz w:val="24"/>
          <w:szCs w:val="24"/>
          <w:lang w:val="en-GB" w:eastAsia="en-US" w:bidi="ar-SA"/>
        </w:rPr>
      </w:rPrChange>
    </w:rPr>
  </w:style>
  <w:style w:type="character" w:styleId="Hyperlink">
    <w:name w:val="Hyperlink"/>
    <w:rsid w:val="000C6030"/>
    <w:rPr>
      <w:rFonts w:cs="Times New Roman"/>
      <w:color w:val="0000FF"/>
      <w:u w:val="single"/>
    </w:rPr>
  </w:style>
  <w:style w:type="paragraph" w:customStyle="1" w:styleId="Default">
    <w:name w:val="Default"/>
    <w:rsid w:val="00E06DD3"/>
    <w:pPr>
      <w:autoSpaceDE w:val="0"/>
      <w:autoSpaceDN w:val="0"/>
      <w:adjustRightInd w:val="0"/>
    </w:pPr>
    <w:rPr>
      <w:rFonts w:ascii="Cambria" w:eastAsia="Batang" w:hAnsi="Cambria" w:cs="Cambria"/>
      <w:color w:val="000000"/>
      <w:sz w:val="24"/>
      <w:szCs w:val="24"/>
      <w:lang w:val="en-US" w:eastAsia="ja-JP" w:bidi="he-IL"/>
    </w:rPr>
  </w:style>
  <w:style w:type="character" w:styleId="CommentReference">
    <w:name w:val="annotation reference"/>
    <w:rsid w:val="00B57F66"/>
    <w:rPr>
      <w:sz w:val="16"/>
      <w:szCs w:val="16"/>
    </w:rPr>
  </w:style>
  <w:style w:type="paragraph" w:styleId="CommentText">
    <w:name w:val="annotation text"/>
    <w:basedOn w:val="Normal"/>
    <w:link w:val="CommentTextChar"/>
    <w:rsid w:val="00B57F66"/>
    <w:rPr>
      <w:sz w:val="20"/>
      <w:szCs w:val="20"/>
      <w:lang w:eastAsia="x-none"/>
    </w:rPr>
  </w:style>
  <w:style w:type="character" w:customStyle="1" w:styleId="CommentTextChar">
    <w:name w:val="Comment Text Char"/>
    <w:link w:val="CommentText"/>
    <w:rsid w:val="00B57F66"/>
    <w:rPr>
      <w:rFonts w:ascii="Myriad Pro" w:hAnsi="Myriad Pro"/>
      <w:lang w:val="en-GB"/>
    </w:rPr>
  </w:style>
  <w:style w:type="paragraph" w:styleId="CommentSubject">
    <w:name w:val="annotation subject"/>
    <w:basedOn w:val="CommentText"/>
    <w:next w:val="CommentText"/>
    <w:link w:val="CommentSubjectChar"/>
    <w:rsid w:val="00B57F66"/>
    <w:rPr>
      <w:b/>
      <w:bCs/>
    </w:rPr>
  </w:style>
  <w:style w:type="character" w:customStyle="1" w:styleId="CommentSubjectChar">
    <w:name w:val="Comment Subject Char"/>
    <w:link w:val="CommentSubject"/>
    <w:rsid w:val="00B57F66"/>
    <w:rPr>
      <w:rFonts w:ascii="Myriad Pro" w:hAnsi="Myriad Pro"/>
      <w:b/>
      <w:bCs/>
      <w:lang w:val="en-GB"/>
    </w:rPr>
  </w:style>
  <w:style w:type="paragraph" w:styleId="Revision">
    <w:name w:val="Revision"/>
    <w:hidden/>
    <w:uiPriority w:val="99"/>
    <w:semiHidden/>
    <w:rsid w:val="00B57F66"/>
    <w:rPr>
      <w:rFonts w:ascii="Myriad Pro" w:hAnsi="Myriad Pro"/>
      <w:sz w:val="24"/>
      <w:szCs w:val="24"/>
      <w:lang w:val="en-GB" w:eastAsia="en-US"/>
    </w:rPr>
  </w:style>
  <w:style w:type="paragraph" w:customStyle="1" w:styleId="OneM2M-UCHead1">
    <w:name w:val="OneM2M-UCHead1"/>
    <w:basedOn w:val="Normal"/>
    <w:qFormat/>
    <w:rsid w:val="00ED1A0B"/>
    <w:pPr>
      <w:keepNext/>
      <w:keepLines/>
      <w:numPr>
        <w:ilvl w:val="1"/>
        <w:numId w:val="48"/>
      </w:numPr>
      <w:tabs>
        <w:tab w:val="clear" w:pos="284"/>
      </w:tabs>
      <w:overflowPunct w:val="0"/>
      <w:autoSpaceDE w:val="0"/>
      <w:autoSpaceDN w:val="0"/>
      <w:adjustRightInd w:val="0"/>
      <w:spacing w:before="0" w:after="180"/>
      <w:textAlignment w:val="baseline"/>
      <w:outlineLvl w:val="1"/>
    </w:pPr>
    <w:rPr>
      <w:rFonts w:ascii="Arial" w:hAnsi="Arial"/>
      <w:sz w:val="32"/>
      <w:szCs w:val="20"/>
    </w:rPr>
  </w:style>
  <w:style w:type="paragraph" w:customStyle="1" w:styleId="OneM2M-UCText">
    <w:name w:val="OneM2M-UCText"/>
    <w:basedOn w:val="Normal"/>
    <w:qFormat/>
    <w:rsid w:val="00ED1A0B"/>
    <w:pPr>
      <w:keepNext/>
      <w:keepLines/>
      <w:tabs>
        <w:tab w:val="clear" w:pos="284"/>
      </w:tabs>
      <w:overflowPunct w:val="0"/>
      <w:autoSpaceDE w:val="0"/>
      <w:autoSpaceDN w:val="0"/>
      <w:adjustRightInd w:val="0"/>
      <w:spacing w:before="0" w:after="180"/>
      <w:textAlignment w:val="baseline"/>
      <w:outlineLvl w:val="2"/>
    </w:pPr>
  </w:style>
  <w:style w:type="paragraph" w:customStyle="1" w:styleId="AltNormal">
    <w:name w:val="AltNormal"/>
    <w:basedOn w:val="Normal"/>
    <w:rsid w:val="00475A75"/>
    <w:rPr>
      <w:rFonts w:ascii="Arial" w:eastAsia="Times New Roman" w:hAnsi="Arial"/>
    </w:rPr>
  </w:style>
  <w:style w:type="paragraph" w:styleId="Title">
    <w:name w:val="Title"/>
    <w:basedOn w:val="Normal"/>
    <w:link w:val="TitleChar"/>
    <w:qFormat/>
    <w:locked/>
    <w:rsid w:val="00ED1A0B"/>
    <w:pPr>
      <w:pBdr>
        <w:bottom w:val="single" w:sz="8" w:space="4" w:color="4F81BD"/>
      </w:pBdr>
      <w:spacing w:before="0" w:after="300"/>
      <w:contextualSpacing/>
    </w:pPr>
    <w:rPr>
      <w:rFonts w:ascii="Cambria" w:eastAsia="Times New Roman" w:hAnsi="Cambria"/>
      <w:color w:val="17365D"/>
      <w:spacing w:val="5"/>
      <w:kern w:val="28"/>
      <w:sz w:val="52"/>
      <w:szCs w:val="52"/>
    </w:rPr>
  </w:style>
  <w:style w:type="character" w:customStyle="1" w:styleId="TitleChar">
    <w:name w:val="Title Char"/>
    <w:link w:val="Title"/>
    <w:rsid w:val="00ED1A0B"/>
    <w:rPr>
      <w:rFonts w:ascii="Cambria" w:eastAsia="Times New Roman" w:hAnsi="Cambria" w:cs="Times New Roman"/>
      <w:color w:val="17365D"/>
      <w:spacing w:val="5"/>
      <w:kern w:val="28"/>
      <w:sz w:val="52"/>
      <w:szCs w:val="52"/>
      <w:lang w:val="en-GB"/>
    </w:rPr>
  </w:style>
  <w:style w:type="paragraph" w:styleId="Subtitle">
    <w:name w:val="Subtitle"/>
    <w:basedOn w:val="Normal"/>
    <w:link w:val="SubtitleChar"/>
    <w:qFormat/>
    <w:locked/>
    <w:rsid w:val="00ED1A0B"/>
    <w:pPr>
      <w:numPr>
        <w:ilvl w:val="1"/>
      </w:numPr>
    </w:pPr>
    <w:rPr>
      <w:rFonts w:ascii="Cambria" w:eastAsia="Times New Roman" w:hAnsi="Cambria"/>
      <w:i/>
      <w:iCs/>
      <w:color w:val="4F81BD"/>
      <w:spacing w:val="15"/>
    </w:rPr>
  </w:style>
  <w:style w:type="character" w:customStyle="1" w:styleId="SubtitleChar">
    <w:name w:val="Subtitle Char"/>
    <w:link w:val="Subtitle"/>
    <w:rsid w:val="00ED1A0B"/>
    <w:rPr>
      <w:rFonts w:ascii="Cambria" w:eastAsia="Times New Roman" w:hAnsi="Cambria" w:cs="Times New Roman"/>
      <w:i/>
      <w:iCs/>
      <w:color w:val="4F81BD"/>
      <w:spacing w:val="15"/>
      <w:sz w:val="24"/>
      <w:szCs w:val="24"/>
      <w:lang w:val="en-GB"/>
    </w:rPr>
  </w:style>
  <w:style w:type="character" w:styleId="Strong">
    <w:name w:val="Strong"/>
    <w:qFormat/>
    <w:locked/>
    <w:rsid w:val="00ED1A0B"/>
    <w:rPr>
      <w:b/>
      <w:bCs/>
    </w:rPr>
  </w:style>
  <w:style w:type="character" w:styleId="Emphasis">
    <w:name w:val="Emphasis"/>
    <w:qFormat/>
    <w:locked/>
    <w:rsid w:val="00ED1A0B"/>
    <w:rPr>
      <w:i/>
      <w:iCs/>
    </w:rPr>
  </w:style>
  <w:style w:type="paragraph" w:styleId="NoSpacing">
    <w:name w:val="No Spacing"/>
    <w:basedOn w:val="Normal"/>
    <w:link w:val="NoSpacingChar"/>
    <w:uiPriority w:val="1"/>
    <w:qFormat/>
    <w:rsid w:val="000D3664"/>
    <w:pPr>
      <w:spacing w:before="0"/>
    </w:pPr>
  </w:style>
  <w:style w:type="paragraph" w:styleId="Quote">
    <w:name w:val="Quote"/>
    <w:basedOn w:val="Normal"/>
    <w:next w:val="Normal"/>
    <w:link w:val="QuoteChar"/>
    <w:uiPriority w:val="29"/>
    <w:qFormat/>
    <w:rsid w:val="000D3664"/>
    <w:rPr>
      <w:i/>
      <w:iCs/>
      <w:color w:val="000000"/>
    </w:rPr>
  </w:style>
  <w:style w:type="character" w:customStyle="1" w:styleId="QuoteChar">
    <w:name w:val="Quote Char"/>
    <w:link w:val="Quote"/>
    <w:uiPriority w:val="29"/>
    <w:rsid w:val="000D3664"/>
    <w:rPr>
      <w:rFonts w:ascii="Myriad Pro" w:hAnsi="Myriad Pro"/>
      <w:i/>
      <w:iCs/>
      <w:color w:val="000000"/>
      <w:sz w:val="24"/>
      <w:szCs w:val="24"/>
      <w:lang w:val="en-GB"/>
    </w:rPr>
  </w:style>
  <w:style w:type="paragraph" w:styleId="IntenseQuote">
    <w:name w:val="Intense Quote"/>
    <w:basedOn w:val="Normal"/>
    <w:next w:val="Normal"/>
    <w:link w:val="IntenseQuoteChar"/>
    <w:uiPriority w:val="30"/>
    <w:qFormat/>
    <w:rsid w:val="000D3664"/>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0D3664"/>
    <w:rPr>
      <w:rFonts w:ascii="Myriad Pro" w:hAnsi="Myriad Pro"/>
      <w:b/>
      <w:bCs/>
      <w:i/>
      <w:iCs/>
      <w:color w:val="4F81BD"/>
      <w:sz w:val="24"/>
      <w:szCs w:val="24"/>
      <w:lang w:val="en-GB"/>
    </w:rPr>
  </w:style>
  <w:style w:type="character" w:styleId="SubtleEmphasis">
    <w:name w:val="Subtle Emphasis"/>
    <w:uiPriority w:val="19"/>
    <w:qFormat/>
    <w:rsid w:val="000D3664"/>
    <w:rPr>
      <w:i/>
      <w:iCs/>
      <w:color w:val="808080"/>
    </w:rPr>
  </w:style>
  <w:style w:type="character" w:styleId="IntenseEmphasis">
    <w:name w:val="Intense Emphasis"/>
    <w:uiPriority w:val="21"/>
    <w:qFormat/>
    <w:rsid w:val="000D3664"/>
    <w:rPr>
      <w:b/>
      <w:bCs/>
      <w:i/>
      <w:iCs/>
      <w:color w:val="4F81BD"/>
    </w:rPr>
  </w:style>
  <w:style w:type="character" w:styleId="SubtleReference">
    <w:name w:val="Subtle Reference"/>
    <w:uiPriority w:val="31"/>
    <w:qFormat/>
    <w:rsid w:val="000D3664"/>
    <w:rPr>
      <w:smallCaps/>
      <w:color w:val="C0504D"/>
      <w:u w:val="single"/>
    </w:rPr>
  </w:style>
  <w:style w:type="character" w:styleId="IntenseReference">
    <w:name w:val="Intense Reference"/>
    <w:uiPriority w:val="32"/>
    <w:qFormat/>
    <w:rsid w:val="000D3664"/>
    <w:rPr>
      <w:b/>
      <w:bCs/>
      <w:smallCaps/>
      <w:color w:val="C0504D"/>
      <w:spacing w:val="5"/>
      <w:u w:val="single"/>
    </w:rPr>
  </w:style>
  <w:style w:type="character" w:styleId="BookTitle">
    <w:name w:val="Book Title"/>
    <w:uiPriority w:val="33"/>
    <w:qFormat/>
    <w:rsid w:val="000D3664"/>
    <w:rPr>
      <w:b/>
      <w:bCs/>
      <w:smallCaps/>
      <w:spacing w:val="5"/>
    </w:rPr>
  </w:style>
  <w:style w:type="paragraph" w:styleId="TOCHeading">
    <w:name w:val="TOC Heading"/>
    <w:basedOn w:val="Heading1"/>
    <w:next w:val="Normal"/>
    <w:uiPriority w:val="39"/>
    <w:semiHidden/>
    <w:unhideWhenUsed/>
    <w:qFormat/>
    <w:rsid w:val="00775B5E"/>
    <w:pPr>
      <w:keepLines/>
      <w:spacing w:before="480" w:after="0"/>
      <w:outlineLvl w:val="9"/>
      <w:pPrChange w:id="14" w:author="LUIGI LIQUORI INRIA" w:date="2020-05-05T03:42:00Z">
        <w:pPr>
          <w:keepNext/>
          <w:keepLines/>
          <w:numPr>
            <w:numId w:val="49"/>
          </w:numPr>
          <w:tabs>
            <w:tab w:val="left" w:pos="284"/>
          </w:tabs>
          <w:spacing w:before="480"/>
          <w:ind w:left="857" w:hanging="432"/>
        </w:pPr>
      </w:pPrChange>
    </w:pPr>
    <w:rPr>
      <w:rFonts w:eastAsia="Times New Roman"/>
      <w:color w:val="365F91"/>
      <w:kern w:val="0"/>
      <w:sz w:val="28"/>
      <w:szCs w:val="28"/>
      <w:lang w:val="en-GB"/>
      <w:rPrChange w:id="14" w:author="LUIGI LIQUORI INRIA" w:date="2020-05-05T03:42:00Z">
        <w:rPr>
          <w:rFonts w:ascii="Cambria" w:hAnsi="Cambria"/>
          <w:color w:val="365F91"/>
          <w:sz w:val="28"/>
          <w:szCs w:val="28"/>
          <w:lang w:val="en-GB" w:eastAsia="en-US" w:bidi="ar-SA"/>
        </w:rPr>
      </w:rPrChange>
    </w:rPr>
  </w:style>
  <w:style w:type="paragraph" w:styleId="Caption">
    <w:name w:val="caption"/>
    <w:basedOn w:val="Normal"/>
    <w:next w:val="Normal"/>
    <w:semiHidden/>
    <w:unhideWhenUsed/>
    <w:qFormat/>
    <w:locked/>
    <w:rsid w:val="00ED1A0B"/>
    <w:pPr>
      <w:spacing w:before="0" w:after="200"/>
    </w:pPr>
    <w:rPr>
      <w:b/>
      <w:bCs/>
      <w:color w:val="4F81BD"/>
      <w:sz w:val="18"/>
      <w:szCs w:val="18"/>
    </w:rPr>
  </w:style>
  <w:style w:type="character" w:customStyle="1" w:styleId="NoSpacingChar">
    <w:name w:val="No Spacing Char"/>
    <w:link w:val="NoSpacing"/>
    <w:uiPriority w:val="1"/>
    <w:rsid w:val="000D3664"/>
    <w:rPr>
      <w:rFonts w:ascii="Myriad Pro" w:hAnsi="Myriad Pro"/>
      <w:sz w:val="24"/>
      <w:szCs w:val="24"/>
      <w:lang w:val="en-GB"/>
    </w:rPr>
  </w:style>
  <w:style w:type="paragraph" w:customStyle="1" w:styleId="oneM2M-CoverTableText">
    <w:name w:val="oneM2M-CoverTableText"/>
    <w:basedOn w:val="Normal"/>
    <w:qFormat/>
    <w:rsid w:val="004941A6"/>
    <w:pPr>
      <w:keepNext/>
      <w:keepLines/>
      <w:tabs>
        <w:tab w:val="clear" w:pos="284"/>
      </w:tabs>
      <w:spacing w:before="60" w:after="60"/>
    </w:pPr>
    <w:rPr>
      <w:rFonts w:ascii="Times New Roman" w:eastAsia="BatangChe" w:hAnsi="Times New Roman"/>
      <w:sz w:val="22"/>
      <w:lang w:val="en-US"/>
    </w:rPr>
  </w:style>
  <w:style w:type="paragraph" w:customStyle="1" w:styleId="oneM2M-CoverTableLeft">
    <w:name w:val="oneM2M-CoverTableLeft"/>
    <w:basedOn w:val="oneM2M-CoverTableText"/>
    <w:qFormat/>
    <w:rsid w:val="004941A6"/>
    <w:rPr>
      <w:color w:val="FFFFFF"/>
      <w:sz w:val="24"/>
    </w:rPr>
  </w:style>
  <w:style w:type="paragraph" w:styleId="NormalWeb">
    <w:name w:val="Normal (Web)"/>
    <w:basedOn w:val="Normal"/>
    <w:uiPriority w:val="99"/>
    <w:unhideWhenUsed/>
    <w:rsid w:val="00954BB2"/>
    <w:pPr>
      <w:tabs>
        <w:tab w:val="clear" w:pos="284"/>
      </w:tabs>
      <w:spacing w:before="100" w:beforeAutospacing="1" w:after="100" w:afterAutospacing="1"/>
    </w:pPr>
    <w:rPr>
      <w:rFonts w:ascii="Times New Roman" w:eastAsia="Times New Roman" w:hAnsi="Times New Roman"/>
      <w:lang w:val="de-DE" w:eastAsia="de-DE"/>
    </w:rPr>
  </w:style>
  <w:style w:type="character" w:styleId="UnresolvedMention">
    <w:name w:val="Unresolved Mention"/>
    <w:uiPriority w:val="99"/>
    <w:semiHidden/>
    <w:unhideWhenUsed/>
    <w:rsid w:val="000F17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478200">
      <w:bodyDiv w:val="1"/>
      <w:marLeft w:val="0"/>
      <w:marRight w:val="0"/>
      <w:marTop w:val="0"/>
      <w:marBottom w:val="0"/>
      <w:divBdr>
        <w:top w:val="none" w:sz="0" w:space="0" w:color="auto"/>
        <w:left w:val="none" w:sz="0" w:space="0" w:color="auto"/>
        <w:bottom w:val="none" w:sz="0" w:space="0" w:color="auto"/>
        <w:right w:val="none" w:sz="0" w:space="0" w:color="auto"/>
      </w:divBdr>
    </w:div>
    <w:div w:id="294876890">
      <w:bodyDiv w:val="1"/>
      <w:marLeft w:val="0"/>
      <w:marRight w:val="0"/>
      <w:marTop w:val="0"/>
      <w:marBottom w:val="0"/>
      <w:divBdr>
        <w:top w:val="none" w:sz="0" w:space="0" w:color="auto"/>
        <w:left w:val="none" w:sz="0" w:space="0" w:color="auto"/>
        <w:bottom w:val="none" w:sz="0" w:space="0" w:color="auto"/>
        <w:right w:val="none" w:sz="0" w:space="0" w:color="auto"/>
      </w:divBdr>
    </w:div>
    <w:div w:id="541018926">
      <w:bodyDiv w:val="1"/>
      <w:marLeft w:val="0"/>
      <w:marRight w:val="0"/>
      <w:marTop w:val="0"/>
      <w:marBottom w:val="0"/>
      <w:divBdr>
        <w:top w:val="none" w:sz="0" w:space="0" w:color="auto"/>
        <w:left w:val="none" w:sz="0" w:space="0" w:color="auto"/>
        <w:bottom w:val="none" w:sz="0" w:space="0" w:color="auto"/>
        <w:right w:val="none" w:sz="0" w:space="0" w:color="auto"/>
      </w:divBdr>
    </w:div>
    <w:div w:id="971911339">
      <w:bodyDiv w:val="1"/>
      <w:marLeft w:val="0"/>
      <w:marRight w:val="0"/>
      <w:marTop w:val="0"/>
      <w:marBottom w:val="0"/>
      <w:divBdr>
        <w:top w:val="none" w:sz="0" w:space="0" w:color="auto"/>
        <w:left w:val="none" w:sz="0" w:space="0" w:color="auto"/>
        <w:bottom w:val="none" w:sz="0" w:space="0" w:color="auto"/>
        <w:right w:val="none" w:sz="0" w:space="0" w:color="auto"/>
      </w:divBdr>
    </w:div>
    <w:div w:id="1122921660">
      <w:bodyDiv w:val="1"/>
      <w:marLeft w:val="0"/>
      <w:marRight w:val="0"/>
      <w:marTop w:val="0"/>
      <w:marBottom w:val="0"/>
      <w:divBdr>
        <w:top w:val="none" w:sz="0" w:space="0" w:color="auto"/>
        <w:left w:val="none" w:sz="0" w:space="0" w:color="auto"/>
        <w:bottom w:val="none" w:sz="0" w:space="0" w:color="auto"/>
        <w:right w:val="none" w:sz="0" w:space="0" w:color="auto"/>
      </w:divBdr>
    </w:div>
    <w:div w:id="1248155469">
      <w:bodyDiv w:val="1"/>
      <w:marLeft w:val="0"/>
      <w:marRight w:val="0"/>
      <w:marTop w:val="0"/>
      <w:marBottom w:val="0"/>
      <w:divBdr>
        <w:top w:val="none" w:sz="0" w:space="0" w:color="auto"/>
        <w:left w:val="none" w:sz="0" w:space="0" w:color="auto"/>
        <w:bottom w:val="none" w:sz="0" w:space="0" w:color="auto"/>
        <w:right w:val="none" w:sz="0" w:space="0" w:color="auto"/>
      </w:divBdr>
    </w:div>
    <w:div w:id="1277366963">
      <w:bodyDiv w:val="1"/>
      <w:marLeft w:val="0"/>
      <w:marRight w:val="0"/>
      <w:marTop w:val="0"/>
      <w:marBottom w:val="0"/>
      <w:divBdr>
        <w:top w:val="none" w:sz="0" w:space="0" w:color="auto"/>
        <w:left w:val="none" w:sz="0" w:space="0" w:color="auto"/>
        <w:bottom w:val="none" w:sz="0" w:space="0" w:color="auto"/>
        <w:right w:val="none" w:sz="0" w:space="0" w:color="auto"/>
      </w:divBdr>
    </w:div>
    <w:div w:id="1582325022">
      <w:bodyDiv w:val="1"/>
      <w:marLeft w:val="0"/>
      <w:marRight w:val="0"/>
      <w:marTop w:val="0"/>
      <w:marBottom w:val="0"/>
      <w:divBdr>
        <w:top w:val="none" w:sz="0" w:space="0" w:color="auto"/>
        <w:left w:val="none" w:sz="0" w:space="0" w:color="auto"/>
        <w:bottom w:val="none" w:sz="0" w:space="0" w:color="auto"/>
        <w:right w:val="none" w:sz="0" w:space="0" w:color="auto"/>
      </w:divBdr>
    </w:div>
    <w:div w:id="1872641812">
      <w:bodyDiv w:val="1"/>
      <w:marLeft w:val="0"/>
      <w:marRight w:val="0"/>
      <w:marTop w:val="0"/>
      <w:marBottom w:val="0"/>
      <w:divBdr>
        <w:top w:val="none" w:sz="0" w:space="0" w:color="auto"/>
        <w:left w:val="none" w:sz="0" w:space="0" w:color="auto"/>
        <w:bottom w:val="none" w:sz="0" w:space="0" w:color="auto"/>
        <w:right w:val="none" w:sz="0" w:space="0" w:color="auto"/>
      </w:divBdr>
    </w:div>
    <w:div w:id="2104834642">
      <w:bodyDiv w:val="1"/>
      <w:marLeft w:val="0"/>
      <w:marRight w:val="0"/>
      <w:marTop w:val="0"/>
      <w:marBottom w:val="0"/>
      <w:divBdr>
        <w:top w:val="none" w:sz="0" w:space="0" w:color="auto"/>
        <w:left w:val="none" w:sz="0" w:space="0" w:color="auto"/>
        <w:bottom w:val="none" w:sz="0" w:space="0" w:color="auto"/>
        <w:right w:val="none" w:sz="0" w:space="0" w:color="auto"/>
      </w:divBdr>
    </w:div>
    <w:div w:id="2121030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eader" Target="header3.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E7622289576114388257C19CA0ED7EB" ma:contentTypeVersion="8" ma:contentTypeDescription="Create a new document." ma:contentTypeScope="" ma:versionID="fcfdaf0df630ca663c81381f478d675b">
  <xsd:schema xmlns:xsd="http://www.w3.org/2001/XMLSchema" xmlns:xs="http://www.w3.org/2001/XMLSchema" xmlns:p="http://schemas.microsoft.com/office/2006/metadata/properties" xmlns:ns2="eaa00c51-5de4-4083-83f6-5ac443f59e60" targetNamespace="http://schemas.microsoft.com/office/2006/metadata/properties" ma:root="true" ma:fieldsID="5a414ce7420d905d4c33142ea412c8f7" ns2:_="">
    <xsd:import namespace="eaa00c51-5de4-4083-83f6-5ac443f59e6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a00c51-5de4-4083-83f6-5ac443f59e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6E7622289576114388257C19CA0ED7EB" ma:contentTypeVersion="8" ma:contentTypeDescription="Create a new document." ma:contentTypeScope="" ma:versionID="fcfdaf0df630ca663c81381f478d675b">
  <xsd:schema xmlns:xsd="http://www.w3.org/2001/XMLSchema" xmlns:xs="http://www.w3.org/2001/XMLSchema" xmlns:p="http://schemas.microsoft.com/office/2006/metadata/properties" xmlns:ns2="eaa00c51-5de4-4083-83f6-5ac443f59e60" targetNamespace="http://schemas.microsoft.com/office/2006/metadata/properties" ma:root="true" ma:fieldsID="5a414ce7420d905d4c33142ea412c8f7" ns2:_="">
    <xsd:import namespace="eaa00c51-5de4-4083-83f6-5ac443f59e6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a00c51-5de4-4083-83f6-5ac443f59e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E7CDD9-ACCF-AC4A-AC7E-2C545751DA70}">
  <ds:schemaRefs>
    <ds:schemaRef ds:uri="http://schemas.microsoft.com/sharepoint/v3/contenttype/forms"/>
  </ds:schemaRefs>
</ds:datastoreItem>
</file>

<file path=customXml/itemProps2.xml><?xml version="1.0" encoding="utf-8"?>
<ds:datastoreItem xmlns:ds="http://schemas.openxmlformats.org/officeDocument/2006/customXml" ds:itemID="{0E87B7F3-F1CB-4CAD-B213-845A5137415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8D3E356-3018-3C47-AD16-6BEF7DEE8CD2}">
  <ds:schemaRefs>
    <ds:schemaRef ds:uri="http://schemas.microsoft.com/sharepoint/v3/contenttype/forms"/>
  </ds:schemaRefs>
</ds:datastoreItem>
</file>

<file path=customXml/itemProps4.xml><?xml version="1.0" encoding="utf-8"?>
<ds:datastoreItem xmlns:ds="http://schemas.openxmlformats.org/officeDocument/2006/customXml" ds:itemID="{79A1A7F6-67F9-470E-8366-F904BF0B86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a00c51-5de4-4083-83f6-5ac443f59e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103092B-EBFB-4F4E-8C57-E6F9ECA905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a00c51-5de4-4083-83f6-5ac443f59e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6</Pages>
  <Words>1907</Words>
  <Characters>10875</Characters>
  <Application>Microsoft Office Word</Application>
  <DocSecurity>0</DocSecurity>
  <Lines>90</Lines>
  <Paragraphs>25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ETSI</Company>
  <LinksUpToDate>false</LinksUpToDate>
  <CharactersWithSpaces>12757</CharactersWithSpaces>
  <SharedDoc>false</SharedDoc>
  <HLinks>
    <vt:vector size="24" baseType="variant">
      <vt:variant>
        <vt:i4>1507416</vt:i4>
      </vt:variant>
      <vt:variant>
        <vt:i4>9</vt:i4>
      </vt:variant>
      <vt:variant>
        <vt:i4>0</vt:i4>
      </vt:variant>
      <vt:variant>
        <vt:i4>5</vt:i4>
      </vt:variant>
      <vt:variant>
        <vt:lpwstr>http://member.onem2m.org/Application/documentapp/downloadLatestRevision/?docId=31941</vt:lpwstr>
      </vt:variant>
      <vt:variant>
        <vt:lpwstr/>
      </vt:variant>
      <vt:variant>
        <vt:i4>7012430</vt:i4>
      </vt:variant>
      <vt:variant>
        <vt:i4>6</vt:i4>
      </vt:variant>
      <vt:variant>
        <vt:i4>0</vt:i4>
      </vt:variant>
      <vt:variant>
        <vt:i4>5</vt:i4>
      </vt:variant>
      <vt:variant>
        <vt:lpwstr>mailto:joachim.koss@jk-conpro.de</vt:lpwstr>
      </vt:variant>
      <vt:variant>
        <vt:lpwstr/>
      </vt:variant>
      <vt:variant>
        <vt:i4>2424908</vt:i4>
      </vt:variant>
      <vt:variant>
        <vt:i4>3</vt:i4>
      </vt:variant>
      <vt:variant>
        <vt:i4>0</vt:i4>
      </vt:variant>
      <vt:variant>
        <vt:i4>5</vt:i4>
      </vt:variant>
      <vt:variant>
        <vt:lpwstr>mailto:Enrico.scarrone@telecomitalia.it</vt:lpwstr>
      </vt:variant>
      <vt:variant>
        <vt:lpwstr/>
      </vt:variant>
      <vt:variant>
        <vt:i4>589937</vt:i4>
      </vt:variant>
      <vt:variant>
        <vt:i4>0</vt:i4>
      </vt:variant>
      <vt:variant>
        <vt:i4>0</vt:i4>
      </vt:variant>
      <vt:variant>
        <vt:i4>5</vt:i4>
      </vt:variant>
      <vt:variant>
        <vt:lpwstr>mailto:Luigi.Liquori@inria.fr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oneM2M</dc:creator>
  <cp:keywords/>
  <cp:lastModifiedBy>LUIGI LIQUORI INRIA</cp:lastModifiedBy>
  <cp:revision>11</cp:revision>
  <cp:lastPrinted>2012-08-16T16:19:00Z</cp:lastPrinted>
  <dcterms:created xsi:type="dcterms:W3CDTF">2020-05-01T13:40:00Z</dcterms:created>
  <dcterms:modified xsi:type="dcterms:W3CDTF">2020-05-13T13:31:00Z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eting_id">
    <vt:lpwstr>;#TP-15;#</vt:lpwstr>
  </property>
  <property fmtid="{D5CDD505-2E9C-101B-9397-08002B2CF9AE}" pid="3" name="ContentTypeId">
    <vt:lpwstr>0x0101006E7622289576114388257C19CA0ED7EB</vt:lpwstr>
  </property>
</Properties>
</file>