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4D4DC7">
              <w:t>RDM</w:t>
            </w:r>
            <w:r w:rsidR="00E47BDC">
              <w:t xml:space="preserve"> </w:t>
            </w:r>
            <w:r w:rsidR="006E37B3">
              <w:t>#</w:t>
            </w:r>
            <w:r w:rsidR="00A70B5F">
              <w:t>4</w:t>
            </w:r>
            <w:r w:rsidR="001B50BD">
              <w:t>6</w:t>
            </w:r>
          </w:p>
        </w:tc>
      </w:tr>
      <w:tr w:rsidR="005A15CD" w:rsidRPr="00F3460E"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350A37" w:rsidRPr="00097451" w:rsidRDefault="00350A37" w:rsidP="00350A37">
            <w:pPr>
              <w:pStyle w:val="oneM2M-CoverTableText"/>
              <w:rPr>
                <w:sz w:val="20"/>
                <w:lang w:val="fr-FR"/>
              </w:rPr>
            </w:pPr>
            <w:r w:rsidRPr="00FC25E5">
              <w:rPr>
                <w:lang w:val="fr-FR"/>
              </w:rPr>
              <w:t xml:space="preserve">Cyrille </w:t>
            </w:r>
            <w:proofErr w:type="spellStart"/>
            <w:r w:rsidRPr="00FC25E5">
              <w:rPr>
                <w:lang w:val="fr-FR"/>
              </w:rPr>
              <w:t>Bareau</w:t>
            </w:r>
            <w:proofErr w:type="spellEnd"/>
            <w:r w:rsidRPr="00FC25E5">
              <w:rPr>
                <w:lang w:val="fr-FR"/>
              </w:rPr>
              <w:t>, Orange</w:t>
            </w:r>
            <w:r w:rsidRPr="00097451">
              <w:rPr>
                <w:sz w:val="20"/>
                <w:lang w:val="fr-FR"/>
              </w:rPr>
              <w:t xml:space="preserve">, </w:t>
            </w:r>
            <w:hyperlink r:id="rId11" w:history="1">
              <w:r w:rsidRPr="00097451">
                <w:rPr>
                  <w:rStyle w:val="Lienhypertexte"/>
                  <w:lang w:val="fr-FR"/>
                </w:rPr>
                <w:t>cyrille.bareau@orange.com</w:t>
              </w:r>
            </w:hyperlink>
          </w:p>
          <w:p w:rsidR="00BF49F1" w:rsidRPr="00A95B6C" w:rsidRDefault="00350A37" w:rsidP="00FC25E5">
            <w:pPr>
              <w:pStyle w:val="oneM2M-CoverTableText"/>
              <w:rPr>
                <w:lang w:val="fr-FR"/>
              </w:rPr>
            </w:pPr>
            <w:r w:rsidRPr="00097451">
              <w:rPr>
                <w:lang w:val="fr-FR"/>
              </w:rPr>
              <w:t xml:space="preserve">Marianne </w:t>
            </w:r>
            <w:proofErr w:type="spellStart"/>
            <w:r w:rsidRPr="00097451">
              <w:rPr>
                <w:lang w:val="fr-FR"/>
              </w:rPr>
              <w:t>Mohali</w:t>
            </w:r>
            <w:proofErr w:type="spellEnd"/>
            <w:r w:rsidRPr="00097451">
              <w:rPr>
                <w:lang w:val="fr-FR"/>
              </w:rPr>
              <w:t xml:space="preserve">, Orange, </w:t>
            </w:r>
            <w:hyperlink r:id="rId12" w:history="1">
              <w:r w:rsidRPr="00683417">
                <w:rPr>
                  <w:rStyle w:val="Lienhypertexte"/>
                  <w:lang w:val="fr-FR"/>
                </w:rPr>
                <w:t>marianne.mohali@orange.com</w:t>
              </w:r>
            </w:hyperlink>
            <w:r w:rsidRPr="00097451">
              <w:rPr>
                <w:lang w:val="fr-FR"/>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EF5EFD" w:rsidRDefault="005A15CD" w:rsidP="008B569B">
            <w:pPr>
              <w:pStyle w:val="oneM2M-CoverTableText"/>
            </w:pPr>
            <w:r>
              <w:t>20</w:t>
            </w:r>
            <w:r w:rsidR="00AF0EB1">
              <w:t>20</w:t>
            </w:r>
            <w:r>
              <w:t>-</w:t>
            </w:r>
            <w:r w:rsidR="00AF0EB1">
              <w:t>0</w:t>
            </w:r>
            <w:r w:rsidR="00A95B6C">
              <w:t>7</w:t>
            </w:r>
            <w:r>
              <w:t>-</w:t>
            </w:r>
            <w:r w:rsidR="008B569B">
              <w:t>16</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5A15CD" w:rsidP="005A15CD">
            <w:pPr>
              <w:pStyle w:val="oneM2M-CoverTableText"/>
            </w:pPr>
            <w:r>
              <w:t>See the introduction below</w:t>
            </w:r>
            <w:bookmarkStart w:id="2" w:name="_GoBack"/>
            <w:bookmarkEnd w:id="2"/>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Release 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5A15C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350A37">
              <w:rPr>
                <w:szCs w:val="22"/>
              </w:rPr>
              <w:t>Active WI-</w:t>
            </w:r>
            <w:r w:rsidR="00227790" w:rsidRPr="00227790">
              <w:rPr>
                <w:szCs w:val="22"/>
              </w:rPr>
              <w:t>0084</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5A15CD"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5A15CD" w:rsidP="00AA6800">
            <w:pPr>
              <w:pStyle w:val="oneM2M-CoverTableText"/>
            </w:pPr>
            <w:r>
              <w:t>TS-00</w:t>
            </w:r>
            <w:r w:rsidR="00AA6800">
              <w:t>23</w:t>
            </w:r>
            <w:r>
              <w:t xml:space="preserve"> </w:t>
            </w:r>
            <w:r w:rsidR="00227790">
              <w:t>v. 4.</w:t>
            </w:r>
            <w:r w:rsidR="00B0766B">
              <w:t>4.1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A95B6C">
            <w:pPr>
              <w:rPr>
                <w:lang w:eastAsia="ko-KR"/>
              </w:rPr>
            </w:pPr>
            <w:r>
              <w:rPr>
                <w:lang w:eastAsia="ko-KR"/>
              </w:rPr>
              <w:t xml:space="preserve">Modified clauses: </w:t>
            </w:r>
            <w:r w:rsidR="00B0766B">
              <w:rPr>
                <w:lang w:eastAsia="ko-KR"/>
              </w:rPr>
              <w:t>5.8.8</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F37B0">
              <w:rPr>
                <w:rFonts w:ascii="Times New Roman" w:hAnsi="Times New Roman"/>
                <w:sz w:val="24"/>
              </w:rPr>
            </w:r>
            <w:r w:rsidR="004F37B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5A15C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5A15CD" w:rsidRPr="0039551C" w:rsidRDefault="00995E8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995E8B"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F37B0">
              <w:rPr>
                <w:rFonts w:ascii="Times New Roman" w:hAnsi="Times New Roman"/>
                <w:szCs w:val="22"/>
              </w:rPr>
            </w:r>
            <w:r w:rsidR="004F37B0">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F37B0">
              <w:rPr>
                <w:rFonts w:ascii="Times New Roman" w:hAnsi="Times New Roman"/>
                <w:sz w:val="24"/>
              </w:rPr>
            </w:r>
            <w:r w:rsidR="004F37B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F37B0">
              <w:rPr>
                <w:rFonts w:ascii="Times New Roman" w:hAnsi="Times New Roman"/>
                <w:sz w:val="24"/>
              </w:rPr>
            </w:r>
            <w:r w:rsidR="004F37B0">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Pr="00DA108D" w:rsidRDefault="00DA108D" w:rsidP="00F82A2D">
      <w:pPr>
        <w:rPr>
          <w:rFonts w:ascii="Arial" w:hAnsi="Arial" w:cs="Arial"/>
          <w:sz w:val="32"/>
          <w:szCs w:val="32"/>
          <w:lang w:val="en-US"/>
        </w:rPr>
      </w:pPr>
      <w:r w:rsidRPr="00DA108D">
        <w:rPr>
          <w:rFonts w:ascii="Arial" w:hAnsi="Arial" w:cs="Arial"/>
          <w:sz w:val="32"/>
          <w:szCs w:val="32"/>
        </w:rPr>
        <w:t>Introduction</w:t>
      </w:r>
    </w:p>
    <w:p w:rsidR="00A95B6C" w:rsidRDefault="00A95B6C" w:rsidP="00A95B6C">
      <w:pPr>
        <w:tabs>
          <w:tab w:val="left" w:pos="6120"/>
        </w:tabs>
        <w:rPr>
          <w:lang w:val="en-US"/>
        </w:rPr>
      </w:pPr>
      <w:r>
        <w:rPr>
          <w:lang w:val="en-US"/>
        </w:rPr>
        <w:t>This draft proposes a new approach for logging events from a device, based on two recently introduced features:</w:t>
      </w:r>
    </w:p>
    <w:p w:rsidR="00A95B6C" w:rsidRDefault="00A95B6C" w:rsidP="00A95B6C">
      <w:pPr>
        <w:numPr>
          <w:ilvl w:val="0"/>
          <w:numId w:val="42"/>
        </w:numPr>
        <w:rPr>
          <w:lang w:val="en-US"/>
        </w:rPr>
      </w:pPr>
      <w:r>
        <w:rPr>
          <w:lang w:val="en-US"/>
        </w:rPr>
        <w:t xml:space="preserve">Device Management with SDT, using </w:t>
      </w:r>
      <w:proofErr w:type="spellStart"/>
      <w:r>
        <w:rPr>
          <w:lang w:val="en-US"/>
        </w:rPr>
        <w:t>flexContainers</w:t>
      </w:r>
      <w:proofErr w:type="spellEnd"/>
      <w:r>
        <w:rPr>
          <w:lang w:val="en-US"/>
        </w:rPr>
        <w:t>.</w:t>
      </w:r>
    </w:p>
    <w:p w:rsidR="00A95B6C" w:rsidRPr="00336A81" w:rsidRDefault="00A95B6C" w:rsidP="00A95B6C">
      <w:pPr>
        <w:numPr>
          <w:ilvl w:val="0"/>
          <w:numId w:val="42"/>
        </w:numPr>
        <w:rPr>
          <w:lang w:val="en-US"/>
        </w:rPr>
      </w:pPr>
      <w:r>
        <w:rPr>
          <w:lang w:val="en-US"/>
        </w:rPr>
        <w:t xml:space="preserve">History management, using </w:t>
      </w:r>
      <w:proofErr w:type="spellStart"/>
      <w:r>
        <w:rPr>
          <w:lang w:val="en-US"/>
        </w:rPr>
        <w:t>flexContainerInstances</w:t>
      </w:r>
      <w:proofErr w:type="spellEnd"/>
      <w:r>
        <w:rPr>
          <w:lang w:val="en-US"/>
        </w:rPr>
        <w:t>.</w:t>
      </w:r>
    </w:p>
    <w:p w:rsidR="00C15C4D" w:rsidRPr="00B0766B" w:rsidRDefault="0030420F" w:rsidP="00C15C4D">
      <w:pPr>
        <w:pStyle w:val="Titre3"/>
        <w:rPr>
          <w:lang w:val="en-US"/>
        </w:rPr>
      </w:pPr>
      <w:bookmarkStart w:id="5" w:name="_Toc445302706"/>
      <w:bookmarkStart w:id="6" w:name="_Toc445389873"/>
      <w:bookmarkStart w:id="7" w:name="_Toc447042930"/>
      <w:bookmarkStart w:id="8" w:name="_Toc457493690"/>
      <w:bookmarkStart w:id="9" w:name="_Toc459976789"/>
      <w:bookmarkStart w:id="10" w:name="_Toc470163970"/>
      <w:bookmarkStart w:id="11" w:name="_Toc470164552"/>
      <w:bookmarkStart w:id="12" w:name="_Toc475715161"/>
      <w:bookmarkStart w:id="13" w:name="_Toc479348963"/>
      <w:bookmarkStart w:id="14" w:name="_Toc484070411"/>
      <w:bookmarkStart w:id="15" w:name="_Toc505694254"/>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3"/>
      <w:bookmarkEnd w:id="4"/>
      <w:bookmarkEnd w:id="5"/>
      <w:bookmarkEnd w:id="6"/>
      <w:bookmarkEnd w:id="7"/>
      <w:bookmarkEnd w:id="8"/>
      <w:bookmarkEnd w:id="9"/>
      <w:bookmarkEnd w:id="10"/>
      <w:bookmarkEnd w:id="11"/>
      <w:bookmarkEnd w:id="12"/>
      <w:bookmarkEnd w:id="13"/>
      <w:bookmarkEnd w:id="14"/>
      <w:bookmarkEnd w:id="15"/>
      <w:r w:rsidR="00B0766B">
        <w:rPr>
          <w:lang w:val="en-US"/>
        </w:rPr>
        <w:t>*******</w:t>
      </w:r>
    </w:p>
    <w:p w:rsidR="00B0766B" w:rsidRPr="002E24BA" w:rsidRDefault="00B0766B" w:rsidP="00B0766B">
      <w:pPr>
        <w:pStyle w:val="Titre3"/>
        <w:rPr>
          <w:lang w:val="en-US"/>
        </w:rPr>
      </w:pPr>
      <w:bookmarkStart w:id="16" w:name="_Ref40428144"/>
      <w:r>
        <w:rPr>
          <w:lang w:val="en-US"/>
        </w:rPr>
        <w:t xml:space="preserve">5.8.8 </w:t>
      </w:r>
      <w:proofErr w:type="spellStart"/>
      <w:proofErr w:type="gramStart"/>
      <w:r>
        <w:rPr>
          <w:lang w:val="en-US"/>
        </w:rPr>
        <w:t>dm</w:t>
      </w:r>
      <w:r>
        <w:t>EventLog</w:t>
      </w:r>
      <w:bookmarkEnd w:id="16"/>
      <w:proofErr w:type="spellEnd"/>
      <w:proofErr w:type="gramEnd"/>
    </w:p>
    <w:p w:rsidR="00B0766B" w:rsidRPr="00162CEA" w:rsidRDefault="00B0766B" w:rsidP="00B0766B">
      <w:pPr>
        <w:rPr>
          <w:color w:val="000000"/>
          <w:lang w:eastAsia="ko-KR"/>
        </w:rPr>
      </w:pPr>
      <w:r w:rsidRPr="00162CEA">
        <w:rPr>
          <w:color w:val="000000"/>
          <w:lang w:eastAsia="ko-KR"/>
        </w:rPr>
        <w:t xml:space="preserve">This </w:t>
      </w:r>
      <w:proofErr w:type="spellStart"/>
      <w:r w:rsidRPr="00162CEA">
        <w:rPr>
          <w:color w:val="000000"/>
          <w:lang w:eastAsia="ko-KR"/>
        </w:rPr>
        <w:t>ModuleClass</w:t>
      </w:r>
      <w:proofErr w:type="spellEnd"/>
      <w:r w:rsidRPr="00162CEA">
        <w:rPr>
          <w:color w:val="000000"/>
          <w:lang w:eastAsia="ko-KR"/>
        </w:rPr>
        <w:t xml:space="preserve"> provides DM capabilities to control and monitor event logs of the device.</w:t>
      </w:r>
    </w:p>
    <w:p w:rsidR="00B0766B" w:rsidRPr="00162CEA" w:rsidDel="00B0766B" w:rsidRDefault="00B0766B" w:rsidP="00B0766B">
      <w:pPr>
        <w:pStyle w:val="EditorsNote"/>
        <w:rPr>
          <w:del w:id="17" w:author="BAREAU Cyrille SMS" w:date="2020-07-06T14:23:00Z"/>
          <w:b/>
          <w:sz w:val="18"/>
          <w:lang w:val="en-US" w:eastAsia="ko-KR"/>
        </w:rPr>
      </w:pPr>
      <w:del w:id="18" w:author="BAREAU Cyrille SMS" w:date="2020-07-06T14:23:00Z">
        <w:r w:rsidRPr="00162CEA" w:rsidDel="00B0766B">
          <w:rPr>
            <w:b/>
            <w:sz w:val="18"/>
            <w:lang w:eastAsia="ko-KR"/>
          </w:rPr>
          <w:lastRenderedPageBreak/>
          <w:delText>Editor</w:delText>
        </w:r>
        <w:r w:rsidRPr="00162CEA" w:rsidDel="00B0766B">
          <w:rPr>
            <w:b/>
            <w:sz w:val="18"/>
            <w:lang w:val="en-US" w:eastAsia="ko-KR"/>
          </w:rPr>
          <w:delText>’s</w:delText>
        </w:r>
        <w:r w:rsidRPr="00162CEA" w:rsidDel="00B0766B">
          <w:rPr>
            <w:b/>
            <w:sz w:val="18"/>
            <w:lang w:eastAsia="ko-KR"/>
          </w:rPr>
          <w:delText xml:space="preserve"> Note: </w:delText>
        </w:r>
        <w:r w:rsidRPr="00162CEA" w:rsidDel="00B0766B">
          <w:rPr>
            <w:b/>
            <w:sz w:val="18"/>
            <w:lang w:val="en-US" w:eastAsia="ko-KR"/>
          </w:rPr>
          <w:delText>This clause is under construction and subject to significant changes.</w:delText>
        </w:r>
      </w:del>
    </w:p>
    <w:p w:rsidR="00782BCD" w:rsidRPr="00782BCD" w:rsidDel="00323714" w:rsidRDefault="00782BCD" w:rsidP="00782BCD">
      <w:pPr>
        <w:rPr>
          <w:del w:id="19" w:author="BAREAU Cyrille SMS" w:date="2020-07-06T16:34:00Z"/>
        </w:rPr>
      </w:pPr>
    </w:p>
    <w:p w:rsidR="00B0766B" w:rsidRPr="00B0766B" w:rsidRDefault="00B0766B" w:rsidP="00B0766B">
      <w:pPr>
        <w:pStyle w:val="Lgende"/>
        <w:keepNext/>
        <w:rPr>
          <w:ins w:id="20" w:author="BAREAU Cyrille SMS" w:date="2020-07-06T14:23:00Z"/>
          <w:sz w:val="22"/>
        </w:rPr>
      </w:pPr>
      <w:ins w:id="21" w:author="BAREAU Cyrille SMS" w:date="2020-07-06T14:23:00Z">
        <w:r w:rsidRPr="00B0766B">
          <w:rPr>
            <w:sz w:val="22"/>
          </w:rPr>
          <w:t>Table 5.8.8-1</w:t>
        </w:r>
        <w:r w:rsidRPr="00B0766B">
          <w:rPr>
            <w:rFonts w:eastAsia="MS Mincho"/>
            <w:color w:val="000000"/>
            <w:sz w:val="22"/>
            <w:lang w:val="en-US" w:eastAsia="ja-JP"/>
          </w:rPr>
          <w:t xml:space="preserve"> </w:t>
        </w:r>
        <w:proofErr w:type="spellStart"/>
        <w:r w:rsidRPr="00B0766B">
          <w:rPr>
            <w:rFonts w:eastAsia="MS Mincho"/>
            <w:color w:val="000000"/>
            <w:sz w:val="22"/>
            <w:lang w:val="en-US" w:eastAsia="ja-JP"/>
          </w:rPr>
          <w:t>DataPoints</w:t>
        </w:r>
        <w:proofErr w:type="spellEnd"/>
        <w:r w:rsidRPr="00B0766B">
          <w:rPr>
            <w:rFonts w:eastAsia="MS Mincho"/>
            <w:color w:val="000000"/>
            <w:sz w:val="22"/>
            <w:lang w:val="en-US" w:eastAsia="ja-JP"/>
          </w:rPr>
          <w:t xml:space="preserve"> of </w:t>
        </w:r>
        <w:proofErr w:type="spellStart"/>
        <w:r w:rsidRPr="00B0766B">
          <w:rPr>
            <w:rFonts w:eastAsia="MS Mincho"/>
            <w:color w:val="000000"/>
            <w:sz w:val="22"/>
            <w:lang w:val="en-US" w:eastAsia="ja-JP"/>
          </w:rPr>
          <w:t>dm</w:t>
        </w:r>
        <w:r w:rsidRPr="00B0766B">
          <w:rPr>
            <w:color w:val="000000"/>
            <w:sz w:val="22"/>
            <w:lang w:val="en-US" w:eastAsia="ko-KR"/>
          </w:rPr>
          <w:t>EventLog</w:t>
        </w:r>
        <w:proofErr w:type="spellEnd"/>
        <w:r w:rsidRPr="00B0766B">
          <w:rPr>
            <w:color w:val="000000"/>
            <w:sz w:val="22"/>
            <w:lang w:val="en-US" w:eastAsia="ko-KR"/>
          </w:rPr>
          <w:t xml:space="preserve"> </w:t>
        </w:r>
        <w:proofErr w:type="spellStart"/>
        <w:r w:rsidRPr="00B0766B">
          <w:rPr>
            <w:rFonts w:eastAsia="MS Mincho"/>
            <w:color w:val="000000"/>
            <w:sz w:val="22"/>
            <w:lang w:val="en-US" w:eastAsia="ja-JP"/>
          </w:rPr>
          <w:t>ModuleClass</w:t>
        </w:r>
        <w:proofErr w:type="spellEnd"/>
      </w:ins>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92"/>
        <w:gridCol w:w="1557"/>
        <w:gridCol w:w="566"/>
        <w:gridCol w:w="1130"/>
        <w:gridCol w:w="704"/>
        <w:gridCol w:w="3787"/>
      </w:tblGrid>
      <w:tr w:rsidR="00A40227" w:rsidRPr="00B0766B" w:rsidTr="00323714">
        <w:trPr>
          <w:trHeight w:val="249"/>
          <w:jc w:val="center"/>
          <w:ins w:id="22"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23" w:author="BAREAU Cyrille SMS" w:date="2020-07-06T14:23:00Z"/>
                <w:color w:val="000000"/>
              </w:rPr>
            </w:pPr>
            <w:ins w:id="24" w:author="BAREAU Cyrille SMS" w:date="2020-07-06T14:23:00Z">
              <w:r w:rsidRPr="00B0766B">
                <w:rPr>
                  <w:color w:val="000000"/>
                </w:rPr>
                <w:t>Name</w:t>
              </w:r>
            </w:ins>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25" w:author="BAREAU Cyrille SMS" w:date="2020-07-06T14:23:00Z"/>
                <w:color w:val="000000"/>
              </w:rPr>
            </w:pPr>
            <w:ins w:id="26" w:author="BAREAU Cyrille SMS" w:date="2020-07-06T14:23:00Z">
              <w:r w:rsidRPr="00B0766B">
                <w:rPr>
                  <w:color w:val="000000"/>
                </w:rPr>
                <w:t>Type</w:t>
              </w:r>
            </w:ins>
          </w:p>
        </w:tc>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27" w:author="BAREAU Cyrille SMS" w:date="2020-07-06T14:23:00Z"/>
                <w:color w:val="000000"/>
                <w:lang w:val="pl-PL" w:eastAsia="ko-KR"/>
              </w:rPr>
            </w:pPr>
            <w:ins w:id="28" w:author="BAREAU Cyrille SMS" w:date="2020-07-06T14:23:00Z">
              <w:r w:rsidRPr="00B0766B">
                <w:rPr>
                  <w:color w:val="000000"/>
                  <w:lang w:val="pl-PL" w:eastAsia="ko-KR"/>
                </w:rPr>
                <w:t>R/W</w:t>
              </w:r>
            </w:ins>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29" w:author="BAREAU Cyrille SMS" w:date="2020-07-06T14:23:00Z"/>
                <w:color w:val="000000"/>
              </w:rPr>
            </w:pPr>
            <w:ins w:id="30" w:author="BAREAU Cyrille SMS" w:date="2020-07-06T14:23:00Z">
              <w:r w:rsidRPr="00B0766B">
                <w:rPr>
                  <w:color w:val="000000"/>
                </w:rPr>
                <w:t>Optional</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H"/>
              <w:rPr>
                <w:ins w:id="31" w:author="BAREAU Cyrille SMS" w:date="2020-07-06T14:23:00Z"/>
                <w:color w:val="000000"/>
                <w:lang w:val="pl-PL" w:eastAsia="ko-KR"/>
              </w:rPr>
            </w:pPr>
            <w:ins w:id="32" w:author="BAREAU Cyrille SMS" w:date="2020-07-06T14:23:00Z">
              <w:r w:rsidRPr="00B0766B">
                <w:rPr>
                  <w:color w:val="000000"/>
                  <w:lang w:val="pl-PL" w:eastAsia="ko-KR"/>
                </w:rPr>
                <w:t>Unit</w:t>
              </w:r>
            </w:ins>
          </w:p>
        </w:tc>
        <w:tc>
          <w:tcPr>
            <w:tcW w:w="3787" w:type="dxa"/>
            <w:tcBorders>
              <w:top w:val="single" w:sz="4" w:space="0" w:color="auto"/>
              <w:left w:val="single" w:sz="4" w:space="0" w:color="auto"/>
              <w:bottom w:val="single" w:sz="4" w:space="0" w:color="auto"/>
              <w:right w:val="single" w:sz="4" w:space="0" w:color="auto"/>
            </w:tcBorders>
            <w:shd w:val="clear" w:color="auto" w:fill="auto"/>
            <w:hideMark/>
          </w:tcPr>
          <w:p w:rsidR="00B0766B" w:rsidRPr="00B0766B" w:rsidRDefault="00B0766B" w:rsidP="004D4DBB">
            <w:pPr>
              <w:pStyle w:val="TAH"/>
              <w:rPr>
                <w:ins w:id="33" w:author="BAREAU Cyrille SMS" w:date="2020-07-06T14:23:00Z"/>
                <w:color w:val="000000"/>
                <w:lang w:eastAsia="ko-KR"/>
              </w:rPr>
            </w:pPr>
            <w:ins w:id="34" w:author="BAREAU Cyrille SMS" w:date="2020-07-06T14:23:00Z">
              <w:r w:rsidRPr="00B0766B">
                <w:rPr>
                  <w:color w:val="000000"/>
                  <w:lang w:eastAsia="ko-KR"/>
                </w:rPr>
                <w:t>Description</w:t>
              </w:r>
            </w:ins>
          </w:p>
        </w:tc>
      </w:tr>
      <w:tr w:rsidR="00A40227" w:rsidRPr="00B0766B" w:rsidTr="00323714">
        <w:trPr>
          <w:trHeight w:val="205"/>
          <w:jc w:val="center"/>
          <w:ins w:id="35"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1596"/>
              </w:tabs>
              <w:rPr>
                <w:ins w:id="36" w:author="BAREAU Cyrille SMS" w:date="2020-07-06T14:23:00Z"/>
                <w:rFonts w:cs="Arial"/>
                <w:color w:val="000000"/>
                <w:szCs w:val="18"/>
                <w:lang w:val="pl-PL" w:eastAsia="ko-KR"/>
              </w:rPr>
            </w:pPr>
            <w:ins w:id="37" w:author="BAREAU Cyrille SMS" w:date="2020-07-06T14:23:00Z">
              <w:r w:rsidRPr="00B0766B">
                <w:rPr>
                  <w:rFonts w:cs="Arial"/>
                  <w:color w:val="000000"/>
                  <w:szCs w:val="18"/>
                  <w:lang w:val="pl-PL" w:eastAsia="ko-KR"/>
                </w:rPr>
                <w:t>type</w:t>
              </w:r>
              <w:r w:rsidRPr="00B0766B">
                <w:rPr>
                  <w:rFonts w:cs="Arial"/>
                  <w:color w:val="000000"/>
                  <w:szCs w:val="18"/>
                  <w:lang w:val="pl-PL" w:eastAsia="ko-KR"/>
                </w:rPr>
                <w:tab/>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38" w:author="BAREAU Cyrille SMS" w:date="2020-07-06T14:23:00Z"/>
                <w:rFonts w:cs="Arial"/>
                <w:color w:val="000000"/>
                <w:szCs w:val="18"/>
                <w:lang w:val="en-US" w:eastAsia="ko-KR"/>
              </w:rPr>
            </w:pPr>
            <w:ins w:id="39" w:author="BAREAU Cyrille SMS" w:date="2020-07-06T14:23:00Z">
              <w:r w:rsidRPr="00B0766B">
                <w:rPr>
                  <w:color w:val="000000"/>
                  <w:lang w:eastAsia="ko-KR"/>
                </w:rPr>
                <w:t>m2m:logTypeId</w:t>
              </w:r>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162CEA">
            <w:pPr>
              <w:pStyle w:val="TAL"/>
              <w:rPr>
                <w:ins w:id="40" w:author="BAREAU Cyrille SMS" w:date="2020-07-06T14:23:00Z"/>
                <w:rFonts w:cs="Arial"/>
                <w:color w:val="000000"/>
                <w:szCs w:val="18"/>
                <w:lang w:val="pl-PL" w:eastAsia="ko-KR"/>
              </w:rPr>
            </w:pPr>
            <w:ins w:id="41" w:author="BAREAU Cyrille SMS" w:date="2020-07-06T14:23:00Z">
              <w:r w:rsidRPr="00B0766B">
                <w:rPr>
                  <w:rFonts w:cs="Arial"/>
                  <w:color w:val="000000"/>
                  <w:szCs w:val="18"/>
                  <w:lang w:val="pl-PL" w:eastAsia="ko-KR"/>
                </w:rPr>
                <w:t>R</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42" w:author="BAREAU Cyrille SMS" w:date="2020-07-06T14:23:00Z"/>
                <w:rFonts w:ascii="Arial" w:hAnsi="Arial" w:cs="Arial"/>
                <w:sz w:val="18"/>
                <w:szCs w:val="18"/>
              </w:rPr>
            </w:pPr>
            <w:ins w:id="43"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44"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45" w:author="BAREAU Cyrille SMS" w:date="2020-07-06T14:23:00Z"/>
                <w:rFonts w:cs="Arial"/>
                <w:color w:val="000000"/>
                <w:szCs w:val="18"/>
                <w:lang w:eastAsia="ko-KR"/>
              </w:rPr>
            </w:pPr>
            <w:ins w:id="46" w:author="BAREAU Cyrille SMS" w:date="2020-07-06T14:23:00Z">
              <w:r w:rsidRPr="00B0766B">
                <w:rPr>
                  <w:rFonts w:cs="Arial"/>
                  <w:color w:val="000000"/>
                  <w:szCs w:val="18"/>
                  <w:lang w:val="en-US" w:eastAsia="ko-KR"/>
                </w:rPr>
                <w:t>The type of the log (e</w:t>
              </w:r>
              <w:r w:rsidRPr="00B0766B">
                <w:rPr>
                  <w:rFonts w:hint="eastAsia"/>
                  <w:szCs w:val="21"/>
                  <w:lang w:eastAsia="ko-KR"/>
                </w:rPr>
                <w:t>.g. security log, system log</w:t>
              </w:r>
              <w:r w:rsidRPr="00B0766B">
                <w:rPr>
                  <w:szCs w:val="21"/>
                  <w:lang w:val="en-US" w:eastAsia="ko-KR"/>
                </w:rPr>
                <w:t>…)</w:t>
              </w:r>
              <w:r w:rsidRPr="00B0766B">
                <w:rPr>
                  <w:rFonts w:cs="Arial"/>
                  <w:color w:val="000000"/>
                  <w:szCs w:val="18"/>
                  <w:lang w:eastAsia="ko-KR"/>
                </w:rPr>
                <w:t>.</w:t>
              </w:r>
            </w:ins>
          </w:p>
        </w:tc>
      </w:tr>
      <w:tr w:rsidR="00A40227" w:rsidRPr="00B0766B" w:rsidTr="00323714">
        <w:trPr>
          <w:trHeight w:val="205"/>
          <w:jc w:val="center"/>
          <w:ins w:id="47"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804"/>
              </w:tabs>
              <w:rPr>
                <w:ins w:id="48" w:author="BAREAU Cyrille SMS" w:date="2020-07-06T14:23:00Z"/>
                <w:rFonts w:cs="Arial"/>
                <w:color w:val="000000"/>
                <w:szCs w:val="18"/>
                <w:lang w:val="pl-PL" w:eastAsia="ko-KR"/>
              </w:rPr>
            </w:pPr>
            <w:ins w:id="49" w:author="BAREAU Cyrille SMS" w:date="2020-07-06T14:23:00Z">
              <w:r w:rsidRPr="00B0766B">
                <w:rPr>
                  <w:rFonts w:cs="Arial"/>
                  <w:color w:val="000000"/>
                  <w:szCs w:val="18"/>
                  <w:lang w:val="pl-PL" w:eastAsia="ko-KR"/>
                </w:rPr>
                <w:t>data</w:t>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50" w:author="BAREAU Cyrille SMS" w:date="2020-07-06T14:23:00Z"/>
                <w:rFonts w:cs="Arial"/>
                <w:color w:val="000000"/>
                <w:szCs w:val="18"/>
                <w:lang w:val="en-US" w:eastAsia="ko-KR"/>
              </w:rPr>
            </w:pPr>
            <w:proofErr w:type="spellStart"/>
            <w:ins w:id="51" w:author="BAREAU Cyrille SMS" w:date="2020-07-06T14:23:00Z">
              <w:r w:rsidRPr="00B0766B">
                <w:rPr>
                  <w:rFonts w:cs="Arial"/>
                  <w:color w:val="000000"/>
                  <w:szCs w:val="18"/>
                  <w:lang w:val="en-US" w:eastAsia="ko-KR"/>
                </w:rPr>
                <w:t>xs:string</w:t>
              </w:r>
              <w:proofErr w:type="spellEnd"/>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52" w:author="BAREAU Cyrille SMS" w:date="2020-07-06T14:23:00Z"/>
                <w:rFonts w:cs="Arial"/>
                <w:color w:val="000000"/>
                <w:szCs w:val="18"/>
                <w:lang w:val="pl-PL" w:eastAsia="ko-KR"/>
              </w:rPr>
            </w:pPr>
            <w:ins w:id="53" w:author="BAREAU Cyrille SMS" w:date="2020-07-06T14:23:00Z">
              <w:r w:rsidRPr="00B0766B">
                <w:rPr>
                  <w:rFonts w:cs="Arial"/>
                  <w:color w:val="000000"/>
                  <w:szCs w:val="18"/>
                  <w:lang w:val="pl-PL" w:eastAsia="ko-KR"/>
                </w:rPr>
                <w:t>R</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54" w:author="BAREAU Cyrille SMS" w:date="2020-07-06T14:23:00Z"/>
                <w:rFonts w:ascii="Arial" w:hAnsi="Arial" w:cs="Arial"/>
                <w:color w:val="000000"/>
                <w:sz w:val="18"/>
                <w:szCs w:val="18"/>
                <w:lang w:eastAsia="ko-KR"/>
              </w:rPr>
            </w:pPr>
            <w:ins w:id="55"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56"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162CEA">
            <w:pPr>
              <w:pStyle w:val="TAL"/>
              <w:rPr>
                <w:ins w:id="57" w:author="BAREAU Cyrille SMS" w:date="2020-07-06T14:23:00Z"/>
                <w:rFonts w:cs="Arial"/>
                <w:color w:val="000000"/>
                <w:szCs w:val="18"/>
                <w:lang w:val="en-US" w:eastAsia="ko-KR"/>
              </w:rPr>
            </w:pPr>
            <w:ins w:id="58" w:author="BAREAU Cyrille SMS" w:date="2020-07-06T14:23:00Z">
              <w:r w:rsidRPr="00B0766B">
                <w:rPr>
                  <w:rFonts w:cs="Arial"/>
                  <w:color w:val="000000"/>
                  <w:szCs w:val="18"/>
                  <w:lang w:val="en-US" w:eastAsia="ko-KR"/>
                </w:rPr>
                <w:t xml:space="preserve">Raw data of </w:t>
              </w:r>
            </w:ins>
            <w:ins w:id="59" w:author="BAREAU Cyrille SMS" w:date="2020-07-06T16:19:00Z">
              <w:r w:rsidR="00162CEA" w:rsidRPr="005C6092">
                <w:rPr>
                  <w:rFonts w:cs="Arial"/>
                  <w:i/>
                  <w:color w:val="000000"/>
                  <w:szCs w:val="18"/>
                  <w:lang w:val="en-US" w:eastAsia="ko-KR"/>
                </w:rPr>
                <w:t>last</w:t>
              </w:r>
              <w:r w:rsidR="00162CEA">
                <w:rPr>
                  <w:rFonts w:cs="Arial"/>
                  <w:color w:val="000000"/>
                  <w:szCs w:val="18"/>
                  <w:lang w:val="en-US" w:eastAsia="ko-KR"/>
                </w:rPr>
                <w:t xml:space="preserve"> </w:t>
              </w:r>
            </w:ins>
            <w:ins w:id="60" w:author="BAREAU Cyrille SMS" w:date="2020-07-06T14:23:00Z">
              <w:r w:rsidRPr="00B0766B">
                <w:rPr>
                  <w:rFonts w:cs="Arial"/>
                  <w:color w:val="000000"/>
                  <w:szCs w:val="18"/>
                  <w:lang w:val="en-US" w:eastAsia="ko-KR"/>
                </w:rPr>
                <w:t>event. No format specified.</w:t>
              </w:r>
            </w:ins>
          </w:p>
        </w:tc>
      </w:tr>
      <w:tr w:rsidR="00A40227" w:rsidRPr="00B0766B" w:rsidTr="00323714">
        <w:trPr>
          <w:trHeight w:val="263"/>
          <w:jc w:val="center"/>
          <w:ins w:id="61"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804"/>
              </w:tabs>
              <w:rPr>
                <w:ins w:id="62" w:author="BAREAU Cyrille SMS" w:date="2020-07-06T14:23:00Z"/>
                <w:rFonts w:cs="Arial"/>
                <w:color w:val="000000"/>
                <w:szCs w:val="18"/>
                <w:lang w:val="pl-PL" w:eastAsia="ko-KR"/>
              </w:rPr>
            </w:pPr>
            <w:ins w:id="63" w:author="BAREAU Cyrille SMS" w:date="2020-07-06T14:23:00Z">
              <w:r w:rsidRPr="00B0766B">
                <w:rPr>
                  <w:rFonts w:cs="Arial"/>
                  <w:color w:val="000000"/>
                  <w:szCs w:val="18"/>
                  <w:lang w:val="pl-PL" w:eastAsia="ko-KR"/>
                </w:rPr>
                <w:t>status</w:t>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64" w:author="BAREAU Cyrille SMS" w:date="2020-07-06T14:23:00Z"/>
                <w:rFonts w:cs="Arial"/>
                <w:color w:val="000000"/>
                <w:szCs w:val="18"/>
                <w:lang w:val="en-US" w:eastAsia="ko-KR"/>
              </w:rPr>
            </w:pPr>
            <w:ins w:id="65" w:author="BAREAU Cyrille SMS" w:date="2020-07-06T14:23:00Z">
              <w:r w:rsidRPr="00B0766B">
                <w:rPr>
                  <w:color w:val="000000"/>
                  <w:lang w:eastAsia="ko-KR"/>
                </w:rPr>
                <w:t>m2m:logStatus</w:t>
              </w:r>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66" w:author="BAREAU Cyrille SMS" w:date="2020-07-06T14:23:00Z"/>
                <w:rFonts w:cs="Arial"/>
                <w:color w:val="000000"/>
                <w:szCs w:val="18"/>
                <w:lang w:val="pl-PL" w:eastAsia="ko-KR"/>
              </w:rPr>
            </w:pPr>
            <w:ins w:id="67" w:author="BAREAU Cyrille SMS" w:date="2020-07-06T14:23:00Z">
              <w:r w:rsidRPr="00B0766B">
                <w:rPr>
                  <w:rFonts w:cs="Arial"/>
                  <w:color w:val="000000"/>
                  <w:szCs w:val="18"/>
                  <w:lang w:val="pl-PL" w:eastAsia="ko-KR"/>
                </w:rPr>
                <w:t>R</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68" w:author="BAREAU Cyrille SMS" w:date="2020-07-06T14:23:00Z"/>
                <w:rFonts w:ascii="Arial" w:hAnsi="Arial" w:cs="Arial"/>
                <w:color w:val="000000"/>
                <w:sz w:val="18"/>
                <w:szCs w:val="18"/>
                <w:lang w:eastAsia="ko-KR"/>
              </w:rPr>
            </w:pPr>
            <w:ins w:id="69"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70"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71" w:author="BAREAU Cyrille SMS" w:date="2020-07-06T14:23:00Z"/>
                <w:rFonts w:cs="Arial"/>
                <w:color w:val="000000"/>
                <w:szCs w:val="18"/>
                <w:lang w:val="en-US" w:eastAsia="ko-KR"/>
              </w:rPr>
            </w:pPr>
            <w:ins w:id="72" w:author="BAREAU Cyrille SMS" w:date="2020-07-06T14:23:00Z">
              <w:r w:rsidRPr="00B0766B">
                <w:rPr>
                  <w:rFonts w:cs="Arial"/>
                  <w:color w:val="000000"/>
                  <w:szCs w:val="18"/>
                  <w:lang w:val="en-US" w:eastAsia="ko-KR"/>
                </w:rPr>
                <w:t>The current status of the logging process (Started, Stopped, Error, etc.)</w:t>
              </w:r>
            </w:ins>
          </w:p>
        </w:tc>
      </w:tr>
      <w:tr w:rsidR="00A40227" w:rsidRPr="00B0766B" w:rsidTr="00323714">
        <w:trPr>
          <w:trHeight w:val="263"/>
          <w:jc w:val="center"/>
          <w:ins w:id="73" w:author="BAREAU Cyrille SMS" w:date="2020-07-06T14:23:00Z"/>
        </w:trPr>
        <w:tc>
          <w:tcPr>
            <w:tcW w:w="1392"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tabs>
                <w:tab w:val="left" w:pos="804"/>
              </w:tabs>
              <w:rPr>
                <w:ins w:id="74" w:author="BAREAU Cyrille SMS" w:date="2020-07-06T14:23:00Z"/>
                <w:rFonts w:cs="Arial"/>
                <w:color w:val="000000"/>
                <w:szCs w:val="18"/>
                <w:lang w:val="pl-PL" w:eastAsia="ko-KR"/>
              </w:rPr>
            </w:pPr>
            <w:ins w:id="75" w:author="BAREAU Cyrille SMS" w:date="2020-07-06T14:23:00Z">
              <w:r w:rsidRPr="00B0766B">
                <w:rPr>
                  <w:rFonts w:cs="Arial"/>
                  <w:color w:val="000000"/>
                  <w:szCs w:val="18"/>
                  <w:lang w:val="pl-PL" w:eastAsia="ko-KR"/>
                </w:rPr>
                <w:t>enabled</w:t>
              </w:r>
            </w:ins>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76" w:author="BAREAU Cyrille SMS" w:date="2020-07-06T14:23:00Z"/>
                <w:color w:val="000000"/>
                <w:lang w:eastAsia="ko-KR"/>
              </w:rPr>
            </w:pPr>
            <w:proofErr w:type="spellStart"/>
            <w:ins w:id="77" w:author="BAREAU Cyrille SMS" w:date="2020-07-06T14:23:00Z">
              <w:r w:rsidRPr="00B0766B">
                <w:rPr>
                  <w:color w:val="000000"/>
                  <w:lang w:eastAsia="ko-KR"/>
                </w:rPr>
                <w:t>xs:boolean</w:t>
              </w:r>
              <w:proofErr w:type="spellEnd"/>
            </w:ins>
          </w:p>
        </w:tc>
        <w:tc>
          <w:tcPr>
            <w:tcW w:w="566"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78" w:author="BAREAU Cyrille SMS" w:date="2020-07-06T14:23:00Z"/>
                <w:rFonts w:cs="Arial"/>
                <w:color w:val="000000"/>
                <w:szCs w:val="18"/>
                <w:lang w:val="pl-PL" w:eastAsia="ko-KR"/>
              </w:rPr>
            </w:pPr>
            <w:ins w:id="79" w:author="BAREAU Cyrille SMS" w:date="2020-07-06T14:23:00Z">
              <w:r w:rsidRPr="00B0766B">
                <w:rPr>
                  <w:rFonts w:cs="Arial"/>
                  <w:color w:val="000000"/>
                  <w:szCs w:val="18"/>
                  <w:lang w:val="pl-PL" w:eastAsia="ko-KR"/>
                </w:rPr>
                <w:t>RW</w:t>
              </w:r>
            </w:ins>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rPr>
                <w:ins w:id="80" w:author="BAREAU Cyrille SMS" w:date="2020-07-06T14:23:00Z"/>
                <w:rFonts w:ascii="Arial" w:hAnsi="Arial" w:cs="Arial"/>
                <w:color w:val="000000"/>
                <w:sz w:val="18"/>
                <w:szCs w:val="18"/>
                <w:lang w:eastAsia="ko-KR"/>
              </w:rPr>
            </w:pPr>
            <w:ins w:id="81" w:author="BAREAU Cyrille SMS" w:date="2020-07-06T14:23:00Z">
              <w:r w:rsidRPr="00B0766B">
                <w:rPr>
                  <w:rFonts w:ascii="Arial" w:hAnsi="Arial" w:cs="Arial"/>
                  <w:color w:val="000000"/>
                  <w:sz w:val="18"/>
                  <w:szCs w:val="18"/>
                  <w:lang w:eastAsia="ko-KR"/>
                </w:rPr>
                <w:t>false</w:t>
              </w:r>
            </w:ins>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82" w:author="BAREAU Cyrille SMS" w:date="2020-07-06T14:23:00Z"/>
                <w:rFonts w:cs="Arial"/>
                <w:color w:val="000000"/>
                <w:szCs w:val="18"/>
                <w:lang w:eastAsia="ko-KR"/>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B0766B" w:rsidRPr="00B0766B" w:rsidRDefault="00B0766B" w:rsidP="004D4DBB">
            <w:pPr>
              <w:pStyle w:val="TAL"/>
              <w:rPr>
                <w:ins w:id="83" w:author="BAREAU Cyrille SMS" w:date="2020-07-06T14:23:00Z"/>
                <w:rFonts w:cs="Arial"/>
                <w:color w:val="000000"/>
                <w:szCs w:val="18"/>
                <w:lang w:val="en-US" w:eastAsia="ko-KR"/>
              </w:rPr>
            </w:pPr>
            <w:ins w:id="84" w:author="BAREAU Cyrille SMS" w:date="2020-07-06T14:23:00Z">
              <w:r w:rsidRPr="00B0766B">
                <w:rPr>
                  <w:rFonts w:cs="Arial"/>
                  <w:color w:val="000000"/>
                  <w:szCs w:val="18"/>
                  <w:lang w:val="en-US" w:eastAsia="ko-KR"/>
                </w:rPr>
                <w:t>Start / stop logging</w:t>
              </w:r>
            </w:ins>
            <w:ins w:id="85" w:author="BAREAU Cyrille SMS" w:date="2020-07-06T16:39:00Z">
              <w:r w:rsidR="00323714">
                <w:rPr>
                  <w:rFonts w:cs="Arial"/>
                  <w:color w:val="000000"/>
                  <w:szCs w:val="18"/>
                  <w:lang w:val="en-US" w:eastAsia="ko-KR"/>
                </w:rPr>
                <w:t>.</w:t>
              </w:r>
            </w:ins>
          </w:p>
        </w:tc>
      </w:tr>
    </w:tbl>
    <w:p w:rsidR="00BA157B" w:rsidRDefault="009D128A" w:rsidP="00BA157B">
      <w:pPr>
        <w:pStyle w:val="Lgende"/>
        <w:keepNext/>
        <w:rPr>
          <w:b w:val="0"/>
        </w:rPr>
      </w:pPr>
      <w:ins w:id="86" w:author="BAREAU Cyrille SMS" w:date="2020-07-07T11:51:00Z">
        <w:r w:rsidRPr="009D128A">
          <w:rPr>
            <w:b w:val="0"/>
            <w:color w:val="000000"/>
          </w:rPr>
          <w:t xml:space="preserve">For devices using the </w:t>
        </w:r>
        <w:proofErr w:type="spellStart"/>
        <w:r w:rsidRPr="009D128A">
          <w:rPr>
            <w:b w:val="0"/>
            <w:color w:val="000000"/>
          </w:rPr>
          <w:t>dmEventLog</w:t>
        </w:r>
        <w:proofErr w:type="spellEnd"/>
        <w:r w:rsidRPr="009D128A">
          <w:rPr>
            <w:b w:val="0"/>
            <w:color w:val="000000"/>
          </w:rPr>
          <w:t xml:space="preserve"> </w:t>
        </w:r>
        <w:proofErr w:type="spellStart"/>
        <w:r w:rsidRPr="009D128A">
          <w:rPr>
            <w:b w:val="0"/>
            <w:color w:val="000000"/>
          </w:rPr>
          <w:t>ModuleClass</w:t>
        </w:r>
        <w:proofErr w:type="spellEnd"/>
        <w:r w:rsidRPr="009D128A">
          <w:rPr>
            <w:b w:val="0"/>
            <w:color w:val="000000"/>
          </w:rPr>
          <w:t>, the following rules apply</w:t>
        </w:r>
        <w:r w:rsidRPr="009D128A">
          <w:rPr>
            <w:b w:val="0"/>
          </w:rPr>
          <w:t>:</w:t>
        </w:r>
      </w:ins>
    </w:p>
    <w:p w:rsidR="00DC5901" w:rsidRDefault="00DC5901" w:rsidP="00BA157B">
      <w:pPr>
        <w:numPr>
          <w:ilvl w:val="0"/>
          <w:numId w:val="21"/>
        </w:numPr>
        <w:rPr>
          <w:ins w:id="87" w:author="BAREAU Cyrille SMS" w:date="2020-07-06T17:01:00Z"/>
        </w:rPr>
      </w:pPr>
      <w:ins w:id="88" w:author="BAREAU Cyrille SMS" w:date="2020-07-06T17:01:00Z">
        <w:r>
          <w:t xml:space="preserve">The </w:t>
        </w:r>
        <w:r w:rsidRPr="00323714">
          <w:t>actual logging process on the device (if any), and the retrieval of device logging data by the IPE, are out of scope of this document</w:t>
        </w:r>
        <w:r>
          <w:t>.</w:t>
        </w:r>
      </w:ins>
    </w:p>
    <w:p w:rsidR="00DC5901" w:rsidRDefault="00DC5901" w:rsidP="00DC5901">
      <w:pPr>
        <w:numPr>
          <w:ilvl w:val="0"/>
          <w:numId w:val="21"/>
        </w:numPr>
        <w:rPr>
          <w:ins w:id="89" w:author="BAREAU Cyrille SMS" w:date="2020-07-06T17:12:00Z"/>
        </w:rPr>
      </w:pPr>
      <w:ins w:id="90" w:author="BAREAU Cyrille SMS" w:date="2020-07-06T17:01:00Z">
        <w:r>
          <w:t>Instances of this module should only be created by the IPE</w:t>
        </w:r>
      </w:ins>
      <w:ins w:id="91" w:author="MOHALI Marianne" w:date="2020-07-07T11:40:00Z">
        <w:r w:rsidR="00C8771E">
          <w:t xml:space="preserve"> (</w:t>
        </w:r>
      </w:ins>
      <w:ins w:id="92" w:author="BAREAU Cyrille SMS" w:date="2020-07-06T17:01:00Z">
        <w:del w:id="93" w:author="MOHALI Marianne" w:date="2020-07-07T11:40:00Z">
          <w:r w:rsidDel="00C8771E">
            <w:delText>, for instance</w:delText>
          </w:r>
        </w:del>
        <w:r>
          <w:t>one per log type supported by the device</w:t>
        </w:r>
      </w:ins>
      <w:ins w:id="94" w:author="MOHALI Marianne" w:date="2020-07-07T11:40:00Z">
        <w:r w:rsidR="00C8771E">
          <w:t xml:space="preserve"> for instance)</w:t>
        </w:r>
      </w:ins>
      <w:ins w:id="95" w:author="BAREAU Cyrille SMS" w:date="2020-07-06T17:01:00Z">
        <w:r>
          <w:t>.</w:t>
        </w:r>
      </w:ins>
    </w:p>
    <w:p w:rsidR="00014B5C" w:rsidRDefault="00014B5C" w:rsidP="00DC5901">
      <w:pPr>
        <w:numPr>
          <w:ilvl w:val="0"/>
          <w:numId w:val="21"/>
        </w:numPr>
        <w:rPr>
          <w:ins w:id="96" w:author="BAREAU Cyrille SMS" w:date="2020-07-06T17:01:00Z"/>
        </w:rPr>
      </w:pPr>
      <w:ins w:id="97" w:author="BAREAU Cyrille SMS" w:date="2020-07-06T17:12:00Z">
        <w:r>
          <w:t xml:space="preserve">The IPE can create a </w:t>
        </w:r>
      </w:ins>
      <w:ins w:id="98" w:author="BAREAU Cyrille SMS" w:date="2020-07-06T17:13:00Z">
        <w:r>
          <w:t>[</w:t>
        </w:r>
      </w:ins>
      <w:proofErr w:type="spellStart"/>
      <w:ins w:id="99" w:author="BAREAU Cyrille SMS" w:date="2020-07-06T17:12:00Z">
        <w:r>
          <w:t>dmEventLog</w:t>
        </w:r>
      </w:ins>
      <w:proofErr w:type="spellEnd"/>
      <w:ins w:id="100" w:author="BAREAU Cyrille SMS" w:date="2020-07-06T17:13:00Z">
        <w:r>
          <w:t>]</w:t>
        </w:r>
      </w:ins>
      <w:ins w:id="101" w:author="BAREAU Cyrille SMS" w:date="2020-07-06T17:12:00Z">
        <w:r>
          <w:t xml:space="preserve"> instance with </w:t>
        </w:r>
        <w:r w:rsidRPr="00014B5C">
          <w:rPr>
            <w:i/>
          </w:rPr>
          <w:t>status</w:t>
        </w:r>
        <w:r>
          <w:t xml:space="preserve"> </w:t>
        </w:r>
      </w:ins>
      <w:proofErr w:type="spellStart"/>
      <w:ins w:id="102" w:author="BAREAU Cyrille SMS" w:date="2020-07-06T17:17:00Z">
        <w:r>
          <w:t>datapoint</w:t>
        </w:r>
        <w:proofErr w:type="spellEnd"/>
        <w:r>
          <w:t xml:space="preserve"> </w:t>
        </w:r>
      </w:ins>
      <w:ins w:id="103" w:author="BAREAU Cyrille SMS" w:date="2020-07-06T17:12:00Z">
        <w:r>
          <w:t>‘</w:t>
        </w:r>
        <w:proofErr w:type="spellStart"/>
        <w:r>
          <w:t>NotPresent</w:t>
        </w:r>
        <w:proofErr w:type="spellEnd"/>
        <w:r>
          <w:t xml:space="preserve">’ for a given log type, to </w:t>
        </w:r>
      </w:ins>
      <w:ins w:id="104" w:author="BAREAU Cyrille SMS" w:date="2020-07-06T17:15:00Z">
        <w:r>
          <w:t>indicate</w:t>
        </w:r>
      </w:ins>
      <w:ins w:id="105" w:author="BAREAU Cyrille SMS" w:date="2020-07-06T17:12:00Z">
        <w:r>
          <w:t xml:space="preserve"> that </w:t>
        </w:r>
      </w:ins>
      <w:ins w:id="106" w:author="BAREAU Cyrille SMS" w:date="2020-07-06T17:13:00Z">
        <w:r>
          <w:t>this log type is not supported by the device</w:t>
        </w:r>
      </w:ins>
      <w:ins w:id="107" w:author="BAREAU Cyrille SMS" w:date="2020-07-06T17:14:00Z">
        <w:r>
          <w:t>.</w:t>
        </w:r>
      </w:ins>
      <w:ins w:id="108" w:author="BAREAU Cyrille SMS" w:date="2020-07-06T17:15:00Z">
        <w:r>
          <w:t xml:space="preserve"> Otherwise </w:t>
        </w:r>
        <w:r w:rsidRPr="00014B5C">
          <w:rPr>
            <w:i/>
          </w:rPr>
          <w:t>status</w:t>
        </w:r>
        <w:r>
          <w:t xml:space="preserve"> should have value </w:t>
        </w:r>
      </w:ins>
      <w:ins w:id="109" w:author="BAREAU Cyrille SMS" w:date="2020-07-06T17:17:00Z">
        <w:r>
          <w:t>‘</w:t>
        </w:r>
      </w:ins>
      <w:ins w:id="110" w:author="BAREAU Cyrille SMS" w:date="2020-07-06T17:16:00Z">
        <w:r>
          <w:t>Started</w:t>
        </w:r>
      </w:ins>
      <w:ins w:id="111" w:author="BAREAU Cyrille SMS" w:date="2020-07-06T17:17:00Z">
        <w:r>
          <w:t>’</w:t>
        </w:r>
      </w:ins>
      <w:ins w:id="112" w:author="BAREAU Cyrille SMS" w:date="2020-07-06T17:16:00Z">
        <w:r>
          <w:t xml:space="preserve"> (resp. </w:t>
        </w:r>
      </w:ins>
      <w:ins w:id="113" w:author="BAREAU Cyrille SMS" w:date="2020-07-06T17:17:00Z">
        <w:r>
          <w:t>‘</w:t>
        </w:r>
      </w:ins>
      <w:ins w:id="114" w:author="BAREAU Cyrille SMS" w:date="2020-07-06T17:16:00Z">
        <w:r>
          <w:t>Stopped</w:t>
        </w:r>
      </w:ins>
      <w:ins w:id="115" w:author="BAREAU Cyrille SMS" w:date="2020-07-06T17:17:00Z">
        <w:r>
          <w:t>’</w:t>
        </w:r>
      </w:ins>
      <w:ins w:id="116" w:author="BAREAU Cyrille SMS" w:date="2020-07-06T17:16:00Z">
        <w:r>
          <w:t xml:space="preserve">) if the </w:t>
        </w:r>
        <w:r w:rsidRPr="00014B5C">
          <w:rPr>
            <w:i/>
          </w:rPr>
          <w:t>enabled</w:t>
        </w:r>
        <w:r>
          <w:t xml:space="preserve"> </w:t>
        </w:r>
        <w:proofErr w:type="spellStart"/>
        <w:r>
          <w:t>datapoint</w:t>
        </w:r>
        <w:proofErr w:type="spellEnd"/>
        <w:r>
          <w:t xml:space="preserve"> is set to </w:t>
        </w:r>
        <w:r w:rsidRPr="009D128A">
          <w:rPr>
            <w:i/>
          </w:rPr>
          <w:t>true</w:t>
        </w:r>
        <w:r>
          <w:t xml:space="preserve"> (resp</w:t>
        </w:r>
      </w:ins>
      <w:ins w:id="117" w:author="BAREAU Cyrille SMS" w:date="2020-07-06T17:17:00Z">
        <w:r>
          <w:t xml:space="preserve">. </w:t>
        </w:r>
        <w:r w:rsidRPr="009D128A">
          <w:rPr>
            <w:i/>
          </w:rPr>
          <w:t>false</w:t>
        </w:r>
        <w:r>
          <w:t>).</w:t>
        </w:r>
      </w:ins>
      <w:ins w:id="118" w:author="BAREAU Cyrille SMS" w:date="2020-07-06T17:18:00Z">
        <w:r>
          <w:t xml:space="preserve"> The </w:t>
        </w:r>
        <w:r w:rsidRPr="00014B5C">
          <w:rPr>
            <w:i/>
          </w:rPr>
          <w:t>status</w:t>
        </w:r>
        <w:r>
          <w:t xml:space="preserve"> </w:t>
        </w:r>
        <w:proofErr w:type="spellStart"/>
        <w:r>
          <w:t>datapoint</w:t>
        </w:r>
        <w:proofErr w:type="spellEnd"/>
        <w:r>
          <w:t xml:space="preserve"> can be given ‘Error’</w:t>
        </w:r>
      </w:ins>
      <w:ins w:id="119" w:author="BAREAU Cyrille SMS" w:date="2020-07-06T17:19:00Z">
        <w:r w:rsidR="005C6092">
          <w:t xml:space="preserve"> value if the log processing </w:t>
        </w:r>
      </w:ins>
      <w:ins w:id="120" w:author="BAREAU Cyrille SMS" w:date="2020-07-06T17:21:00Z">
        <w:r w:rsidR="005C6092">
          <w:t>dysfunctions.</w:t>
        </w:r>
      </w:ins>
    </w:p>
    <w:p w:rsidR="00DC5901" w:rsidRDefault="00DC5901" w:rsidP="00DC5901">
      <w:pPr>
        <w:numPr>
          <w:ilvl w:val="0"/>
          <w:numId w:val="21"/>
        </w:numPr>
        <w:rPr>
          <w:ins w:id="121" w:author="BAREAU Cyrille SMS" w:date="2020-07-06T17:01:00Z"/>
        </w:rPr>
      </w:pPr>
      <w:ins w:id="122" w:author="BAREAU Cyrille SMS" w:date="2020-07-06T17:01:00Z">
        <w:r>
          <w:t>The IPE should use the &lt;</w:t>
        </w:r>
        <w:proofErr w:type="spellStart"/>
        <w:r w:rsidRPr="00DC5901">
          <w:rPr>
            <w:i/>
          </w:rPr>
          <w:t>flexContainerInstance</w:t>
        </w:r>
        <w:proofErr w:type="spellEnd"/>
        <w:r>
          <w:t xml:space="preserve">&gt; history mechanism (see TS-0001 § 9.6.59) by </w:t>
        </w:r>
      </w:ins>
      <w:ins w:id="123" w:author="BAREAU Cyrille SMS" w:date="2020-07-07T11:58:00Z">
        <w:r w:rsidR="009D128A">
          <w:t>setting on [</w:t>
        </w:r>
        <w:proofErr w:type="spellStart"/>
        <w:r w:rsidR="009D128A">
          <w:t>dm</w:t>
        </w:r>
      </w:ins>
      <w:ins w:id="124" w:author="BAREAU Cyrille SMS" w:date="2020-07-07T11:59:00Z">
        <w:r w:rsidR="009D128A">
          <w:t>EventLog</w:t>
        </w:r>
        <w:proofErr w:type="spellEnd"/>
        <w:r w:rsidR="009D128A">
          <w:t>]</w:t>
        </w:r>
      </w:ins>
      <w:ins w:id="125" w:author="BAREAU Cyrille SMS" w:date="2020-07-06T17:01:00Z">
        <w:r>
          <w:t xml:space="preserve"> at least one attribute </w:t>
        </w:r>
        <w:proofErr w:type="spellStart"/>
        <w:r w:rsidRPr="00DC5901">
          <w:rPr>
            <w:rFonts w:eastAsia="Arial Unicode MS"/>
            <w:i/>
            <w:lang w:eastAsia="ko-KR"/>
          </w:rPr>
          <w:t>maxNrOfInstances</w:t>
        </w:r>
        <w:proofErr w:type="spellEnd"/>
        <w:r w:rsidRPr="00DC5901">
          <w:t xml:space="preserve">, </w:t>
        </w:r>
        <w:proofErr w:type="spellStart"/>
        <w:r w:rsidRPr="00DC5901">
          <w:rPr>
            <w:rFonts w:eastAsia="Arial Unicode MS"/>
            <w:i/>
            <w:lang w:eastAsia="ko-KR"/>
          </w:rPr>
          <w:t>maxByteSize</w:t>
        </w:r>
        <w:proofErr w:type="spellEnd"/>
        <w:r w:rsidRPr="00DC5901">
          <w:t xml:space="preserve"> or </w:t>
        </w:r>
        <w:proofErr w:type="spellStart"/>
        <w:r w:rsidRPr="00DC5901">
          <w:rPr>
            <w:rFonts w:eastAsia="Arial Unicode MS"/>
            <w:i/>
            <w:lang w:eastAsia="ko-KR"/>
          </w:rPr>
          <w:t>maxInstanceAge</w:t>
        </w:r>
        <w:proofErr w:type="spellEnd"/>
        <w:r>
          <w:t xml:space="preserve">. Then for each log event read by the IPE from the device, and if the </w:t>
        </w:r>
        <w:r w:rsidRPr="00DC5901">
          <w:rPr>
            <w:i/>
          </w:rPr>
          <w:t>enabled</w:t>
        </w:r>
        <w:r w:rsidRPr="00DC5901">
          <w:t xml:space="preserve"> </w:t>
        </w:r>
        <w:proofErr w:type="spellStart"/>
        <w:r>
          <w:t>datapoint</w:t>
        </w:r>
        <w:proofErr w:type="spellEnd"/>
        <w:r>
          <w:t xml:space="preserve"> has value </w:t>
        </w:r>
        <w:r w:rsidRPr="009D128A">
          <w:rPr>
            <w:i/>
          </w:rPr>
          <w:t>true</w:t>
        </w:r>
        <w:r>
          <w:t>, a &lt;</w:t>
        </w:r>
        <w:proofErr w:type="spellStart"/>
        <w:r w:rsidRPr="00DC5901">
          <w:rPr>
            <w:i/>
          </w:rPr>
          <w:t>flexContainerInstance</w:t>
        </w:r>
        <w:proofErr w:type="spellEnd"/>
        <w:r>
          <w:t>&gt; resource shall be created, child of this module &lt;</w:t>
        </w:r>
        <w:proofErr w:type="spellStart"/>
        <w:r w:rsidRPr="00DC5901">
          <w:rPr>
            <w:i/>
          </w:rPr>
          <w:t>flexContainer</w:t>
        </w:r>
        <w:proofErr w:type="spellEnd"/>
        <w:r>
          <w:t>&gt;. The [</w:t>
        </w:r>
        <w:proofErr w:type="spellStart"/>
        <w:r>
          <w:t>dmEventLog</w:t>
        </w:r>
        <w:proofErr w:type="spellEnd"/>
        <w:r>
          <w:t xml:space="preserve">] module itself just </w:t>
        </w:r>
      </w:ins>
      <w:ins w:id="126" w:author="BAREAU Cyrille SMS" w:date="2020-07-07T12:01:00Z">
        <w:r w:rsidR="0044216E">
          <w:t xml:space="preserve">contains </w:t>
        </w:r>
      </w:ins>
      <w:ins w:id="127" w:author="BAREAU Cyrille SMS" w:date="2020-07-06T17:01:00Z">
        <w:r>
          <w:t xml:space="preserve">the </w:t>
        </w:r>
        <w:r w:rsidRPr="00DC5901">
          <w:rPr>
            <w:i/>
          </w:rPr>
          <w:t>last</w:t>
        </w:r>
        <w:r>
          <w:t xml:space="preserve"> logged event from the device</w:t>
        </w:r>
      </w:ins>
      <w:ins w:id="128" w:author="BAREAU Cyrille SMS" w:date="2020-07-06T17:04:00Z">
        <w:r w:rsidR="004F5C1E">
          <w:t xml:space="preserve"> for this log type</w:t>
        </w:r>
      </w:ins>
      <w:ins w:id="129" w:author="BAREAU Cyrille SMS" w:date="2020-07-06T17:01:00Z">
        <w:r>
          <w:t>.</w:t>
        </w:r>
      </w:ins>
    </w:p>
    <w:p w:rsidR="00DC5901" w:rsidRDefault="00DC5901" w:rsidP="00DC5901">
      <w:pPr>
        <w:numPr>
          <w:ilvl w:val="0"/>
          <w:numId w:val="21"/>
        </w:numPr>
        <w:rPr>
          <w:ins w:id="130" w:author="BAREAU Cyrille SMS" w:date="2020-07-06T17:05:00Z"/>
        </w:rPr>
      </w:pPr>
      <w:ins w:id="131" w:author="BAREAU Cyrille SMS" w:date="2020-07-06T17:01:00Z">
        <w:r>
          <w:t xml:space="preserve">The </w:t>
        </w:r>
      </w:ins>
      <w:ins w:id="132" w:author="BAREAU Cyrille SMS" w:date="2020-07-06T17:29:00Z">
        <w:r w:rsidR="005C6092">
          <w:t>[</w:t>
        </w:r>
        <w:proofErr w:type="spellStart"/>
        <w:r w:rsidR="005C6092">
          <w:t>dmEventLog</w:t>
        </w:r>
        <w:proofErr w:type="spellEnd"/>
        <w:r w:rsidR="005C6092">
          <w:t>]</w:t>
        </w:r>
      </w:ins>
      <w:ins w:id="133" w:author="BAREAU Cyrille SMS" w:date="2020-07-06T17:01:00Z">
        <w:r>
          <w:t xml:space="preserve"> &lt;</w:t>
        </w:r>
        <w:proofErr w:type="spellStart"/>
        <w:r w:rsidRPr="00DC5901">
          <w:rPr>
            <w:i/>
          </w:rPr>
          <w:t>flexContainer</w:t>
        </w:r>
        <w:proofErr w:type="spellEnd"/>
        <w:r>
          <w:t xml:space="preserve">&gt;, and therefore </w:t>
        </w:r>
      </w:ins>
      <w:ins w:id="134" w:author="BAREAU Cyrille SMS" w:date="2020-07-06T17:29:00Z">
        <w:r w:rsidR="005C6092">
          <w:t>its</w:t>
        </w:r>
      </w:ins>
      <w:ins w:id="135" w:author="BAREAU Cyrille SMS" w:date="2020-07-06T17:01:00Z">
        <w:r>
          <w:t xml:space="preserve"> &lt;</w:t>
        </w:r>
        <w:proofErr w:type="spellStart"/>
        <w:r w:rsidRPr="00DC5901">
          <w:rPr>
            <w:i/>
          </w:rPr>
          <w:t>flexContainerInstance</w:t>
        </w:r>
        <w:proofErr w:type="spellEnd"/>
        <w:r>
          <w:t xml:space="preserve">&gt; children resources, should have a </w:t>
        </w:r>
        <w:proofErr w:type="spellStart"/>
        <w:r w:rsidRPr="00567593">
          <w:rPr>
            <w:i/>
          </w:rPr>
          <w:t>dataGenerationTime</w:t>
        </w:r>
        <w:proofErr w:type="spellEnd"/>
        <w:r>
          <w:t xml:space="preserve"> custom attribute that </w:t>
        </w:r>
      </w:ins>
      <w:ins w:id="136" w:author="BAREAU Cyrille SMS" w:date="2020-07-06T17:23:00Z">
        <w:r w:rsidR="005C6092">
          <w:t xml:space="preserve">indicates </w:t>
        </w:r>
      </w:ins>
      <w:ins w:id="137" w:author="BAREAU Cyrille SMS" w:date="2020-07-06T17:01:00Z">
        <w:r>
          <w:t xml:space="preserve">the time the event was logged </w:t>
        </w:r>
        <w:r w:rsidRPr="00567593">
          <w:rPr>
            <w:i/>
          </w:rPr>
          <w:t>on the device</w:t>
        </w:r>
        <w:r>
          <w:rPr>
            <w:i/>
          </w:rPr>
          <w:t xml:space="preserve"> </w:t>
        </w:r>
        <w:r w:rsidRPr="00DC5901">
          <w:t>(</w:t>
        </w:r>
        <w:r>
          <w:t>see Rule 2-5 in section 6.2.3</w:t>
        </w:r>
        <w:r w:rsidRPr="00DC5901">
          <w:t>)</w:t>
        </w:r>
        <w:r>
          <w:t>.</w:t>
        </w:r>
      </w:ins>
    </w:p>
    <w:p w:rsidR="00B0766B" w:rsidRPr="005C6092" w:rsidRDefault="004F5C1E" w:rsidP="005C6092">
      <w:pPr>
        <w:numPr>
          <w:ilvl w:val="0"/>
          <w:numId w:val="21"/>
        </w:numPr>
        <w:rPr>
          <w:ins w:id="138" w:author="BAREAU Cyrille SMS" w:date="2020-07-06T14:23:00Z"/>
        </w:rPr>
      </w:pPr>
      <w:ins w:id="139" w:author="BAREAU Cyrille SMS" w:date="2020-07-06T17:05:00Z">
        <w:r>
          <w:t xml:space="preserve">When the </w:t>
        </w:r>
        <w:r w:rsidRPr="004F5C1E">
          <w:rPr>
            <w:i/>
          </w:rPr>
          <w:t>enabled</w:t>
        </w:r>
        <w:r>
          <w:t xml:space="preserve"> </w:t>
        </w:r>
        <w:proofErr w:type="spellStart"/>
        <w:r>
          <w:t>datapoint</w:t>
        </w:r>
        <w:proofErr w:type="spellEnd"/>
        <w:r>
          <w:t xml:space="preserve"> is set to </w:t>
        </w:r>
        <w:r w:rsidRPr="0044216E">
          <w:rPr>
            <w:i/>
          </w:rPr>
          <w:t>false</w:t>
        </w:r>
        <w:r>
          <w:t xml:space="preserve">, </w:t>
        </w:r>
      </w:ins>
      <w:ins w:id="140" w:author="BAREAU Cyrille SMS" w:date="2020-07-06T17:06:00Z">
        <w:r>
          <w:t xml:space="preserve">the IPE shall </w:t>
        </w:r>
      </w:ins>
      <w:ins w:id="141" w:author="BAREAU Cyrille SMS" w:date="2020-07-06T17:10:00Z">
        <w:r>
          <w:t xml:space="preserve">set the </w:t>
        </w:r>
        <w:r w:rsidRPr="004F5C1E">
          <w:rPr>
            <w:i/>
          </w:rPr>
          <w:t>status</w:t>
        </w:r>
        <w:r>
          <w:t xml:space="preserve"> </w:t>
        </w:r>
      </w:ins>
      <w:proofErr w:type="spellStart"/>
      <w:ins w:id="142" w:author="BAREAU Cyrille SMS" w:date="2020-07-06T17:11:00Z">
        <w:r>
          <w:t>datapoint</w:t>
        </w:r>
        <w:proofErr w:type="spellEnd"/>
        <w:r>
          <w:t xml:space="preserve"> </w:t>
        </w:r>
      </w:ins>
      <w:ins w:id="143" w:author="BAREAU Cyrille SMS" w:date="2020-07-06T17:10:00Z">
        <w:r>
          <w:t xml:space="preserve">to </w:t>
        </w:r>
      </w:ins>
      <w:ins w:id="144" w:author="BAREAU Cyrille SMS" w:date="2020-07-06T17:11:00Z">
        <w:r w:rsidR="00014B5C">
          <w:t>‘</w:t>
        </w:r>
      </w:ins>
      <w:ins w:id="145" w:author="BAREAU Cyrille SMS" w:date="2020-07-06T17:10:00Z">
        <w:r>
          <w:t>Stopped</w:t>
        </w:r>
      </w:ins>
      <w:ins w:id="146" w:author="BAREAU Cyrille SMS" w:date="2020-07-06T17:11:00Z">
        <w:r w:rsidR="00014B5C">
          <w:t>’</w:t>
        </w:r>
      </w:ins>
      <w:ins w:id="147" w:author="BAREAU Cyrille SMS" w:date="2020-07-06T17:10:00Z">
        <w:r>
          <w:t xml:space="preserve"> and shall </w:t>
        </w:r>
      </w:ins>
      <w:ins w:id="148" w:author="BAREAU Cyrille SMS" w:date="2020-07-06T17:06:00Z">
        <w:r>
          <w:t xml:space="preserve">not modify the </w:t>
        </w:r>
        <w:r w:rsidRPr="004F5C1E">
          <w:rPr>
            <w:i/>
          </w:rPr>
          <w:t>data</w:t>
        </w:r>
        <w:r>
          <w:t xml:space="preserve"> </w:t>
        </w:r>
        <w:proofErr w:type="spellStart"/>
        <w:r>
          <w:t>datapoint</w:t>
        </w:r>
        <w:proofErr w:type="spellEnd"/>
        <w:r>
          <w:t xml:space="preserve"> of </w:t>
        </w:r>
      </w:ins>
      <w:ins w:id="149" w:author="BAREAU Cyrille SMS" w:date="2020-07-06T17:07:00Z">
        <w:r>
          <w:t xml:space="preserve">the module, and therefore shall not create </w:t>
        </w:r>
      </w:ins>
      <w:ins w:id="150" w:author="BAREAU Cyrille SMS" w:date="2020-07-06T17:08:00Z">
        <w:r>
          <w:t xml:space="preserve">any </w:t>
        </w:r>
      </w:ins>
      <w:ins w:id="151" w:author="BAREAU Cyrille SMS" w:date="2020-07-06T17:07:00Z">
        <w:r>
          <w:t>&lt;</w:t>
        </w:r>
        <w:proofErr w:type="spellStart"/>
        <w:r w:rsidRPr="00DC5901">
          <w:rPr>
            <w:i/>
          </w:rPr>
          <w:t>flexContainerInstance</w:t>
        </w:r>
        <w:proofErr w:type="spellEnd"/>
        <w:r>
          <w:t xml:space="preserve">&gt; </w:t>
        </w:r>
        <w:r w:rsidR="005C6092">
          <w:t>child</w:t>
        </w:r>
        <w:r>
          <w:t xml:space="preserve"> resource</w:t>
        </w:r>
      </w:ins>
      <w:ins w:id="152" w:author="BAREAU Cyrille SMS" w:date="2020-07-06T14:23:00Z">
        <w:r w:rsidR="00B0766B" w:rsidRPr="005C6092">
          <w:rPr>
            <w:lang w:val="en-US"/>
          </w:rPr>
          <w:t>.</w:t>
        </w:r>
      </w:ins>
    </w:p>
    <w:p w:rsidR="00955FD0" w:rsidRDefault="00955FD0" w:rsidP="00955FD0">
      <w:pPr>
        <w:pStyle w:val="Titre3"/>
        <w:rPr>
          <w:lang w:val="en-US"/>
        </w:rPr>
      </w:pPr>
      <w:r w:rsidRPr="0083538B">
        <w:t>*****</w:t>
      </w:r>
      <w:r>
        <w:t xml:space="preserve">**************** End of Change </w:t>
      </w:r>
      <w:r w:rsidR="00EE77FA">
        <w:rPr>
          <w:lang w:val="en-US"/>
        </w:rPr>
        <w:t>1</w:t>
      </w:r>
      <w:r>
        <w:rPr>
          <w:lang w:val="en-US"/>
        </w:rPr>
        <w:t xml:space="preserve"> </w:t>
      </w:r>
      <w:r w:rsidR="00B0766B" w:rsidRPr="0083538B">
        <w:t>********************************</w:t>
      </w:r>
      <w:r w:rsidR="00B0766B">
        <w:rPr>
          <w:lang w:val="en-US"/>
        </w:rPr>
        <w:t>*</w:t>
      </w:r>
    </w:p>
    <w:p w:rsidR="00850B17" w:rsidRPr="00496538" w:rsidRDefault="00850B17" w:rsidP="00DD69F9">
      <w:pPr>
        <w:keepNext/>
        <w:spacing w:before="120" w:after="120"/>
      </w:pPr>
    </w:p>
    <w:sectPr w:rsidR="00850B17" w:rsidRPr="00496538" w:rsidSect="00C31A7B">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B0" w:rsidRDefault="004F37B0">
      <w:r>
        <w:separator/>
      </w:r>
    </w:p>
  </w:endnote>
  <w:endnote w:type="continuationSeparator" w:id="0">
    <w:p w:rsidR="004F37B0" w:rsidRDefault="004F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1" w:rsidRPr="003C00E6" w:rsidRDefault="003E0291" w:rsidP="00325EA3">
    <w:pPr>
      <w:pStyle w:val="Pieddepage"/>
      <w:tabs>
        <w:tab w:val="center" w:pos="4678"/>
        <w:tab w:val="right" w:pos="9214"/>
      </w:tabs>
      <w:jc w:val="both"/>
      <w:rPr>
        <w:rFonts w:ascii="Times New Roman" w:eastAsia="Calibri" w:hAnsi="Times New Roman"/>
        <w:sz w:val="16"/>
        <w:szCs w:val="16"/>
        <w:lang w:val="en-US"/>
      </w:rPr>
    </w:pPr>
  </w:p>
  <w:p w:rsidR="003E0291" w:rsidRPr="00861D0F" w:rsidRDefault="003E02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3460E">
      <w:rPr>
        <w:noProof/>
        <w:sz w:val="20"/>
      </w:rPr>
      <w:t>2020</w:t>
    </w:r>
    <w:r w:rsidRPr="00232F4D">
      <w:rPr>
        <w:sz w:val="20"/>
      </w:rPr>
      <w:fldChar w:fldCharType="end"/>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8B569B">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8B569B">
      <w:rPr>
        <w:rStyle w:val="Numrodepage"/>
        <w:noProof/>
        <w:szCs w:val="20"/>
      </w:rPr>
      <w:t>3</w:t>
    </w:r>
    <w:r w:rsidRPr="00861D0F">
      <w:rPr>
        <w:rStyle w:val="Numrodepage"/>
        <w:szCs w:val="20"/>
      </w:rPr>
      <w:fldChar w:fldCharType="end"/>
    </w:r>
    <w:r w:rsidRPr="00861D0F">
      <w:rPr>
        <w:rStyle w:val="Numrodepage"/>
        <w:szCs w:val="20"/>
      </w:rPr>
      <w:t>)</w:t>
    </w:r>
    <w:r w:rsidRPr="00861D0F">
      <w:tab/>
    </w:r>
  </w:p>
  <w:p w:rsidR="003E0291" w:rsidRPr="00424964" w:rsidRDefault="003E0291" w:rsidP="00325EA3">
    <w:pPr>
      <w:pStyle w:val="Pieddepage"/>
      <w:tabs>
        <w:tab w:val="center" w:pos="4678"/>
        <w:tab w:val="right" w:pos="9214"/>
      </w:tabs>
      <w:jc w:val="both"/>
      <w:rPr>
        <w:lang w:val="en-GB"/>
      </w:rPr>
    </w:pPr>
  </w:p>
  <w:p w:rsidR="003E0291" w:rsidRDefault="003E02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B0" w:rsidRDefault="004F37B0">
      <w:r>
        <w:separator/>
      </w:r>
    </w:p>
  </w:footnote>
  <w:footnote w:type="continuationSeparator" w:id="0">
    <w:p w:rsidR="004F37B0" w:rsidRDefault="004F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3E0291" w:rsidRPr="009B635D" w:rsidTr="00294EEF">
      <w:trPr>
        <w:trHeight w:val="831"/>
      </w:trPr>
      <w:tc>
        <w:tcPr>
          <w:tcW w:w="8068" w:type="dxa"/>
        </w:tcPr>
        <w:p w:rsidR="003E0291" w:rsidRPr="00DC2BD3" w:rsidRDefault="003E0291" w:rsidP="00410253">
          <w:pPr>
            <w:pStyle w:val="oneM2M-PageHead"/>
            <w:rPr>
              <w:noProof/>
            </w:rPr>
          </w:pPr>
          <w:r w:rsidRPr="00DC2BD3">
            <w:t xml:space="preserve">Doc# </w:t>
          </w:r>
          <w:r w:rsidR="004F37B0">
            <w:rPr>
              <w:noProof/>
            </w:rPr>
            <w:fldChar w:fldCharType="begin"/>
          </w:r>
          <w:r w:rsidR="004F37B0">
            <w:rPr>
              <w:noProof/>
            </w:rPr>
            <w:instrText xml:space="preserve"> FILENAME   \* MERGEFORMAT </w:instrText>
          </w:r>
          <w:r w:rsidR="004F37B0">
            <w:rPr>
              <w:noProof/>
            </w:rPr>
            <w:fldChar w:fldCharType="separate"/>
          </w:r>
          <w:r w:rsidR="008B569B">
            <w:rPr>
              <w:noProof/>
            </w:rPr>
            <w:t>RDM-2020-0059-TS-0023_DM_dmEventLog.docx</w:t>
          </w:r>
          <w:r w:rsidR="004F37B0">
            <w:rPr>
              <w:noProof/>
            </w:rPr>
            <w:fldChar w:fldCharType="end"/>
          </w:r>
        </w:p>
        <w:p w:rsidR="003E0291" w:rsidRPr="00A9388B" w:rsidRDefault="003E0291" w:rsidP="00410253">
          <w:pPr>
            <w:pStyle w:val="oneM2M-PageHead"/>
          </w:pPr>
          <w:r>
            <w:t>Change Request</w:t>
          </w:r>
        </w:p>
      </w:tc>
      <w:tc>
        <w:tcPr>
          <w:tcW w:w="1569" w:type="dxa"/>
        </w:tcPr>
        <w:p w:rsidR="003E0291" w:rsidRPr="009B635D" w:rsidRDefault="00306E0C" w:rsidP="00410253">
          <w:pPr>
            <w:pStyle w:val="En-tt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3E0291" w:rsidRDefault="003E0291"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15:restartNumberingAfterBreak="0">
    <w:nsid w:val="67FE38EF"/>
    <w:multiLevelType w:val="multilevel"/>
    <w:tmpl w:val="53D23A84"/>
    <w:numStyleLink w:val="Annex"/>
  </w:abstractNum>
  <w:abstractNum w:abstractNumId="34"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8"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8"/>
  </w:num>
  <w:num w:numId="4">
    <w:abstractNumId w:val="21"/>
  </w:num>
  <w:num w:numId="5">
    <w:abstractNumId w:val="27"/>
  </w:num>
  <w:num w:numId="6">
    <w:abstractNumId w:val="1"/>
  </w:num>
  <w:num w:numId="7">
    <w:abstractNumId w:val="0"/>
  </w:num>
  <w:num w:numId="8">
    <w:abstractNumId w:val="40"/>
  </w:num>
  <w:num w:numId="9">
    <w:abstractNumId w:val="31"/>
  </w:num>
  <w:num w:numId="10">
    <w:abstractNumId w:val="37"/>
  </w:num>
  <w:num w:numId="11">
    <w:abstractNumId w:val="29"/>
  </w:num>
  <w:num w:numId="12">
    <w:abstractNumId w:val="35"/>
  </w:num>
  <w:num w:numId="13">
    <w:abstractNumId w:val="3"/>
  </w:num>
  <w:num w:numId="14">
    <w:abstractNumId w:val="33"/>
  </w:num>
  <w:num w:numId="15">
    <w:abstractNumId w:val="22"/>
  </w:num>
  <w:num w:numId="16">
    <w:abstractNumId w:val="38"/>
  </w:num>
  <w:num w:numId="17">
    <w:abstractNumId w:val="5"/>
  </w:num>
  <w:num w:numId="18">
    <w:abstractNumId w:val="23"/>
  </w:num>
  <w:num w:numId="19">
    <w:abstractNumId w:val="32"/>
  </w:num>
  <w:num w:numId="20">
    <w:abstractNumId w:val="16"/>
  </w:num>
  <w:num w:numId="21">
    <w:abstractNumId w:val="34"/>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1"/>
  </w:num>
  <w:num w:numId="32">
    <w:abstractNumId w:val="18"/>
  </w:num>
  <w:num w:numId="33">
    <w:abstractNumId w:val="12"/>
  </w:num>
  <w:num w:numId="34">
    <w:abstractNumId w:val="26"/>
  </w:num>
  <w:num w:numId="35">
    <w:abstractNumId w:val="36"/>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19F"/>
    <w:rsid w:val="000004CD"/>
    <w:rsid w:val="0000133E"/>
    <w:rsid w:val="00001883"/>
    <w:rsid w:val="0000194B"/>
    <w:rsid w:val="00002035"/>
    <w:rsid w:val="0000384D"/>
    <w:rsid w:val="000053BF"/>
    <w:rsid w:val="00006BA9"/>
    <w:rsid w:val="000128B3"/>
    <w:rsid w:val="000129E6"/>
    <w:rsid w:val="000142B6"/>
    <w:rsid w:val="00014539"/>
    <w:rsid w:val="00014B5C"/>
    <w:rsid w:val="0001505B"/>
    <w:rsid w:val="00015BFA"/>
    <w:rsid w:val="00022EC3"/>
    <w:rsid w:val="00024617"/>
    <w:rsid w:val="000251B1"/>
    <w:rsid w:val="000259A7"/>
    <w:rsid w:val="00025E27"/>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EDC"/>
    <w:rsid w:val="00150F66"/>
    <w:rsid w:val="0015620C"/>
    <w:rsid w:val="0015650D"/>
    <w:rsid w:val="00156D65"/>
    <w:rsid w:val="00160194"/>
    <w:rsid w:val="00161159"/>
    <w:rsid w:val="00161923"/>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06E0C"/>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69E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37B0"/>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747"/>
    <w:rsid w:val="007B29DC"/>
    <w:rsid w:val="007B2F22"/>
    <w:rsid w:val="007B55FC"/>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0CB"/>
    <w:rsid w:val="00846596"/>
    <w:rsid w:val="00850AD7"/>
    <w:rsid w:val="00850B17"/>
    <w:rsid w:val="00852E64"/>
    <w:rsid w:val="00856034"/>
    <w:rsid w:val="008578FF"/>
    <w:rsid w:val="00861CF7"/>
    <w:rsid w:val="008629E9"/>
    <w:rsid w:val="0086351A"/>
    <w:rsid w:val="00863F65"/>
    <w:rsid w:val="00864E1F"/>
    <w:rsid w:val="00866A3B"/>
    <w:rsid w:val="00867118"/>
    <w:rsid w:val="0086788B"/>
    <w:rsid w:val="00867EBE"/>
    <w:rsid w:val="00874ED6"/>
    <w:rsid w:val="008751DD"/>
    <w:rsid w:val="00875B30"/>
    <w:rsid w:val="008806A2"/>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569B"/>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327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157B"/>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2F5C"/>
    <w:rsid w:val="00E43AA3"/>
    <w:rsid w:val="00E4512A"/>
    <w:rsid w:val="00E4747C"/>
    <w:rsid w:val="00E47BDC"/>
    <w:rsid w:val="00E5231F"/>
    <w:rsid w:val="00E5291A"/>
    <w:rsid w:val="00E5404B"/>
    <w:rsid w:val="00E550E4"/>
    <w:rsid w:val="00E56C39"/>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60E"/>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5D5579-A8A2-4058-8BF0-C116965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style>
  <w:style w:type="paragraph" w:styleId="Listenumros4">
    <w:name w:val="List Number 4"/>
    <w:basedOn w:val="Normal"/>
    <w:pPr>
      <w:numPr>
        <w:numId w:val="6"/>
      </w:numPr>
    </w:pPr>
  </w:style>
  <w:style w:type="paragraph" w:styleId="Listenumros5">
    <w:name w:val="List Number 5"/>
    <w:basedOn w:val="Normal"/>
    <w:pPr>
      <w:numPr>
        <w:numId w:val="7"/>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Titre3Car">
    <w:name w:val="Titre 3 Car"/>
    <w:link w:val="Titre3"/>
    <w:rsid w:val="005745FC"/>
    <w:rPr>
      <w:rFonts w:ascii="Arial" w:hAnsi="Arial"/>
      <w:sz w:val="28"/>
      <w:lang w:val="x-none" w:eastAsia="en-US"/>
    </w:rPr>
  </w:style>
  <w:style w:type="character" w:customStyle="1" w:styleId="Titre8Car">
    <w:name w:val="Titre 8 Car"/>
    <w:link w:val="Titre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Grilledutableau">
    <w:name w:val="Table Grid"/>
    <w:basedOn w:val="TableauNormal"/>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vision">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TextebrutCar">
    <w:name w:val="Texte brut Car"/>
    <w:link w:val="Textebru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Titre1Car">
    <w:name w:val="Titre 1 Car"/>
    <w:link w:val="Titre1"/>
    <w:rsid w:val="005745FC"/>
    <w:rPr>
      <w:rFonts w:ascii="Arial" w:hAnsi="Arial"/>
      <w:sz w:val="36"/>
      <w:lang w:val="en-GB" w:eastAsia="en-US"/>
    </w:rPr>
  </w:style>
  <w:style w:type="character" w:customStyle="1" w:styleId="Titre4Car">
    <w:name w:val="Titre 4 Car"/>
    <w:link w:val="Titre4"/>
    <w:rsid w:val="005745FC"/>
    <w:rPr>
      <w:rFonts w:ascii="Arial" w:hAnsi="Arial"/>
      <w:sz w:val="24"/>
      <w:lang w:val="x-none" w:eastAsia="en-US"/>
    </w:rPr>
  </w:style>
  <w:style w:type="character" w:customStyle="1" w:styleId="Titre5Car">
    <w:name w:val="Titre 5 Car"/>
    <w:link w:val="Titre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Aucuneliste"/>
    <w:uiPriority w:val="99"/>
    <w:semiHidden/>
    <w:unhideWhenUsed/>
    <w:rsid w:val="005745FC"/>
  </w:style>
  <w:style w:type="character" w:customStyle="1" w:styleId="NotedebasdepageCar">
    <w:name w:val="Note de bas de page Car"/>
    <w:link w:val="Notedebasdepage"/>
    <w:semiHidden/>
    <w:rsid w:val="005745FC"/>
    <w:rPr>
      <w:sz w:val="16"/>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Aucu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Aucuneliste"/>
    <w:uiPriority w:val="99"/>
    <w:semiHidden/>
    <w:unhideWhenUsed/>
    <w:rsid w:val="000C4140"/>
  </w:style>
  <w:style w:type="character" w:customStyle="1" w:styleId="UnresolvedMention">
    <w:name w:val="Unresolved Mention"/>
    <w:uiPriority w:val="99"/>
    <w:semiHidden/>
    <w:unhideWhenUsed/>
    <w:rsid w:val="0089131B"/>
    <w:rPr>
      <w:color w:val="605E5C"/>
      <w:shd w:val="clear" w:color="auto" w:fill="E1DFDD"/>
    </w:rPr>
  </w:style>
  <w:style w:type="character" w:customStyle="1" w:styleId="Titre6Car">
    <w:name w:val="Titre 6 Car"/>
    <w:link w:val="Titre6"/>
    <w:rsid w:val="00C31A7B"/>
    <w:rPr>
      <w:rFonts w:ascii="Arial" w:hAnsi="Arial"/>
      <w:lang w:val="x-none" w:eastAsia="en-US"/>
    </w:rPr>
  </w:style>
  <w:style w:type="character" w:customStyle="1" w:styleId="Titre7Car">
    <w:name w:val="Titre 7 Car"/>
    <w:link w:val="Titre7"/>
    <w:rsid w:val="00C31A7B"/>
    <w:rPr>
      <w:rFonts w:ascii="Arial" w:hAnsi="Arial"/>
      <w:lang w:val="x-none" w:eastAsia="en-US"/>
    </w:rPr>
  </w:style>
  <w:style w:type="character" w:customStyle="1" w:styleId="Titre9Car">
    <w:name w:val="Titre 9 Car"/>
    <w:link w:val="Titre9"/>
    <w:rsid w:val="00C31A7B"/>
    <w:rPr>
      <w:rFonts w:ascii="Arial" w:hAnsi="Arial"/>
      <w:sz w:val="36"/>
      <w:lang w:val="en-GB" w:eastAsia="en-US"/>
    </w:rPr>
  </w:style>
  <w:style w:type="character" w:customStyle="1" w:styleId="AdresseHTMLCar">
    <w:name w:val="Adresse HTML Car"/>
    <w:link w:val="AdresseHTML"/>
    <w:rsid w:val="00C31A7B"/>
    <w:rPr>
      <w:i/>
      <w:iCs/>
      <w:lang w:val="en-GB" w:eastAsia="en-US"/>
    </w:rPr>
  </w:style>
  <w:style w:type="character" w:customStyle="1" w:styleId="PrformatHTMLCar">
    <w:name w:val="Préformaté HTML Car"/>
    <w:link w:val="PrformatHTML"/>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NotedefinCar">
    <w:name w:val="Note de fin Car"/>
    <w:link w:val="Notedefin"/>
    <w:semiHidden/>
    <w:rsid w:val="00C31A7B"/>
    <w:rPr>
      <w:lang w:val="en-GB" w:eastAsia="en-US"/>
    </w:rPr>
  </w:style>
  <w:style w:type="character" w:customStyle="1" w:styleId="TextedemacroCar">
    <w:name w:val="Texte de macro Car"/>
    <w:link w:val="Textedemacro"/>
    <w:semiHidden/>
    <w:rsid w:val="00C31A7B"/>
    <w:rPr>
      <w:rFonts w:ascii="Courier New" w:hAnsi="Courier New" w:cs="Courier New"/>
      <w:lang w:val="en-GB" w:eastAsia="en-US"/>
    </w:rPr>
  </w:style>
  <w:style w:type="character" w:customStyle="1" w:styleId="TitreCar">
    <w:name w:val="Titre Car"/>
    <w:link w:val="Titre"/>
    <w:rsid w:val="00C31A7B"/>
    <w:rPr>
      <w:rFonts w:ascii="Arial" w:hAnsi="Arial" w:cs="Arial"/>
      <w:b/>
      <w:bCs/>
      <w:kern w:val="28"/>
      <w:sz w:val="32"/>
      <w:szCs w:val="32"/>
      <w:lang w:val="en-GB" w:eastAsia="en-US"/>
    </w:rPr>
  </w:style>
  <w:style w:type="character" w:customStyle="1" w:styleId="FormuledepolitesseCar">
    <w:name w:val="Formule de politesse Car"/>
    <w:link w:val="Formuledepolitesse"/>
    <w:rsid w:val="00C31A7B"/>
    <w:rPr>
      <w:lang w:val="en-GB" w:eastAsia="en-US"/>
    </w:rPr>
  </w:style>
  <w:style w:type="character" w:customStyle="1" w:styleId="SignatureCar">
    <w:name w:val="Signature Car"/>
    <w:link w:val="Signature"/>
    <w:rsid w:val="00C31A7B"/>
    <w:rPr>
      <w:lang w:val="en-GB" w:eastAsia="en-US"/>
    </w:rPr>
  </w:style>
  <w:style w:type="character" w:customStyle="1" w:styleId="CorpsdetexteCar">
    <w:name w:val="Corps de texte Car"/>
    <w:link w:val="Corpsdetexte"/>
    <w:rsid w:val="00C31A7B"/>
    <w:rPr>
      <w:lang w:val="en-GB" w:eastAsia="en-US"/>
    </w:rPr>
  </w:style>
  <w:style w:type="character" w:customStyle="1" w:styleId="RetraitcorpsdetexteCar">
    <w:name w:val="Retrait corps de texte Car"/>
    <w:link w:val="Retraitcorpsdetexte"/>
    <w:rsid w:val="00C31A7B"/>
    <w:rPr>
      <w:lang w:val="en-GB" w:eastAsia="en-US"/>
    </w:rPr>
  </w:style>
  <w:style w:type="character" w:customStyle="1" w:styleId="En-ttedemessageCar">
    <w:name w:val="En-tête de message Car"/>
    <w:link w:val="En-ttedemessage"/>
    <w:rsid w:val="00C31A7B"/>
    <w:rPr>
      <w:rFonts w:ascii="Arial" w:hAnsi="Arial" w:cs="Arial"/>
      <w:sz w:val="24"/>
      <w:szCs w:val="24"/>
      <w:shd w:val="pct20" w:color="auto" w:fill="auto"/>
      <w:lang w:val="en-GB" w:eastAsia="en-US"/>
    </w:rPr>
  </w:style>
  <w:style w:type="character" w:customStyle="1" w:styleId="Sous-titreCar">
    <w:name w:val="Sous-titre Car"/>
    <w:link w:val="Sous-titre"/>
    <w:rsid w:val="00C31A7B"/>
    <w:rPr>
      <w:rFonts w:ascii="Arial" w:hAnsi="Arial" w:cs="Arial"/>
      <w:sz w:val="24"/>
      <w:szCs w:val="24"/>
      <w:lang w:val="en-GB" w:eastAsia="en-US"/>
    </w:rPr>
  </w:style>
  <w:style w:type="character" w:customStyle="1" w:styleId="SalutationsCar">
    <w:name w:val="Salutations Car"/>
    <w:link w:val="Salutations"/>
    <w:rsid w:val="00C31A7B"/>
    <w:rPr>
      <w:lang w:val="en-GB" w:eastAsia="en-US"/>
    </w:rPr>
  </w:style>
  <w:style w:type="character" w:customStyle="1" w:styleId="DateCar">
    <w:name w:val="Date Car"/>
    <w:link w:val="Date"/>
    <w:rsid w:val="00C31A7B"/>
    <w:rPr>
      <w:lang w:val="en-GB" w:eastAsia="en-US"/>
    </w:rPr>
  </w:style>
  <w:style w:type="character" w:customStyle="1" w:styleId="Retrait1religneCar">
    <w:name w:val="Retrait 1re ligne Car"/>
    <w:link w:val="Retrait1religne"/>
    <w:rsid w:val="00C31A7B"/>
    <w:rPr>
      <w:lang w:val="en-GB" w:eastAsia="en-US"/>
    </w:rPr>
  </w:style>
  <w:style w:type="character" w:customStyle="1" w:styleId="Retraitcorpset1religCar">
    <w:name w:val="Retrait corps et 1re lig. Car"/>
    <w:link w:val="Retraitcorpset1relig"/>
    <w:rsid w:val="00C31A7B"/>
    <w:rPr>
      <w:lang w:val="en-GB" w:eastAsia="en-US"/>
    </w:rPr>
  </w:style>
  <w:style w:type="character" w:customStyle="1" w:styleId="TitredenoteCar">
    <w:name w:val="Titre de note Car"/>
    <w:link w:val="Titredenote"/>
    <w:rsid w:val="00C31A7B"/>
    <w:rPr>
      <w:lang w:val="en-GB" w:eastAsia="en-US"/>
    </w:rPr>
  </w:style>
  <w:style w:type="character" w:customStyle="1" w:styleId="Corpsdetexte2Car">
    <w:name w:val="Corps de texte 2 Car"/>
    <w:link w:val="Corpsdetexte2"/>
    <w:rsid w:val="00C31A7B"/>
    <w:rPr>
      <w:lang w:val="en-GB" w:eastAsia="en-US"/>
    </w:rPr>
  </w:style>
  <w:style w:type="character" w:customStyle="1" w:styleId="Corpsdetexte3Car">
    <w:name w:val="Corps de texte 3 Car"/>
    <w:link w:val="Corpsdetexte3"/>
    <w:rsid w:val="00C31A7B"/>
    <w:rPr>
      <w:sz w:val="16"/>
      <w:szCs w:val="16"/>
      <w:lang w:val="en-GB" w:eastAsia="en-US"/>
    </w:rPr>
  </w:style>
  <w:style w:type="character" w:customStyle="1" w:styleId="Retraitcorpsdetexte2Car">
    <w:name w:val="Retrait corps de texte 2 Car"/>
    <w:link w:val="Retraitcorpsdetexte2"/>
    <w:rsid w:val="00C31A7B"/>
    <w:rPr>
      <w:lang w:val="en-GB" w:eastAsia="en-US"/>
    </w:rPr>
  </w:style>
  <w:style w:type="character" w:customStyle="1" w:styleId="Retraitcorpsdetexte3Car">
    <w:name w:val="Retrait corps de texte 3 Car"/>
    <w:link w:val="Retraitcorpsdetexte3"/>
    <w:rsid w:val="00C31A7B"/>
    <w:rPr>
      <w:sz w:val="16"/>
      <w:szCs w:val="16"/>
      <w:lang w:val="en-GB" w:eastAsia="en-US"/>
    </w:rPr>
  </w:style>
  <w:style w:type="character" w:customStyle="1" w:styleId="ExplorateurdedocumentsCar">
    <w:name w:val="Explorateur de documents Car"/>
    <w:link w:val="Explorateurdedocuments"/>
    <w:semiHidden/>
    <w:rsid w:val="00C31A7B"/>
    <w:rPr>
      <w:rFonts w:ascii="Tahoma" w:hAnsi="Tahoma" w:cs="Tahoma"/>
      <w:shd w:val="clear" w:color="auto" w:fill="000080"/>
      <w:lang w:val="en-GB" w:eastAsia="en-US"/>
    </w:rPr>
  </w:style>
  <w:style w:type="character" w:customStyle="1" w:styleId="SignaturelectroniqueCar">
    <w:name w:val="Signature électronique Car"/>
    <w:link w:val="Signaturelectroniqu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Titre1"/>
    <w:next w:val="Normal"/>
    <w:link w:val="Annex1Char"/>
    <w:qFormat/>
    <w:rsid w:val="00850B17"/>
    <w:pPr>
      <w:numPr>
        <w:numId w:val="14"/>
      </w:numPr>
    </w:pPr>
    <w:rPr>
      <w:rFonts w:eastAsia="Times New Roman"/>
      <w:lang w:eastAsia="de-DE"/>
    </w:rPr>
  </w:style>
  <w:style w:type="paragraph" w:customStyle="1" w:styleId="Annex2">
    <w:name w:val="Annex 2"/>
    <w:basedOn w:val="Titre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Titre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Titre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Titre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
    <w:name w:val="Nicht aufgelöste Erwähnung"/>
    <w:uiPriority w:val="99"/>
    <w:semiHidden/>
    <w:unhideWhenUsed/>
    <w:rsid w:val="00FF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nne.mohali@oran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D2C5F-D4D4-4C78-841B-71CFCA046493}">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37618229-01E6-468C-8A54-A5126ED3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3</Pages>
  <Words>949</Words>
  <Characters>5221</Characters>
  <Application>Microsoft Office Word</Application>
  <DocSecurity>0</DocSecurity>
  <Lines>43</Lines>
  <Paragraphs>12</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6158</CharactersWithSpaces>
  <SharedDoc>false</SharedDoc>
  <HLinks>
    <vt:vector size="12" baseType="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MOHALI Marianne TGI/OLN</cp:lastModifiedBy>
  <cp:revision>3</cp:revision>
  <cp:lastPrinted>2020-02-13T09:12:00Z</cp:lastPrinted>
  <dcterms:created xsi:type="dcterms:W3CDTF">2020-07-16T08:48:00Z</dcterms:created>
  <dcterms:modified xsi:type="dcterms:W3CDTF">2020-07-16T08:48:00Z</dcterms:modified>
</cp:coreProperties>
</file>