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4D4DC7">
              <w:t>RDM</w:t>
            </w:r>
            <w:r w:rsidR="00E47BDC">
              <w:t xml:space="preserve"> </w:t>
            </w:r>
            <w:r w:rsidR="006E37B3">
              <w:t>#</w:t>
            </w:r>
            <w:r w:rsidR="00A70B5F">
              <w:t>4</w:t>
            </w:r>
            <w:r w:rsidR="003A78D1">
              <w:t>6</w:t>
            </w:r>
          </w:p>
        </w:tc>
      </w:tr>
      <w:tr w:rsidR="005A15CD" w:rsidRPr="00BF49F1"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350A37" w:rsidRPr="00097451" w:rsidRDefault="00350A37" w:rsidP="00350A37">
            <w:pPr>
              <w:pStyle w:val="oneM2M-CoverTableText"/>
              <w:rPr>
                <w:sz w:val="20"/>
                <w:lang w:val="fr-FR"/>
              </w:rPr>
            </w:pPr>
            <w:r w:rsidRPr="00FC25E5">
              <w:rPr>
                <w:lang w:val="fr-FR"/>
              </w:rPr>
              <w:t>Cyrille Bareau, Orange</w:t>
            </w:r>
            <w:r w:rsidRPr="00097451">
              <w:rPr>
                <w:sz w:val="20"/>
                <w:lang w:val="fr-FR"/>
              </w:rPr>
              <w:t xml:space="preserve">, </w:t>
            </w:r>
            <w:hyperlink r:id="rId11" w:history="1">
              <w:r w:rsidRPr="00097451">
                <w:rPr>
                  <w:rStyle w:val="Lienhypertexte"/>
                  <w:lang w:val="fr-FR"/>
                </w:rPr>
                <w:t>cyrille.bareau@orange.com</w:t>
              </w:r>
            </w:hyperlink>
          </w:p>
          <w:p w:rsidR="00350A37" w:rsidRDefault="00350A37" w:rsidP="00350A37">
            <w:pPr>
              <w:pStyle w:val="oneM2M-CoverTableText"/>
              <w:rPr>
                <w:lang w:val="fr-FR"/>
              </w:rPr>
            </w:pPr>
            <w:r w:rsidRPr="00097451">
              <w:rPr>
                <w:lang w:val="fr-FR"/>
              </w:rPr>
              <w:t xml:space="preserve">Marianne Mohali, Orange, </w:t>
            </w:r>
            <w:hyperlink r:id="rId12" w:history="1">
              <w:r w:rsidRPr="00683417">
                <w:rPr>
                  <w:rStyle w:val="Lienhypertexte"/>
                  <w:lang w:val="fr-FR"/>
                </w:rPr>
                <w:t>marianne.mohali@orange.com</w:t>
              </w:r>
            </w:hyperlink>
            <w:r w:rsidRPr="00097451">
              <w:rPr>
                <w:lang w:val="fr-FR"/>
              </w:rPr>
              <w:t xml:space="preserve">  </w:t>
            </w:r>
          </w:p>
          <w:p w:rsidR="00CB47D0" w:rsidRPr="00CB47D0" w:rsidRDefault="00CB47D0" w:rsidP="00350A37">
            <w:pPr>
              <w:pStyle w:val="oneM2M-CoverTableText"/>
            </w:pPr>
            <w:r w:rsidRPr="00CB47D0">
              <w:t xml:space="preserve">Przemysław Ratuszek, Orange, </w:t>
            </w:r>
            <w:hyperlink r:id="rId13" w:history="1">
              <w:r w:rsidRPr="009D59B7">
                <w:rPr>
                  <w:rStyle w:val="Lienhypertexte"/>
                </w:rPr>
                <w:t>przemyslaw.ratuszek@orange.com</w:t>
              </w:r>
            </w:hyperlink>
            <w:r>
              <w:t xml:space="preserve"> </w:t>
            </w:r>
          </w:p>
          <w:p w:rsidR="00BF49F1" w:rsidRPr="00BF49F1" w:rsidRDefault="00BF49F1" w:rsidP="00FC25E5">
            <w:pPr>
              <w:pStyle w:val="oneM2M-CoverTableText"/>
              <w:rPr>
                <w:sz w:val="20"/>
              </w:rPr>
            </w:pP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EF5EFD" w:rsidRDefault="005A15CD" w:rsidP="00C5360B">
            <w:pPr>
              <w:pStyle w:val="oneM2M-CoverTableText"/>
            </w:pPr>
            <w:r>
              <w:t>20</w:t>
            </w:r>
            <w:r w:rsidR="00AF0EB1">
              <w:t>20</w:t>
            </w:r>
            <w:r>
              <w:t>-</w:t>
            </w:r>
            <w:r w:rsidR="00AF0EB1">
              <w:t>0</w:t>
            </w:r>
            <w:r w:rsidR="003A78D1">
              <w:t>7</w:t>
            </w:r>
            <w:r>
              <w:t>-</w:t>
            </w:r>
            <w:r w:rsidR="00CB47D0">
              <w:t>1</w:t>
            </w:r>
            <w:r w:rsidR="00C5360B">
              <w:t>6</w:t>
            </w:r>
            <w:bookmarkStart w:id="2" w:name="_GoBack"/>
            <w:bookmarkEnd w:id="2"/>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EF5EFD" w:rsidRDefault="005A15CD" w:rsidP="005A15CD">
            <w:pPr>
              <w:pStyle w:val="oneM2M-CoverTableText"/>
            </w:pPr>
            <w:r>
              <w:t>See the introduction below</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Release 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5A15C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350A37">
              <w:rPr>
                <w:szCs w:val="22"/>
              </w:rPr>
              <w:t>Active WI-</w:t>
            </w:r>
            <w:r w:rsidR="00227790" w:rsidRPr="00227790">
              <w:rPr>
                <w:szCs w:val="22"/>
              </w:rPr>
              <w:t>0084</w:t>
            </w:r>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5A15CD"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5A15CD" w:rsidP="00AA6800">
            <w:pPr>
              <w:pStyle w:val="oneM2M-CoverTableText"/>
            </w:pPr>
            <w:r>
              <w:t>TS-00</w:t>
            </w:r>
            <w:r w:rsidR="00AA6800">
              <w:t>23</w:t>
            </w:r>
            <w:r>
              <w:t xml:space="preserve"> </w:t>
            </w:r>
            <w:r w:rsidR="00227790">
              <w:t>v. 4.</w:t>
            </w:r>
            <w:r w:rsidR="00B0766B">
              <w:t>4.1</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Default="00995E8B" w:rsidP="00663666">
            <w:pPr>
              <w:rPr>
                <w:lang w:eastAsia="ko-KR"/>
              </w:rPr>
            </w:pPr>
            <w:r>
              <w:rPr>
                <w:lang w:eastAsia="ko-KR"/>
              </w:rPr>
              <w:t xml:space="preserve">Modified clauses: </w:t>
            </w:r>
            <w:r w:rsidR="003A78D1">
              <w:rPr>
                <w:lang w:eastAsia="ko-KR"/>
              </w:rPr>
              <w:t xml:space="preserve">5.6.47, 5.8.2, </w:t>
            </w:r>
            <w:r w:rsidR="00CB47D0">
              <w:rPr>
                <w:lang w:eastAsia="ko-KR"/>
              </w:rPr>
              <w:t xml:space="preserve">5.8.3, </w:t>
            </w:r>
            <w:r w:rsidR="00B0766B">
              <w:rPr>
                <w:lang w:eastAsia="ko-KR"/>
              </w:rPr>
              <w:t>5.8.7</w:t>
            </w:r>
            <w:r w:rsidR="003A78D1">
              <w:rPr>
                <w:lang w:eastAsia="ko-KR"/>
              </w:rPr>
              <w:t>, 6.3.2, 6.3.3</w:t>
            </w:r>
          </w:p>
          <w:p w:rsidR="003A78D1" w:rsidRPr="009B635D" w:rsidRDefault="003A78D1" w:rsidP="00663666">
            <w:pPr>
              <w:rPr>
                <w:lang w:eastAsia="ko-KR"/>
              </w:rPr>
            </w:pPr>
            <w:r>
              <w:rPr>
                <w:lang w:eastAsia="ko-KR"/>
              </w:rPr>
              <w:t>New clause</w:t>
            </w:r>
            <w:r w:rsidR="00C40501">
              <w:rPr>
                <w:lang w:eastAsia="ko-KR"/>
              </w:rPr>
              <w:t>s</w:t>
            </w:r>
            <w:r>
              <w:rPr>
                <w:lang w:eastAsia="ko-KR"/>
              </w:rPr>
              <w:t>: 5.6.x</w:t>
            </w:r>
            <w:r w:rsidR="00C40501">
              <w:rPr>
                <w:lang w:eastAsia="ko-KR"/>
              </w:rPr>
              <w:t>a, 5.6.xb, 5.8.9</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1501A">
              <w:rPr>
                <w:rFonts w:ascii="Times New Roman" w:hAnsi="Times New Roman"/>
                <w:sz w:val="24"/>
              </w:rPr>
            </w:r>
            <w:r w:rsidR="00F1501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5A15CD"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5A15CD" w:rsidRPr="0039551C" w:rsidRDefault="00995E8B"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995E8B"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01A">
              <w:rPr>
                <w:rFonts w:ascii="Times New Roman" w:hAnsi="Times New Roman"/>
                <w:szCs w:val="22"/>
              </w:rPr>
            </w:r>
            <w:r w:rsidR="00F1501A">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1501A">
              <w:rPr>
                <w:rFonts w:ascii="Times New Roman" w:hAnsi="Times New Roman"/>
                <w:sz w:val="24"/>
              </w:rPr>
            </w:r>
            <w:r w:rsidR="00F1501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1501A">
              <w:rPr>
                <w:rFonts w:ascii="Times New Roman" w:hAnsi="Times New Roman"/>
                <w:sz w:val="24"/>
              </w:rPr>
            </w:r>
            <w:r w:rsidR="00F1501A">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Pr="00DA108D" w:rsidRDefault="00DA108D" w:rsidP="00F82A2D">
      <w:pPr>
        <w:rPr>
          <w:rFonts w:ascii="Arial" w:hAnsi="Arial" w:cs="Arial"/>
          <w:sz w:val="32"/>
          <w:szCs w:val="32"/>
          <w:lang w:val="en-US"/>
        </w:rPr>
      </w:pPr>
      <w:r w:rsidRPr="00DA108D">
        <w:rPr>
          <w:rFonts w:ascii="Arial" w:hAnsi="Arial" w:cs="Arial"/>
          <w:sz w:val="32"/>
          <w:szCs w:val="32"/>
        </w:rPr>
        <w:t>Introduction</w:t>
      </w:r>
    </w:p>
    <w:p w:rsidR="008C27C7" w:rsidRDefault="00EA4720" w:rsidP="000259A7">
      <w:pPr>
        <w:tabs>
          <w:tab w:val="left" w:pos="6120"/>
        </w:tabs>
        <w:rPr>
          <w:lang w:val="en-US"/>
        </w:rPr>
      </w:pPr>
      <w:r>
        <w:rPr>
          <w:lang w:val="en-US"/>
        </w:rPr>
        <w:t xml:space="preserve">This draft introduces a new approach to handle software management on NoDN devices based on SDT Device Management technique. The approach is inspired from BBF concepts (used in TR-069 and USP) of </w:t>
      </w:r>
      <w:r w:rsidR="00856677">
        <w:rPr>
          <w:lang w:val="en-US"/>
        </w:rPr>
        <w:t xml:space="preserve">separating </w:t>
      </w:r>
      <w:r>
        <w:rPr>
          <w:lang w:val="en-US"/>
        </w:rPr>
        <w:t>Deployment Units and Execution</w:t>
      </w:r>
      <w:r w:rsidR="000F38AA" w:rsidRPr="000F38AA">
        <w:rPr>
          <w:lang w:val="en-US"/>
        </w:rPr>
        <w:t xml:space="preserve"> </w:t>
      </w:r>
      <w:r w:rsidR="000F38AA">
        <w:rPr>
          <w:lang w:val="en-US"/>
        </w:rPr>
        <w:t>Units and the Package resource used for Software Management in OMA LwM2M.</w:t>
      </w:r>
    </w:p>
    <w:p w:rsidR="00EA4720" w:rsidRDefault="00EA4720" w:rsidP="000259A7">
      <w:pPr>
        <w:tabs>
          <w:tab w:val="left" w:pos="6120"/>
        </w:tabs>
        <w:rPr>
          <w:lang w:val="en-US"/>
        </w:rPr>
      </w:pPr>
      <w:r>
        <w:rPr>
          <w:lang w:val="en-US"/>
        </w:rPr>
        <w:t xml:space="preserve">Two module </w:t>
      </w:r>
      <w:r w:rsidR="00856677">
        <w:rPr>
          <w:lang w:val="en-US"/>
        </w:rPr>
        <w:t>classes</w:t>
      </w:r>
      <w:r>
        <w:rPr>
          <w:lang w:val="en-US"/>
        </w:rPr>
        <w:t xml:space="preserve"> are defined: the [dmPackage] module allows installing resources on a device, which can be software images but also libraries, configuration files, web content, etc. The possible actions on this module </w:t>
      </w:r>
      <w:r w:rsidR="00856677">
        <w:rPr>
          <w:lang w:val="en-US"/>
        </w:rPr>
        <w:t>are</w:t>
      </w:r>
      <w:r>
        <w:rPr>
          <w:lang w:val="en-US"/>
        </w:rPr>
        <w:t xml:space="preserve"> </w:t>
      </w:r>
      <w:r w:rsidR="00856677">
        <w:rPr>
          <w:lang w:val="en-US"/>
        </w:rPr>
        <w:t>to install</w:t>
      </w:r>
      <w:r>
        <w:rPr>
          <w:lang w:val="en-US"/>
        </w:rPr>
        <w:t xml:space="preserve"> them on the device (downloading from a URL</w:t>
      </w:r>
      <w:ins w:id="5" w:author="BAREAU Cyrille SMS" w:date="2020-07-08T08:56:00Z">
        <w:r w:rsidR="00856677">
          <w:rPr>
            <w:lang w:val="en-US"/>
          </w:rPr>
          <w:t xml:space="preserve"> </w:t>
        </w:r>
      </w:ins>
      <w:r w:rsidR="00856677">
        <w:rPr>
          <w:lang w:val="en-US"/>
        </w:rPr>
        <w:t xml:space="preserve">or a default repository </w:t>
      </w:r>
      <w:r>
        <w:rPr>
          <w:lang w:val="en-US"/>
        </w:rPr>
        <w:t>if not pre-installed</w:t>
      </w:r>
      <w:r w:rsidR="00856677">
        <w:rPr>
          <w:lang w:val="en-US"/>
        </w:rPr>
        <w:t>,</w:t>
      </w:r>
      <w:r>
        <w:rPr>
          <w:lang w:val="en-US"/>
        </w:rPr>
        <w:t xml:space="preserve"> and launching them if necessary) and </w:t>
      </w:r>
      <w:r w:rsidR="00856677">
        <w:rPr>
          <w:lang w:val="en-US"/>
        </w:rPr>
        <w:t>to uninstall, i.e. remove</w:t>
      </w:r>
      <w:r>
        <w:rPr>
          <w:lang w:val="en-US"/>
        </w:rPr>
        <w:t xml:space="preserve"> them. The second module </w:t>
      </w:r>
      <w:r w:rsidR="00856677">
        <w:rPr>
          <w:lang w:val="en-US"/>
        </w:rPr>
        <w:t xml:space="preserve">class </w:t>
      </w:r>
      <w:r>
        <w:rPr>
          <w:lang w:val="en-US"/>
        </w:rPr>
        <w:t>is [dmSoftware], which is created by the IPE</w:t>
      </w:r>
      <w:r w:rsidR="00572642">
        <w:rPr>
          <w:lang w:val="en-US"/>
        </w:rPr>
        <w:t>, typically after installing one or more dmPackages, for instance a software image, libraries and config files. The possible actions on a dmSoftware module are to activate / deactivate it.</w:t>
      </w:r>
      <w:r w:rsidR="00D76DE2">
        <w:rPr>
          <w:lang w:val="en-US"/>
        </w:rPr>
        <w:t xml:space="preserve"> When the installation of a dmPackage le</w:t>
      </w:r>
      <w:r w:rsidR="00CB47D0">
        <w:rPr>
          <w:lang w:val="en-US"/>
        </w:rPr>
        <w:t>a</w:t>
      </w:r>
      <w:r w:rsidR="00D76DE2">
        <w:rPr>
          <w:lang w:val="en-US"/>
        </w:rPr>
        <w:t>d</w:t>
      </w:r>
      <w:r w:rsidR="00CB47D0">
        <w:rPr>
          <w:lang w:val="en-US"/>
        </w:rPr>
        <w:t>s</w:t>
      </w:r>
      <w:r w:rsidR="00D76DE2">
        <w:rPr>
          <w:lang w:val="en-US"/>
        </w:rPr>
        <w:t xml:space="preserve"> to the creation of one or more dmSoftware module(s), they are associated with the dmPackage (</w:t>
      </w:r>
      <w:r w:rsidR="002D00C8" w:rsidRPr="00CB47D0">
        <w:rPr>
          <w:i/>
          <w:lang w:val="en-US"/>
        </w:rPr>
        <w:t>softwares</w:t>
      </w:r>
      <w:r w:rsidR="002D00C8">
        <w:rPr>
          <w:lang w:val="en-US"/>
        </w:rPr>
        <w:t xml:space="preserve"> </w:t>
      </w:r>
      <w:r w:rsidR="00D76DE2">
        <w:rPr>
          <w:lang w:val="en-US"/>
        </w:rPr>
        <w:t>datapoint</w:t>
      </w:r>
      <w:r w:rsidR="00CB47D0">
        <w:rPr>
          <w:lang w:val="en-US"/>
        </w:rPr>
        <w:t>).</w:t>
      </w:r>
    </w:p>
    <w:p w:rsidR="002D00C8" w:rsidRDefault="002D00C8" w:rsidP="000259A7">
      <w:pPr>
        <w:tabs>
          <w:tab w:val="left" w:pos="6120"/>
        </w:tabs>
        <w:rPr>
          <w:lang w:val="en-US"/>
        </w:rPr>
      </w:pPr>
      <w:r>
        <w:rPr>
          <w:lang w:val="en-US"/>
        </w:rPr>
        <w:t xml:space="preserve">The dmPackage modules are created through the </w:t>
      </w:r>
      <w:r w:rsidRPr="002D00C8">
        <w:rPr>
          <w:i/>
          <w:lang w:val="en-US"/>
        </w:rPr>
        <w:t>deployPackage</w:t>
      </w:r>
      <w:r>
        <w:rPr>
          <w:lang w:val="en-US"/>
        </w:rPr>
        <w:t xml:space="preserve"> action in the dmAgent module class.</w:t>
      </w:r>
    </w:p>
    <w:p w:rsidR="000F38AA" w:rsidRDefault="000F38AA" w:rsidP="000259A7">
      <w:pPr>
        <w:tabs>
          <w:tab w:val="left" w:pos="6120"/>
        </w:tabs>
        <w:rPr>
          <w:lang w:val="en-US"/>
        </w:rPr>
      </w:pPr>
      <w:r>
        <w:rPr>
          <w:lang w:val="en-US"/>
        </w:rPr>
        <w:t xml:space="preserve">The dmSoftware modules can be seen as ‘high level’ information (“there is such software that is running on this device”), whereas dmPackage modules are ‘low level’ information (“there is such executable file that is deployed on this device”). The possible link between a dmSoftware and one or more dmPackage </w:t>
      </w:r>
      <w:r w:rsidR="00847F8A">
        <w:rPr>
          <w:lang w:val="en-US"/>
        </w:rPr>
        <w:t>is</w:t>
      </w:r>
      <w:r>
        <w:rPr>
          <w:lang w:val="en-US"/>
        </w:rPr>
        <w:t xml:space="preserve"> left to the IPE.</w:t>
      </w:r>
    </w:p>
    <w:p w:rsidR="00996495" w:rsidRPr="00B0766B" w:rsidRDefault="00996495" w:rsidP="00996495">
      <w:pPr>
        <w:pStyle w:val="Titre3"/>
        <w:rPr>
          <w:lang w:val="en-US"/>
        </w:rPr>
      </w:pPr>
      <w:bookmarkStart w:id="6" w:name="_Toc445302706"/>
      <w:bookmarkStart w:id="7" w:name="_Toc445389873"/>
      <w:bookmarkStart w:id="8" w:name="_Toc447042930"/>
      <w:bookmarkStart w:id="9" w:name="_Toc457493690"/>
      <w:bookmarkStart w:id="10" w:name="_Toc459976789"/>
      <w:bookmarkStart w:id="11" w:name="_Toc470163970"/>
      <w:bookmarkStart w:id="12" w:name="_Toc470164552"/>
      <w:bookmarkStart w:id="13" w:name="_Toc475715161"/>
      <w:bookmarkStart w:id="14" w:name="_Toc479348963"/>
      <w:bookmarkStart w:id="15" w:name="_Toc484070411"/>
      <w:bookmarkStart w:id="16" w:name="_Toc505694254"/>
      <w:r w:rsidRPr="0083538B">
        <w:lastRenderedPageBreak/>
        <w:t>**********************</w:t>
      </w:r>
      <w:r>
        <w:rPr>
          <w:lang w:val="en-US"/>
        </w:rPr>
        <w:t xml:space="preserve">  </w:t>
      </w:r>
      <w:r w:rsidRPr="00F24E21">
        <w:t>Start of change 1</w:t>
      </w:r>
      <w:r>
        <w:rPr>
          <w:lang w:val="en-US"/>
        </w:rPr>
        <w:t xml:space="preserve">   </w:t>
      </w:r>
      <w:r w:rsidRPr="0083538B">
        <w:t>**********************</w:t>
      </w:r>
      <w:r>
        <w:rPr>
          <w:lang w:val="en-US"/>
        </w:rPr>
        <w:t>*******</w:t>
      </w:r>
    </w:p>
    <w:p w:rsidR="0054753B" w:rsidRPr="00955FD0" w:rsidRDefault="0054753B" w:rsidP="0054753B">
      <w:pPr>
        <w:pStyle w:val="Titre3"/>
        <w:rPr>
          <w:lang w:val="en-US"/>
        </w:rPr>
      </w:pPr>
      <w:r>
        <w:rPr>
          <w:lang w:val="en-US"/>
        </w:rPr>
        <w:t xml:space="preserve">5.6.47 </w:t>
      </w:r>
      <w:r w:rsidRPr="00EC746C">
        <w:t>hd</w:t>
      </w:r>
      <w:proofErr w:type="gramStart"/>
      <w:r w:rsidRPr="00EC746C">
        <w:t>:</w:t>
      </w:r>
      <w:r>
        <w:t>enum</w:t>
      </w:r>
      <w:r>
        <w:rPr>
          <w:lang w:val="en-US"/>
        </w:rPr>
        <w:t>SoftwareState</w:t>
      </w:r>
      <w:proofErr w:type="gramEnd"/>
    </w:p>
    <w:p w:rsidR="00C40501" w:rsidRPr="00EC746C" w:rsidRDefault="00C40501" w:rsidP="00C40501">
      <w:pPr>
        <w:rPr>
          <w:ins w:id="17" w:author="BAREAU Cyrille SMS" w:date="2020-07-08T15:30:00Z"/>
          <w:color w:val="000000"/>
        </w:rPr>
      </w:pPr>
      <w:ins w:id="18" w:author="BAREAU Cyrille SMS" w:date="2020-07-08T15:30:00Z">
        <w:r w:rsidRPr="00EC746C">
          <w:rPr>
            <w:color w:val="000000"/>
          </w:rPr>
          <w:t>Used for</w:t>
        </w:r>
        <w:r>
          <w:rPr>
            <w:color w:val="000000"/>
          </w:rPr>
          <w:t xml:space="preserve"> the “</w:t>
        </w:r>
        <w:r>
          <w:rPr>
            <w:color w:val="000000"/>
            <w:lang w:eastAsia="ko-KR"/>
          </w:rPr>
          <w:t>state”</w:t>
        </w:r>
        <w:r w:rsidRPr="00EC746C">
          <w:rPr>
            <w:color w:val="000000"/>
          </w:rPr>
          <w:t xml:space="preserve"> </w:t>
        </w:r>
        <w:r>
          <w:rPr>
            <w:color w:val="000000"/>
            <w:lang w:eastAsia="ko-KR"/>
          </w:rPr>
          <w:t>data point</w:t>
        </w:r>
        <w:r w:rsidRPr="00EC746C">
          <w:rPr>
            <w:color w:val="000000"/>
          </w:rPr>
          <w:t xml:space="preserve"> of </w:t>
        </w:r>
        <w:r>
          <w:rPr>
            <w:color w:val="000000"/>
          </w:rPr>
          <w:t>the “</w:t>
        </w:r>
        <w:r>
          <w:rPr>
            <w:color w:val="000000"/>
            <w:lang w:eastAsia="ko-KR"/>
          </w:rPr>
          <w:t>dmSoftware”</w:t>
        </w:r>
        <w:r w:rsidRPr="00EC746C">
          <w:rPr>
            <w:color w:val="000000"/>
          </w:rPr>
          <w:t xml:space="preserve"> ModuleClass.</w:t>
        </w:r>
      </w:ins>
    </w:p>
    <w:p w:rsidR="00E07000" w:rsidRPr="00B676E5" w:rsidRDefault="00E07000" w:rsidP="00E07000">
      <w:pPr>
        <w:pStyle w:val="Lgende"/>
        <w:keepNext/>
        <w:rPr>
          <w:sz w:val="22"/>
        </w:rPr>
      </w:pPr>
      <w:r w:rsidRPr="00B676E5">
        <w:rPr>
          <w:sz w:val="22"/>
        </w:rPr>
        <w:t xml:space="preserve">Table </w:t>
      </w:r>
      <w:r>
        <w:rPr>
          <w:sz w:val="22"/>
        </w:rPr>
        <w:t>5.6.47-1</w:t>
      </w:r>
      <w:r w:rsidRPr="00B676E5">
        <w:rPr>
          <w:rFonts w:eastAsia="MS Mincho"/>
          <w:color w:val="000000"/>
          <w:sz w:val="22"/>
          <w:lang w:eastAsia="ja-JP"/>
        </w:rPr>
        <w:t xml:space="preserve"> Interpretation of hd</w:t>
      </w:r>
      <w:proofErr w:type="gramStart"/>
      <w:r w:rsidRPr="00B676E5">
        <w:rPr>
          <w:rFonts w:eastAsia="MS Mincho"/>
          <w:color w:val="000000"/>
          <w:sz w:val="22"/>
          <w:lang w:eastAsia="ja-JP"/>
        </w:rPr>
        <w:t>:</w:t>
      </w:r>
      <w:r w:rsidRPr="00B676E5">
        <w:rPr>
          <w:color w:val="000000"/>
          <w:sz w:val="22"/>
          <w:lang w:eastAsia="zh-CN"/>
        </w:rPr>
        <w:t>enumSoftwareStat</w:t>
      </w:r>
      <w:r w:rsidRPr="00B676E5">
        <w:rPr>
          <w:rFonts w:hint="eastAsia"/>
          <w:color w:val="000000"/>
          <w:sz w:val="22"/>
          <w:lang w:eastAsia="zh-CN"/>
        </w:rPr>
        <w:t>e</w:t>
      </w:r>
      <w:proofErr w:type="gramEnd"/>
    </w:p>
    <w:tbl>
      <w:tblPr>
        <w:tblW w:w="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5"/>
        <w:gridCol w:w="2126"/>
        <w:gridCol w:w="1657"/>
      </w:tblGrid>
      <w:tr w:rsidR="00E07000" w:rsidRPr="00B676E5" w:rsidTr="00184A0C">
        <w:trPr>
          <w:jc w:val="center"/>
        </w:trPr>
        <w:tc>
          <w:tcPr>
            <w:tcW w:w="985" w:type="dxa"/>
            <w:shd w:val="clear" w:color="auto" w:fill="auto"/>
          </w:tcPr>
          <w:p w:rsidR="00E07000" w:rsidRPr="00B676E5" w:rsidRDefault="00E07000" w:rsidP="00184A0C">
            <w:pPr>
              <w:pStyle w:val="TAH"/>
              <w:rPr>
                <w:color w:val="000000"/>
                <w:sz w:val="20"/>
                <w:lang w:eastAsia="ko-KR"/>
              </w:rPr>
            </w:pPr>
            <w:r w:rsidRPr="00B676E5">
              <w:rPr>
                <w:rFonts w:hint="eastAsia"/>
                <w:color w:val="000000"/>
                <w:sz w:val="20"/>
                <w:lang w:eastAsia="ko-KR"/>
              </w:rPr>
              <w:t>Value</w:t>
            </w:r>
          </w:p>
        </w:tc>
        <w:tc>
          <w:tcPr>
            <w:tcW w:w="2126" w:type="dxa"/>
            <w:shd w:val="clear" w:color="auto" w:fill="auto"/>
            <w:vAlign w:val="center"/>
          </w:tcPr>
          <w:p w:rsidR="00E07000" w:rsidRPr="00B676E5" w:rsidRDefault="00E07000" w:rsidP="00184A0C">
            <w:pPr>
              <w:pStyle w:val="TAH"/>
              <w:rPr>
                <w:color w:val="000000"/>
                <w:sz w:val="20"/>
                <w:lang w:eastAsia="ko-KR"/>
              </w:rPr>
            </w:pPr>
            <w:r w:rsidRPr="00B676E5">
              <w:rPr>
                <w:color w:val="000000"/>
                <w:sz w:val="20"/>
                <w:lang w:eastAsia="ko-KR"/>
              </w:rPr>
              <w:t>Interpretation</w:t>
            </w:r>
          </w:p>
        </w:tc>
        <w:tc>
          <w:tcPr>
            <w:tcW w:w="1657" w:type="dxa"/>
            <w:shd w:val="clear" w:color="auto" w:fill="auto"/>
          </w:tcPr>
          <w:p w:rsidR="00E07000" w:rsidRPr="00B676E5" w:rsidRDefault="00E07000" w:rsidP="00184A0C">
            <w:pPr>
              <w:pStyle w:val="TAH"/>
              <w:rPr>
                <w:color w:val="000000"/>
                <w:sz w:val="20"/>
                <w:lang w:eastAsia="ko-KR"/>
              </w:rPr>
            </w:pPr>
            <w:r w:rsidRPr="00B676E5">
              <w:rPr>
                <w:rFonts w:hint="eastAsia"/>
                <w:color w:val="000000"/>
                <w:sz w:val="20"/>
                <w:lang w:eastAsia="ko-KR"/>
              </w:rPr>
              <w:t>Note</w:t>
            </w:r>
          </w:p>
        </w:tc>
      </w:tr>
      <w:tr w:rsidR="00E07000" w:rsidRPr="00EC746C" w:rsidDel="00E07000" w:rsidTr="00184A0C">
        <w:trPr>
          <w:jc w:val="center"/>
          <w:del w:id="19" w:author="BAREAU Cyrille SMS" w:date="2020-07-09T16:13:00Z"/>
        </w:trPr>
        <w:tc>
          <w:tcPr>
            <w:tcW w:w="985" w:type="dxa"/>
            <w:shd w:val="clear" w:color="auto" w:fill="auto"/>
          </w:tcPr>
          <w:p w:rsidR="00E07000" w:rsidRPr="00034103" w:rsidDel="00E07000" w:rsidRDefault="00E07000" w:rsidP="00184A0C">
            <w:pPr>
              <w:pStyle w:val="TAC"/>
              <w:rPr>
                <w:del w:id="20" w:author="BAREAU Cyrille SMS" w:date="2020-07-09T16:13:00Z"/>
                <w:color w:val="000000"/>
                <w:sz w:val="20"/>
                <w:lang w:eastAsia="ko-KR"/>
              </w:rPr>
            </w:pPr>
            <w:del w:id="21" w:author="BAREAU Cyrille SMS" w:date="2020-07-09T16:13:00Z">
              <w:r w:rsidRPr="00034103" w:rsidDel="00E07000">
                <w:rPr>
                  <w:rFonts w:hint="eastAsia"/>
                  <w:color w:val="000000"/>
                  <w:sz w:val="20"/>
                  <w:lang w:eastAsia="ko-KR"/>
                </w:rPr>
                <w:delText>1</w:delText>
              </w:r>
            </w:del>
          </w:p>
        </w:tc>
        <w:tc>
          <w:tcPr>
            <w:tcW w:w="2126" w:type="dxa"/>
            <w:shd w:val="clear" w:color="auto" w:fill="auto"/>
            <w:vAlign w:val="center"/>
          </w:tcPr>
          <w:p w:rsidR="00E07000" w:rsidRPr="00034103" w:rsidDel="00E07000" w:rsidRDefault="00E07000" w:rsidP="00184A0C">
            <w:pPr>
              <w:pStyle w:val="TAC"/>
              <w:rPr>
                <w:del w:id="22" w:author="BAREAU Cyrille SMS" w:date="2020-07-09T16:13:00Z"/>
                <w:color w:val="000000"/>
                <w:sz w:val="20"/>
                <w:lang w:eastAsia="zh-CN"/>
              </w:rPr>
            </w:pPr>
            <w:del w:id="23" w:author="BAREAU Cyrille SMS" w:date="2020-07-09T16:13:00Z">
              <w:r w:rsidDel="00E07000">
                <w:rPr>
                  <w:color w:val="000000"/>
                  <w:sz w:val="20"/>
                  <w:lang w:eastAsia="zh-CN"/>
                </w:rPr>
                <w:delText>NotInstalled</w:delText>
              </w:r>
            </w:del>
          </w:p>
        </w:tc>
        <w:tc>
          <w:tcPr>
            <w:tcW w:w="1657" w:type="dxa"/>
            <w:shd w:val="clear" w:color="auto" w:fill="auto"/>
          </w:tcPr>
          <w:p w:rsidR="00E07000" w:rsidRPr="00A615E1" w:rsidDel="00E07000" w:rsidRDefault="00E07000" w:rsidP="00184A0C">
            <w:pPr>
              <w:pStyle w:val="TAL"/>
              <w:rPr>
                <w:del w:id="24" w:author="BAREAU Cyrille SMS" w:date="2020-07-09T16:13:00Z"/>
                <w:b/>
                <w:color w:val="000000"/>
                <w:lang w:eastAsia="ko-KR"/>
              </w:rPr>
            </w:pPr>
          </w:p>
        </w:tc>
      </w:tr>
      <w:tr w:rsidR="00E07000" w:rsidRPr="00EC746C" w:rsidDel="00E07000" w:rsidTr="00184A0C">
        <w:trPr>
          <w:jc w:val="center"/>
          <w:del w:id="25" w:author="BAREAU Cyrille SMS" w:date="2020-07-09T16:13:00Z"/>
        </w:trPr>
        <w:tc>
          <w:tcPr>
            <w:tcW w:w="985" w:type="dxa"/>
            <w:shd w:val="clear" w:color="auto" w:fill="auto"/>
          </w:tcPr>
          <w:p w:rsidR="00E07000" w:rsidRPr="00034103" w:rsidDel="00E07000" w:rsidRDefault="00E07000" w:rsidP="00184A0C">
            <w:pPr>
              <w:pStyle w:val="TAC"/>
              <w:rPr>
                <w:del w:id="26" w:author="BAREAU Cyrille SMS" w:date="2020-07-09T16:13:00Z"/>
                <w:color w:val="000000"/>
                <w:sz w:val="20"/>
                <w:lang w:eastAsia="ko-KR"/>
              </w:rPr>
            </w:pPr>
            <w:del w:id="27" w:author="BAREAU Cyrille SMS" w:date="2020-07-09T16:13:00Z">
              <w:r w:rsidRPr="00034103" w:rsidDel="00E07000">
                <w:rPr>
                  <w:color w:val="000000"/>
                  <w:sz w:val="20"/>
                  <w:lang w:eastAsia="ko-KR"/>
                </w:rPr>
                <w:delText>2</w:delText>
              </w:r>
            </w:del>
          </w:p>
        </w:tc>
        <w:tc>
          <w:tcPr>
            <w:tcW w:w="2126" w:type="dxa"/>
            <w:shd w:val="clear" w:color="auto" w:fill="auto"/>
            <w:vAlign w:val="center"/>
          </w:tcPr>
          <w:p w:rsidR="00E07000" w:rsidRPr="00034103" w:rsidDel="00E07000" w:rsidRDefault="00E07000" w:rsidP="00184A0C">
            <w:pPr>
              <w:pStyle w:val="TAC"/>
              <w:rPr>
                <w:del w:id="28" w:author="BAREAU Cyrille SMS" w:date="2020-07-09T16:13:00Z"/>
                <w:color w:val="000000"/>
                <w:sz w:val="20"/>
                <w:lang w:eastAsia="ko-KR"/>
              </w:rPr>
            </w:pPr>
            <w:del w:id="29" w:author="BAREAU Cyrille SMS" w:date="2020-07-09T16:13:00Z">
              <w:r w:rsidDel="00E07000">
                <w:rPr>
                  <w:color w:val="000000"/>
                  <w:sz w:val="20"/>
                  <w:lang w:eastAsia="ko-KR"/>
                </w:rPr>
                <w:delText>Installing</w:delText>
              </w:r>
            </w:del>
          </w:p>
        </w:tc>
        <w:tc>
          <w:tcPr>
            <w:tcW w:w="1657" w:type="dxa"/>
            <w:shd w:val="clear" w:color="auto" w:fill="auto"/>
          </w:tcPr>
          <w:p w:rsidR="00E07000" w:rsidRPr="00A615E1" w:rsidDel="00E07000" w:rsidRDefault="00E07000" w:rsidP="00184A0C">
            <w:pPr>
              <w:pStyle w:val="TAL"/>
              <w:rPr>
                <w:del w:id="30" w:author="BAREAU Cyrille SMS" w:date="2020-07-09T16:13:00Z"/>
                <w:b/>
                <w:color w:val="000000"/>
                <w:lang w:eastAsia="ko-KR"/>
              </w:rPr>
            </w:pPr>
          </w:p>
        </w:tc>
      </w:tr>
      <w:tr w:rsidR="00E07000" w:rsidRPr="00EC746C" w:rsidDel="00E07000" w:rsidTr="00184A0C">
        <w:trPr>
          <w:jc w:val="center"/>
          <w:del w:id="31" w:author="BAREAU Cyrille SMS" w:date="2020-07-09T16:13:00Z"/>
        </w:trPr>
        <w:tc>
          <w:tcPr>
            <w:tcW w:w="985" w:type="dxa"/>
            <w:shd w:val="clear" w:color="auto" w:fill="auto"/>
          </w:tcPr>
          <w:p w:rsidR="00E07000" w:rsidRPr="00034103" w:rsidDel="00E07000" w:rsidRDefault="00E07000" w:rsidP="00184A0C">
            <w:pPr>
              <w:pStyle w:val="TAC"/>
              <w:rPr>
                <w:del w:id="32" w:author="BAREAU Cyrille SMS" w:date="2020-07-09T16:13:00Z"/>
                <w:color w:val="000000"/>
                <w:sz w:val="20"/>
                <w:lang w:eastAsia="ko-KR"/>
              </w:rPr>
            </w:pPr>
            <w:del w:id="33" w:author="BAREAU Cyrille SMS" w:date="2020-07-09T16:13:00Z">
              <w:r w:rsidDel="00E07000">
                <w:rPr>
                  <w:color w:val="000000"/>
                  <w:sz w:val="20"/>
                  <w:lang w:eastAsia="ko-KR"/>
                </w:rPr>
                <w:delText>3</w:delText>
              </w:r>
            </w:del>
          </w:p>
        </w:tc>
        <w:tc>
          <w:tcPr>
            <w:tcW w:w="2126" w:type="dxa"/>
            <w:shd w:val="clear" w:color="auto" w:fill="auto"/>
            <w:vAlign w:val="center"/>
          </w:tcPr>
          <w:p w:rsidR="00E07000" w:rsidDel="00E07000" w:rsidRDefault="00E07000" w:rsidP="00184A0C">
            <w:pPr>
              <w:pStyle w:val="TAC"/>
              <w:rPr>
                <w:del w:id="34" w:author="BAREAU Cyrille SMS" w:date="2020-07-09T16:13:00Z"/>
                <w:color w:val="000000"/>
                <w:sz w:val="20"/>
                <w:lang w:eastAsia="ko-KR"/>
              </w:rPr>
            </w:pPr>
            <w:del w:id="35" w:author="BAREAU Cyrille SMS" w:date="2020-07-09T16:13:00Z">
              <w:r w:rsidDel="00E07000">
                <w:rPr>
                  <w:color w:val="000000"/>
                  <w:sz w:val="20"/>
                  <w:lang w:eastAsia="ko-KR"/>
                </w:rPr>
                <w:delText>Downloading</w:delText>
              </w:r>
            </w:del>
          </w:p>
        </w:tc>
        <w:tc>
          <w:tcPr>
            <w:tcW w:w="1657" w:type="dxa"/>
            <w:shd w:val="clear" w:color="auto" w:fill="auto"/>
          </w:tcPr>
          <w:p w:rsidR="00E07000" w:rsidRPr="00A615E1" w:rsidDel="00E07000" w:rsidRDefault="00E07000" w:rsidP="00184A0C">
            <w:pPr>
              <w:pStyle w:val="TAL"/>
              <w:rPr>
                <w:del w:id="36" w:author="BAREAU Cyrille SMS" w:date="2020-07-09T16:13:00Z"/>
                <w:b/>
                <w:color w:val="000000"/>
                <w:lang w:eastAsia="ko-KR"/>
              </w:rPr>
            </w:pPr>
          </w:p>
        </w:tc>
      </w:tr>
      <w:tr w:rsidR="00E07000" w:rsidRPr="00EC746C" w:rsidDel="00E07000" w:rsidTr="00184A0C">
        <w:trPr>
          <w:jc w:val="center"/>
          <w:del w:id="37" w:author="BAREAU Cyrille SMS" w:date="2020-07-09T16:13:00Z"/>
        </w:trPr>
        <w:tc>
          <w:tcPr>
            <w:tcW w:w="985" w:type="dxa"/>
            <w:shd w:val="clear" w:color="auto" w:fill="auto"/>
          </w:tcPr>
          <w:p w:rsidR="00E07000" w:rsidDel="00E07000" w:rsidRDefault="00E07000" w:rsidP="00184A0C">
            <w:pPr>
              <w:pStyle w:val="TAC"/>
              <w:rPr>
                <w:del w:id="38" w:author="BAREAU Cyrille SMS" w:date="2020-07-09T16:13:00Z"/>
                <w:color w:val="000000"/>
                <w:sz w:val="20"/>
                <w:lang w:eastAsia="ko-KR"/>
              </w:rPr>
            </w:pPr>
            <w:del w:id="39" w:author="BAREAU Cyrille SMS" w:date="2020-07-09T16:13:00Z">
              <w:r w:rsidDel="00E07000">
                <w:rPr>
                  <w:color w:val="000000"/>
                  <w:sz w:val="20"/>
                  <w:lang w:eastAsia="ko-KR"/>
                </w:rPr>
                <w:delText>4</w:delText>
              </w:r>
            </w:del>
          </w:p>
        </w:tc>
        <w:tc>
          <w:tcPr>
            <w:tcW w:w="2126" w:type="dxa"/>
            <w:shd w:val="clear" w:color="auto" w:fill="auto"/>
            <w:vAlign w:val="center"/>
          </w:tcPr>
          <w:p w:rsidR="00E07000" w:rsidDel="00E07000" w:rsidRDefault="00E07000" w:rsidP="00184A0C">
            <w:pPr>
              <w:pStyle w:val="TAC"/>
              <w:rPr>
                <w:del w:id="40" w:author="BAREAU Cyrille SMS" w:date="2020-07-09T16:13:00Z"/>
                <w:color w:val="000000"/>
                <w:sz w:val="20"/>
                <w:lang w:eastAsia="ko-KR"/>
              </w:rPr>
            </w:pPr>
            <w:del w:id="41" w:author="BAREAU Cyrille SMS" w:date="2020-07-09T16:13:00Z">
              <w:r w:rsidDel="00E07000">
                <w:rPr>
                  <w:color w:val="000000"/>
                  <w:sz w:val="20"/>
                  <w:lang w:eastAsia="ko-KR"/>
                </w:rPr>
                <w:delText>Verifying</w:delText>
              </w:r>
            </w:del>
          </w:p>
        </w:tc>
        <w:tc>
          <w:tcPr>
            <w:tcW w:w="1657" w:type="dxa"/>
            <w:shd w:val="clear" w:color="auto" w:fill="auto"/>
          </w:tcPr>
          <w:p w:rsidR="00E07000" w:rsidRPr="00A615E1" w:rsidDel="00E07000" w:rsidRDefault="00E07000" w:rsidP="00184A0C">
            <w:pPr>
              <w:pStyle w:val="TAL"/>
              <w:rPr>
                <w:del w:id="42" w:author="BAREAU Cyrille SMS" w:date="2020-07-09T16:13:00Z"/>
                <w:b/>
                <w:color w:val="000000"/>
                <w:lang w:eastAsia="ko-KR"/>
              </w:rPr>
            </w:pPr>
          </w:p>
        </w:tc>
      </w:tr>
      <w:tr w:rsidR="00E07000" w:rsidRPr="00A615E1" w:rsidTr="00184A0C">
        <w:trPr>
          <w:jc w:val="center"/>
        </w:trPr>
        <w:tc>
          <w:tcPr>
            <w:tcW w:w="985" w:type="dxa"/>
            <w:shd w:val="clear" w:color="auto" w:fill="auto"/>
          </w:tcPr>
          <w:p w:rsidR="00E07000" w:rsidRPr="00034103" w:rsidRDefault="00E07000" w:rsidP="00184A0C">
            <w:pPr>
              <w:pStyle w:val="TAC"/>
              <w:rPr>
                <w:color w:val="000000"/>
                <w:sz w:val="20"/>
                <w:lang w:eastAsia="ko-KR"/>
              </w:rPr>
            </w:pPr>
            <w:ins w:id="43" w:author="BAREAU Cyrille SMS" w:date="2020-07-09T16:14:00Z">
              <w:r>
                <w:rPr>
                  <w:color w:val="000000"/>
                  <w:sz w:val="20"/>
                  <w:lang w:eastAsia="zh-CN"/>
                </w:rPr>
                <w:t>1</w:t>
              </w:r>
            </w:ins>
            <w:del w:id="44" w:author="BAREAU Cyrille SMS" w:date="2020-07-09T16:14:00Z">
              <w:r w:rsidDel="00E07000">
                <w:rPr>
                  <w:color w:val="000000"/>
                  <w:sz w:val="20"/>
                  <w:lang w:eastAsia="zh-CN"/>
                </w:rPr>
                <w:delText>5</w:delText>
              </w:r>
            </w:del>
          </w:p>
        </w:tc>
        <w:tc>
          <w:tcPr>
            <w:tcW w:w="2126" w:type="dxa"/>
            <w:shd w:val="clear" w:color="auto" w:fill="auto"/>
            <w:vAlign w:val="center"/>
          </w:tcPr>
          <w:p w:rsidR="00E07000" w:rsidRPr="00034103" w:rsidRDefault="00E07000" w:rsidP="00184A0C">
            <w:pPr>
              <w:pStyle w:val="TAC"/>
              <w:rPr>
                <w:color w:val="000000"/>
                <w:sz w:val="20"/>
                <w:lang w:eastAsia="ko-KR"/>
              </w:rPr>
            </w:pPr>
            <w:r>
              <w:rPr>
                <w:color w:val="000000"/>
                <w:sz w:val="20"/>
                <w:lang w:eastAsia="ko-KR"/>
              </w:rPr>
              <w:t>Inactive</w:t>
            </w:r>
          </w:p>
        </w:tc>
        <w:tc>
          <w:tcPr>
            <w:tcW w:w="1657" w:type="dxa"/>
            <w:shd w:val="clear" w:color="auto" w:fill="auto"/>
          </w:tcPr>
          <w:p w:rsidR="00E07000" w:rsidRPr="00A615E1" w:rsidRDefault="00E07000" w:rsidP="00184A0C">
            <w:pPr>
              <w:pStyle w:val="TAL"/>
              <w:rPr>
                <w:b/>
                <w:color w:val="000000"/>
                <w:lang w:eastAsia="ko-KR"/>
              </w:rPr>
            </w:pPr>
          </w:p>
        </w:tc>
      </w:tr>
      <w:tr w:rsidR="00E07000" w:rsidRPr="00EC746C" w:rsidTr="00184A0C">
        <w:trPr>
          <w:jc w:val="center"/>
        </w:trPr>
        <w:tc>
          <w:tcPr>
            <w:tcW w:w="985" w:type="dxa"/>
            <w:shd w:val="clear" w:color="auto" w:fill="auto"/>
          </w:tcPr>
          <w:p w:rsidR="00E07000" w:rsidRPr="00034103" w:rsidRDefault="00E07000" w:rsidP="00184A0C">
            <w:pPr>
              <w:pStyle w:val="TAC"/>
              <w:rPr>
                <w:color w:val="000000"/>
                <w:sz w:val="20"/>
                <w:lang w:eastAsia="ko-KR"/>
              </w:rPr>
            </w:pPr>
            <w:ins w:id="45" w:author="BAREAU Cyrille SMS" w:date="2020-07-09T16:14:00Z">
              <w:r>
                <w:rPr>
                  <w:color w:val="000000"/>
                  <w:sz w:val="20"/>
                  <w:lang w:eastAsia="zh-CN"/>
                </w:rPr>
                <w:t>2</w:t>
              </w:r>
            </w:ins>
            <w:del w:id="46" w:author="BAREAU Cyrille SMS" w:date="2020-07-09T16:14:00Z">
              <w:r w:rsidDel="00E07000">
                <w:rPr>
                  <w:color w:val="000000"/>
                  <w:sz w:val="20"/>
                  <w:lang w:eastAsia="zh-CN"/>
                </w:rPr>
                <w:delText>6</w:delText>
              </w:r>
            </w:del>
          </w:p>
        </w:tc>
        <w:tc>
          <w:tcPr>
            <w:tcW w:w="2126" w:type="dxa"/>
            <w:shd w:val="clear" w:color="auto" w:fill="auto"/>
            <w:vAlign w:val="center"/>
          </w:tcPr>
          <w:p w:rsidR="00E07000" w:rsidRPr="00034103" w:rsidRDefault="00E07000" w:rsidP="00184A0C">
            <w:pPr>
              <w:pStyle w:val="TAC"/>
              <w:rPr>
                <w:color w:val="000000"/>
                <w:sz w:val="20"/>
                <w:lang w:eastAsia="ko-KR"/>
              </w:rPr>
            </w:pPr>
            <w:r>
              <w:rPr>
                <w:color w:val="000000"/>
                <w:sz w:val="20"/>
                <w:lang w:eastAsia="ko-KR"/>
              </w:rPr>
              <w:t>Activating</w:t>
            </w:r>
          </w:p>
        </w:tc>
        <w:tc>
          <w:tcPr>
            <w:tcW w:w="1657" w:type="dxa"/>
            <w:shd w:val="clear" w:color="auto" w:fill="auto"/>
          </w:tcPr>
          <w:p w:rsidR="00E07000" w:rsidRPr="00A615E1" w:rsidRDefault="00E07000" w:rsidP="00184A0C">
            <w:pPr>
              <w:pStyle w:val="TAC"/>
              <w:jc w:val="left"/>
              <w:rPr>
                <w:b/>
                <w:color w:val="000000"/>
                <w:lang w:eastAsia="ko-KR"/>
              </w:rPr>
            </w:pPr>
          </w:p>
        </w:tc>
      </w:tr>
      <w:tr w:rsidR="00E07000" w:rsidRPr="00EC746C" w:rsidTr="00184A0C">
        <w:trPr>
          <w:jc w:val="center"/>
        </w:trPr>
        <w:tc>
          <w:tcPr>
            <w:tcW w:w="985" w:type="dxa"/>
            <w:shd w:val="clear" w:color="auto" w:fill="auto"/>
          </w:tcPr>
          <w:p w:rsidR="00E07000" w:rsidRPr="00034103" w:rsidRDefault="00E07000" w:rsidP="00184A0C">
            <w:pPr>
              <w:pStyle w:val="TAC"/>
              <w:tabs>
                <w:tab w:val="center" w:pos="612"/>
                <w:tab w:val="left" w:pos="1056"/>
              </w:tabs>
              <w:rPr>
                <w:color w:val="000000"/>
                <w:sz w:val="20"/>
                <w:lang w:eastAsia="zh-CN"/>
              </w:rPr>
            </w:pPr>
            <w:ins w:id="47" w:author="BAREAU Cyrille SMS" w:date="2020-07-09T16:14:00Z">
              <w:r>
                <w:rPr>
                  <w:color w:val="000000"/>
                  <w:sz w:val="20"/>
                  <w:lang w:eastAsia="zh-CN"/>
                </w:rPr>
                <w:t>3</w:t>
              </w:r>
            </w:ins>
            <w:del w:id="48" w:author="BAREAU Cyrille SMS" w:date="2020-07-09T16:14:00Z">
              <w:r w:rsidDel="00E07000">
                <w:rPr>
                  <w:color w:val="000000"/>
                  <w:sz w:val="20"/>
                  <w:lang w:eastAsia="zh-CN"/>
                </w:rPr>
                <w:delText>7</w:delText>
              </w:r>
            </w:del>
          </w:p>
        </w:tc>
        <w:tc>
          <w:tcPr>
            <w:tcW w:w="2126" w:type="dxa"/>
            <w:shd w:val="clear" w:color="auto" w:fill="auto"/>
            <w:vAlign w:val="center"/>
          </w:tcPr>
          <w:p w:rsidR="00E07000" w:rsidRPr="00034103" w:rsidRDefault="00E07000" w:rsidP="00184A0C">
            <w:pPr>
              <w:pStyle w:val="TAC"/>
              <w:rPr>
                <w:color w:val="000000"/>
                <w:sz w:val="20"/>
                <w:lang w:eastAsia="ko-KR"/>
              </w:rPr>
            </w:pPr>
            <w:r>
              <w:rPr>
                <w:color w:val="000000"/>
                <w:sz w:val="20"/>
                <w:lang w:eastAsia="ko-KR"/>
              </w:rPr>
              <w:t>Active</w:t>
            </w:r>
          </w:p>
        </w:tc>
        <w:tc>
          <w:tcPr>
            <w:tcW w:w="1657" w:type="dxa"/>
            <w:shd w:val="clear" w:color="auto" w:fill="auto"/>
          </w:tcPr>
          <w:p w:rsidR="00E07000" w:rsidRPr="006D7424" w:rsidRDefault="00E07000" w:rsidP="00184A0C">
            <w:pPr>
              <w:pStyle w:val="TAC"/>
              <w:jc w:val="left"/>
              <w:rPr>
                <w:color w:val="000000"/>
                <w:lang w:eastAsia="ko-KR"/>
              </w:rPr>
            </w:pPr>
          </w:p>
        </w:tc>
      </w:tr>
      <w:tr w:rsidR="00E07000" w:rsidRPr="006D7424" w:rsidTr="00184A0C">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E07000" w:rsidRPr="00034103" w:rsidRDefault="00E07000" w:rsidP="00184A0C">
            <w:pPr>
              <w:pStyle w:val="TAC"/>
              <w:tabs>
                <w:tab w:val="center" w:pos="612"/>
                <w:tab w:val="left" w:pos="1056"/>
              </w:tabs>
              <w:rPr>
                <w:color w:val="000000"/>
                <w:sz w:val="20"/>
                <w:lang w:eastAsia="zh-CN"/>
              </w:rPr>
            </w:pPr>
            <w:ins w:id="49" w:author="BAREAU Cyrille SMS" w:date="2020-07-09T16:14:00Z">
              <w:r>
                <w:rPr>
                  <w:color w:val="000000"/>
                  <w:sz w:val="20"/>
                  <w:lang w:eastAsia="zh-CN"/>
                </w:rPr>
                <w:t>4</w:t>
              </w:r>
            </w:ins>
            <w:del w:id="50" w:author="BAREAU Cyrille SMS" w:date="2020-07-09T16:14:00Z">
              <w:r w:rsidDel="00E07000">
                <w:rPr>
                  <w:color w:val="000000"/>
                  <w:sz w:val="20"/>
                  <w:lang w:eastAsia="zh-CN"/>
                </w:rPr>
                <w:delText>8</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07000" w:rsidRPr="00034103" w:rsidRDefault="00E07000" w:rsidP="00184A0C">
            <w:pPr>
              <w:pStyle w:val="TAC"/>
              <w:rPr>
                <w:color w:val="000000"/>
                <w:sz w:val="20"/>
                <w:lang w:eastAsia="zh-CN"/>
              </w:rPr>
            </w:pPr>
            <w:r>
              <w:rPr>
                <w:color w:val="000000"/>
                <w:sz w:val="20"/>
                <w:lang w:eastAsia="zh-CN"/>
              </w:rPr>
              <w:t>Deactivating</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E07000" w:rsidRPr="006D7424" w:rsidRDefault="00E07000" w:rsidP="00184A0C">
            <w:pPr>
              <w:pStyle w:val="TAC"/>
              <w:jc w:val="left"/>
              <w:rPr>
                <w:color w:val="000000"/>
                <w:lang w:eastAsia="ko-KR"/>
              </w:rPr>
            </w:pPr>
          </w:p>
        </w:tc>
      </w:tr>
      <w:tr w:rsidR="00E07000" w:rsidRPr="006D7424" w:rsidDel="00E07000" w:rsidTr="00184A0C">
        <w:trPr>
          <w:jc w:val="center"/>
          <w:del w:id="51" w:author="BAREAU Cyrille SMS" w:date="2020-07-09T16:13:00Z"/>
        </w:trPr>
        <w:tc>
          <w:tcPr>
            <w:tcW w:w="985" w:type="dxa"/>
            <w:tcBorders>
              <w:top w:val="single" w:sz="4" w:space="0" w:color="auto"/>
              <w:left w:val="single" w:sz="4" w:space="0" w:color="auto"/>
              <w:bottom w:val="single" w:sz="4" w:space="0" w:color="auto"/>
              <w:right w:val="single" w:sz="4" w:space="0" w:color="auto"/>
            </w:tcBorders>
            <w:shd w:val="clear" w:color="auto" w:fill="auto"/>
          </w:tcPr>
          <w:p w:rsidR="00E07000" w:rsidDel="00E07000" w:rsidRDefault="00E07000" w:rsidP="00184A0C">
            <w:pPr>
              <w:pStyle w:val="TAC"/>
              <w:tabs>
                <w:tab w:val="center" w:pos="612"/>
                <w:tab w:val="left" w:pos="1056"/>
              </w:tabs>
              <w:rPr>
                <w:del w:id="52" w:author="BAREAU Cyrille SMS" w:date="2020-07-09T16:13:00Z"/>
                <w:color w:val="000000"/>
                <w:sz w:val="20"/>
                <w:lang w:eastAsia="zh-CN"/>
              </w:rPr>
            </w:pPr>
            <w:del w:id="53" w:author="BAREAU Cyrille SMS" w:date="2020-07-09T16:13:00Z">
              <w:r w:rsidDel="00E07000">
                <w:rPr>
                  <w:color w:val="000000"/>
                  <w:sz w:val="20"/>
                  <w:lang w:eastAsia="zh-CN"/>
                </w:rPr>
                <w:delText>9</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07000" w:rsidDel="00E07000" w:rsidRDefault="00E07000" w:rsidP="00184A0C">
            <w:pPr>
              <w:pStyle w:val="TAC"/>
              <w:rPr>
                <w:del w:id="54" w:author="BAREAU Cyrille SMS" w:date="2020-07-09T16:13:00Z"/>
                <w:color w:val="000000"/>
                <w:sz w:val="20"/>
                <w:lang w:eastAsia="zh-CN"/>
              </w:rPr>
            </w:pPr>
            <w:del w:id="55" w:author="BAREAU Cyrille SMS" w:date="2020-07-09T16:13:00Z">
              <w:r w:rsidDel="00E07000">
                <w:rPr>
                  <w:color w:val="000000"/>
                  <w:sz w:val="20"/>
                  <w:lang w:eastAsia="zh-CN"/>
                </w:rPr>
                <w:delText>Uninstalling</w:delText>
              </w:r>
            </w:del>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E07000" w:rsidRPr="006D7424" w:rsidDel="00E07000" w:rsidRDefault="00E07000" w:rsidP="00184A0C">
            <w:pPr>
              <w:pStyle w:val="TAC"/>
              <w:jc w:val="left"/>
              <w:rPr>
                <w:del w:id="56" w:author="BAREAU Cyrille SMS" w:date="2020-07-09T16:13:00Z"/>
                <w:color w:val="000000"/>
                <w:lang w:eastAsia="ko-KR"/>
              </w:rPr>
            </w:pPr>
          </w:p>
        </w:tc>
      </w:tr>
      <w:tr w:rsidR="00E07000" w:rsidRPr="006D7424" w:rsidDel="00E07000" w:rsidTr="00184A0C">
        <w:trPr>
          <w:jc w:val="center"/>
          <w:del w:id="57" w:author="BAREAU Cyrille SMS" w:date="2020-07-09T16:13:00Z"/>
        </w:trPr>
        <w:tc>
          <w:tcPr>
            <w:tcW w:w="985" w:type="dxa"/>
            <w:tcBorders>
              <w:top w:val="single" w:sz="4" w:space="0" w:color="auto"/>
              <w:left w:val="single" w:sz="4" w:space="0" w:color="auto"/>
              <w:bottom w:val="single" w:sz="4" w:space="0" w:color="auto"/>
              <w:right w:val="single" w:sz="4" w:space="0" w:color="auto"/>
            </w:tcBorders>
            <w:shd w:val="clear" w:color="auto" w:fill="auto"/>
          </w:tcPr>
          <w:p w:rsidR="00E07000" w:rsidDel="00E07000" w:rsidRDefault="00E07000" w:rsidP="00184A0C">
            <w:pPr>
              <w:pStyle w:val="TAC"/>
              <w:tabs>
                <w:tab w:val="center" w:pos="612"/>
                <w:tab w:val="left" w:pos="1056"/>
              </w:tabs>
              <w:rPr>
                <w:del w:id="58" w:author="BAREAU Cyrille SMS" w:date="2020-07-09T16:13:00Z"/>
                <w:color w:val="000000"/>
                <w:sz w:val="20"/>
                <w:lang w:eastAsia="zh-CN"/>
              </w:rPr>
            </w:pPr>
            <w:del w:id="59" w:author="BAREAU Cyrille SMS" w:date="2020-07-09T16:13:00Z">
              <w:r w:rsidDel="00E07000">
                <w:rPr>
                  <w:color w:val="000000"/>
                  <w:sz w:val="20"/>
                  <w:lang w:eastAsia="zh-CN"/>
                </w:rPr>
                <w:delText>10</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07000" w:rsidDel="00E07000" w:rsidRDefault="00E07000" w:rsidP="00184A0C">
            <w:pPr>
              <w:pStyle w:val="TAC"/>
              <w:rPr>
                <w:del w:id="60" w:author="BAREAU Cyrille SMS" w:date="2020-07-09T16:13:00Z"/>
                <w:color w:val="000000"/>
                <w:sz w:val="20"/>
                <w:lang w:eastAsia="zh-CN"/>
              </w:rPr>
            </w:pPr>
            <w:del w:id="61" w:author="BAREAU Cyrille SMS" w:date="2020-07-09T16:13:00Z">
              <w:r w:rsidDel="00E07000">
                <w:rPr>
                  <w:color w:val="000000"/>
                  <w:sz w:val="20"/>
                  <w:lang w:eastAsia="zh-CN"/>
                </w:rPr>
                <w:delText>Failure</w:delText>
              </w:r>
            </w:del>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E07000" w:rsidRPr="006D7424" w:rsidDel="00E07000" w:rsidRDefault="00E07000" w:rsidP="00184A0C">
            <w:pPr>
              <w:pStyle w:val="TAC"/>
              <w:jc w:val="left"/>
              <w:rPr>
                <w:del w:id="62" w:author="BAREAU Cyrille SMS" w:date="2020-07-09T16:13:00Z"/>
                <w:color w:val="000000"/>
                <w:lang w:eastAsia="ko-KR"/>
              </w:rPr>
            </w:pPr>
          </w:p>
        </w:tc>
      </w:tr>
    </w:tbl>
    <w:p w:rsidR="0054753B" w:rsidRPr="00955FD0" w:rsidRDefault="0054753B" w:rsidP="0054753B">
      <w:pPr>
        <w:pStyle w:val="Titre3"/>
        <w:rPr>
          <w:ins w:id="63" w:author="BAREAU Cyrille SMS" w:date="2020-07-07T16:40:00Z"/>
          <w:lang w:val="en-US"/>
        </w:rPr>
      </w:pPr>
      <w:ins w:id="64" w:author="BAREAU Cyrille SMS" w:date="2020-07-07T16:40:00Z">
        <w:r>
          <w:rPr>
            <w:lang w:val="en-US"/>
          </w:rPr>
          <w:t>5.6</w:t>
        </w:r>
        <w:proofErr w:type="gramStart"/>
        <w:r>
          <w:rPr>
            <w:lang w:val="en-US"/>
          </w:rPr>
          <w:t>.</w:t>
        </w:r>
      </w:ins>
      <w:ins w:id="65" w:author="BAREAU Cyrille SMS" w:date="2020-07-07T16:41:00Z">
        <w:r>
          <w:rPr>
            <w:lang w:val="en-US"/>
          </w:rPr>
          <w:t>xa</w:t>
        </w:r>
      </w:ins>
      <w:proofErr w:type="gramEnd"/>
      <w:ins w:id="66" w:author="BAREAU Cyrille SMS" w:date="2020-07-07T16:40:00Z">
        <w:r>
          <w:rPr>
            <w:lang w:val="en-US"/>
          </w:rPr>
          <w:t xml:space="preserve"> </w:t>
        </w:r>
        <w:r w:rsidRPr="00EC746C">
          <w:t>hd:</w:t>
        </w:r>
        <w:r>
          <w:t>enum</w:t>
        </w:r>
      </w:ins>
      <w:ins w:id="67" w:author="BAREAU Cyrille SMS" w:date="2020-07-07T16:41:00Z">
        <w:r>
          <w:rPr>
            <w:lang w:val="en-US"/>
          </w:rPr>
          <w:t>Packag</w:t>
        </w:r>
      </w:ins>
      <w:ins w:id="68" w:author="BAREAU Cyrille SMS" w:date="2020-07-07T16:40:00Z">
        <w:r>
          <w:rPr>
            <w:lang w:val="en-US"/>
          </w:rPr>
          <w:t>eState</w:t>
        </w:r>
      </w:ins>
    </w:p>
    <w:p w:rsidR="00C40501" w:rsidRPr="00EC746C" w:rsidRDefault="00C40501" w:rsidP="00C40501">
      <w:pPr>
        <w:rPr>
          <w:ins w:id="69" w:author="BAREAU Cyrille SMS" w:date="2020-07-08T15:28:00Z"/>
          <w:color w:val="000000"/>
        </w:rPr>
      </w:pPr>
      <w:ins w:id="70" w:author="BAREAU Cyrille SMS" w:date="2020-07-08T15:28:00Z">
        <w:r w:rsidRPr="00EC746C">
          <w:rPr>
            <w:color w:val="000000"/>
          </w:rPr>
          <w:t>Used for</w:t>
        </w:r>
        <w:r>
          <w:rPr>
            <w:color w:val="000000"/>
          </w:rPr>
          <w:t xml:space="preserve"> the “</w:t>
        </w:r>
      </w:ins>
      <w:ins w:id="71" w:author="BAREAU Cyrille SMS" w:date="2020-07-08T15:29:00Z">
        <w:r>
          <w:rPr>
            <w:color w:val="000000"/>
            <w:lang w:eastAsia="ko-KR"/>
          </w:rPr>
          <w:t>state</w:t>
        </w:r>
      </w:ins>
      <w:ins w:id="72" w:author="BAREAU Cyrille SMS" w:date="2020-07-08T15:28:00Z">
        <w:r>
          <w:rPr>
            <w:color w:val="000000"/>
            <w:lang w:eastAsia="ko-KR"/>
          </w:rPr>
          <w:t>”</w:t>
        </w:r>
        <w:r w:rsidRPr="00EC746C">
          <w:rPr>
            <w:color w:val="000000"/>
          </w:rPr>
          <w:t xml:space="preserve"> </w:t>
        </w:r>
        <w:r>
          <w:rPr>
            <w:color w:val="000000"/>
            <w:lang w:eastAsia="ko-KR"/>
          </w:rPr>
          <w:t>data point</w:t>
        </w:r>
        <w:r w:rsidRPr="00EC746C">
          <w:rPr>
            <w:color w:val="000000"/>
          </w:rPr>
          <w:t xml:space="preserve"> of </w:t>
        </w:r>
        <w:r>
          <w:rPr>
            <w:color w:val="000000"/>
          </w:rPr>
          <w:t>the “</w:t>
        </w:r>
      </w:ins>
      <w:ins w:id="73" w:author="BAREAU Cyrille SMS" w:date="2020-07-08T15:29:00Z">
        <w:r>
          <w:rPr>
            <w:color w:val="000000"/>
            <w:lang w:eastAsia="ko-KR"/>
          </w:rPr>
          <w:t>dmPackage</w:t>
        </w:r>
      </w:ins>
      <w:ins w:id="74" w:author="BAREAU Cyrille SMS" w:date="2020-07-08T15:28:00Z">
        <w:r>
          <w:rPr>
            <w:color w:val="000000"/>
            <w:lang w:eastAsia="ko-KR"/>
          </w:rPr>
          <w:t>”</w:t>
        </w:r>
        <w:r w:rsidRPr="00EC746C">
          <w:rPr>
            <w:color w:val="000000"/>
          </w:rPr>
          <w:t xml:space="preserve"> ModuleClass.</w:t>
        </w:r>
      </w:ins>
    </w:p>
    <w:p w:rsidR="0054753B" w:rsidRPr="00B676E5" w:rsidRDefault="0054753B" w:rsidP="0054753B">
      <w:pPr>
        <w:pStyle w:val="Lgende"/>
        <w:keepNext/>
        <w:rPr>
          <w:ins w:id="75" w:author="BAREAU Cyrille SMS" w:date="2020-07-07T16:40:00Z"/>
          <w:sz w:val="22"/>
        </w:rPr>
      </w:pPr>
      <w:ins w:id="76" w:author="BAREAU Cyrille SMS" w:date="2020-07-07T16:40:00Z">
        <w:r w:rsidRPr="00B676E5">
          <w:rPr>
            <w:sz w:val="22"/>
          </w:rPr>
          <w:t xml:space="preserve">Table </w:t>
        </w:r>
        <w:r>
          <w:rPr>
            <w:sz w:val="22"/>
          </w:rPr>
          <w:t>5.6.</w:t>
        </w:r>
      </w:ins>
      <w:ins w:id="77" w:author="BAREAU Cyrille SMS" w:date="2020-07-09T16:15:00Z">
        <w:r w:rsidR="00E07000">
          <w:rPr>
            <w:sz w:val="22"/>
          </w:rPr>
          <w:t>xa</w:t>
        </w:r>
      </w:ins>
      <w:ins w:id="78" w:author="BAREAU Cyrille SMS" w:date="2020-07-07T16:40:00Z">
        <w:r>
          <w:rPr>
            <w:sz w:val="22"/>
          </w:rPr>
          <w:t>-1</w:t>
        </w:r>
        <w:r w:rsidRPr="00B676E5">
          <w:rPr>
            <w:rFonts w:eastAsia="MS Mincho"/>
            <w:color w:val="000000"/>
            <w:sz w:val="22"/>
            <w:lang w:eastAsia="ja-JP"/>
          </w:rPr>
          <w:t xml:space="preserve"> Interpretation of hd</w:t>
        </w:r>
        <w:proofErr w:type="gramStart"/>
        <w:r w:rsidRPr="00B676E5">
          <w:rPr>
            <w:rFonts w:eastAsia="MS Mincho"/>
            <w:color w:val="000000"/>
            <w:sz w:val="22"/>
            <w:lang w:eastAsia="ja-JP"/>
          </w:rPr>
          <w:t>:</w:t>
        </w:r>
        <w:r w:rsidRPr="00B676E5">
          <w:rPr>
            <w:color w:val="000000"/>
            <w:sz w:val="22"/>
            <w:lang w:eastAsia="zh-CN"/>
          </w:rPr>
          <w:t>enum</w:t>
        </w:r>
      </w:ins>
      <w:ins w:id="79" w:author="BAREAU Cyrille SMS" w:date="2020-07-07T16:42:00Z">
        <w:r>
          <w:rPr>
            <w:color w:val="000000"/>
            <w:sz w:val="22"/>
            <w:lang w:eastAsia="zh-CN"/>
          </w:rPr>
          <w:t>Packag</w:t>
        </w:r>
      </w:ins>
      <w:ins w:id="80" w:author="BAREAU Cyrille SMS" w:date="2020-07-07T16:40:00Z">
        <w:r w:rsidRPr="00B676E5">
          <w:rPr>
            <w:color w:val="000000"/>
            <w:sz w:val="22"/>
            <w:lang w:eastAsia="zh-CN"/>
          </w:rPr>
          <w:t>eStat</w:t>
        </w:r>
        <w:r w:rsidRPr="00B676E5">
          <w:rPr>
            <w:rFonts w:hint="eastAsia"/>
            <w:color w:val="000000"/>
            <w:sz w:val="22"/>
            <w:lang w:eastAsia="zh-CN"/>
          </w:rPr>
          <w:t>e</w:t>
        </w:r>
        <w:proofErr w:type="gramEnd"/>
      </w:ins>
    </w:p>
    <w:tbl>
      <w:tblPr>
        <w:tblW w:w="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5"/>
        <w:gridCol w:w="2126"/>
        <w:gridCol w:w="1657"/>
      </w:tblGrid>
      <w:tr w:rsidR="0054753B" w:rsidRPr="00B676E5" w:rsidTr="00E74F74">
        <w:trPr>
          <w:jc w:val="center"/>
          <w:ins w:id="81" w:author="BAREAU Cyrille SMS" w:date="2020-07-07T16:40:00Z"/>
        </w:trPr>
        <w:tc>
          <w:tcPr>
            <w:tcW w:w="985" w:type="dxa"/>
            <w:shd w:val="clear" w:color="auto" w:fill="auto"/>
          </w:tcPr>
          <w:p w:rsidR="0054753B" w:rsidRPr="00B676E5" w:rsidRDefault="0054753B" w:rsidP="00E74F74">
            <w:pPr>
              <w:pStyle w:val="TAH"/>
              <w:rPr>
                <w:ins w:id="82" w:author="BAREAU Cyrille SMS" w:date="2020-07-07T16:40:00Z"/>
                <w:color w:val="000000"/>
                <w:sz w:val="20"/>
                <w:lang w:eastAsia="ko-KR"/>
              </w:rPr>
            </w:pPr>
            <w:ins w:id="83" w:author="BAREAU Cyrille SMS" w:date="2020-07-07T16:40:00Z">
              <w:r w:rsidRPr="00B676E5">
                <w:rPr>
                  <w:rFonts w:hint="eastAsia"/>
                  <w:color w:val="000000"/>
                  <w:sz w:val="20"/>
                  <w:lang w:eastAsia="ko-KR"/>
                </w:rPr>
                <w:t>Value</w:t>
              </w:r>
            </w:ins>
          </w:p>
        </w:tc>
        <w:tc>
          <w:tcPr>
            <w:tcW w:w="2126" w:type="dxa"/>
            <w:shd w:val="clear" w:color="auto" w:fill="auto"/>
            <w:vAlign w:val="center"/>
          </w:tcPr>
          <w:p w:rsidR="0054753B" w:rsidRPr="00B676E5" w:rsidRDefault="0054753B" w:rsidP="00E74F74">
            <w:pPr>
              <w:pStyle w:val="TAH"/>
              <w:rPr>
                <w:ins w:id="84" w:author="BAREAU Cyrille SMS" w:date="2020-07-07T16:40:00Z"/>
                <w:color w:val="000000"/>
                <w:sz w:val="20"/>
                <w:lang w:eastAsia="ko-KR"/>
              </w:rPr>
            </w:pPr>
            <w:ins w:id="85" w:author="BAREAU Cyrille SMS" w:date="2020-07-07T16:40:00Z">
              <w:r w:rsidRPr="00B676E5">
                <w:rPr>
                  <w:color w:val="000000"/>
                  <w:sz w:val="20"/>
                  <w:lang w:eastAsia="ko-KR"/>
                </w:rPr>
                <w:t>Interpretation</w:t>
              </w:r>
            </w:ins>
          </w:p>
        </w:tc>
        <w:tc>
          <w:tcPr>
            <w:tcW w:w="1657" w:type="dxa"/>
            <w:shd w:val="clear" w:color="auto" w:fill="auto"/>
          </w:tcPr>
          <w:p w:rsidR="0054753B" w:rsidRPr="00B676E5" w:rsidRDefault="0054753B" w:rsidP="00E74F74">
            <w:pPr>
              <w:pStyle w:val="TAH"/>
              <w:rPr>
                <w:ins w:id="86" w:author="BAREAU Cyrille SMS" w:date="2020-07-07T16:40:00Z"/>
                <w:color w:val="000000"/>
                <w:sz w:val="20"/>
                <w:lang w:eastAsia="ko-KR"/>
              </w:rPr>
            </w:pPr>
            <w:ins w:id="87" w:author="BAREAU Cyrille SMS" w:date="2020-07-07T16:40:00Z">
              <w:r w:rsidRPr="00B676E5">
                <w:rPr>
                  <w:rFonts w:hint="eastAsia"/>
                  <w:color w:val="000000"/>
                  <w:sz w:val="20"/>
                  <w:lang w:eastAsia="ko-KR"/>
                </w:rPr>
                <w:t>Note</w:t>
              </w:r>
            </w:ins>
          </w:p>
        </w:tc>
      </w:tr>
      <w:tr w:rsidR="0054753B" w:rsidRPr="00EC746C" w:rsidTr="00E74F74">
        <w:trPr>
          <w:jc w:val="center"/>
          <w:ins w:id="88" w:author="BAREAU Cyrille SMS" w:date="2020-07-07T16:40:00Z"/>
        </w:trPr>
        <w:tc>
          <w:tcPr>
            <w:tcW w:w="985" w:type="dxa"/>
            <w:shd w:val="clear" w:color="auto" w:fill="auto"/>
          </w:tcPr>
          <w:p w:rsidR="0054753B" w:rsidRPr="00034103" w:rsidRDefault="0054753B" w:rsidP="00E74F74">
            <w:pPr>
              <w:pStyle w:val="TAC"/>
              <w:rPr>
                <w:ins w:id="89" w:author="BAREAU Cyrille SMS" w:date="2020-07-07T16:40:00Z"/>
                <w:color w:val="000000"/>
                <w:sz w:val="20"/>
                <w:lang w:eastAsia="ko-KR"/>
              </w:rPr>
            </w:pPr>
            <w:ins w:id="90" w:author="BAREAU Cyrille SMS" w:date="2020-07-07T16:40:00Z">
              <w:r w:rsidRPr="00034103">
                <w:rPr>
                  <w:rFonts w:hint="eastAsia"/>
                  <w:color w:val="000000"/>
                  <w:sz w:val="20"/>
                  <w:lang w:eastAsia="ko-KR"/>
                </w:rPr>
                <w:t>1</w:t>
              </w:r>
            </w:ins>
          </w:p>
        </w:tc>
        <w:tc>
          <w:tcPr>
            <w:tcW w:w="2126" w:type="dxa"/>
            <w:shd w:val="clear" w:color="auto" w:fill="auto"/>
            <w:vAlign w:val="center"/>
          </w:tcPr>
          <w:p w:rsidR="0054753B" w:rsidRPr="00034103" w:rsidRDefault="0054753B" w:rsidP="00E74F74">
            <w:pPr>
              <w:pStyle w:val="TAC"/>
              <w:rPr>
                <w:ins w:id="91" w:author="BAREAU Cyrille SMS" w:date="2020-07-07T16:40:00Z"/>
                <w:color w:val="000000"/>
                <w:sz w:val="20"/>
                <w:lang w:eastAsia="zh-CN"/>
              </w:rPr>
            </w:pPr>
            <w:ins w:id="92" w:author="BAREAU Cyrille SMS" w:date="2020-07-07T16:41:00Z">
              <w:r>
                <w:rPr>
                  <w:color w:val="000000"/>
                  <w:sz w:val="20"/>
                  <w:lang w:eastAsia="zh-CN"/>
                </w:rPr>
                <w:t>NotInstalled</w:t>
              </w:r>
            </w:ins>
          </w:p>
        </w:tc>
        <w:tc>
          <w:tcPr>
            <w:tcW w:w="1657" w:type="dxa"/>
            <w:shd w:val="clear" w:color="auto" w:fill="auto"/>
          </w:tcPr>
          <w:p w:rsidR="0054753B" w:rsidRPr="00A615E1" w:rsidRDefault="0054753B" w:rsidP="00E74F74">
            <w:pPr>
              <w:pStyle w:val="TAL"/>
              <w:rPr>
                <w:ins w:id="93" w:author="BAREAU Cyrille SMS" w:date="2020-07-07T16:40:00Z"/>
                <w:b/>
                <w:color w:val="000000"/>
                <w:lang w:eastAsia="ko-KR"/>
              </w:rPr>
            </w:pPr>
          </w:p>
        </w:tc>
      </w:tr>
      <w:tr w:rsidR="0054753B" w:rsidRPr="00EC746C" w:rsidTr="00E74F74">
        <w:trPr>
          <w:jc w:val="center"/>
          <w:ins w:id="94" w:author="BAREAU Cyrille SMS" w:date="2020-07-07T16:40:00Z"/>
        </w:trPr>
        <w:tc>
          <w:tcPr>
            <w:tcW w:w="985" w:type="dxa"/>
            <w:shd w:val="clear" w:color="auto" w:fill="auto"/>
          </w:tcPr>
          <w:p w:rsidR="0054753B" w:rsidRPr="00034103" w:rsidRDefault="0054753B" w:rsidP="00E74F74">
            <w:pPr>
              <w:pStyle w:val="TAC"/>
              <w:rPr>
                <w:ins w:id="95" w:author="BAREAU Cyrille SMS" w:date="2020-07-07T16:40:00Z"/>
                <w:color w:val="000000"/>
                <w:sz w:val="20"/>
                <w:lang w:eastAsia="ko-KR"/>
              </w:rPr>
            </w:pPr>
            <w:ins w:id="96" w:author="BAREAU Cyrille SMS" w:date="2020-07-07T16:40:00Z">
              <w:r w:rsidRPr="00034103">
                <w:rPr>
                  <w:color w:val="000000"/>
                  <w:sz w:val="20"/>
                  <w:lang w:eastAsia="ko-KR"/>
                </w:rPr>
                <w:t>2</w:t>
              </w:r>
            </w:ins>
          </w:p>
        </w:tc>
        <w:tc>
          <w:tcPr>
            <w:tcW w:w="2126" w:type="dxa"/>
            <w:shd w:val="clear" w:color="auto" w:fill="auto"/>
            <w:vAlign w:val="center"/>
          </w:tcPr>
          <w:p w:rsidR="0054753B" w:rsidRPr="00034103" w:rsidRDefault="0054753B" w:rsidP="00E74F74">
            <w:pPr>
              <w:pStyle w:val="TAC"/>
              <w:rPr>
                <w:ins w:id="97" w:author="BAREAU Cyrille SMS" w:date="2020-07-07T16:40:00Z"/>
                <w:color w:val="000000"/>
                <w:sz w:val="20"/>
                <w:lang w:eastAsia="ko-KR"/>
              </w:rPr>
            </w:pPr>
            <w:ins w:id="98" w:author="BAREAU Cyrille SMS" w:date="2020-07-07T16:41:00Z">
              <w:r>
                <w:rPr>
                  <w:color w:val="000000"/>
                  <w:sz w:val="20"/>
                  <w:lang w:eastAsia="ko-KR"/>
                </w:rPr>
                <w:t>Downloaded</w:t>
              </w:r>
            </w:ins>
          </w:p>
        </w:tc>
        <w:tc>
          <w:tcPr>
            <w:tcW w:w="1657" w:type="dxa"/>
            <w:shd w:val="clear" w:color="auto" w:fill="auto"/>
          </w:tcPr>
          <w:p w:rsidR="0054753B" w:rsidRPr="00A615E1" w:rsidRDefault="0054753B" w:rsidP="00E74F74">
            <w:pPr>
              <w:pStyle w:val="TAL"/>
              <w:rPr>
                <w:ins w:id="99" w:author="BAREAU Cyrille SMS" w:date="2020-07-07T16:40:00Z"/>
                <w:b/>
                <w:color w:val="000000"/>
                <w:lang w:eastAsia="ko-KR"/>
              </w:rPr>
            </w:pPr>
          </w:p>
        </w:tc>
      </w:tr>
      <w:tr w:rsidR="0054753B" w:rsidRPr="00EC746C" w:rsidTr="00E74F74">
        <w:trPr>
          <w:jc w:val="center"/>
          <w:ins w:id="100" w:author="BAREAU Cyrille SMS" w:date="2020-07-07T16:41:00Z"/>
        </w:trPr>
        <w:tc>
          <w:tcPr>
            <w:tcW w:w="985" w:type="dxa"/>
            <w:shd w:val="clear" w:color="auto" w:fill="auto"/>
          </w:tcPr>
          <w:p w:rsidR="0054753B" w:rsidRPr="00034103" w:rsidRDefault="0054753B" w:rsidP="00E74F74">
            <w:pPr>
              <w:pStyle w:val="TAC"/>
              <w:rPr>
                <w:ins w:id="101" w:author="BAREAU Cyrille SMS" w:date="2020-07-07T16:41:00Z"/>
                <w:color w:val="000000"/>
                <w:sz w:val="20"/>
                <w:lang w:eastAsia="ko-KR"/>
              </w:rPr>
            </w:pPr>
            <w:ins w:id="102" w:author="BAREAU Cyrille SMS" w:date="2020-07-07T16:41:00Z">
              <w:r>
                <w:rPr>
                  <w:color w:val="000000"/>
                  <w:sz w:val="20"/>
                  <w:lang w:eastAsia="ko-KR"/>
                </w:rPr>
                <w:t>3</w:t>
              </w:r>
            </w:ins>
          </w:p>
        </w:tc>
        <w:tc>
          <w:tcPr>
            <w:tcW w:w="2126" w:type="dxa"/>
            <w:shd w:val="clear" w:color="auto" w:fill="auto"/>
            <w:vAlign w:val="center"/>
          </w:tcPr>
          <w:p w:rsidR="0054753B" w:rsidRDefault="0054753B" w:rsidP="00E74F74">
            <w:pPr>
              <w:pStyle w:val="TAC"/>
              <w:rPr>
                <w:ins w:id="103" w:author="BAREAU Cyrille SMS" w:date="2020-07-07T16:41:00Z"/>
                <w:color w:val="000000"/>
                <w:sz w:val="20"/>
                <w:lang w:eastAsia="ko-KR"/>
              </w:rPr>
            </w:pPr>
            <w:ins w:id="104" w:author="BAREAU Cyrille SMS" w:date="2020-07-07T16:42:00Z">
              <w:r>
                <w:rPr>
                  <w:color w:val="000000"/>
                  <w:sz w:val="20"/>
                  <w:lang w:eastAsia="ko-KR"/>
                </w:rPr>
                <w:t>Installed</w:t>
              </w:r>
            </w:ins>
          </w:p>
        </w:tc>
        <w:tc>
          <w:tcPr>
            <w:tcW w:w="1657" w:type="dxa"/>
            <w:shd w:val="clear" w:color="auto" w:fill="auto"/>
          </w:tcPr>
          <w:p w:rsidR="0054753B" w:rsidRPr="00A615E1" w:rsidRDefault="0054753B" w:rsidP="00E74F74">
            <w:pPr>
              <w:pStyle w:val="TAL"/>
              <w:rPr>
                <w:ins w:id="105" w:author="BAREAU Cyrille SMS" w:date="2020-07-07T16:41:00Z"/>
                <w:b/>
                <w:color w:val="000000"/>
                <w:lang w:eastAsia="ko-KR"/>
              </w:rPr>
            </w:pPr>
          </w:p>
        </w:tc>
      </w:tr>
      <w:tr w:rsidR="00E07000" w:rsidRPr="00EC746C" w:rsidTr="00E74F74">
        <w:trPr>
          <w:jc w:val="center"/>
          <w:ins w:id="106" w:author="BAREAU Cyrille SMS" w:date="2020-07-09T16:09:00Z"/>
        </w:trPr>
        <w:tc>
          <w:tcPr>
            <w:tcW w:w="985" w:type="dxa"/>
            <w:shd w:val="clear" w:color="auto" w:fill="auto"/>
          </w:tcPr>
          <w:p w:rsidR="00E07000" w:rsidRDefault="00E07000" w:rsidP="00E74F74">
            <w:pPr>
              <w:pStyle w:val="TAC"/>
              <w:rPr>
                <w:ins w:id="107" w:author="BAREAU Cyrille SMS" w:date="2020-07-09T16:09:00Z"/>
                <w:color w:val="000000"/>
                <w:sz w:val="20"/>
                <w:lang w:eastAsia="ko-KR"/>
              </w:rPr>
            </w:pPr>
            <w:ins w:id="108" w:author="BAREAU Cyrille SMS" w:date="2020-07-09T16:09:00Z">
              <w:r>
                <w:rPr>
                  <w:color w:val="000000"/>
                  <w:sz w:val="20"/>
                  <w:lang w:eastAsia="ko-KR"/>
                </w:rPr>
                <w:t>4</w:t>
              </w:r>
            </w:ins>
          </w:p>
        </w:tc>
        <w:tc>
          <w:tcPr>
            <w:tcW w:w="2126" w:type="dxa"/>
            <w:shd w:val="clear" w:color="auto" w:fill="auto"/>
            <w:vAlign w:val="center"/>
          </w:tcPr>
          <w:p w:rsidR="00E07000" w:rsidRDefault="00E07000" w:rsidP="00E74F74">
            <w:pPr>
              <w:pStyle w:val="TAC"/>
              <w:rPr>
                <w:ins w:id="109" w:author="BAREAU Cyrille SMS" w:date="2020-07-09T16:09:00Z"/>
                <w:color w:val="000000"/>
                <w:sz w:val="20"/>
                <w:lang w:eastAsia="ko-KR"/>
              </w:rPr>
            </w:pPr>
            <w:ins w:id="110" w:author="BAREAU Cyrille SMS" w:date="2020-07-09T16:09:00Z">
              <w:r>
                <w:rPr>
                  <w:color w:val="000000"/>
                  <w:sz w:val="20"/>
                  <w:lang w:eastAsia="ko-KR"/>
                </w:rPr>
                <w:t>Downloading</w:t>
              </w:r>
            </w:ins>
          </w:p>
        </w:tc>
        <w:tc>
          <w:tcPr>
            <w:tcW w:w="1657" w:type="dxa"/>
            <w:shd w:val="clear" w:color="auto" w:fill="auto"/>
          </w:tcPr>
          <w:p w:rsidR="00E07000" w:rsidRPr="00A615E1" w:rsidRDefault="00E07000" w:rsidP="00E74F74">
            <w:pPr>
              <w:pStyle w:val="TAL"/>
              <w:rPr>
                <w:ins w:id="111" w:author="BAREAU Cyrille SMS" w:date="2020-07-09T16:09:00Z"/>
                <w:b/>
                <w:color w:val="000000"/>
                <w:lang w:eastAsia="ko-KR"/>
              </w:rPr>
            </w:pPr>
          </w:p>
        </w:tc>
      </w:tr>
      <w:tr w:rsidR="00E07000" w:rsidRPr="00EC746C" w:rsidTr="00E74F74">
        <w:trPr>
          <w:jc w:val="center"/>
          <w:ins w:id="112" w:author="BAREAU Cyrille SMS" w:date="2020-07-09T16:10:00Z"/>
        </w:trPr>
        <w:tc>
          <w:tcPr>
            <w:tcW w:w="985" w:type="dxa"/>
            <w:shd w:val="clear" w:color="auto" w:fill="auto"/>
          </w:tcPr>
          <w:p w:rsidR="00E07000" w:rsidRDefault="00E07000" w:rsidP="00E74F74">
            <w:pPr>
              <w:pStyle w:val="TAC"/>
              <w:rPr>
                <w:ins w:id="113" w:author="BAREAU Cyrille SMS" w:date="2020-07-09T16:10:00Z"/>
                <w:color w:val="000000"/>
                <w:sz w:val="20"/>
                <w:lang w:eastAsia="ko-KR"/>
              </w:rPr>
            </w:pPr>
            <w:ins w:id="114" w:author="BAREAU Cyrille SMS" w:date="2020-07-09T16:10:00Z">
              <w:r>
                <w:rPr>
                  <w:color w:val="000000"/>
                  <w:sz w:val="20"/>
                  <w:lang w:eastAsia="ko-KR"/>
                </w:rPr>
                <w:t>5</w:t>
              </w:r>
            </w:ins>
          </w:p>
        </w:tc>
        <w:tc>
          <w:tcPr>
            <w:tcW w:w="2126" w:type="dxa"/>
            <w:shd w:val="clear" w:color="auto" w:fill="auto"/>
            <w:vAlign w:val="center"/>
          </w:tcPr>
          <w:p w:rsidR="00E07000" w:rsidRDefault="00E07000" w:rsidP="00E74F74">
            <w:pPr>
              <w:pStyle w:val="TAC"/>
              <w:rPr>
                <w:ins w:id="115" w:author="BAREAU Cyrille SMS" w:date="2020-07-09T16:10:00Z"/>
                <w:color w:val="000000"/>
                <w:sz w:val="20"/>
                <w:lang w:eastAsia="ko-KR"/>
              </w:rPr>
            </w:pPr>
            <w:ins w:id="116" w:author="BAREAU Cyrille SMS" w:date="2020-07-09T16:10:00Z">
              <w:r>
                <w:rPr>
                  <w:color w:val="000000"/>
                  <w:sz w:val="20"/>
                  <w:lang w:eastAsia="ko-KR"/>
                </w:rPr>
                <w:t>Installing</w:t>
              </w:r>
            </w:ins>
          </w:p>
        </w:tc>
        <w:tc>
          <w:tcPr>
            <w:tcW w:w="1657" w:type="dxa"/>
            <w:shd w:val="clear" w:color="auto" w:fill="auto"/>
          </w:tcPr>
          <w:p w:rsidR="00E07000" w:rsidRPr="00A615E1" w:rsidRDefault="00E07000" w:rsidP="00E74F74">
            <w:pPr>
              <w:pStyle w:val="TAL"/>
              <w:rPr>
                <w:ins w:id="117" w:author="BAREAU Cyrille SMS" w:date="2020-07-09T16:10:00Z"/>
                <w:b/>
                <w:color w:val="000000"/>
                <w:lang w:eastAsia="ko-KR"/>
              </w:rPr>
            </w:pPr>
          </w:p>
        </w:tc>
      </w:tr>
      <w:tr w:rsidR="00E07000" w:rsidRPr="00EC746C" w:rsidTr="00E74F74">
        <w:trPr>
          <w:jc w:val="center"/>
          <w:ins w:id="118" w:author="BAREAU Cyrille SMS" w:date="2020-07-09T16:10:00Z"/>
        </w:trPr>
        <w:tc>
          <w:tcPr>
            <w:tcW w:w="985" w:type="dxa"/>
            <w:shd w:val="clear" w:color="auto" w:fill="auto"/>
          </w:tcPr>
          <w:p w:rsidR="00E07000" w:rsidRDefault="00E07000" w:rsidP="00E74F74">
            <w:pPr>
              <w:pStyle w:val="TAC"/>
              <w:rPr>
                <w:ins w:id="119" w:author="BAREAU Cyrille SMS" w:date="2020-07-09T16:10:00Z"/>
                <w:color w:val="000000"/>
                <w:sz w:val="20"/>
                <w:lang w:eastAsia="ko-KR"/>
              </w:rPr>
            </w:pPr>
            <w:ins w:id="120" w:author="BAREAU Cyrille SMS" w:date="2020-07-09T16:10:00Z">
              <w:r>
                <w:rPr>
                  <w:color w:val="000000"/>
                  <w:sz w:val="20"/>
                  <w:lang w:eastAsia="ko-KR"/>
                </w:rPr>
                <w:t>6</w:t>
              </w:r>
            </w:ins>
          </w:p>
        </w:tc>
        <w:tc>
          <w:tcPr>
            <w:tcW w:w="2126" w:type="dxa"/>
            <w:shd w:val="clear" w:color="auto" w:fill="auto"/>
            <w:vAlign w:val="center"/>
          </w:tcPr>
          <w:p w:rsidR="00E07000" w:rsidRDefault="00E07000" w:rsidP="00E74F74">
            <w:pPr>
              <w:pStyle w:val="TAC"/>
              <w:rPr>
                <w:ins w:id="121" w:author="BAREAU Cyrille SMS" w:date="2020-07-09T16:10:00Z"/>
                <w:color w:val="000000"/>
                <w:sz w:val="20"/>
                <w:lang w:eastAsia="ko-KR"/>
              </w:rPr>
            </w:pPr>
            <w:ins w:id="122" w:author="BAREAU Cyrille SMS" w:date="2020-07-09T16:10:00Z">
              <w:r>
                <w:rPr>
                  <w:color w:val="000000"/>
                  <w:sz w:val="20"/>
                  <w:lang w:eastAsia="ko-KR"/>
                </w:rPr>
                <w:t>Uninstalling</w:t>
              </w:r>
            </w:ins>
          </w:p>
        </w:tc>
        <w:tc>
          <w:tcPr>
            <w:tcW w:w="1657" w:type="dxa"/>
            <w:shd w:val="clear" w:color="auto" w:fill="auto"/>
          </w:tcPr>
          <w:p w:rsidR="00E07000" w:rsidRPr="00A615E1" w:rsidRDefault="00E07000" w:rsidP="00E74F74">
            <w:pPr>
              <w:pStyle w:val="TAL"/>
              <w:rPr>
                <w:ins w:id="123" w:author="BAREAU Cyrille SMS" w:date="2020-07-09T16:10:00Z"/>
                <w:b/>
                <w:color w:val="000000"/>
                <w:lang w:eastAsia="ko-KR"/>
              </w:rPr>
            </w:pPr>
          </w:p>
        </w:tc>
      </w:tr>
    </w:tbl>
    <w:p w:rsidR="0054753B" w:rsidDel="0054753B" w:rsidRDefault="0054753B" w:rsidP="0054753B">
      <w:pPr>
        <w:pStyle w:val="Titre3"/>
        <w:ind w:left="720" w:hanging="720"/>
        <w:rPr>
          <w:del w:id="124" w:author="BAREAU Cyrille SMS" w:date="2020-07-07T16:40:00Z"/>
          <w:lang w:val="en-US"/>
        </w:rPr>
      </w:pPr>
    </w:p>
    <w:p w:rsidR="00996495" w:rsidRPr="00955FD0" w:rsidRDefault="00996495" w:rsidP="00996495">
      <w:pPr>
        <w:pStyle w:val="Titre3"/>
        <w:rPr>
          <w:ins w:id="125" w:author="BAREAU Cyrille SMS" w:date="2020-07-07T11:10:00Z"/>
          <w:lang w:val="en-US"/>
        </w:rPr>
      </w:pPr>
      <w:ins w:id="126" w:author="BAREAU Cyrille SMS" w:date="2020-07-07T11:10:00Z">
        <w:r>
          <w:rPr>
            <w:lang w:val="en-US"/>
          </w:rPr>
          <w:t>5.6</w:t>
        </w:r>
        <w:proofErr w:type="gramStart"/>
        <w:r>
          <w:rPr>
            <w:lang w:val="en-US"/>
          </w:rPr>
          <w:t>.</w:t>
        </w:r>
      </w:ins>
      <w:ins w:id="127" w:author="BAREAU Cyrille SMS" w:date="2020-07-07T15:48:00Z">
        <w:r w:rsidR="003A78D1">
          <w:rPr>
            <w:lang w:val="en-US"/>
          </w:rPr>
          <w:t>x</w:t>
        </w:r>
      </w:ins>
      <w:ins w:id="128" w:author="BAREAU Cyrille SMS" w:date="2020-07-07T16:41:00Z">
        <w:r w:rsidR="0054753B">
          <w:rPr>
            <w:lang w:val="en-US"/>
          </w:rPr>
          <w:t>b</w:t>
        </w:r>
      </w:ins>
      <w:proofErr w:type="gramEnd"/>
      <w:ins w:id="129" w:author="BAREAU Cyrille SMS" w:date="2020-07-07T11:10:00Z">
        <w:r>
          <w:rPr>
            <w:lang w:val="en-US"/>
          </w:rPr>
          <w:t xml:space="preserve"> </w:t>
        </w:r>
        <w:r w:rsidRPr="00EC746C">
          <w:t>hd:</w:t>
        </w:r>
        <w:r>
          <w:t>enum</w:t>
        </w:r>
        <w:r>
          <w:rPr>
            <w:lang w:val="en-US"/>
          </w:rPr>
          <w:t>Package</w:t>
        </w:r>
      </w:ins>
      <w:ins w:id="130" w:author="BAREAU Cyrille SMS" w:date="2020-07-07T11:11:00Z">
        <w:r>
          <w:rPr>
            <w:lang w:val="en-US"/>
          </w:rPr>
          <w:t>Typ</w:t>
        </w:r>
      </w:ins>
      <w:ins w:id="131" w:author="BAREAU Cyrille SMS" w:date="2020-07-07T11:10:00Z">
        <w:r>
          <w:rPr>
            <w:lang w:val="en-US"/>
          </w:rPr>
          <w:t>e</w:t>
        </w:r>
      </w:ins>
    </w:p>
    <w:p w:rsidR="00C40501" w:rsidRPr="00EC746C" w:rsidRDefault="00C40501" w:rsidP="00C40501">
      <w:pPr>
        <w:rPr>
          <w:ins w:id="132" w:author="BAREAU Cyrille SMS" w:date="2020-07-08T15:28:00Z"/>
          <w:color w:val="000000"/>
        </w:rPr>
      </w:pPr>
      <w:ins w:id="133" w:author="BAREAU Cyrille SMS" w:date="2020-07-08T15:28:00Z">
        <w:r w:rsidRPr="00EC746C">
          <w:rPr>
            <w:color w:val="000000"/>
          </w:rPr>
          <w:t>Used for</w:t>
        </w:r>
        <w:r>
          <w:rPr>
            <w:color w:val="000000"/>
          </w:rPr>
          <w:t xml:space="preserve"> the “</w:t>
        </w:r>
      </w:ins>
      <w:ins w:id="134" w:author="BAREAU Cyrille SMS" w:date="2020-07-08T15:30:00Z">
        <w:r>
          <w:rPr>
            <w:color w:val="000000"/>
            <w:lang w:eastAsia="ko-KR"/>
          </w:rPr>
          <w:t>type</w:t>
        </w:r>
      </w:ins>
      <w:ins w:id="135" w:author="BAREAU Cyrille SMS" w:date="2020-07-08T15:28:00Z">
        <w:r>
          <w:rPr>
            <w:color w:val="000000"/>
            <w:lang w:eastAsia="ko-KR"/>
          </w:rPr>
          <w:t>”</w:t>
        </w:r>
        <w:r w:rsidRPr="00EC746C">
          <w:rPr>
            <w:color w:val="000000"/>
          </w:rPr>
          <w:t xml:space="preserve"> </w:t>
        </w:r>
        <w:r>
          <w:rPr>
            <w:color w:val="000000"/>
            <w:lang w:eastAsia="ko-KR"/>
          </w:rPr>
          <w:t>data point</w:t>
        </w:r>
        <w:r w:rsidRPr="00EC746C">
          <w:rPr>
            <w:color w:val="000000"/>
          </w:rPr>
          <w:t xml:space="preserve"> of </w:t>
        </w:r>
        <w:r>
          <w:rPr>
            <w:color w:val="000000"/>
          </w:rPr>
          <w:t>the “</w:t>
        </w:r>
      </w:ins>
      <w:ins w:id="136" w:author="BAREAU Cyrille SMS" w:date="2020-07-08T15:30:00Z">
        <w:r>
          <w:rPr>
            <w:color w:val="000000"/>
            <w:lang w:eastAsia="ko-KR"/>
          </w:rPr>
          <w:t>dmPackage</w:t>
        </w:r>
      </w:ins>
      <w:ins w:id="137" w:author="BAREAU Cyrille SMS" w:date="2020-07-08T15:28:00Z">
        <w:r>
          <w:rPr>
            <w:color w:val="000000"/>
            <w:lang w:eastAsia="ko-KR"/>
          </w:rPr>
          <w:t>”</w:t>
        </w:r>
        <w:r w:rsidRPr="00EC746C">
          <w:rPr>
            <w:color w:val="000000"/>
          </w:rPr>
          <w:t xml:space="preserve"> ModuleClass.</w:t>
        </w:r>
      </w:ins>
    </w:p>
    <w:p w:rsidR="00996495" w:rsidRPr="00B676E5" w:rsidRDefault="00996495" w:rsidP="00996495">
      <w:pPr>
        <w:pStyle w:val="Lgende"/>
        <w:keepNext/>
        <w:rPr>
          <w:ins w:id="138" w:author="BAREAU Cyrille SMS" w:date="2020-07-07T11:10:00Z"/>
          <w:sz w:val="22"/>
        </w:rPr>
      </w:pPr>
      <w:ins w:id="139" w:author="BAREAU Cyrille SMS" w:date="2020-07-07T11:10:00Z">
        <w:r w:rsidRPr="00B676E5">
          <w:rPr>
            <w:sz w:val="22"/>
          </w:rPr>
          <w:t xml:space="preserve">Table </w:t>
        </w:r>
        <w:r w:rsidR="00E07000">
          <w:rPr>
            <w:sz w:val="22"/>
          </w:rPr>
          <w:t>5.6.</w:t>
        </w:r>
      </w:ins>
      <w:ins w:id="140" w:author="BAREAU Cyrille SMS" w:date="2020-07-09T16:15:00Z">
        <w:r w:rsidR="00E07000">
          <w:rPr>
            <w:sz w:val="22"/>
          </w:rPr>
          <w:t>xb</w:t>
        </w:r>
      </w:ins>
      <w:ins w:id="141" w:author="BAREAU Cyrille SMS" w:date="2020-07-07T11:10:00Z">
        <w:r>
          <w:rPr>
            <w:sz w:val="22"/>
          </w:rPr>
          <w:t>-1</w:t>
        </w:r>
        <w:r w:rsidRPr="00B676E5">
          <w:rPr>
            <w:rFonts w:eastAsia="MS Mincho"/>
            <w:color w:val="000000"/>
            <w:sz w:val="22"/>
            <w:lang w:eastAsia="ja-JP"/>
          </w:rPr>
          <w:t xml:space="preserve"> Interpretation of hd</w:t>
        </w:r>
        <w:proofErr w:type="gramStart"/>
        <w:r w:rsidRPr="00B676E5">
          <w:rPr>
            <w:rFonts w:eastAsia="MS Mincho"/>
            <w:color w:val="000000"/>
            <w:sz w:val="22"/>
            <w:lang w:eastAsia="ja-JP"/>
          </w:rPr>
          <w:t>:</w:t>
        </w:r>
        <w:r w:rsidRPr="00B676E5">
          <w:rPr>
            <w:color w:val="000000"/>
            <w:sz w:val="22"/>
            <w:lang w:eastAsia="zh-CN"/>
          </w:rPr>
          <w:t>enum</w:t>
        </w:r>
      </w:ins>
      <w:ins w:id="142" w:author="BAREAU Cyrille SMS" w:date="2020-07-07T11:11:00Z">
        <w:r>
          <w:rPr>
            <w:color w:val="000000"/>
            <w:sz w:val="22"/>
            <w:lang w:eastAsia="zh-CN"/>
          </w:rPr>
          <w:t>PackageTyp</w:t>
        </w:r>
      </w:ins>
      <w:ins w:id="143" w:author="BAREAU Cyrille SMS" w:date="2020-07-07T11:10:00Z">
        <w:r w:rsidRPr="00B676E5">
          <w:rPr>
            <w:rFonts w:hint="eastAsia"/>
            <w:color w:val="000000"/>
            <w:sz w:val="22"/>
            <w:lang w:eastAsia="zh-CN"/>
          </w:rPr>
          <w:t>e</w:t>
        </w:r>
        <w:proofErr w:type="gramEnd"/>
      </w:ins>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04"/>
        <w:gridCol w:w="2127"/>
        <w:gridCol w:w="3402"/>
      </w:tblGrid>
      <w:tr w:rsidR="00996495" w:rsidRPr="00B676E5" w:rsidTr="008C1EC2">
        <w:trPr>
          <w:jc w:val="center"/>
          <w:ins w:id="144" w:author="BAREAU Cyrille SMS" w:date="2020-07-07T11:10:00Z"/>
        </w:trPr>
        <w:tc>
          <w:tcPr>
            <w:tcW w:w="1204" w:type="dxa"/>
            <w:shd w:val="clear" w:color="auto" w:fill="auto"/>
          </w:tcPr>
          <w:p w:rsidR="00996495" w:rsidRPr="00B676E5" w:rsidRDefault="00996495" w:rsidP="00E74F74">
            <w:pPr>
              <w:pStyle w:val="TAH"/>
              <w:rPr>
                <w:ins w:id="145" w:author="BAREAU Cyrille SMS" w:date="2020-07-07T11:10:00Z"/>
                <w:color w:val="000000"/>
                <w:sz w:val="20"/>
                <w:lang w:eastAsia="ko-KR"/>
              </w:rPr>
            </w:pPr>
            <w:ins w:id="146" w:author="BAREAU Cyrille SMS" w:date="2020-07-07T11:10:00Z">
              <w:r w:rsidRPr="00B676E5">
                <w:rPr>
                  <w:rFonts w:hint="eastAsia"/>
                  <w:color w:val="000000"/>
                  <w:sz w:val="20"/>
                  <w:lang w:eastAsia="ko-KR"/>
                </w:rPr>
                <w:t>Value</w:t>
              </w:r>
            </w:ins>
          </w:p>
        </w:tc>
        <w:tc>
          <w:tcPr>
            <w:tcW w:w="2127" w:type="dxa"/>
            <w:shd w:val="clear" w:color="auto" w:fill="auto"/>
            <w:vAlign w:val="center"/>
          </w:tcPr>
          <w:p w:rsidR="00996495" w:rsidRPr="00B676E5" w:rsidRDefault="00996495" w:rsidP="00E74F74">
            <w:pPr>
              <w:pStyle w:val="TAH"/>
              <w:rPr>
                <w:ins w:id="147" w:author="BAREAU Cyrille SMS" w:date="2020-07-07T11:10:00Z"/>
                <w:color w:val="000000"/>
                <w:sz w:val="20"/>
                <w:lang w:eastAsia="ko-KR"/>
              </w:rPr>
            </w:pPr>
            <w:ins w:id="148" w:author="BAREAU Cyrille SMS" w:date="2020-07-07T11:10:00Z">
              <w:r w:rsidRPr="00B676E5">
                <w:rPr>
                  <w:color w:val="000000"/>
                  <w:sz w:val="20"/>
                  <w:lang w:eastAsia="ko-KR"/>
                </w:rPr>
                <w:t>Interpretation</w:t>
              </w:r>
            </w:ins>
          </w:p>
        </w:tc>
        <w:tc>
          <w:tcPr>
            <w:tcW w:w="3402" w:type="dxa"/>
            <w:shd w:val="clear" w:color="auto" w:fill="auto"/>
          </w:tcPr>
          <w:p w:rsidR="00996495" w:rsidRPr="00B676E5" w:rsidRDefault="00996495" w:rsidP="00E74F74">
            <w:pPr>
              <w:pStyle w:val="TAH"/>
              <w:rPr>
                <w:ins w:id="149" w:author="BAREAU Cyrille SMS" w:date="2020-07-07T11:10:00Z"/>
                <w:color w:val="000000"/>
                <w:sz w:val="20"/>
                <w:lang w:eastAsia="ko-KR"/>
              </w:rPr>
            </w:pPr>
            <w:ins w:id="150" w:author="BAREAU Cyrille SMS" w:date="2020-07-07T11:10:00Z">
              <w:r w:rsidRPr="00B676E5">
                <w:rPr>
                  <w:rFonts w:hint="eastAsia"/>
                  <w:color w:val="000000"/>
                  <w:sz w:val="20"/>
                  <w:lang w:eastAsia="ko-KR"/>
                </w:rPr>
                <w:t>Note</w:t>
              </w:r>
            </w:ins>
          </w:p>
        </w:tc>
      </w:tr>
      <w:tr w:rsidR="00996495" w:rsidRPr="00EC746C" w:rsidTr="008C1EC2">
        <w:trPr>
          <w:jc w:val="center"/>
          <w:ins w:id="151" w:author="BAREAU Cyrille SMS" w:date="2020-07-07T11:10:00Z"/>
        </w:trPr>
        <w:tc>
          <w:tcPr>
            <w:tcW w:w="1204" w:type="dxa"/>
            <w:shd w:val="clear" w:color="auto" w:fill="auto"/>
          </w:tcPr>
          <w:p w:rsidR="00996495" w:rsidRPr="00034103" w:rsidRDefault="00996495" w:rsidP="00E74F74">
            <w:pPr>
              <w:pStyle w:val="TAC"/>
              <w:rPr>
                <w:ins w:id="152" w:author="BAREAU Cyrille SMS" w:date="2020-07-07T11:10:00Z"/>
                <w:color w:val="000000"/>
                <w:sz w:val="20"/>
                <w:lang w:eastAsia="ko-KR"/>
              </w:rPr>
            </w:pPr>
            <w:ins w:id="153" w:author="BAREAU Cyrille SMS" w:date="2020-07-07T11:10:00Z">
              <w:r w:rsidRPr="00034103">
                <w:rPr>
                  <w:rFonts w:hint="eastAsia"/>
                  <w:color w:val="000000"/>
                  <w:sz w:val="20"/>
                  <w:lang w:eastAsia="ko-KR"/>
                </w:rPr>
                <w:t>1</w:t>
              </w:r>
            </w:ins>
          </w:p>
        </w:tc>
        <w:tc>
          <w:tcPr>
            <w:tcW w:w="2127" w:type="dxa"/>
            <w:shd w:val="clear" w:color="auto" w:fill="auto"/>
            <w:vAlign w:val="center"/>
          </w:tcPr>
          <w:p w:rsidR="00996495" w:rsidRPr="00034103" w:rsidRDefault="00996495" w:rsidP="00E74F74">
            <w:pPr>
              <w:pStyle w:val="TAC"/>
              <w:rPr>
                <w:ins w:id="154" w:author="BAREAU Cyrille SMS" w:date="2020-07-07T11:10:00Z"/>
                <w:color w:val="000000"/>
                <w:sz w:val="20"/>
                <w:lang w:eastAsia="zh-CN"/>
              </w:rPr>
            </w:pPr>
            <w:ins w:id="155" w:author="BAREAU Cyrille SMS" w:date="2020-07-07T11:12:00Z">
              <w:r>
                <w:rPr>
                  <w:color w:val="000000"/>
                  <w:sz w:val="20"/>
                  <w:lang w:eastAsia="zh-CN"/>
                </w:rPr>
                <w:t>SoftwareModule</w:t>
              </w:r>
            </w:ins>
          </w:p>
        </w:tc>
        <w:tc>
          <w:tcPr>
            <w:tcW w:w="3402" w:type="dxa"/>
            <w:shd w:val="clear" w:color="auto" w:fill="auto"/>
          </w:tcPr>
          <w:p w:rsidR="00996495" w:rsidRPr="00915C20" w:rsidRDefault="00915C20" w:rsidP="00E74F74">
            <w:pPr>
              <w:pStyle w:val="TAL"/>
              <w:rPr>
                <w:ins w:id="156" w:author="BAREAU Cyrille SMS" w:date="2020-07-07T11:10:00Z"/>
                <w:color w:val="000000"/>
                <w:lang w:eastAsia="ko-KR"/>
              </w:rPr>
            </w:pPr>
            <w:ins w:id="157" w:author="BAREAU Cyrille SMS" w:date="2020-07-08T15:04:00Z">
              <w:r w:rsidRPr="00915C20">
                <w:rPr>
                  <w:color w:val="000000"/>
                  <w:lang w:eastAsia="ko-KR"/>
                </w:rPr>
                <w:t>S</w:t>
              </w:r>
            </w:ins>
            <w:ins w:id="158" w:author="BAREAU Cyrille SMS" w:date="2020-07-08T15:05:00Z">
              <w:r w:rsidRPr="00915C20">
                <w:rPr>
                  <w:color w:val="000000"/>
                  <w:lang w:eastAsia="ko-KR"/>
                </w:rPr>
                <w:t>oftware module image</w:t>
              </w:r>
            </w:ins>
            <w:ins w:id="159" w:author="BAREAU Cyrille SMS" w:date="2020-07-09T10:31:00Z">
              <w:r w:rsidR="008C1EC2">
                <w:rPr>
                  <w:color w:val="000000"/>
                  <w:lang w:eastAsia="ko-KR"/>
                </w:rPr>
                <w:t xml:space="preserve"> (executable)</w:t>
              </w:r>
            </w:ins>
          </w:p>
        </w:tc>
      </w:tr>
      <w:tr w:rsidR="00996495" w:rsidRPr="00EC746C" w:rsidTr="008C1EC2">
        <w:trPr>
          <w:jc w:val="center"/>
          <w:ins w:id="160" w:author="BAREAU Cyrille SMS" w:date="2020-07-07T11:10:00Z"/>
        </w:trPr>
        <w:tc>
          <w:tcPr>
            <w:tcW w:w="1204" w:type="dxa"/>
            <w:shd w:val="clear" w:color="auto" w:fill="auto"/>
          </w:tcPr>
          <w:p w:rsidR="00996495" w:rsidRPr="00034103" w:rsidRDefault="00996495" w:rsidP="00E74F74">
            <w:pPr>
              <w:pStyle w:val="TAC"/>
              <w:rPr>
                <w:ins w:id="161" w:author="BAREAU Cyrille SMS" w:date="2020-07-07T11:10:00Z"/>
                <w:color w:val="000000"/>
                <w:sz w:val="20"/>
                <w:lang w:eastAsia="ko-KR"/>
              </w:rPr>
            </w:pPr>
            <w:ins w:id="162" w:author="BAREAU Cyrille SMS" w:date="2020-07-07T11:10:00Z">
              <w:r w:rsidRPr="00034103">
                <w:rPr>
                  <w:color w:val="000000"/>
                  <w:sz w:val="20"/>
                  <w:lang w:eastAsia="ko-KR"/>
                </w:rPr>
                <w:t>2</w:t>
              </w:r>
            </w:ins>
          </w:p>
        </w:tc>
        <w:tc>
          <w:tcPr>
            <w:tcW w:w="2127" w:type="dxa"/>
            <w:shd w:val="clear" w:color="auto" w:fill="auto"/>
            <w:vAlign w:val="center"/>
          </w:tcPr>
          <w:p w:rsidR="00996495" w:rsidRPr="00034103" w:rsidRDefault="00996495" w:rsidP="00E74F74">
            <w:pPr>
              <w:pStyle w:val="TAC"/>
              <w:rPr>
                <w:ins w:id="163" w:author="BAREAU Cyrille SMS" w:date="2020-07-07T11:10:00Z"/>
                <w:color w:val="000000"/>
                <w:sz w:val="20"/>
                <w:lang w:eastAsia="ko-KR"/>
              </w:rPr>
            </w:pPr>
            <w:ins w:id="164" w:author="BAREAU Cyrille SMS" w:date="2020-07-07T11:13:00Z">
              <w:r>
                <w:rPr>
                  <w:color w:val="000000"/>
                  <w:sz w:val="20"/>
                  <w:lang w:eastAsia="ko-KR"/>
                </w:rPr>
                <w:t>SoftwareLibrary</w:t>
              </w:r>
            </w:ins>
          </w:p>
        </w:tc>
        <w:tc>
          <w:tcPr>
            <w:tcW w:w="3402" w:type="dxa"/>
            <w:shd w:val="clear" w:color="auto" w:fill="auto"/>
          </w:tcPr>
          <w:p w:rsidR="00996495" w:rsidRPr="00915C20" w:rsidRDefault="00915C20" w:rsidP="00E74F74">
            <w:pPr>
              <w:pStyle w:val="TAL"/>
              <w:rPr>
                <w:ins w:id="165" w:author="BAREAU Cyrille SMS" w:date="2020-07-07T11:10:00Z"/>
                <w:color w:val="000000"/>
                <w:lang w:eastAsia="ko-KR"/>
              </w:rPr>
            </w:pPr>
            <w:ins w:id="166" w:author="BAREAU Cyrille SMS" w:date="2020-07-08T15:05:00Z">
              <w:r w:rsidRPr="00915C20">
                <w:rPr>
                  <w:color w:val="000000"/>
                  <w:lang w:eastAsia="ko-KR"/>
                </w:rPr>
                <w:t>Software library file</w:t>
              </w:r>
            </w:ins>
          </w:p>
        </w:tc>
      </w:tr>
      <w:tr w:rsidR="00996495" w:rsidRPr="00EC746C" w:rsidTr="008C1EC2">
        <w:trPr>
          <w:jc w:val="center"/>
          <w:ins w:id="167" w:author="BAREAU Cyrille SMS" w:date="2020-07-07T11:10:00Z"/>
        </w:trPr>
        <w:tc>
          <w:tcPr>
            <w:tcW w:w="1204" w:type="dxa"/>
            <w:shd w:val="clear" w:color="auto" w:fill="auto"/>
          </w:tcPr>
          <w:p w:rsidR="00996495" w:rsidRPr="00034103" w:rsidRDefault="00996495" w:rsidP="00E74F74">
            <w:pPr>
              <w:pStyle w:val="TAC"/>
              <w:rPr>
                <w:ins w:id="168" w:author="BAREAU Cyrille SMS" w:date="2020-07-07T11:10:00Z"/>
                <w:color w:val="000000"/>
                <w:sz w:val="20"/>
                <w:lang w:eastAsia="ko-KR"/>
              </w:rPr>
            </w:pPr>
            <w:ins w:id="169" w:author="BAREAU Cyrille SMS" w:date="2020-07-07T11:10:00Z">
              <w:r>
                <w:rPr>
                  <w:color w:val="000000"/>
                  <w:sz w:val="20"/>
                  <w:lang w:eastAsia="ko-KR"/>
                </w:rPr>
                <w:t>3</w:t>
              </w:r>
            </w:ins>
          </w:p>
        </w:tc>
        <w:tc>
          <w:tcPr>
            <w:tcW w:w="2127" w:type="dxa"/>
            <w:shd w:val="clear" w:color="auto" w:fill="auto"/>
            <w:vAlign w:val="center"/>
          </w:tcPr>
          <w:p w:rsidR="00996495" w:rsidRDefault="00996495" w:rsidP="00E74F74">
            <w:pPr>
              <w:pStyle w:val="TAC"/>
              <w:rPr>
                <w:ins w:id="170" w:author="BAREAU Cyrille SMS" w:date="2020-07-07T11:10:00Z"/>
                <w:color w:val="000000"/>
                <w:sz w:val="20"/>
                <w:lang w:eastAsia="ko-KR"/>
              </w:rPr>
            </w:pPr>
            <w:ins w:id="171" w:author="BAREAU Cyrille SMS" w:date="2020-07-07T11:13:00Z">
              <w:r>
                <w:rPr>
                  <w:color w:val="000000"/>
                  <w:sz w:val="20"/>
                  <w:lang w:eastAsia="ko-KR"/>
                </w:rPr>
                <w:t>WebContent</w:t>
              </w:r>
            </w:ins>
          </w:p>
        </w:tc>
        <w:tc>
          <w:tcPr>
            <w:tcW w:w="3402" w:type="dxa"/>
            <w:shd w:val="clear" w:color="auto" w:fill="auto"/>
          </w:tcPr>
          <w:p w:rsidR="00996495" w:rsidRPr="00915C20" w:rsidRDefault="00915C20" w:rsidP="00E74F74">
            <w:pPr>
              <w:pStyle w:val="TAL"/>
              <w:rPr>
                <w:ins w:id="172" w:author="BAREAU Cyrille SMS" w:date="2020-07-07T11:10:00Z"/>
                <w:color w:val="000000"/>
                <w:lang w:eastAsia="ko-KR"/>
              </w:rPr>
            </w:pPr>
            <w:ins w:id="173" w:author="BAREAU Cyrille SMS" w:date="2020-07-08T15:08:00Z">
              <w:r w:rsidRPr="00915C20">
                <w:rPr>
                  <w:color w:val="000000"/>
                  <w:lang w:eastAsia="ko-KR"/>
                </w:rPr>
                <w:t>W</w:t>
              </w:r>
            </w:ins>
            <w:ins w:id="174" w:author="BAREAU Cyrille SMS" w:date="2020-07-08T15:07:00Z">
              <w:r w:rsidRPr="00915C20">
                <w:rPr>
                  <w:color w:val="000000"/>
                  <w:lang w:eastAsia="ko-KR"/>
                </w:rPr>
                <w:t>eb</w:t>
              </w:r>
            </w:ins>
            <w:ins w:id="175" w:author="BAREAU Cyrille SMS" w:date="2020-07-08T15:08:00Z">
              <w:r w:rsidRPr="00915C20">
                <w:rPr>
                  <w:color w:val="000000"/>
                  <w:lang w:eastAsia="ko-KR"/>
                </w:rPr>
                <w:t xml:space="preserve"> document</w:t>
              </w:r>
            </w:ins>
          </w:p>
        </w:tc>
      </w:tr>
      <w:tr w:rsidR="00996495" w:rsidRPr="00EC746C" w:rsidTr="008C1EC2">
        <w:trPr>
          <w:jc w:val="center"/>
          <w:ins w:id="176" w:author="BAREAU Cyrille SMS" w:date="2020-07-07T11:10:00Z"/>
        </w:trPr>
        <w:tc>
          <w:tcPr>
            <w:tcW w:w="1204" w:type="dxa"/>
            <w:shd w:val="clear" w:color="auto" w:fill="auto"/>
          </w:tcPr>
          <w:p w:rsidR="00996495" w:rsidRDefault="00996495" w:rsidP="00E74F74">
            <w:pPr>
              <w:pStyle w:val="TAC"/>
              <w:rPr>
                <w:ins w:id="177" w:author="BAREAU Cyrille SMS" w:date="2020-07-07T11:10:00Z"/>
                <w:color w:val="000000"/>
                <w:sz w:val="20"/>
                <w:lang w:eastAsia="ko-KR"/>
              </w:rPr>
            </w:pPr>
            <w:ins w:id="178" w:author="BAREAU Cyrille SMS" w:date="2020-07-07T11:10:00Z">
              <w:r>
                <w:rPr>
                  <w:color w:val="000000"/>
                  <w:sz w:val="20"/>
                  <w:lang w:eastAsia="ko-KR"/>
                </w:rPr>
                <w:t>4</w:t>
              </w:r>
            </w:ins>
          </w:p>
        </w:tc>
        <w:tc>
          <w:tcPr>
            <w:tcW w:w="2127" w:type="dxa"/>
            <w:shd w:val="clear" w:color="auto" w:fill="auto"/>
            <w:vAlign w:val="center"/>
          </w:tcPr>
          <w:p w:rsidR="00996495" w:rsidRDefault="00996495" w:rsidP="00E74F74">
            <w:pPr>
              <w:pStyle w:val="TAC"/>
              <w:rPr>
                <w:ins w:id="179" w:author="BAREAU Cyrille SMS" w:date="2020-07-07T11:10:00Z"/>
                <w:color w:val="000000"/>
                <w:sz w:val="20"/>
                <w:lang w:eastAsia="ko-KR"/>
              </w:rPr>
            </w:pPr>
            <w:ins w:id="180" w:author="BAREAU Cyrille SMS" w:date="2020-07-07T11:13:00Z">
              <w:r>
                <w:rPr>
                  <w:color w:val="000000"/>
                  <w:sz w:val="20"/>
                  <w:lang w:eastAsia="ko-KR"/>
                </w:rPr>
                <w:t>ConfigFile</w:t>
              </w:r>
            </w:ins>
          </w:p>
        </w:tc>
        <w:tc>
          <w:tcPr>
            <w:tcW w:w="3402" w:type="dxa"/>
            <w:shd w:val="clear" w:color="auto" w:fill="auto"/>
          </w:tcPr>
          <w:p w:rsidR="00996495" w:rsidRPr="00915C20" w:rsidRDefault="00915C20" w:rsidP="00E74F74">
            <w:pPr>
              <w:pStyle w:val="TAL"/>
              <w:rPr>
                <w:ins w:id="181" w:author="BAREAU Cyrille SMS" w:date="2020-07-07T11:10:00Z"/>
                <w:color w:val="000000"/>
                <w:lang w:eastAsia="ko-KR"/>
              </w:rPr>
            </w:pPr>
            <w:ins w:id="182" w:author="BAREAU Cyrille SMS" w:date="2020-07-08T15:08:00Z">
              <w:r w:rsidRPr="00915C20">
                <w:rPr>
                  <w:color w:val="000000"/>
                  <w:lang w:eastAsia="ko-KR"/>
                </w:rPr>
                <w:t>Configuration file</w:t>
              </w:r>
            </w:ins>
          </w:p>
        </w:tc>
      </w:tr>
      <w:tr w:rsidR="00996495" w:rsidRPr="00A615E1" w:rsidTr="008C1EC2">
        <w:trPr>
          <w:jc w:val="center"/>
          <w:ins w:id="183" w:author="BAREAU Cyrille SMS" w:date="2020-07-07T11:10:00Z"/>
        </w:trPr>
        <w:tc>
          <w:tcPr>
            <w:tcW w:w="1204" w:type="dxa"/>
            <w:shd w:val="clear" w:color="auto" w:fill="auto"/>
          </w:tcPr>
          <w:p w:rsidR="00996495" w:rsidRPr="00034103" w:rsidRDefault="00996495" w:rsidP="00E74F74">
            <w:pPr>
              <w:pStyle w:val="TAC"/>
              <w:rPr>
                <w:ins w:id="184" w:author="BAREAU Cyrille SMS" w:date="2020-07-07T11:10:00Z"/>
                <w:color w:val="000000"/>
                <w:sz w:val="20"/>
                <w:lang w:eastAsia="ko-KR"/>
              </w:rPr>
            </w:pPr>
            <w:ins w:id="185" w:author="BAREAU Cyrille SMS" w:date="2020-07-07T11:10:00Z">
              <w:r>
                <w:rPr>
                  <w:color w:val="000000"/>
                  <w:sz w:val="20"/>
                  <w:lang w:eastAsia="zh-CN"/>
                </w:rPr>
                <w:t>5</w:t>
              </w:r>
            </w:ins>
          </w:p>
        </w:tc>
        <w:tc>
          <w:tcPr>
            <w:tcW w:w="2127" w:type="dxa"/>
            <w:shd w:val="clear" w:color="auto" w:fill="auto"/>
            <w:vAlign w:val="center"/>
          </w:tcPr>
          <w:p w:rsidR="00996495" w:rsidRPr="00034103" w:rsidRDefault="00996495" w:rsidP="00E74F74">
            <w:pPr>
              <w:pStyle w:val="TAC"/>
              <w:rPr>
                <w:ins w:id="186" w:author="BAREAU Cyrille SMS" w:date="2020-07-07T11:10:00Z"/>
                <w:color w:val="000000"/>
                <w:sz w:val="20"/>
                <w:lang w:eastAsia="ko-KR"/>
              </w:rPr>
            </w:pPr>
            <w:ins w:id="187" w:author="BAREAU Cyrille SMS" w:date="2020-07-07T11:13:00Z">
              <w:r>
                <w:rPr>
                  <w:color w:val="000000"/>
                  <w:sz w:val="20"/>
                  <w:lang w:eastAsia="ko-KR"/>
                </w:rPr>
                <w:t>VendorFile</w:t>
              </w:r>
            </w:ins>
          </w:p>
        </w:tc>
        <w:tc>
          <w:tcPr>
            <w:tcW w:w="3402" w:type="dxa"/>
            <w:shd w:val="clear" w:color="auto" w:fill="auto"/>
          </w:tcPr>
          <w:p w:rsidR="00996495" w:rsidRPr="00915C20" w:rsidRDefault="00915C20" w:rsidP="00E74F74">
            <w:pPr>
              <w:pStyle w:val="TAL"/>
              <w:rPr>
                <w:ins w:id="188" w:author="BAREAU Cyrille SMS" w:date="2020-07-07T11:10:00Z"/>
                <w:color w:val="000000"/>
                <w:lang w:eastAsia="ko-KR"/>
              </w:rPr>
            </w:pPr>
            <w:ins w:id="189" w:author="BAREAU Cyrille SMS" w:date="2020-07-08T15:08:00Z">
              <w:r w:rsidRPr="00915C20">
                <w:rPr>
                  <w:color w:val="000000"/>
                  <w:lang w:eastAsia="ko-KR"/>
                </w:rPr>
                <w:t>Vendor-specific document</w:t>
              </w:r>
            </w:ins>
          </w:p>
        </w:tc>
      </w:tr>
      <w:tr w:rsidR="00996495" w:rsidRPr="00EC746C" w:rsidTr="008C1EC2">
        <w:trPr>
          <w:jc w:val="center"/>
          <w:ins w:id="190" w:author="BAREAU Cyrille SMS" w:date="2020-07-07T11:10:00Z"/>
        </w:trPr>
        <w:tc>
          <w:tcPr>
            <w:tcW w:w="1204" w:type="dxa"/>
            <w:shd w:val="clear" w:color="auto" w:fill="auto"/>
          </w:tcPr>
          <w:p w:rsidR="00996495" w:rsidRPr="00034103" w:rsidRDefault="00996495" w:rsidP="00E74F74">
            <w:pPr>
              <w:pStyle w:val="TAC"/>
              <w:rPr>
                <w:ins w:id="191" w:author="BAREAU Cyrille SMS" w:date="2020-07-07T11:10:00Z"/>
                <w:color w:val="000000"/>
                <w:sz w:val="20"/>
                <w:lang w:eastAsia="ko-KR"/>
              </w:rPr>
            </w:pPr>
            <w:ins w:id="192" w:author="BAREAU Cyrille SMS" w:date="2020-07-07T11:10:00Z">
              <w:r>
                <w:rPr>
                  <w:color w:val="000000"/>
                  <w:sz w:val="20"/>
                  <w:lang w:eastAsia="zh-CN"/>
                </w:rPr>
                <w:t>6</w:t>
              </w:r>
            </w:ins>
          </w:p>
        </w:tc>
        <w:tc>
          <w:tcPr>
            <w:tcW w:w="2127" w:type="dxa"/>
            <w:shd w:val="clear" w:color="auto" w:fill="auto"/>
            <w:vAlign w:val="center"/>
          </w:tcPr>
          <w:p w:rsidR="00996495" w:rsidRPr="00034103" w:rsidRDefault="00996495" w:rsidP="00E74F74">
            <w:pPr>
              <w:pStyle w:val="TAC"/>
              <w:rPr>
                <w:ins w:id="193" w:author="BAREAU Cyrille SMS" w:date="2020-07-07T11:10:00Z"/>
                <w:color w:val="000000"/>
                <w:sz w:val="20"/>
                <w:lang w:eastAsia="ko-KR"/>
              </w:rPr>
            </w:pPr>
            <w:ins w:id="194" w:author="BAREAU Cyrille SMS" w:date="2020-07-07T11:13:00Z">
              <w:r>
                <w:rPr>
                  <w:color w:val="000000"/>
                  <w:sz w:val="20"/>
                  <w:lang w:eastAsia="ko-KR"/>
                </w:rPr>
                <w:t>Undefined</w:t>
              </w:r>
            </w:ins>
          </w:p>
        </w:tc>
        <w:tc>
          <w:tcPr>
            <w:tcW w:w="3402" w:type="dxa"/>
            <w:shd w:val="clear" w:color="auto" w:fill="auto"/>
          </w:tcPr>
          <w:p w:rsidR="00996495" w:rsidRPr="00915C20" w:rsidRDefault="00996495" w:rsidP="00E74F74">
            <w:pPr>
              <w:pStyle w:val="TAC"/>
              <w:jc w:val="left"/>
              <w:rPr>
                <w:ins w:id="195" w:author="BAREAU Cyrille SMS" w:date="2020-07-07T11:10:00Z"/>
                <w:color w:val="000000"/>
                <w:lang w:eastAsia="ko-KR"/>
              </w:rPr>
            </w:pPr>
          </w:p>
        </w:tc>
      </w:tr>
    </w:tbl>
    <w:p w:rsidR="00996495" w:rsidRPr="00B0766B" w:rsidRDefault="00996495" w:rsidP="00996495">
      <w:pPr>
        <w:pStyle w:val="Titre3"/>
        <w:rPr>
          <w:lang w:val="en-US"/>
        </w:rPr>
      </w:pPr>
      <w:r w:rsidRPr="0083538B">
        <w:t>**********************</w:t>
      </w:r>
      <w:r>
        <w:rPr>
          <w:lang w:val="en-US"/>
        </w:rPr>
        <w:t xml:space="preserve">  End</w:t>
      </w:r>
      <w:r w:rsidRPr="00F24E21">
        <w:t xml:space="preserve"> of change 1</w:t>
      </w:r>
      <w:r>
        <w:rPr>
          <w:lang w:val="en-US"/>
        </w:rPr>
        <w:t xml:space="preserve">   </w:t>
      </w:r>
      <w:r w:rsidRPr="0083538B">
        <w:t>**********************</w:t>
      </w:r>
      <w:r>
        <w:rPr>
          <w:lang w:val="en-US"/>
        </w:rPr>
        <w:t>*******</w:t>
      </w:r>
    </w:p>
    <w:p w:rsidR="00C622CD" w:rsidRPr="00B0766B" w:rsidRDefault="00C622CD" w:rsidP="00C622CD">
      <w:pPr>
        <w:pStyle w:val="Titre3"/>
        <w:rPr>
          <w:lang w:val="en-US"/>
        </w:rPr>
      </w:pPr>
      <w:r w:rsidRPr="0083538B">
        <w:t>**********************</w:t>
      </w:r>
      <w:r>
        <w:rPr>
          <w:lang w:val="en-US"/>
        </w:rPr>
        <w:t xml:space="preserve">  </w:t>
      </w:r>
      <w:r w:rsidRPr="00F24E21">
        <w:t xml:space="preserve">Start of change </w:t>
      </w:r>
      <w:r w:rsidR="00572642">
        <w:rPr>
          <w:lang w:val="en-US"/>
        </w:rPr>
        <w:t>2</w:t>
      </w:r>
      <w:r>
        <w:rPr>
          <w:lang w:val="en-US"/>
        </w:rPr>
        <w:t xml:space="preserve">   </w:t>
      </w:r>
      <w:r w:rsidRPr="0083538B">
        <w:t>**********************</w:t>
      </w:r>
      <w:r>
        <w:rPr>
          <w:lang w:val="en-US"/>
        </w:rPr>
        <w:t>*******</w:t>
      </w:r>
    </w:p>
    <w:p w:rsidR="00C622CD" w:rsidRPr="000F2DCE" w:rsidRDefault="00C622CD" w:rsidP="00C622CD">
      <w:pPr>
        <w:pStyle w:val="Titre3"/>
      </w:pPr>
      <w:bookmarkStart w:id="196" w:name="_Toc38664241"/>
      <w:r>
        <w:rPr>
          <w:lang w:val="en-US"/>
        </w:rPr>
        <w:t xml:space="preserve">5.8.2 </w:t>
      </w:r>
      <w:proofErr w:type="gramStart"/>
      <w:r>
        <w:t>flexNode</w:t>
      </w:r>
      <w:bookmarkEnd w:id="196"/>
      <w:proofErr w:type="gramEnd"/>
    </w:p>
    <w:p w:rsidR="00C622CD" w:rsidRDefault="00C622CD" w:rsidP="00C622CD">
      <w:pPr>
        <w:rPr>
          <w:lang w:val="en-US"/>
        </w:rPr>
      </w:pPr>
      <w:r>
        <w:rPr>
          <w:lang w:val="en-US"/>
        </w:rPr>
        <w:t>This flexContainer specialization is the root for SDT-based Device Management modules.</w:t>
      </w:r>
    </w:p>
    <w:p w:rsidR="00C622CD" w:rsidRDefault="00C622CD" w:rsidP="00C622CD">
      <w:pPr>
        <w:rPr>
          <w:lang w:val="en-US"/>
        </w:rPr>
      </w:pPr>
      <w:r>
        <w:rPr>
          <w:lang w:val="en-US"/>
        </w:rPr>
        <w:t xml:space="preserve">It is targeted by the </w:t>
      </w:r>
      <w:r w:rsidRPr="00BE2585">
        <w:rPr>
          <w:i/>
          <w:lang w:val="en-US"/>
        </w:rPr>
        <w:t>flexNodeLink</w:t>
      </w:r>
      <w:r>
        <w:rPr>
          <w:lang w:val="en-US"/>
        </w:rPr>
        <w:t xml:space="preserve"> attribute of </w:t>
      </w:r>
      <w:r w:rsidRPr="00BE2585">
        <w:rPr>
          <w:i/>
          <w:lang w:val="en-US"/>
        </w:rPr>
        <w:t>&lt;flexContainer&gt;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1-6, 1-7 and 1-8).</w:t>
      </w:r>
    </w:p>
    <w:p w:rsidR="0054753B" w:rsidRPr="00AF749B" w:rsidRDefault="0054753B" w:rsidP="0054753B">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Modules of </w:t>
      </w:r>
      <w:r>
        <w:t>flexNode</w:t>
      </w:r>
      <w:r w:rsidRPr="00AF749B">
        <w:t xml:space="preserve"> model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4"/>
        <w:gridCol w:w="2229"/>
        <w:gridCol w:w="1276"/>
        <w:gridCol w:w="3246"/>
      </w:tblGrid>
      <w:tr w:rsidR="0054753B" w:rsidRPr="00AF749B" w:rsidTr="00E74F74">
        <w:trPr>
          <w:jc w:val="center"/>
        </w:trPr>
        <w:tc>
          <w:tcPr>
            <w:tcW w:w="2294" w:type="dxa"/>
          </w:tcPr>
          <w:p w:rsidR="0054753B" w:rsidRPr="00AF749B" w:rsidRDefault="0054753B" w:rsidP="00E74F74">
            <w:pPr>
              <w:pStyle w:val="TAH"/>
              <w:rPr>
                <w:lang w:eastAsia="ko-KR"/>
              </w:rPr>
            </w:pPr>
            <w:r w:rsidRPr="00AF749B">
              <w:rPr>
                <w:rFonts w:hint="eastAsia"/>
                <w:lang w:eastAsia="zh-CN"/>
              </w:rPr>
              <w:t>Module Instance Name</w:t>
            </w:r>
          </w:p>
        </w:tc>
        <w:tc>
          <w:tcPr>
            <w:tcW w:w="2229" w:type="dxa"/>
            <w:shd w:val="clear" w:color="auto" w:fill="auto"/>
          </w:tcPr>
          <w:p w:rsidR="0054753B" w:rsidRPr="00AF749B" w:rsidRDefault="0054753B" w:rsidP="00E74F74">
            <w:pPr>
              <w:pStyle w:val="TAH"/>
              <w:rPr>
                <w:lang w:eastAsia="ko-KR"/>
              </w:rPr>
            </w:pPr>
            <w:r w:rsidRPr="00AF749B">
              <w:rPr>
                <w:rFonts w:hint="eastAsia"/>
                <w:lang w:eastAsia="zh-CN"/>
              </w:rPr>
              <w:t xml:space="preserve">Module Class </w:t>
            </w:r>
            <w:r w:rsidRPr="00AF749B">
              <w:rPr>
                <w:rFonts w:hint="eastAsia"/>
                <w:lang w:eastAsia="ko-KR"/>
              </w:rPr>
              <w:t>Name</w:t>
            </w:r>
          </w:p>
        </w:tc>
        <w:tc>
          <w:tcPr>
            <w:tcW w:w="1276" w:type="dxa"/>
            <w:shd w:val="clear" w:color="auto" w:fill="auto"/>
          </w:tcPr>
          <w:p w:rsidR="0054753B" w:rsidRPr="00AF749B" w:rsidRDefault="0054753B" w:rsidP="00E74F74">
            <w:pPr>
              <w:pStyle w:val="TAH"/>
              <w:rPr>
                <w:lang w:eastAsia="ko-KR"/>
              </w:rPr>
            </w:pPr>
            <w:r>
              <w:rPr>
                <w:lang w:eastAsia="ko-KR"/>
              </w:rPr>
              <w:t>Multiplicity</w:t>
            </w:r>
          </w:p>
        </w:tc>
        <w:tc>
          <w:tcPr>
            <w:tcW w:w="3246" w:type="dxa"/>
          </w:tcPr>
          <w:p w:rsidR="0054753B" w:rsidRPr="00AF749B" w:rsidRDefault="0054753B" w:rsidP="00E74F74">
            <w:pPr>
              <w:pStyle w:val="TAH"/>
              <w:rPr>
                <w:lang w:eastAsia="ko-KR"/>
              </w:rPr>
            </w:pPr>
            <w:r w:rsidRPr="00AF749B">
              <w:rPr>
                <w:rFonts w:hint="eastAsia"/>
                <w:lang w:eastAsia="ko-KR"/>
              </w:rPr>
              <w:t>D</w:t>
            </w:r>
            <w:r w:rsidRPr="00AF749B">
              <w:rPr>
                <w:lang w:eastAsia="ko-KR"/>
              </w:rPr>
              <w:t>escription</w:t>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Pr>
                <w:rFonts w:ascii="Arial" w:hAnsi="Arial"/>
                <w:sz w:val="18"/>
                <w:lang w:eastAsia="ko-KR"/>
              </w:rPr>
              <w:t>dmAgent</w:t>
            </w:r>
          </w:p>
        </w:tc>
        <w:tc>
          <w:tcPr>
            <w:tcW w:w="2229"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dmAgent</w:t>
            </w:r>
          </w:p>
        </w:tc>
        <w:tc>
          <w:tcPr>
            <w:tcW w:w="1276"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1</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_Ref40427777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5.8.3</w:t>
            </w:r>
            <w:r>
              <w:rPr>
                <w:rFonts w:ascii="Arial" w:hAnsi="Arial"/>
                <w:sz w:val="18"/>
                <w:lang w:eastAsia="ko-KR"/>
              </w:rPr>
              <w:fldChar w:fldCharType="end"/>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Pr>
                <w:rFonts w:ascii="Arial" w:hAnsi="Arial"/>
                <w:sz w:val="18"/>
                <w:lang w:eastAsia="ko-KR"/>
              </w:rPr>
              <w:t>dmDeviceInfo</w:t>
            </w:r>
          </w:p>
        </w:tc>
        <w:tc>
          <w:tcPr>
            <w:tcW w:w="2229"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dmDeviceInfo</w:t>
            </w:r>
          </w:p>
        </w:tc>
        <w:tc>
          <w:tcPr>
            <w:tcW w:w="1276" w:type="dxa"/>
            <w:shd w:val="clear" w:color="auto" w:fill="auto"/>
          </w:tcPr>
          <w:p w:rsidR="0054753B" w:rsidRDefault="0054753B" w:rsidP="00E74F74">
            <w:pPr>
              <w:spacing w:after="0"/>
              <w:jc w:val="both"/>
              <w:rPr>
                <w:rFonts w:ascii="Arial" w:hAnsi="Arial"/>
                <w:sz w:val="18"/>
                <w:lang w:eastAsia="ko-KR"/>
              </w:rPr>
            </w:pPr>
            <w:r>
              <w:rPr>
                <w:rFonts w:ascii="Arial" w:hAnsi="Arial"/>
                <w:sz w:val="18"/>
                <w:lang w:eastAsia="ko-KR"/>
              </w:rPr>
              <w:t>0..1</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_Ref40428132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5.8.4</w:t>
            </w:r>
            <w:r>
              <w:rPr>
                <w:rFonts w:ascii="Arial" w:hAnsi="Arial"/>
                <w:sz w:val="18"/>
                <w:lang w:eastAsia="ko-KR"/>
              </w:rPr>
              <w:fldChar w:fldCharType="end"/>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Pr>
                <w:rFonts w:ascii="Arial" w:hAnsi="Arial"/>
                <w:sz w:val="18"/>
                <w:lang w:eastAsia="ko-KR"/>
              </w:rPr>
              <w:t>dmDataModelIO</w:t>
            </w:r>
          </w:p>
        </w:tc>
        <w:tc>
          <w:tcPr>
            <w:tcW w:w="2229"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dmDataModelIO</w:t>
            </w:r>
          </w:p>
        </w:tc>
        <w:tc>
          <w:tcPr>
            <w:tcW w:w="1276"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0..N</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5.8.5</w:t>
            </w:r>
            <w:r>
              <w:rPr>
                <w:rFonts w:ascii="Arial" w:hAnsi="Arial"/>
                <w:sz w:val="18"/>
                <w:lang w:eastAsia="ko-KR"/>
              </w:rPr>
              <w:fldChar w:fldCharType="end"/>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dmFirmware</w:t>
            </w:r>
          </w:p>
        </w:tc>
        <w:tc>
          <w:tcPr>
            <w:tcW w:w="2229" w:type="dxa"/>
            <w:shd w:val="clear" w:color="auto" w:fill="auto"/>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dmFirmware</w:t>
            </w:r>
          </w:p>
        </w:tc>
        <w:tc>
          <w:tcPr>
            <w:tcW w:w="1276"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1..N</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_Ref40428137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5.8.6</w:t>
            </w:r>
            <w:r>
              <w:rPr>
                <w:rFonts w:ascii="Arial" w:hAnsi="Arial"/>
                <w:sz w:val="18"/>
                <w:lang w:eastAsia="ko-KR"/>
              </w:rPr>
              <w:fldChar w:fldCharType="end"/>
            </w:r>
            <w:r w:rsidRPr="00AF749B">
              <w:rPr>
                <w:rFonts w:ascii="Arial" w:hAnsi="Arial"/>
                <w:sz w:val="18"/>
                <w:lang w:eastAsia="ko-KR"/>
              </w:rPr>
              <w:t>.</w:t>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Pr>
                <w:rFonts w:ascii="Arial" w:hAnsi="Arial"/>
                <w:sz w:val="18"/>
                <w:lang w:eastAsia="ko-KR"/>
              </w:rPr>
              <w:t>dmSoftware</w:t>
            </w:r>
          </w:p>
        </w:tc>
        <w:tc>
          <w:tcPr>
            <w:tcW w:w="2229" w:type="dxa"/>
            <w:shd w:val="clear" w:color="auto" w:fill="auto"/>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dmSoftware</w:t>
            </w:r>
          </w:p>
        </w:tc>
        <w:tc>
          <w:tcPr>
            <w:tcW w:w="1276"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0..N</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_Ref40428141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5.8.7</w:t>
            </w:r>
            <w:r>
              <w:rPr>
                <w:rFonts w:ascii="Arial" w:hAnsi="Arial"/>
                <w:sz w:val="18"/>
                <w:lang w:eastAsia="ko-KR"/>
              </w:rPr>
              <w:fldChar w:fldCharType="end"/>
            </w:r>
          </w:p>
        </w:tc>
      </w:tr>
      <w:tr w:rsidR="0054753B" w:rsidRPr="00AF749B" w:rsidTr="00E74F74">
        <w:trPr>
          <w:jc w:val="center"/>
        </w:trPr>
        <w:tc>
          <w:tcPr>
            <w:tcW w:w="2294" w:type="dxa"/>
          </w:tcPr>
          <w:p w:rsidR="0054753B" w:rsidRPr="00AF749B" w:rsidRDefault="0054753B" w:rsidP="00E74F74">
            <w:pPr>
              <w:tabs>
                <w:tab w:val="left" w:pos="1332"/>
                <w:tab w:val="right" w:pos="2158"/>
              </w:tabs>
              <w:spacing w:after="0"/>
              <w:jc w:val="both"/>
              <w:rPr>
                <w:rFonts w:ascii="Arial" w:hAnsi="Arial"/>
                <w:sz w:val="18"/>
                <w:lang w:eastAsia="ko-KR"/>
              </w:rPr>
            </w:pPr>
            <w:r w:rsidRPr="00AF749B">
              <w:rPr>
                <w:rFonts w:ascii="Arial" w:hAnsi="Arial"/>
                <w:sz w:val="18"/>
                <w:lang w:eastAsia="ko-KR"/>
              </w:rPr>
              <w:lastRenderedPageBreak/>
              <w:t>dmEventL</w:t>
            </w:r>
            <w:r>
              <w:rPr>
                <w:rFonts w:ascii="Arial" w:hAnsi="Arial"/>
                <w:sz w:val="18"/>
                <w:lang w:eastAsia="ko-KR"/>
              </w:rPr>
              <w:t>og</w:t>
            </w:r>
          </w:p>
        </w:tc>
        <w:tc>
          <w:tcPr>
            <w:tcW w:w="2229" w:type="dxa"/>
            <w:shd w:val="clear" w:color="auto" w:fill="auto"/>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dmEventLog</w:t>
            </w:r>
          </w:p>
        </w:tc>
        <w:tc>
          <w:tcPr>
            <w:tcW w:w="1276" w:type="dxa"/>
            <w:shd w:val="clear" w:color="auto" w:fill="auto"/>
          </w:tcPr>
          <w:p w:rsidR="0054753B" w:rsidRPr="00AF749B" w:rsidRDefault="0054753B" w:rsidP="00E74F74">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5.8.8</w:t>
            </w:r>
            <w:r>
              <w:rPr>
                <w:rFonts w:ascii="Arial" w:hAnsi="Arial"/>
                <w:sz w:val="18"/>
                <w:lang w:eastAsia="ko-KR"/>
              </w:rPr>
              <w:fldChar w:fldCharType="end"/>
            </w:r>
          </w:p>
        </w:tc>
      </w:tr>
      <w:tr w:rsidR="00630A5A" w:rsidRPr="00AF749B" w:rsidTr="00192A9D">
        <w:trPr>
          <w:jc w:val="center"/>
          <w:ins w:id="197" w:author="BAREAU Cyrille SMS" w:date="2020-07-08T08:35:00Z"/>
        </w:trPr>
        <w:tc>
          <w:tcPr>
            <w:tcW w:w="2294" w:type="dxa"/>
          </w:tcPr>
          <w:p w:rsidR="00630A5A" w:rsidRPr="00AF749B" w:rsidRDefault="00630A5A" w:rsidP="00192A9D">
            <w:pPr>
              <w:tabs>
                <w:tab w:val="right" w:pos="2158"/>
              </w:tabs>
              <w:spacing w:after="0"/>
              <w:jc w:val="both"/>
              <w:rPr>
                <w:ins w:id="198" w:author="BAREAU Cyrille SMS" w:date="2020-07-08T08:35:00Z"/>
                <w:rFonts w:ascii="Arial" w:hAnsi="Arial"/>
                <w:sz w:val="18"/>
                <w:lang w:eastAsia="ko-KR"/>
              </w:rPr>
            </w:pPr>
            <w:ins w:id="199" w:author="BAREAU Cyrille SMS" w:date="2020-07-08T08:35:00Z">
              <w:r>
                <w:rPr>
                  <w:rFonts w:ascii="Arial" w:hAnsi="Arial"/>
                  <w:sz w:val="18"/>
                  <w:lang w:eastAsia="ko-KR"/>
                </w:rPr>
                <w:t>dmPackage</w:t>
              </w:r>
              <w:r>
                <w:rPr>
                  <w:rFonts w:ascii="Arial" w:hAnsi="Arial"/>
                  <w:sz w:val="18"/>
                  <w:lang w:eastAsia="ko-KR"/>
                </w:rPr>
                <w:tab/>
              </w:r>
            </w:ins>
          </w:p>
        </w:tc>
        <w:tc>
          <w:tcPr>
            <w:tcW w:w="2229" w:type="dxa"/>
            <w:shd w:val="clear" w:color="auto" w:fill="auto"/>
          </w:tcPr>
          <w:p w:rsidR="00630A5A" w:rsidRPr="00AF749B" w:rsidRDefault="00630A5A" w:rsidP="00192A9D">
            <w:pPr>
              <w:spacing w:after="0"/>
              <w:jc w:val="both"/>
              <w:rPr>
                <w:ins w:id="200" w:author="BAREAU Cyrille SMS" w:date="2020-07-08T08:35:00Z"/>
                <w:rFonts w:ascii="Arial" w:hAnsi="Arial"/>
                <w:sz w:val="18"/>
                <w:lang w:eastAsia="ko-KR"/>
              </w:rPr>
            </w:pPr>
            <w:ins w:id="201" w:author="BAREAU Cyrille SMS" w:date="2020-07-08T08:35:00Z">
              <w:r>
                <w:rPr>
                  <w:rFonts w:ascii="Arial" w:hAnsi="Arial"/>
                  <w:sz w:val="18"/>
                  <w:lang w:eastAsia="ko-KR"/>
                </w:rPr>
                <w:t>dmPackage</w:t>
              </w:r>
            </w:ins>
          </w:p>
        </w:tc>
        <w:tc>
          <w:tcPr>
            <w:tcW w:w="1276" w:type="dxa"/>
            <w:shd w:val="clear" w:color="auto" w:fill="auto"/>
          </w:tcPr>
          <w:p w:rsidR="00630A5A" w:rsidRDefault="00630A5A" w:rsidP="00192A9D">
            <w:pPr>
              <w:spacing w:after="0"/>
              <w:jc w:val="both"/>
              <w:rPr>
                <w:ins w:id="202" w:author="BAREAU Cyrille SMS" w:date="2020-07-08T08:35:00Z"/>
                <w:rFonts w:ascii="Arial" w:hAnsi="Arial"/>
                <w:sz w:val="18"/>
                <w:lang w:eastAsia="ko-KR"/>
              </w:rPr>
            </w:pPr>
            <w:ins w:id="203" w:author="BAREAU Cyrille SMS" w:date="2020-07-08T08:35:00Z">
              <w:r>
                <w:rPr>
                  <w:rFonts w:ascii="Arial" w:hAnsi="Arial"/>
                  <w:sz w:val="18"/>
                  <w:lang w:eastAsia="ko-KR"/>
                </w:rPr>
                <w:t>0..N</w:t>
              </w:r>
            </w:ins>
          </w:p>
        </w:tc>
        <w:tc>
          <w:tcPr>
            <w:tcW w:w="3246" w:type="dxa"/>
          </w:tcPr>
          <w:p w:rsidR="00630A5A" w:rsidRPr="00AF749B" w:rsidRDefault="00630A5A" w:rsidP="00192A9D">
            <w:pPr>
              <w:spacing w:after="0"/>
              <w:jc w:val="both"/>
              <w:rPr>
                <w:ins w:id="204" w:author="BAREAU Cyrille SMS" w:date="2020-07-08T08:35:00Z"/>
                <w:rFonts w:ascii="Arial" w:hAnsi="Arial"/>
                <w:sz w:val="18"/>
                <w:lang w:eastAsia="ko-KR"/>
              </w:rPr>
            </w:pPr>
            <w:ins w:id="205" w:author="BAREAU Cyrille SMS" w:date="2020-07-08T08:35:00Z">
              <w:r>
                <w:rPr>
                  <w:rFonts w:ascii="Arial" w:hAnsi="Arial"/>
                  <w:sz w:val="18"/>
                  <w:lang w:eastAsia="ko-KR"/>
                </w:rPr>
                <w:t>See clause 5.8.9</w:t>
              </w:r>
            </w:ins>
          </w:p>
        </w:tc>
      </w:tr>
      <w:tr w:rsidR="0054753B" w:rsidRPr="00AF749B" w:rsidTr="00E74F74">
        <w:trPr>
          <w:jc w:val="center"/>
        </w:trPr>
        <w:tc>
          <w:tcPr>
            <w:tcW w:w="2294" w:type="dxa"/>
          </w:tcPr>
          <w:p w:rsidR="0054753B" w:rsidRPr="00AF749B" w:rsidRDefault="0054753B" w:rsidP="00E74F74">
            <w:pPr>
              <w:tabs>
                <w:tab w:val="left" w:pos="1332"/>
                <w:tab w:val="right" w:pos="2158"/>
              </w:tabs>
              <w:spacing w:after="0"/>
              <w:jc w:val="both"/>
              <w:rPr>
                <w:rFonts w:ascii="Arial" w:hAnsi="Arial"/>
                <w:sz w:val="18"/>
                <w:lang w:eastAsia="ko-KR"/>
              </w:rPr>
            </w:pPr>
            <w:r>
              <w:rPr>
                <w:rFonts w:ascii="Arial" w:hAnsi="Arial"/>
                <w:sz w:val="18"/>
                <w:lang w:eastAsia="ko-KR"/>
              </w:rPr>
              <w:t>battery</w:t>
            </w:r>
          </w:p>
        </w:tc>
        <w:tc>
          <w:tcPr>
            <w:tcW w:w="2229" w:type="dxa"/>
            <w:shd w:val="clear" w:color="auto" w:fill="auto"/>
          </w:tcPr>
          <w:p w:rsidR="0054753B" w:rsidRPr="00AF749B" w:rsidRDefault="00572642" w:rsidP="00E74F74">
            <w:pPr>
              <w:tabs>
                <w:tab w:val="left" w:pos="936"/>
              </w:tabs>
              <w:spacing w:after="0"/>
              <w:jc w:val="both"/>
              <w:rPr>
                <w:rFonts w:ascii="Arial" w:hAnsi="Arial"/>
                <w:sz w:val="18"/>
                <w:lang w:eastAsia="ko-KR"/>
              </w:rPr>
            </w:pPr>
            <w:r>
              <w:rPr>
                <w:rFonts w:ascii="Arial" w:hAnsi="Arial"/>
                <w:sz w:val="18"/>
                <w:lang w:eastAsia="ko-KR"/>
              </w:rPr>
              <w:t>B</w:t>
            </w:r>
            <w:r w:rsidR="0054753B">
              <w:rPr>
                <w:rFonts w:ascii="Arial" w:hAnsi="Arial"/>
                <w:sz w:val="18"/>
                <w:lang w:eastAsia="ko-KR"/>
              </w:rPr>
              <w:t>attery</w:t>
            </w:r>
          </w:p>
        </w:tc>
        <w:tc>
          <w:tcPr>
            <w:tcW w:w="1276" w:type="dxa"/>
            <w:shd w:val="clear" w:color="auto" w:fill="auto"/>
          </w:tcPr>
          <w:p w:rsidR="0054753B" w:rsidRDefault="0054753B" w:rsidP="00E74F74">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rsidR="0054753B" w:rsidRPr="00AF749B" w:rsidRDefault="0054753B" w:rsidP="00E74F74">
            <w:pPr>
              <w:spacing w:after="0"/>
              <w:jc w:val="both"/>
              <w:rPr>
                <w:rFonts w:ascii="Arial" w:hAnsi="Arial"/>
                <w:sz w:val="18"/>
                <w:lang w:eastAsia="ko-KR"/>
              </w:rPr>
            </w:pPr>
            <w:r>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_Ref486928309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5.3.1.10</w:t>
            </w:r>
            <w:r>
              <w:rPr>
                <w:rFonts w:ascii="Arial" w:hAnsi="Arial"/>
                <w:sz w:val="18"/>
                <w:lang w:eastAsia="ko-KR"/>
              </w:rPr>
              <w:fldChar w:fldCharType="end"/>
            </w:r>
          </w:p>
        </w:tc>
      </w:tr>
    </w:tbl>
    <w:p w:rsidR="00C622CD" w:rsidRDefault="00C622CD" w:rsidP="00C622CD">
      <w:pPr>
        <w:rPr>
          <w:lang w:val="en-US" w:eastAsia="ko-KR"/>
        </w:rPr>
      </w:pPr>
    </w:p>
    <w:p w:rsidR="00C622CD" w:rsidRDefault="00C622CD" w:rsidP="00C622CD">
      <w:pPr>
        <w:pStyle w:val="NO"/>
        <w:rPr>
          <w:lang w:eastAsia="ko-KR"/>
        </w:rPr>
      </w:pPr>
      <w:r w:rsidRPr="005E4BC9">
        <w:rPr>
          <w:lang w:val="en-US" w:eastAsia="ko-KR"/>
        </w:rPr>
        <w:t xml:space="preserve">NOTE: </w:t>
      </w:r>
      <w:r>
        <w:rPr>
          <w:lang w:val="en-US" w:eastAsia="ko-KR"/>
        </w:rPr>
        <w:t>T</w:t>
      </w:r>
      <w:r>
        <w:rPr>
          <w:lang w:eastAsia="ko-KR"/>
        </w:rPr>
        <w:t>he current list of modules for Device Management is not fixed and can evolve with new optional features.</w:t>
      </w:r>
    </w:p>
    <w:p w:rsidR="00C622CD" w:rsidRPr="00357143" w:rsidRDefault="00C622CD" w:rsidP="00C622CD">
      <w:pPr>
        <w:pStyle w:val="Lgende"/>
      </w:pPr>
      <w:r w:rsidRPr="00357143">
        <w:t xml:space="preserve">Table </w:t>
      </w:r>
      <w:r w:rsidRPr="007668FF">
        <w:t>5.8.2-2</w:t>
      </w:r>
      <w:r w:rsidRPr="00357143">
        <w:t xml:space="preserve">: </w:t>
      </w:r>
      <w:r w:rsidRPr="001F3EB2">
        <w:t xml:space="preserve">Resource Specific Attributes </w:t>
      </w:r>
      <w:r w:rsidRPr="00357143">
        <w:t xml:space="preserve">of </w:t>
      </w:r>
      <w:r w:rsidRPr="008B3181">
        <w:t>[</w:t>
      </w:r>
      <w:r w:rsidRPr="008B3181">
        <w:rPr>
          <w:i/>
        </w:rPr>
        <w:t>flexNode</w:t>
      </w:r>
      <w:r w:rsidRPr="008B3181">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C622CD" w:rsidRPr="00357143" w:rsidTr="00E74F74">
        <w:trPr>
          <w:tblHeader/>
          <w:jc w:val="center"/>
        </w:trPr>
        <w:tc>
          <w:tcPr>
            <w:tcW w:w="1808" w:type="dxa"/>
            <w:shd w:val="clear" w:color="auto" w:fill="DDDDDD"/>
            <w:vAlign w:val="center"/>
          </w:tcPr>
          <w:p w:rsidR="00C622CD" w:rsidRPr="00357143" w:rsidRDefault="00C622CD" w:rsidP="00E74F74">
            <w:pPr>
              <w:pStyle w:val="TAH"/>
              <w:rPr>
                <w:rFonts w:eastAsia="Arial Unicode MS"/>
              </w:rPr>
            </w:pPr>
            <w:r w:rsidRPr="00357143">
              <w:rPr>
                <w:rFonts w:eastAsia="Arial Unicode MS"/>
              </w:rPr>
              <w:t xml:space="preserve">Attributes of </w:t>
            </w:r>
            <w:r w:rsidRPr="00357143">
              <w:rPr>
                <w:rFonts w:eastAsia="Arial Unicode MS"/>
              </w:rPr>
              <w:br/>
            </w:r>
            <w:r>
              <w:rPr>
                <w:rFonts w:eastAsia="Arial Unicode MS"/>
                <w:i/>
              </w:rPr>
              <w:t>[flexN</w:t>
            </w:r>
            <w:r w:rsidRPr="00357143">
              <w:rPr>
                <w:rFonts w:eastAsia="Arial Unicode MS"/>
                <w:i/>
              </w:rPr>
              <w:t>ode</w:t>
            </w:r>
            <w:r>
              <w:rPr>
                <w:rFonts w:eastAsia="Arial Unicode MS"/>
                <w:i/>
              </w:rPr>
              <w:t>]</w:t>
            </w:r>
          </w:p>
        </w:tc>
        <w:tc>
          <w:tcPr>
            <w:tcW w:w="1134" w:type="dxa"/>
            <w:shd w:val="clear" w:color="auto" w:fill="DDDDDD"/>
            <w:vAlign w:val="center"/>
          </w:tcPr>
          <w:p w:rsidR="00C622CD" w:rsidRPr="00357143" w:rsidRDefault="00C622CD" w:rsidP="00E74F74">
            <w:pPr>
              <w:pStyle w:val="TAH"/>
              <w:rPr>
                <w:rFonts w:eastAsia="Arial Unicode MS"/>
              </w:rPr>
            </w:pPr>
            <w:r w:rsidRPr="00357143">
              <w:rPr>
                <w:rFonts w:eastAsia="Arial Unicode MS"/>
              </w:rPr>
              <w:t>Multiplicity</w:t>
            </w:r>
          </w:p>
        </w:tc>
        <w:tc>
          <w:tcPr>
            <w:tcW w:w="567" w:type="dxa"/>
            <w:shd w:val="clear" w:color="auto" w:fill="DDDDDD"/>
            <w:vAlign w:val="center"/>
          </w:tcPr>
          <w:p w:rsidR="00C622CD" w:rsidRPr="00357143" w:rsidRDefault="00C622CD" w:rsidP="00E74F74">
            <w:pPr>
              <w:pStyle w:val="TAH"/>
              <w:rPr>
                <w:rFonts w:eastAsia="Arial Unicode MS"/>
              </w:rPr>
            </w:pPr>
            <w:r w:rsidRPr="00357143">
              <w:rPr>
                <w:rFonts w:eastAsia="Arial Unicode MS"/>
              </w:rPr>
              <w:t>RW/</w:t>
            </w:r>
          </w:p>
          <w:p w:rsidR="00C622CD" w:rsidRPr="00357143" w:rsidRDefault="00C622CD" w:rsidP="00E74F74">
            <w:pPr>
              <w:pStyle w:val="TAH"/>
              <w:rPr>
                <w:rFonts w:eastAsia="Arial Unicode MS"/>
              </w:rPr>
            </w:pPr>
            <w:r w:rsidRPr="00357143">
              <w:rPr>
                <w:rFonts w:eastAsia="Arial Unicode MS"/>
              </w:rPr>
              <w:t>RO/</w:t>
            </w:r>
          </w:p>
          <w:p w:rsidR="00C622CD" w:rsidRPr="00357143" w:rsidRDefault="00C622CD" w:rsidP="00E74F74">
            <w:pPr>
              <w:pStyle w:val="TAH"/>
              <w:rPr>
                <w:rFonts w:eastAsia="Arial Unicode MS"/>
              </w:rPr>
            </w:pPr>
            <w:r w:rsidRPr="00357143">
              <w:rPr>
                <w:rFonts w:eastAsia="Arial Unicode MS"/>
              </w:rPr>
              <w:t>WO</w:t>
            </w:r>
          </w:p>
        </w:tc>
        <w:tc>
          <w:tcPr>
            <w:tcW w:w="4252" w:type="dxa"/>
            <w:shd w:val="clear" w:color="auto" w:fill="DDDDDD"/>
            <w:vAlign w:val="center"/>
          </w:tcPr>
          <w:p w:rsidR="00C622CD" w:rsidRPr="00357143" w:rsidRDefault="00C622CD" w:rsidP="00E74F74">
            <w:pPr>
              <w:pStyle w:val="TAH"/>
              <w:rPr>
                <w:rFonts w:eastAsia="Arial Unicode MS"/>
              </w:rPr>
            </w:pPr>
            <w:r w:rsidRPr="00357143">
              <w:rPr>
                <w:rFonts w:eastAsia="Arial Unicode MS"/>
              </w:rPr>
              <w:t>Description</w:t>
            </w:r>
          </w:p>
        </w:tc>
        <w:tc>
          <w:tcPr>
            <w:tcW w:w="1524" w:type="dxa"/>
            <w:shd w:val="clear" w:color="auto" w:fill="DDDDDD"/>
          </w:tcPr>
          <w:p w:rsidR="00C622CD" w:rsidRPr="00357143" w:rsidRDefault="00C622CD" w:rsidP="00E74F74">
            <w:pPr>
              <w:pStyle w:val="TAH"/>
              <w:rPr>
                <w:rFonts w:eastAsia="Arial Unicode MS"/>
              </w:rPr>
            </w:pPr>
            <w:r>
              <w:rPr>
                <w:rFonts w:eastAsia="Arial Unicode MS"/>
                <w:i/>
                <w:lang w:eastAsia="zh-CN"/>
              </w:rPr>
              <w:t>[flexN</w:t>
            </w:r>
            <w:r>
              <w:rPr>
                <w:rFonts w:eastAsia="Arial Unicode MS" w:hint="eastAsia"/>
                <w:i/>
                <w:lang w:eastAsia="zh-CN"/>
              </w:rPr>
              <w:t>odeAnn</w:t>
            </w:r>
            <w:r>
              <w:rPr>
                <w:rFonts w:eastAsia="Arial Unicode MS"/>
                <w:i/>
                <w:lang w:eastAsia="zh-CN"/>
              </w:rPr>
              <w:t>c]</w:t>
            </w:r>
            <w:r w:rsidRPr="00357143">
              <w:rPr>
                <w:rFonts w:eastAsia="Arial Unicode MS" w:hint="eastAsia"/>
                <w:lang w:eastAsia="zh-CN"/>
              </w:rPr>
              <w:t xml:space="preserve"> attributes</w:t>
            </w:r>
          </w:p>
        </w:tc>
      </w:tr>
      <w:tr w:rsidR="00C622CD" w:rsidRPr="00357143" w:rsidTr="00E74F74">
        <w:trPr>
          <w:trHeight w:val="372"/>
          <w:jc w:val="center"/>
        </w:trPr>
        <w:tc>
          <w:tcPr>
            <w:tcW w:w="1808" w:type="dxa"/>
          </w:tcPr>
          <w:p w:rsidR="00C622CD" w:rsidRPr="00875B30" w:rsidRDefault="00C622CD" w:rsidP="00E74F74">
            <w:pPr>
              <w:pStyle w:val="TAL"/>
              <w:tabs>
                <w:tab w:val="left" w:pos="1080"/>
                <w:tab w:val="left" w:pos="1464"/>
              </w:tabs>
              <w:rPr>
                <w:rFonts w:eastAsia="Arial Unicode MS"/>
                <w:i/>
                <w:lang w:eastAsia="ko-KR"/>
              </w:rPr>
            </w:pPr>
            <w:r w:rsidRPr="00165992">
              <w:rPr>
                <w:rFonts w:eastAsia="Arial Unicode MS"/>
                <w:i/>
              </w:rPr>
              <w:t>nodeLink</w:t>
            </w:r>
          </w:p>
        </w:tc>
        <w:tc>
          <w:tcPr>
            <w:tcW w:w="1134" w:type="dxa"/>
          </w:tcPr>
          <w:p w:rsidR="00C622CD" w:rsidRPr="00875B30" w:rsidRDefault="00C622CD" w:rsidP="00E74F74">
            <w:pPr>
              <w:pStyle w:val="TAC"/>
              <w:rPr>
                <w:rFonts w:eastAsia="Arial Unicode MS"/>
                <w:lang w:eastAsia="ko-KR"/>
              </w:rPr>
            </w:pPr>
            <w:r w:rsidRPr="00165992">
              <w:rPr>
                <w:rFonts w:eastAsia="Arial Unicode MS"/>
                <w:lang w:eastAsia="zh-CN"/>
              </w:rPr>
              <w:t>0..1</w:t>
            </w:r>
          </w:p>
        </w:tc>
        <w:tc>
          <w:tcPr>
            <w:tcW w:w="567" w:type="dxa"/>
          </w:tcPr>
          <w:p w:rsidR="00C622CD" w:rsidRPr="00875B30" w:rsidRDefault="00C622CD" w:rsidP="00E74F74">
            <w:pPr>
              <w:pStyle w:val="TAC"/>
              <w:rPr>
                <w:rFonts w:eastAsia="Arial Unicode MS"/>
                <w:lang w:eastAsia="ko-KR"/>
              </w:rPr>
            </w:pPr>
            <w:r w:rsidRPr="00165992">
              <w:rPr>
                <w:rFonts w:eastAsia="Arial Unicode MS"/>
              </w:rPr>
              <w:t>RW</w:t>
            </w:r>
          </w:p>
        </w:tc>
        <w:tc>
          <w:tcPr>
            <w:tcW w:w="4252" w:type="dxa"/>
          </w:tcPr>
          <w:p w:rsidR="00C622CD" w:rsidRPr="00875B30" w:rsidRDefault="00C622CD" w:rsidP="00E74F74">
            <w:pPr>
              <w:pStyle w:val="TAL"/>
              <w:rPr>
                <w:rFonts w:eastAsia="Arial Unicode MS"/>
                <w:lang w:eastAsia="ko-KR"/>
              </w:rPr>
            </w:pPr>
            <w:r w:rsidRPr="00165992">
              <w:rPr>
                <w:rFonts w:eastAsia="Arial Unicode MS"/>
                <w:szCs w:val="21"/>
              </w:rPr>
              <w:t>The resource identifier of a &lt;node&gt; resource</w:t>
            </w:r>
            <w:r>
              <w:rPr>
                <w:rFonts w:eastAsia="Arial Unicode MS"/>
                <w:szCs w:val="21"/>
              </w:rPr>
              <w:t>, if any,</w:t>
            </w:r>
            <w:r w:rsidRPr="00165992">
              <w:rPr>
                <w:rFonts w:eastAsia="Arial Unicode MS"/>
                <w:szCs w:val="21"/>
              </w:rPr>
              <w:t xml:space="preserve"> that stores the node specific information of the NoDN</w:t>
            </w:r>
            <w:r>
              <w:rPr>
                <w:rFonts w:eastAsia="Arial Unicode MS"/>
                <w:szCs w:val="21"/>
              </w:rPr>
              <w:t xml:space="preserve"> on which the interworked service represented by this [</w:t>
            </w:r>
            <w:r w:rsidRPr="00165992">
              <w:rPr>
                <w:rFonts w:eastAsia="Arial Unicode MS"/>
                <w:szCs w:val="21"/>
              </w:rPr>
              <w:t>flex</w:t>
            </w:r>
            <w:r>
              <w:rPr>
                <w:rFonts w:eastAsia="Arial Unicode MS"/>
                <w:szCs w:val="21"/>
              </w:rPr>
              <w:t>Node]</w:t>
            </w:r>
            <w:r w:rsidRPr="00165992">
              <w:rPr>
                <w:rFonts w:eastAsia="Arial Unicode MS"/>
                <w:szCs w:val="21"/>
              </w:rPr>
              <w:t>&gt; resource resides.</w:t>
            </w:r>
            <w:r>
              <w:rPr>
                <w:rFonts w:eastAsia="Arial Unicode MS"/>
                <w:szCs w:val="21"/>
              </w:rPr>
              <w:t xml:space="preserve"> </w:t>
            </w:r>
          </w:p>
        </w:tc>
        <w:tc>
          <w:tcPr>
            <w:tcW w:w="1524" w:type="dxa"/>
          </w:tcPr>
          <w:p w:rsidR="00C622CD" w:rsidRPr="00875B30" w:rsidRDefault="00C622CD" w:rsidP="00E74F74">
            <w:pPr>
              <w:pStyle w:val="TAL"/>
              <w:jc w:val="center"/>
              <w:rPr>
                <w:rFonts w:eastAsia="Arial Unicode MS"/>
                <w:strike/>
                <w:lang w:eastAsia="zh-CN"/>
              </w:rPr>
            </w:pPr>
          </w:p>
        </w:tc>
      </w:tr>
      <w:tr w:rsidR="00C622CD" w:rsidRPr="00357143" w:rsidTr="00E74F74">
        <w:trPr>
          <w:jc w:val="center"/>
        </w:trPr>
        <w:tc>
          <w:tcPr>
            <w:tcW w:w="1808" w:type="dxa"/>
          </w:tcPr>
          <w:p w:rsidR="00C622CD" w:rsidRPr="00357143" w:rsidRDefault="00C622CD" w:rsidP="00E74F74">
            <w:pPr>
              <w:pStyle w:val="TAL"/>
              <w:rPr>
                <w:rFonts w:eastAsia="Arial Unicode MS"/>
                <w:i/>
                <w:lang w:eastAsia="ko-KR"/>
              </w:rPr>
            </w:pPr>
            <w:r w:rsidRPr="00357143">
              <w:rPr>
                <w:rFonts w:eastAsia="Arial Unicode MS"/>
                <w:i/>
                <w:lang w:eastAsia="ko-KR"/>
              </w:rPr>
              <w:t>hosted</w:t>
            </w:r>
            <w:r>
              <w:rPr>
                <w:rFonts w:eastAsia="Arial Unicode MS"/>
                <w:i/>
                <w:lang w:eastAsia="ko-KR"/>
              </w:rPr>
              <w:t>AE</w:t>
            </w:r>
            <w:r w:rsidRPr="00357143">
              <w:rPr>
                <w:rFonts w:eastAsia="Arial Unicode MS"/>
                <w:i/>
                <w:lang w:eastAsia="ko-KR"/>
              </w:rPr>
              <w:t>Link</w:t>
            </w:r>
            <w:r>
              <w:rPr>
                <w:rFonts w:eastAsia="Arial Unicode MS"/>
                <w:i/>
                <w:lang w:eastAsia="ko-KR"/>
              </w:rPr>
              <w:t>s</w:t>
            </w:r>
          </w:p>
        </w:tc>
        <w:tc>
          <w:tcPr>
            <w:tcW w:w="1134" w:type="dxa"/>
          </w:tcPr>
          <w:p w:rsidR="00C622CD" w:rsidRPr="00357143" w:rsidRDefault="00C622CD" w:rsidP="00E74F74">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rsidR="00C622CD" w:rsidRPr="00357143" w:rsidRDefault="00C622CD" w:rsidP="00E74F74">
            <w:pPr>
              <w:pStyle w:val="TAC"/>
              <w:rPr>
                <w:rFonts w:eastAsia="Arial Unicode MS"/>
                <w:lang w:eastAsia="ko-KR"/>
              </w:rPr>
            </w:pPr>
            <w:r w:rsidRPr="00357143">
              <w:rPr>
                <w:rFonts w:eastAsia="Arial Unicode MS"/>
                <w:lang w:eastAsia="ko-KR"/>
              </w:rPr>
              <w:t>R</w:t>
            </w:r>
            <w:r>
              <w:rPr>
                <w:rFonts w:eastAsia="Arial Unicode MS"/>
                <w:lang w:eastAsia="ko-KR"/>
              </w:rPr>
              <w:t>O</w:t>
            </w:r>
          </w:p>
        </w:tc>
        <w:tc>
          <w:tcPr>
            <w:tcW w:w="4252" w:type="dxa"/>
          </w:tcPr>
          <w:p w:rsidR="00C622CD" w:rsidRPr="00357143" w:rsidRDefault="00C622CD" w:rsidP="00E74F74">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w:t>
            </w:r>
            <w:r w:rsidRPr="004C21CC">
              <w:rPr>
                <w:rFonts w:eastAsia="Arial Unicode MS"/>
              </w:rPr>
              <w:t xml:space="preserve">that </w:t>
            </w:r>
            <w:r>
              <w:rPr>
                <w:rFonts w:eastAsia="Arial Unicode MS"/>
              </w:rPr>
              <w:t>are</w:t>
            </w:r>
            <w:r w:rsidRPr="004C21CC">
              <w:rPr>
                <w:rFonts w:eastAsia="Arial Unicode MS"/>
              </w:rPr>
              <w:t xml:space="preserve"> represented by</w:t>
            </w:r>
            <w:r w:rsidRPr="00357143">
              <w:rPr>
                <w:rFonts w:eastAsia="Arial Unicode MS"/>
              </w:rPr>
              <w:t xml:space="preserve"> </w:t>
            </w:r>
            <w:r w:rsidRPr="0021708B">
              <w:rPr>
                <w:rFonts w:eastAsia="Arial Unicode MS"/>
              </w:rPr>
              <w:t>this [</w:t>
            </w:r>
            <w:r w:rsidRPr="00285D80">
              <w:rPr>
                <w:rFonts w:eastAsia="Arial Unicode MS"/>
                <w:i/>
              </w:rPr>
              <w:t>flexNode</w:t>
            </w:r>
            <w:r w:rsidRPr="0021708B">
              <w:rPr>
                <w:rFonts w:eastAsia="Arial Unicode MS"/>
              </w:rPr>
              <w:t>] resource</w:t>
            </w:r>
            <w:r>
              <w:rPr>
                <w:rFonts w:eastAsia="Arial Unicode MS"/>
              </w:rPr>
              <w:t>, if any</w:t>
            </w:r>
            <w:r w:rsidRPr="00357143">
              <w:rPr>
                <w:rFonts w:eastAsia="Arial Unicode MS"/>
              </w:rPr>
              <w:t xml:space="preserv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 xml:space="preserve">ADN-Aes </w:t>
            </w:r>
            <w:r w:rsidRPr="00F125EB">
              <w:rPr>
                <w:rFonts w:eastAsia="Arial Unicode MS"/>
                <w:lang w:eastAsia="ko-KR"/>
              </w:rPr>
              <w:t xml:space="preserve">that </w:t>
            </w:r>
            <w:r>
              <w:rPr>
                <w:rFonts w:eastAsia="Arial Unicode MS"/>
                <w:lang w:eastAsia="ko-KR"/>
              </w:rPr>
              <w:t>are</w:t>
            </w:r>
            <w:r w:rsidRPr="00F125EB">
              <w:rPr>
                <w:rFonts w:eastAsia="Arial Unicode MS"/>
                <w:lang w:eastAsia="ko-KR"/>
              </w:rPr>
              <w:t xml:space="preserve"> represented by the current </w:t>
            </w:r>
            <w:r w:rsidRPr="00924B75">
              <w:rPr>
                <w:rFonts w:eastAsia="Arial Unicode MS"/>
                <w:lang w:eastAsia="ko-KR"/>
              </w:rPr>
              <w:t>[</w:t>
            </w:r>
            <w:r w:rsidRPr="00285D80">
              <w:rPr>
                <w:rFonts w:eastAsia="Arial Unicode MS"/>
                <w:i/>
              </w:rPr>
              <w:t>flexNode</w:t>
            </w:r>
            <w:r w:rsidRPr="0021708B">
              <w:rPr>
                <w:rFonts w:eastAsia="Arial Unicode MS"/>
              </w:rPr>
              <w:t>] resourc</w:t>
            </w:r>
            <w:r>
              <w:rPr>
                <w:rFonts w:eastAsia="Arial Unicode MS"/>
              </w:rPr>
              <w:t>e.</w:t>
            </w:r>
          </w:p>
        </w:tc>
        <w:tc>
          <w:tcPr>
            <w:tcW w:w="1524" w:type="dxa"/>
          </w:tcPr>
          <w:p w:rsidR="00C622CD" w:rsidRPr="00357143" w:rsidRDefault="00C622CD" w:rsidP="00E74F74">
            <w:pPr>
              <w:pStyle w:val="TAL"/>
              <w:jc w:val="center"/>
              <w:rPr>
                <w:rFonts w:eastAsia="Arial Unicode MS"/>
                <w:lang w:eastAsia="zh-CN"/>
              </w:rPr>
            </w:pPr>
            <w:r w:rsidRPr="00357143">
              <w:rPr>
                <w:rFonts w:eastAsia="Arial Unicode MS" w:hint="eastAsia"/>
                <w:lang w:eastAsia="zh-CN"/>
              </w:rPr>
              <w:t>OA</w:t>
            </w:r>
          </w:p>
        </w:tc>
      </w:tr>
      <w:tr w:rsidR="00C622CD" w:rsidRPr="00357143" w:rsidTr="00E74F74">
        <w:trPr>
          <w:jc w:val="center"/>
        </w:trPr>
        <w:tc>
          <w:tcPr>
            <w:tcW w:w="1808" w:type="dxa"/>
          </w:tcPr>
          <w:p w:rsidR="00C622CD" w:rsidRPr="00357143" w:rsidRDefault="00C622CD" w:rsidP="00E74F74">
            <w:pPr>
              <w:pStyle w:val="TAL"/>
              <w:rPr>
                <w:rFonts w:eastAsia="Arial Unicode MS"/>
                <w:i/>
                <w:lang w:eastAsia="ko-KR"/>
              </w:rPr>
            </w:pPr>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
        </w:tc>
        <w:tc>
          <w:tcPr>
            <w:tcW w:w="1134" w:type="dxa"/>
          </w:tcPr>
          <w:p w:rsidR="00C622CD" w:rsidRPr="00357143" w:rsidRDefault="00C622CD" w:rsidP="00E74F74">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rsidR="00C622CD" w:rsidRPr="00357143" w:rsidRDefault="00C622CD" w:rsidP="00E74F74">
            <w:pPr>
              <w:pStyle w:val="TAC"/>
              <w:rPr>
                <w:rFonts w:eastAsia="Arial Unicode MS"/>
                <w:lang w:eastAsia="ko-KR"/>
              </w:rPr>
            </w:pPr>
            <w:r>
              <w:rPr>
                <w:rFonts w:eastAsia="Arial Unicode MS"/>
                <w:lang w:eastAsia="ko-KR"/>
              </w:rPr>
              <w:t>RO</w:t>
            </w:r>
          </w:p>
        </w:tc>
        <w:tc>
          <w:tcPr>
            <w:tcW w:w="4252" w:type="dxa"/>
          </w:tcPr>
          <w:p w:rsidR="00C622CD" w:rsidRDefault="00C622CD" w:rsidP="00E74F74">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Pr>
                <w:rFonts w:eastAsia="Arial Unicode MS"/>
              </w:rPr>
              <w:t xml:space="preserve">SDT device </w:t>
            </w:r>
            <w:r w:rsidRPr="00D87073">
              <w:rPr>
                <w:rFonts w:eastAsia="Arial Unicode MS"/>
              </w:rPr>
              <w:t>&lt;</w:t>
            </w:r>
            <w:r w:rsidRPr="00D87073">
              <w:rPr>
                <w:rFonts w:eastAsia="Arial Unicode MS"/>
                <w:i/>
              </w:rPr>
              <w:t>flexContainer&gt;</w:t>
            </w:r>
            <w:r>
              <w:rPr>
                <w:rFonts w:eastAsia="Arial Unicode MS"/>
                <w:i/>
              </w:rPr>
              <w:t xml:space="preserve"> </w:t>
            </w:r>
            <w:r w:rsidRPr="00285D80">
              <w:rPr>
                <w:rFonts w:eastAsia="Arial Unicode MS"/>
              </w:rPr>
              <w:t>resources that have</w:t>
            </w:r>
            <w:r>
              <w:rPr>
                <w:rFonts w:eastAsia="Arial Unicode MS"/>
                <w:i/>
              </w:rPr>
              <w:t xml:space="preserve"> </w:t>
            </w:r>
            <w:r w:rsidRPr="00CA762E">
              <w:rPr>
                <w:rFonts w:eastAsia="Arial Unicode MS"/>
              </w:rPr>
              <w:t>been created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device (ADN or NoDN proxied by an IPE), the</w:t>
            </w:r>
            <w:r w:rsidRPr="004C21CC">
              <w:rPr>
                <w:rFonts w:eastAsia="Arial Unicode MS"/>
              </w:rPr>
              <w:t xml:space="preserve"> </w:t>
            </w:r>
            <w:r>
              <w:rPr>
                <w:rFonts w:eastAsia="Arial Unicode MS"/>
              </w:rPr>
              <w:t>device being</w:t>
            </w:r>
            <w:r w:rsidRPr="004C21CC">
              <w:rPr>
                <w:rFonts w:eastAsia="Arial Unicode MS"/>
              </w:rPr>
              <w:t xml:space="preserve"> represented by </w:t>
            </w:r>
            <w:r w:rsidRPr="0021708B">
              <w:rPr>
                <w:rFonts w:eastAsia="Arial Unicode MS"/>
              </w:rPr>
              <w:t>this [</w:t>
            </w:r>
            <w:r w:rsidRPr="00285D80">
              <w:rPr>
                <w:rFonts w:eastAsia="Arial Unicode MS"/>
                <w:i/>
              </w:rPr>
              <w:t>flexNode</w:t>
            </w:r>
            <w:r w:rsidRPr="0021708B">
              <w:rPr>
                <w:rFonts w:eastAsia="Arial Unicode MS"/>
              </w:rPr>
              <w:t>] resource</w:t>
            </w:r>
            <w:r w:rsidRPr="00357143">
              <w:rPr>
                <w:rFonts w:eastAsia="Arial Unicode MS"/>
              </w:rPr>
              <w:t>.</w:t>
            </w:r>
            <w:r>
              <w:rPr>
                <w:rFonts w:eastAsia="Arial Unicode MS"/>
              </w:rPr>
              <w:t xml:space="preserve"> </w:t>
            </w:r>
          </w:p>
          <w:p w:rsidR="00C622CD" w:rsidRPr="00357143" w:rsidRDefault="00C622CD" w:rsidP="00E74F74">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device </w:t>
            </w:r>
            <w:r>
              <w:rPr>
                <w:rFonts w:eastAsia="Arial Unicode MS"/>
                <w:lang w:eastAsia="ko-KR"/>
              </w:rPr>
              <w:t>hosts a set of services</w:t>
            </w:r>
            <w:r w:rsidRPr="004C21CC">
              <w:rPr>
                <w:rFonts w:eastAsia="Arial Unicode MS"/>
                <w:lang w:eastAsia="ko-KR"/>
              </w:rPr>
              <w:t xml:space="preserve"> represented by </w:t>
            </w:r>
            <w:r>
              <w:rPr>
                <w:rFonts w:eastAsia="Arial Unicode MS"/>
                <w:lang w:eastAsia="ko-KR"/>
              </w:rPr>
              <w:t xml:space="preserve">SDT device </w:t>
            </w:r>
            <w:r w:rsidRPr="004C21CC">
              <w:rPr>
                <w:rFonts w:eastAsia="Arial Unicode MS"/>
                <w:lang w:eastAsia="ko-KR"/>
              </w:rPr>
              <w:t>&lt;</w:t>
            </w:r>
            <w:r w:rsidRPr="004C21CC">
              <w:rPr>
                <w:rFonts w:eastAsia="Arial Unicode MS"/>
                <w:i/>
                <w:lang w:eastAsia="ko-KR"/>
              </w:rPr>
              <w:t>flexContainer&gt;s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r w:rsidRPr="00173DC3">
              <w:rPr>
                <w:rFonts w:eastAsia="Arial Unicode MS"/>
                <w:i/>
              </w:rPr>
              <w:t>f</w:t>
            </w:r>
            <w:r>
              <w:rPr>
                <w:rFonts w:eastAsia="Arial Unicode MS"/>
                <w:i/>
              </w:rPr>
              <w:t xml:space="preserve">lexContainer&gt; </w:t>
            </w:r>
            <w:r w:rsidRPr="00CA762E">
              <w:rPr>
                <w:rFonts w:eastAsia="Arial Unicode MS"/>
              </w:rPr>
              <w:t>resou</w:t>
            </w:r>
            <w:r>
              <w:rPr>
                <w:rFonts w:eastAsia="Arial Unicode MS"/>
              </w:rPr>
              <w:t>r</w:t>
            </w:r>
            <w:r w:rsidRPr="00CA762E">
              <w:rPr>
                <w:rFonts w:eastAsia="Arial Unicode MS"/>
              </w:rPr>
              <w:t>ces</w:t>
            </w:r>
            <w:r>
              <w:rPr>
                <w:rFonts w:eastAsia="Arial Unicode MS" w:hint="eastAsia"/>
                <w:lang w:eastAsia="zh-CN"/>
              </w:rPr>
              <w:t>.</w:t>
            </w:r>
          </w:p>
        </w:tc>
        <w:tc>
          <w:tcPr>
            <w:tcW w:w="1524" w:type="dxa"/>
          </w:tcPr>
          <w:p w:rsidR="00C622CD" w:rsidRPr="00357143" w:rsidRDefault="00C622CD" w:rsidP="00E74F74">
            <w:pPr>
              <w:pStyle w:val="TAL"/>
              <w:jc w:val="center"/>
              <w:rPr>
                <w:rFonts w:eastAsia="Arial Unicode MS"/>
                <w:lang w:eastAsia="zh-CN"/>
              </w:rPr>
            </w:pPr>
            <w:r w:rsidRPr="00357143">
              <w:rPr>
                <w:rFonts w:eastAsia="Arial Unicode MS" w:hint="eastAsia"/>
                <w:lang w:eastAsia="zh-CN"/>
              </w:rPr>
              <w:t>OA</w:t>
            </w:r>
          </w:p>
        </w:tc>
      </w:tr>
    </w:tbl>
    <w:p w:rsidR="00C622CD" w:rsidRDefault="00C622CD" w:rsidP="00C622CD">
      <w:pPr>
        <w:rPr>
          <w:lang w:val="en-US" w:eastAsia="ko-KR"/>
        </w:rPr>
      </w:pPr>
    </w:p>
    <w:p w:rsidR="00C622CD" w:rsidRPr="00BF7C38" w:rsidRDefault="00C622CD" w:rsidP="00C622CD">
      <w:pPr>
        <w:pStyle w:val="NO"/>
        <w:rPr>
          <w:lang w:val="en-US" w:eastAsia="ko-KR"/>
        </w:rPr>
      </w:pPr>
      <w:r w:rsidRPr="00BF7C38">
        <w:rPr>
          <w:lang w:val="en-US" w:eastAsia="ko-KR"/>
        </w:rPr>
        <w:t>I</w:t>
      </w:r>
      <w:r>
        <w:rPr>
          <w:lang w:eastAsia="ko-KR"/>
        </w:rPr>
        <w:t xml:space="preserve">f the &lt;flexContainer&gt;(s) that are listed in the </w:t>
      </w:r>
      <w:r w:rsidRPr="005A06BB">
        <w:rPr>
          <w:i/>
          <w:lang w:eastAsia="ko-KR"/>
        </w:rPr>
        <w:t>hostedServiceLinks</w:t>
      </w:r>
      <w:r>
        <w:rPr>
          <w:lang w:eastAsia="ko-KR"/>
        </w:rPr>
        <w:t xml:space="preserve"> attribute have a </w:t>
      </w:r>
      <w:r w:rsidRPr="005A06BB">
        <w:rPr>
          <w:i/>
          <w:lang w:eastAsia="ko-KR"/>
        </w:rPr>
        <w:t>nodeLink</w:t>
      </w:r>
      <w:r>
        <w:rPr>
          <w:lang w:eastAsia="ko-KR"/>
        </w:rPr>
        <w:t xml:space="preserve"> attribute that points to a &lt;node&gt;, </w:t>
      </w:r>
      <w:proofErr w:type="gramStart"/>
      <w:r>
        <w:rPr>
          <w:lang w:eastAsia="ko-KR"/>
        </w:rPr>
        <w:t>then </w:t>
      </w:r>
      <w:r w:rsidRPr="00BF7C38">
        <w:rPr>
          <w:lang w:val="en-US" w:eastAsia="ko-KR"/>
        </w:rPr>
        <w:t>:</w:t>
      </w:r>
      <w:proofErr w:type="gramEnd"/>
    </w:p>
    <w:p w:rsidR="00C622CD" w:rsidRDefault="00C622CD" w:rsidP="00C622CD">
      <w:pPr>
        <w:pStyle w:val="B10"/>
        <w:ind w:left="284" w:firstLine="0"/>
        <w:rPr>
          <w:lang w:eastAsia="ko-KR"/>
        </w:rPr>
      </w:pPr>
      <w:r>
        <w:rPr>
          <w:lang w:eastAsia="ko-KR"/>
        </w:rPr>
        <w:t>-</w:t>
      </w:r>
      <w:r>
        <w:rPr>
          <w:lang w:eastAsia="ko-KR"/>
        </w:rPr>
        <w:tab/>
      </w:r>
      <w:proofErr w:type="gramStart"/>
      <w:r>
        <w:rPr>
          <w:lang w:eastAsia="ko-KR"/>
        </w:rPr>
        <w:t>if</w:t>
      </w:r>
      <w:proofErr w:type="gramEnd"/>
      <w:r>
        <w:rPr>
          <w:lang w:eastAsia="ko-KR"/>
        </w:rPr>
        <w:t xml:space="preserve"> there are more than one such &lt;flexContainer&gt;, they shall all have the same </w:t>
      </w:r>
      <w:r w:rsidRPr="005A06BB">
        <w:rPr>
          <w:i/>
          <w:lang w:eastAsia="ko-KR"/>
        </w:rPr>
        <w:t>nodeLink</w:t>
      </w:r>
      <w:r>
        <w:rPr>
          <w:lang w:eastAsia="ko-KR"/>
        </w:rPr>
        <w:t xml:space="preserve"> attribute value, and</w:t>
      </w:r>
    </w:p>
    <w:p w:rsidR="00C622CD" w:rsidRDefault="00C622CD" w:rsidP="00C622CD">
      <w:pPr>
        <w:pStyle w:val="B10"/>
        <w:ind w:left="567" w:hanging="283"/>
        <w:rPr>
          <w:color w:val="000000"/>
          <w:lang w:eastAsia="ko-KR"/>
        </w:rPr>
      </w:pPr>
      <w:r>
        <w:rPr>
          <w:lang w:eastAsia="ko-KR"/>
        </w:rPr>
        <w:t>-</w:t>
      </w:r>
      <w:r>
        <w:rPr>
          <w:lang w:eastAsia="ko-KR"/>
        </w:rPr>
        <w:tab/>
      </w:r>
      <w:proofErr w:type="gramStart"/>
      <w:r>
        <w:rPr>
          <w:lang w:eastAsia="ko-KR"/>
        </w:rPr>
        <w:t>this</w:t>
      </w:r>
      <w:proofErr w:type="gramEnd"/>
      <w:r>
        <w:rPr>
          <w:lang w:eastAsia="ko-KR"/>
        </w:rPr>
        <w:t xml:space="preserve"> [flexNode] resource shall have a </w:t>
      </w:r>
      <w:r w:rsidRPr="005A06BB">
        <w:rPr>
          <w:i/>
          <w:lang w:eastAsia="ko-KR"/>
        </w:rPr>
        <w:t>nodeLink</w:t>
      </w:r>
      <w:r>
        <w:rPr>
          <w:lang w:eastAsia="ko-KR"/>
        </w:rPr>
        <w:t xml:space="preserve"> attribute with the same value.</w:t>
      </w:r>
    </w:p>
    <w:p w:rsidR="00C622CD" w:rsidRPr="00B0766B" w:rsidRDefault="00C622CD" w:rsidP="00C622CD">
      <w:pPr>
        <w:pStyle w:val="Titre3"/>
        <w:rPr>
          <w:lang w:val="en-US"/>
        </w:rPr>
      </w:pPr>
      <w:r w:rsidRPr="0083538B">
        <w:t>**********************</w:t>
      </w:r>
      <w:r>
        <w:rPr>
          <w:lang w:val="en-US"/>
        </w:rPr>
        <w:t xml:space="preserve">  End</w:t>
      </w:r>
      <w:r w:rsidRPr="00F24E21">
        <w:t xml:space="preserve"> of change </w:t>
      </w:r>
      <w:r w:rsidR="00572642">
        <w:rPr>
          <w:lang w:val="en-US"/>
        </w:rPr>
        <w:t>2</w:t>
      </w:r>
      <w:r>
        <w:rPr>
          <w:lang w:val="en-US"/>
        </w:rPr>
        <w:t xml:space="preserve">   </w:t>
      </w:r>
      <w:r w:rsidRPr="0083538B">
        <w:t>**********************</w:t>
      </w:r>
      <w:r>
        <w:rPr>
          <w:lang w:val="en-US"/>
        </w:rPr>
        <w:t>*******</w:t>
      </w:r>
    </w:p>
    <w:p w:rsidR="00C15C4D" w:rsidRDefault="0030420F" w:rsidP="00C15C4D">
      <w:pPr>
        <w:pStyle w:val="Titre3"/>
        <w:rPr>
          <w:lang w:val="en-US"/>
        </w:rPr>
      </w:pPr>
      <w:r w:rsidRPr="0083538B">
        <w:t>**********************</w:t>
      </w:r>
      <w:r>
        <w:rPr>
          <w:lang w:val="en-US"/>
        </w:rPr>
        <w:t xml:space="preserve">  </w:t>
      </w:r>
      <w:r w:rsidR="00494E50" w:rsidRPr="00F24E21">
        <w:t xml:space="preserve">Start of change </w:t>
      </w:r>
      <w:r w:rsidR="00572642">
        <w:rPr>
          <w:lang w:val="en-US"/>
        </w:rPr>
        <w:t>3</w:t>
      </w:r>
      <w:r>
        <w:rPr>
          <w:lang w:val="en-US"/>
        </w:rPr>
        <w:t xml:space="preserve">   </w:t>
      </w:r>
      <w:r w:rsidRPr="0083538B">
        <w:t>**********************</w:t>
      </w:r>
      <w:bookmarkEnd w:id="3"/>
      <w:bookmarkEnd w:id="4"/>
      <w:bookmarkEnd w:id="6"/>
      <w:bookmarkEnd w:id="7"/>
      <w:bookmarkEnd w:id="8"/>
      <w:bookmarkEnd w:id="9"/>
      <w:bookmarkEnd w:id="10"/>
      <w:bookmarkEnd w:id="11"/>
      <w:bookmarkEnd w:id="12"/>
      <w:bookmarkEnd w:id="13"/>
      <w:bookmarkEnd w:id="14"/>
      <w:bookmarkEnd w:id="15"/>
      <w:bookmarkEnd w:id="16"/>
      <w:r w:rsidR="00B0766B">
        <w:rPr>
          <w:lang w:val="en-US"/>
        </w:rPr>
        <w:t>*******</w:t>
      </w:r>
    </w:p>
    <w:p w:rsidR="00CB47D0" w:rsidRPr="000F2DCE" w:rsidRDefault="00CB47D0" w:rsidP="00CB47D0">
      <w:pPr>
        <w:pStyle w:val="Titre3"/>
        <w:numPr>
          <w:ilvl w:val="2"/>
          <w:numId w:val="0"/>
        </w:numPr>
        <w:ind w:left="720" w:hanging="720"/>
      </w:pPr>
      <w:bookmarkStart w:id="206" w:name="_Toc38664242"/>
      <w:bookmarkStart w:id="207" w:name="_Ref40427777"/>
      <w:r>
        <w:rPr>
          <w:lang w:val="en-US"/>
        </w:rPr>
        <w:t xml:space="preserve">5.8.3 </w:t>
      </w:r>
      <w:proofErr w:type="gramStart"/>
      <w:r>
        <w:t>dmAgent</w:t>
      </w:r>
      <w:bookmarkEnd w:id="206"/>
      <w:bookmarkEnd w:id="207"/>
      <w:proofErr w:type="gramEnd"/>
    </w:p>
    <w:p w:rsidR="00CB47D0" w:rsidRDefault="00CB47D0" w:rsidP="00CB47D0">
      <w:pPr>
        <w:rPr>
          <w:color w:val="000000"/>
          <w:sz w:val="22"/>
          <w:lang w:eastAsia="ko-KR"/>
        </w:rPr>
      </w:pPr>
      <w:r w:rsidRPr="00C26775">
        <w:rPr>
          <w:color w:val="000000"/>
          <w:sz w:val="22"/>
          <w:lang w:eastAsia="ko-KR"/>
        </w:rPr>
        <w:t xml:space="preserve">This ModuleClass </w:t>
      </w:r>
      <w:r>
        <w:rPr>
          <w:color w:val="000000"/>
          <w:sz w:val="22"/>
          <w:lang w:eastAsia="ko-KR"/>
        </w:rPr>
        <w:t>is the entry point module of [</w:t>
      </w:r>
      <w:r w:rsidRPr="00285D80">
        <w:rPr>
          <w:i/>
          <w:color w:val="000000"/>
          <w:sz w:val="22"/>
          <w:lang w:eastAsia="ko-KR"/>
        </w:rPr>
        <w:t>flexNode</w:t>
      </w:r>
      <w:r>
        <w:rPr>
          <w:color w:val="000000"/>
          <w:sz w:val="22"/>
          <w:lang w:eastAsia="ko-KR"/>
        </w:rPr>
        <w:t>]; it</w:t>
      </w:r>
      <w:r w:rsidRPr="00C26775">
        <w:rPr>
          <w:color w:val="000000"/>
          <w:sz w:val="22"/>
          <w:lang w:eastAsia="ko-KR"/>
        </w:rPr>
        <w:t xml:space="preserve"> provides capabilities to control and monitor the Device Management of the device.</w:t>
      </w:r>
    </w:p>
    <w:p w:rsidR="00CB47D0" w:rsidRPr="00C26775" w:rsidRDefault="00CB47D0" w:rsidP="00CB47D0">
      <w:pPr>
        <w:pStyle w:val="Lgende"/>
        <w:rPr>
          <w:sz w:val="22"/>
        </w:rPr>
      </w:pPr>
      <w:r w:rsidRPr="00C26775">
        <w:rPr>
          <w:sz w:val="22"/>
        </w:rPr>
        <w:t xml:space="preserve">Table </w:t>
      </w:r>
      <w:r w:rsidRPr="005604C6">
        <w:t>5.8.3-1</w:t>
      </w:r>
      <w:r w:rsidRPr="00C26775">
        <w:rPr>
          <w:rFonts w:eastAsia="MS Mincho"/>
          <w:color w:val="000000"/>
          <w:sz w:val="22"/>
          <w:lang w:val="en-US" w:eastAsia="ja-JP"/>
        </w:rPr>
        <w:t xml:space="preserve"> Actions of </w:t>
      </w:r>
      <w:r>
        <w:rPr>
          <w:color w:val="000000"/>
          <w:sz w:val="22"/>
          <w:lang w:val="en-US" w:eastAsia="ko-KR"/>
        </w:rPr>
        <w:t>dmAgent</w:t>
      </w:r>
      <w:r w:rsidRPr="00C26775">
        <w:rPr>
          <w:rFonts w:eastAsia="MS Mincho"/>
          <w:color w:val="000000"/>
          <w:sz w:val="22"/>
          <w:lang w:val="en-US" w:eastAsia="ja-JP"/>
        </w:rPr>
        <w:t xml:space="preserve"> ModuleClass</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52"/>
        <w:gridCol w:w="1418"/>
        <w:gridCol w:w="1843"/>
        <w:gridCol w:w="992"/>
        <w:gridCol w:w="3436"/>
      </w:tblGrid>
      <w:tr w:rsidR="00CB47D0" w:rsidTr="004101FE">
        <w:trPr>
          <w:trHeight w:val="311"/>
          <w:jc w:val="center"/>
        </w:trPr>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rPr>
            </w:pPr>
            <w:r>
              <w:rPr>
                <w:color w:val="000000"/>
              </w:rPr>
              <w:t>Return Type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lang w:eastAsia="ko-KR"/>
              </w:rPr>
            </w:pPr>
            <w:r>
              <w:rPr>
                <w:color w:val="000000"/>
                <w:lang w:eastAsia="ko-KR"/>
              </w:rPr>
              <w:t>Name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H"/>
              <w:tabs>
                <w:tab w:val="center" w:pos="1349"/>
                <w:tab w:val="right" w:pos="2699"/>
              </w:tabs>
              <w:rPr>
                <w:color w:val="000000"/>
              </w:rPr>
            </w:pPr>
            <w:r>
              <w:rPr>
                <w:color w:val="000000"/>
              </w:rPr>
              <w:t>Arguments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H"/>
              <w:rPr>
                <w:color w:val="000000"/>
                <w:lang w:eastAsia="ko-KR"/>
              </w:rPr>
            </w:pPr>
            <w:r>
              <w:rPr>
                <w:color w:val="000000"/>
                <w:lang w:eastAsia="ko-KR"/>
              </w:rPr>
              <w:t>Optional</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H"/>
              <w:rPr>
                <w:color w:val="000000"/>
                <w:lang w:eastAsia="ko-KR"/>
              </w:rPr>
            </w:pPr>
            <w:r>
              <w:rPr>
                <w:color w:val="000000"/>
                <w:lang w:eastAsia="ko-KR"/>
              </w:rPr>
              <w:t>Description</w:t>
            </w:r>
          </w:p>
        </w:tc>
      </w:tr>
      <w:tr w:rsidR="00CB47D0" w:rsidTr="004101FE">
        <w:trPr>
          <w:trHeight w:val="281"/>
          <w:jc w:val="center"/>
        </w:trPr>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CB47D0" w:rsidRPr="007568D9" w:rsidRDefault="00CB47D0" w:rsidP="00C65F90">
            <w:pPr>
              <w:pStyle w:val="TAL"/>
              <w:tabs>
                <w:tab w:val="left" w:pos="804"/>
              </w:tabs>
              <w:rPr>
                <w:color w:val="000000"/>
                <w:lang w:val="en-US" w:eastAsia="ko-KR"/>
              </w:rPr>
            </w:pPr>
            <w:r>
              <w:rPr>
                <w:color w:val="000000"/>
                <w:lang w:val="en-US" w:eastAsia="ko-KR"/>
              </w:rPr>
              <w:t>none</w:t>
            </w:r>
            <w:r>
              <w:rPr>
                <w:color w:val="000000"/>
                <w:lang w:val="en-US" w:eastAsia="ko-KR"/>
              </w:rPr>
              <w:tab/>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47D0" w:rsidRPr="007568D9" w:rsidRDefault="00CB47D0" w:rsidP="00C65F90">
            <w:pPr>
              <w:pStyle w:val="TAL"/>
              <w:rPr>
                <w:color w:val="000000"/>
                <w:lang w:val="en-US" w:eastAsia="ko-KR"/>
              </w:rPr>
            </w:pPr>
            <w:r>
              <w:rPr>
                <w:color w:val="000000"/>
                <w:lang w:val="en-US" w:eastAsia="ko-KR"/>
              </w:rPr>
              <w:t>reboot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L"/>
              <w:rPr>
                <w:color w:val="000000"/>
                <w:lang w:val="en-US" w:eastAsia="ko-KR"/>
              </w:rPr>
            </w:pPr>
            <w:r>
              <w:rPr>
                <w:color w:val="000000"/>
                <w:lang w:val="en-US" w:eastAsia="ko-KR"/>
              </w:rPr>
              <w:t>rebootType: hd:enumRebootType</w:t>
            </w:r>
          </w:p>
          <w:p w:rsidR="00CB47D0" w:rsidRDefault="00CB47D0" w:rsidP="00C65F90">
            <w:pPr>
              <w:pStyle w:val="TAL"/>
              <w:rPr>
                <w:color w:val="000000"/>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B47D0" w:rsidRPr="00E46B4B" w:rsidRDefault="00CB47D0" w:rsidP="00C65F90">
            <w:pPr>
              <w:pStyle w:val="TAL"/>
              <w:rPr>
                <w:color w:val="000000"/>
                <w:lang w:val="en-US" w:eastAsia="ko-KR"/>
              </w:rPr>
            </w:pPr>
            <w:r>
              <w:rPr>
                <w:color w:val="000000"/>
                <w:lang w:val="en-US" w:eastAsia="ko-KR"/>
              </w:rPr>
              <w:t>false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CB47D0" w:rsidRPr="0032455B" w:rsidRDefault="00CB47D0" w:rsidP="00C65F90">
            <w:pPr>
              <w:pStyle w:val="TAL"/>
              <w:rPr>
                <w:color w:val="000000"/>
                <w:lang w:val="en-US" w:eastAsia="ko-KR"/>
              </w:rPr>
            </w:pPr>
            <w:r>
              <w:rPr>
                <w:color w:val="000000"/>
                <w:lang w:val="en-US" w:eastAsia="ko-KR"/>
              </w:rPr>
              <w:t>Execute a reboot or a factory reset</w:t>
            </w:r>
          </w:p>
        </w:tc>
      </w:tr>
      <w:tr w:rsidR="00CB47D0" w:rsidTr="004101FE">
        <w:trPr>
          <w:trHeight w:val="281"/>
          <w:jc w:val="center"/>
          <w:ins w:id="208" w:author="BAREAU Cyrille SMS" w:date="2020-07-10T15:19:00Z"/>
        </w:trPr>
        <w:tc>
          <w:tcPr>
            <w:tcW w:w="1452" w:type="dxa"/>
            <w:tcBorders>
              <w:top w:val="single" w:sz="4" w:space="0" w:color="auto"/>
              <w:left w:val="single" w:sz="4" w:space="0" w:color="auto"/>
              <w:bottom w:val="single" w:sz="4" w:space="0" w:color="auto"/>
              <w:right w:val="single" w:sz="4" w:space="0" w:color="auto"/>
            </w:tcBorders>
            <w:shd w:val="clear" w:color="auto" w:fill="auto"/>
          </w:tcPr>
          <w:p w:rsidR="00CB47D0" w:rsidRDefault="004101FE" w:rsidP="00C65F90">
            <w:pPr>
              <w:pStyle w:val="TAL"/>
              <w:tabs>
                <w:tab w:val="left" w:pos="804"/>
              </w:tabs>
              <w:rPr>
                <w:ins w:id="209" w:author="BAREAU Cyrille SMS" w:date="2020-07-10T15:19:00Z"/>
                <w:color w:val="000000"/>
                <w:lang w:val="en-US" w:eastAsia="ko-KR"/>
              </w:rPr>
            </w:pPr>
            <w:ins w:id="210" w:author="BAREAU Cyrille SMS" w:date="2020-07-10T15:42:00Z">
              <w:r>
                <w:rPr>
                  <w:color w:val="000000"/>
                  <w:lang w:eastAsia="ko-KR"/>
                </w:rPr>
                <w:t>dmPackageId</w:t>
              </w:r>
              <w:r>
                <w:rPr>
                  <w:color w:val="000000"/>
                  <w:lang w:val="en-US" w:eastAsia="ko-KR"/>
                </w:rPr>
                <w:t xml:space="preserve"> : </w:t>
              </w:r>
            </w:ins>
            <w:ins w:id="211" w:author="BAREAU Cyrille SMS" w:date="2020-07-10T15:21:00Z">
              <w:r w:rsidR="00CB47D0">
                <w:rPr>
                  <w:color w:val="000000"/>
                  <w:lang w:val="en-US" w:eastAsia="ko-KR"/>
                </w:rPr>
                <w:t>M2MID</w:t>
              </w:r>
            </w:ins>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ins w:id="212" w:author="BAREAU Cyrille SMS" w:date="2020-07-10T15:19:00Z"/>
                <w:color w:val="000000"/>
                <w:lang w:val="en-US" w:eastAsia="ko-KR"/>
              </w:rPr>
            </w:pPr>
            <w:ins w:id="213" w:author="BAREAU Cyrille SMS" w:date="2020-07-10T15:19:00Z">
              <w:r>
                <w:rPr>
                  <w:color w:val="000000"/>
                  <w:lang w:val="en-US" w:eastAsia="ko-KR"/>
                </w:rPr>
                <w:t>deployPackage</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ins w:id="214" w:author="BAREAU Cyrille SMS" w:date="2020-07-10T15:19:00Z"/>
                <w:color w:val="000000"/>
                <w:lang w:val="en-US" w:eastAsia="ko-KR"/>
              </w:rPr>
            </w:pPr>
            <w:ins w:id="215" w:author="BAREAU Cyrille SMS" w:date="2020-07-10T15:19:00Z">
              <w:r>
                <w:rPr>
                  <w:color w:val="000000"/>
                  <w:lang w:val="en-US" w:eastAsia="ko-KR"/>
                </w:rPr>
                <w:t>name: xs:string</w:t>
              </w:r>
            </w:ins>
          </w:p>
          <w:p w:rsidR="00CB47D0" w:rsidRDefault="00CB47D0" w:rsidP="00C65F90">
            <w:pPr>
              <w:pStyle w:val="TAL"/>
              <w:rPr>
                <w:ins w:id="216" w:author="BAREAU Cyrille SMS" w:date="2020-07-10T15:20:00Z"/>
                <w:color w:val="000000"/>
                <w:lang w:val="en-US" w:eastAsia="ko-KR"/>
              </w:rPr>
            </w:pPr>
            <w:ins w:id="217" w:author="BAREAU Cyrille SMS" w:date="2020-07-10T15:20:00Z">
              <w:r>
                <w:rPr>
                  <w:color w:val="000000"/>
                  <w:lang w:val="en-US" w:eastAsia="ko-KR"/>
                </w:rPr>
                <w:t>version: xs:string</w:t>
              </w:r>
            </w:ins>
          </w:p>
          <w:p w:rsidR="00CB47D0" w:rsidRDefault="00CB47D0" w:rsidP="00C65F90">
            <w:pPr>
              <w:pStyle w:val="TAL"/>
              <w:rPr>
                <w:ins w:id="218" w:author="BAREAU Cyrille SMS" w:date="2020-07-10T15:19:00Z"/>
                <w:color w:val="000000"/>
                <w:lang w:val="en-US" w:eastAsia="ko-KR"/>
              </w:rPr>
            </w:pPr>
            <w:ins w:id="219" w:author="BAREAU Cyrille SMS" w:date="2020-07-10T15:20:00Z">
              <w:r>
                <w:rPr>
                  <w:color w:val="000000"/>
                  <w:lang w:val="en-US" w:eastAsia="ko-KR"/>
                </w:rPr>
                <w:t>url: xs:url</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ins w:id="220" w:author="BAREAU Cyrille SMS" w:date="2020-07-10T15:19:00Z"/>
                <w:color w:val="000000"/>
                <w:lang w:val="en-US" w:eastAsia="ko-KR"/>
              </w:rPr>
            </w:pPr>
            <w:ins w:id="221" w:author="BAREAU Cyrille SMS" w:date="2020-07-10T15:20:00Z">
              <w:r>
                <w:rPr>
                  <w:color w:val="000000"/>
                  <w:lang w:val="en-US" w:eastAsia="ko-KR"/>
                </w:rPr>
                <w:t>true</w:t>
              </w:r>
            </w:ins>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ins w:id="222" w:author="BAREAU Cyrille SMS" w:date="2020-07-10T15:19:00Z"/>
                <w:color w:val="000000"/>
                <w:lang w:val="en-US" w:eastAsia="ko-KR"/>
              </w:rPr>
            </w:pPr>
            <w:ins w:id="223" w:author="BAREAU Cyrille SMS" w:date="2020-07-10T15:20:00Z">
              <w:r>
                <w:rPr>
                  <w:color w:val="000000"/>
                  <w:lang w:val="en-US" w:eastAsia="ko-KR"/>
                </w:rPr>
                <w:t>Create a dmPackage</w:t>
              </w:r>
            </w:ins>
          </w:p>
        </w:tc>
      </w:tr>
    </w:tbl>
    <w:p w:rsidR="00CB47D0" w:rsidRDefault="00CB47D0" w:rsidP="00CB47D0">
      <w:pPr>
        <w:pStyle w:val="Commentaire"/>
        <w:ind w:left="360"/>
        <w:rPr>
          <w:ins w:id="224" w:author="BAREAU Cyrille SMS" w:date="2020-07-10T15:28:00Z"/>
        </w:rPr>
      </w:pPr>
    </w:p>
    <w:p w:rsidR="002D00C8" w:rsidRDefault="002D00C8" w:rsidP="00CB47D0">
      <w:pPr>
        <w:pStyle w:val="Commentaire"/>
        <w:ind w:left="360"/>
      </w:pPr>
      <w:ins w:id="225" w:author="BAREAU Cyrille SMS" w:date="2020-07-10T15:28:00Z">
        <w:r>
          <w:t xml:space="preserve">The </w:t>
        </w:r>
        <w:r w:rsidRPr="002D00C8">
          <w:rPr>
            <w:i/>
          </w:rPr>
          <w:t>deployPackage</w:t>
        </w:r>
        <w:r>
          <w:t xml:space="preserve"> action allows creating a new [dmPackage] </w:t>
        </w:r>
      </w:ins>
      <w:ins w:id="226" w:author="BAREAU Cyrille SMS" w:date="2020-07-10T15:31:00Z">
        <w:r>
          <w:t>module class</w:t>
        </w:r>
      </w:ins>
      <w:ins w:id="227" w:author="BAREAU Cyrille SMS" w:date="2020-07-10T15:54:00Z">
        <w:r w:rsidR="00C935E2">
          <w:t xml:space="preserve"> (see clause 5.8.9)</w:t>
        </w:r>
      </w:ins>
      <w:ins w:id="228" w:author="BAREAU Cyrille SMS" w:date="2020-07-10T15:28:00Z">
        <w:r>
          <w:t>, child of th</w:t>
        </w:r>
      </w:ins>
      <w:ins w:id="229" w:author="BAREAU Cyrille SMS" w:date="2020-07-10T15:29:00Z">
        <w:r>
          <w:t>is dmAgent’s</w:t>
        </w:r>
      </w:ins>
      <w:ins w:id="230" w:author="BAREAU Cyrille SMS" w:date="2020-07-10T15:28:00Z">
        <w:r>
          <w:t xml:space="preserve"> parent </w:t>
        </w:r>
        <w:r w:rsidRPr="002D00C8">
          <w:rPr>
            <w:i/>
          </w:rPr>
          <w:t>flexN</w:t>
        </w:r>
      </w:ins>
      <w:ins w:id="231" w:author="BAREAU Cyrille SMS" w:date="2020-07-10T15:29:00Z">
        <w:r w:rsidRPr="002D00C8">
          <w:rPr>
            <w:i/>
          </w:rPr>
          <w:t>ode</w:t>
        </w:r>
        <w:r>
          <w:t xml:space="preserve">. The returned value is the ID of this created </w:t>
        </w:r>
      </w:ins>
      <w:ins w:id="232" w:author="BAREAU Cyrille SMS" w:date="2020-07-10T15:31:00Z">
        <w:r>
          <w:t>&lt;flexContainer&gt;.</w:t>
        </w:r>
      </w:ins>
      <w:ins w:id="233" w:author="BAREAU Cyrille SMS" w:date="2020-07-10T15:53:00Z">
        <w:r w:rsidR="00C935E2">
          <w:t xml:space="preserve"> The created dmPackage is in NotInstalled state.</w:t>
        </w:r>
      </w:ins>
    </w:p>
    <w:p w:rsidR="00CB47D0" w:rsidRDefault="00CB47D0" w:rsidP="00CB47D0">
      <w:pPr>
        <w:pStyle w:val="Commentaire"/>
        <w:ind w:left="360"/>
      </w:pPr>
      <w:r>
        <w:lastRenderedPageBreak/>
        <w:t>The DataPoints of dmAgent Module</w:t>
      </w:r>
      <w:r w:rsidRPr="00083681">
        <w:t xml:space="preserve"> </w:t>
      </w:r>
      <w:r>
        <w:t xml:space="preserve">Class are as follows: </w:t>
      </w:r>
    </w:p>
    <w:p w:rsidR="00CB47D0" w:rsidRDefault="00CB47D0" w:rsidP="00CB47D0">
      <w:pPr>
        <w:pStyle w:val="Commentaire"/>
        <w:numPr>
          <w:ilvl w:val="0"/>
          <w:numId w:val="23"/>
        </w:numPr>
      </w:pPr>
      <w:r>
        <w:t>‘</w:t>
      </w:r>
      <w:proofErr w:type="gramStart"/>
      <w:r>
        <w:t>state</w:t>
      </w:r>
      <w:proofErr w:type="gramEnd"/>
      <w:r>
        <w:t>’ represents the state of the agent for DM purposes (ready, sleeping, etc.).</w:t>
      </w:r>
    </w:p>
    <w:p w:rsidR="00CB47D0" w:rsidRPr="00D92358" w:rsidRDefault="00CB47D0" w:rsidP="00CB47D0">
      <w:pPr>
        <w:pStyle w:val="Commentaire"/>
        <w:numPr>
          <w:ilvl w:val="0"/>
          <w:numId w:val="23"/>
        </w:numPr>
      </w:pPr>
      <w:proofErr w:type="gramStart"/>
      <w:r>
        <w:t>some</w:t>
      </w:r>
      <w:proofErr w:type="gramEnd"/>
      <w:r>
        <w:t xml:space="preserve"> optional device properties which can be used for Device Management purpose. The dmAgent can be seen as a ‘dashboard’ that gathers common information such as battery level, memory or CPU usage…</w:t>
      </w:r>
    </w:p>
    <w:p w:rsidR="00CB47D0" w:rsidRPr="00C26775" w:rsidRDefault="00CB47D0" w:rsidP="00CB47D0">
      <w:pPr>
        <w:pStyle w:val="Lgende"/>
        <w:keepNext/>
        <w:rPr>
          <w:sz w:val="22"/>
        </w:rPr>
      </w:pPr>
      <w:r w:rsidRPr="00C26775">
        <w:rPr>
          <w:sz w:val="22"/>
        </w:rPr>
        <w:t xml:space="preserve">Table </w:t>
      </w:r>
      <w:r>
        <w:rPr>
          <w:sz w:val="22"/>
        </w:rPr>
        <w:t>5.8.3-2</w:t>
      </w:r>
      <w:r w:rsidRPr="00C26775">
        <w:rPr>
          <w:rFonts w:eastAsia="MS Mincho"/>
          <w:color w:val="000000"/>
          <w:sz w:val="22"/>
          <w:lang w:val="en-US" w:eastAsia="ja-JP"/>
        </w:rPr>
        <w:t xml:space="preserve"> DataPoints of </w:t>
      </w:r>
      <w:r>
        <w:rPr>
          <w:rFonts w:eastAsia="MS Mincho"/>
          <w:color w:val="000000"/>
          <w:sz w:val="22"/>
          <w:lang w:val="en-US" w:eastAsia="ja-JP"/>
        </w:rPr>
        <w:t>dmAgent</w:t>
      </w:r>
      <w:r w:rsidRPr="00C26775">
        <w:rPr>
          <w:rFonts w:eastAsia="MS Mincho"/>
          <w:color w:val="000000"/>
          <w:sz w:val="22"/>
          <w:lang w:val="en-US" w:eastAsia="ja-JP"/>
        </w:rPr>
        <w:t xml:space="preserve"> ModuleClass</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47"/>
        <w:gridCol w:w="2048"/>
        <w:gridCol w:w="567"/>
        <w:gridCol w:w="962"/>
        <w:gridCol w:w="597"/>
        <w:gridCol w:w="3201"/>
      </w:tblGrid>
      <w:tr w:rsidR="00CB47D0" w:rsidTr="00C65F90">
        <w:trPr>
          <w:trHeight w:val="249"/>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rPr>
            </w:pPr>
            <w:r>
              <w:rPr>
                <w:color w:val="000000"/>
              </w:rPr>
              <w:t>Name</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rPr>
            </w:pPr>
            <w:r>
              <w:rPr>
                <w:color w:val="000000"/>
              </w:rPr>
              <w:t>Type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B47D0" w:rsidRPr="00B101BD" w:rsidRDefault="00CB47D0" w:rsidP="00C65F90">
            <w:pPr>
              <w:pStyle w:val="TAH"/>
              <w:rPr>
                <w:color w:val="000000"/>
                <w:lang w:val="pl-PL" w:eastAsia="ko-KR"/>
              </w:rPr>
            </w:pPr>
            <w:r>
              <w:rPr>
                <w:color w:val="000000"/>
                <w:lang w:val="pl-PL" w:eastAsia="ko-KR"/>
              </w:rPr>
              <w:t>R/W</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rPr>
            </w:pPr>
            <w:r>
              <w:rPr>
                <w:color w:val="000000"/>
              </w:rPr>
              <w:t>Optional</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B101BD" w:rsidRDefault="00CB47D0" w:rsidP="00C65F90">
            <w:pPr>
              <w:pStyle w:val="TAH"/>
              <w:rPr>
                <w:color w:val="000000"/>
                <w:lang w:val="pl-PL" w:eastAsia="ko-KR"/>
              </w:rPr>
            </w:pPr>
            <w:r>
              <w:rPr>
                <w:color w:val="000000"/>
                <w:lang w:val="pl-PL" w:eastAsia="ko-KR"/>
              </w:rPr>
              <w:t>Unit</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lang w:eastAsia="ko-KR"/>
              </w:rPr>
            </w:pPr>
            <w:r>
              <w:rPr>
                <w:color w:val="000000"/>
                <w:lang w:eastAsia="ko-KR"/>
              </w:rPr>
              <w:t>Description</w:t>
            </w:r>
          </w:p>
        </w:tc>
      </w:tr>
      <w:tr w:rsidR="00CB47D0" w:rsidRPr="0043258D" w:rsidTr="00C65F90">
        <w:trPr>
          <w:trHeight w:val="205"/>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tabs>
                <w:tab w:val="left" w:pos="708"/>
                <w:tab w:val="left" w:pos="1596"/>
              </w:tabs>
              <w:rPr>
                <w:rFonts w:cs="Arial"/>
                <w:color w:val="000000"/>
                <w:szCs w:val="18"/>
                <w:lang w:val="pl-PL" w:eastAsia="ko-KR"/>
              </w:rPr>
            </w:pPr>
            <w:r>
              <w:rPr>
                <w:rFonts w:cs="Arial"/>
                <w:color w:val="000000"/>
                <w:szCs w:val="18"/>
                <w:lang w:val="pl-PL" w:eastAsia="ko-KR"/>
              </w:rPr>
              <w:t>s</w:t>
            </w:r>
            <w:r w:rsidRPr="00733E2F">
              <w:rPr>
                <w:rFonts w:cs="Arial"/>
                <w:color w:val="000000"/>
                <w:szCs w:val="18"/>
                <w:lang w:val="pl-PL" w:eastAsia="ko-KR"/>
              </w:rPr>
              <w:t>tate</w:t>
            </w:r>
          </w:p>
          <w:p w:rsidR="00CB47D0" w:rsidRPr="00580C51" w:rsidRDefault="00CB47D0" w:rsidP="00C65F90">
            <w:pPr>
              <w:pStyle w:val="TAL"/>
              <w:tabs>
                <w:tab w:val="left" w:pos="1596"/>
              </w:tabs>
              <w:rPr>
                <w:rFonts w:cs="Arial"/>
                <w:color w:val="000000"/>
                <w:szCs w:val="18"/>
                <w:lang w:val="pl-PL" w:eastAsia="ko-KR"/>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hd:enum</w:t>
            </w:r>
            <w:r>
              <w:rPr>
                <w:rFonts w:cs="Arial"/>
                <w:color w:val="000000"/>
                <w:szCs w:val="18"/>
                <w:lang w:val="en-US" w:eastAsia="ko-KR"/>
              </w:rPr>
              <w:t>DmAgent</w:t>
            </w:r>
            <w:r w:rsidRPr="00580C51">
              <w:rPr>
                <w:rFonts w:cs="Arial"/>
                <w:color w:val="000000"/>
                <w:szCs w:val="18"/>
                <w:lang w:val="en-US" w:eastAsia="ko-KR"/>
              </w:rPr>
              <w:t>State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color w:val="000000"/>
                <w:sz w:val="18"/>
                <w:szCs w:val="18"/>
                <w:lang w:eastAsia="ko-KR"/>
              </w:rPr>
            </w:pPr>
            <w:r w:rsidRPr="00580C51">
              <w:rPr>
                <w:rFonts w:ascii="Arial" w:hAnsi="Arial" w:cs="Arial"/>
                <w:color w:val="000000"/>
                <w:sz w:val="18"/>
                <w:szCs w:val="18"/>
                <w:lang w:eastAsia="ko-KR"/>
              </w:rPr>
              <w:t>false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 xml:space="preserve">The current state of the </w:t>
            </w:r>
            <w:r>
              <w:rPr>
                <w:rFonts w:cs="Arial"/>
                <w:color w:val="000000"/>
                <w:szCs w:val="18"/>
                <w:lang w:val="en-US" w:eastAsia="ko-KR"/>
              </w:rPr>
              <w:t>agent</w:t>
            </w:r>
            <w:r w:rsidRPr="00580C51">
              <w:rPr>
                <w:rFonts w:cs="Arial"/>
                <w:color w:val="000000"/>
                <w:szCs w:val="18"/>
                <w:lang w:val="en-US" w:eastAsia="ko-KR"/>
              </w:rPr>
              <w:t xml:space="preserve"> (ready, </w:t>
            </w:r>
            <w:r>
              <w:rPr>
                <w:rFonts w:cs="Arial"/>
                <w:color w:val="000000"/>
                <w:szCs w:val="18"/>
                <w:lang w:val="en-US" w:eastAsia="ko-KR"/>
              </w:rPr>
              <w:t>error</w:t>
            </w:r>
            <w:r w:rsidRPr="00580C51">
              <w:rPr>
                <w:rFonts w:cs="Arial"/>
                <w:color w:val="000000"/>
                <w:szCs w:val="18"/>
                <w:lang w:val="en-US" w:eastAsia="ko-KR"/>
              </w:rPr>
              <w:t>, etc.)</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tabs>
                <w:tab w:val="left" w:pos="1596"/>
              </w:tabs>
              <w:rPr>
                <w:rFonts w:cs="Arial"/>
                <w:color w:val="000000"/>
                <w:szCs w:val="18"/>
                <w:lang w:val="pl-PL" w:eastAsia="ko-KR"/>
              </w:rPr>
            </w:pPr>
            <w:r>
              <w:rPr>
                <w:rFonts w:cs="Arial"/>
                <w:color w:val="000000"/>
                <w:szCs w:val="18"/>
                <w:lang w:val="pl-PL" w:eastAsia="ko-KR"/>
              </w:rPr>
              <w:t>storage</w:t>
            </w:r>
            <w:r w:rsidRPr="00580C51">
              <w:rPr>
                <w:rFonts w:cs="Arial"/>
                <w:color w:val="000000"/>
                <w:szCs w:val="18"/>
                <w:lang w:val="pl-PL" w:eastAsia="ko-KR"/>
              </w:rPr>
              <w:t>Available</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CB47D0" w:rsidRPr="00050135" w:rsidRDefault="00CB47D0" w:rsidP="00C65F90">
            <w:pPr>
              <w:pStyle w:val="TAL"/>
              <w:rPr>
                <w:rFonts w:cs="Arial"/>
                <w:color w:val="000000"/>
                <w:szCs w:val="18"/>
                <w:lang w:val="pl-PL" w:eastAsia="ko-KR"/>
              </w:rPr>
            </w:pPr>
            <w:r w:rsidRPr="00580C51">
              <w:rPr>
                <w:rFonts w:cs="Arial"/>
                <w:color w:val="000000"/>
                <w:szCs w:val="18"/>
                <w:lang w:eastAsia="ko-KR"/>
              </w:rPr>
              <w:t>xs:</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rPr>
                <w:rFonts w:ascii="Arial" w:hAnsi="Arial" w:cs="Arial"/>
                <w:sz w:val="18"/>
                <w:szCs w:val="18"/>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 xml:space="preserve">The size of available </w:t>
            </w:r>
            <w:r>
              <w:rPr>
                <w:rFonts w:cs="Arial"/>
                <w:color w:val="000000"/>
                <w:szCs w:val="18"/>
                <w:lang w:val="en-US" w:eastAsia="ko-KR"/>
              </w:rPr>
              <w:t xml:space="preserve">storage </w:t>
            </w:r>
            <w:r w:rsidRPr="00580C51">
              <w:rPr>
                <w:rFonts w:cs="Arial"/>
                <w:color w:val="000000"/>
                <w:szCs w:val="18"/>
                <w:lang w:val="en-US" w:eastAsia="ko-KR"/>
              </w:rPr>
              <w:t>memory.</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tabs>
                <w:tab w:val="left" w:pos="1596"/>
              </w:tabs>
              <w:rPr>
                <w:rFonts w:cs="Arial"/>
                <w:color w:val="000000"/>
                <w:szCs w:val="18"/>
                <w:lang w:val="pl-PL" w:eastAsia="ko-KR"/>
              </w:rPr>
            </w:pPr>
            <w:r>
              <w:rPr>
                <w:rFonts w:cs="Arial"/>
                <w:color w:val="000000"/>
                <w:szCs w:val="18"/>
                <w:lang w:val="pl-PL" w:eastAsia="ko-KR"/>
              </w:rPr>
              <w:t>storage</w:t>
            </w:r>
            <w:r w:rsidRPr="00580C51">
              <w:rPr>
                <w:rFonts w:cs="Arial"/>
                <w:color w:val="000000"/>
                <w:szCs w:val="18"/>
                <w:lang w:val="pl-PL" w:eastAsia="ko-KR"/>
              </w:rPr>
              <w:t>Total</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CB47D0" w:rsidRPr="00050135" w:rsidRDefault="00CB47D0" w:rsidP="00C65F90">
            <w:pPr>
              <w:pStyle w:val="TAL"/>
              <w:rPr>
                <w:rFonts w:cs="Arial"/>
                <w:color w:val="000000"/>
                <w:szCs w:val="18"/>
                <w:lang w:val="pl-PL" w:eastAsia="ko-KR"/>
              </w:rPr>
            </w:pPr>
            <w:r w:rsidRPr="00580C51">
              <w:rPr>
                <w:rFonts w:cs="Arial"/>
                <w:color w:val="000000"/>
                <w:szCs w:val="18"/>
                <w:lang w:eastAsia="ko-KR"/>
              </w:rPr>
              <w:t>xs:</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rPr>
                <w:rFonts w:ascii="Arial" w:hAnsi="Arial" w:cs="Arial"/>
                <w:sz w:val="18"/>
                <w:szCs w:val="18"/>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The size of total</w:t>
            </w:r>
            <w:r>
              <w:rPr>
                <w:rFonts w:cs="Arial"/>
                <w:color w:val="000000"/>
                <w:szCs w:val="18"/>
                <w:lang w:val="en-US" w:eastAsia="ko-KR"/>
              </w:rPr>
              <w:t xml:space="preserve"> storage</w:t>
            </w:r>
            <w:r w:rsidRPr="00580C51">
              <w:rPr>
                <w:rFonts w:cs="Arial"/>
                <w:color w:val="000000"/>
                <w:szCs w:val="18"/>
                <w:lang w:val="en-US" w:eastAsia="ko-KR"/>
              </w:rPr>
              <w:t xml:space="preserve"> memory.</w:t>
            </w:r>
          </w:p>
        </w:tc>
      </w:tr>
      <w:tr w:rsidR="00CB47D0" w:rsidRPr="00580C51"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E13CD5" w:rsidRDefault="00CB47D0" w:rsidP="00C65F90">
            <w:pPr>
              <w:pStyle w:val="TAL"/>
              <w:tabs>
                <w:tab w:val="left" w:pos="1596"/>
              </w:tabs>
              <w:rPr>
                <w:rFonts w:cs="Arial"/>
                <w:color w:val="000000"/>
                <w:szCs w:val="18"/>
                <w:lang w:val="en-US" w:eastAsia="ko-KR"/>
              </w:rPr>
            </w:pPr>
            <w:r w:rsidRPr="00E13CD5">
              <w:rPr>
                <w:rFonts w:cs="Arial"/>
                <w:color w:val="000000"/>
                <w:szCs w:val="18"/>
                <w:lang w:val="en-US" w:eastAsia="ko-KR"/>
              </w:rPr>
              <w:t>ramAvailable</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eastAsia="ko-KR"/>
              </w:rPr>
            </w:pPr>
            <w:r w:rsidRPr="00580C51">
              <w:rPr>
                <w:rFonts w:cs="Arial"/>
                <w:color w:val="000000"/>
                <w:szCs w:val="18"/>
                <w:lang w:eastAsia="ko-KR"/>
              </w:rPr>
              <w:t>xs:</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E13CD5" w:rsidRDefault="00CB47D0" w:rsidP="00C65F90">
            <w:pPr>
              <w:pStyle w:val="TAL"/>
              <w:rPr>
                <w:rFonts w:cs="Arial"/>
                <w:color w:val="000000"/>
                <w:szCs w:val="18"/>
                <w:lang w:val="en-US" w:eastAsia="ko-KR"/>
              </w:rPr>
            </w:pPr>
            <w:r w:rsidRPr="00E13CD5">
              <w:rPr>
                <w:rFonts w:cs="Arial"/>
                <w:color w:val="000000"/>
                <w:szCs w:val="18"/>
                <w:lang w:val="en-US"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 xml:space="preserve">The size of available </w:t>
            </w:r>
            <w:r>
              <w:rPr>
                <w:rFonts w:cs="Arial"/>
                <w:color w:val="000000"/>
                <w:szCs w:val="18"/>
                <w:lang w:val="en-US" w:eastAsia="ko-KR"/>
              </w:rPr>
              <w:t xml:space="preserve">RAM </w:t>
            </w:r>
            <w:r w:rsidRPr="00580C51">
              <w:rPr>
                <w:rFonts w:cs="Arial"/>
                <w:color w:val="000000"/>
                <w:szCs w:val="18"/>
                <w:lang w:val="en-US" w:eastAsia="ko-KR"/>
              </w:rPr>
              <w:t>memory</w:t>
            </w:r>
            <w:r>
              <w:rPr>
                <w:rFonts w:cs="Arial"/>
                <w:color w:val="000000"/>
                <w:szCs w:val="18"/>
                <w:lang w:val="en-US" w:eastAsia="ko-KR"/>
              </w:rPr>
              <w:t>.</w:t>
            </w:r>
          </w:p>
        </w:tc>
      </w:tr>
      <w:tr w:rsidR="00CB47D0" w:rsidRPr="00580C51"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E13CD5" w:rsidRDefault="00CB47D0" w:rsidP="00C65F90">
            <w:pPr>
              <w:pStyle w:val="TAL"/>
              <w:tabs>
                <w:tab w:val="left" w:pos="1596"/>
              </w:tabs>
              <w:rPr>
                <w:rFonts w:cs="Arial"/>
                <w:color w:val="000000"/>
                <w:szCs w:val="18"/>
                <w:lang w:val="en-US" w:eastAsia="ko-KR"/>
              </w:rPr>
            </w:pPr>
            <w:r w:rsidRPr="00E13CD5">
              <w:rPr>
                <w:rFonts w:cs="Arial"/>
                <w:color w:val="000000"/>
                <w:szCs w:val="18"/>
                <w:lang w:val="en-US" w:eastAsia="ko-KR"/>
              </w:rPr>
              <w:t>ramTotal</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eastAsia="ko-KR"/>
              </w:rPr>
            </w:pPr>
            <w:r w:rsidRPr="00580C51">
              <w:rPr>
                <w:rFonts w:cs="Arial"/>
                <w:color w:val="000000"/>
                <w:szCs w:val="18"/>
                <w:lang w:eastAsia="ko-KR"/>
              </w:rPr>
              <w:t>xs:</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E13CD5" w:rsidRDefault="00CB47D0" w:rsidP="00C65F90">
            <w:pPr>
              <w:pStyle w:val="TAL"/>
              <w:rPr>
                <w:rFonts w:cs="Arial"/>
                <w:color w:val="000000"/>
                <w:szCs w:val="18"/>
                <w:lang w:val="en-US" w:eastAsia="ko-KR"/>
              </w:rPr>
            </w:pPr>
            <w:r w:rsidRPr="00E13CD5">
              <w:rPr>
                <w:rFonts w:cs="Arial"/>
                <w:color w:val="000000"/>
                <w:szCs w:val="18"/>
                <w:lang w:val="en-US"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Total size of the RAM</w:t>
            </w:r>
            <w:r w:rsidRPr="00580C51">
              <w:rPr>
                <w:rFonts w:cs="Arial"/>
                <w:color w:val="000000"/>
                <w:szCs w:val="18"/>
                <w:lang w:val="en-US" w:eastAsia="ko-KR"/>
              </w:rPr>
              <w:t xml:space="preserve"> memory.</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rPr>
                <w:rFonts w:ascii="Arial" w:hAnsi="Arial" w:cs="Arial"/>
                <w:sz w:val="18"/>
                <w:szCs w:val="18"/>
              </w:rPr>
            </w:pPr>
            <w:r>
              <w:rPr>
                <w:rFonts w:ascii="Arial" w:hAnsi="Arial" w:cs="Arial"/>
                <w:sz w:val="18"/>
                <w:szCs w:val="18"/>
              </w:rPr>
              <w:t>power</w:t>
            </w:r>
            <w:r w:rsidRPr="00580C51">
              <w:rPr>
                <w:rFonts w:ascii="Arial" w:hAnsi="Arial" w:cs="Arial"/>
                <w:sz w:val="18"/>
                <w:szCs w:val="18"/>
              </w:rPr>
              <w:t>Status</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en-US" w:eastAsia="ko-KR"/>
              </w:rPr>
            </w:pPr>
            <w:r>
              <w:rPr>
                <w:color w:val="000000"/>
                <w:lang w:eastAsia="ko-KR"/>
              </w:rPr>
              <w:t>hd</w:t>
            </w:r>
            <w:r w:rsidRPr="00AB4DC7">
              <w:rPr>
                <w:color w:val="000000"/>
                <w:lang w:eastAsia="ko-KR"/>
              </w:rPr>
              <w:t>:</w:t>
            </w:r>
            <w:r>
              <w:rPr>
                <w:color w:val="000000"/>
                <w:lang w:eastAsia="ko-KR"/>
              </w:rPr>
              <w:t>enumPowerState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 xml:space="preserve">The </w:t>
            </w:r>
            <w:r>
              <w:rPr>
                <w:rFonts w:cs="Arial"/>
                <w:color w:val="000000"/>
                <w:szCs w:val="18"/>
                <w:lang w:val="en-US" w:eastAsia="ko-KR"/>
              </w:rPr>
              <w:t>status of the electrical power</w:t>
            </w:r>
            <w:r w:rsidRPr="00580C51">
              <w:rPr>
                <w:rFonts w:cs="Arial"/>
                <w:color w:val="000000"/>
                <w:szCs w:val="18"/>
                <w:lang w:val="en-US" w:eastAsia="ko-KR"/>
              </w:rPr>
              <w:t>.</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sz w:val="18"/>
                <w:szCs w:val="18"/>
              </w:rPr>
            </w:pPr>
            <w:r>
              <w:rPr>
                <w:rFonts w:ascii="Arial" w:hAnsi="Arial" w:cs="Arial"/>
                <w:sz w:val="18"/>
                <w:szCs w:val="18"/>
              </w:rPr>
              <w:t>cpuUsage</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Pr>
                <w:rFonts w:cs="Arial"/>
                <w:color w:val="000000"/>
                <w:szCs w:val="18"/>
                <w:lang w:val="en-US" w:eastAsia="ko-KR"/>
              </w:rPr>
              <w:t>xs:integer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pl-PL" w:eastAsia="ko-KR"/>
              </w:rPr>
            </w:pPr>
            <w:r>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color w:val="000000"/>
                <w:sz w:val="18"/>
                <w:szCs w:val="18"/>
                <w:lang w:eastAsia="ko-KR"/>
              </w:rPr>
            </w:pPr>
            <w:r>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Current CPU usage in percent.</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rPr>
                <w:rFonts w:ascii="Arial" w:hAnsi="Arial" w:cs="Arial"/>
                <w:sz w:val="18"/>
                <w:szCs w:val="18"/>
              </w:rPr>
            </w:pPr>
            <w:r w:rsidRPr="00BE3789">
              <w:rPr>
                <w:rFonts w:eastAsia="MS UI Gothic"/>
              </w:rPr>
              <w:t>systemTime</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sidRPr="00500302">
              <w:rPr>
                <w:rFonts w:cs="Arial"/>
                <w:szCs w:val="18"/>
              </w:rPr>
              <w:t>m2m:timestamp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pl-PL" w:eastAsia="ko-KR"/>
              </w:rPr>
            </w:pPr>
            <w:r w:rsidRPr="00357143">
              <w:rPr>
                <w:rFonts w:eastAsia="Arial Unicode MS"/>
                <w:lang w:eastAsia="ko-KR"/>
              </w:rPr>
              <w:t>R</w:t>
            </w:r>
            <w:r>
              <w:rPr>
                <w:rFonts w:eastAsia="Arial Unicode MS"/>
                <w:lang w:eastAsia="ko-KR"/>
              </w:rPr>
              <w:t>W</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rPr>
                <w:rFonts w:ascii="Arial" w:hAnsi="Arial" w:cs="Arial"/>
                <w:color w:val="000000"/>
                <w:sz w:val="18"/>
                <w:szCs w:val="18"/>
                <w:lang w:eastAsia="ko-KR"/>
              </w:rPr>
            </w:pPr>
            <w:r>
              <w:rPr>
                <w:rFonts w:eastAsia="Arial Unicode MS"/>
                <w:lang w:eastAsia="zh-CN"/>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w:t>
            </w:r>
          </w:p>
        </w:tc>
      </w:tr>
      <w:tr w:rsidR="00CB47D0" w:rsidRPr="00580C51"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rPr>
                <w:rFonts w:eastAsia="MS UI Gothic"/>
              </w:rPr>
            </w:pPr>
            <w:r>
              <w:rPr>
                <w:rFonts w:eastAsia="MS UI Gothic"/>
              </w:rPr>
              <w:t>friendly</w:t>
            </w:r>
            <w:r w:rsidRPr="00BE3789">
              <w:rPr>
                <w:rFonts w:eastAsia="MS UI Gothic"/>
              </w:rPr>
              <w:t>Name</w:t>
            </w:r>
            <w:r>
              <w:rPr>
                <w:rFonts w:eastAsia="MS UI Gothic"/>
              </w:rPr>
              <w:tab/>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pStyle w:val="TAL"/>
              <w:rPr>
                <w:rFonts w:cs="Arial"/>
                <w:szCs w:val="18"/>
              </w:rPr>
            </w:pPr>
            <w:r w:rsidRPr="00BE3789">
              <w:rPr>
                <w:rFonts w:cs="Arial"/>
                <w:szCs w:val="18"/>
              </w:rPr>
              <w:t>xs:string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357143" w:rsidRDefault="00CB47D0" w:rsidP="00C65F90">
            <w:pPr>
              <w:pStyle w:val="TAL"/>
              <w:rPr>
                <w:rFonts w:eastAsia="Arial Unicode MS"/>
                <w:lang w:eastAsia="ko-KR"/>
              </w:rPr>
            </w:pPr>
            <w:r w:rsidRPr="00357143">
              <w:rPr>
                <w:rFonts w:eastAsia="Arial Unicode MS"/>
                <w:lang w:eastAsia="ko-KR"/>
              </w:rPr>
              <w:t>RW</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357143" w:rsidRDefault="00CB47D0" w:rsidP="00C65F90">
            <w:pPr>
              <w:rPr>
                <w:rFonts w:eastAsia="Arial Unicode MS"/>
                <w:lang w:eastAsia="zh-CN"/>
              </w:rPr>
            </w:pPr>
            <w:r>
              <w:rPr>
                <w:rFonts w:eastAsia="Arial Unicode MS"/>
                <w:lang w:eastAsia="zh-CN"/>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pStyle w:val="TAL"/>
              <w:rPr>
                <w:rFonts w:eastAsia="MS UI Gothic"/>
                <w:lang w:eastAsia="zh-CN"/>
              </w:rPr>
            </w:pPr>
            <w:r>
              <w:rPr>
                <w:rFonts w:eastAsia="MS UI Gothic"/>
                <w:lang w:eastAsia="zh-CN"/>
              </w:rPr>
              <w:t>The d</w:t>
            </w:r>
            <w:r w:rsidRPr="004E53BB">
              <w:rPr>
                <w:rFonts w:eastAsia="MS UI Gothic"/>
                <w:lang w:eastAsia="zh-CN"/>
              </w:rPr>
              <w:t>evice</w:t>
            </w:r>
            <w:r>
              <w:rPr>
                <w:rFonts w:eastAsia="MS UI Gothic"/>
                <w:lang w:eastAsia="zh-CN"/>
              </w:rPr>
              <w:t xml:space="preserve"> friendly</w:t>
            </w:r>
            <w:r w:rsidRPr="004E53BB">
              <w:rPr>
                <w:rFonts w:eastAsia="MS UI Gothic"/>
                <w:lang w:eastAsia="zh-CN"/>
              </w:rPr>
              <w:t xml:space="preserve"> name</w:t>
            </w:r>
            <w:r>
              <w:rPr>
                <w:rFonts w:eastAsia="MS UI Gothic"/>
                <w:lang w:eastAsia="zh-CN"/>
              </w:rPr>
              <w:t>.</w:t>
            </w:r>
            <w:r w:rsidRPr="00357143">
              <w:rPr>
                <w:rFonts w:eastAsia="MS UI Gothic"/>
                <w:lang w:eastAsia="zh-CN"/>
              </w:rPr>
              <w:t xml:space="preserve"> </w:t>
            </w:r>
          </w:p>
        </w:tc>
      </w:tr>
      <w:tr w:rsidR="00CB47D0" w:rsidRPr="00580C51"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rPr>
                <w:rFonts w:eastAsia="MS UI Gothic"/>
              </w:rPr>
            </w:pPr>
            <w:r>
              <w:rPr>
                <w:rFonts w:eastAsia="MS UI Gothic"/>
              </w:rPr>
              <w:t>description</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pStyle w:val="TAL"/>
              <w:rPr>
                <w:rFonts w:cs="Arial"/>
                <w:szCs w:val="18"/>
              </w:rPr>
            </w:pPr>
            <w:r w:rsidRPr="00C61F9F">
              <w:rPr>
                <w:rFonts w:cs="Arial"/>
                <w:szCs w:val="18"/>
              </w:rPr>
              <w:t>xs:string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pStyle w:val="TAL"/>
              <w:rPr>
                <w:rFonts w:eastAsia="Arial Unicode MS"/>
                <w:lang w:eastAsia="ko-KR"/>
              </w:rPr>
            </w:pPr>
            <w:r w:rsidRPr="00357143">
              <w:rPr>
                <w:rFonts w:eastAsia="Arial Unicode MS"/>
                <w:lang w:eastAsia="ko-KR"/>
              </w:rPr>
              <w:t>RW</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rPr>
                <w:rFonts w:eastAsia="Arial Unicode MS"/>
                <w:lang w:eastAsia="zh-CN"/>
              </w:rPr>
            </w:pPr>
            <w:r>
              <w:rPr>
                <w:rFonts w:eastAsia="Arial Unicode MS"/>
                <w:lang w:eastAsia="zh-CN"/>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pStyle w:val="TAL"/>
              <w:rPr>
                <w:rFonts w:eastAsia="MS UI Gothic"/>
                <w:lang w:eastAsia="zh-CN"/>
              </w:rPr>
            </w:pPr>
            <w:r>
              <w:rPr>
                <w:rFonts w:eastAsia="MS UI Gothic"/>
                <w:lang w:eastAsia="zh-CN"/>
              </w:rPr>
              <w:t>A human readable description of the device</w:t>
            </w:r>
            <w:r w:rsidRPr="00C61F9F">
              <w:rPr>
                <w:rFonts w:eastAsia="MS UI Gothic"/>
                <w:lang w:eastAsia="zh-CN"/>
              </w:rPr>
              <w:t xml:space="preserve"> (e.g. </w:t>
            </w:r>
            <w:r>
              <w:rPr>
                <w:rFonts w:eastAsia="MS UI Gothic"/>
                <w:lang w:eastAsia="zh-CN"/>
              </w:rPr>
              <w:t xml:space="preserve">Alice’s </w:t>
            </w:r>
            <w:r w:rsidRPr="00C61F9F">
              <w:rPr>
                <w:rFonts w:eastAsia="MS UI Gothic"/>
                <w:lang w:eastAsia="zh-CN"/>
              </w:rPr>
              <w:t xml:space="preserve">cell phone, </w:t>
            </w:r>
            <w:r>
              <w:rPr>
                <w:rFonts w:eastAsia="MS UI Gothic"/>
                <w:lang w:eastAsia="zh-CN"/>
              </w:rPr>
              <w:t>kitchen’s fridge…</w:t>
            </w:r>
            <w:r w:rsidRPr="00C61F9F">
              <w:rPr>
                <w:rFonts w:eastAsia="MS UI Gothic"/>
                <w:lang w:eastAsia="zh-CN"/>
              </w:rPr>
              <w:t>)</w:t>
            </w:r>
          </w:p>
        </w:tc>
      </w:tr>
    </w:tbl>
    <w:p w:rsidR="00CB47D0" w:rsidRDefault="00CB47D0" w:rsidP="00CB47D0"/>
    <w:p w:rsidR="00CB47D0" w:rsidRPr="00B0766B" w:rsidRDefault="00CB47D0" w:rsidP="00CB47D0">
      <w:pPr>
        <w:pStyle w:val="Titre3"/>
        <w:rPr>
          <w:lang w:val="en-US"/>
        </w:rPr>
      </w:pPr>
      <w:r w:rsidRPr="0083538B">
        <w:t>**********************</w:t>
      </w:r>
      <w:r>
        <w:rPr>
          <w:lang w:val="en-US"/>
        </w:rPr>
        <w:t xml:space="preserve">  End</w:t>
      </w:r>
      <w:r w:rsidRPr="00F24E21">
        <w:t xml:space="preserve"> of change </w:t>
      </w:r>
      <w:r>
        <w:rPr>
          <w:lang w:val="en-US"/>
        </w:rPr>
        <w:t xml:space="preserve">3   </w:t>
      </w:r>
      <w:r w:rsidRPr="0083538B">
        <w:t>**********************</w:t>
      </w:r>
      <w:r>
        <w:rPr>
          <w:lang w:val="en-US"/>
        </w:rPr>
        <w:t>*******</w:t>
      </w:r>
    </w:p>
    <w:p w:rsidR="00CB47D0" w:rsidRDefault="00CB47D0" w:rsidP="00CB47D0">
      <w:pPr>
        <w:pStyle w:val="Titre3"/>
        <w:rPr>
          <w:lang w:val="en-US"/>
        </w:rPr>
      </w:pPr>
      <w:r w:rsidRPr="0083538B">
        <w:t>**********************</w:t>
      </w:r>
      <w:r>
        <w:rPr>
          <w:lang w:val="en-US"/>
        </w:rPr>
        <w:t xml:space="preserve">  </w:t>
      </w:r>
      <w:r w:rsidRPr="00F24E21">
        <w:t xml:space="preserve">Start of change </w:t>
      </w:r>
      <w:r>
        <w:rPr>
          <w:lang w:val="en-US"/>
        </w:rPr>
        <w:t xml:space="preserve">4   </w:t>
      </w:r>
      <w:r w:rsidRPr="0083538B">
        <w:t>**********************</w:t>
      </w:r>
      <w:r>
        <w:rPr>
          <w:lang w:val="en-US"/>
        </w:rPr>
        <w:t>*******</w:t>
      </w:r>
    </w:p>
    <w:p w:rsidR="0054753B" w:rsidRPr="00C92965" w:rsidRDefault="0054753B" w:rsidP="0054753B">
      <w:pPr>
        <w:pStyle w:val="Titre3"/>
        <w:rPr>
          <w:lang w:val="en-US"/>
        </w:rPr>
      </w:pPr>
      <w:r>
        <w:rPr>
          <w:lang w:val="en-US"/>
        </w:rPr>
        <w:t xml:space="preserve">5.8.7 </w:t>
      </w:r>
      <w:proofErr w:type="gramStart"/>
      <w:r>
        <w:rPr>
          <w:lang w:val="en-US"/>
        </w:rPr>
        <w:t>dm</w:t>
      </w:r>
      <w:r>
        <w:t>Software</w:t>
      </w:r>
      <w:proofErr w:type="gramEnd"/>
    </w:p>
    <w:p w:rsidR="0054753B" w:rsidRPr="005E4BC9" w:rsidRDefault="0054753B" w:rsidP="0054753B">
      <w:pPr>
        <w:rPr>
          <w:color w:val="000000"/>
          <w:lang w:eastAsia="ko-KR"/>
        </w:rPr>
      </w:pPr>
      <w:r w:rsidRPr="005E4BC9">
        <w:rPr>
          <w:color w:val="000000"/>
          <w:lang w:eastAsia="ko-KR"/>
        </w:rPr>
        <w:t>This ModuleClass provides DM capabilities to control and monitor software modules of the device.</w:t>
      </w:r>
    </w:p>
    <w:p w:rsidR="0054753B" w:rsidRDefault="0054753B" w:rsidP="0054753B">
      <w:pPr>
        <w:rPr>
          <w:ins w:id="234" w:author="BAREAU Cyrille SMS" w:date="2020-07-08T08:02:00Z"/>
          <w:color w:val="000000"/>
          <w:lang w:eastAsia="ko-KR"/>
        </w:rPr>
      </w:pPr>
      <w:r w:rsidRPr="005E4BC9">
        <w:rPr>
          <w:color w:val="000000"/>
          <w:lang w:eastAsia="ko-KR"/>
        </w:rPr>
        <w:t>An instance of this module class represents a software module hosted by the device.</w:t>
      </w:r>
    </w:p>
    <w:p w:rsidR="0054753B" w:rsidDel="0054753B" w:rsidRDefault="0054753B" w:rsidP="0054753B">
      <w:pPr>
        <w:pStyle w:val="EditorsNote"/>
        <w:rPr>
          <w:del w:id="235" w:author="BAREAU Cyrille SMS" w:date="2020-07-07T16:48:00Z"/>
          <w:lang w:val="en-US" w:eastAsia="ko-KR"/>
        </w:rPr>
      </w:pPr>
      <w:del w:id="236" w:author="BAREAU Cyrille SMS" w:date="2020-07-07T16:48:00Z">
        <w:r w:rsidDel="0054753B">
          <w:rPr>
            <w:lang w:eastAsia="ko-KR"/>
          </w:rPr>
          <w:delText>Editor</w:delText>
        </w:r>
        <w:r w:rsidRPr="005E4BC9" w:rsidDel="0054753B">
          <w:rPr>
            <w:lang w:val="en-US" w:eastAsia="ko-KR"/>
          </w:rPr>
          <w:delText>’s</w:delText>
        </w:r>
        <w:r w:rsidDel="0054753B">
          <w:rPr>
            <w:lang w:eastAsia="ko-KR"/>
          </w:rPr>
          <w:delText xml:space="preserve"> Note: </w:delText>
        </w:r>
        <w:r w:rsidRPr="005E4BC9" w:rsidDel="0054753B">
          <w:rPr>
            <w:lang w:val="en-US" w:eastAsia="ko-KR"/>
          </w:rPr>
          <w:delText>This clause is under construction and subject to significa</w:delText>
        </w:r>
        <w:r w:rsidDel="0054753B">
          <w:rPr>
            <w:lang w:val="en-US" w:eastAsia="ko-KR"/>
          </w:rPr>
          <w:delText>n</w:delText>
        </w:r>
        <w:r w:rsidRPr="005E4BC9" w:rsidDel="0054753B">
          <w:rPr>
            <w:lang w:val="en-US" w:eastAsia="ko-KR"/>
          </w:rPr>
          <w:delText>t changes</w:delText>
        </w:r>
        <w:r w:rsidDel="0054753B">
          <w:rPr>
            <w:lang w:val="en-US" w:eastAsia="ko-KR"/>
          </w:rPr>
          <w:delText>.</w:delText>
        </w:r>
      </w:del>
    </w:p>
    <w:p w:rsidR="00814A1D" w:rsidRDefault="00814A1D" w:rsidP="00814A1D">
      <w:pPr>
        <w:rPr>
          <w:ins w:id="237" w:author="BAREAU Cyrille SMS" w:date="2020-07-09T09:19:00Z"/>
          <w:color w:val="000000"/>
          <w:lang w:eastAsia="ko-KR"/>
        </w:rPr>
      </w:pPr>
      <w:ins w:id="238" w:author="BAREAU Cyrille SMS" w:date="2020-07-09T09:19:00Z">
        <w:r>
          <w:rPr>
            <w:color w:val="000000"/>
            <w:lang w:eastAsia="ko-KR"/>
          </w:rPr>
          <w:t>A [dmSoftware] module is created on a Hosting CSE by the IPE in charge of the device, either at the initialization if it represents a software module that is pre-installed on the device, or after installation of one or more [dmPackage] modules (see</w:t>
        </w:r>
      </w:ins>
      <w:ins w:id="239" w:author="BAREAU Cyrille SMS" w:date="2020-07-09T17:42:00Z">
        <w:r w:rsidR="00295F59">
          <w:rPr>
            <w:color w:val="000000"/>
            <w:lang w:eastAsia="ko-KR"/>
          </w:rPr>
          <w:t xml:space="preserve"> clause</w:t>
        </w:r>
      </w:ins>
      <w:ins w:id="240" w:author="BAREAU Cyrille SMS" w:date="2020-07-09T09:19:00Z">
        <w:r>
          <w:rPr>
            <w:color w:val="000000"/>
            <w:lang w:eastAsia="ko-KR"/>
          </w:rPr>
          <w:t xml:space="preserve"> 5.8.9) that have been dynamically created (for instance a software image with associated configuration files and libraries).</w:t>
        </w:r>
      </w:ins>
    </w:p>
    <w:p w:rsidR="0053691C" w:rsidRDefault="0053691C" w:rsidP="0053691C">
      <w:pPr>
        <w:tabs>
          <w:tab w:val="left" w:pos="919"/>
        </w:tabs>
        <w:rPr>
          <w:ins w:id="241" w:author="BAREAU Cyrille SMS" w:date="2020-07-09T17:54:00Z"/>
          <w:color w:val="000000"/>
          <w:lang w:val="en-US" w:eastAsia="ko-KR"/>
        </w:rPr>
      </w:pPr>
      <w:ins w:id="242" w:author="BAREAU Cyrille SMS" w:date="2020-07-09T09:46:00Z">
        <w:r>
          <w:rPr>
            <w:color w:val="000000"/>
            <w:lang w:val="en-US" w:eastAsia="ko-KR"/>
          </w:rPr>
          <w:t>The ass</w:t>
        </w:r>
      </w:ins>
      <w:ins w:id="243" w:author="BAREAU Cyrille SMS" w:date="2020-07-09T09:51:00Z">
        <w:r>
          <w:rPr>
            <w:color w:val="000000"/>
            <w:lang w:val="en-US" w:eastAsia="ko-KR"/>
          </w:rPr>
          <w:t>o</w:t>
        </w:r>
      </w:ins>
      <w:ins w:id="244" w:author="BAREAU Cyrille SMS" w:date="2020-07-09T09:46:00Z">
        <w:r>
          <w:rPr>
            <w:color w:val="000000"/>
            <w:lang w:val="en-US" w:eastAsia="ko-KR"/>
          </w:rPr>
          <w:t>ciation between one or more dmPackage modules and a dmSoftware module are under the responsibility of the IPE</w:t>
        </w:r>
      </w:ins>
      <w:ins w:id="245" w:author="BAREAU Cyrille SMS" w:date="2020-07-09T09:47:00Z">
        <w:r>
          <w:rPr>
            <w:color w:val="000000"/>
            <w:lang w:val="en-US" w:eastAsia="ko-KR"/>
          </w:rPr>
          <w:t>:</w:t>
        </w:r>
      </w:ins>
      <w:ins w:id="246" w:author="BAREAU Cyrille SMS" w:date="2020-07-09T09:46:00Z">
        <w:r>
          <w:rPr>
            <w:color w:val="000000"/>
            <w:lang w:val="en-US" w:eastAsia="ko-KR"/>
          </w:rPr>
          <w:t xml:space="preserve"> dmSoftware modules are created, deleted or updated </w:t>
        </w:r>
      </w:ins>
      <w:ins w:id="247" w:author="BAREAU Cyrille SMS" w:date="2020-07-09T09:47:00Z">
        <w:r>
          <w:rPr>
            <w:color w:val="000000"/>
            <w:lang w:val="en-US" w:eastAsia="ko-KR"/>
          </w:rPr>
          <w:t xml:space="preserve">only </w:t>
        </w:r>
      </w:ins>
      <w:ins w:id="248" w:author="BAREAU Cyrille SMS" w:date="2020-07-09T09:46:00Z">
        <w:r>
          <w:rPr>
            <w:color w:val="000000"/>
            <w:lang w:val="en-US" w:eastAsia="ko-KR"/>
          </w:rPr>
          <w:t>by the IPE</w:t>
        </w:r>
      </w:ins>
      <w:ins w:id="249" w:author="BAREAU Cyrille SMS" w:date="2020-07-09T09:47:00Z">
        <w:r>
          <w:rPr>
            <w:color w:val="000000"/>
            <w:lang w:val="en-US" w:eastAsia="ko-KR"/>
          </w:rPr>
          <w:t xml:space="preserve"> (for instance updating a dm</w:t>
        </w:r>
      </w:ins>
      <w:ins w:id="250" w:author="BAREAU Cyrille SMS" w:date="2020-07-09T09:48:00Z">
        <w:r>
          <w:rPr>
            <w:color w:val="000000"/>
            <w:lang w:val="en-US" w:eastAsia="ko-KR"/>
          </w:rPr>
          <w:t xml:space="preserve">Package can trigger the modification of the </w:t>
        </w:r>
        <w:r w:rsidRPr="0053691C">
          <w:rPr>
            <w:i/>
            <w:color w:val="000000"/>
            <w:lang w:val="en-US" w:eastAsia="ko-KR"/>
          </w:rPr>
          <w:t>version</w:t>
        </w:r>
        <w:r>
          <w:rPr>
            <w:color w:val="000000"/>
            <w:lang w:val="en-US" w:eastAsia="ko-KR"/>
          </w:rPr>
          <w:t xml:space="preserve"> datapoint of a</w:t>
        </w:r>
      </w:ins>
      <w:ins w:id="251" w:author="BAREAU Cyrille SMS" w:date="2020-07-09T09:53:00Z">
        <w:r w:rsidR="00035BB5">
          <w:rPr>
            <w:color w:val="000000"/>
            <w:lang w:val="en-US" w:eastAsia="ko-KR"/>
          </w:rPr>
          <w:t>n associated</w:t>
        </w:r>
      </w:ins>
      <w:ins w:id="252" w:author="BAREAU Cyrille SMS" w:date="2020-07-09T09:48:00Z">
        <w:r>
          <w:rPr>
            <w:color w:val="000000"/>
            <w:lang w:val="en-US" w:eastAsia="ko-KR"/>
          </w:rPr>
          <w:t xml:space="preserve"> dmSoftware</w:t>
        </w:r>
      </w:ins>
      <w:ins w:id="253" w:author="BAREAU Cyrille SMS" w:date="2020-07-10T13:08:00Z">
        <w:r w:rsidR="00D76DE2">
          <w:rPr>
            <w:color w:val="000000"/>
            <w:lang w:val="en-US" w:eastAsia="ko-KR"/>
          </w:rPr>
          <w:t>)</w:t>
        </w:r>
      </w:ins>
      <w:ins w:id="254" w:author="BAREAU Cyrille SMS" w:date="2020-07-09T09:48:00Z">
        <w:r>
          <w:rPr>
            <w:color w:val="000000"/>
            <w:lang w:val="en-US" w:eastAsia="ko-KR"/>
          </w:rPr>
          <w:t>.</w:t>
        </w:r>
      </w:ins>
    </w:p>
    <w:p w:rsidR="00AC5ADE" w:rsidRPr="0053691C" w:rsidRDefault="00AC5ADE" w:rsidP="0053691C">
      <w:pPr>
        <w:tabs>
          <w:tab w:val="left" w:pos="919"/>
        </w:tabs>
        <w:rPr>
          <w:ins w:id="255" w:author="BAREAU Cyrille SMS" w:date="2020-07-09T09:46:00Z"/>
          <w:color w:val="000000"/>
          <w:lang w:val="en-US" w:eastAsia="ko-KR"/>
        </w:rPr>
      </w:pPr>
      <w:ins w:id="256" w:author="BAREAU Cyrille SMS" w:date="2020-07-09T17:54:00Z">
        <w:r>
          <w:rPr>
            <w:color w:val="000000"/>
            <w:lang w:eastAsia="ko-KR"/>
          </w:rPr>
          <w:t xml:space="preserve">From external applications, [dmSoftware] modules can only be discovered from the parent [flexNode], not created, and afterwards they can only be activated / deactivated. They can be seen as ‘high level’ information (“there </w:t>
        </w:r>
      </w:ins>
      <w:ins w:id="257" w:author="BAREAU Cyrille SMS" w:date="2020-07-09T17:55:00Z">
        <w:r>
          <w:rPr>
            <w:color w:val="000000"/>
            <w:lang w:eastAsia="ko-KR"/>
          </w:rPr>
          <w:t>is</w:t>
        </w:r>
      </w:ins>
      <w:ins w:id="258" w:author="BAREAU Cyrille SMS" w:date="2020-07-09T17:54:00Z">
        <w:r>
          <w:rPr>
            <w:color w:val="000000"/>
            <w:lang w:eastAsia="ko-KR"/>
          </w:rPr>
          <w:t xml:space="preserve"> such software </w:t>
        </w:r>
      </w:ins>
      <w:ins w:id="259" w:author="BAREAU Cyrille SMS" w:date="2020-07-09T17:55:00Z">
        <w:r>
          <w:rPr>
            <w:color w:val="000000"/>
            <w:lang w:eastAsia="ko-KR"/>
          </w:rPr>
          <w:t>that</w:t>
        </w:r>
      </w:ins>
      <w:ins w:id="260" w:author="BAREAU Cyrille SMS" w:date="2020-07-09T17:54:00Z">
        <w:r>
          <w:rPr>
            <w:color w:val="000000"/>
            <w:lang w:eastAsia="ko-KR"/>
          </w:rPr>
          <w:t xml:space="preserve"> is running</w:t>
        </w:r>
      </w:ins>
      <w:ins w:id="261" w:author="BAREAU Cyrille SMS" w:date="2020-07-09T17:55:00Z">
        <w:r w:rsidRPr="00AC5ADE">
          <w:rPr>
            <w:color w:val="000000"/>
            <w:lang w:eastAsia="ko-KR"/>
          </w:rPr>
          <w:t xml:space="preserve"> </w:t>
        </w:r>
        <w:r>
          <w:rPr>
            <w:color w:val="000000"/>
            <w:lang w:eastAsia="ko-KR"/>
          </w:rPr>
          <w:t>on the device</w:t>
        </w:r>
      </w:ins>
      <w:ins w:id="262" w:author="BAREAU Cyrille SMS" w:date="2020-07-09T17:54:00Z">
        <w:r>
          <w:rPr>
            <w:color w:val="000000"/>
            <w:lang w:eastAsia="ko-KR"/>
          </w:rPr>
          <w:t>”), whereas dmPackages are ‘low level’ information (“there is such executable file that is deployed on the device”).</w:t>
        </w:r>
      </w:ins>
    </w:p>
    <w:p w:rsidR="00814A1D" w:rsidDel="00AC5ADE" w:rsidRDefault="00814A1D" w:rsidP="0054753B">
      <w:pPr>
        <w:pStyle w:val="Lgende"/>
        <w:keepNext/>
        <w:rPr>
          <w:del w:id="263" w:author="BAREAU Cyrille SMS" w:date="2020-07-09T17:53:00Z"/>
          <w:color w:val="000000"/>
          <w:lang w:eastAsia="ko-KR"/>
        </w:rPr>
      </w:pPr>
    </w:p>
    <w:p w:rsidR="0054753B" w:rsidRPr="00B0766B" w:rsidRDefault="0054753B" w:rsidP="0054753B">
      <w:pPr>
        <w:pStyle w:val="Lgende"/>
        <w:keepNext/>
        <w:rPr>
          <w:ins w:id="264" w:author="BAREAU Cyrille SMS" w:date="2020-07-07T16:48:00Z"/>
          <w:sz w:val="22"/>
        </w:rPr>
      </w:pPr>
      <w:ins w:id="265" w:author="BAREAU Cyrille SMS" w:date="2020-07-07T16:48:00Z">
        <w:r w:rsidRPr="00B0766B">
          <w:rPr>
            <w:sz w:val="22"/>
          </w:rPr>
          <w:t>Table 5.8.7-1</w:t>
        </w:r>
        <w:r w:rsidRPr="00B0766B">
          <w:rPr>
            <w:rFonts w:eastAsia="MS Mincho"/>
            <w:color w:val="000000"/>
            <w:sz w:val="22"/>
            <w:lang w:val="en-US" w:eastAsia="ja-JP"/>
          </w:rPr>
          <w:t xml:space="preserve"> Actions of dm</w:t>
        </w:r>
        <w:r>
          <w:rPr>
            <w:color w:val="000000"/>
            <w:sz w:val="22"/>
            <w:lang w:val="en-US" w:eastAsia="ko-KR"/>
          </w:rPr>
          <w:t>Softwar</w:t>
        </w:r>
        <w:r w:rsidRPr="00B0766B">
          <w:rPr>
            <w:color w:val="000000"/>
            <w:sz w:val="22"/>
            <w:lang w:val="en-US" w:eastAsia="ko-KR"/>
          </w:rPr>
          <w:t xml:space="preserve">e </w:t>
        </w:r>
        <w:r w:rsidRPr="00B0766B">
          <w:rPr>
            <w:rFonts w:eastAsia="MS Mincho"/>
            <w:color w:val="000000"/>
            <w:sz w:val="22"/>
            <w:lang w:val="en-US" w:eastAsia="ja-JP"/>
          </w:rPr>
          <w:t>ModuleClass</w:t>
        </w:r>
      </w:ins>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56"/>
        <w:gridCol w:w="1394"/>
        <w:gridCol w:w="992"/>
        <w:gridCol w:w="992"/>
        <w:gridCol w:w="4801"/>
      </w:tblGrid>
      <w:tr w:rsidR="0054753B" w:rsidRPr="00B0766B" w:rsidTr="00E74F74">
        <w:trPr>
          <w:jc w:val="center"/>
          <w:ins w:id="266" w:author="BAREAU Cyrille SMS" w:date="2020-07-07T16:48: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67" w:author="BAREAU Cyrille SMS" w:date="2020-07-07T16:48:00Z"/>
                <w:color w:val="000000"/>
              </w:rPr>
            </w:pPr>
            <w:ins w:id="268" w:author="BAREAU Cyrille SMS" w:date="2020-07-07T16:48:00Z">
              <w:r w:rsidRPr="00B0766B">
                <w:rPr>
                  <w:color w:val="000000"/>
                </w:rPr>
                <w:t>Return Type</w:t>
              </w:r>
            </w:ins>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69" w:author="BAREAU Cyrille SMS" w:date="2020-07-07T16:48:00Z"/>
                <w:color w:val="000000"/>
                <w:lang w:eastAsia="ko-KR"/>
              </w:rPr>
            </w:pPr>
            <w:ins w:id="270" w:author="BAREAU Cyrille SMS" w:date="2020-07-07T16:48:00Z">
              <w:r w:rsidRPr="00B0766B">
                <w:rPr>
                  <w:color w:val="000000"/>
                  <w:lang w:eastAsia="ko-KR"/>
                </w:rPr>
                <w:t>Name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71" w:author="BAREAU Cyrille SMS" w:date="2020-07-07T16:48:00Z"/>
                <w:color w:val="000000"/>
              </w:rPr>
            </w:pPr>
            <w:ins w:id="272" w:author="BAREAU Cyrille SMS" w:date="2020-07-07T16:48:00Z">
              <w:r w:rsidRPr="00B0766B">
                <w:rPr>
                  <w:color w:val="000000"/>
                </w:rPr>
                <w:t>Argument</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73" w:author="BAREAU Cyrille SMS" w:date="2020-07-07T16:48:00Z"/>
                <w:color w:val="000000"/>
                <w:lang w:eastAsia="ko-KR"/>
              </w:rPr>
            </w:pPr>
            <w:ins w:id="274" w:author="BAREAU Cyrille SMS" w:date="2020-07-07T16:48:00Z">
              <w:r w:rsidRPr="00B0766B">
                <w:rPr>
                  <w:color w:val="000000"/>
                  <w:lang w:eastAsia="ko-KR"/>
                </w:rPr>
                <w:t>Optional</w:t>
              </w:r>
            </w:ins>
          </w:p>
        </w:tc>
        <w:tc>
          <w:tcPr>
            <w:tcW w:w="4801"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75" w:author="BAREAU Cyrille SMS" w:date="2020-07-07T16:48:00Z"/>
                <w:color w:val="000000"/>
                <w:lang w:eastAsia="ko-KR"/>
              </w:rPr>
            </w:pPr>
            <w:ins w:id="276" w:author="BAREAU Cyrille SMS" w:date="2020-07-07T16:48:00Z">
              <w:r w:rsidRPr="00B0766B">
                <w:rPr>
                  <w:color w:val="000000"/>
                  <w:lang w:eastAsia="ko-KR"/>
                </w:rPr>
                <w:t>Description</w:t>
              </w:r>
            </w:ins>
          </w:p>
        </w:tc>
      </w:tr>
      <w:tr w:rsidR="0054753B" w:rsidRPr="00B0766B" w:rsidTr="00856677">
        <w:trPr>
          <w:trHeight w:val="309"/>
          <w:jc w:val="center"/>
          <w:ins w:id="277" w:author="BAREAU Cyrille SMS" w:date="2020-07-07T16:48: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7A1C9F">
            <w:pPr>
              <w:pStyle w:val="TAL"/>
              <w:tabs>
                <w:tab w:val="left" w:pos="804"/>
                <w:tab w:val="left" w:pos="1188"/>
              </w:tabs>
              <w:rPr>
                <w:ins w:id="278" w:author="BAREAU Cyrille SMS" w:date="2020-07-07T16:48:00Z"/>
                <w:color w:val="000000"/>
                <w:lang w:val="en-US" w:eastAsia="ko-KR"/>
              </w:rPr>
            </w:pPr>
            <w:ins w:id="279" w:author="BAREAU Cyrille SMS" w:date="2020-07-07T16:48:00Z">
              <w:r w:rsidRPr="00B0766B">
                <w:rPr>
                  <w:color w:val="000000"/>
                  <w:lang w:val="en-US" w:eastAsia="ko-KR"/>
                </w:rPr>
                <w:t>none</w:t>
              </w:r>
            </w:ins>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L"/>
              <w:rPr>
                <w:ins w:id="280" w:author="BAREAU Cyrille SMS" w:date="2020-07-07T16:48:00Z"/>
                <w:color w:val="000000"/>
                <w:lang w:val="en-US" w:eastAsia="ko-KR"/>
              </w:rPr>
            </w:pPr>
            <w:ins w:id="281" w:author="BAREAU Cyrille SMS" w:date="2020-07-07T16:48:00Z">
              <w:r w:rsidRPr="00B0766B">
                <w:rPr>
                  <w:color w:val="000000"/>
                  <w:lang w:val="en-US" w:eastAsia="ko-KR"/>
                </w:rPr>
                <w:t>activate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L"/>
              <w:rPr>
                <w:ins w:id="282" w:author="BAREAU Cyrille SMS" w:date="2020-07-07T16:48:00Z"/>
                <w:color w:val="000000"/>
                <w:lang w:eastAsia="ko-KR"/>
              </w:rPr>
            </w:pPr>
            <w:ins w:id="283" w:author="BAREAU Cyrille SMS" w:date="2020-07-07T16:48:00Z">
              <w:r w:rsidRPr="00B0766B">
                <w:rPr>
                  <w:color w:val="000000"/>
                  <w:lang w:val="en-US" w:eastAsia="ko-KR"/>
                </w:rPr>
                <w:t>none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630A5A" w:rsidP="00E74F74">
            <w:pPr>
              <w:pStyle w:val="TAL"/>
              <w:rPr>
                <w:ins w:id="284" w:author="BAREAU Cyrille SMS" w:date="2020-07-07T16:48:00Z"/>
                <w:color w:val="000000"/>
                <w:lang w:val="en-US" w:eastAsia="ko-KR"/>
              </w:rPr>
            </w:pPr>
            <w:ins w:id="285" w:author="BAREAU Cyrille SMS" w:date="2020-07-08T08:35:00Z">
              <w:r>
                <w:rPr>
                  <w:color w:val="000000"/>
                  <w:lang w:val="en-US" w:eastAsia="ko-KR"/>
                </w:rPr>
                <w:t>t</w:t>
              </w:r>
            </w:ins>
            <w:ins w:id="286" w:author="BAREAU Cyrille SMS" w:date="2020-07-07T16:48:00Z">
              <w:r w:rsidR="0054753B" w:rsidRPr="00B0766B">
                <w:rPr>
                  <w:color w:val="000000"/>
                  <w:lang w:val="en-US" w:eastAsia="ko-KR"/>
                </w:rPr>
                <w:t>rue</w:t>
              </w:r>
            </w:ins>
          </w:p>
        </w:tc>
        <w:tc>
          <w:tcPr>
            <w:tcW w:w="4801"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54753B">
            <w:pPr>
              <w:pStyle w:val="TAL"/>
              <w:rPr>
                <w:ins w:id="287" w:author="BAREAU Cyrille SMS" w:date="2020-07-07T16:48:00Z"/>
                <w:color w:val="000000"/>
                <w:lang w:val="en-US" w:eastAsia="ko-KR"/>
              </w:rPr>
            </w:pPr>
            <w:ins w:id="288" w:author="BAREAU Cyrille SMS" w:date="2020-07-07T16:48:00Z">
              <w:r w:rsidRPr="00B0766B">
                <w:rPr>
                  <w:color w:val="000000"/>
                  <w:lang w:val="en-US" w:eastAsia="ko-KR"/>
                </w:rPr>
                <w:t xml:space="preserve">Activate the </w:t>
              </w:r>
              <w:r>
                <w:rPr>
                  <w:color w:val="000000"/>
                  <w:lang w:val="en-US" w:eastAsia="ko-KR"/>
                </w:rPr>
                <w:t>software module</w:t>
              </w:r>
              <w:r w:rsidRPr="00B0766B">
                <w:rPr>
                  <w:color w:val="000000"/>
                  <w:lang w:val="en-US" w:eastAsia="ko-KR"/>
                </w:rPr>
                <w:t>.</w:t>
              </w:r>
            </w:ins>
          </w:p>
        </w:tc>
      </w:tr>
      <w:tr w:rsidR="0054753B" w:rsidRPr="00B0766B" w:rsidTr="007A1C9F">
        <w:trPr>
          <w:trHeight w:val="271"/>
          <w:jc w:val="center"/>
          <w:ins w:id="289" w:author="BAREAU Cyrille SMS" w:date="2020-07-07T16:48: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7A1C9F">
            <w:pPr>
              <w:pStyle w:val="TAL"/>
              <w:tabs>
                <w:tab w:val="left" w:pos="804"/>
                <w:tab w:val="left" w:pos="1188"/>
              </w:tabs>
              <w:rPr>
                <w:ins w:id="290" w:author="BAREAU Cyrille SMS" w:date="2020-07-07T16:48:00Z"/>
                <w:color w:val="000000"/>
                <w:lang w:val="en-US" w:eastAsia="ko-KR"/>
              </w:rPr>
            </w:pPr>
            <w:ins w:id="291" w:author="BAREAU Cyrille SMS" w:date="2020-07-07T16:48:00Z">
              <w:r w:rsidRPr="00B0766B">
                <w:rPr>
                  <w:color w:val="000000"/>
                  <w:lang w:val="en-US" w:eastAsia="ko-KR"/>
                </w:rPr>
                <w:t>none</w:t>
              </w:r>
            </w:ins>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L"/>
              <w:rPr>
                <w:ins w:id="292" w:author="BAREAU Cyrille SMS" w:date="2020-07-07T16:48:00Z"/>
                <w:color w:val="000000"/>
                <w:lang w:val="en-US" w:eastAsia="ko-KR"/>
              </w:rPr>
            </w:pPr>
            <w:ins w:id="293" w:author="BAREAU Cyrille SMS" w:date="2020-07-07T16:48:00Z">
              <w:r w:rsidRPr="00B0766B">
                <w:rPr>
                  <w:color w:val="000000"/>
                  <w:lang w:val="en-US" w:eastAsia="ko-KR"/>
                </w:rPr>
                <w:t>deactivate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L"/>
              <w:rPr>
                <w:ins w:id="294" w:author="BAREAU Cyrille SMS" w:date="2020-07-07T16:48:00Z"/>
                <w:color w:val="000000"/>
                <w:lang w:val="en-US" w:eastAsia="ko-KR"/>
              </w:rPr>
            </w:pPr>
            <w:ins w:id="295" w:author="BAREAU Cyrille SMS" w:date="2020-07-07T16:48:00Z">
              <w:r w:rsidRPr="00B0766B">
                <w:rPr>
                  <w:color w:val="000000"/>
                  <w:lang w:val="en-US" w:eastAsia="ko-KR"/>
                </w:rPr>
                <w:t>none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630A5A" w:rsidP="00E74F74">
            <w:pPr>
              <w:pStyle w:val="TAL"/>
              <w:rPr>
                <w:ins w:id="296" w:author="BAREAU Cyrille SMS" w:date="2020-07-07T16:48:00Z"/>
                <w:color w:val="000000"/>
                <w:lang w:val="en-US" w:eastAsia="ko-KR"/>
              </w:rPr>
            </w:pPr>
            <w:ins w:id="297" w:author="BAREAU Cyrille SMS" w:date="2020-07-08T08:35:00Z">
              <w:r>
                <w:rPr>
                  <w:color w:val="000000"/>
                  <w:lang w:val="en-US" w:eastAsia="ko-KR"/>
                </w:rPr>
                <w:t>t</w:t>
              </w:r>
            </w:ins>
            <w:ins w:id="298" w:author="BAREAU Cyrille SMS" w:date="2020-07-07T16:48:00Z">
              <w:r w:rsidR="0054753B" w:rsidRPr="00B0766B">
                <w:rPr>
                  <w:color w:val="000000"/>
                  <w:lang w:val="en-US" w:eastAsia="ko-KR"/>
                </w:rPr>
                <w:t>rue</w:t>
              </w:r>
            </w:ins>
          </w:p>
        </w:tc>
        <w:tc>
          <w:tcPr>
            <w:tcW w:w="4801"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54753B">
            <w:pPr>
              <w:pStyle w:val="TAL"/>
              <w:rPr>
                <w:ins w:id="299" w:author="BAREAU Cyrille SMS" w:date="2020-07-07T16:48:00Z"/>
                <w:color w:val="000000"/>
                <w:lang w:val="en-US" w:eastAsia="ko-KR"/>
              </w:rPr>
            </w:pPr>
            <w:ins w:id="300" w:author="BAREAU Cyrille SMS" w:date="2020-07-07T16:48:00Z">
              <w:r w:rsidRPr="00B0766B">
                <w:rPr>
                  <w:color w:val="000000"/>
                  <w:lang w:val="en-US" w:eastAsia="ko-KR"/>
                </w:rPr>
                <w:t xml:space="preserve">Deactivate the </w:t>
              </w:r>
              <w:r>
                <w:rPr>
                  <w:color w:val="000000"/>
                  <w:lang w:val="en-US" w:eastAsia="ko-KR"/>
                </w:rPr>
                <w:t>software module</w:t>
              </w:r>
              <w:r w:rsidRPr="00B0766B">
                <w:rPr>
                  <w:color w:val="000000"/>
                  <w:lang w:val="en-US" w:eastAsia="ko-KR"/>
                </w:rPr>
                <w:t>.</w:t>
              </w:r>
            </w:ins>
          </w:p>
        </w:tc>
      </w:tr>
    </w:tbl>
    <w:p w:rsidR="00350D39" w:rsidRDefault="00350D39" w:rsidP="00350D39">
      <w:pPr>
        <w:pStyle w:val="Lgende"/>
        <w:keepNext/>
        <w:rPr>
          <w:ins w:id="301" w:author="BAREAU Cyrille SMS" w:date="2020-07-07T16:51:00Z"/>
          <w:sz w:val="22"/>
        </w:rPr>
      </w:pPr>
    </w:p>
    <w:p w:rsidR="00350D39" w:rsidRPr="00B0766B" w:rsidRDefault="00350D39" w:rsidP="00350D39">
      <w:pPr>
        <w:pStyle w:val="Lgende"/>
        <w:keepNext/>
        <w:rPr>
          <w:ins w:id="302" w:author="BAREAU Cyrille SMS" w:date="2020-07-07T16:49:00Z"/>
          <w:sz w:val="22"/>
        </w:rPr>
      </w:pPr>
      <w:ins w:id="303" w:author="BAREAU Cyrille SMS" w:date="2020-07-07T16:49:00Z">
        <w:r w:rsidRPr="00B0766B">
          <w:rPr>
            <w:sz w:val="22"/>
          </w:rPr>
          <w:t>Table 5.8.7-2</w:t>
        </w:r>
        <w:r w:rsidRPr="00B0766B">
          <w:rPr>
            <w:rFonts w:eastAsia="MS Mincho"/>
            <w:color w:val="000000"/>
            <w:sz w:val="22"/>
            <w:lang w:val="en-US" w:eastAsia="ja-JP"/>
          </w:rPr>
          <w:t xml:space="preserve"> DataPoints of dm</w:t>
        </w:r>
        <w:r>
          <w:rPr>
            <w:color w:val="000000"/>
            <w:sz w:val="22"/>
            <w:lang w:val="en-US" w:eastAsia="ko-KR"/>
          </w:rPr>
          <w:t>Softwar</w:t>
        </w:r>
        <w:r w:rsidRPr="00B0766B">
          <w:rPr>
            <w:color w:val="000000"/>
            <w:sz w:val="22"/>
            <w:lang w:val="en-US" w:eastAsia="ko-KR"/>
          </w:rPr>
          <w:t xml:space="preserve">e </w:t>
        </w:r>
        <w:r w:rsidRPr="00B0766B">
          <w:rPr>
            <w:rFonts w:eastAsia="MS Mincho"/>
            <w:color w:val="000000"/>
            <w:sz w:val="22"/>
            <w:lang w:val="en-US" w:eastAsia="ja-JP"/>
          </w:rPr>
          <w:t>ModuleClass</w:t>
        </w:r>
      </w:ins>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82"/>
        <w:gridCol w:w="2111"/>
        <w:gridCol w:w="567"/>
        <w:gridCol w:w="992"/>
        <w:gridCol w:w="567"/>
        <w:gridCol w:w="3534"/>
      </w:tblGrid>
      <w:tr w:rsidR="00350D39" w:rsidRPr="00643F57" w:rsidTr="00350D39">
        <w:trPr>
          <w:trHeight w:val="249"/>
          <w:jc w:val="center"/>
          <w:ins w:id="304" w:author="BAREAU Cyrille SMS" w:date="2020-07-07T16:49: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05" w:author="BAREAU Cyrille SMS" w:date="2020-07-07T16:49:00Z"/>
                <w:rFonts w:cs="Arial"/>
                <w:color w:val="000000"/>
              </w:rPr>
            </w:pPr>
            <w:ins w:id="306" w:author="BAREAU Cyrille SMS" w:date="2020-07-07T16:49:00Z">
              <w:r w:rsidRPr="00643F57">
                <w:rPr>
                  <w:rFonts w:cs="Arial"/>
                  <w:color w:val="000000"/>
                </w:rPr>
                <w:t>Name</w:t>
              </w:r>
            </w:ins>
          </w:p>
        </w:tc>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07" w:author="BAREAU Cyrille SMS" w:date="2020-07-07T16:49:00Z"/>
                <w:rFonts w:cs="Arial"/>
                <w:color w:val="000000"/>
              </w:rPr>
            </w:pPr>
            <w:ins w:id="308" w:author="BAREAU Cyrille SMS" w:date="2020-07-07T16:49:00Z">
              <w:r w:rsidRPr="00643F57">
                <w:rPr>
                  <w:rFonts w:cs="Arial"/>
                  <w:color w:val="000000"/>
                </w:rPr>
                <w:t>Type</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09" w:author="BAREAU Cyrille SMS" w:date="2020-07-07T16:49:00Z"/>
                <w:rFonts w:cs="Arial"/>
                <w:color w:val="000000"/>
                <w:lang w:val="pl-PL" w:eastAsia="ko-KR"/>
              </w:rPr>
            </w:pPr>
            <w:ins w:id="310" w:author="BAREAU Cyrille SMS" w:date="2020-07-07T16:49:00Z">
              <w:r w:rsidRPr="00643F57">
                <w:rPr>
                  <w:rFonts w:cs="Arial"/>
                  <w:color w:val="000000"/>
                  <w:lang w:val="pl-PL" w:eastAsia="ko-KR"/>
                </w:rPr>
                <w:t>R/W</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11" w:author="BAREAU Cyrille SMS" w:date="2020-07-07T16:49:00Z"/>
                <w:rFonts w:cs="Arial"/>
                <w:color w:val="000000"/>
              </w:rPr>
            </w:pPr>
            <w:ins w:id="312" w:author="BAREAU Cyrille SMS" w:date="2020-07-07T16:49:00Z">
              <w:r w:rsidRPr="00643F57">
                <w:rPr>
                  <w:rFonts w:cs="Arial"/>
                  <w:color w:val="000000"/>
                </w:rPr>
                <w:t>Optional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H"/>
              <w:rPr>
                <w:ins w:id="313" w:author="BAREAU Cyrille SMS" w:date="2020-07-07T16:49:00Z"/>
                <w:rFonts w:cs="Arial"/>
                <w:color w:val="000000"/>
                <w:lang w:val="pl-PL" w:eastAsia="ko-KR"/>
              </w:rPr>
            </w:pPr>
            <w:ins w:id="314" w:author="BAREAU Cyrille SMS" w:date="2020-07-07T16:49:00Z">
              <w:r w:rsidRPr="00643F57">
                <w:rPr>
                  <w:rFonts w:cs="Arial"/>
                  <w:color w:val="000000"/>
                  <w:lang w:val="pl-PL" w:eastAsia="ko-KR"/>
                </w:rPr>
                <w:t>Unit</w:t>
              </w:r>
            </w:ins>
          </w:p>
        </w:tc>
        <w:tc>
          <w:tcPr>
            <w:tcW w:w="3534"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15" w:author="BAREAU Cyrille SMS" w:date="2020-07-07T16:49:00Z"/>
                <w:rFonts w:cs="Arial"/>
                <w:color w:val="000000"/>
                <w:lang w:eastAsia="ko-KR"/>
              </w:rPr>
            </w:pPr>
            <w:ins w:id="316" w:author="BAREAU Cyrille SMS" w:date="2020-07-07T16:49:00Z">
              <w:r w:rsidRPr="00643F57">
                <w:rPr>
                  <w:rFonts w:cs="Arial"/>
                  <w:color w:val="000000"/>
                  <w:lang w:eastAsia="ko-KR"/>
                </w:rPr>
                <w:t>Description</w:t>
              </w:r>
            </w:ins>
          </w:p>
        </w:tc>
      </w:tr>
      <w:tr w:rsidR="00350D39" w:rsidRPr="00643F57" w:rsidTr="00350D39">
        <w:trPr>
          <w:trHeight w:val="205"/>
          <w:jc w:val="center"/>
          <w:ins w:id="317" w:author="BAREAU Cyrille SMS" w:date="2020-07-07T16:49: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tabs>
                <w:tab w:val="left" w:pos="1596"/>
              </w:tabs>
              <w:rPr>
                <w:ins w:id="318" w:author="BAREAU Cyrille SMS" w:date="2020-07-07T16:49:00Z"/>
                <w:rFonts w:cs="Arial"/>
                <w:color w:val="000000"/>
                <w:szCs w:val="18"/>
                <w:lang w:val="pl-PL" w:eastAsia="ko-KR"/>
              </w:rPr>
            </w:pPr>
            <w:ins w:id="319" w:author="BAREAU Cyrille SMS" w:date="2020-07-07T16:49:00Z">
              <w:r w:rsidRPr="00643F57">
                <w:rPr>
                  <w:rFonts w:cs="Arial"/>
                  <w:color w:val="000000"/>
                  <w:szCs w:val="18"/>
                  <w:lang w:val="pl-PL" w:eastAsia="ko-KR"/>
                </w:rPr>
                <w:t>state</w:t>
              </w:r>
            </w:ins>
          </w:p>
          <w:p w:rsidR="00350D39" w:rsidRPr="00643F57" w:rsidRDefault="00350D39" w:rsidP="00E74F74">
            <w:pPr>
              <w:pStyle w:val="TAL"/>
              <w:tabs>
                <w:tab w:val="left" w:pos="1596"/>
              </w:tabs>
              <w:rPr>
                <w:ins w:id="320" w:author="BAREAU Cyrille SMS" w:date="2020-07-07T16:49:00Z"/>
                <w:rFonts w:cs="Arial"/>
                <w:color w:val="000000"/>
                <w:szCs w:val="18"/>
                <w:lang w:val="pl-PL" w:eastAsia="ko-KR"/>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21" w:author="BAREAU Cyrille SMS" w:date="2020-07-07T16:49:00Z"/>
                <w:rFonts w:cs="Arial"/>
                <w:color w:val="000000"/>
                <w:szCs w:val="18"/>
                <w:lang w:val="en-US" w:eastAsia="ko-KR"/>
              </w:rPr>
            </w:pPr>
            <w:ins w:id="322" w:author="BAREAU Cyrille SMS" w:date="2020-07-07T16:49:00Z">
              <w:r w:rsidRPr="00643F57">
                <w:rPr>
                  <w:rFonts w:cs="Arial"/>
                  <w:color w:val="000000"/>
                  <w:szCs w:val="18"/>
                  <w:lang w:val="en-US" w:eastAsia="ko-KR"/>
                </w:rPr>
                <w:t>hd:enum</w:t>
              </w:r>
            </w:ins>
            <w:ins w:id="323" w:author="BAREAU Cyrille SMS" w:date="2020-07-07T16:50:00Z">
              <w:r w:rsidRPr="00643F57">
                <w:rPr>
                  <w:rFonts w:cs="Arial"/>
                  <w:color w:val="000000"/>
                  <w:szCs w:val="18"/>
                  <w:lang w:val="en-US" w:eastAsia="ko-KR"/>
                </w:rPr>
                <w:t>Softwar</w:t>
              </w:r>
            </w:ins>
            <w:ins w:id="324" w:author="BAREAU Cyrille SMS" w:date="2020-07-07T16:49:00Z">
              <w:r w:rsidRPr="00643F57">
                <w:rPr>
                  <w:rFonts w:cs="Arial"/>
                  <w:color w:val="000000"/>
                  <w:szCs w:val="18"/>
                  <w:lang w:val="en-US" w:eastAsia="ko-KR"/>
                </w:rPr>
                <w:t>eState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25" w:author="BAREAU Cyrille SMS" w:date="2020-07-07T16:49:00Z"/>
                <w:rFonts w:cs="Arial"/>
                <w:color w:val="000000"/>
                <w:szCs w:val="18"/>
                <w:lang w:val="pl-PL" w:eastAsia="ko-KR"/>
              </w:rPr>
            </w:pPr>
            <w:ins w:id="326" w:author="BAREAU Cyrille SMS" w:date="2020-07-07T16:49:00Z">
              <w:r w:rsidRPr="00643F57">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630A5A" w:rsidP="00E74F74">
            <w:pPr>
              <w:rPr>
                <w:ins w:id="327" w:author="BAREAU Cyrille SMS" w:date="2020-07-07T16:49:00Z"/>
                <w:rFonts w:ascii="Arial" w:hAnsi="Arial" w:cs="Arial"/>
                <w:color w:val="000000"/>
                <w:sz w:val="18"/>
                <w:szCs w:val="18"/>
                <w:lang w:eastAsia="ko-KR"/>
              </w:rPr>
            </w:pPr>
            <w:ins w:id="328" w:author="BAREAU Cyrille SMS" w:date="2020-07-08T08:33:00Z">
              <w:r w:rsidRPr="00643F57">
                <w:rPr>
                  <w:rFonts w:ascii="Arial" w:hAnsi="Arial" w:cs="Arial"/>
                  <w:color w:val="000000"/>
                  <w:sz w:val="18"/>
                  <w:szCs w:val="18"/>
                  <w:lang w:eastAsia="ko-KR"/>
                </w:rPr>
                <w:t>f</w:t>
              </w:r>
            </w:ins>
            <w:ins w:id="329" w:author="BAREAU Cyrille SMS" w:date="2020-07-07T16:49:00Z">
              <w:r w:rsidR="00350D39" w:rsidRPr="00643F57">
                <w:rPr>
                  <w:rFonts w:ascii="Arial" w:hAnsi="Arial" w:cs="Arial"/>
                  <w:color w:val="000000"/>
                  <w:sz w:val="18"/>
                  <w:szCs w:val="18"/>
                  <w:lang w:eastAsia="ko-KR"/>
                </w:rPr>
                <w:t>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30" w:author="BAREAU Cyrille SMS" w:date="2020-07-07T16:49:00Z"/>
                <w:rFonts w:cs="Arial"/>
                <w:color w:val="000000"/>
                <w:szCs w:val="18"/>
                <w:lang w:eastAsia="ko-KR"/>
              </w:rPr>
            </w:pPr>
          </w:p>
        </w:tc>
        <w:tc>
          <w:tcPr>
            <w:tcW w:w="3534"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350D39">
            <w:pPr>
              <w:pStyle w:val="TAL"/>
              <w:rPr>
                <w:ins w:id="331" w:author="BAREAU Cyrille SMS" w:date="2020-07-07T16:49:00Z"/>
                <w:rFonts w:cs="Arial"/>
                <w:color w:val="000000"/>
                <w:szCs w:val="18"/>
                <w:lang w:val="en-US" w:eastAsia="ko-KR"/>
              </w:rPr>
            </w:pPr>
            <w:ins w:id="332" w:author="BAREAU Cyrille SMS" w:date="2020-07-07T16:49:00Z">
              <w:r w:rsidRPr="00643F57">
                <w:rPr>
                  <w:rFonts w:cs="Arial"/>
                  <w:color w:val="000000"/>
                  <w:szCs w:val="18"/>
                  <w:lang w:val="en-US" w:eastAsia="ko-KR"/>
                </w:rPr>
                <w:t xml:space="preserve">The current state of the </w:t>
              </w:r>
            </w:ins>
            <w:ins w:id="333" w:author="BAREAU Cyrille SMS" w:date="2020-07-07T16:51:00Z">
              <w:r w:rsidRPr="00643F57">
                <w:rPr>
                  <w:rFonts w:cs="Arial"/>
                  <w:color w:val="000000"/>
                  <w:szCs w:val="18"/>
                  <w:lang w:val="en-US" w:eastAsia="ko-KR"/>
                </w:rPr>
                <w:t>software module</w:t>
              </w:r>
            </w:ins>
            <w:ins w:id="334" w:author="BAREAU Cyrille SMS" w:date="2020-07-08T15:24:00Z">
              <w:r w:rsidR="00F663AF" w:rsidRPr="00643F57">
                <w:rPr>
                  <w:rFonts w:cs="Arial"/>
                  <w:color w:val="000000"/>
                  <w:szCs w:val="18"/>
                  <w:lang w:val="en-US" w:eastAsia="ko-KR"/>
                </w:rPr>
                <w:t xml:space="preserve"> (see clause 5.6.</w:t>
              </w:r>
            </w:ins>
            <w:ins w:id="335" w:author="BAREAU Cyrille SMS" w:date="2020-07-08T15:25:00Z">
              <w:r w:rsidR="00F663AF" w:rsidRPr="00643F57">
                <w:rPr>
                  <w:rFonts w:cs="Arial"/>
                  <w:color w:val="000000"/>
                  <w:szCs w:val="18"/>
                  <w:lang w:val="en-US" w:eastAsia="ko-KR"/>
                </w:rPr>
                <w:t>47</w:t>
              </w:r>
            </w:ins>
            <w:ins w:id="336" w:author="BAREAU Cyrille SMS" w:date="2020-07-08T15:24:00Z">
              <w:r w:rsidR="00F663AF" w:rsidRPr="00643F57">
                <w:rPr>
                  <w:rFonts w:cs="Arial"/>
                  <w:color w:val="000000"/>
                  <w:szCs w:val="18"/>
                  <w:lang w:val="en-US" w:eastAsia="ko-KR"/>
                </w:rPr>
                <w:t>)</w:t>
              </w:r>
            </w:ins>
            <w:ins w:id="337" w:author="BAREAU Cyrille SMS" w:date="2020-07-07T16:51:00Z">
              <w:r w:rsidRPr="00643F57">
                <w:rPr>
                  <w:rFonts w:cs="Arial"/>
                  <w:color w:val="000000"/>
                  <w:szCs w:val="18"/>
                  <w:lang w:val="en-US" w:eastAsia="ko-KR"/>
                </w:rPr>
                <w:t>.</w:t>
              </w:r>
            </w:ins>
          </w:p>
        </w:tc>
      </w:tr>
      <w:tr w:rsidR="00350D39" w:rsidRPr="00643F57" w:rsidTr="00350D39">
        <w:trPr>
          <w:trHeight w:val="205"/>
          <w:jc w:val="center"/>
          <w:ins w:id="338" w:author="BAREAU Cyrille SMS" w:date="2020-07-07T16:49: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7A1C9F" w:rsidP="00350D39">
            <w:pPr>
              <w:pStyle w:val="TAL"/>
              <w:tabs>
                <w:tab w:val="left" w:pos="1596"/>
              </w:tabs>
              <w:rPr>
                <w:ins w:id="339" w:author="BAREAU Cyrille SMS" w:date="2020-07-07T16:49:00Z"/>
                <w:rFonts w:cs="Arial"/>
                <w:color w:val="000000"/>
                <w:szCs w:val="18"/>
                <w:lang w:val="pl-PL" w:eastAsia="ko-KR"/>
              </w:rPr>
            </w:pPr>
            <w:ins w:id="340" w:author="BAREAU Cyrille SMS" w:date="2020-07-08T09:02:00Z">
              <w:r w:rsidRPr="00643F57">
                <w:rPr>
                  <w:rFonts w:cs="Arial"/>
                  <w:color w:val="000000"/>
                  <w:szCs w:val="18"/>
                  <w:lang w:val="pl-PL" w:eastAsia="ko-KR"/>
                </w:rPr>
                <w:t>name</w:t>
              </w:r>
            </w:ins>
          </w:p>
        </w:tc>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41" w:author="BAREAU Cyrille SMS" w:date="2020-07-07T16:49:00Z"/>
                <w:rFonts w:cs="Arial"/>
                <w:color w:val="000000"/>
                <w:szCs w:val="18"/>
                <w:lang w:val="en-US" w:eastAsia="ko-KR"/>
              </w:rPr>
            </w:pPr>
            <w:ins w:id="342" w:author="BAREAU Cyrille SMS" w:date="2020-07-07T16:49:00Z">
              <w:r w:rsidRPr="00643F57">
                <w:rPr>
                  <w:rFonts w:cs="Arial"/>
                  <w:color w:val="000000"/>
                  <w:szCs w:val="18"/>
                  <w:lang w:eastAsia="ko-KR"/>
                </w:rPr>
                <w:t>xs:</w:t>
              </w:r>
              <w:r w:rsidRPr="00643F57">
                <w:rPr>
                  <w:rFonts w:cs="Arial"/>
                  <w:color w:val="000000"/>
                  <w:szCs w:val="18"/>
                  <w:lang w:val="en-US" w:eastAsia="ko-KR"/>
                </w:rPr>
                <w:t>string</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43" w:author="BAREAU Cyrille SMS" w:date="2020-07-07T16:49:00Z"/>
                <w:rFonts w:cs="Arial"/>
                <w:color w:val="000000"/>
                <w:szCs w:val="18"/>
                <w:lang w:val="pl-PL" w:eastAsia="ko-KR"/>
              </w:rPr>
            </w:pPr>
            <w:ins w:id="344" w:author="BAREAU Cyrille SMS" w:date="2020-07-07T16:49:00Z">
              <w:r w:rsidRPr="00643F57">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630A5A" w:rsidP="00E74F74">
            <w:pPr>
              <w:rPr>
                <w:ins w:id="345" w:author="BAREAU Cyrille SMS" w:date="2020-07-07T16:49:00Z"/>
                <w:rFonts w:ascii="Arial" w:hAnsi="Arial" w:cs="Arial"/>
                <w:sz w:val="18"/>
                <w:szCs w:val="18"/>
              </w:rPr>
            </w:pPr>
            <w:ins w:id="346" w:author="BAREAU Cyrille SMS" w:date="2020-07-08T08:33:00Z">
              <w:r w:rsidRPr="00643F57">
                <w:rPr>
                  <w:rFonts w:ascii="Arial" w:hAnsi="Arial" w:cs="Arial"/>
                  <w:color w:val="000000"/>
                  <w:lang w:val="en-US" w:eastAsia="ko-KR"/>
                </w:rPr>
                <w:t>t</w:t>
              </w:r>
            </w:ins>
            <w:ins w:id="347" w:author="BAREAU Cyrille SMS" w:date="2020-07-07T16:49:00Z">
              <w:r w:rsidR="00350D39" w:rsidRPr="00643F57">
                <w:rPr>
                  <w:rFonts w:ascii="Arial" w:hAnsi="Arial" w:cs="Arial"/>
                  <w:color w:val="000000"/>
                  <w:lang w:val="en-US" w:eastAsia="ko-KR"/>
                </w:rPr>
                <w: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48" w:author="BAREAU Cyrille SMS" w:date="2020-07-07T16:49:00Z"/>
                <w:rFonts w:cs="Arial"/>
                <w:color w:val="000000"/>
                <w:szCs w:val="18"/>
                <w:lang w:eastAsia="ko-KR"/>
              </w:rPr>
            </w:pPr>
          </w:p>
        </w:tc>
        <w:tc>
          <w:tcPr>
            <w:tcW w:w="3534"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49" w:author="BAREAU Cyrille SMS" w:date="2020-07-07T16:49:00Z"/>
                <w:rFonts w:cs="Arial"/>
                <w:color w:val="000000"/>
                <w:szCs w:val="18"/>
                <w:lang w:eastAsia="ko-KR"/>
              </w:rPr>
            </w:pPr>
            <w:ins w:id="350" w:author="BAREAU Cyrille SMS" w:date="2020-07-07T16:49:00Z">
              <w:r w:rsidRPr="00643F57">
                <w:rPr>
                  <w:rFonts w:cs="Arial"/>
                  <w:color w:val="000000"/>
                  <w:szCs w:val="18"/>
                  <w:lang w:val="en-US" w:eastAsia="ko-KR"/>
                </w:rPr>
                <w:t xml:space="preserve">The name of the </w:t>
              </w:r>
            </w:ins>
            <w:ins w:id="351" w:author="BAREAU Cyrille SMS" w:date="2020-07-07T16:51:00Z">
              <w:r w:rsidRPr="00643F57">
                <w:rPr>
                  <w:rFonts w:cs="Arial"/>
                  <w:color w:val="000000"/>
                  <w:szCs w:val="18"/>
                  <w:lang w:val="en-US" w:eastAsia="ko-KR"/>
                </w:rPr>
                <w:t>software module</w:t>
              </w:r>
            </w:ins>
            <w:ins w:id="352" w:author="BAREAU Cyrille SMS" w:date="2020-07-07T16:49:00Z">
              <w:r w:rsidRPr="00643F57">
                <w:rPr>
                  <w:rFonts w:cs="Arial"/>
                  <w:color w:val="000000"/>
                  <w:szCs w:val="18"/>
                  <w:lang w:eastAsia="ko-KR"/>
                </w:rPr>
                <w:t>.</w:t>
              </w:r>
            </w:ins>
          </w:p>
        </w:tc>
      </w:tr>
      <w:tr w:rsidR="00350D39" w:rsidRPr="00643F57" w:rsidTr="00350D39">
        <w:trPr>
          <w:trHeight w:val="263"/>
          <w:jc w:val="center"/>
          <w:ins w:id="353" w:author="BAREAU Cyrille SMS" w:date="2020-07-07T16:49: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350D39">
            <w:pPr>
              <w:pStyle w:val="TAL"/>
              <w:tabs>
                <w:tab w:val="left" w:pos="1596"/>
              </w:tabs>
              <w:rPr>
                <w:ins w:id="354" w:author="BAREAU Cyrille SMS" w:date="2020-07-07T16:49:00Z"/>
                <w:rFonts w:cs="Arial"/>
                <w:color w:val="000000"/>
                <w:szCs w:val="18"/>
                <w:lang w:val="pl-PL" w:eastAsia="ko-KR"/>
              </w:rPr>
            </w:pPr>
            <w:ins w:id="355" w:author="BAREAU Cyrille SMS" w:date="2020-07-07T16:49:00Z">
              <w:r w:rsidRPr="00643F57">
                <w:rPr>
                  <w:rFonts w:cs="Arial"/>
                  <w:color w:val="000000"/>
                  <w:szCs w:val="18"/>
                  <w:lang w:val="pl-PL" w:eastAsia="ko-KR"/>
                </w:rPr>
                <w:t>version</w:t>
              </w:r>
            </w:ins>
          </w:p>
        </w:tc>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56" w:author="BAREAU Cyrille SMS" w:date="2020-07-07T16:49:00Z"/>
                <w:rFonts w:cs="Arial"/>
                <w:color w:val="000000"/>
                <w:szCs w:val="18"/>
                <w:lang w:eastAsia="ko-KR"/>
              </w:rPr>
            </w:pPr>
            <w:ins w:id="357" w:author="BAREAU Cyrille SMS" w:date="2020-07-07T16:49:00Z">
              <w:r w:rsidRPr="00643F57">
                <w:rPr>
                  <w:rFonts w:cs="Arial"/>
                  <w:color w:val="000000"/>
                  <w:szCs w:val="18"/>
                  <w:lang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58" w:author="BAREAU Cyrille SMS" w:date="2020-07-07T16:49:00Z"/>
                <w:rFonts w:cs="Arial"/>
                <w:color w:val="000000"/>
                <w:szCs w:val="18"/>
                <w:lang w:val="pl-PL" w:eastAsia="ko-KR"/>
              </w:rPr>
            </w:pPr>
            <w:ins w:id="359" w:author="BAREAU Cyrille SMS" w:date="2020-07-07T16:49:00Z">
              <w:r w:rsidRPr="00643F57">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630A5A" w:rsidP="00E74F74">
            <w:pPr>
              <w:rPr>
                <w:ins w:id="360" w:author="BAREAU Cyrille SMS" w:date="2020-07-07T16:49:00Z"/>
                <w:rFonts w:ascii="Arial" w:hAnsi="Arial" w:cs="Arial"/>
                <w:sz w:val="18"/>
                <w:szCs w:val="18"/>
              </w:rPr>
            </w:pPr>
            <w:ins w:id="361" w:author="BAREAU Cyrille SMS" w:date="2020-07-08T08:33:00Z">
              <w:r w:rsidRPr="00643F57">
                <w:rPr>
                  <w:rFonts w:ascii="Arial" w:hAnsi="Arial" w:cs="Arial"/>
                  <w:color w:val="000000"/>
                  <w:lang w:val="en-US" w:eastAsia="ko-KR"/>
                </w:rPr>
                <w:t>t</w:t>
              </w:r>
            </w:ins>
            <w:ins w:id="362" w:author="BAREAU Cyrille SMS" w:date="2020-07-07T16:49:00Z">
              <w:r w:rsidR="00350D39" w:rsidRPr="00643F57">
                <w:rPr>
                  <w:rFonts w:ascii="Arial" w:hAnsi="Arial" w:cs="Arial"/>
                  <w:color w:val="000000"/>
                  <w:lang w:val="en-US" w:eastAsia="ko-KR"/>
                </w:rPr>
                <w: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63" w:author="BAREAU Cyrille SMS" w:date="2020-07-07T16:49:00Z"/>
                <w:rFonts w:cs="Arial"/>
                <w:color w:val="000000"/>
                <w:szCs w:val="18"/>
                <w:lang w:eastAsia="ko-KR"/>
              </w:rPr>
            </w:pPr>
          </w:p>
        </w:tc>
        <w:tc>
          <w:tcPr>
            <w:tcW w:w="3534"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64" w:author="BAREAU Cyrille SMS" w:date="2020-07-07T16:49:00Z"/>
                <w:rFonts w:cs="Arial"/>
                <w:color w:val="000000"/>
                <w:szCs w:val="18"/>
                <w:lang w:val="en-US" w:eastAsia="ko-KR"/>
              </w:rPr>
            </w:pPr>
            <w:ins w:id="365" w:author="BAREAU Cyrille SMS" w:date="2020-07-07T16:49:00Z">
              <w:r w:rsidRPr="00643F57">
                <w:rPr>
                  <w:rFonts w:cs="Arial"/>
                  <w:color w:val="000000"/>
                  <w:szCs w:val="18"/>
                  <w:lang w:val="en-US" w:eastAsia="ko-KR"/>
                </w:rPr>
                <w:t xml:space="preserve">The version of the </w:t>
              </w:r>
            </w:ins>
            <w:ins w:id="366" w:author="BAREAU Cyrille SMS" w:date="2020-07-07T16:51:00Z">
              <w:r w:rsidRPr="00643F57">
                <w:rPr>
                  <w:rFonts w:cs="Arial"/>
                  <w:color w:val="000000"/>
                  <w:szCs w:val="18"/>
                  <w:lang w:val="en-US" w:eastAsia="ko-KR"/>
                </w:rPr>
                <w:t>software module</w:t>
              </w:r>
            </w:ins>
            <w:ins w:id="367" w:author="BAREAU Cyrille SMS" w:date="2020-07-07T16:49:00Z">
              <w:r w:rsidRPr="00643F57">
                <w:rPr>
                  <w:rFonts w:cs="Arial"/>
                  <w:color w:val="000000"/>
                  <w:szCs w:val="18"/>
                  <w:lang w:val="en-US" w:eastAsia="ko-KR"/>
                </w:rPr>
                <w:t>.</w:t>
              </w:r>
            </w:ins>
          </w:p>
        </w:tc>
      </w:tr>
    </w:tbl>
    <w:p w:rsidR="0054753B" w:rsidRPr="00B0766B" w:rsidRDefault="0054753B" w:rsidP="0054753B">
      <w:pPr>
        <w:pStyle w:val="Titre3"/>
        <w:rPr>
          <w:lang w:val="en-US"/>
        </w:rPr>
      </w:pPr>
      <w:r w:rsidRPr="0083538B">
        <w:t>**********************</w:t>
      </w:r>
      <w:r>
        <w:rPr>
          <w:lang w:val="en-US"/>
        </w:rPr>
        <w:t xml:space="preserve">  End</w:t>
      </w:r>
      <w:r w:rsidRPr="00F24E21">
        <w:t xml:space="preserve"> of change </w:t>
      </w:r>
      <w:r w:rsidR="00FA714E">
        <w:rPr>
          <w:lang w:val="en-US"/>
        </w:rPr>
        <w:t>4</w:t>
      </w:r>
      <w:r>
        <w:rPr>
          <w:lang w:val="en-US"/>
        </w:rPr>
        <w:t xml:space="preserve">   </w:t>
      </w:r>
      <w:r w:rsidRPr="0083538B">
        <w:t>**********************</w:t>
      </w:r>
      <w:r>
        <w:rPr>
          <w:lang w:val="en-US"/>
        </w:rPr>
        <w:t>*******</w:t>
      </w:r>
    </w:p>
    <w:p w:rsidR="0054753B" w:rsidRDefault="0054753B" w:rsidP="0054753B">
      <w:pPr>
        <w:pStyle w:val="Titre3"/>
        <w:rPr>
          <w:lang w:val="en-US"/>
        </w:rPr>
      </w:pPr>
      <w:r w:rsidRPr="0083538B">
        <w:t>**********************</w:t>
      </w:r>
      <w:r>
        <w:rPr>
          <w:lang w:val="en-US"/>
        </w:rPr>
        <w:t xml:space="preserve">  </w:t>
      </w:r>
      <w:r w:rsidRPr="00F24E21">
        <w:t xml:space="preserve">Start of change </w:t>
      </w:r>
      <w:r w:rsidR="00FA714E">
        <w:rPr>
          <w:lang w:val="en-US"/>
        </w:rPr>
        <w:t>5</w:t>
      </w:r>
      <w:r>
        <w:rPr>
          <w:lang w:val="en-US"/>
        </w:rPr>
        <w:t xml:space="preserve">   </w:t>
      </w:r>
      <w:r w:rsidRPr="0083538B">
        <w:t>**********************</w:t>
      </w:r>
      <w:r>
        <w:rPr>
          <w:lang w:val="en-US"/>
        </w:rPr>
        <w:t>*******</w:t>
      </w:r>
    </w:p>
    <w:p w:rsidR="0054753B" w:rsidRDefault="0054753B" w:rsidP="0054753B">
      <w:pPr>
        <w:pStyle w:val="Titre3"/>
        <w:rPr>
          <w:ins w:id="368" w:author="BAREAU Cyrille SMS" w:date="2020-07-07T16:54:00Z"/>
          <w:lang w:val="en-US"/>
        </w:rPr>
      </w:pPr>
      <w:bookmarkStart w:id="369" w:name="_Ref40428141"/>
      <w:ins w:id="370" w:author="BAREAU Cyrille SMS" w:date="2020-07-07T16:47:00Z">
        <w:r>
          <w:rPr>
            <w:lang w:val="en-US"/>
          </w:rPr>
          <w:t xml:space="preserve">5.8.9 </w:t>
        </w:r>
        <w:bookmarkEnd w:id="369"/>
        <w:proofErr w:type="gramStart"/>
        <w:r>
          <w:rPr>
            <w:lang w:val="en-US"/>
          </w:rPr>
          <w:t>dmPackag</w:t>
        </w:r>
        <w:r>
          <w:t>e</w:t>
        </w:r>
      </w:ins>
      <w:proofErr w:type="gramEnd"/>
    </w:p>
    <w:p w:rsidR="008D2E52" w:rsidRDefault="00350D39" w:rsidP="00350D39">
      <w:pPr>
        <w:rPr>
          <w:ins w:id="371" w:author="BAREAU Cyrille SMS" w:date="2020-07-10T13:11:00Z"/>
          <w:color w:val="000000"/>
          <w:lang w:eastAsia="ko-KR"/>
        </w:rPr>
      </w:pPr>
      <w:ins w:id="372" w:author="BAREAU Cyrille SMS" w:date="2020-07-07T16:54:00Z">
        <w:r w:rsidRPr="005E4BC9">
          <w:rPr>
            <w:color w:val="000000"/>
            <w:lang w:eastAsia="ko-KR"/>
          </w:rPr>
          <w:t xml:space="preserve">This ModuleClass provides DM capabilities to </w:t>
        </w:r>
      </w:ins>
      <w:ins w:id="373" w:author="BAREAU Cyrille SMS" w:date="2020-07-08T16:37:00Z">
        <w:r w:rsidR="004E10DF">
          <w:rPr>
            <w:color w:val="000000"/>
            <w:lang w:eastAsia="ko-KR"/>
          </w:rPr>
          <w:t xml:space="preserve">deploy, </w:t>
        </w:r>
      </w:ins>
      <w:ins w:id="374" w:author="BAREAU Cyrille SMS" w:date="2020-07-07T16:54:00Z">
        <w:r w:rsidRPr="005E4BC9">
          <w:rPr>
            <w:color w:val="000000"/>
            <w:lang w:eastAsia="ko-KR"/>
          </w:rPr>
          <w:t xml:space="preserve">control and monitor </w:t>
        </w:r>
        <w:r>
          <w:rPr>
            <w:color w:val="000000"/>
            <w:lang w:eastAsia="ko-KR"/>
          </w:rPr>
          <w:t>packages</w:t>
        </w:r>
        <w:r w:rsidRPr="005E4BC9">
          <w:rPr>
            <w:color w:val="000000"/>
            <w:lang w:eastAsia="ko-KR"/>
          </w:rPr>
          <w:t xml:space="preserve"> of the device.</w:t>
        </w:r>
        <w:r>
          <w:rPr>
            <w:color w:val="000000"/>
            <w:lang w:eastAsia="ko-KR"/>
          </w:rPr>
          <w:t xml:space="preserve"> </w:t>
        </w:r>
      </w:ins>
    </w:p>
    <w:p w:rsidR="008D2E52" w:rsidRDefault="00350D39" w:rsidP="008D2E52">
      <w:pPr>
        <w:numPr>
          <w:ilvl w:val="0"/>
          <w:numId w:val="40"/>
        </w:numPr>
        <w:rPr>
          <w:ins w:id="375" w:author="BAREAU Cyrille SMS" w:date="2020-07-10T13:12:00Z"/>
          <w:color w:val="000000"/>
          <w:lang w:eastAsia="ko-KR"/>
        </w:rPr>
      </w:pPr>
      <w:ins w:id="376" w:author="BAREAU Cyrille SMS" w:date="2020-07-07T16:54:00Z">
        <w:r>
          <w:rPr>
            <w:color w:val="000000"/>
            <w:lang w:eastAsia="ko-KR"/>
          </w:rPr>
          <w:t xml:space="preserve">These packages </w:t>
        </w:r>
      </w:ins>
      <w:ins w:id="377" w:author="BAREAU Cyrille SMS" w:date="2020-07-09T17:40:00Z">
        <w:r w:rsidR="00295F59">
          <w:rPr>
            <w:color w:val="000000"/>
            <w:lang w:eastAsia="ko-KR"/>
          </w:rPr>
          <w:t xml:space="preserve">can be simple resource files such as software libraries, configuration files, etc. </w:t>
        </w:r>
      </w:ins>
      <w:ins w:id="378" w:author="BAREAU Cyrille SMS" w:date="2020-07-10T13:11:00Z">
        <w:r w:rsidR="008D2E52">
          <w:rPr>
            <w:color w:val="000000"/>
            <w:lang w:eastAsia="ko-KR"/>
          </w:rPr>
          <w:t xml:space="preserve">In this case the </w:t>
        </w:r>
        <w:r w:rsidR="008D2E52" w:rsidRPr="008D2E52">
          <w:rPr>
            <w:i/>
            <w:color w:val="000000"/>
            <w:lang w:eastAsia="ko-KR"/>
          </w:rPr>
          <w:t>softwares</w:t>
        </w:r>
        <w:r w:rsidR="008D2E52">
          <w:rPr>
            <w:color w:val="000000"/>
            <w:lang w:eastAsia="ko-KR"/>
          </w:rPr>
          <w:t xml:space="preserve"> datapoint will be empty.</w:t>
        </w:r>
      </w:ins>
    </w:p>
    <w:p w:rsidR="00350D39" w:rsidRDefault="008D2E52" w:rsidP="00350D39">
      <w:pPr>
        <w:numPr>
          <w:ilvl w:val="0"/>
          <w:numId w:val="40"/>
        </w:numPr>
        <w:rPr>
          <w:ins w:id="379" w:author="BAREAU Cyrille SMS" w:date="2020-07-10T15:33:00Z"/>
          <w:color w:val="000000"/>
          <w:lang w:eastAsia="ko-KR"/>
        </w:rPr>
      </w:pPr>
      <w:ins w:id="380" w:author="BAREAU Cyrille SMS" w:date="2020-07-10T13:12:00Z">
        <w:r w:rsidRPr="008D2E52">
          <w:rPr>
            <w:color w:val="000000"/>
            <w:lang w:eastAsia="ko-KR"/>
          </w:rPr>
          <w:t>T</w:t>
        </w:r>
      </w:ins>
      <w:ins w:id="381" w:author="BAREAU Cyrille SMS" w:date="2020-07-09T17:40:00Z">
        <w:r w:rsidR="00295F59" w:rsidRPr="008D2E52">
          <w:rPr>
            <w:color w:val="000000"/>
            <w:lang w:eastAsia="ko-KR"/>
          </w:rPr>
          <w:t xml:space="preserve">hey also </w:t>
        </w:r>
      </w:ins>
      <w:ins w:id="382" w:author="BAREAU Cyrille SMS" w:date="2020-07-07T16:54:00Z">
        <w:r w:rsidR="00350D39" w:rsidRPr="008D2E52">
          <w:rPr>
            <w:color w:val="000000"/>
            <w:lang w:eastAsia="ko-KR"/>
          </w:rPr>
          <w:t>can correspond to software</w:t>
        </w:r>
      </w:ins>
      <w:ins w:id="383" w:author="BAREAU Cyrille SMS" w:date="2020-07-08T16:37:00Z">
        <w:r w:rsidR="004E10DF" w:rsidRPr="008D2E52">
          <w:rPr>
            <w:color w:val="000000"/>
            <w:lang w:eastAsia="ko-KR"/>
          </w:rPr>
          <w:t xml:space="preserve"> images</w:t>
        </w:r>
      </w:ins>
      <w:ins w:id="384" w:author="BAREAU Cyrille SMS" w:date="2020-07-07T16:54:00Z">
        <w:r w:rsidR="00350D39" w:rsidRPr="008D2E52">
          <w:rPr>
            <w:color w:val="000000"/>
            <w:lang w:eastAsia="ko-KR"/>
          </w:rPr>
          <w:t xml:space="preserve">, </w:t>
        </w:r>
      </w:ins>
      <w:ins w:id="385" w:author="BAREAU Cyrille SMS" w:date="2020-07-09T17:38:00Z">
        <w:r w:rsidR="00295F59" w:rsidRPr="008D2E52">
          <w:rPr>
            <w:color w:val="000000"/>
            <w:lang w:eastAsia="ko-KR"/>
          </w:rPr>
          <w:t xml:space="preserve">in </w:t>
        </w:r>
      </w:ins>
      <w:ins w:id="386" w:author="BAREAU Cyrille SMS" w:date="2020-07-08T08:41:00Z">
        <w:r w:rsidR="00630A5A" w:rsidRPr="008D2E52">
          <w:rPr>
            <w:color w:val="000000"/>
            <w:lang w:eastAsia="ko-KR"/>
          </w:rPr>
          <w:t>which</w:t>
        </w:r>
      </w:ins>
      <w:ins w:id="387" w:author="BAREAU Cyrille SMS" w:date="2020-07-07T16:54:00Z">
        <w:r w:rsidR="00350D39" w:rsidRPr="008D2E52">
          <w:rPr>
            <w:color w:val="000000"/>
            <w:lang w:eastAsia="ko-KR"/>
          </w:rPr>
          <w:t xml:space="preserve"> </w:t>
        </w:r>
      </w:ins>
      <w:ins w:id="388" w:author="BAREAU Cyrille SMS" w:date="2020-07-09T17:38:00Z">
        <w:r w:rsidR="00295F59" w:rsidRPr="008D2E52">
          <w:rPr>
            <w:color w:val="000000"/>
            <w:lang w:eastAsia="ko-KR"/>
          </w:rPr>
          <w:t xml:space="preserve">case </w:t>
        </w:r>
      </w:ins>
      <w:ins w:id="389" w:author="BAREAU Cyrille SMS" w:date="2020-07-10T13:10:00Z">
        <w:r w:rsidRPr="008D2E52">
          <w:rPr>
            <w:color w:val="000000"/>
            <w:lang w:eastAsia="ko-KR"/>
          </w:rPr>
          <w:t>their installation will trigger the creation</w:t>
        </w:r>
      </w:ins>
      <w:ins w:id="390" w:author="BAREAU Cyrille SMS" w:date="2020-07-09T17:42:00Z">
        <w:r w:rsidR="00295F59" w:rsidRPr="008D2E52">
          <w:rPr>
            <w:color w:val="000000"/>
            <w:lang w:eastAsia="ko-KR"/>
          </w:rPr>
          <w:t xml:space="preserve"> </w:t>
        </w:r>
      </w:ins>
      <w:ins w:id="391" w:author="BAREAU Cyrille SMS" w:date="2020-07-09T17:36:00Z">
        <w:r w:rsidR="00295F59" w:rsidRPr="008D2E52">
          <w:rPr>
            <w:color w:val="000000"/>
            <w:lang w:eastAsia="ko-KR"/>
          </w:rPr>
          <w:t xml:space="preserve">by the IPE </w:t>
        </w:r>
      </w:ins>
      <w:ins w:id="392" w:author="BAREAU Cyrille SMS" w:date="2020-07-10T13:10:00Z">
        <w:r w:rsidRPr="008D2E52">
          <w:rPr>
            <w:color w:val="000000"/>
            <w:lang w:eastAsia="ko-KR"/>
          </w:rPr>
          <w:t>of one or more</w:t>
        </w:r>
      </w:ins>
      <w:ins w:id="393" w:author="BAREAU Cyrille SMS" w:date="2020-07-08T08:41:00Z">
        <w:r w:rsidR="00C210C8" w:rsidRPr="008D2E52">
          <w:rPr>
            <w:color w:val="000000"/>
            <w:lang w:eastAsia="ko-KR"/>
          </w:rPr>
          <w:t xml:space="preserve"> </w:t>
        </w:r>
      </w:ins>
      <w:ins w:id="394" w:author="BAREAU Cyrille SMS" w:date="2020-07-08T08:42:00Z">
        <w:r w:rsidR="00C210C8" w:rsidRPr="008D2E52">
          <w:rPr>
            <w:color w:val="000000"/>
            <w:lang w:eastAsia="ko-KR"/>
          </w:rPr>
          <w:t>[</w:t>
        </w:r>
      </w:ins>
      <w:ins w:id="395" w:author="BAREAU Cyrille SMS" w:date="2020-07-08T08:41:00Z">
        <w:r w:rsidR="00C210C8" w:rsidRPr="008D2E52">
          <w:rPr>
            <w:color w:val="000000"/>
            <w:lang w:eastAsia="ko-KR"/>
          </w:rPr>
          <w:t>dm</w:t>
        </w:r>
      </w:ins>
      <w:ins w:id="396" w:author="BAREAU Cyrille SMS" w:date="2020-07-08T08:42:00Z">
        <w:r w:rsidR="00C210C8" w:rsidRPr="008D2E52">
          <w:rPr>
            <w:color w:val="000000"/>
            <w:lang w:eastAsia="ko-KR"/>
          </w:rPr>
          <w:t xml:space="preserve">Software] SDT modules classes that </w:t>
        </w:r>
      </w:ins>
      <w:ins w:id="397" w:author="BAREAU Cyrille SMS" w:date="2020-07-07T16:54:00Z">
        <w:r w:rsidR="00350D39" w:rsidRPr="008D2E52">
          <w:rPr>
            <w:color w:val="000000"/>
            <w:lang w:eastAsia="ko-KR"/>
          </w:rPr>
          <w:t>can be activated / deactivated</w:t>
        </w:r>
      </w:ins>
      <w:ins w:id="398" w:author="BAREAU Cyrille SMS" w:date="2020-07-07T16:55:00Z">
        <w:r w:rsidR="00350D39" w:rsidRPr="008D2E52">
          <w:rPr>
            <w:color w:val="000000"/>
            <w:lang w:eastAsia="ko-KR"/>
          </w:rPr>
          <w:t xml:space="preserve"> (see </w:t>
        </w:r>
      </w:ins>
      <w:ins w:id="399" w:author="BAREAU Cyrille SMS" w:date="2020-07-09T17:42:00Z">
        <w:r w:rsidR="00295F59" w:rsidRPr="008D2E52">
          <w:rPr>
            <w:color w:val="000000"/>
            <w:lang w:eastAsia="ko-KR"/>
          </w:rPr>
          <w:t xml:space="preserve">clause </w:t>
        </w:r>
      </w:ins>
      <w:ins w:id="400" w:author="BAREAU Cyrille SMS" w:date="2020-07-07T16:55:00Z">
        <w:r w:rsidR="00350D39" w:rsidRPr="008D2E52">
          <w:rPr>
            <w:color w:val="000000"/>
            <w:lang w:eastAsia="ko-KR"/>
          </w:rPr>
          <w:t>5.8.7)</w:t>
        </w:r>
      </w:ins>
      <w:ins w:id="401" w:author="BAREAU Cyrille SMS" w:date="2020-07-09T17:38:00Z">
        <w:r w:rsidR="00295F59" w:rsidRPr="008D2E52">
          <w:rPr>
            <w:color w:val="000000"/>
            <w:lang w:eastAsia="ko-KR"/>
          </w:rPr>
          <w:t>.</w:t>
        </w:r>
      </w:ins>
      <w:ins w:id="402" w:author="BAREAU Cyrille SMS" w:date="2020-07-10T13:12:00Z">
        <w:r>
          <w:rPr>
            <w:color w:val="000000"/>
            <w:lang w:eastAsia="ko-KR"/>
          </w:rPr>
          <w:t xml:space="preserve"> In this case</w:t>
        </w:r>
        <w:r w:rsidRPr="008D2E52">
          <w:rPr>
            <w:color w:val="000000"/>
            <w:lang w:eastAsia="ko-KR"/>
          </w:rPr>
          <w:t xml:space="preserve"> </w:t>
        </w:r>
        <w:r>
          <w:rPr>
            <w:color w:val="000000"/>
            <w:lang w:eastAsia="ko-KR"/>
          </w:rPr>
          <w:t xml:space="preserve">the </w:t>
        </w:r>
        <w:r w:rsidRPr="008D2E52">
          <w:rPr>
            <w:i/>
            <w:color w:val="000000"/>
            <w:lang w:eastAsia="ko-KR"/>
          </w:rPr>
          <w:t>softwares</w:t>
        </w:r>
        <w:r>
          <w:rPr>
            <w:color w:val="000000"/>
            <w:lang w:eastAsia="ko-KR"/>
          </w:rPr>
          <w:t xml:space="preserve"> datapoint will </w:t>
        </w:r>
      </w:ins>
      <w:ins w:id="403" w:author="BAREAU Cyrille SMS" w:date="2020-07-10T13:50:00Z">
        <w:r w:rsidR="00614CC3">
          <w:rPr>
            <w:color w:val="000000"/>
            <w:lang w:eastAsia="ko-KR"/>
          </w:rPr>
          <w:t>contain</w:t>
        </w:r>
      </w:ins>
      <w:ins w:id="404" w:author="BAREAU Cyrille SMS" w:date="2020-07-10T13:12:00Z">
        <w:r>
          <w:rPr>
            <w:color w:val="000000"/>
            <w:lang w:eastAsia="ko-KR"/>
          </w:rPr>
          <w:t xml:space="preserve"> the list of IDs of </w:t>
        </w:r>
        <w:proofErr w:type="gramStart"/>
        <w:r>
          <w:rPr>
            <w:color w:val="000000"/>
            <w:lang w:eastAsia="ko-KR"/>
          </w:rPr>
          <w:t>this(</w:t>
        </w:r>
        <w:proofErr w:type="gramEnd"/>
        <w:r>
          <w:rPr>
            <w:color w:val="000000"/>
            <w:lang w:eastAsia="ko-KR"/>
          </w:rPr>
          <w:t>these) dm</w:t>
        </w:r>
      </w:ins>
      <w:ins w:id="405" w:author="BAREAU Cyrille SMS" w:date="2020-07-10T13:13:00Z">
        <w:r>
          <w:rPr>
            <w:color w:val="000000"/>
            <w:lang w:eastAsia="ko-KR"/>
          </w:rPr>
          <w:t>Software module(s).</w:t>
        </w:r>
      </w:ins>
    </w:p>
    <w:p w:rsidR="002D00C8" w:rsidRPr="008D2E52" w:rsidRDefault="002D00C8" w:rsidP="00350D39">
      <w:pPr>
        <w:numPr>
          <w:ilvl w:val="0"/>
          <w:numId w:val="40"/>
        </w:numPr>
        <w:rPr>
          <w:ins w:id="406" w:author="BAREAU Cyrille SMS" w:date="2020-07-09T09:45:00Z"/>
          <w:color w:val="000000"/>
          <w:lang w:eastAsia="ko-KR"/>
        </w:rPr>
      </w:pPr>
      <w:ins w:id="407" w:author="BAREAU Cyrille SMS" w:date="2020-07-10T15:33:00Z">
        <w:r>
          <w:rPr>
            <w:color w:val="000000"/>
            <w:lang w:eastAsia="ko-KR"/>
          </w:rPr>
          <w:t xml:space="preserve">Instances of the dmPackage module class can be dynamically created by the </w:t>
        </w:r>
        <w:r w:rsidRPr="002D00C8">
          <w:rPr>
            <w:i/>
            <w:color w:val="000000"/>
            <w:lang w:eastAsia="ko-KR"/>
          </w:rPr>
          <w:t>deployPackage</w:t>
        </w:r>
        <w:r>
          <w:rPr>
            <w:color w:val="000000"/>
            <w:lang w:eastAsia="ko-KR"/>
          </w:rPr>
          <w:t xml:space="preserve"> action of the dmAgent module class</w:t>
        </w:r>
      </w:ins>
      <w:ins w:id="408" w:author="BAREAU Cyrille SMS" w:date="2020-07-10T15:35:00Z">
        <w:r>
          <w:rPr>
            <w:color w:val="000000"/>
            <w:lang w:eastAsia="ko-KR"/>
          </w:rPr>
          <w:t xml:space="preserve"> (see clause 5.8.2)</w:t>
        </w:r>
      </w:ins>
      <w:ins w:id="409" w:author="BAREAU Cyrille SMS" w:date="2020-07-10T15:33:00Z">
        <w:r>
          <w:rPr>
            <w:color w:val="000000"/>
            <w:lang w:eastAsia="ko-KR"/>
          </w:rPr>
          <w:t>.</w:t>
        </w:r>
      </w:ins>
    </w:p>
    <w:p w:rsidR="00B0766B" w:rsidRPr="00B0766B" w:rsidRDefault="00B0766B" w:rsidP="00B0766B">
      <w:pPr>
        <w:pStyle w:val="Lgende"/>
        <w:keepNext/>
        <w:rPr>
          <w:ins w:id="410" w:author="BAREAU Cyrille SMS" w:date="2020-07-06T14:23:00Z"/>
          <w:sz w:val="22"/>
        </w:rPr>
      </w:pPr>
      <w:ins w:id="411" w:author="BAREAU Cyrille SMS" w:date="2020-07-06T14:23:00Z">
        <w:r w:rsidRPr="00B0766B">
          <w:rPr>
            <w:sz w:val="22"/>
          </w:rPr>
          <w:t>Table 5.8.7-1</w:t>
        </w:r>
        <w:r w:rsidRPr="00B0766B">
          <w:rPr>
            <w:rFonts w:eastAsia="MS Mincho"/>
            <w:color w:val="000000"/>
            <w:sz w:val="22"/>
            <w:lang w:val="en-US" w:eastAsia="ja-JP"/>
          </w:rPr>
          <w:t xml:space="preserve"> Actions of dm</w:t>
        </w:r>
      </w:ins>
      <w:ins w:id="412" w:author="BAREAU Cyrille SMS" w:date="2020-07-07T10:51:00Z">
        <w:r w:rsidR="002A3633">
          <w:rPr>
            <w:color w:val="000000"/>
            <w:sz w:val="22"/>
            <w:lang w:val="en-US" w:eastAsia="ko-KR"/>
          </w:rPr>
          <w:t>Packag</w:t>
        </w:r>
      </w:ins>
      <w:ins w:id="413" w:author="BAREAU Cyrille SMS" w:date="2020-07-06T14:23:00Z">
        <w:r w:rsidRPr="00B0766B">
          <w:rPr>
            <w:color w:val="000000"/>
            <w:sz w:val="22"/>
            <w:lang w:val="en-US" w:eastAsia="ko-KR"/>
          </w:rPr>
          <w:t xml:space="preserve">e </w:t>
        </w:r>
        <w:r w:rsidRPr="00B0766B">
          <w:rPr>
            <w:rFonts w:eastAsia="MS Mincho"/>
            <w:color w:val="000000"/>
            <w:sz w:val="22"/>
            <w:lang w:val="en-US" w:eastAsia="ja-JP"/>
          </w:rPr>
          <w:t>ModuleClass</w:t>
        </w:r>
      </w:ins>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56"/>
        <w:gridCol w:w="1110"/>
        <w:gridCol w:w="1701"/>
        <w:gridCol w:w="993"/>
        <w:gridCol w:w="4375"/>
      </w:tblGrid>
      <w:tr w:rsidR="00B0766B" w:rsidRPr="00B0766B" w:rsidTr="009A3C9A">
        <w:trPr>
          <w:jc w:val="center"/>
          <w:ins w:id="414" w:author="BAREAU Cyrille SMS" w:date="2020-07-06T14:23: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15" w:author="BAREAU Cyrille SMS" w:date="2020-07-06T14:23:00Z"/>
                <w:color w:val="000000"/>
              </w:rPr>
            </w:pPr>
            <w:ins w:id="416" w:author="BAREAU Cyrille SMS" w:date="2020-07-06T14:23:00Z">
              <w:r w:rsidRPr="00B0766B">
                <w:rPr>
                  <w:color w:val="000000"/>
                </w:rPr>
                <w:t>Return Type</w:t>
              </w:r>
            </w:ins>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17" w:author="BAREAU Cyrille SMS" w:date="2020-07-06T14:23:00Z"/>
                <w:color w:val="000000"/>
                <w:lang w:eastAsia="ko-KR"/>
              </w:rPr>
            </w:pPr>
            <w:ins w:id="418" w:author="BAREAU Cyrille SMS" w:date="2020-07-06T14:23:00Z">
              <w:r w:rsidRPr="00B0766B">
                <w:rPr>
                  <w:color w:val="000000"/>
                  <w:lang w:eastAsia="ko-KR"/>
                </w:rPr>
                <w:t>Name</w:t>
              </w:r>
            </w:ins>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19" w:author="BAREAU Cyrille SMS" w:date="2020-07-06T14:23:00Z"/>
                <w:color w:val="000000"/>
              </w:rPr>
            </w:pPr>
            <w:ins w:id="420" w:author="BAREAU Cyrille SMS" w:date="2020-07-06T14:23:00Z">
              <w:r w:rsidRPr="00B0766B">
                <w:rPr>
                  <w:color w:val="000000"/>
                </w:rPr>
                <w:t>Argument</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21" w:author="BAREAU Cyrille SMS" w:date="2020-07-06T14:23:00Z"/>
                <w:color w:val="000000"/>
                <w:lang w:eastAsia="ko-KR"/>
              </w:rPr>
            </w:pPr>
            <w:ins w:id="422" w:author="BAREAU Cyrille SMS" w:date="2020-07-06T14:23:00Z">
              <w:r w:rsidRPr="00B0766B">
                <w:rPr>
                  <w:color w:val="000000"/>
                  <w:lang w:eastAsia="ko-KR"/>
                </w:rPr>
                <w:t>Optional</w:t>
              </w:r>
            </w:ins>
          </w:p>
        </w:tc>
        <w:tc>
          <w:tcPr>
            <w:tcW w:w="4375"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23" w:author="BAREAU Cyrille SMS" w:date="2020-07-06T14:23:00Z"/>
                <w:color w:val="000000"/>
                <w:lang w:eastAsia="ko-KR"/>
              </w:rPr>
            </w:pPr>
            <w:ins w:id="424" w:author="BAREAU Cyrille SMS" w:date="2020-07-06T14:23:00Z">
              <w:r w:rsidRPr="00B0766B">
                <w:rPr>
                  <w:color w:val="000000"/>
                  <w:lang w:eastAsia="ko-KR"/>
                </w:rPr>
                <w:t>Description</w:t>
              </w:r>
            </w:ins>
          </w:p>
        </w:tc>
      </w:tr>
      <w:tr w:rsidR="00B0766B" w:rsidRPr="00B0766B" w:rsidTr="009A3C9A">
        <w:trPr>
          <w:trHeight w:val="281"/>
          <w:jc w:val="center"/>
          <w:ins w:id="425" w:author="BAREAU Cyrille SMS" w:date="2020-07-06T14:23: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L"/>
              <w:tabs>
                <w:tab w:val="left" w:pos="804"/>
              </w:tabs>
              <w:rPr>
                <w:ins w:id="426" w:author="BAREAU Cyrille SMS" w:date="2020-07-06T14:23:00Z"/>
                <w:color w:val="000000"/>
                <w:lang w:val="en-US" w:eastAsia="ko-KR"/>
              </w:rPr>
            </w:pPr>
            <w:ins w:id="427" w:author="BAREAU Cyrille SMS" w:date="2020-07-06T14:23:00Z">
              <w:r w:rsidRPr="00B0766B">
                <w:rPr>
                  <w:color w:val="000000"/>
                  <w:lang w:val="en-US" w:eastAsia="ko-KR"/>
                </w:rPr>
                <w:t>none</w:t>
              </w:r>
              <w:r w:rsidRPr="00B0766B">
                <w:rPr>
                  <w:color w:val="000000"/>
                  <w:lang w:val="en-US" w:eastAsia="ko-KR"/>
                </w:rPr>
                <w:tab/>
              </w:r>
            </w:ins>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L"/>
              <w:rPr>
                <w:ins w:id="428" w:author="BAREAU Cyrille SMS" w:date="2020-07-06T14:23:00Z"/>
                <w:color w:val="000000"/>
                <w:lang w:val="en-US" w:eastAsia="ko-KR"/>
              </w:rPr>
            </w:pPr>
            <w:ins w:id="429" w:author="BAREAU Cyrille SMS" w:date="2020-07-06T14:23:00Z">
              <w:r w:rsidRPr="00B0766B">
                <w:rPr>
                  <w:color w:val="000000"/>
                  <w:lang w:val="en-US" w:eastAsia="ko-KR"/>
                </w:rPr>
                <w:t>install</w:t>
              </w:r>
            </w:ins>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L"/>
              <w:rPr>
                <w:ins w:id="430" w:author="BAREAU Cyrille SMS" w:date="2020-07-06T14:23:00Z"/>
                <w:color w:val="000000"/>
                <w:lang w:eastAsia="ko-KR"/>
              </w:rPr>
            </w:pPr>
            <w:ins w:id="431" w:author="BAREAU Cyrille SMS" w:date="2020-07-06T14:23:00Z">
              <w:r w:rsidRPr="00B0766B">
                <w:rPr>
                  <w:color w:val="000000"/>
                  <w:lang w:val="en-US" w:eastAsia="ko-KR"/>
                </w:rPr>
                <w:t>none</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L"/>
              <w:rPr>
                <w:ins w:id="432" w:author="BAREAU Cyrille SMS" w:date="2020-07-06T14:23:00Z"/>
                <w:color w:val="000000"/>
                <w:lang w:val="en-US" w:eastAsia="ko-KR"/>
              </w:rPr>
            </w:pPr>
            <w:ins w:id="433" w:author="BAREAU Cyrille SMS" w:date="2020-07-06T14:23:00Z">
              <w:r w:rsidRPr="00B0766B">
                <w:rPr>
                  <w:color w:val="000000"/>
                  <w:lang w:val="en-US" w:eastAsia="ko-KR"/>
                </w:rPr>
                <w:t>false</w:t>
              </w:r>
            </w:ins>
          </w:p>
        </w:tc>
        <w:tc>
          <w:tcPr>
            <w:tcW w:w="4375"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2A3633">
            <w:pPr>
              <w:pStyle w:val="TAL"/>
              <w:rPr>
                <w:ins w:id="434" w:author="BAREAU Cyrille SMS" w:date="2020-07-06T14:23:00Z"/>
                <w:color w:val="000000"/>
                <w:lang w:val="en-US" w:eastAsia="ko-KR"/>
              </w:rPr>
            </w:pPr>
            <w:ins w:id="435" w:author="BAREAU Cyrille SMS" w:date="2020-07-06T14:23:00Z">
              <w:r w:rsidRPr="00B0766B">
                <w:rPr>
                  <w:color w:val="000000"/>
                  <w:lang w:val="en-US" w:eastAsia="ko-KR"/>
                </w:rPr>
                <w:t xml:space="preserve">Download if needed and install the </w:t>
              </w:r>
            </w:ins>
            <w:ins w:id="436" w:author="BAREAU Cyrille SMS" w:date="2020-07-07T10:51:00Z">
              <w:r w:rsidR="002A3633">
                <w:rPr>
                  <w:color w:val="000000"/>
                  <w:lang w:val="en-US" w:eastAsia="ko-KR"/>
                </w:rPr>
                <w:t>package</w:t>
              </w:r>
            </w:ins>
            <w:ins w:id="437" w:author="BAREAU Cyrille SMS" w:date="2020-07-06T14:23:00Z">
              <w:r w:rsidRPr="00B0766B">
                <w:rPr>
                  <w:color w:val="000000"/>
                  <w:lang w:val="en-US" w:eastAsia="ko-KR"/>
                </w:rPr>
                <w:t>.</w:t>
              </w:r>
            </w:ins>
          </w:p>
        </w:tc>
      </w:tr>
      <w:tr w:rsidR="00B0766B" w:rsidRPr="00B0766B" w:rsidTr="009A3C9A">
        <w:trPr>
          <w:trHeight w:val="281"/>
          <w:jc w:val="center"/>
          <w:ins w:id="438" w:author="BAREAU Cyrille SMS" w:date="2020-07-06T14:23:00Z"/>
        </w:trPr>
        <w:tc>
          <w:tcPr>
            <w:tcW w:w="85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2A3633" w:rsidP="00D06FB9">
            <w:pPr>
              <w:pStyle w:val="TAL"/>
              <w:tabs>
                <w:tab w:val="left" w:pos="804"/>
              </w:tabs>
              <w:rPr>
                <w:ins w:id="439" w:author="BAREAU Cyrille SMS" w:date="2020-07-06T14:23:00Z"/>
                <w:color w:val="000000"/>
                <w:lang w:val="en-US" w:eastAsia="ko-KR"/>
              </w:rPr>
            </w:pPr>
            <w:ins w:id="440" w:author="BAREAU Cyrille SMS" w:date="2020-07-07T10:51:00Z">
              <w:r w:rsidRPr="00B0766B">
                <w:rPr>
                  <w:color w:val="000000"/>
                  <w:lang w:val="en-US" w:eastAsia="ko-KR"/>
                </w:rPr>
                <w:t>none</w:t>
              </w:r>
            </w:ins>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L"/>
              <w:rPr>
                <w:ins w:id="441" w:author="BAREAU Cyrille SMS" w:date="2020-07-06T14:23:00Z"/>
                <w:color w:val="000000"/>
                <w:lang w:val="en-US" w:eastAsia="ko-KR"/>
              </w:rPr>
            </w:pPr>
            <w:ins w:id="442" w:author="BAREAU Cyrille SMS" w:date="2020-07-06T14:23:00Z">
              <w:r w:rsidRPr="00B0766B">
                <w:rPr>
                  <w:color w:val="000000"/>
                  <w:lang w:val="en-US" w:eastAsia="ko-KR"/>
                </w:rPr>
                <w:t>uninstall</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L"/>
              <w:rPr>
                <w:ins w:id="443" w:author="BAREAU Cyrille SMS" w:date="2020-07-06T14:23:00Z"/>
                <w:color w:val="000000"/>
                <w:lang w:val="en-US" w:eastAsia="ko-KR"/>
              </w:rPr>
            </w:pPr>
            <w:ins w:id="444" w:author="BAREAU Cyrille SMS" w:date="2020-07-06T14:23:00Z">
              <w:r w:rsidRPr="00B0766B">
                <w:rPr>
                  <w:color w:val="000000"/>
                  <w:lang w:val="en-US" w:eastAsia="ko-KR"/>
                </w:rPr>
                <w:t>none</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L"/>
              <w:rPr>
                <w:ins w:id="445" w:author="BAREAU Cyrille SMS" w:date="2020-07-06T14:23:00Z"/>
                <w:color w:val="000000"/>
                <w:lang w:val="en-US" w:eastAsia="ko-KR"/>
              </w:rPr>
            </w:pPr>
            <w:ins w:id="446" w:author="BAREAU Cyrille SMS" w:date="2020-07-06T14:23:00Z">
              <w:r w:rsidRPr="00B0766B">
                <w:rPr>
                  <w:color w:val="000000"/>
                  <w:lang w:val="en-US" w:eastAsia="ko-KR"/>
                </w:rPr>
                <w:t>false</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L"/>
              <w:rPr>
                <w:ins w:id="447" w:author="BAREAU Cyrille SMS" w:date="2020-07-06T14:23:00Z"/>
                <w:color w:val="000000"/>
                <w:lang w:val="en-US" w:eastAsia="ko-KR"/>
              </w:rPr>
            </w:pPr>
            <w:ins w:id="448" w:author="BAREAU Cyrille SMS" w:date="2020-07-06T14:23:00Z">
              <w:r w:rsidRPr="00B0766B">
                <w:rPr>
                  <w:color w:val="000000"/>
                  <w:lang w:val="en-US" w:eastAsia="ko-KR"/>
                </w:rPr>
                <w:t xml:space="preserve">Uninstall the </w:t>
              </w:r>
            </w:ins>
            <w:ins w:id="449" w:author="BAREAU Cyrille SMS" w:date="2020-07-07T10:51:00Z">
              <w:r w:rsidR="002A3633">
                <w:rPr>
                  <w:color w:val="000000"/>
                  <w:lang w:val="en-US" w:eastAsia="ko-KR"/>
                </w:rPr>
                <w:t>package</w:t>
              </w:r>
            </w:ins>
            <w:ins w:id="450" w:author="BAREAU Cyrille SMS" w:date="2020-07-06T14:23:00Z">
              <w:r w:rsidRPr="00B0766B">
                <w:rPr>
                  <w:color w:val="000000"/>
                  <w:lang w:val="en-US" w:eastAsia="ko-KR"/>
                </w:rPr>
                <w:t>.</w:t>
              </w:r>
            </w:ins>
          </w:p>
        </w:tc>
      </w:tr>
      <w:tr w:rsidR="004E10DF" w:rsidRPr="00B0766B" w:rsidTr="00184A0C">
        <w:trPr>
          <w:trHeight w:val="281"/>
          <w:jc w:val="center"/>
          <w:ins w:id="451" w:author="BAREAU Cyrille SMS" w:date="2020-07-08T16:37:00Z"/>
        </w:trPr>
        <w:tc>
          <w:tcPr>
            <w:tcW w:w="856" w:type="dxa"/>
            <w:tcBorders>
              <w:top w:val="single" w:sz="4" w:space="0" w:color="auto"/>
              <w:left w:val="single" w:sz="4" w:space="0" w:color="auto"/>
              <w:bottom w:val="single" w:sz="4" w:space="0" w:color="auto"/>
              <w:right w:val="single" w:sz="4" w:space="0" w:color="auto"/>
            </w:tcBorders>
            <w:shd w:val="clear" w:color="auto" w:fill="auto"/>
          </w:tcPr>
          <w:p w:rsidR="004E10DF" w:rsidRPr="00B0766B" w:rsidRDefault="004E10DF" w:rsidP="00184A0C">
            <w:pPr>
              <w:pStyle w:val="TAL"/>
              <w:tabs>
                <w:tab w:val="left" w:pos="804"/>
              </w:tabs>
              <w:rPr>
                <w:ins w:id="452" w:author="BAREAU Cyrille SMS" w:date="2020-07-08T16:37:00Z"/>
                <w:color w:val="000000"/>
                <w:lang w:val="en-US" w:eastAsia="ko-KR"/>
              </w:rPr>
            </w:pPr>
            <w:ins w:id="453" w:author="BAREAU Cyrille SMS" w:date="2020-07-08T16:37:00Z">
              <w:r>
                <w:rPr>
                  <w:color w:val="000000"/>
                  <w:lang w:val="en-US" w:eastAsia="ko-KR"/>
                </w:rPr>
                <w:t>none</w:t>
              </w:r>
            </w:ins>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10DF" w:rsidRPr="00B0766B" w:rsidRDefault="004E10DF" w:rsidP="00184A0C">
            <w:pPr>
              <w:pStyle w:val="TAL"/>
              <w:rPr>
                <w:ins w:id="454" w:author="BAREAU Cyrille SMS" w:date="2020-07-08T16:37:00Z"/>
                <w:color w:val="000000"/>
                <w:lang w:val="en-US" w:eastAsia="ko-KR"/>
              </w:rPr>
            </w:pPr>
            <w:ins w:id="455" w:author="BAREAU Cyrille SMS" w:date="2020-07-08T16:37:00Z">
              <w:r>
                <w:rPr>
                  <w:color w:val="000000"/>
                  <w:lang w:val="en-US" w:eastAsia="ko-KR"/>
                </w:rPr>
                <w:t>update</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10DF" w:rsidRDefault="004E10DF" w:rsidP="00184A0C">
            <w:pPr>
              <w:pStyle w:val="TAL"/>
              <w:rPr>
                <w:ins w:id="456" w:author="BAREAU Cyrille SMS" w:date="2020-07-08T16:37:00Z"/>
                <w:color w:val="000000"/>
                <w:lang w:val="en-US" w:eastAsia="ko-KR"/>
              </w:rPr>
            </w:pPr>
            <w:ins w:id="457" w:author="BAREAU Cyrille SMS" w:date="2020-07-08T16:37:00Z">
              <w:r>
                <w:rPr>
                  <w:color w:val="000000"/>
                  <w:lang w:val="en-US" w:eastAsia="ko-KR"/>
                </w:rPr>
                <w:t>version: xs:string</w:t>
              </w:r>
            </w:ins>
          </w:p>
          <w:p w:rsidR="004E10DF" w:rsidRPr="00B0766B" w:rsidRDefault="004E10DF" w:rsidP="00184A0C">
            <w:pPr>
              <w:pStyle w:val="TAL"/>
              <w:rPr>
                <w:ins w:id="458" w:author="BAREAU Cyrille SMS" w:date="2020-07-08T16:37:00Z"/>
                <w:color w:val="000000"/>
                <w:lang w:val="en-US" w:eastAsia="ko-KR"/>
              </w:rPr>
            </w:pPr>
            <w:ins w:id="459" w:author="BAREAU Cyrille SMS" w:date="2020-07-08T16:37:00Z">
              <w:r>
                <w:rPr>
                  <w:color w:val="000000"/>
                  <w:lang w:val="en-US" w:eastAsia="ko-KR"/>
                </w:rPr>
                <w:t>url: xs:string</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10DF" w:rsidRPr="00B0766B" w:rsidRDefault="00206C30" w:rsidP="00184A0C">
            <w:pPr>
              <w:pStyle w:val="TAL"/>
              <w:rPr>
                <w:ins w:id="460" w:author="BAREAU Cyrille SMS" w:date="2020-07-08T16:37:00Z"/>
                <w:color w:val="000000"/>
                <w:lang w:val="en-US" w:eastAsia="ko-KR"/>
              </w:rPr>
            </w:pPr>
            <w:ins w:id="461" w:author="BAREAU Cyrille SMS" w:date="2020-07-09T08:39:00Z">
              <w:r>
                <w:rPr>
                  <w:color w:val="000000"/>
                  <w:lang w:val="en-US" w:eastAsia="ko-KR"/>
                </w:rPr>
                <w:t>false</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4E10DF" w:rsidRPr="00B0766B" w:rsidRDefault="004E10DF" w:rsidP="00184A0C">
            <w:pPr>
              <w:pStyle w:val="TAL"/>
              <w:rPr>
                <w:ins w:id="462" w:author="BAREAU Cyrille SMS" w:date="2020-07-08T16:37:00Z"/>
                <w:color w:val="000000"/>
                <w:lang w:val="en-US" w:eastAsia="ko-KR"/>
              </w:rPr>
            </w:pPr>
            <w:ins w:id="463" w:author="BAREAU Cyrille SMS" w:date="2020-07-08T16:37:00Z">
              <w:r>
                <w:rPr>
                  <w:color w:val="000000"/>
                  <w:lang w:val="en-US" w:eastAsia="ko-KR"/>
                </w:rPr>
                <w:t>Update the package.</w:t>
              </w:r>
            </w:ins>
          </w:p>
        </w:tc>
      </w:tr>
    </w:tbl>
    <w:p w:rsidR="00B0766B" w:rsidRPr="00B0766B" w:rsidRDefault="00B0766B" w:rsidP="00B0766B">
      <w:pPr>
        <w:tabs>
          <w:tab w:val="left" w:pos="919"/>
        </w:tabs>
        <w:rPr>
          <w:ins w:id="464" w:author="BAREAU Cyrille SMS" w:date="2020-07-06T14:23:00Z"/>
          <w:color w:val="000000"/>
          <w:lang w:val="en-US" w:eastAsia="ko-KR"/>
        </w:rPr>
      </w:pPr>
    </w:p>
    <w:p w:rsidR="00B0766B" w:rsidRPr="00B0766B" w:rsidRDefault="00B0766B" w:rsidP="00B0766B">
      <w:pPr>
        <w:tabs>
          <w:tab w:val="left" w:pos="919"/>
        </w:tabs>
        <w:rPr>
          <w:ins w:id="465" w:author="BAREAU Cyrille SMS" w:date="2020-07-06T14:23:00Z"/>
          <w:color w:val="000000"/>
          <w:lang w:val="en-US" w:eastAsia="ko-KR"/>
        </w:rPr>
      </w:pPr>
      <w:ins w:id="466" w:author="BAREAU Cyrille SMS" w:date="2020-07-06T14:23:00Z">
        <w:r w:rsidRPr="00B0766B">
          <w:rPr>
            <w:color w:val="000000"/>
            <w:lang w:val="en-US" w:eastAsia="ko-KR"/>
          </w:rPr>
          <w:t xml:space="preserve">Notes: </w:t>
        </w:r>
      </w:ins>
    </w:p>
    <w:p w:rsidR="00B0766B" w:rsidRDefault="00B0766B" w:rsidP="00B0766B">
      <w:pPr>
        <w:numPr>
          <w:ilvl w:val="0"/>
          <w:numId w:val="24"/>
        </w:numPr>
        <w:tabs>
          <w:tab w:val="left" w:pos="919"/>
        </w:tabs>
        <w:rPr>
          <w:ins w:id="467" w:author="BAREAU Cyrille SMS" w:date="2020-07-08T16:39:00Z"/>
          <w:color w:val="000000"/>
          <w:lang w:val="en-US" w:eastAsia="ko-KR"/>
        </w:rPr>
      </w:pPr>
      <w:ins w:id="468" w:author="BAREAU Cyrille SMS" w:date="2020-07-06T14:23:00Z">
        <w:r w:rsidRPr="00B0766B">
          <w:rPr>
            <w:color w:val="000000"/>
            <w:lang w:val="en-US" w:eastAsia="ko-KR"/>
          </w:rPr>
          <w:t xml:space="preserve">The </w:t>
        </w:r>
      </w:ins>
      <w:ins w:id="469" w:author="BAREAU Cyrille SMS" w:date="2020-07-07T10:54:00Z">
        <w:r w:rsidR="002A3633">
          <w:rPr>
            <w:color w:val="000000"/>
            <w:lang w:val="en-US" w:eastAsia="ko-KR"/>
          </w:rPr>
          <w:t>package</w:t>
        </w:r>
        <w:r w:rsidR="002A3633" w:rsidRPr="00B0766B">
          <w:rPr>
            <w:color w:val="000000"/>
            <w:lang w:val="en-US" w:eastAsia="ko-KR"/>
          </w:rPr>
          <w:t xml:space="preserve"> </w:t>
        </w:r>
      </w:ins>
      <w:ins w:id="470" w:author="BAREAU Cyrille SMS" w:date="2020-07-06T14:23:00Z">
        <w:r w:rsidRPr="00B0766B">
          <w:rPr>
            <w:color w:val="000000"/>
            <w:lang w:val="en-US" w:eastAsia="ko-KR"/>
          </w:rPr>
          <w:t>can be pre-downloaded when the [</w:t>
        </w:r>
        <w:r w:rsidRPr="00D6042F">
          <w:rPr>
            <w:color w:val="000000"/>
            <w:lang w:val="en-US" w:eastAsia="ko-KR"/>
          </w:rPr>
          <w:t>dm</w:t>
        </w:r>
      </w:ins>
      <w:ins w:id="471" w:author="BAREAU Cyrille SMS" w:date="2020-07-07T10:55:00Z">
        <w:r w:rsidR="002A3633" w:rsidRPr="00D6042F">
          <w:rPr>
            <w:color w:val="000000"/>
            <w:lang w:val="en-US" w:eastAsia="ko-KR"/>
          </w:rPr>
          <w:t>Packag</w:t>
        </w:r>
      </w:ins>
      <w:ins w:id="472" w:author="BAREAU Cyrille SMS" w:date="2020-07-06T14:23:00Z">
        <w:r w:rsidRPr="00D6042F">
          <w:rPr>
            <w:color w:val="000000"/>
            <w:lang w:val="en-US" w:eastAsia="ko-KR"/>
          </w:rPr>
          <w:t>e</w:t>
        </w:r>
        <w:r w:rsidRPr="00B0766B">
          <w:rPr>
            <w:color w:val="000000"/>
            <w:lang w:val="en-US" w:eastAsia="ko-KR"/>
          </w:rPr>
          <w:t>] resource is created.</w:t>
        </w:r>
      </w:ins>
    </w:p>
    <w:p w:rsidR="004E10DF" w:rsidRPr="00B0766B" w:rsidRDefault="004E10DF" w:rsidP="00B0766B">
      <w:pPr>
        <w:numPr>
          <w:ilvl w:val="0"/>
          <w:numId w:val="24"/>
        </w:numPr>
        <w:tabs>
          <w:tab w:val="left" w:pos="919"/>
        </w:tabs>
        <w:rPr>
          <w:ins w:id="473" w:author="BAREAU Cyrille SMS" w:date="2020-07-06T14:23:00Z"/>
          <w:color w:val="000000"/>
          <w:lang w:val="en-US" w:eastAsia="ko-KR"/>
        </w:rPr>
      </w:pPr>
      <w:ins w:id="474" w:author="BAREAU Cyrille SMS" w:date="2020-07-08T16:39:00Z">
        <w:r>
          <w:rPr>
            <w:color w:val="000000"/>
            <w:lang w:val="en-US" w:eastAsia="ko-KR"/>
          </w:rPr>
          <w:t xml:space="preserve">In the </w:t>
        </w:r>
        <w:r w:rsidRPr="004E10DF">
          <w:rPr>
            <w:i/>
            <w:color w:val="000000"/>
            <w:lang w:val="en-US" w:eastAsia="ko-KR"/>
          </w:rPr>
          <w:t>update</w:t>
        </w:r>
        <w:r>
          <w:rPr>
            <w:color w:val="000000"/>
            <w:lang w:val="en-US" w:eastAsia="ko-KR"/>
          </w:rPr>
          <w:t xml:space="preserve"> action, the arguments </w:t>
        </w:r>
        <w:r w:rsidRPr="004E10DF">
          <w:rPr>
            <w:i/>
            <w:color w:val="000000"/>
            <w:lang w:val="en-US" w:eastAsia="ko-KR"/>
          </w:rPr>
          <w:t>version</w:t>
        </w:r>
        <w:r>
          <w:rPr>
            <w:color w:val="000000"/>
            <w:lang w:val="en-US" w:eastAsia="ko-KR"/>
          </w:rPr>
          <w:t xml:space="preserve"> and </w:t>
        </w:r>
        <w:proofErr w:type="gramStart"/>
        <w:r w:rsidRPr="004E10DF">
          <w:rPr>
            <w:i/>
            <w:color w:val="000000"/>
            <w:lang w:val="en-US" w:eastAsia="ko-KR"/>
          </w:rPr>
          <w:t>url</w:t>
        </w:r>
        <w:proofErr w:type="gramEnd"/>
        <w:r>
          <w:rPr>
            <w:color w:val="000000"/>
            <w:lang w:val="en-US" w:eastAsia="ko-KR"/>
          </w:rPr>
          <w:t xml:space="preserve"> can be empty strings</w:t>
        </w:r>
      </w:ins>
      <w:ins w:id="475" w:author="BAREAU Cyrille SMS" w:date="2020-07-08T16:41:00Z">
        <w:r>
          <w:rPr>
            <w:color w:val="000000"/>
            <w:lang w:val="en-US" w:eastAsia="ko-KR"/>
          </w:rPr>
          <w:t xml:space="preserve"> (case for instance of updating a package on a Linux-type system).</w:t>
        </w:r>
      </w:ins>
    </w:p>
    <w:p w:rsidR="00B0766B" w:rsidRDefault="00B0766B" w:rsidP="00B0766B">
      <w:pPr>
        <w:numPr>
          <w:ilvl w:val="0"/>
          <w:numId w:val="21"/>
        </w:numPr>
        <w:tabs>
          <w:tab w:val="left" w:pos="919"/>
        </w:tabs>
        <w:rPr>
          <w:ins w:id="476" w:author="BAREAU Cyrille SMS" w:date="2020-07-09T09:35:00Z"/>
          <w:color w:val="000000"/>
          <w:lang w:val="en-US" w:eastAsia="ko-KR"/>
        </w:rPr>
      </w:pPr>
      <w:ins w:id="477" w:author="BAREAU Cyrille SMS" w:date="2020-07-06T14:23:00Z">
        <w:r w:rsidRPr="00B0766B">
          <w:rPr>
            <w:color w:val="000000"/>
            <w:lang w:val="en-US" w:eastAsia="ko-KR"/>
          </w:rPr>
          <w:t>When the [</w:t>
        </w:r>
      </w:ins>
      <w:ins w:id="478" w:author="BAREAU Cyrille SMS" w:date="2020-07-07T10:55:00Z">
        <w:r w:rsidR="002A3633" w:rsidRPr="00D6042F">
          <w:rPr>
            <w:color w:val="000000"/>
            <w:lang w:val="en-US" w:eastAsia="ko-KR"/>
          </w:rPr>
          <w:t>dmPackage</w:t>
        </w:r>
      </w:ins>
      <w:ins w:id="479" w:author="BAREAU Cyrille SMS" w:date="2020-07-06T14:23:00Z">
        <w:r w:rsidRPr="00B0766B">
          <w:rPr>
            <w:color w:val="000000"/>
            <w:lang w:val="en-US" w:eastAsia="ko-KR"/>
          </w:rPr>
          <w:t xml:space="preserve">] resource is deleted, the </w:t>
        </w:r>
      </w:ins>
      <w:ins w:id="480" w:author="BAREAU Cyrille SMS" w:date="2020-07-07T10:55:00Z">
        <w:r w:rsidR="002A3633">
          <w:rPr>
            <w:color w:val="000000"/>
            <w:lang w:val="en-US" w:eastAsia="ko-KR"/>
          </w:rPr>
          <w:t>package</w:t>
        </w:r>
        <w:r w:rsidR="002A3633" w:rsidRPr="00B0766B">
          <w:rPr>
            <w:color w:val="000000"/>
            <w:lang w:val="en-US" w:eastAsia="ko-KR"/>
          </w:rPr>
          <w:t xml:space="preserve"> </w:t>
        </w:r>
      </w:ins>
      <w:ins w:id="481" w:author="BAREAU Cyrille SMS" w:date="2020-07-06T14:23:00Z">
        <w:r w:rsidRPr="00B0766B">
          <w:rPr>
            <w:color w:val="000000"/>
            <w:lang w:val="en-US" w:eastAsia="ko-KR"/>
          </w:rPr>
          <w:t>shall be removed from the device.</w:t>
        </w:r>
      </w:ins>
    </w:p>
    <w:p w:rsidR="00B0766B" w:rsidRPr="00B0766B" w:rsidRDefault="00B0766B" w:rsidP="00B0766B">
      <w:pPr>
        <w:pStyle w:val="Lgende"/>
        <w:keepNext/>
        <w:rPr>
          <w:ins w:id="482" w:author="BAREAU Cyrille SMS" w:date="2020-07-06T14:23:00Z"/>
          <w:sz w:val="22"/>
        </w:rPr>
      </w:pPr>
      <w:ins w:id="483" w:author="BAREAU Cyrille SMS" w:date="2020-07-06T14:23:00Z">
        <w:r w:rsidRPr="00B0766B">
          <w:rPr>
            <w:sz w:val="22"/>
          </w:rPr>
          <w:lastRenderedPageBreak/>
          <w:t>Table 5.8.7-2</w:t>
        </w:r>
        <w:r w:rsidRPr="00B0766B">
          <w:rPr>
            <w:rFonts w:eastAsia="MS Mincho"/>
            <w:color w:val="000000"/>
            <w:sz w:val="22"/>
            <w:lang w:val="en-US" w:eastAsia="ja-JP"/>
          </w:rPr>
          <w:t xml:space="preserve"> DataPoints of </w:t>
        </w:r>
      </w:ins>
      <w:ins w:id="484" w:author="BAREAU Cyrille SMS" w:date="2020-07-07T11:22:00Z">
        <w:r w:rsidR="007D7879" w:rsidRPr="00B0766B">
          <w:rPr>
            <w:rFonts w:eastAsia="MS Mincho"/>
            <w:color w:val="000000"/>
            <w:sz w:val="22"/>
            <w:lang w:val="en-US" w:eastAsia="ja-JP"/>
          </w:rPr>
          <w:t>dm</w:t>
        </w:r>
        <w:r w:rsidR="007D7879">
          <w:rPr>
            <w:color w:val="000000"/>
            <w:sz w:val="22"/>
            <w:lang w:val="en-US" w:eastAsia="ko-KR"/>
          </w:rPr>
          <w:t>Packag</w:t>
        </w:r>
        <w:r w:rsidR="007D7879" w:rsidRPr="00B0766B">
          <w:rPr>
            <w:color w:val="000000"/>
            <w:sz w:val="22"/>
            <w:lang w:val="en-US" w:eastAsia="ko-KR"/>
          </w:rPr>
          <w:t xml:space="preserve">e </w:t>
        </w:r>
      </w:ins>
      <w:ins w:id="485" w:author="BAREAU Cyrille SMS" w:date="2020-07-06T14:23:00Z">
        <w:r w:rsidRPr="00B0766B">
          <w:rPr>
            <w:rFonts w:eastAsia="MS Mincho"/>
            <w:color w:val="000000"/>
            <w:sz w:val="22"/>
            <w:lang w:val="en-US" w:eastAsia="ja-JP"/>
          </w:rPr>
          <w:t>ModuleClass</w:t>
        </w:r>
      </w:ins>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82"/>
        <w:gridCol w:w="2276"/>
        <w:gridCol w:w="567"/>
        <w:gridCol w:w="992"/>
        <w:gridCol w:w="567"/>
        <w:gridCol w:w="3369"/>
      </w:tblGrid>
      <w:tr w:rsidR="00B0766B" w:rsidRPr="00B0766B" w:rsidTr="00D06FB9">
        <w:trPr>
          <w:trHeight w:val="249"/>
          <w:jc w:val="center"/>
          <w:ins w:id="486"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87" w:author="BAREAU Cyrille SMS" w:date="2020-07-06T14:23:00Z"/>
                <w:color w:val="000000"/>
              </w:rPr>
            </w:pPr>
            <w:ins w:id="488" w:author="BAREAU Cyrille SMS" w:date="2020-07-06T14:23:00Z">
              <w:r w:rsidRPr="00B0766B">
                <w:rPr>
                  <w:color w:val="000000"/>
                </w:rPr>
                <w:t>Name</w:t>
              </w:r>
            </w:ins>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89" w:author="BAREAU Cyrille SMS" w:date="2020-07-06T14:23:00Z"/>
                <w:color w:val="000000"/>
              </w:rPr>
            </w:pPr>
            <w:ins w:id="490" w:author="BAREAU Cyrille SMS" w:date="2020-07-06T14:23:00Z">
              <w:r w:rsidRPr="00B0766B">
                <w:rPr>
                  <w:color w:val="000000"/>
                </w:rPr>
                <w:t>Type</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91" w:author="BAREAU Cyrille SMS" w:date="2020-07-06T14:23:00Z"/>
                <w:color w:val="000000"/>
                <w:lang w:val="pl-PL" w:eastAsia="ko-KR"/>
              </w:rPr>
            </w:pPr>
            <w:ins w:id="492" w:author="BAREAU Cyrille SMS" w:date="2020-07-06T14:23:00Z">
              <w:r w:rsidRPr="00B0766B">
                <w:rPr>
                  <w:color w:val="000000"/>
                  <w:lang w:val="pl-PL" w:eastAsia="ko-KR"/>
                </w:rPr>
                <w:t>R/W</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93" w:author="BAREAU Cyrille SMS" w:date="2020-07-06T14:23:00Z"/>
                <w:color w:val="000000"/>
              </w:rPr>
            </w:pPr>
            <w:ins w:id="494" w:author="BAREAU Cyrille SMS" w:date="2020-07-06T14:23:00Z">
              <w:r w:rsidRPr="00B0766B">
                <w:rPr>
                  <w:color w:val="000000"/>
                </w:rPr>
                <w:t>Optional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H"/>
              <w:rPr>
                <w:ins w:id="495" w:author="BAREAU Cyrille SMS" w:date="2020-07-06T14:23:00Z"/>
                <w:color w:val="000000"/>
                <w:lang w:val="pl-PL" w:eastAsia="ko-KR"/>
              </w:rPr>
            </w:pPr>
            <w:ins w:id="496" w:author="BAREAU Cyrille SMS" w:date="2020-07-06T14:23:00Z">
              <w:r w:rsidRPr="00B0766B">
                <w:rPr>
                  <w:color w:val="000000"/>
                  <w:lang w:val="pl-PL" w:eastAsia="ko-KR"/>
                </w:rPr>
                <w:t>Unit</w:t>
              </w:r>
            </w:ins>
          </w:p>
        </w:tc>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97" w:author="BAREAU Cyrille SMS" w:date="2020-07-06T14:23:00Z"/>
                <w:color w:val="000000"/>
                <w:lang w:eastAsia="ko-KR"/>
              </w:rPr>
            </w:pPr>
            <w:ins w:id="498" w:author="BAREAU Cyrille SMS" w:date="2020-07-06T14:23:00Z">
              <w:r w:rsidRPr="00B0766B">
                <w:rPr>
                  <w:color w:val="000000"/>
                  <w:lang w:eastAsia="ko-KR"/>
                </w:rPr>
                <w:t>Description</w:t>
              </w:r>
            </w:ins>
          </w:p>
        </w:tc>
      </w:tr>
      <w:tr w:rsidR="002A3633" w:rsidRPr="00B0766B" w:rsidTr="00D06FB9">
        <w:trPr>
          <w:trHeight w:val="205"/>
          <w:jc w:val="center"/>
          <w:ins w:id="499"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2A3633">
            <w:pPr>
              <w:pStyle w:val="TAL"/>
              <w:tabs>
                <w:tab w:val="left" w:pos="1596"/>
              </w:tabs>
              <w:rPr>
                <w:ins w:id="500" w:author="BAREAU Cyrille SMS" w:date="2020-07-06T14:23:00Z"/>
                <w:rFonts w:cs="Arial"/>
                <w:color w:val="000000"/>
                <w:szCs w:val="18"/>
                <w:lang w:val="pl-PL" w:eastAsia="ko-KR"/>
              </w:rPr>
            </w:pPr>
            <w:ins w:id="501" w:author="BAREAU Cyrille SMS" w:date="2020-07-07T10:47:00Z">
              <w:r>
                <w:rPr>
                  <w:rFonts w:cs="Arial"/>
                  <w:color w:val="000000"/>
                  <w:szCs w:val="18"/>
                  <w:lang w:val="pl-PL" w:eastAsia="ko-KR"/>
                </w:rPr>
                <w:t>type</w:t>
              </w:r>
            </w:ins>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02" w:author="BAREAU Cyrille SMS" w:date="2020-07-06T14:23:00Z"/>
                <w:rFonts w:cs="Arial"/>
                <w:color w:val="000000"/>
                <w:szCs w:val="18"/>
                <w:lang w:val="en-US" w:eastAsia="ko-KR"/>
              </w:rPr>
            </w:pPr>
            <w:ins w:id="503" w:author="BAREAU Cyrille SMS" w:date="2020-07-07T10:47:00Z">
              <w:r>
                <w:rPr>
                  <w:rFonts w:cs="Arial"/>
                  <w:color w:val="000000"/>
                  <w:szCs w:val="18"/>
                  <w:lang w:val="en-US" w:eastAsia="ko-KR"/>
                </w:rPr>
                <w:t>hd:enumPackageTyp</w:t>
              </w:r>
              <w:r w:rsidRPr="00B0766B">
                <w:rPr>
                  <w:rFonts w:cs="Arial"/>
                  <w:color w:val="000000"/>
                  <w:szCs w:val="18"/>
                  <w:lang w:val="en-US" w:eastAsia="ko-KR"/>
                </w:rPr>
                <w:t>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04" w:author="BAREAU Cyrille SMS" w:date="2020-07-06T14:23:00Z"/>
                <w:rFonts w:cs="Arial"/>
                <w:color w:val="000000"/>
                <w:szCs w:val="18"/>
                <w:lang w:val="pl-PL" w:eastAsia="ko-KR"/>
              </w:rPr>
            </w:pPr>
            <w:ins w:id="505" w:author="BAREAU Cyrille SMS" w:date="2020-07-07T10:47:00Z">
              <w:r>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rPr>
                <w:ins w:id="506" w:author="BAREAU Cyrille SMS" w:date="2020-07-06T14:23:00Z"/>
                <w:rFonts w:ascii="Arial" w:hAnsi="Arial" w:cs="Arial"/>
                <w:color w:val="000000"/>
                <w:sz w:val="18"/>
                <w:szCs w:val="18"/>
                <w:lang w:eastAsia="ko-KR"/>
              </w:rPr>
            </w:pPr>
            <w:ins w:id="507" w:author="BAREAU Cyrille SMS" w:date="2020-07-07T10:48:00Z">
              <w:r>
                <w:rPr>
                  <w:rFonts w:ascii="Arial" w:hAnsi="Arial" w:cs="Arial"/>
                  <w:color w:val="000000"/>
                  <w:sz w:val="18"/>
                  <w:szCs w:val="18"/>
                  <w:lang w:eastAsia="ko-KR"/>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08" w:author="BAREAU Cyrille SMS" w:date="2020-07-06T14:23: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09" w:author="BAREAU Cyrille SMS" w:date="2020-07-06T14:23:00Z"/>
                <w:rFonts w:cs="Arial"/>
                <w:color w:val="000000"/>
                <w:szCs w:val="18"/>
                <w:lang w:val="en-US" w:eastAsia="ko-KR"/>
              </w:rPr>
            </w:pPr>
            <w:ins w:id="510" w:author="BAREAU Cyrille SMS" w:date="2020-07-07T10:48:00Z">
              <w:r>
                <w:rPr>
                  <w:rFonts w:cs="Arial"/>
                  <w:color w:val="000000"/>
                  <w:szCs w:val="18"/>
                  <w:lang w:val="en-US" w:eastAsia="ko-KR"/>
                </w:rPr>
                <w:t xml:space="preserve">The type of </w:t>
              </w:r>
            </w:ins>
            <w:ins w:id="511" w:author="BAREAU Cyrille SMS" w:date="2020-07-07T11:28:00Z">
              <w:r w:rsidR="0058413E">
                <w:rPr>
                  <w:rFonts w:cs="Arial"/>
                  <w:color w:val="000000"/>
                  <w:szCs w:val="18"/>
                  <w:lang w:val="en-US" w:eastAsia="ko-KR"/>
                </w:rPr>
                <w:t xml:space="preserve">the </w:t>
              </w:r>
            </w:ins>
            <w:ins w:id="512" w:author="BAREAU Cyrille SMS" w:date="2020-07-07T10:48:00Z">
              <w:r>
                <w:rPr>
                  <w:rFonts w:cs="Arial"/>
                  <w:color w:val="000000"/>
                  <w:szCs w:val="18"/>
                  <w:lang w:val="en-US" w:eastAsia="ko-KR"/>
                </w:rPr>
                <w:t>package (</w:t>
              </w:r>
            </w:ins>
            <w:ins w:id="513" w:author="BAREAU Cyrille SMS" w:date="2020-07-07T10:49:00Z">
              <w:r>
                <w:rPr>
                  <w:rFonts w:cs="Arial"/>
                  <w:color w:val="000000"/>
                  <w:szCs w:val="18"/>
                  <w:lang w:val="en-US" w:eastAsia="ko-KR"/>
                </w:rPr>
                <w:t>software, library, config file, web content, etc.</w:t>
              </w:r>
            </w:ins>
            <w:ins w:id="514" w:author="BAREAU Cyrille SMS" w:date="2020-07-08T15:25:00Z">
              <w:r w:rsidR="00F663AF">
                <w:rPr>
                  <w:rFonts w:cs="Arial"/>
                  <w:color w:val="000000"/>
                  <w:szCs w:val="18"/>
                  <w:lang w:val="en-US" w:eastAsia="ko-KR"/>
                </w:rPr>
                <w:t xml:space="preserve"> See clause 5.6.xb</w:t>
              </w:r>
            </w:ins>
            <w:ins w:id="515" w:author="BAREAU Cyrille SMS" w:date="2020-07-07T10:49:00Z">
              <w:r>
                <w:rPr>
                  <w:rFonts w:cs="Arial"/>
                  <w:color w:val="000000"/>
                  <w:szCs w:val="18"/>
                  <w:lang w:val="en-US" w:eastAsia="ko-KR"/>
                </w:rPr>
                <w:t>)</w:t>
              </w:r>
            </w:ins>
          </w:p>
        </w:tc>
      </w:tr>
      <w:tr w:rsidR="002A3633" w:rsidRPr="00B0766B" w:rsidTr="00D06FB9">
        <w:trPr>
          <w:trHeight w:val="205"/>
          <w:jc w:val="center"/>
          <w:ins w:id="516" w:author="BAREAU Cyrille SMS" w:date="2020-07-07T10:46: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E74F74">
            <w:pPr>
              <w:pStyle w:val="TAL"/>
              <w:tabs>
                <w:tab w:val="left" w:pos="1596"/>
              </w:tabs>
              <w:rPr>
                <w:ins w:id="517" w:author="BAREAU Cyrille SMS" w:date="2020-07-07T10:47:00Z"/>
                <w:rFonts w:cs="Arial"/>
                <w:color w:val="000000"/>
                <w:szCs w:val="18"/>
                <w:lang w:val="pl-PL" w:eastAsia="ko-KR"/>
              </w:rPr>
            </w:pPr>
            <w:ins w:id="518" w:author="BAREAU Cyrille SMS" w:date="2020-07-07T10:47:00Z">
              <w:r w:rsidRPr="00B0766B">
                <w:rPr>
                  <w:rFonts w:cs="Arial"/>
                  <w:color w:val="000000"/>
                  <w:szCs w:val="18"/>
                  <w:lang w:val="pl-PL" w:eastAsia="ko-KR"/>
                </w:rPr>
                <w:t>state</w:t>
              </w:r>
            </w:ins>
          </w:p>
          <w:p w:rsidR="002A3633" w:rsidRPr="00B0766B" w:rsidRDefault="002A3633" w:rsidP="00D06FB9">
            <w:pPr>
              <w:pStyle w:val="TAL"/>
              <w:tabs>
                <w:tab w:val="left" w:pos="1596"/>
              </w:tabs>
              <w:rPr>
                <w:ins w:id="519" w:author="BAREAU Cyrille SMS" w:date="2020-07-07T10:46:00Z"/>
                <w:rFonts w:cs="Arial"/>
                <w:color w:val="000000"/>
                <w:szCs w:val="18"/>
                <w:lang w:val="pl-PL" w:eastAsia="ko-KR"/>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20" w:author="BAREAU Cyrille SMS" w:date="2020-07-07T10:46:00Z"/>
                <w:rFonts w:cs="Arial"/>
                <w:color w:val="000000"/>
                <w:szCs w:val="18"/>
                <w:lang w:val="en-US" w:eastAsia="ko-KR"/>
              </w:rPr>
            </w:pPr>
            <w:ins w:id="521" w:author="BAREAU Cyrille SMS" w:date="2020-07-07T10:47:00Z">
              <w:r>
                <w:rPr>
                  <w:rFonts w:cs="Arial"/>
                  <w:color w:val="000000"/>
                  <w:szCs w:val="18"/>
                  <w:lang w:val="en-US" w:eastAsia="ko-KR"/>
                </w:rPr>
                <w:t>hd:enumPackag</w:t>
              </w:r>
              <w:r w:rsidRPr="00B0766B">
                <w:rPr>
                  <w:rFonts w:cs="Arial"/>
                  <w:color w:val="000000"/>
                  <w:szCs w:val="18"/>
                  <w:lang w:val="en-US" w:eastAsia="ko-KR"/>
                </w:rPr>
                <w:t>eState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22" w:author="BAREAU Cyrille SMS" w:date="2020-07-07T10:46:00Z"/>
                <w:rFonts w:cs="Arial"/>
                <w:color w:val="000000"/>
                <w:szCs w:val="18"/>
                <w:lang w:val="pl-PL" w:eastAsia="ko-KR"/>
              </w:rPr>
            </w:pPr>
            <w:ins w:id="523" w:author="BAREAU Cyrille SMS" w:date="2020-07-07T10:47:00Z">
              <w:r w:rsidRPr="00B0766B">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rPr>
                <w:ins w:id="524" w:author="BAREAU Cyrille SMS" w:date="2020-07-07T10:46:00Z"/>
                <w:rFonts w:ascii="Arial" w:hAnsi="Arial" w:cs="Arial"/>
                <w:color w:val="000000"/>
                <w:sz w:val="18"/>
                <w:szCs w:val="18"/>
                <w:lang w:eastAsia="ko-KR"/>
              </w:rPr>
            </w:pPr>
            <w:ins w:id="525" w:author="BAREAU Cyrille SMS" w:date="2020-07-07T10:47:00Z">
              <w:r w:rsidRPr="00B0766B">
                <w:rPr>
                  <w:rFonts w:ascii="Arial" w:hAnsi="Arial" w:cs="Arial"/>
                  <w:color w:val="000000"/>
                  <w:sz w:val="18"/>
                  <w:szCs w:val="18"/>
                  <w:lang w:eastAsia="ko-KR"/>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26" w:author="BAREAU Cyrille SMS" w:date="2020-07-07T10:46: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A3633" w:rsidRPr="00F663AF" w:rsidRDefault="002A3633" w:rsidP="0058413E">
            <w:pPr>
              <w:pStyle w:val="TAL"/>
              <w:rPr>
                <w:ins w:id="527" w:author="BAREAU Cyrille SMS" w:date="2020-07-07T10:46:00Z"/>
              </w:rPr>
            </w:pPr>
            <w:ins w:id="528" w:author="BAREAU Cyrille SMS" w:date="2020-07-07T10:47:00Z">
              <w:r w:rsidRPr="00B0766B">
                <w:rPr>
                  <w:rFonts w:cs="Arial"/>
                  <w:color w:val="000000"/>
                  <w:szCs w:val="18"/>
                  <w:lang w:val="en-US" w:eastAsia="ko-KR"/>
                </w:rPr>
                <w:t xml:space="preserve">The current state of the </w:t>
              </w:r>
            </w:ins>
            <w:ins w:id="529" w:author="BAREAU Cyrille SMS" w:date="2020-07-07T10:48:00Z">
              <w:r>
                <w:rPr>
                  <w:rFonts w:cs="Arial"/>
                  <w:color w:val="000000"/>
                  <w:szCs w:val="18"/>
                  <w:lang w:val="en-US" w:eastAsia="ko-KR"/>
                </w:rPr>
                <w:t>package</w:t>
              </w:r>
            </w:ins>
            <w:ins w:id="530" w:author="BAREAU Cyrille SMS" w:date="2020-07-08T15:25:00Z">
              <w:r w:rsidR="00F663AF">
                <w:t xml:space="preserve"> </w:t>
              </w:r>
              <w:r w:rsidR="00F663AF">
                <w:rPr>
                  <w:rFonts w:cs="Arial"/>
                  <w:color w:val="000000"/>
                  <w:szCs w:val="18"/>
                  <w:lang w:val="en-US" w:eastAsia="ko-KR"/>
                </w:rPr>
                <w:t>(see clause 5.6.</w:t>
              </w:r>
            </w:ins>
            <w:ins w:id="531" w:author="BAREAU Cyrille SMS" w:date="2020-07-08T15:26:00Z">
              <w:r w:rsidR="00F663AF">
                <w:rPr>
                  <w:rFonts w:cs="Arial"/>
                  <w:color w:val="000000"/>
                  <w:szCs w:val="18"/>
                  <w:lang w:val="en-US" w:eastAsia="ko-KR"/>
                </w:rPr>
                <w:t>xa</w:t>
              </w:r>
            </w:ins>
            <w:ins w:id="532" w:author="BAREAU Cyrille SMS" w:date="2020-07-08T15:25:00Z">
              <w:r w:rsidR="00F663AF">
                <w:rPr>
                  <w:rFonts w:cs="Arial"/>
                  <w:color w:val="000000"/>
                  <w:szCs w:val="18"/>
                  <w:lang w:val="en-US" w:eastAsia="ko-KR"/>
                </w:rPr>
                <w:t>)</w:t>
              </w:r>
            </w:ins>
          </w:p>
        </w:tc>
      </w:tr>
      <w:tr w:rsidR="002A3633" w:rsidRPr="00B0766B" w:rsidTr="00D06FB9">
        <w:trPr>
          <w:trHeight w:val="205"/>
          <w:jc w:val="center"/>
          <w:ins w:id="533"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tabs>
                <w:tab w:val="left" w:pos="1596"/>
              </w:tabs>
              <w:rPr>
                <w:ins w:id="534" w:author="BAREAU Cyrille SMS" w:date="2020-07-06T14:23:00Z"/>
                <w:rFonts w:cs="Arial"/>
                <w:color w:val="000000"/>
                <w:szCs w:val="18"/>
                <w:lang w:val="pl-PL" w:eastAsia="ko-KR"/>
              </w:rPr>
            </w:pPr>
            <w:ins w:id="535" w:author="BAREAU Cyrille SMS" w:date="2020-07-06T14:23:00Z">
              <w:r w:rsidRPr="00B0766B">
                <w:rPr>
                  <w:rFonts w:cs="Arial"/>
                  <w:color w:val="000000"/>
                  <w:szCs w:val="18"/>
                  <w:lang w:val="pl-PL" w:eastAsia="ko-KR"/>
                </w:rPr>
                <w:t>name</w:t>
              </w:r>
              <w:r w:rsidRPr="00B0766B">
                <w:rPr>
                  <w:rFonts w:cs="Arial"/>
                  <w:color w:val="000000"/>
                  <w:szCs w:val="18"/>
                  <w:lang w:val="pl-PL" w:eastAsia="ko-KR"/>
                </w:rPr>
                <w:tab/>
              </w:r>
            </w:ins>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rPr>
                <w:ins w:id="536" w:author="BAREAU Cyrille SMS" w:date="2020-07-06T14:23:00Z"/>
                <w:rFonts w:cs="Arial"/>
                <w:color w:val="000000"/>
                <w:szCs w:val="18"/>
                <w:lang w:val="en-US" w:eastAsia="ko-KR"/>
              </w:rPr>
            </w:pPr>
            <w:ins w:id="537" w:author="BAREAU Cyrille SMS" w:date="2020-07-06T14:23:00Z">
              <w:r w:rsidRPr="00B0766B">
                <w:rPr>
                  <w:rFonts w:cs="Arial"/>
                  <w:color w:val="000000"/>
                  <w:szCs w:val="18"/>
                  <w:lang w:eastAsia="ko-KR"/>
                </w:rPr>
                <w:t>xs:</w:t>
              </w:r>
              <w:r w:rsidRPr="00B0766B">
                <w:rPr>
                  <w:rFonts w:cs="Arial"/>
                  <w:color w:val="000000"/>
                  <w:szCs w:val="18"/>
                  <w:lang w:val="en-US" w:eastAsia="ko-KR"/>
                </w:rPr>
                <w:t>string</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rPr>
                <w:ins w:id="538" w:author="BAREAU Cyrille SMS" w:date="2020-07-06T14:23:00Z"/>
                <w:rFonts w:cs="Arial"/>
                <w:color w:val="000000"/>
                <w:szCs w:val="18"/>
                <w:lang w:val="pl-PL" w:eastAsia="ko-KR"/>
              </w:rPr>
            </w:pPr>
            <w:ins w:id="539" w:author="BAREAU Cyrille SMS" w:date="2020-07-06T14:23:00Z">
              <w:r w:rsidRPr="00B0766B">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58413E" w:rsidP="00D06FB9">
            <w:pPr>
              <w:rPr>
                <w:ins w:id="540" w:author="BAREAU Cyrille SMS" w:date="2020-07-06T14:23:00Z"/>
                <w:rFonts w:ascii="Arial" w:hAnsi="Arial" w:cs="Arial"/>
                <w:sz w:val="18"/>
                <w:szCs w:val="18"/>
              </w:rPr>
            </w:pPr>
            <w:ins w:id="541" w:author="BAREAU Cyrille SMS" w:date="2020-07-07T11:31:00Z">
              <w:r>
                <w:rPr>
                  <w:color w:val="000000"/>
                  <w:lang w:val="en-US" w:eastAsia="ko-KR"/>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42" w:author="BAREAU Cyrille SMS" w:date="2020-07-06T14:23: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2A3633">
            <w:pPr>
              <w:pStyle w:val="TAL"/>
              <w:rPr>
                <w:ins w:id="543" w:author="BAREAU Cyrille SMS" w:date="2020-07-06T14:23:00Z"/>
                <w:rFonts w:cs="Arial"/>
                <w:color w:val="000000"/>
                <w:szCs w:val="18"/>
                <w:lang w:eastAsia="ko-KR"/>
              </w:rPr>
            </w:pPr>
            <w:ins w:id="544" w:author="BAREAU Cyrille SMS" w:date="2020-07-06T14:23:00Z">
              <w:r w:rsidRPr="00B0766B">
                <w:rPr>
                  <w:rFonts w:cs="Arial"/>
                  <w:color w:val="000000"/>
                  <w:szCs w:val="18"/>
                  <w:lang w:val="en-US" w:eastAsia="ko-KR"/>
                </w:rPr>
                <w:t xml:space="preserve">The name of the </w:t>
              </w:r>
            </w:ins>
            <w:ins w:id="545" w:author="BAREAU Cyrille SMS" w:date="2020-07-07T10:48:00Z">
              <w:r>
                <w:rPr>
                  <w:color w:val="000000"/>
                  <w:lang w:val="en-US" w:eastAsia="ko-KR"/>
                </w:rPr>
                <w:t>package</w:t>
              </w:r>
            </w:ins>
            <w:ins w:id="546" w:author="BAREAU Cyrille SMS" w:date="2020-07-06T14:23:00Z">
              <w:r w:rsidRPr="00B0766B">
                <w:rPr>
                  <w:rFonts w:cs="Arial"/>
                  <w:color w:val="000000"/>
                  <w:szCs w:val="18"/>
                  <w:lang w:eastAsia="ko-KR"/>
                </w:rPr>
                <w:t>.</w:t>
              </w:r>
            </w:ins>
          </w:p>
        </w:tc>
      </w:tr>
      <w:tr w:rsidR="002A3633" w:rsidRPr="00B0766B" w:rsidTr="00D06FB9">
        <w:trPr>
          <w:trHeight w:val="263"/>
          <w:jc w:val="center"/>
          <w:ins w:id="547"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tabs>
                <w:tab w:val="left" w:pos="1596"/>
              </w:tabs>
              <w:rPr>
                <w:ins w:id="548" w:author="BAREAU Cyrille SMS" w:date="2020-07-06T14:23:00Z"/>
                <w:rFonts w:cs="Arial"/>
                <w:color w:val="000000"/>
                <w:szCs w:val="18"/>
                <w:lang w:val="pl-PL" w:eastAsia="ko-KR"/>
              </w:rPr>
            </w:pPr>
            <w:ins w:id="549" w:author="BAREAU Cyrille SMS" w:date="2020-07-07T10:48:00Z">
              <w:r>
                <w:rPr>
                  <w:rFonts w:cs="Arial"/>
                  <w:color w:val="000000"/>
                  <w:szCs w:val="18"/>
                  <w:lang w:val="pl-PL" w:eastAsia="ko-KR"/>
                </w:rPr>
                <w:t>v</w:t>
              </w:r>
            </w:ins>
            <w:ins w:id="550" w:author="BAREAU Cyrille SMS" w:date="2020-07-06T14:23:00Z">
              <w:r w:rsidRPr="00B0766B">
                <w:rPr>
                  <w:rFonts w:cs="Arial"/>
                  <w:color w:val="000000"/>
                  <w:szCs w:val="18"/>
                  <w:lang w:val="pl-PL" w:eastAsia="ko-KR"/>
                </w:rPr>
                <w:t>ersion</w:t>
              </w:r>
              <w:r w:rsidRPr="00B0766B">
                <w:rPr>
                  <w:rFonts w:cs="Arial"/>
                  <w:color w:val="000000"/>
                  <w:szCs w:val="18"/>
                  <w:lang w:val="pl-PL" w:eastAsia="ko-KR"/>
                </w:rPr>
                <w:tab/>
              </w:r>
            </w:ins>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rPr>
                <w:ins w:id="551" w:author="BAREAU Cyrille SMS" w:date="2020-07-06T14:23:00Z"/>
                <w:rFonts w:cs="Arial"/>
                <w:color w:val="000000"/>
                <w:szCs w:val="18"/>
                <w:lang w:eastAsia="ko-KR"/>
              </w:rPr>
            </w:pPr>
            <w:ins w:id="552" w:author="BAREAU Cyrille SMS" w:date="2020-07-06T14:23:00Z">
              <w:r w:rsidRPr="00B0766B">
                <w:rPr>
                  <w:rFonts w:cs="Arial"/>
                  <w:color w:val="000000"/>
                  <w:szCs w:val="18"/>
                  <w:lang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7D7879">
            <w:pPr>
              <w:pStyle w:val="TAL"/>
              <w:rPr>
                <w:ins w:id="553" w:author="BAREAU Cyrille SMS" w:date="2020-07-06T14:23:00Z"/>
                <w:rFonts w:cs="Arial"/>
                <w:color w:val="000000"/>
                <w:szCs w:val="18"/>
                <w:lang w:val="pl-PL" w:eastAsia="ko-KR"/>
              </w:rPr>
            </w:pPr>
            <w:ins w:id="554" w:author="BAREAU Cyrille SMS" w:date="2020-07-06T14:23:00Z">
              <w:r w:rsidRPr="00B0766B">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7D7879" w:rsidP="00D06FB9">
            <w:pPr>
              <w:rPr>
                <w:ins w:id="555" w:author="BAREAU Cyrille SMS" w:date="2020-07-06T14:23:00Z"/>
                <w:rFonts w:ascii="Arial" w:hAnsi="Arial" w:cs="Arial"/>
                <w:sz w:val="18"/>
                <w:szCs w:val="18"/>
              </w:rPr>
            </w:pPr>
            <w:ins w:id="556" w:author="BAREAU Cyrille SMS" w:date="2020-07-07T11:21:00Z">
              <w:r>
                <w:rPr>
                  <w:color w:val="000000"/>
                  <w:lang w:val="en-US" w:eastAsia="ko-KR"/>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57" w:author="BAREAU Cyrille SMS" w:date="2020-07-06T14:23: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rPr>
                <w:ins w:id="558" w:author="BAREAU Cyrille SMS" w:date="2020-07-06T14:23:00Z"/>
                <w:rFonts w:cs="Arial"/>
                <w:color w:val="000000"/>
                <w:szCs w:val="18"/>
                <w:lang w:val="en-US" w:eastAsia="ko-KR"/>
              </w:rPr>
            </w:pPr>
            <w:ins w:id="559" w:author="BAREAU Cyrille SMS" w:date="2020-07-06T14:23:00Z">
              <w:r w:rsidRPr="00B0766B">
                <w:rPr>
                  <w:rFonts w:cs="Arial"/>
                  <w:color w:val="000000"/>
                  <w:szCs w:val="18"/>
                  <w:lang w:val="en-US" w:eastAsia="ko-KR"/>
                </w:rPr>
                <w:t xml:space="preserve">The version of the </w:t>
              </w:r>
            </w:ins>
            <w:ins w:id="560" w:author="BAREAU Cyrille SMS" w:date="2020-07-07T10:48:00Z">
              <w:r>
                <w:rPr>
                  <w:color w:val="000000"/>
                  <w:lang w:val="en-US" w:eastAsia="ko-KR"/>
                </w:rPr>
                <w:t>package</w:t>
              </w:r>
            </w:ins>
            <w:ins w:id="561" w:author="BAREAU Cyrille SMS" w:date="2020-07-06T14:23:00Z">
              <w:r w:rsidRPr="00B0766B">
                <w:rPr>
                  <w:rFonts w:cs="Arial"/>
                  <w:color w:val="000000"/>
                  <w:szCs w:val="18"/>
                  <w:lang w:val="en-US" w:eastAsia="ko-KR"/>
                </w:rPr>
                <w:t>.</w:t>
              </w:r>
            </w:ins>
          </w:p>
        </w:tc>
      </w:tr>
      <w:tr w:rsidR="002A3633" w:rsidRPr="00B0766B" w:rsidTr="00D06FB9">
        <w:trPr>
          <w:trHeight w:val="263"/>
          <w:jc w:val="center"/>
          <w:ins w:id="562"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tabs>
                <w:tab w:val="left" w:pos="1596"/>
              </w:tabs>
              <w:rPr>
                <w:ins w:id="563" w:author="BAREAU Cyrille SMS" w:date="2020-07-06T14:23:00Z"/>
                <w:rFonts w:cs="Arial"/>
                <w:color w:val="000000"/>
                <w:szCs w:val="18"/>
                <w:lang w:val="pl-PL" w:eastAsia="ko-KR"/>
              </w:rPr>
            </w:pPr>
            <w:ins w:id="564" w:author="BAREAU Cyrille SMS" w:date="2020-07-06T14:23:00Z">
              <w:r w:rsidRPr="00B0766B">
                <w:rPr>
                  <w:rFonts w:cs="Arial"/>
                  <w:color w:val="000000"/>
                  <w:szCs w:val="18"/>
                  <w:lang w:val="pl-PL" w:eastAsia="ko-KR"/>
                </w:rPr>
                <w:t>url</w:t>
              </w:r>
            </w:ins>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65" w:author="BAREAU Cyrille SMS" w:date="2020-07-06T14:23:00Z"/>
                <w:rFonts w:cs="Arial"/>
                <w:color w:val="000000"/>
                <w:szCs w:val="18"/>
                <w:lang w:val="pl-PL" w:eastAsia="ko-KR"/>
              </w:rPr>
            </w:pPr>
            <w:ins w:id="566" w:author="BAREAU Cyrille SMS" w:date="2020-07-06T14:23:00Z">
              <w:r w:rsidRPr="00B0766B">
                <w:rPr>
                  <w:rFonts w:cs="Arial"/>
                  <w:color w:val="000000"/>
                  <w:szCs w:val="18"/>
                  <w:lang w:val="pl-PL" w:eastAsia="ko-KR"/>
                </w:rPr>
                <w:t>xs:url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7D7879">
            <w:pPr>
              <w:pStyle w:val="TAL"/>
              <w:rPr>
                <w:ins w:id="567" w:author="BAREAU Cyrille SMS" w:date="2020-07-06T14:23:00Z"/>
                <w:rFonts w:cs="Arial"/>
                <w:color w:val="000000"/>
                <w:szCs w:val="18"/>
                <w:lang w:val="pl-PL" w:eastAsia="ko-KR"/>
              </w:rPr>
            </w:pPr>
            <w:ins w:id="568" w:author="BAREAU Cyrille SMS" w:date="2020-07-06T14:23:00Z">
              <w:r w:rsidRPr="00B0766B">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rPr>
                <w:ins w:id="569" w:author="BAREAU Cyrille SMS" w:date="2020-07-06T14:23:00Z"/>
                <w:color w:val="000000"/>
                <w:lang w:val="en-US" w:eastAsia="ko-KR"/>
              </w:rPr>
            </w:pPr>
            <w:ins w:id="570" w:author="BAREAU Cyrille SMS" w:date="2020-07-06T14:23:00Z">
              <w:r w:rsidRPr="00B0766B">
                <w:rPr>
                  <w:color w:val="000000"/>
                  <w:lang w:val="en-US" w:eastAsia="ko-KR"/>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71" w:author="BAREAU Cyrille SMS" w:date="2020-07-06T14:23: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72" w:author="BAREAU Cyrille SMS" w:date="2020-07-06T14:23:00Z"/>
                <w:rFonts w:cs="Arial"/>
                <w:color w:val="000000"/>
                <w:szCs w:val="18"/>
                <w:lang w:val="en-US" w:eastAsia="ko-KR"/>
              </w:rPr>
            </w:pPr>
            <w:ins w:id="573" w:author="BAREAU Cyrille SMS" w:date="2020-07-06T14:23:00Z">
              <w:r w:rsidRPr="00B0766B">
                <w:rPr>
                  <w:rFonts w:eastAsia="Arial Unicode MS"/>
                </w:rPr>
                <w:t xml:space="preserve">The URL from which the </w:t>
              </w:r>
            </w:ins>
            <w:ins w:id="574" w:author="BAREAU Cyrille SMS" w:date="2020-07-07T10:48:00Z">
              <w:r>
                <w:rPr>
                  <w:color w:val="000000"/>
                  <w:lang w:val="en-US" w:eastAsia="ko-KR"/>
                </w:rPr>
                <w:t>package</w:t>
              </w:r>
              <w:r w:rsidRPr="00B0766B">
                <w:rPr>
                  <w:rFonts w:eastAsia="Arial Unicode MS"/>
                </w:rPr>
                <w:t xml:space="preserve"> </w:t>
              </w:r>
            </w:ins>
            <w:ins w:id="575" w:author="BAREAU Cyrille SMS" w:date="2020-07-06T14:23:00Z">
              <w:r w:rsidRPr="00B0766B">
                <w:rPr>
                  <w:rFonts w:eastAsia="Arial Unicode MS"/>
                </w:rPr>
                <w:t>can be downloaded</w:t>
              </w:r>
            </w:ins>
          </w:p>
        </w:tc>
      </w:tr>
      <w:tr w:rsidR="00D76DE2" w:rsidRPr="00B0766B" w:rsidTr="00D06FB9">
        <w:trPr>
          <w:trHeight w:val="263"/>
          <w:jc w:val="center"/>
          <w:ins w:id="576" w:author="BAREAU Cyrille SMS" w:date="2020-07-10T13:06: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pStyle w:val="TAL"/>
              <w:tabs>
                <w:tab w:val="left" w:pos="1596"/>
              </w:tabs>
              <w:rPr>
                <w:ins w:id="577" w:author="BAREAU Cyrille SMS" w:date="2020-07-10T13:06:00Z"/>
                <w:rFonts w:cs="Arial"/>
                <w:color w:val="000000"/>
                <w:szCs w:val="18"/>
                <w:lang w:val="pl-PL" w:eastAsia="ko-KR"/>
              </w:rPr>
            </w:pPr>
            <w:ins w:id="578" w:author="BAREAU Cyrille SMS" w:date="2020-07-10T13:06:00Z">
              <w:r>
                <w:rPr>
                  <w:rFonts w:cs="Arial"/>
                  <w:color w:val="000000"/>
                  <w:szCs w:val="18"/>
                  <w:lang w:val="pl-PL" w:eastAsia="ko-KR"/>
                </w:rPr>
                <w:t>softwares</w:t>
              </w:r>
            </w:ins>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pStyle w:val="TAL"/>
              <w:rPr>
                <w:ins w:id="579" w:author="BAREAU Cyrille SMS" w:date="2020-07-10T13:06:00Z"/>
                <w:rFonts w:cs="Arial"/>
                <w:color w:val="000000"/>
                <w:szCs w:val="18"/>
                <w:lang w:val="pl-PL" w:eastAsia="ko-KR"/>
              </w:rPr>
            </w:pPr>
            <w:ins w:id="580" w:author="BAREAU Cyrille SMS" w:date="2020-07-10T13:06:00Z">
              <w:r w:rsidRPr="00500302">
                <w:rPr>
                  <w:rFonts w:eastAsia="MS Mincho"/>
                  <w:lang w:eastAsia="ja-JP"/>
                </w:rPr>
                <w:t>m2m:listOfM2MID</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7D7879">
            <w:pPr>
              <w:pStyle w:val="TAL"/>
              <w:rPr>
                <w:ins w:id="581" w:author="BAREAU Cyrille SMS" w:date="2020-07-10T13:06:00Z"/>
                <w:rFonts w:cs="Arial"/>
                <w:color w:val="000000"/>
                <w:szCs w:val="18"/>
                <w:lang w:val="pl-PL" w:eastAsia="ko-KR"/>
              </w:rPr>
            </w:pPr>
            <w:ins w:id="582" w:author="BAREAU Cyrille SMS" w:date="2020-07-10T13:06:00Z">
              <w:r>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rPr>
                <w:ins w:id="583" w:author="BAREAU Cyrille SMS" w:date="2020-07-10T13:06:00Z"/>
                <w:color w:val="000000"/>
                <w:lang w:val="en-US" w:eastAsia="ko-KR"/>
              </w:rPr>
            </w:pPr>
            <w:ins w:id="584" w:author="BAREAU Cyrille SMS" w:date="2020-07-10T13:07:00Z">
              <w:r>
                <w:rPr>
                  <w:color w:val="000000"/>
                  <w:lang w:val="en-US" w:eastAsia="ko-KR"/>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pStyle w:val="TAL"/>
              <w:rPr>
                <w:ins w:id="585" w:author="BAREAU Cyrille SMS" w:date="2020-07-10T13:06: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pStyle w:val="TAL"/>
              <w:rPr>
                <w:ins w:id="586" w:author="BAREAU Cyrille SMS" w:date="2020-07-10T13:06:00Z"/>
                <w:rFonts w:eastAsia="Arial Unicode MS"/>
              </w:rPr>
            </w:pPr>
            <w:ins w:id="587" w:author="BAREAU Cyrille SMS" w:date="2020-07-10T13:06:00Z">
              <w:r>
                <w:rPr>
                  <w:rFonts w:eastAsia="Arial Unicode MS"/>
                </w:rPr>
                <w:t>The list of dmSoftware modules, if any, that are associated with this dm</w:t>
              </w:r>
            </w:ins>
            <w:ins w:id="588" w:author="BAREAU Cyrille SMS" w:date="2020-07-10T13:07:00Z">
              <w:r>
                <w:rPr>
                  <w:rFonts w:eastAsia="Arial Unicode MS"/>
                </w:rPr>
                <w:t>Package</w:t>
              </w:r>
            </w:ins>
          </w:p>
        </w:tc>
      </w:tr>
    </w:tbl>
    <w:p w:rsidR="00B0766B" w:rsidRDefault="00B0766B" w:rsidP="00B0766B">
      <w:pPr>
        <w:rPr>
          <w:ins w:id="589" w:author="BAREAU Cyrille SMS" w:date="2020-07-07T13:44:00Z"/>
          <w:lang w:val="en-US"/>
        </w:rPr>
      </w:pPr>
    </w:p>
    <w:p w:rsidR="008D2E52" w:rsidRDefault="00D5419B" w:rsidP="00B0766B">
      <w:pPr>
        <w:rPr>
          <w:ins w:id="590" w:author="BAREAU Cyrille SMS" w:date="2020-07-10T13:14:00Z"/>
          <w:lang w:val="en-US"/>
        </w:rPr>
      </w:pPr>
      <w:ins w:id="591" w:author="BAREAU Cyrille SMS" w:date="2020-07-07T13:44:00Z">
        <w:r>
          <w:rPr>
            <w:lang w:val="en-US"/>
          </w:rPr>
          <w:t>Note</w:t>
        </w:r>
      </w:ins>
      <w:ins w:id="592" w:author="BAREAU Cyrille SMS" w:date="2020-07-10T13:14:00Z">
        <w:r w:rsidR="008D2E52">
          <w:rPr>
            <w:lang w:val="en-US"/>
          </w:rPr>
          <w:t>s</w:t>
        </w:r>
      </w:ins>
      <w:ins w:id="593" w:author="BAREAU Cyrille SMS" w:date="2020-07-07T13:44:00Z">
        <w:r>
          <w:rPr>
            <w:lang w:val="en-US"/>
          </w:rPr>
          <w:t xml:space="preserve">: </w:t>
        </w:r>
      </w:ins>
    </w:p>
    <w:p w:rsidR="00D5419B" w:rsidRDefault="00D5419B" w:rsidP="008D2E52">
      <w:pPr>
        <w:numPr>
          <w:ilvl w:val="0"/>
          <w:numId w:val="21"/>
        </w:numPr>
        <w:rPr>
          <w:ins w:id="594" w:author="BAREAU Cyrille SMS" w:date="2020-07-10T13:14:00Z"/>
          <w:lang w:val="en-US"/>
        </w:rPr>
      </w:pPr>
      <w:proofErr w:type="gramStart"/>
      <w:ins w:id="595" w:author="BAREAU Cyrille SMS" w:date="2020-07-07T13:44:00Z">
        <w:r>
          <w:rPr>
            <w:lang w:val="en-US"/>
          </w:rPr>
          <w:t>the</w:t>
        </w:r>
        <w:proofErr w:type="gramEnd"/>
        <w:r>
          <w:rPr>
            <w:lang w:val="en-US"/>
          </w:rPr>
          <w:t xml:space="preserve"> </w:t>
        </w:r>
      </w:ins>
      <w:ins w:id="596" w:author="BAREAU Cyrille SMS" w:date="2020-07-09T09:58:00Z">
        <w:r w:rsidR="00035BB5">
          <w:rPr>
            <w:lang w:val="en-US"/>
          </w:rPr>
          <w:t>dmPackage</w:t>
        </w:r>
      </w:ins>
      <w:ins w:id="597" w:author="BAREAU Cyrille SMS" w:date="2020-07-07T13:44:00Z">
        <w:r>
          <w:rPr>
            <w:lang w:val="en-US"/>
          </w:rPr>
          <w:t xml:space="preserve"> </w:t>
        </w:r>
        <w:r w:rsidRPr="00035BB5">
          <w:rPr>
            <w:i/>
            <w:lang w:val="en-US"/>
          </w:rPr>
          <w:t>name</w:t>
        </w:r>
        <w:r>
          <w:rPr>
            <w:lang w:val="en-US"/>
          </w:rPr>
          <w:t xml:space="preserve"> and </w:t>
        </w:r>
        <w:r w:rsidRPr="00035BB5">
          <w:rPr>
            <w:i/>
            <w:lang w:val="en-US"/>
          </w:rPr>
          <w:t>version</w:t>
        </w:r>
        <w:r>
          <w:rPr>
            <w:lang w:val="en-US"/>
          </w:rPr>
          <w:t xml:space="preserve"> </w:t>
        </w:r>
      </w:ins>
      <w:ins w:id="598" w:author="BAREAU Cyrille SMS" w:date="2020-07-09T09:58:00Z">
        <w:r w:rsidR="00035BB5">
          <w:rPr>
            <w:lang w:val="en-US"/>
          </w:rPr>
          <w:t xml:space="preserve">datapoints </w:t>
        </w:r>
      </w:ins>
      <w:ins w:id="599" w:author="BAREAU Cyrille SMS" w:date="2020-07-07T13:44:00Z">
        <w:r>
          <w:rPr>
            <w:lang w:val="en-US"/>
          </w:rPr>
          <w:t xml:space="preserve">are optional </w:t>
        </w:r>
      </w:ins>
      <w:ins w:id="600" w:author="BAREAU Cyrille SMS" w:date="2020-07-08T08:37:00Z">
        <w:r w:rsidR="00630A5A">
          <w:rPr>
            <w:lang w:val="en-US"/>
          </w:rPr>
          <w:t>because they can be deduced from the</w:t>
        </w:r>
      </w:ins>
      <w:ins w:id="601" w:author="BAREAU Cyrille SMS" w:date="2020-07-08T08:43:00Z">
        <w:r w:rsidR="00C210C8">
          <w:rPr>
            <w:lang w:val="en-US"/>
          </w:rPr>
          <w:t xml:space="preserve"> downloaded resource. The </w:t>
        </w:r>
        <w:proofErr w:type="gramStart"/>
        <w:r w:rsidR="00C210C8" w:rsidRPr="00035BB5">
          <w:rPr>
            <w:i/>
            <w:lang w:val="en-US"/>
          </w:rPr>
          <w:t>url</w:t>
        </w:r>
        <w:proofErr w:type="gramEnd"/>
        <w:r w:rsidR="00C210C8">
          <w:rPr>
            <w:lang w:val="en-US"/>
          </w:rPr>
          <w:t xml:space="preserve"> </w:t>
        </w:r>
      </w:ins>
      <w:ins w:id="602" w:author="BAREAU Cyrille SMS" w:date="2020-07-09T09:59:00Z">
        <w:r w:rsidR="00035BB5">
          <w:rPr>
            <w:lang w:val="en-US"/>
          </w:rPr>
          <w:t xml:space="preserve">datapoint </w:t>
        </w:r>
      </w:ins>
      <w:ins w:id="603" w:author="BAREAU Cyrille SMS" w:date="2020-07-08T08:43:00Z">
        <w:r w:rsidR="00C210C8">
          <w:rPr>
            <w:lang w:val="en-US"/>
          </w:rPr>
          <w:t xml:space="preserve">is optional because </w:t>
        </w:r>
      </w:ins>
      <w:ins w:id="604" w:author="BAREAU Cyrille SMS" w:date="2020-07-09T09:59:00Z">
        <w:r w:rsidR="00035BB5">
          <w:rPr>
            <w:lang w:val="en-US"/>
          </w:rPr>
          <w:t>the package</w:t>
        </w:r>
      </w:ins>
      <w:ins w:id="605" w:author="BAREAU Cyrille SMS" w:date="2020-07-08T08:43:00Z">
        <w:r w:rsidR="00C210C8">
          <w:rPr>
            <w:lang w:val="en-US"/>
          </w:rPr>
          <w:t xml:space="preserve"> can be</w:t>
        </w:r>
      </w:ins>
      <w:ins w:id="606" w:author="BAREAU Cyrille SMS" w:date="2020-07-08T09:08:00Z">
        <w:r w:rsidR="007A1C9F">
          <w:rPr>
            <w:lang w:val="en-US"/>
          </w:rPr>
          <w:t xml:space="preserve"> pre-installed or </w:t>
        </w:r>
      </w:ins>
      <w:ins w:id="607" w:author="BAREAU Cyrille SMS" w:date="2020-07-08T08:43:00Z">
        <w:r w:rsidR="00C210C8">
          <w:rPr>
            <w:lang w:val="en-US"/>
          </w:rPr>
          <w:t xml:space="preserve">downloaded from a default repository (for instance a package on a </w:t>
        </w:r>
      </w:ins>
      <w:ins w:id="608" w:author="BAREAU Cyrille SMS" w:date="2020-07-08T08:44:00Z">
        <w:r w:rsidR="00C210C8">
          <w:rPr>
            <w:lang w:val="en-US"/>
          </w:rPr>
          <w:t>Linux-type system).</w:t>
        </w:r>
      </w:ins>
    </w:p>
    <w:p w:rsidR="008D2E52" w:rsidRDefault="008D2E52" w:rsidP="008D2E52">
      <w:pPr>
        <w:numPr>
          <w:ilvl w:val="0"/>
          <w:numId w:val="21"/>
        </w:numPr>
        <w:rPr>
          <w:ins w:id="609" w:author="BAREAU Cyrille SMS" w:date="2020-07-10T13:51:00Z"/>
          <w:lang w:val="en-US"/>
        </w:rPr>
      </w:pPr>
      <w:ins w:id="610" w:author="BAREAU Cyrille SMS" w:date="2020-07-10T13:14:00Z">
        <w:r>
          <w:rPr>
            <w:lang w:val="en-US"/>
          </w:rPr>
          <w:t xml:space="preserve">The possible dependencies between dmPackage modules (for instance the dmPackage </w:t>
        </w:r>
      </w:ins>
      <w:ins w:id="611" w:author="BAREAU Cyrille SMS" w:date="2020-07-10T13:16:00Z">
        <w:r>
          <w:rPr>
            <w:lang w:val="en-US"/>
          </w:rPr>
          <w:t>of</w:t>
        </w:r>
      </w:ins>
      <w:ins w:id="612" w:author="BAREAU Cyrille SMS" w:date="2020-07-10T13:14:00Z">
        <w:r>
          <w:rPr>
            <w:lang w:val="en-US"/>
          </w:rPr>
          <w:t xml:space="preserve"> an executable software image depends on the deployment of other dm</w:t>
        </w:r>
      </w:ins>
      <w:ins w:id="613" w:author="BAREAU Cyrille SMS" w:date="2020-07-10T13:15:00Z">
        <w:r>
          <w:rPr>
            <w:lang w:val="en-US"/>
          </w:rPr>
          <w:t>Package that correspond to libraries needed by this software) is out of scope of this document.</w:t>
        </w:r>
      </w:ins>
    </w:p>
    <w:p w:rsidR="00614CC3" w:rsidRPr="00B0766B" w:rsidRDefault="00614CC3" w:rsidP="008D2E52">
      <w:pPr>
        <w:numPr>
          <w:ilvl w:val="0"/>
          <w:numId w:val="21"/>
        </w:numPr>
        <w:rPr>
          <w:ins w:id="614" w:author="BAREAU Cyrille SMS" w:date="2020-07-06T14:23:00Z"/>
          <w:lang w:val="en-US"/>
        </w:rPr>
      </w:pPr>
      <w:ins w:id="615" w:author="BAREAU Cyrille SMS" w:date="2020-07-10T13:51:00Z">
        <w:r>
          <w:rPr>
            <w:lang w:val="en-US"/>
          </w:rPr>
          <w:t xml:space="preserve">The control of the association between a dmPackage and an associated dmSoftware, for instance </w:t>
        </w:r>
      </w:ins>
      <w:ins w:id="616" w:author="BAREAU Cyrille SMS" w:date="2020-07-10T14:03:00Z">
        <w:r w:rsidR="00D2698B">
          <w:rPr>
            <w:lang w:val="en-US"/>
          </w:rPr>
          <w:t xml:space="preserve">updating a dmPackage when the dmSoftware is active, is </w:t>
        </w:r>
      </w:ins>
      <w:ins w:id="617" w:author="BAREAU Cyrille SMS" w:date="2020-07-10T14:05:00Z">
        <w:r w:rsidR="00D2698B">
          <w:rPr>
            <w:lang w:val="en-US"/>
          </w:rPr>
          <w:t>out of scope of this document.</w:t>
        </w:r>
      </w:ins>
    </w:p>
    <w:p w:rsidR="00B0766B" w:rsidRDefault="00B0766B" w:rsidP="00B0766B">
      <w:pPr>
        <w:pStyle w:val="Titre3"/>
        <w:rPr>
          <w:lang w:val="en-US"/>
        </w:rPr>
      </w:pPr>
      <w:r w:rsidRPr="0083538B">
        <w:t>*****</w:t>
      </w:r>
      <w:r>
        <w:t xml:space="preserve">**************** End of Change </w:t>
      </w:r>
      <w:r w:rsidR="00FA714E">
        <w:rPr>
          <w:lang w:val="en-US"/>
        </w:rPr>
        <w:t>5</w:t>
      </w:r>
      <w:r>
        <w:rPr>
          <w:lang w:val="en-US"/>
        </w:rPr>
        <w:t xml:space="preserve"> </w:t>
      </w:r>
      <w:r w:rsidRPr="0083538B">
        <w:t>********************************</w:t>
      </w:r>
      <w:r>
        <w:rPr>
          <w:lang w:val="en-US"/>
        </w:rPr>
        <w:t>*</w:t>
      </w:r>
    </w:p>
    <w:p w:rsidR="00C622CD" w:rsidRDefault="00C622CD" w:rsidP="00C622CD">
      <w:pPr>
        <w:pStyle w:val="Titre3"/>
        <w:rPr>
          <w:lang w:val="en-US"/>
        </w:rPr>
      </w:pPr>
      <w:r w:rsidRPr="0083538B">
        <w:t>*****</w:t>
      </w:r>
      <w:r>
        <w:t xml:space="preserve">**************** </w:t>
      </w:r>
      <w:r>
        <w:rPr>
          <w:lang w:val="en-US"/>
        </w:rPr>
        <w:t>Start</w:t>
      </w:r>
      <w:r>
        <w:t xml:space="preserve"> of Change </w:t>
      </w:r>
      <w:r w:rsidR="00FA714E">
        <w:rPr>
          <w:lang w:val="en-US"/>
        </w:rPr>
        <w:t>6</w:t>
      </w:r>
      <w:r>
        <w:rPr>
          <w:lang w:val="en-US"/>
        </w:rPr>
        <w:t xml:space="preserve"> </w:t>
      </w:r>
      <w:r w:rsidRPr="0083538B">
        <w:t>********************************</w:t>
      </w:r>
      <w:r>
        <w:rPr>
          <w:lang w:val="en-US"/>
        </w:rPr>
        <w:t>*</w:t>
      </w:r>
    </w:p>
    <w:p w:rsidR="00A66C8C" w:rsidRPr="00EC746C" w:rsidRDefault="00A66C8C" w:rsidP="00A66C8C">
      <w:pPr>
        <w:pStyle w:val="Titre3"/>
        <w:numPr>
          <w:ilvl w:val="2"/>
          <w:numId w:val="0"/>
        </w:numPr>
        <w:ind w:left="720" w:hanging="720"/>
      </w:pPr>
      <w:bookmarkStart w:id="618" w:name="_Toc447809951"/>
      <w:bookmarkStart w:id="619" w:name="_Toc451765380"/>
      <w:bookmarkStart w:id="620" w:name="_Toc515001107"/>
      <w:bookmarkStart w:id="621" w:name="_Ref525550288"/>
      <w:bookmarkStart w:id="622" w:name="_Toc38664249"/>
      <w:bookmarkStart w:id="623" w:name="_Ref40435487"/>
      <w:bookmarkStart w:id="624" w:name="_Ref40435511"/>
      <w:bookmarkStart w:id="625" w:name="_Toc447806473"/>
      <w:bookmarkStart w:id="626" w:name="_Toc451765385"/>
      <w:bookmarkStart w:id="627" w:name="_Toc515001113"/>
      <w:bookmarkStart w:id="628" w:name="_Toc38664255"/>
      <w:r>
        <w:rPr>
          <w:lang w:val="en-US"/>
        </w:rPr>
        <w:t xml:space="preserve">6.2.4 </w:t>
      </w:r>
      <w:r w:rsidRPr="00EC746C">
        <w:t>Resource mapping for Action</w:t>
      </w:r>
      <w:bookmarkEnd w:id="618"/>
      <w:bookmarkEnd w:id="619"/>
      <w:bookmarkEnd w:id="620"/>
      <w:bookmarkEnd w:id="621"/>
      <w:bookmarkEnd w:id="622"/>
      <w:bookmarkEnd w:id="623"/>
      <w:bookmarkEnd w:id="624"/>
      <w:r w:rsidRPr="00EC746C">
        <w:t xml:space="preserve"> </w:t>
      </w:r>
      <w:bookmarkEnd w:id="625"/>
    </w:p>
    <w:p w:rsidR="00A66C8C" w:rsidRPr="00EC746C" w:rsidRDefault="00A66C8C" w:rsidP="00A66C8C">
      <w:pPr>
        <w:rPr>
          <w:color w:val="000000"/>
          <w:lang w:eastAsia="ko-KR"/>
        </w:rPr>
      </w:pPr>
      <w:r>
        <w:rPr>
          <w:color w:val="000000"/>
          <w:lang w:eastAsia="ko-KR"/>
        </w:rPr>
        <w:t xml:space="preserve">Actions defined as part </w:t>
      </w:r>
      <w:proofErr w:type="gramStart"/>
      <w:r>
        <w:rPr>
          <w:color w:val="000000"/>
          <w:lang w:eastAsia="ko-KR"/>
        </w:rPr>
        <w:t>of  a</w:t>
      </w:r>
      <w:proofErr w:type="gramEnd"/>
      <w:r>
        <w:rPr>
          <w:color w:val="000000"/>
          <w:lang w:eastAsia="ko-KR"/>
        </w:rPr>
        <w:t xml:space="preserve"> </w:t>
      </w:r>
      <w:r w:rsidRPr="00EC746C">
        <w:rPr>
          <w:color w:val="000000"/>
          <w:lang w:eastAsia="ko-KR"/>
        </w:rPr>
        <w:t xml:space="preserve">Device model or </w:t>
      </w:r>
      <w:r>
        <w:rPr>
          <w:color w:val="000000"/>
          <w:lang w:eastAsia="ko-KR"/>
        </w:rPr>
        <w:t>a</w:t>
      </w:r>
      <w:r w:rsidRPr="00EC746C">
        <w:rPr>
          <w:color w:val="000000"/>
          <w:lang w:eastAsia="ko-KR"/>
        </w:rPr>
        <w:t xml:space="preserve"> ModuleClass model shall be mapped to the specializations of </w:t>
      </w:r>
      <w:r>
        <w:rPr>
          <w:color w:val="000000"/>
          <w:lang w:eastAsia="ko-KR"/>
        </w:rPr>
        <w:t xml:space="preserve">a </w:t>
      </w:r>
      <w:r w:rsidRPr="00EC746C">
        <w:rPr>
          <w:color w:val="000000"/>
          <w:lang w:eastAsia="ko-KR"/>
        </w:rPr>
        <w:t>&lt;flexContainer&gt; resource. The following rules shall be applied</w:t>
      </w:r>
      <w:r>
        <w:rPr>
          <w:color w:val="000000"/>
          <w:lang w:eastAsia="ko-KR"/>
        </w:rPr>
        <w:t>:</w:t>
      </w:r>
      <w:r w:rsidRPr="00EC746C" w:rsidDel="009C4B1F">
        <w:rPr>
          <w:color w:val="000000"/>
          <w:lang w:eastAsia="ko-KR"/>
        </w:rPr>
        <w:t xml:space="preserve"> </w:t>
      </w:r>
    </w:p>
    <w:p w:rsidR="00A66C8C" w:rsidRPr="00EC746C" w:rsidRDefault="00A66C8C" w:rsidP="00A66C8C">
      <w:pPr>
        <w:pStyle w:val="B1"/>
      </w:pPr>
      <w:r w:rsidRPr="00EC746C">
        <w:t xml:space="preserve">Rule 3-1: </w:t>
      </w:r>
      <w:r w:rsidRPr="00775850">
        <w:rPr>
          <w:lang w:val="en-US"/>
        </w:rPr>
        <w:t xml:space="preserve">The </w:t>
      </w:r>
      <w:r w:rsidRPr="00775850">
        <w:rPr>
          <w:i/>
        </w:rPr>
        <w:t>containerDefinition</w:t>
      </w:r>
      <w:r w:rsidRPr="00EC746C">
        <w:t xml:space="preserve"> attribute </w:t>
      </w:r>
      <w:r>
        <w:rPr>
          <w:color w:val="000000"/>
          <w:lang w:eastAsia="ko-KR"/>
        </w:rPr>
        <w:t xml:space="preserve">shall be set according to </w:t>
      </w:r>
      <w:r>
        <w:rPr>
          <w:color w:val="000000"/>
          <w:lang w:eastAsia="ko-KR"/>
        </w:rPr>
        <w:fldChar w:fldCharType="begin"/>
      </w:r>
      <w:r>
        <w:rPr>
          <w:color w:val="000000"/>
          <w:lang w:eastAsia="ko-KR"/>
        </w:rPr>
        <w:instrText xml:space="preserve"> REF _Ref525551012 \r \h </w:instrText>
      </w:r>
      <w:r>
        <w:rPr>
          <w:color w:val="000000"/>
          <w:lang w:eastAsia="ko-KR"/>
        </w:rPr>
      </w:r>
      <w:r>
        <w:rPr>
          <w:color w:val="000000"/>
          <w:lang w:eastAsia="ko-KR"/>
        </w:rPr>
        <w:fldChar w:fldCharType="separate"/>
      </w:r>
      <w:r>
        <w:rPr>
          <w:color w:val="000000"/>
          <w:lang w:eastAsia="ko-KR"/>
        </w:rPr>
        <w:t>6.4.4</w:t>
      </w:r>
      <w:r>
        <w:rPr>
          <w:color w:val="000000"/>
          <w:lang w:eastAsia="ko-KR"/>
        </w:rPr>
        <w:fldChar w:fldCharType="end"/>
      </w:r>
      <w:r w:rsidRPr="00EC746C">
        <w:t>.</w:t>
      </w:r>
    </w:p>
    <w:p w:rsidR="00A66C8C" w:rsidRPr="00EC746C" w:rsidRDefault="00A66C8C" w:rsidP="00A66C8C">
      <w:pPr>
        <w:pStyle w:val="B1"/>
        <w:rPr>
          <w:color w:val="000000"/>
          <w:lang w:eastAsia="ko-KR"/>
        </w:rPr>
      </w:pPr>
      <w:r w:rsidRPr="00EC746C">
        <w:rPr>
          <w:color w:val="000000"/>
          <w:lang w:eastAsia="ja-JP"/>
        </w:rPr>
        <w:t xml:space="preserve">Rule 3-2: </w:t>
      </w:r>
      <w:r w:rsidRPr="00EC746C">
        <w:rPr>
          <w:rFonts w:hint="eastAsia"/>
          <w:color w:val="000000"/>
          <w:lang w:eastAsia="ja-JP"/>
        </w:rPr>
        <w:t xml:space="preserve">When the Action </w:t>
      </w:r>
      <w:r w:rsidRPr="00EC746C">
        <w:rPr>
          <w:color w:val="000000"/>
          <w:lang w:eastAsia="ja-JP"/>
        </w:rPr>
        <w:t xml:space="preserve">supports </w:t>
      </w:r>
      <w:r w:rsidRPr="00EC746C">
        <w:rPr>
          <w:rFonts w:hint="eastAsia"/>
          <w:color w:val="000000"/>
          <w:lang w:eastAsia="ja-JP"/>
        </w:rPr>
        <w:t xml:space="preserve">any </w:t>
      </w:r>
      <w:r w:rsidRPr="00EC746C">
        <w:rPr>
          <w:color w:val="000000"/>
          <w:lang w:eastAsia="ja-JP"/>
        </w:rPr>
        <w:t>'Arguments'</w:t>
      </w:r>
      <w:r w:rsidRPr="00EC746C">
        <w:rPr>
          <w:rFonts w:hint="eastAsia"/>
          <w:color w:val="000000"/>
          <w:lang w:eastAsia="ja-JP"/>
        </w:rPr>
        <w:t xml:space="preserve"> </w:t>
      </w:r>
      <w:r w:rsidRPr="00EC746C">
        <w:rPr>
          <w:color w:val="000000"/>
          <w:lang w:eastAsia="ja-JP"/>
        </w:rPr>
        <w:t>or 'Return Type', they are mapped to [customizedAttribute] with its variable names</w:t>
      </w:r>
      <w:ins w:id="629" w:author="BAREAU Cyrille SMS" w:date="2020-07-09T08:56:00Z">
        <w:r>
          <w:rPr>
            <w:color w:val="000000"/>
            <w:lang w:eastAsia="ja-JP"/>
          </w:rPr>
          <w:t xml:space="preserve"> (</w:t>
        </w:r>
      </w:ins>
      <w:ins w:id="630" w:author="BAREAU Cyrille SMS" w:date="2020-07-09T08:57:00Z">
        <w:r>
          <w:rPr>
            <w:color w:val="000000"/>
            <w:lang w:eastAsia="ja-JP"/>
          </w:rPr>
          <w:t>short names are given in clause</w:t>
        </w:r>
      </w:ins>
      <w:ins w:id="631" w:author="BAREAU Cyrille SMS" w:date="2020-07-09T08:58:00Z">
        <w:r>
          <w:rPr>
            <w:color w:val="000000"/>
            <w:lang w:eastAsia="ja-JP"/>
          </w:rPr>
          <w:t xml:space="preserve"> 6.3.4</w:t>
        </w:r>
      </w:ins>
      <w:ins w:id="632" w:author="BAREAU Cyrille SMS" w:date="2020-07-09T08:56:00Z">
        <w:r>
          <w:rPr>
            <w:color w:val="000000"/>
            <w:lang w:eastAsia="ja-JP"/>
          </w:rPr>
          <w:t>)</w:t>
        </w:r>
      </w:ins>
      <w:r w:rsidRPr="00EC746C">
        <w:rPr>
          <w:color w:val="000000"/>
          <w:lang w:eastAsia="ja-JP"/>
        </w:rPr>
        <w:t>.</w:t>
      </w:r>
      <w:ins w:id="633" w:author="BAREAU Cyrille SMS" w:date="2020-07-09T08:53:00Z">
        <w:r>
          <w:rPr>
            <w:color w:val="000000"/>
            <w:lang w:eastAsia="ja-JP"/>
          </w:rPr>
          <w:t xml:space="preserve"> </w:t>
        </w:r>
        <w:r>
          <w:rPr>
            <w:color w:val="000000"/>
            <w:lang w:val="en-US" w:eastAsia="ja-JP"/>
          </w:rPr>
          <w:t xml:space="preserve">The Action shall </w:t>
        </w:r>
        <w:r w:rsidRPr="00EC746C">
          <w:rPr>
            <w:color w:val="000000"/>
            <w:lang w:eastAsia="ja-JP"/>
          </w:rPr>
          <w:t>be triggered by updating</w:t>
        </w:r>
        <w:r w:rsidRPr="00775850">
          <w:rPr>
            <w:color w:val="000000"/>
            <w:lang w:val="en-US" w:eastAsia="ja-JP"/>
          </w:rPr>
          <w:t xml:space="preserve"> </w:t>
        </w:r>
        <w:r>
          <w:rPr>
            <w:color w:val="000000"/>
            <w:lang w:val="en-US" w:eastAsia="ja-JP"/>
          </w:rPr>
          <w:t xml:space="preserve">at least one of the Arguments </w:t>
        </w:r>
      </w:ins>
      <w:ins w:id="634" w:author="BAREAU Cyrille SMS" w:date="2020-07-09T09:14:00Z">
        <w:r w:rsidR="0071792F">
          <w:rPr>
            <w:color w:val="000000"/>
            <w:lang w:val="en-US" w:eastAsia="ja-JP"/>
          </w:rPr>
          <w:t>a</w:t>
        </w:r>
      </w:ins>
      <w:ins w:id="635" w:author="BAREAU Cyrille SMS" w:date="2020-07-09T08:54:00Z">
        <w:r w:rsidRPr="00EC746C">
          <w:rPr>
            <w:color w:val="000000"/>
            <w:lang w:eastAsia="ja-JP"/>
          </w:rPr>
          <w:t>ttribute</w:t>
        </w:r>
      </w:ins>
      <w:ins w:id="636" w:author="BAREAU Cyrille SMS" w:date="2020-07-09T09:22:00Z">
        <w:r w:rsidR="00814A1D">
          <w:rPr>
            <w:color w:val="000000"/>
            <w:lang w:eastAsia="ja-JP"/>
          </w:rPr>
          <w:t>s</w:t>
        </w:r>
      </w:ins>
      <w:ins w:id="637" w:author="BAREAU Cyrille SMS" w:date="2020-07-09T08:53:00Z">
        <w:r w:rsidRPr="00EC746C">
          <w:rPr>
            <w:color w:val="000000"/>
            <w:lang w:eastAsia="ja-JP"/>
          </w:rPr>
          <w:t xml:space="preserve"> with </w:t>
        </w:r>
        <w:r w:rsidRPr="00775850">
          <w:rPr>
            <w:color w:val="000000"/>
            <w:lang w:val="en-US" w:eastAsia="ja-JP"/>
          </w:rPr>
          <w:t>any value</w:t>
        </w:r>
        <w:r>
          <w:rPr>
            <w:color w:val="000000"/>
            <w:lang w:val="en-US" w:eastAsia="ja-JP"/>
          </w:rPr>
          <w:t>.</w:t>
        </w:r>
      </w:ins>
    </w:p>
    <w:p w:rsidR="00A66C8C" w:rsidRPr="00EC746C" w:rsidRDefault="00A66C8C" w:rsidP="00A66C8C">
      <w:pPr>
        <w:pStyle w:val="B1"/>
        <w:rPr>
          <w:rFonts w:eastAsia="MS Mincho"/>
          <w:color w:val="000000"/>
          <w:lang w:eastAsia="ja-JP"/>
        </w:rPr>
      </w:pPr>
      <w:r w:rsidRPr="00EC746C">
        <w:rPr>
          <w:rFonts w:hint="eastAsia"/>
          <w:color w:val="000000"/>
          <w:lang w:eastAsia="ja-JP"/>
        </w:rPr>
        <w:t>Rule 3-3: XSD file for each Action shall be named</w:t>
      </w:r>
      <w:r w:rsidRPr="00775850">
        <w:rPr>
          <w:color w:val="000000"/>
          <w:lang w:val="en-US" w:eastAsia="ja-JP"/>
        </w:rPr>
        <w:t xml:space="preserve"> according to </w:t>
      </w:r>
      <w:r>
        <w:rPr>
          <w:color w:val="000000"/>
          <w:lang w:val="en-US" w:eastAsia="ja-JP"/>
        </w:rPr>
        <w:fldChar w:fldCharType="begin"/>
      </w:r>
      <w:r>
        <w:rPr>
          <w:color w:val="000000"/>
          <w:lang w:val="en-US" w:eastAsia="ja-JP"/>
        </w:rPr>
        <w:instrText xml:space="preserve"> REF _Ref525551045 \r \h </w:instrText>
      </w:r>
      <w:r>
        <w:rPr>
          <w:color w:val="000000"/>
          <w:lang w:val="en-US" w:eastAsia="ja-JP"/>
        </w:rPr>
      </w:r>
      <w:r>
        <w:rPr>
          <w:color w:val="000000"/>
          <w:lang w:val="en-US" w:eastAsia="ja-JP"/>
        </w:rPr>
        <w:fldChar w:fldCharType="separate"/>
      </w:r>
      <w:r>
        <w:rPr>
          <w:color w:val="000000"/>
          <w:lang w:val="en-US" w:eastAsia="ja-JP"/>
        </w:rPr>
        <w:t>6.5.4</w:t>
      </w:r>
      <w:r>
        <w:rPr>
          <w:color w:val="000000"/>
          <w:lang w:val="en-US" w:eastAsia="ja-JP"/>
        </w:rPr>
        <w:fldChar w:fldCharType="end"/>
      </w:r>
      <w:r w:rsidRPr="00EC746C">
        <w:rPr>
          <w:color w:val="000000"/>
          <w:lang w:eastAsia="ja-JP"/>
        </w:rPr>
        <w:t>.</w:t>
      </w:r>
    </w:p>
    <w:p w:rsidR="00A66C8C" w:rsidRPr="00775850" w:rsidRDefault="00A66C8C" w:rsidP="00A66C8C">
      <w:pPr>
        <w:pStyle w:val="B1"/>
        <w:rPr>
          <w:color w:val="000000"/>
          <w:lang w:eastAsia="ko-KR"/>
        </w:rPr>
      </w:pPr>
      <w:r w:rsidRPr="00EC746C">
        <w:rPr>
          <w:color w:val="000000"/>
          <w:lang w:eastAsia="ja-JP"/>
        </w:rPr>
        <w:t xml:space="preserve">Rule 3-4: When the Action does not support any ‘Argument' or ‘Return Type', the Action shall </w:t>
      </w:r>
      <w:r w:rsidRPr="00775850">
        <w:rPr>
          <w:color w:val="000000"/>
          <w:lang w:val="en-US" w:eastAsia="ja-JP"/>
        </w:rPr>
        <w:t xml:space="preserve">have a [customizedAttribute] named </w:t>
      </w:r>
      <w:r w:rsidRPr="00A66C8C">
        <w:rPr>
          <w:i/>
          <w:color w:val="000000"/>
          <w:lang w:val="en-US" w:eastAsia="ja-JP"/>
        </w:rPr>
        <w:t>action</w:t>
      </w:r>
      <w:ins w:id="638" w:author="BAREAU Cyrille SMS" w:date="2020-07-09T08:56:00Z">
        <w:r>
          <w:rPr>
            <w:color w:val="000000"/>
            <w:lang w:val="en-US" w:eastAsia="ja-JP"/>
          </w:rPr>
          <w:t xml:space="preserve"> (short name ‘actin’)</w:t>
        </w:r>
      </w:ins>
      <w:r w:rsidRPr="00775850">
        <w:rPr>
          <w:color w:val="000000"/>
          <w:lang w:val="en-US" w:eastAsia="ja-JP"/>
        </w:rPr>
        <w:t xml:space="preserve">. </w:t>
      </w:r>
      <w:r>
        <w:rPr>
          <w:color w:val="000000"/>
          <w:lang w:val="en-US" w:eastAsia="ja-JP"/>
        </w:rPr>
        <w:t xml:space="preserve">The Action shall </w:t>
      </w:r>
      <w:r w:rsidRPr="00EC746C">
        <w:rPr>
          <w:color w:val="000000"/>
          <w:lang w:eastAsia="ja-JP"/>
        </w:rPr>
        <w:t>be triggered by updating</w:t>
      </w:r>
      <w:r w:rsidRPr="00775850">
        <w:rPr>
          <w:color w:val="000000"/>
          <w:lang w:val="en-US" w:eastAsia="ja-JP"/>
        </w:rPr>
        <w:t xml:space="preserve"> the </w:t>
      </w:r>
      <w:r>
        <w:rPr>
          <w:i/>
          <w:color w:val="000000"/>
          <w:lang w:val="en-US" w:eastAsia="ja-JP"/>
        </w:rPr>
        <w:t>action</w:t>
      </w:r>
      <w:r>
        <w:rPr>
          <w:color w:val="000000"/>
          <w:lang w:val="en-US" w:eastAsia="ja-JP"/>
        </w:rPr>
        <w:t xml:space="preserve"> attribute</w:t>
      </w:r>
      <w:r w:rsidRPr="00EC746C">
        <w:rPr>
          <w:color w:val="000000"/>
          <w:lang w:eastAsia="ja-JP"/>
        </w:rPr>
        <w:t xml:space="preserve"> with </w:t>
      </w:r>
      <w:r w:rsidRPr="00775850">
        <w:rPr>
          <w:color w:val="000000"/>
          <w:lang w:val="en-US" w:eastAsia="ja-JP"/>
        </w:rPr>
        <w:t>any value</w:t>
      </w:r>
      <w:r w:rsidRPr="00EC746C">
        <w:rPr>
          <w:color w:val="000000"/>
          <w:lang w:eastAsia="ja-JP"/>
        </w:rPr>
        <w:t>.</w:t>
      </w:r>
    </w:p>
    <w:p w:rsidR="00A66C8C" w:rsidRPr="00924B75" w:rsidRDefault="00A66C8C" w:rsidP="00A66C8C">
      <w:pPr>
        <w:pStyle w:val="B1"/>
        <w:rPr>
          <w:color w:val="000000"/>
          <w:lang w:eastAsia="ko-KR"/>
        </w:rPr>
      </w:pPr>
      <w:r>
        <w:rPr>
          <w:color w:val="000000"/>
          <w:lang w:eastAsia="ja-JP"/>
        </w:rPr>
        <w:t xml:space="preserve">Rule 3-5: </w:t>
      </w:r>
      <w:r>
        <w:rPr>
          <w:color w:val="000000"/>
          <w:lang w:eastAsia="ko-KR"/>
        </w:rPr>
        <w:t xml:space="preserve">The </w:t>
      </w:r>
      <w:r>
        <w:rPr>
          <w:i/>
          <w:color w:val="000000"/>
          <w:lang w:eastAsia="ko-KR"/>
        </w:rPr>
        <w:t>resourceName</w:t>
      </w:r>
      <w:r>
        <w:rPr>
          <w:color w:val="000000"/>
          <w:lang w:eastAsia="ko-KR"/>
        </w:rPr>
        <w:t xml:space="preserve"> attribute for each Action model that appears as a child of a Device or ModuleClass model shall be CREATED with the value set to “Action name”.</w:t>
      </w:r>
    </w:p>
    <w:p w:rsidR="00A66C8C" w:rsidRPr="008B1265" w:rsidRDefault="00A66C8C" w:rsidP="00A66C8C">
      <w:pPr>
        <w:pStyle w:val="B1"/>
        <w:rPr>
          <w:color w:val="000000"/>
          <w:lang w:eastAsia="ko-KR"/>
        </w:rPr>
      </w:pPr>
      <w:r>
        <w:rPr>
          <w:color w:val="000000"/>
          <w:lang w:eastAsia="ko-KR"/>
        </w:rPr>
        <w:t xml:space="preserve">Rule 3-6: </w:t>
      </w:r>
      <w:r>
        <w:rPr>
          <w:lang w:val="en-US"/>
        </w:rPr>
        <w:t>If an action returns a value that is of a complex data type, i.e. not one of the standard scalar types, then this value shall be encoded as a JSON structure and returned serialized in an xs</w:t>
      </w:r>
      <w:proofErr w:type="gramStart"/>
      <w:r>
        <w:rPr>
          <w:lang w:val="en-US"/>
        </w:rPr>
        <w:t>:string</w:t>
      </w:r>
      <w:proofErr w:type="gramEnd"/>
      <w:r>
        <w:rPr>
          <w:lang w:val="en-US"/>
        </w:rPr>
        <w:t>.</w:t>
      </w:r>
    </w:p>
    <w:p w:rsidR="00A66C8C" w:rsidRDefault="00A66C8C" w:rsidP="00A66C8C">
      <w:pPr>
        <w:pStyle w:val="Titre3"/>
        <w:rPr>
          <w:lang w:val="en-US"/>
        </w:rPr>
      </w:pPr>
      <w:r w:rsidRPr="0083538B">
        <w:lastRenderedPageBreak/>
        <w:t>*****</w:t>
      </w:r>
      <w:r>
        <w:t xml:space="preserve">**************** End of Change </w:t>
      </w:r>
      <w:r w:rsidR="00FA714E">
        <w:rPr>
          <w:lang w:val="en-US"/>
        </w:rPr>
        <w:t>6</w:t>
      </w:r>
      <w:r>
        <w:rPr>
          <w:lang w:val="en-US"/>
        </w:rPr>
        <w:t xml:space="preserve"> </w:t>
      </w:r>
      <w:r w:rsidRPr="0083538B">
        <w:t>********************************</w:t>
      </w:r>
      <w:r>
        <w:rPr>
          <w:lang w:val="en-US"/>
        </w:rPr>
        <w:t>*</w:t>
      </w:r>
    </w:p>
    <w:p w:rsidR="00A66C8C" w:rsidRDefault="00A66C8C" w:rsidP="00A66C8C">
      <w:pPr>
        <w:pStyle w:val="Titre3"/>
        <w:rPr>
          <w:lang w:val="en-US"/>
        </w:rPr>
      </w:pPr>
      <w:r w:rsidRPr="0083538B">
        <w:t>*****</w:t>
      </w:r>
      <w:r>
        <w:t xml:space="preserve">**************** </w:t>
      </w:r>
      <w:r>
        <w:rPr>
          <w:lang w:val="en-US"/>
        </w:rPr>
        <w:t>Start</w:t>
      </w:r>
      <w:r>
        <w:t xml:space="preserve"> of Change </w:t>
      </w:r>
      <w:r w:rsidR="00FA714E">
        <w:rPr>
          <w:lang w:val="en-US"/>
        </w:rPr>
        <w:t>7</w:t>
      </w:r>
      <w:r>
        <w:rPr>
          <w:lang w:val="en-US"/>
        </w:rPr>
        <w:t xml:space="preserve"> </w:t>
      </w:r>
      <w:r w:rsidRPr="0083538B">
        <w:t>********************************</w:t>
      </w:r>
      <w:r>
        <w:rPr>
          <w:lang w:val="en-US"/>
        </w:rPr>
        <w:t>*</w:t>
      </w:r>
    </w:p>
    <w:p w:rsidR="00C622CD" w:rsidRDefault="00C622CD" w:rsidP="00C622CD">
      <w:pPr>
        <w:pStyle w:val="Titre3"/>
        <w:rPr>
          <w:lang w:val="en-US"/>
        </w:rPr>
      </w:pPr>
      <w:r>
        <w:rPr>
          <w:lang w:val="en-US"/>
        </w:rPr>
        <w:t xml:space="preserve">6.3.2 </w:t>
      </w:r>
      <w:r w:rsidRPr="00EC746C">
        <w:t>Resource types</w:t>
      </w:r>
      <w:bookmarkEnd w:id="626"/>
      <w:bookmarkEnd w:id="627"/>
      <w:bookmarkEnd w:id="628"/>
    </w:p>
    <w:p w:rsidR="00C622CD" w:rsidRPr="00C622CD" w:rsidRDefault="00C622CD" w:rsidP="00C622CD">
      <w:pPr>
        <w:rPr>
          <w:lang w:val="en-US"/>
        </w:rPr>
      </w:pPr>
      <w:r>
        <w:rPr>
          <w:lang w:val="en-US"/>
        </w:rPr>
        <w:t>(…)</w:t>
      </w:r>
    </w:p>
    <w:p w:rsidR="00C622CD" w:rsidRDefault="00C622CD" w:rsidP="00C622CD">
      <w:pPr>
        <w:rPr>
          <w:color w:val="000000"/>
        </w:rPr>
      </w:pPr>
      <w:r w:rsidRPr="00EC746C">
        <w:rPr>
          <w:color w:val="000000"/>
        </w:rPr>
        <w:t>In protocol bindings resource type names for module classes shall be translated into short names of</w:t>
      </w:r>
      <w:r>
        <w:rPr>
          <w:color w:val="000000"/>
        </w:rPr>
        <w:t xml:space="preserve"> </w:t>
      </w:r>
      <w:r>
        <w:rPr>
          <w:color w:val="000000"/>
        </w:rPr>
        <w:fldChar w:fldCharType="begin"/>
      </w:r>
      <w:r>
        <w:rPr>
          <w:color w:val="000000"/>
        </w:rPr>
        <w:instrText xml:space="preserve"> REF _Ref486715301 \h </w:instrText>
      </w:r>
      <w:r>
        <w:rPr>
          <w:color w:val="000000"/>
        </w:rPr>
      </w:r>
      <w:r>
        <w:rPr>
          <w:color w:val="000000"/>
        </w:rPr>
        <w:fldChar w:fldCharType="separate"/>
      </w:r>
      <w:r>
        <w:t xml:space="preserve">Table </w:t>
      </w:r>
      <w:r>
        <w:rPr>
          <w:noProof/>
        </w:rPr>
        <w:t>6.3.2</w:t>
      </w:r>
      <w:r>
        <w:noBreakHyphen/>
      </w:r>
      <w:r>
        <w:rPr>
          <w:noProof/>
        </w:rPr>
        <w:t>3</w:t>
      </w:r>
      <w:r>
        <w:rPr>
          <w:color w:val="000000"/>
        </w:rPr>
        <w:fldChar w:fldCharType="end"/>
      </w:r>
      <w:r>
        <w:rPr>
          <w:color w:val="000000"/>
        </w:rPr>
        <w:t>.</w:t>
      </w:r>
    </w:p>
    <w:p w:rsidR="00C622CD" w:rsidRPr="00EC746C" w:rsidRDefault="00C622CD" w:rsidP="00C622CD">
      <w:pPr>
        <w:pStyle w:val="Lgende"/>
        <w:keepNext/>
        <w:rPr>
          <w:rFonts w:eastAsia="SimSun"/>
          <w:color w:val="000000"/>
        </w:rPr>
      </w:pPr>
      <w:bookmarkStart w:id="639" w:name="_Ref486715301"/>
      <w:r>
        <w:lastRenderedPageBreak/>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3</w:t>
      </w:r>
      <w:r>
        <w:fldChar w:fldCharType="end"/>
      </w:r>
      <w:bookmarkEnd w:id="639"/>
      <w:r w:rsidRPr="00EC746C">
        <w:rPr>
          <w:rFonts w:eastAsia="MS Mincho"/>
          <w:color w:val="000000"/>
        </w:rPr>
        <w:t>:</w:t>
      </w:r>
      <w:r w:rsidRPr="00EC746C">
        <w:rPr>
          <w:rFonts w:eastAsia="SimSun"/>
          <w:color w:val="000000"/>
        </w:rPr>
        <w:t xml:space="preserve"> Specialization type short names (ModuleClasses and Module Instances)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C622CD" w:rsidRPr="00EC746C" w:rsidTr="00E74F74">
        <w:trPr>
          <w:tblHeader/>
          <w:jc w:val="center"/>
        </w:trPr>
        <w:tc>
          <w:tcPr>
            <w:tcW w:w="2674" w:type="dxa"/>
          </w:tcPr>
          <w:p w:rsidR="00C622CD" w:rsidRPr="006D7424" w:rsidRDefault="00C622CD" w:rsidP="00E74F74">
            <w:pPr>
              <w:pStyle w:val="TAH"/>
              <w:rPr>
                <w:color w:val="000000"/>
              </w:rPr>
            </w:pPr>
            <w:r w:rsidRPr="006D7424">
              <w:rPr>
                <w:color w:val="000000"/>
              </w:rPr>
              <w:lastRenderedPageBreak/>
              <w:t>Resource Type Name</w:t>
            </w:r>
          </w:p>
        </w:tc>
        <w:tc>
          <w:tcPr>
            <w:tcW w:w="1207" w:type="dxa"/>
          </w:tcPr>
          <w:p w:rsidR="00C622CD" w:rsidRPr="006D7424" w:rsidRDefault="00C622CD" w:rsidP="00E74F74">
            <w:pPr>
              <w:pStyle w:val="TAH"/>
              <w:rPr>
                <w:color w:val="000000"/>
              </w:rPr>
            </w:pPr>
            <w:r w:rsidRPr="006D7424">
              <w:rPr>
                <w:color w:val="000000"/>
              </w:rPr>
              <w:t>Short Name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3DPrinter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thDPr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acousticSensor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acoSr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airCleanOperationMode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aCOM0</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airConJobMode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aCJMe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airConOperationMode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aCOMe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Pr>
                <w:color w:val="000000"/>
                <w:lang w:eastAsia="ko-KR"/>
              </w:rPr>
              <w:t>airflow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airFw</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airPurifierJobMode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aPJMe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airPurifierOperationMode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aPOMe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airQualitySensor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aiQSr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alarmSpeaker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alaSr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audioVolume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audVe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autoDocumentFeeder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auDFr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B</w:t>
            </w:r>
            <w:r w:rsidR="00C622CD" w:rsidRPr="000B4B4A">
              <w:rPr>
                <w:color w:val="000000"/>
                <w:lang w:eastAsia="ko-KR"/>
              </w:rPr>
              <w:t>attery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bat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binaryObject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binOt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binarySwitch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binSh</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bioElectricalImpedanceAnalysis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bEIAs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bodyCompositionAnalyser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boCAr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B</w:t>
            </w:r>
            <w:r w:rsidR="00C622CD" w:rsidRPr="000B4B4A">
              <w:rPr>
                <w:color w:val="000000"/>
                <w:lang w:eastAsia="ko-KR"/>
              </w:rPr>
              <w:t>oiler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boilr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boilingSwitch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boiSh</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B</w:t>
            </w:r>
            <w:r w:rsidR="00C622CD" w:rsidRPr="000B4B4A">
              <w:rPr>
                <w:color w:val="000000"/>
                <w:lang w:eastAsia="ko-KR"/>
              </w:rPr>
              <w:t>rewing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brewg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brewingSwitch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breSh</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B</w:t>
            </w:r>
            <w:r w:rsidR="00C622CD" w:rsidRPr="000B4B4A">
              <w:rPr>
                <w:color w:val="000000"/>
                <w:lang w:eastAsia="ko-KR"/>
              </w:rPr>
              <w:t>rightness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brigs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C</w:t>
            </w:r>
            <w:r w:rsidR="00C622CD" w:rsidRPr="000B4B4A">
              <w:rPr>
                <w:color w:val="000000"/>
                <w:lang w:eastAsia="ko-KR"/>
              </w:rPr>
              <w:t>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chanl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C</w:t>
            </w:r>
            <w:r w:rsidR="00C622CD" w:rsidRPr="000B4B4A">
              <w:rPr>
                <w:color w:val="000000"/>
                <w:lang w:eastAsia="ko-KR"/>
              </w:rPr>
              <w:t>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clock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cDJMe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cDOMe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cWDJM</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cWDOM</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clothesWasherJobModeOption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cWJMO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C</w:t>
            </w:r>
            <w:r w:rsidR="00C622CD" w:rsidRPr="000B4B4A">
              <w:rPr>
                <w:color w:val="000000"/>
                <w:lang w:eastAsia="ko-KR"/>
              </w:rPr>
              <w:t>olour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color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colourSaturation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colSn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controlPanelLock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coPLk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cookerHoodJobMode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cHJMe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C</w:t>
            </w:r>
            <w:r w:rsidR="00C622CD" w:rsidRPr="000B4B4A">
              <w:rPr>
                <w:color w:val="000000"/>
                <w:lang w:eastAsia="ko-KR"/>
              </w:rPr>
              <w:t>redentials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creds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customTemperature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cusTe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dataGenerationTime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dgt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dehumidifierJobMode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deJMe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dehumidifierOperationMode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deOMe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dishWasherJobMode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dWJMe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dmAgent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dmAgt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dmDataModelIO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dDMIO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dmDeviceInfo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dmDIo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dmEventLog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dmELg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dmFirmware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dmFie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del w:id="640" w:author="BAREAU Cyrille SMS" w:date="2020-07-07T11:01:00Z">
              <w:r w:rsidDel="00C622CD">
                <w:rPr>
                  <w:color w:val="000000"/>
                  <w:lang w:eastAsia="ko-KR"/>
                </w:rPr>
                <w:delText>dmSoftware</w:delText>
              </w:r>
            </w:del>
            <w:ins w:id="641" w:author="BAREAU Cyrille SMS" w:date="2020-07-07T11:01:00Z">
              <w:r>
                <w:rPr>
                  <w:color w:val="000000"/>
                  <w:lang w:eastAsia="ko-KR"/>
                </w:rPr>
                <w:t>dmPackage</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w:t>
            </w:r>
            <w:ins w:id="642" w:author="BAREAU Cyrille SMS" w:date="2020-07-07T11:01:00Z">
              <w:r>
                <w:rPr>
                  <w:b/>
                  <w:i/>
                  <w:color w:val="000000"/>
                  <w:lang w:eastAsia="ko-KR"/>
                </w:rPr>
                <w:t>Pa</w:t>
              </w:r>
            </w:ins>
            <w:del w:id="643" w:author="BAREAU Cyrille SMS" w:date="2020-07-07T11:01:00Z">
              <w:r w:rsidDel="00C622CD">
                <w:rPr>
                  <w:b/>
                  <w:i/>
                  <w:color w:val="000000"/>
                  <w:lang w:eastAsia="ko-KR"/>
                </w:rPr>
                <w:delText>So</w:delText>
              </w:r>
            </w:del>
            <w:r>
              <w:rPr>
                <w:b/>
                <w:i/>
                <w:color w:val="000000"/>
                <w:lang w:eastAsia="ko-KR"/>
              </w:rPr>
              <w:t>e</w:t>
            </w:r>
          </w:p>
        </w:tc>
      </w:tr>
      <w:tr w:rsidR="00C210C8" w:rsidRPr="000B4B4A" w:rsidTr="00E74F74">
        <w:trPr>
          <w:jc w:val="center"/>
          <w:ins w:id="644" w:author="BAREAU Cyrille SMS" w:date="2020-07-08T08:48: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210C8" w:rsidDel="00C622CD" w:rsidRDefault="00C210C8" w:rsidP="00E74F74">
            <w:pPr>
              <w:pStyle w:val="TAL"/>
              <w:rPr>
                <w:ins w:id="645" w:author="BAREAU Cyrille SMS" w:date="2020-07-08T08:48:00Z"/>
                <w:color w:val="000000"/>
                <w:lang w:eastAsia="ko-KR"/>
              </w:rPr>
            </w:pPr>
            <w:ins w:id="646" w:author="BAREAU Cyrille SMS" w:date="2020-07-08T08:48:00Z">
              <w:r>
                <w:rPr>
                  <w:color w:val="000000"/>
                  <w:lang w:eastAsia="ko-KR"/>
                </w:rPr>
                <w:t>dmSoftware</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210C8" w:rsidRDefault="00C210C8" w:rsidP="00E74F74">
            <w:pPr>
              <w:pStyle w:val="TAL"/>
              <w:rPr>
                <w:ins w:id="647" w:author="BAREAU Cyrille SMS" w:date="2020-07-08T08:48:00Z"/>
                <w:b/>
                <w:i/>
                <w:color w:val="000000"/>
                <w:lang w:eastAsia="ko-KR"/>
              </w:rPr>
            </w:pPr>
            <w:ins w:id="648" w:author="BAREAU Cyrille SMS" w:date="2020-07-08T08:48:00Z">
              <w:r>
                <w:rPr>
                  <w:b/>
                  <w:i/>
                  <w:color w:val="000000"/>
                  <w:lang w:eastAsia="ko-KR"/>
                </w:rPr>
                <w:t>dm</w:t>
              </w:r>
            </w:ins>
            <w:ins w:id="649" w:author="BAREAU Cyrille SMS" w:date="2020-07-08T08:49:00Z">
              <w:r>
                <w:rPr>
                  <w:b/>
                  <w:i/>
                  <w:color w:val="000000"/>
                  <w:lang w:eastAsia="ko-KR"/>
                </w:rPr>
                <w:t>Soe</w:t>
              </w:r>
            </w:ins>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dooLk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D</w:t>
            </w:r>
            <w:r w:rsidR="00C622CD" w:rsidRPr="000B4B4A">
              <w:rPr>
                <w:color w:val="000000"/>
                <w:lang w:eastAsia="ko-KR"/>
              </w:rPr>
              <w:t>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doork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doorStatus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dooSs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electricVehicleConnector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elVCr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energyConsumption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eneCn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energyGeneration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eneGn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faultDetection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fauDn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filIo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F</w:t>
            </w:r>
            <w:r w:rsidR="00C622CD" w:rsidRPr="000B4B4A">
              <w:rPr>
                <w:color w:val="000000"/>
                <w:lang w:eastAsia="ko-KR"/>
              </w:rPr>
              <w:t>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foamg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fridgeTemperature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friTe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frozenTemperature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froTe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geoLocation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geoLn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lastRenderedPageBreak/>
              <w:t>G</w:t>
            </w:r>
            <w:r w:rsidR="00C622CD" w:rsidRPr="000B4B4A">
              <w:rPr>
                <w:color w:val="000000"/>
                <w:lang w:eastAsia="ko-KR"/>
              </w:rPr>
              <w:t>lucometer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glucr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G</w:t>
            </w:r>
            <w:r w:rsidR="00C622CD" w:rsidRPr="000B4B4A">
              <w:rPr>
                <w:color w:val="000000"/>
                <w:lang w:eastAsia="ko-KR"/>
              </w:rPr>
              <w:t>rinder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grinr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heatingZone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heaZe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H</w:t>
            </w:r>
            <w:r w:rsidR="00C622CD" w:rsidRPr="000B4B4A">
              <w:rPr>
                <w:color w:val="000000"/>
                <w:lang w:eastAsia="ko-KR"/>
              </w:rPr>
              <w:t>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heigt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hotWaterSupply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hoWSy</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impactSensor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impSr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keepWarm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keeWm</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K</w:t>
            </w:r>
            <w:r w:rsidR="00C622CD" w:rsidRPr="000B4B4A">
              <w:rPr>
                <w:color w:val="000000"/>
                <w:lang w:eastAsia="ko-KR"/>
              </w:rPr>
              <w:t>eypad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keypd</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liquidLevel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liqLl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liquidRemaining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liqRg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L</w:t>
            </w:r>
            <w:r w:rsidR="00C622CD" w:rsidRPr="000B4B4A">
              <w:rPr>
                <w:color w:val="000000"/>
                <w:lang w:eastAsia="ko-KR"/>
              </w:rPr>
              <w:t>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lock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mediaInput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medIt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mediaOutput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medOt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mediaSelect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medSt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milkFoaming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milFg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milkQuantity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milQy</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milkStatus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milSs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motionSensor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motSr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numberValue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numVe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openLevel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opeLl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opeMe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overcurrentSensor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oveSr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O</w:t>
            </w:r>
            <w:r w:rsidR="00C622CD" w:rsidRPr="000B4B4A">
              <w:rPr>
                <w:color w:val="000000"/>
                <w:lang w:eastAsia="ko-KR"/>
              </w:rPr>
              <w:t>ximeter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oximr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ozoneMeter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ozoMr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phoneCall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phoCl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playerControl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plaCl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powerSave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powS0</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printerRunState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prRSe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printQueue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priQe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P</w:t>
            </w:r>
            <w:r w:rsidR="00C622CD" w:rsidRPr="000B4B4A">
              <w:rPr>
                <w:color w:val="000000"/>
                <w:lang w:eastAsia="ko-KR"/>
              </w:rPr>
              <w:t>ulsemeter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pulsr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pushButton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pusBn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R</w:t>
            </w:r>
            <w:r w:rsidR="00C622CD" w:rsidRPr="000B4B4A">
              <w:rPr>
                <w:color w:val="000000"/>
                <w:lang w:eastAsia="ko-KR"/>
              </w:rPr>
              <w:t>ecorder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recor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R</w:t>
            </w:r>
            <w:r w:rsidR="00C622CD" w:rsidRPr="000B4B4A">
              <w:rPr>
                <w:color w:val="000000"/>
                <w:lang w:eastAsia="ko-KR"/>
              </w:rPr>
              <w:t>efrigeration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refrn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relativeHumidity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relHy</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remoteControlEnable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reCEe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robotCleanerJobMode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rCJMe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robotCleanerOperationMode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rCOMe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runSe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scannerRunState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scRSe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securityMode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secMe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sessionDescription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sesDn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signalStrength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sigSh</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sleepTimer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sleTr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smokeSensor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smoSr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S</w:t>
            </w:r>
            <w:r w:rsidR="00C622CD" w:rsidRPr="000B4B4A">
              <w:rPr>
                <w:color w:val="000000"/>
                <w:lang w:eastAsia="ko-KR"/>
              </w:rPr>
              <w:t>phygmomanometer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sphyr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spinLevel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spiLl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steamClosetJobMode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sCJMe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steamClosetOperationMode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sCOMe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televisionChannel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telCl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T</w:t>
            </w:r>
            <w:r w:rsidR="00C622CD" w:rsidRPr="000B4B4A">
              <w:rPr>
                <w:color w:val="000000"/>
                <w:lang w:eastAsia="ko-KR"/>
              </w:rPr>
              <w: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tempe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temperatureAlarm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temAm</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textMessage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texMe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T</w:t>
            </w:r>
            <w:r w:rsidR="00C622CD" w:rsidRPr="000B4B4A">
              <w:rPr>
                <w:color w:val="000000"/>
                <w:lang w:eastAsia="ko-KR"/>
              </w:rPr>
              <w: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timer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T</w:t>
            </w:r>
            <w:r w:rsidR="00C622CD" w:rsidRPr="000B4B4A">
              <w:rPr>
                <w:color w:val="000000"/>
                <w:lang w:eastAsia="ko-KR"/>
              </w:rPr>
              <w:t>urbo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turbo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uvSensor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uveSr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waterFilterInfo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waFIo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waterFlow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watFw</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waterSensor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watSr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waterStatus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watSs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W</w:t>
            </w:r>
            <w:r w:rsidR="00C622CD" w:rsidRPr="000B4B4A">
              <w:rPr>
                <w:color w:val="000000"/>
                <w:lang w:eastAsia="ko-KR"/>
              </w:rPr>
              <w:t>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weigt</w:t>
            </w:r>
          </w:p>
        </w:tc>
      </w:tr>
    </w:tbl>
    <w:p w:rsidR="00C622CD" w:rsidRDefault="00C622CD" w:rsidP="00C622CD">
      <w:pPr>
        <w:rPr>
          <w:rFonts w:eastAsia="MS Mincho"/>
          <w:color w:val="000000"/>
          <w:lang w:eastAsia="ja-JP"/>
        </w:rPr>
      </w:pPr>
    </w:p>
    <w:p w:rsidR="00EA693E" w:rsidRDefault="00EA693E" w:rsidP="00EA693E">
      <w:pPr>
        <w:rPr>
          <w:color w:val="000000"/>
        </w:rPr>
      </w:pPr>
      <w:r w:rsidRPr="00EC746C">
        <w:rPr>
          <w:color w:val="000000"/>
        </w:rPr>
        <w:t>In protocol bindings resource type names for actions shall be translated into short names of</w:t>
      </w:r>
      <w:r>
        <w:rPr>
          <w:color w:val="000000"/>
        </w:rPr>
        <w:t xml:space="preserve"> </w:t>
      </w:r>
      <w:r>
        <w:rPr>
          <w:color w:val="000000"/>
        </w:rPr>
        <w:fldChar w:fldCharType="begin"/>
      </w:r>
      <w:r>
        <w:rPr>
          <w:color w:val="000000"/>
        </w:rPr>
        <w:instrText xml:space="preserve"> REF _Ref486715355 \h </w:instrText>
      </w:r>
      <w:r>
        <w:rPr>
          <w:color w:val="000000"/>
        </w:rPr>
      </w:r>
      <w:r>
        <w:rPr>
          <w:color w:val="000000"/>
        </w:rPr>
        <w:fldChar w:fldCharType="separate"/>
      </w:r>
      <w:r>
        <w:t xml:space="preserve">Table </w:t>
      </w:r>
      <w:r>
        <w:rPr>
          <w:noProof/>
        </w:rPr>
        <w:t>6.3.2</w:t>
      </w:r>
      <w:r>
        <w:noBreakHyphen/>
      </w:r>
      <w:r>
        <w:rPr>
          <w:noProof/>
        </w:rPr>
        <w:t>4</w:t>
      </w:r>
      <w:r>
        <w:rPr>
          <w:color w:val="000000"/>
        </w:rPr>
        <w:fldChar w:fldCharType="end"/>
      </w:r>
      <w:r>
        <w:rPr>
          <w:color w:val="000000"/>
        </w:rPr>
        <w:t>.</w:t>
      </w:r>
    </w:p>
    <w:p w:rsidR="00EA693E" w:rsidRPr="00EC746C" w:rsidRDefault="00EA693E" w:rsidP="00EA693E">
      <w:pPr>
        <w:pStyle w:val="Lgende"/>
        <w:keepNext/>
        <w:rPr>
          <w:rFonts w:eastAsia="SimSun"/>
          <w:color w:val="000000"/>
        </w:rPr>
      </w:pPr>
      <w:bookmarkStart w:id="650" w:name="_Ref486715355"/>
      <w:r>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4</w:t>
      </w:r>
      <w:r>
        <w:fldChar w:fldCharType="end"/>
      </w:r>
      <w:bookmarkEnd w:id="650"/>
      <w:r w:rsidRPr="00EC746C">
        <w:rPr>
          <w:rFonts w:eastAsia="MS Mincho"/>
          <w:color w:val="000000"/>
        </w:rPr>
        <w:t>:</w:t>
      </w:r>
      <w:r w:rsidRPr="00EC746C">
        <w:rPr>
          <w:rFonts w:eastAsia="SimSun"/>
          <w:color w:val="000000"/>
        </w:rPr>
        <w:t xml:space="preserve"> Specialization type short names (Actions)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EA693E" w:rsidRPr="00EC746C" w:rsidTr="00184A0C">
        <w:trPr>
          <w:tblHeader/>
          <w:jc w:val="center"/>
        </w:trPr>
        <w:tc>
          <w:tcPr>
            <w:tcW w:w="2674" w:type="dxa"/>
          </w:tcPr>
          <w:p w:rsidR="00EA693E" w:rsidRPr="006D7424" w:rsidRDefault="00EA693E" w:rsidP="00184A0C">
            <w:pPr>
              <w:pStyle w:val="TAH"/>
              <w:rPr>
                <w:color w:val="000000"/>
              </w:rPr>
            </w:pPr>
            <w:r w:rsidRPr="006D7424">
              <w:rPr>
                <w:color w:val="000000"/>
              </w:rPr>
              <w:t>Resource Type Name</w:t>
            </w:r>
          </w:p>
        </w:tc>
        <w:tc>
          <w:tcPr>
            <w:tcW w:w="1207" w:type="dxa"/>
          </w:tcPr>
          <w:p w:rsidR="00EA693E" w:rsidRPr="006D7424" w:rsidRDefault="00EA693E" w:rsidP="00184A0C">
            <w:pPr>
              <w:pStyle w:val="TAH"/>
              <w:rPr>
                <w:color w:val="000000"/>
              </w:rPr>
            </w:pPr>
            <w:r w:rsidRPr="006D7424">
              <w:rPr>
                <w:color w:val="000000"/>
              </w:rPr>
              <w:t>Short Name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tcPr>
          <w:p w:rsidR="00EA693E" w:rsidRPr="00016365" w:rsidRDefault="00EA693E" w:rsidP="00184A0C">
            <w:pPr>
              <w:pStyle w:val="TAL"/>
              <w:rPr>
                <w:color w:val="000000"/>
              </w:rPr>
            </w:pPr>
            <w:r>
              <w:rPr>
                <w:b/>
                <w:color w:val="000000"/>
              </w:rPr>
              <w:t>activate</w:t>
            </w:r>
          </w:p>
        </w:tc>
        <w:tc>
          <w:tcPr>
            <w:tcW w:w="1207" w:type="dxa"/>
            <w:tcBorders>
              <w:top w:val="single" w:sz="4" w:space="0" w:color="auto"/>
              <w:left w:val="single" w:sz="4" w:space="0" w:color="auto"/>
              <w:bottom w:val="single" w:sz="4" w:space="0" w:color="auto"/>
              <w:right w:val="single" w:sz="4" w:space="0" w:color="auto"/>
            </w:tcBorders>
          </w:tcPr>
          <w:p w:rsidR="00EA693E" w:rsidRPr="00016365" w:rsidRDefault="00EA693E" w:rsidP="00184A0C">
            <w:pPr>
              <w:pStyle w:val="TAL"/>
              <w:rPr>
                <w:b/>
                <w:i/>
                <w:color w:val="000000"/>
              </w:rPr>
            </w:pPr>
            <w:r>
              <w:rPr>
                <w:color w:val="000000"/>
              </w:rPr>
              <w:t>actie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activateClockTimer</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acCTr</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answer</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answr</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call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call</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close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close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deactivate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deace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deactivateClockTimer</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deCTr</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decrementNumberValue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deNVe</w:t>
            </w:r>
          </w:p>
        </w:tc>
      </w:tr>
      <w:tr w:rsidR="004101FE" w:rsidRPr="00016365" w:rsidTr="00184A0C">
        <w:trPr>
          <w:jc w:val="center"/>
          <w:ins w:id="651" w:author="BAREAU Cyrille SMS" w:date="2020-07-10T15:38:00Z"/>
        </w:trPr>
        <w:tc>
          <w:tcPr>
            <w:tcW w:w="2674" w:type="dxa"/>
            <w:tcBorders>
              <w:top w:val="single" w:sz="4" w:space="0" w:color="auto"/>
              <w:left w:val="single" w:sz="4" w:space="0" w:color="auto"/>
              <w:bottom w:val="single" w:sz="4" w:space="0" w:color="auto"/>
              <w:right w:val="single" w:sz="4" w:space="0" w:color="auto"/>
            </w:tcBorders>
            <w:vAlign w:val="center"/>
          </w:tcPr>
          <w:p w:rsidR="004101FE" w:rsidRPr="00016365" w:rsidRDefault="004101FE" w:rsidP="00184A0C">
            <w:pPr>
              <w:pStyle w:val="TAL"/>
              <w:rPr>
                <w:ins w:id="652" w:author="BAREAU Cyrille SMS" w:date="2020-07-10T15:38:00Z"/>
                <w:color w:val="000000"/>
              </w:rPr>
            </w:pPr>
            <w:ins w:id="653" w:author="BAREAU Cyrille SMS" w:date="2020-07-10T15:38:00Z">
              <w:r>
                <w:rPr>
                  <w:color w:val="000000"/>
                </w:rPr>
                <w:t>deployPackage</w:t>
              </w:r>
            </w:ins>
          </w:p>
        </w:tc>
        <w:tc>
          <w:tcPr>
            <w:tcW w:w="1207" w:type="dxa"/>
            <w:tcBorders>
              <w:top w:val="single" w:sz="4" w:space="0" w:color="auto"/>
              <w:left w:val="single" w:sz="4" w:space="0" w:color="auto"/>
              <w:bottom w:val="single" w:sz="4" w:space="0" w:color="auto"/>
              <w:right w:val="single" w:sz="4" w:space="0" w:color="auto"/>
            </w:tcBorders>
            <w:vAlign w:val="center"/>
          </w:tcPr>
          <w:p w:rsidR="004101FE" w:rsidRPr="00016365" w:rsidRDefault="004101FE" w:rsidP="00184A0C">
            <w:pPr>
              <w:pStyle w:val="TAL"/>
              <w:rPr>
                <w:ins w:id="654" w:author="BAREAU Cyrille SMS" w:date="2020-07-10T15:38:00Z"/>
                <w:b/>
                <w:i/>
                <w:color w:val="000000"/>
              </w:rPr>
            </w:pPr>
            <w:ins w:id="655" w:author="BAREAU Cyrille SMS" w:date="2020-07-10T15:38:00Z">
              <w:r>
                <w:rPr>
                  <w:b/>
                  <w:i/>
                  <w:color w:val="000000"/>
                </w:rPr>
                <w:t>depPe</w:t>
              </w:r>
            </w:ins>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downChannel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dowCl</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downVolume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dowVe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hangup</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hangp</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incrementNumberValue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inNVe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install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instl</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nextTrack</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nexTk</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open</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open</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previousTrack</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preTk</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reboot</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rebot</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readIO</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reaIO</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resetNumberValue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reNVe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resetTextMessage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reTMe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start3Dprint</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staDt</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stop3Dprint</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stoDt</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toggle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togge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uninstall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uninl</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upChannel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uphCl</w:t>
            </w:r>
          </w:p>
        </w:tc>
      </w:tr>
      <w:tr w:rsidR="00EA693E" w:rsidRPr="00016365" w:rsidTr="00184A0C">
        <w:trPr>
          <w:jc w:val="center"/>
          <w:ins w:id="656" w:author="BAREAU Cyrille SMS" w:date="2020-07-08T16:35:00Z"/>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ins w:id="657" w:author="BAREAU Cyrille SMS" w:date="2020-07-08T16:35:00Z"/>
                <w:color w:val="000000"/>
              </w:rPr>
            </w:pPr>
            <w:ins w:id="658" w:author="BAREAU Cyrille SMS" w:date="2020-07-08T16:35:00Z">
              <w:r>
                <w:rPr>
                  <w:color w:val="000000"/>
                </w:rPr>
                <w:t>update</w:t>
              </w:r>
            </w:ins>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ins w:id="659" w:author="BAREAU Cyrille SMS" w:date="2020-07-08T16:35:00Z"/>
                <w:b/>
                <w:i/>
                <w:color w:val="000000"/>
              </w:rPr>
            </w:pPr>
            <w:ins w:id="660" w:author="BAREAU Cyrille SMS" w:date="2020-07-08T16:35:00Z">
              <w:r>
                <w:rPr>
                  <w:b/>
                  <w:i/>
                  <w:color w:val="000000"/>
                </w:rPr>
                <w:t>updae</w:t>
              </w:r>
            </w:ins>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updateFirmware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updFe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upVolume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upoVe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writeIO</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wriIO</w:t>
            </w:r>
          </w:p>
        </w:tc>
      </w:tr>
    </w:tbl>
    <w:p w:rsidR="00EA693E" w:rsidRPr="00EC746C" w:rsidRDefault="00EA693E" w:rsidP="00EA693E">
      <w:pPr>
        <w:rPr>
          <w:rFonts w:eastAsia="MS Mincho"/>
          <w:color w:val="000000"/>
          <w:lang w:eastAsia="ja-JP"/>
        </w:rPr>
      </w:pPr>
    </w:p>
    <w:p w:rsidR="00C622CD" w:rsidRDefault="00C622CD" w:rsidP="00C622CD">
      <w:pPr>
        <w:pStyle w:val="Titre3"/>
        <w:rPr>
          <w:lang w:val="en-US"/>
        </w:rPr>
      </w:pPr>
      <w:r w:rsidRPr="0083538B">
        <w:t>*****</w:t>
      </w:r>
      <w:r>
        <w:t xml:space="preserve">**************** End of Change </w:t>
      </w:r>
      <w:r w:rsidR="00FA714E">
        <w:rPr>
          <w:lang w:val="en-US"/>
        </w:rPr>
        <w:t>7</w:t>
      </w:r>
      <w:r>
        <w:rPr>
          <w:lang w:val="en-US"/>
        </w:rPr>
        <w:t xml:space="preserve"> </w:t>
      </w:r>
      <w:r w:rsidRPr="0083538B">
        <w:t>********************************</w:t>
      </w:r>
      <w:r>
        <w:rPr>
          <w:lang w:val="en-US"/>
        </w:rPr>
        <w:t>*</w:t>
      </w:r>
    </w:p>
    <w:p w:rsidR="00C622CD" w:rsidRDefault="00C622CD" w:rsidP="00C622CD">
      <w:pPr>
        <w:pStyle w:val="Titre3"/>
        <w:rPr>
          <w:lang w:val="en-US"/>
        </w:rPr>
      </w:pPr>
      <w:r w:rsidRPr="0083538B">
        <w:t>*****</w:t>
      </w:r>
      <w:r>
        <w:t xml:space="preserve">**************** </w:t>
      </w:r>
      <w:r>
        <w:rPr>
          <w:lang w:val="en-US"/>
        </w:rPr>
        <w:t>Start</w:t>
      </w:r>
      <w:r>
        <w:t xml:space="preserve"> of Change </w:t>
      </w:r>
      <w:r w:rsidR="00FA714E">
        <w:rPr>
          <w:lang w:val="en-US"/>
        </w:rPr>
        <w:t>8</w:t>
      </w:r>
      <w:r>
        <w:rPr>
          <w:lang w:val="en-US"/>
        </w:rPr>
        <w:t xml:space="preserve"> </w:t>
      </w:r>
      <w:r w:rsidRPr="0083538B">
        <w:t>********************************</w:t>
      </w:r>
      <w:r>
        <w:rPr>
          <w:lang w:val="en-US"/>
        </w:rPr>
        <w:t>*</w:t>
      </w:r>
    </w:p>
    <w:p w:rsidR="00C622CD" w:rsidRPr="00EC746C" w:rsidRDefault="00C622CD" w:rsidP="00C622CD">
      <w:pPr>
        <w:pStyle w:val="Titre3"/>
        <w:rPr>
          <w:rFonts w:eastAsia="MS Mincho"/>
        </w:rPr>
      </w:pPr>
      <w:bookmarkStart w:id="661" w:name="_Toc451765386"/>
      <w:bookmarkStart w:id="662" w:name="_Toc515001114"/>
      <w:bookmarkStart w:id="663" w:name="_Toc38664256"/>
      <w:r>
        <w:rPr>
          <w:rFonts w:eastAsia="MS Mincho"/>
          <w:lang w:val="en-US"/>
        </w:rPr>
        <w:t xml:space="preserve">6.3.3 </w:t>
      </w:r>
      <w:r w:rsidRPr="00EC746C">
        <w:rPr>
          <w:rFonts w:eastAsia="MS Mincho"/>
        </w:rPr>
        <w:t>Resource attributes for properties and data points</w:t>
      </w:r>
      <w:bookmarkEnd w:id="661"/>
      <w:bookmarkEnd w:id="662"/>
      <w:bookmarkEnd w:id="663"/>
    </w:p>
    <w:p w:rsidR="00C622CD" w:rsidRPr="00EC746C" w:rsidRDefault="00C622CD" w:rsidP="00C622CD">
      <w:pPr>
        <w:rPr>
          <w:rFonts w:eastAsia="MS Mincho"/>
          <w:color w:val="000000"/>
          <w:lang w:eastAsia="ja-JP"/>
        </w:rPr>
      </w:pPr>
      <w:r w:rsidRPr="00EC746C">
        <w:rPr>
          <w:color w:val="000000"/>
          <w:lang w:eastAsia="ja-JP"/>
        </w:rPr>
        <w:t xml:space="preserve">In protocol bindings resource attributes names for properties of module classes shall be translated into short names of </w:t>
      </w:r>
      <w:r>
        <w:rPr>
          <w:color w:val="000000"/>
          <w:lang w:eastAsia="ja-JP"/>
        </w:rPr>
        <w:fldChar w:fldCharType="begin"/>
      </w:r>
      <w:r>
        <w:rPr>
          <w:color w:val="000000"/>
          <w:lang w:eastAsia="ja-JP"/>
        </w:rPr>
        <w:instrText xml:space="preserve"> REF _Ref486715631 \h </w:instrText>
      </w:r>
      <w:r>
        <w:rPr>
          <w:color w:val="000000"/>
          <w:lang w:eastAsia="ja-JP"/>
        </w:rPr>
      </w:r>
      <w:r>
        <w:rPr>
          <w:color w:val="000000"/>
          <w:lang w:eastAsia="ja-JP"/>
        </w:rPr>
        <w:fldChar w:fldCharType="separate"/>
      </w:r>
      <w:r>
        <w:t xml:space="preserve">Table </w:t>
      </w:r>
      <w:r>
        <w:rPr>
          <w:noProof/>
        </w:rPr>
        <w:t>6.3.3</w:t>
      </w:r>
      <w:r>
        <w:noBreakHyphen/>
      </w:r>
      <w:r>
        <w:rPr>
          <w:noProof/>
        </w:rPr>
        <w:t>1</w:t>
      </w:r>
      <w:r>
        <w:rPr>
          <w:color w:val="000000"/>
          <w:lang w:eastAsia="ja-JP"/>
        </w:rPr>
        <w:fldChar w:fldCharType="end"/>
      </w:r>
      <w:r w:rsidRPr="00EC746C">
        <w:rPr>
          <w:color w:val="000000"/>
          <w:lang w:eastAsia="ja-JP"/>
        </w:rPr>
        <w:t>.</w:t>
      </w:r>
    </w:p>
    <w:p w:rsidR="00C622CD" w:rsidRPr="00EC746C" w:rsidRDefault="00C622CD" w:rsidP="00C622CD">
      <w:pPr>
        <w:pStyle w:val="Lgende"/>
        <w:rPr>
          <w:rFonts w:eastAsia="MS Mincho"/>
          <w:color w:val="000000"/>
          <w:lang w:eastAsia="ja-JP"/>
        </w:rPr>
      </w:pPr>
      <w:bookmarkStart w:id="664" w:name="_Ref486715631"/>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1</w:t>
      </w:r>
      <w:r>
        <w:fldChar w:fldCharType="end"/>
      </w:r>
      <w:bookmarkEnd w:id="664"/>
      <w:r w:rsidRPr="00EC746C">
        <w:rPr>
          <w:rFonts w:eastAsia="MS Mincho"/>
          <w:color w:val="000000"/>
        </w:rPr>
        <w:t>:</w:t>
      </w:r>
      <w:r w:rsidRPr="00EC746C">
        <w:rPr>
          <w:rFonts w:eastAsia="MS Mincho"/>
          <w:color w:val="000000"/>
          <w:lang w:eastAsia="ja-JP"/>
        </w:rPr>
        <w:t xml:space="preserve"> Resource attribute short names (ModuleClass properties)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C622CD" w:rsidRPr="00EC746C" w:rsidTr="00E74F74">
        <w:trPr>
          <w:jc w:val="center"/>
        </w:trPr>
        <w:tc>
          <w:tcPr>
            <w:tcW w:w="3227" w:type="dxa"/>
            <w:shd w:val="clear" w:color="auto" w:fill="auto"/>
          </w:tcPr>
          <w:p w:rsidR="00C622CD" w:rsidRPr="006D7424" w:rsidRDefault="00C622CD" w:rsidP="00E74F74">
            <w:pPr>
              <w:pStyle w:val="TAH"/>
              <w:rPr>
                <w:rFonts w:eastAsia="MS Mincho"/>
                <w:color w:val="000000"/>
              </w:rPr>
            </w:pPr>
            <w:r w:rsidRPr="006D7424">
              <w:rPr>
                <w:color w:val="000000"/>
              </w:rPr>
              <w:t>Attribute Name</w:t>
            </w:r>
          </w:p>
        </w:tc>
        <w:tc>
          <w:tcPr>
            <w:tcW w:w="5245" w:type="dxa"/>
            <w:shd w:val="clear" w:color="auto" w:fill="auto"/>
          </w:tcPr>
          <w:p w:rsidR="00C622CD" w:rsidRPr="006D7424" w:rsidRDefault="00C622CD" w:rsidP="00E74F74">
            <w:pPr>
              <w:pStyle w:val="TAH"/>
              <w:rPr>
                <w:rFonts w:eastAsia="MS Mincho"/>
                <w:color w:val="000000"/>
              </w:rPr>
            </w:pPr>
            <w:r w:rsidRPr="006D7424">
              <w:rPr>
                <w:color w:val="000000"/>
              </w:rPr>
              <w:t>Occurs in</w:t>
            </w:r>
          </w:p>
        </w:tc>
        <w:tc>
          <w:tcPr>
            <w:tcW w:w="1365" w:type="dxa"/>
            <w:shd w:val="clear" w:color="auto" w:fill="auto"/>
          </w:tcPr>
          <w:p w:rsidR="00C622CD" w:rsidRPr="006D7424" w:rsidRDefault="00C622CD" w:rsidP="00E74F74">
            <w:pPr>
              <w:pStyle w:val="TAH"/>
              <w:rPr>
                <w:rFonts w:eastAsia="MS Mincho"/>
                <w:color w:val="000000"/>
              </w:rPr>
            </w:pPr>
            <w:r w:rsidRPr="006D7424">
              <w:rPr>
                <w:color w:val="000000"/>
              </w:rPr>
              <w:t>Short Name</w:t>
            </w:r>
          </w:p>
        </w:tc>
      </w:tr>
      <w:tr w:rsidR="00C622CD" w:rsidRPr="00EC746C"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6D7424" w:rsidRDefault="00C622CD" w:rsidP="00E74F74">
            <w:pPr>
              <w:pStyle w:val="TAL"/>
              <w:rPr>
                <w:rFonts w:eastAsia="MS Mincho"/>
                <w:i/>
                <w:color w:val="000000"/>
              </w:rPr>
            </w:pPr>
            <w:r w:rsidRPr="006D7424">
              <w:rPr>
                <w:rFonts w:hint="eastAsia"/>
                <w:color w:val="000000"/>
                <w:lang w:eastAsia="ko-KR"/>
              </w:rPr>
              <w:t>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6D7424" w:rsidRDefault="00C622CD" w:rsidP="00E74F74">
            <w:pPr>
              <w:pStyle w:val="TAL"/>
              <w:rPr>
                <w:rFonts w:eastAsia="MS Mincho"/>
                <w:color w:val="000000"/>
              </w:rPr>
            </w:pPr>
            <w:r w:rsidRPr="006D7424">
              <w:rPr>
                <w:rFonts w:hint="eastAsia"/>
                <w:color w:val="000000"/>
                <w:lang w:eastAsia="ko-KR"/>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6D7424" w:rsidRDefault="00C622CD" w:rsidP="00E74F74">
            <w:pPr>
              <w:pStyle w:val="TAL"/>
              <w:rPr>
                <w:b/>
                <w:i/>
                <w:color w:val="000000"/>
                <w:lang w:eastAsia="ko-KR"/>
              </w:rPr>
            </w:pPr>
            <w:r w:rsidRPr="006D7424">
              <w:rPr>
                <w:rFonts w:hint="eastAsia"/>
                <w:b/>
                <w:i/>
                <w:color w:val="000000"/>
                <w:lang w:eastAsia="ko-KR"/>
              </w:rPr>
              <w:t>chaCy</w:t>
            </w:r>
          </w:p>
        </w:tc>
      </w:tr>
      <w:tr w:rsidR="00C622CD" w:rsidRPr="00EC746C" w:rsidTr="00E74F74">
        <w:trPr>
          <w:jc w:val="center"/>
        </w:trPr>
        <w:tc>
          <w:tcPr>
            <w:tcW w:w="3227" w:type="dxa"/>
            <w:shd w:val="clear" w:color="auto" w:fill="auto"/>
            <w:vAlign w:val="center"/>
          </w:tcPr>
          <w:p w:rsidR="00C622CD" w:rsidRPr="006D7424" w:rsidRDefault="00C622CD" w:rsidP="00E74F74">
            <w:pPr>
              <w:pStyle w:val="TAL"/>
              <w:rPr>
                <w:i/>
                <w:color w:val="000000"/>
              </w:rPr>
            </w:pPr>
            <w:r w:rsidRPr="006D7424">
              <w:rPr>
                <w:rFonts w:hint="eastAsia"/>
                <w:color w:val="000000"/>
                <w:lang w:eastAsia="ko-KR"/>
              </w:rPr>
              <w:t>dischargingCapacity</w:t>
            </w:r>
          </w:p>
        </w:tc>
        <w:tc>
          <w:tcPr>
            <w:tcW w:w="5245" w:type="dxa"/>
            <w:shd w:val="clear" w:color="auto" w:fill="auto"/>
          </w:tcPr>
          <w:p w:rsidR="00C622CD" w:rsidRPr="006D7424" w:rsidRDefault="00C622CD" w:rsidP="00E74F74">
            <w:pPr>
              <w:pStyle w:val="TAL"/>
              <w:rPr>
                <w:rFonts w:ascii="Myriad Pro" w:eastAsia="MS Mincho" w:hAnsi="Myriad Pro"/>
                <w:color w:val="000000"/>
                <w:sz w:val="24"/>
                <w:szCs w:val="24"/>
                <w:lang w:eastAsia="ja-JP"/>
              </w:rPr>
            </w:pPr>
            <w:r w:rsidRPr="006D7424">
              <w:rPr>
                <w:rFonts w:hint="eastAsia"/>
                <w:color w:val="000000"/>
                <w:lang w:eastAsia="ko-KR"/>
              </w:rPr>
              <w:t>electricVehicleConnector</w:t>
            </w:r>
          </w:p>
        </w:tc>
        <w:tc>
          <w:tcPr>
            <w:tcW w:w="1365" w:type="dxa"/>
            <w:shd w:val="clear" w:color="auto" w:fill="auto"/>
            <w:vAlign w:val="center"/>
          </w:tcPr>
          <w:p w:rsidR="00C622CD" w:rsidRPr="006D7424" w:rsidRDefault="00C622CD" w:rsidP="00E74F74">
            <w:pPr>
              <w:pStyle w:val="TAL"/>
              <w:rPr>
                <w:b/>
                <w:i/>
                <w:color w:val="000000"/>
                <w:lang w:eastAsia="ko-KR"/>
              </w:rPr>
            </w:pPr>
            <w:r w:rsidRPr="006D7424">
              <w:rPr>
                <w:rFonts w:hint="eastAsia"/>
                <w:b/>
                <w:i/>
                <w:color w:val="000000"/>
                <w:lang w:eastAsia="ko-KR"/>
              </w:rPr>
              <w:t>d</w:t>
            </w:r>
            <w:r w:rsidRPr="006D7424">
              <w:rPr>
                <w:b/>
                <w:i/>
                <w:color w:val="000000"/>
                <w:lang w:eastAsia="ko-KR"/>
              </w:rPr>
              <w:t>isCy</w:t>
            </w:r>
          </w:p>
        </w:tc>
      </w:tr>
      <w:tr w:rsidR="00C622CD" w:rsidRPr="00EC746C" w:rsidTr="00E74F74">
        <w:trPr>
          <w:jc w:val="center"/>
        </w:trPr>
        <w:tc>
          <w:tcPr>
            <w:tcW w:w="3227" w:type="dxa"/>
            <w:shd w:val="clear" w:color="auto" w:fill="auto"/>
          </w:tcPr>
          <w:p w:rsidR="00C622CD" w:rsidRPr="006D7424" w:rsidRDefault="00C622CD" w:rsidP="00E74F74">
            <w:pPr>
              <w:pStyle w:val="TAL"/>
              <w:rPr>
                <w:color w:val="000000"/>
              </w:rPr>
            </w:pPr>
            <w:r w:rsidRPr="006D7424">
              <w:rPr>
                <w:rFonts w:hint="eastAsia"/>
                <w:color w:val="000000"/>
                <w:lang w:eastAsia="ko-KR"/>
              </w:rPr>
              <w:t>electricEnergy</w:t>
            </w:r>
          </w:p>
        </w:tc>
        <w:tc>
          <w:tcPr>
            <w:tcW w:w="5245" w:type="dxa"/>
            <w:shd w:val="clear" w:color="auto" w:fill="auto"/>
          </w:tcPr>
          <w:p w:rsidR="00C622CD" w:rsidRPr="006D7424" w:rsidRDefault="00572642" w:rsidP="00E74F74">
            <w:pPr>
              <w:pStyle w:val="TAL"/>
              <w:rPr>
                <w:color w:val="000000"/>
              </w:rPr>
            </w:pPr>
            <w:r w:rsidRPr="006D7424">
              <w:rPr>
                <w:color w:val="000000"/>
                <w:lang w:eastAsia="ko-KR"/>
              </w:rPr>
              <w:t>B</w:t>
            </w:r>
            <w:r w:rsidR="00C622CD" w:rsidRPr="006D7424">
              <w:rPr>
                <w:color w:val="000000"/>
                <w:lang w:eastAsia="ko-KR"/>
              </w:rPr>
              <w:t>attery</w:t>
            </w:r>
          </w:p>
        </w:tc>
        <w:tc>
          <w:tcPr>
            <w:tcW w:w="1365" w:type="dxa"/>
            <w:shd w:val="clear" w:color="auto" w:fill="auto"/>
            <w:vAlign w:val="center"/>
          </w:tcPr>
          <w:p w:rsidR="00C622CD" w:rsidRPr="006D7424" w:rsidRDefault="00C622CD" w:rsidP="00E74F74">
            <w:pPr>
              <w:pStyle w:val="TAL"/>
              <w:rPr>
                <w:b/>
                <w:i/>
                <w:color w:val="000000"/>
                <w:lang w:eastAsia="ko-KR"/>
              </w:rPr>
            </w:pPr>
            <w:r w:rsidRPr="006D7424">
              <w:rPr>
                <w:rFonts w:hint="eastAsia"/>
                <w:b/>
                <w:i/>
                <w:color w:val="000000"/>
                <w:lang w:eastAsia="ko-KR"/>
              </w:rPr>
              <w:t>e</w:t>
            </w:r>
            <w:r w:rsidRPr="006D7424">
              <w:rPr>
                <w:b/>
                <w:i/>
                <w:color w:val="000000"/>
                <w:lang w:eastAsia="ko-KR"/>
              </w:rPr>
              <w:t>leEy</w:t>
            </w:r>
          </w:p>
        </w:tc>
      </w:tr>
      <w:tr w:rsidR="00C622CD" w:rsidRPr="00EC746C" w:rsidTr="00E74F74">
        <w:trPr>
          <w:jc w:val="center"/>
        </w:trPr>
        <w:tc>
          <w:tcPr>
            <w:tcW w:w="3227" w:type="dxa"/>
            <w:shd w:val="clear" w:color="auto" w:fill="auto"/>
            <w:vAlign w:val="center"/>
          </w:tcPr>
          <w:p w:rsidR="00C622CD" w:rsidRPr="006D7424" w:rsidRDefault="00C622CD" w:rsidP="00E74F74">
            <w:pPr>
              <w:pStyle w:val="TAL"/>
              <w:rPr>
                <w:color w:val="000000"/>
                <w:lang w:eastAsia="ko-KR"/>
              </w:rPr>
            </w:pPr>
            <w:r w:rsidRPr="006D7424">
              <w:rPr>
                <w:rFonts w:hint="eastAsia"/>
                <w:color w:val="000000"/>
                <w:lang w:eastAsia="ko-KR"/>
              </w:rPr>
              <w:t>material</w:t>
            </w:r>
          </w:p>
        </w:tc>
        <w:tc>
          <w:tcPr>
            <w:tcW w:w="5245" w:type="dxa"/>
            <w:shd w:val="clear" w:color="auto" w:fill="auto"/>
          </w:tcPr>
          <w:p w:rsidR="00C622CD" w:rsidRPr="006D7424" w:rsidRDefault="00572642" w:rsidP="00E74F74">
            <w:pPr>
              <w:pStyle w:val="TAL"/>
              <w:rPr>
                <w:color w:val="000000"/>
                <w:lang w:eastAsia="ko-KR"/>
              </w:rPr>
            </w:pPr>
            <w:r w:rsidRPr="006D7424">
              <w:rPr>
                <w:color w:val="000000"/>
                <w:lang w:eastAsia="ko-KR"/>
              </w:rPr>
              <w:t>B</w:t>
            </w:r>
            <w:r w:rsidR="00C622CD" w:rsidRPr="006D7424">
              <w:rPr>
                <w:color w:val="000000"/>
                <w:lang w:eastAsia="ko-KR"/>
              </w:rPr>
              <w:t>attery</w:t>
            </w:r>
          </w:p>
        </w:tc>
        <w:tc>
          <w:tcPr>
            <w:tcW w:w="1365" w:type="dxa"/>
            <w:shd w:val="clear" w:color="auto" w:fill="auto"/>
            <w:vAlign w:val="center"/>
          </w:tcPr>
          <w:p w:rsidR="00C622CD" w:rsidRPr="006D7424" w:rsidRDefault="00C622CD" w:rsidP="00E74F74">
            <w:pPr>
              <w:pStyle w:val="TAL"/>
              <w:rPr>
                <w:b/>
                <w:i/>
                <w:color w:val="000000"/>
                <w:lang w:eastAsia="ko-KR"/>
              </w:rPr>
            </w:pPr>
            <w:r w:rsidRPr="006D7424">
              <w:rPr>
                <w:rFonts w:hint="eastAsia"/>
                <w:b/>
                <w:i/>
                <w:color w:val="000000"/>
                <w:lang w:eastAsia="ko-KR"/>
              </w:rPr>
              <w:t>m</w:t>
            </w:r>
            <w:r w:rsidRPr="006D7424">
              <w:rPr>
                <w:b/>
                <w:i/>
                <w:color w:val="000000"/>
                <w:lang w:eastAsia="ko-KR"/>
              </w:rPr>
              <w:t>atel</w:t>
            </w:r>
          </w:p>
        </w:tc>
      </w:tr>
      <w:tr w:rsidR="00C622CD" w:rsidRPr="00EC746C" w:rsidTr="00E74F74">
        <w:trPr>
          <w:jc w:val="center"/>
        </w:trPr>
        <w:tc>
          <w:tcPr>
            <w:tcW w:w="3227" w:type="dxa"/>
            <w:shd w:val="clear" w:color="auto" w:fill="auto"/>
            <w:vAlign w:val="center"/>
          </w:tcPr>
          <w:p w:rsidR="00C622CD" w:rsidRPr="006D7424" w:rsidRDefault="00C622CD" w:rsidP="00E74F74">
            <w:pPr>
              <w:pStyle w:val="TAL"/>
              <w:rPr>
                <w:color w:val="000000"/>
                <w:lang w:eastAsia="ko-KR"/>
              </w:rPr>
            </w:pPr>
            <w:r w:rsidRPr="006D7424">
              <w:rPr>
                <w:rFonts w:hint="eastAsia"/>
                <w:color w:val="000000"/>
                <w:lang w:eastAsia="ko-KR"/>
              </w:rPr>
              <w:t>voltage</w:t>
            </w:r>
          </w:p>
        </w:tc>
        <w:tc>
          <w:tcPr>
            <w:tcW w:w="5245" w:type="dxa"/>
            <w:shd w:val="clear" w:color="auto" w:fill="auto"/>
          </w:tcPr>
          <w:p w:rsidR="00C622CD" w:rsidRPr="006D7424" w:rsidRDefault="00572642" w:rsidP="00E74F74">
            <w:pPr>
              <w:pStyle w:val="TAL"/>
              <w:rPr>
                <w:color w:val="000000"/>
                <w:lang w:eastAsia="ko-KR"/>
              </w:rPr>
            </w:pPr>
            <w:r w:rsidRPr="006D7424">
              <w:rPr>
                <w:color w:val="000000"/>
                <w:lang w:eastAsia="ko-KR"/>
              </w:rPr>
              <w:t>B</w:t>
            </w:r>
            <w:r w:rsidR="00C622CD" w:rsidRPr="006D7424">
              <w:rPr>
                <w:color w:val="000000"/>
                <w:lang w:eastAsia="ko-KR"/>
              </w:rPr>
              <w:t>attery</w:t>
            </w:r>
          </w:p>
        </w:tc>
        <w:tc>
          <w:tcPr>
            <w:tcW w:w="1365" w:type="dxa"/>
            <w:shd w:val="clear" w:color="auto" w:fill="auto"/>
            <w:vAlign w:val="center"/>
          </w:tcPr>
          <w:p w:rsidR="00C622CD" w:rsidRPr="006D7424" w:rsidRDefault="00C622CD" w:rsidP="00E74F74">
            <w:pPr>
              <w:pStyle w:val="TAL"/>
              <w:rPr>
                <w:b/>
                <w:i/>
                <w:color w:val="000000"/>
              </w:rPr>
            </w:pPr>
            <w:r w:rsidRPr="006D7424">
              <w:rPr>
                <w:b/>
                <w:i/>
                <w:color w:val="000000"/>
              </w:rPr>
              <w:t>volte</w:t>
            </w:r>
          </w:p>
        </w:tc>
      </w:tr>
    </w:tbl>
    <w:p w:rsidR="00C622CD" w:rsidRPr="00EC746C" w:rsidRDefault="00C622CD" w:rsidP="00C622CD">
      <w:pPr>
        <w:rPr>
          <w:color w:val="000000"/>
          <w:lang w:eastAsia="ko-KR"/>
        </w:rPr>
      </w:pPr>
    </w:p>
    <w:p w:rsidR="00C622CD" w:rsidRPr="00EC746C" w:rsidRDefault="00C622CD" w:rsidP="00C622CD">
      <w:pPr>
        <w:rPr>
          <w:rFonts w:eastAsia="MS Mincho"/>
          <w:color w:val="000000"/>
          <w:lang w:eastAsia="ja-JP"/>
        </w:rPr>
      </w:pPr>
      <w:r w:rsidRPr="00EC746C">
        <w:rPr>
          <w:color w:val="000000"/>
          <w:lang w:eastAsia="ja-JP"/>
        </w:rPr>
        <w:t xml:space="preserve">In protocol bindings resource attributes names for data points of module classes shall be translated into short names of </w:t>
      </w:r>
      <w:r>
        <w:rPr>
          <w:color w:val="000000"/>
          <w:lang w:eastAsia="ja-JP"/>
        </w:rPr>
        <w:fldChar w:fldCharType="begin"/>
      </w:r>
      <w:r>
        <w:rPr>
          <w:color w:val="000000"/>
          <w:lang w:eastAsia="ja-JP"/>
        </w:rPr>
        <w:instrText xml:space="preserve"> REF _Ref486715683 \h </w:instrText>
      </w:r>
      <w:r>
        <w:rPr>
          <w:color w:val="000000"/>
          <w:lang w:eastAsia="ja-JP"/>
        </w:rPr>
      </w:r>
      <w:r>
        <w:rPr>
          <w:color w:val="000000"/>
          <w:lang w:eastAsia="ja-JP"/>
        </w:rPr>
        <w:fldChar w:fldCharType="separate"/>
      </w:r>
      <w:r>
        <w:t xml:space="preserve">Table </w:t>
      </w:r>
      <w:r>
        <w:rPr>
          <w:noProof/>
        </w:rPr>
        <w:t>6.3.3</w:t>
      </w:r>
      <w:r>
        <w:noBreakHyphen/>
      </w:r>
      <w:r>
        <w:rPr>
          <w:noProof/>
        </w:rPr>
        <w:t>2</w:t>
      </w:r>
      <w:r>
        <w:rPr>
          <w:color w:val="000000"/>
          <w:lang w:eastAsia="ja-JP"/>
        </w:rPr>
        <w:fldChar w:fldCharType="end"/>
      </w:r>
      <w:r w:rsidRPr="00EC746C">
        <w:rPr>
          <w:color w:val="000000"/>
          <w:lang w:eastAsia="ja-JP"/>
        </w:rPr>
        <w:t>.</w:t>
      </w:r>
    </w:p>
    <w:p w:rsidR="00C622CD" w:rsidRPr="00EC746C" w:rsidRDefault="00C622CD" w:rsidP="00C622CD">
      <w:pPr>
        <w:pStyle w:val="Lgende"/>
        <w:keepNext/>
        <w:rPr>
          <w:rFonts w:eastAsia="MS Mincho"/>
          <w:color w:val="000000"/>
          <w:lang w:eastAsia="ja-JP"/>
        </w:rPr>
      </w:pPr>
      <w:bookmarkStart w:id="665" w:name="_Ref486715683"/>
      <w:r>
        <w:lastRenderedPageBreak/>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2</w:t>
      </w:r>
      <w:r>
        <w:fldChar w:fldCharType="end"/>
      </w:r>
      <w:bookmarkEnd w:id="665"/>
      <w:r w:rsidRPr="00EC746C">
        <w:rPr>
          <w:rFonts w:eastAsia="MS Mincho"/>
          <w:color w:val="000000"/>
        </w:rPr>
        <w:t>:</w:t>
      </w:r>
      <w:r w:rsidRPr="00EC746C">
        <w:rPr>
          <w:rFonts w:eastAsia="MS Mincho"/>
          <w:color w:val="000000"/>
          <w:lang w:eastAsia="ja-JP"/>
        </w:rPr>
        <w:t xml:space="preserve"> Resource attribute short names (ModuleClass data points)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C622CD" w:rsidRPr="00EC746C" w:rsidTr="00E74F74">
        <w:trPr>
          <w:jc w:val="center"/>
        </w:trPr>
        <w:tc>
          <w:tcPr>
            <w:tcW w:w="3227" w:type="dxa"/>
            <w:shd w:val="clear" w:color="auto" w:fill="auto"/>
          </w:tcPr>
          <w:p w:rsidR="00C622CD" w:rsidRPr="006D7424" w:rsidRDefault="00C622CD" w:rsidP="00E74F74">
            <w:pPr>
              <w:pStyle w:val="TAH"/>
              <w:rPr>
                <w:rFonts w:eastAsia="MS Mincho"/>
                <w:color w:val="000000"/>
              </w:rPr>
            </w:pPr>
            <w:r w:rsidRPr="006D7424">
              <w:rPr>
                <w:color w:val="000000"/>
              </w:rPr>
              <w:lastRenderedPageBreak/>
              <w:t>Attribute Name</w:t>
            </w:r>
          </w:p>
        </w:tc>
        <w:tc>
          <w:tcPr>
            <w:tcW w:w="5245" w:type="dxa"/>
            <w:shd w:val="clear" w:color="auto" w:fill="auto"/>
          </w:tcPr>
          <w:p w:rsidR="00C622CD" w:rsidRPr="006D7424" w:rsidRDefault="00C622CD" w:rsidP="00E74F74">
            <w:pPr>
              <w:pStyle w:val="TAH"/>
              <w:rPr>
                <w:rFonts w:eastAsia="MS Mincho"/>
                <w:color w:val="000000"/>
              </w:rPr>
            </w:pPr>
            <w:r w:rsidRPr="006D7424">
              <w:rPr>
                <w:color w:val="000000"/>
              </w:rPr>
              <w:t>Occurs in</w:t>
            </w:r>
          </w:p>
        </w:tc>
        <w:tc>
          <w:tcPr>
            <w:tcW w:w="1365" w:type="dxa"/>
            <w:shd w:val="clear" w:color="auto" w:fill="auto"/>
          </w:tcPr>
          <w:p w:rsidR="00C622CD" w:rsidRPr="006D7424" w:rsidRDefault="00C622CD" w:rsidP="00E74F74">
            <w:pPr>
              <w:pStyle w:val="TAH"/>
              <w:rPr>
                <w:rFonts w:eastAsia="MS Mincho"/>
                <w:color w:val="000000"/>
              </w:rPr>
            </w:pPr>
            <w:r w:rsidRPr="006D7424">
              <w:rPr>
                <w:color w:val="000000"/>
              </w:rPr>
              <w:t>Short Name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absoluteEnergyConsumption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abECn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absoluteStartTime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abSTe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absoluteStopTime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abST0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acousticStatus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acoSs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adfStates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adfSs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motionSensor</w:t>
            </w:r>
            <w:r>
              <w:rPr>
                <w:rFonts w:eastAsia="MS Mincho"/>
                <w:color w:val="000000"/>
                <w:lang w:eastAsia="ja-JP"/>
              </w:rPr>
              <w:t xml:space="preserve">, </w:t>
            </w:r>
            <w:r w:rsidRPr="00FC3457">
              <w:rPr>
                <w:rFonts w:eastAsia="MS Mincho"/>
                <w:color w:val="000000"/>
                <w:lang w:eastAsia="ja-JP"/>
              </w:rPr>
              <w:t>smokeSensor</w:t>
            </w:r>
            <w:r>
              <w:rPr>
                <w:rFonts w:eastAsia="MS Mincho"/>
                <w:color w:val="000000"/>
                <w:lang w:eastAsia="ja-JP"/>
              </w:rPr>
              <w:t xml:space="preserve">, </w:t>
            </w:r>
            <w:r w:rsidRPr="00FC3457">
              <w:rPr>
                <w:rFonts w:eastAsia="MS Mincho"/>
                <w:color w:val="000000"/>
                <w:lang w:eastAsia="ja-JP"/>
              </w:rPr>
              <w:t>temperatureAlarm</w:t>
            </w:r>
            <w:r>
              <w:rPr>
                <w:rFonts w:eastAsia="MS Mincho"/>
                <w:color w:val="000000"/>
                <w:lang w:eastAsia="ja-JP"/>
              </w:rPr>
              <w:t xml:space="preserve">, </w:t>
            </w:r>
            <w:r w:rsidRPr="00FC3457">
              <w:rPr>
                <w:rFonts w:eastAsia="MS Mincho"/>
                <w:color w:val="000000"/>
                <w:lang w:eastAsia="ja-JP"/>
              </w:rPr>
              <w:t>waterSensor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alarm</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alaSs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altie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automode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autoe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availableChannels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avaCs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basalMetabolism</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basMm</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bath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hotWaterSupply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bath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batteryThreshold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batTd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blue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bmi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bmi</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bodLh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bone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brightness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rightness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brigs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callerID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calID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callState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calSe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capay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ch2o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ch2o</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channelId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chaId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channelName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chaNe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charg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chaCy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co2</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coarseness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coars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faultDetection</w:t>
            </w:r>
            <w:r>
              <w:rPr>
                <w:rFonts w:eastAsia="MS Mincho"/>
                <w:color w:val="000000"/>
                <w:lang w:eastAsia="ja-JP"/>
              </w:rPr>
              <w:t xml:space="preserve">, </w:t>
            </w:r>
            <w:r w:rsidRPr="00FC3457">
              <w:rPr>
                <w:rFonts w:eastAsia="MS Mincho"/>
                <w:color w:val="000000"/>
                <w:lang w:eastAsia="ja-JP"/>
              </w:rPr>
              <w:t>filterInfo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code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coldWash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colWh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colourSaturation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colourSaturation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colSn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component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compt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concentration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concn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contextCarbohydratesAmount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coCAt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contextCarbohydratesSource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coCSe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contextExercise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conEe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contextHealth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conHh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conLn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contextMeal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conMl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contextMedication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conMn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contextTester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conTr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country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couny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cpuUsage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cpuUe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cupsNumber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cupNr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currt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currentAdfState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cuASe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curDe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currentJobMode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clothesDryerJobMode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w:t>
            </w:r>
            <w:r>
              <w:rPr>
                <w:rFonts w:eastAsia="MS Mincho"/>
                <w:color w:val="000000"/>
                <w:lang w:eastAsia="ja-JP"/>
              </w:rPr>
              <w:t xml:space="preserve">, </w:t>
            </w:r>
            <w:r w:rsidRPr="00FC3457">
              <w:rPr>
                <w:rFonts w:eastAsia="MS Mincho"/>
                <w:color w:val="000000"/>
                <w:lang w:eastAsia="ja-JP"/>
              </w:rPr>
              <w:t>steamClosetJobMode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cuJMe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currentJobModeName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clothesDryerJobMode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w:t>
            </w:r>
            <w:r>
              <w:rPr>
                <w:rFonts w:eastAsia="MS Mincho"/>
                <w:color w:val="000000"/>
                <w:lang w:eastAsia="ja-JP"/>
              </w:rPr>
              <w:t xml:space="preserve">, </w:t>
            </w:r>
            <w:r w:rsidRPr="00FC3457">
              <w:rPr>
                <w:rFonts w:eastAsia="MS Mincho"/>
                <w:color w:val="000000"/>
                <w:lang w:eastAsia="ja-JP"/>
              </w:rPr>
              <w:t>steamClosetJobMode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cJMNe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currentJobState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cuJSe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currentMachineState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cuMSe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currentPlayerMode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cuPMe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lastRenderedPageBreak/>
              <w:t>currentPlayerModeName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cPMNe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currentSecurityMode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cuSMe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curT0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curTe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currentTimeZone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cuTZe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crv</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tabs>
                <w:tab w:val="left" w:pos="708"/>
                <w:tab w:val="center" w:pos="1545"/>
              </w:tabs>
              <w:rPr>
                <w:rFonts w:eastAsia="MS Mincho"/>
                <w:color w:val="000000"/>
                <w:lang w:eastAsia="ja-JP"/>
              </w:rPr>
            </w:pPr>
            <w:r>
              <w:rPr>
                <w:rFonts w:eastAsia="MS Mincho"/>
                <w:color w:val="000000"/>
                <w:lang w:eastAsia="ja-JP"/>
              </w:rPr>
              <w:t>data</w:t>
            </w:r>
            <w:r>
              <w:rPr>
                <w:rFonts w:eastAsia="MS Mincho"/>
                <w:color w:val="000000"/>
                <w:lang w:eastAsia="ja-JP"/>
              </w:rPr>
              <w:tab/>
            </w:r>
            <w:r>
              <w:rPr>
                <w:rFonts w:eastAsia="MS Mincho"/>
                <w:color w:val="000000"/>
                <w:lang w:eastAsia="ja-JP"/>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data</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dataModelType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dmDataModelIO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daMTe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defaultValue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defVe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defrost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R</w:t>
            </w:r>
            <w:r w:rsidR="00C622CD" w:rsidRPr="00FC3457">
              <w:rPr>
                <w:rFonts w:eastAsia="MS Mincho"/>
                <w:color w:val="000000"/>
                <w:lang w:eastAsia="ja-JP"/>
              </w:rPr>
              <w:t>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defrt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faultDetection</w:t>
            </w:r>
            <w:r>
              <w:rPr>
                <w:rFonts w:eastAsia="MS Mincho"/>
                <w:color w:val="000000"/>
                <w:lang w:eastAsia="ja-JP"/>
              </w:rPr>
              <w:t>, 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dc</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desiredHumidity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desHy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detectedTime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overcurrentSensor</w:t>
            </w:r>
            <w:r>
              <w:rPr>
                <w:rFonts w:eastAsia="MS Mincho"/>
                <w:color w:val="000000"/>
                <w:lang w:eastAsia="ja-JP"/>
              </w:rPr>
              <w:t xml:space="preserve">, </w:t>
            </w: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detTe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diastolicPressure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diaPe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discharging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discg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dischargingCapacity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disCy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doorState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dooSe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overcurrentSensor</w:t>
            </w:r>
            <w:r>
              <w:rPr>
                <w:rFonts w:eastAsia="MS Mincho"/>
                <w:color w:val="000000"/>
                <w:lang w:eastAsia="ja-JP"/>
              </w:rPr>
              <w:t xml:space="preserve">, </w:t>
            </w:r>
            <w:r w:rsidRPr="00FC3457">
              <w:rPr>
                <w:rFonts w:eastAsia="MS Mincho"/>
                <w:color w:val="000000"/>
                <w:lang w:eastAsia="ja-JP"/>
              </w:rPr>
              <w:t>recorder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dur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electricEnergy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eleEy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enabd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P</w:t>
            </w:r>
            <w:r w:rsidR="00C622CD" w:rsidRPr="00FC3457">
              <w:rPr>
                <w:rFonts w:eastAsia="MS Mincho"/>
                <w:color w:val="000000"/>
                <w:lang w:eastAsia="ja-JP"/>
              </w:rPr>
              <w:t>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enery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estimatedTimeToEnd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eTTEd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extraRinse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extRe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fat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fatFreeMass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faFMs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filterLifetime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filterInfo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filLe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foamingStrength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F</w:t>
            </w:r>
            <w:r w:rsidR="00C622CD" w:rsidRPr="00FC3457">
              <w:rPr>
                <w:rFonts w:eastAsia="MS Mincho"/>
                <w:color w:val="000000"/>
                <w:lang w:eastAsia="ja-JP"/>
              </w:rPr>
              <w:t>oaming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foaSh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freqy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friendlyName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friNe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tabs>
                <w:tab w:val="left" w:pos="1488"/>
              </w:tabs>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fweVn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generationSource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genSe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grainsRemaining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graRg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green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green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hash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hba1c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hba1c</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headg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headingAccuracy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heaAy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heatingLevel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heaLl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H</w:t>
            </w:r>
            <w:r w:rsidR="00C622CD" w:rsidRPr="00FC3457">
              <w:rPr>
                <w:rFonts w:eastAsia="MS Mincho"/>
                <w:color w:val="000000"/>
                <w:lang w:eastAsia="ja-JP"/>
              </w:rPr>
              <w:t>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heigt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horizontalAccuracy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horAy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horizontalDirection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horDn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hweVn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impactDirectionHorizontal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imDHl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impactDirectionVertical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imDVl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impLl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impSs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impedance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impee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jobModes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 steamClosetJobMode</w:t>
            </w:r>
            <w:r>
              <w:rPr>
                <w:rFonts w:eastAsia="MS Mincho"/>
                <w:color w:val="000000"/>
                <w:lang w:eastAsia="ja-JP"/>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jobMs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jobStates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jobSs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kcal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kcal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keyNumber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K</w:t>
            </w:r>
            <w:r w:rsidR="00C622CD" w:rsidRPr="00FC3457">
              <w:rPr>
                <w:rFonts w:eastAsia="MS Mincho"/>
                <w:color w:val="000000"/>
                <w:lang w:eastAsia="ja-JP"/>
              </w:rPr>
              <w:t>eypad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keyNr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latie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lvl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light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liquidLevel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liquidLevel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liqLl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liquidRemaining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liquidRemaining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liqRg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lock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L</w:t>
            </w:r>
            <w:r w:rsidR="00C622CD" w:rsidRPr="00FC3457">
              <w:rPr>
                <w:rFonts w:eastAsia="MS Mincho"/>
                <w:color w:val="000000"/>
                <w:lang w:eastAsia="ja-JP"/>
              </w:rPr>
              <w:t>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lock</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loginName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logNe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lastRenderedPageBreak/>
              <w: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longe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loudness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louds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lowBattery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lowBy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lqi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lqi</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machineStates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macSs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manufacturer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manur</w:t>
            </w:r>
          </w:p>
        </w:tc>
      </w:tr>
      <w:tr w:rsidR="00C622CD"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sidRPr="00101AE7">
              <w:rPr>
                <w:rFonts w:eastAsia="MS Mincho"/>
                <w:color w:val="000000"/>
                <w:lang w:eastAsia="ja-JP"/>
              </w:rPr>
              <w:t>manufacturerDetailsLink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maDLk</w:t>
            </w:r>
          </w:p>
        </w:tc>
      </w:tr>
      <w:tr w:rsidR="00C622CD"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sidRPr="00101AE7">
              <w:rPr>
                <w:rFonts w:eastAsia="MS Mincho"/>
                <w:color w:val="000000"/>
                <w:lang w:eastAsia="ja-JP"/>
              </w:rPr>
              <w:t>manufacturingDate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manDe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material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matel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maxHeatingLevel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maHLl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maxLh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maxLl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maxSd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audioVolume</w:t>
            </w:r>
            <w:r>
              <w:rPr>
                <w:rFonts w:eastAsia="MS Mincho"/>
                <w:color w:val="000000"/>
                <w:lang w:eastAsia="ja-JP"/>
              </w:rPr>
              <w:t xml:space="preserve">, </w:t>
            </w: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ozoneMeter</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maxVe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meanPressure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meaPe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measuringScope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meaSe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medID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medNe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medTe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memorySize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memSe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messageEncoding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mesEg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minLength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minLh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minLevel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minLl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minSpeed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minSd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minValue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minVe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modality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P</w:t>
            </w:r>
            <w:r w:rsidR="00C622CD" w:rsidRPr="00FC3457">
              <w:rPr>
                <w:rFonts w:eastAsia="MS Mincho"/>
                <w:color w:val="000000"/>
                <w:lang w:eastAsia="ja-JP"/>
              </w:rPr>
              <w:t>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moday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model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monitoringEnabled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monEd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multi</w:t>
            </w:r>
            <w:r w:rsidRPr="006B24C1">
              <w:rPr>
                <w:rFonts w:eastAsia="MS Mincho"/>
                <w:color w:val="000000"/>
                <w:lang w:eastAsia="ja-JP"/>
              </w:rPr>
              <w:t>Firmware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mulFe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multiplyingFactors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r>
              <w:rPr>
                <w:rFonts w:eastAsia="MS Mincho"/>
                <w:color w:val="000000"/>
                <w:lang w:eastAsia="ja-JP"/>
              </w:rPr>
              <w:t xml:space="preserve">, </w:t>
            </w: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mulFs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muscle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musce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muscleMass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musMs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muteEnabled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mutEd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del w:id="666" w:author="BAREAU Cyrille SMS" w:date="2020-07-07T11:26:00Z">
              <w:r w:rsidDel="0058413E">
                <w:rPr>
                  <w:rFonts w:eastAsia="MS Mincho"/>
                  <w:color w:val="000000"/>
                  <w:lang w:eastAsia="ja-JP"/>
                </w:rPr>
                <w:delText>dmSoftware</w:delText>
              </w:r>
            </w:del>
            <w:ins w:id="667" w:author="BAREAU Cyrille SMS" w:date="2020-07-08T08:51:00Z">
              <w:r w:rsidR="00C210C8">
                <w:rPr>
                  <w:rFonts w:eastAsia="MS Mincho"/>
                  <w:color w:val="000000"/>
                  <w:lang w:eastAsia="ja-JP"/>
                </w:rPr>
                <w:t>dm</w:t>
              </w:r>
              <w:r w:rsidR="00E3125F">
                <w:rPr>
                  <w:rFonts w:eastAsia="MS Mincho"/>
                  <w:color w:val="000000"/>
                  <w:lang w:eastAsia="ja-JP"/>
                </w:rPr>
                <w:t>Package, dmSoftware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name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netwk</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numVe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objet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objectType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objTe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opeAm</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opeDn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opeLl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osVersion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oseVn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overcurrentStatus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overcurrentSensor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oveSs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oxygenSaturation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O</w:t>
            </w:r>
            <w:r w:rsidR="00C622CD" w:rsidRPr="00FC3457">
              <w:rPr>
                <w:rFonts w:eastAsia="MS Mincho"/>
                <w:color w:val="000000"/>
                <w:lang w:eastAsia="ja-JP"/>
              </w:rPr>
              <w:t>ximeter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oxySn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ozoSs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ozoneValueMG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ozVMG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ozoneValuePPM</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oVPPM</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password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pwd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power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powerGenerationData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poGDa</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powerSaveEnabled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powerSave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poSEd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binarySwitch</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powSe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powerStatus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powSs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presentationURL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prURL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previousChannel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preCl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preWash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preWh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4C40E4">
              <w:rPr>
                <w:rFonts w:eastAsia="MS Mincho"/>
                <w:color w:val="000000"/>
                <w:lang w:eastAsia="ja-JP"/>
              </w:rPr>
              <w:t>primaryName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priNe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022368">
              <w:t>primaryState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priSe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022368">
              <w:t>primaryUrl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priUl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022368">
              <w:t>primaryVersion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priVn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printingState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lastRenderedPageBreak/>
              <w:t>printSizeX</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priSX</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printSizeY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priSY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printSizeZ</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priSZ</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progressPercentage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proPe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pulseRate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P</w:t>
            </w:r>
            <w:r w:rsidR="00C622CD" w:rsidRPr="00FC3457">
              <w:rPr>
                <w:rFonts w:eastAsia="MS Mincho"/>
                <w:color w:val="000000"/>
                <w:lang w:eastAsia="ja-JP"/>
              </w:rPr>
              <w:t>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pulRe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pushed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pushButton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pushd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ramAvailable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ramAe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ramTotal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ramTl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rapidCool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R</w:t>
            </w:r>
            <w:r w:rsidR="00C622CD" w:rsidRPr="00FC3457">
              <w:rPr>
                <w:rFonts w:eastAsia="MS Mincho"/>
                <w:color w:val="000000"/>
                <w:lang w:eastAsia="ja-JP"/>
              </w:rPr>
              <w:t>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rapCl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rapidFreeze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R</w:t>
            </w:r>
            <w:r w:rsidR="00C622CD" w:rsidRPr="00FC3457">
              <w:rPr>
                <w:rFonts w:eastAsia="MS Mincho"/>
                <w:color w:val="000000"/>
                <w:lang w:eastAsia="ja-JP"/>
              </w:rPr>
              <w:t>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rapFe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recID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referenceTimer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refTr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relativeHumidity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relHy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remoteControlEnabled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remoteControlEnable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reCEd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resistance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resie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roundingEnergyConsumption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roECn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roundingEnergyGeneration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roEGn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P</w:t>
            </w:r>
            <w:r w:rsidR="00C622CD" w:rsidRPr="00FC3457">
              <w:rPr>
                <w:rFonts w:eastAsia="MS Mincho"/>
                <w:color w:val="000000"/>
                <w:lang w:eastAsia="ja-JP"/>
              </w:rPr>
              <w:t>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rssi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rssi</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runningTime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runTe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sdp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sessionDescription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sdp</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9A6E34">
              <w:t>secondaryName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9A6E34">
              <w:t>secondaryState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9A6E34">
              <w:t>secondaryUrl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secUl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9A6E34">
              <w:t>secondaryVersion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securityMode</w:t>
            </w:r>
            <w:r>
              <w:rPr>
                <w:rFonts w:eastAsia="MS Mincho"/>
                <w:color w:val="000000"/>
                <w:lang w:eastAsia="ja-JP"/>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sensitivity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sensy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senHy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sensorOdor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senOr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sensorPM1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sePM1</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sensorPM10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sePM0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w:t>
            </w:r>
            <w:r>
              <w:rPr>
                <w:rFonts w:ascii="Times New Roman" w:hAnsi="Times New Roman"/>
                <w:sz w:val="20"/>
                <w:lang w:eastAsia="ko-KR"/>
              </w:rPr>
              <w:t>erialNumber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serNr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sensorPM2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sePM2</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significantDigits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r>
              <w:rPr>
                <w:rFonts w:eastAsia="MS Mincho"/>
                <w:color w:val="000000"/>
                <w:lang w:eastAsia="ja-JP"/>
              </w:rPr>
              <w:t xml:space="preserve">, </w:t>
            </w: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sigDs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silentTime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silTe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size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smokeThreshhold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smoTd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softLeanMass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soLMs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soilLevel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soiLl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speed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speedFactor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speFr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speedWash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speWh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spinLevelStrength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spinLevel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spLSh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spinSpeed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spiSd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startPause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operationMode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staPe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 xml:space="preserve">dmAgent, </w:t>
            </w:r>
            <w:ins w:id="668" w:author="BAREAU Cyrille SMS" w:date="2020-07-08T08:52:00Z">
              <w:r w:rsidR="00E3125F">
                <w:rPr>
                  <w:rFonts w:eastAsia="MS Mincho"/>
                  <w:color w:val="000000"/>
                  <w:lang w:eastAsia="ja-JP"/>
                </w:rPr>
                <w:t>dmPackage, dmSoftware</w:t>
              </w:r>
            </w:ins>
            <w:del w:id="669" w:author="BAREAU Cyrille SMS" w:date="2020-07-07T11:26:00Z">
              <w:r w:rsidDel="0058413E">
                <w:rPr>
                  <w:rFonts w:eastAsia="MS Mincho"/>
                  <w:color w:val="000000"/>
                  <w:lang w:eastAsia="ja-JP"/>
                </w:rPr>
                <w:delText>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state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b</w:t>
            </w:r>
            <w:r w:rsidRPr="00FC3457">
              <w:rPr>
                <w:rFonts w:eastAsia="MS Mincho"/>
                <w:color w:val="000000"/>
                <w:lang w:eastAsia="ja-JP"/>
              </w:rPr>
              <w:t>oiler</w:t>
            </w:r>
            <w:r>
              <w:rPr>
                <w:rFonts w:eastAsia="MS Mincho"/>
                <w:color w:val="000000"/>
                <w:lang w:eastAsia="ja-JP"/>
              </w:rPr>
              <w:t xml:space="preserve">, dmEventLog, </w:t>
            </w:r>
            <w:r w:rsidRPr="00FC3457">
              <w:rPr>
                <w:rFonts w:eastAsia="MS Mincho"/>
                <w:color w:val="000000"/>
                <w:lang w:eastAsia="ja-JP"/>
              </w:rPr>
              <w:t>electricVehicleConnector</w:t>
            </w:r>
            <w:r>
              <w:rPr>
                <w:rFonts w:eastAsia="MS Mincho"/>
                <w:color w:val="000000"/>
                <w:lang w:eastAsia="ja-JP"/>
              </w:rPr>
              <w:t xml:space="preserve">, </w:t>
            </w:r>
            <w:r w:rsidRPr="00FC3457">
              <w:rPr>
                <w:rFonts w:eastAsia="MS Mincho"/>
                <w:color w:val="000000"/>
                <w:lang w:eastAsia="ja-JP"/>
              </w:rPr>
              <w:t>faultDetection</w:t>
            </w:r>
            <w:r>
              <w:rPr>
                <w:rFonts w:eastAsia="MS Mincho"/>
                <w:color w:val="000000"/>
                <w:lang w:eastAsia="ja-JP"/>
              </w:rPr>
              <w:t xml:space="preserve">, filterInf, </w:t>
            </w: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steamTreat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steTt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step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step</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stepValue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audioVolume</w:t>
            </w:r>
            <w:r>
              <w:rPr>
                <w:rFonts w:eastAsia="MS Mincho"/>
                <w:color w:val="000000"/>
                <w:lang w:eastAsia="ja-JP"/>
              </w:rPr>
              <w:t xml:space="preserve">, </w:t>
            </w:r>
            <w:r w:rsidRPr="00FC3457">
              <w:rPr>
                <w:rFonts w:eastAsia="MS Mincho"/>
                <w:color w:val="000000"/>
                <w:lang w:eastAsia="ja-JP"/>
              </w:rPr>
              <w:t>openLevel</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steVe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storageAvailable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stoAe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storageTotal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stoTl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streh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subModel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subMl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supportedHorizontalDirection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suHDn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supportedMediaSources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suMSs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supportedMessageValues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suMVs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supportedPlayerModes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suPMs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lastRenderedPageBreak/>
              <w:t>supportedVerticalDirection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suVDn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supportURL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suURL</w:t>
            </w:r>
          </w:p>
        </w:tc>
      </w:tr>
      <w:tr w:rsidR="00C622CD"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sweVn</w:t>
            </w:r>
          </w:p>
        </w:tc>
      </w:tr>
      <w:tr w:rsidR="00C622CD"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systemTime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sysTe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systolicPressure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sysPe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tarAe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tarLe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tarL0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targetTimeToStart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tTTSt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targetTimeToStop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tTTSp</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tempe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temperatureThreshhold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temTd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texMe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keepWarm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time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token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tk</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tone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turboEnabled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turbo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turEd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dmEventLog</w:t>
            </w:r>
            <w:ins w:id="670" w:author="BAREAU Cyrille SMS" w:date="2020-07-07T11:26:00Z">
              <w:r w:rsidR="0058413E">
                <w:rPr>
                  <w:rFonts w:eastAsia="MS Mincho"/>
                  <w:color w:val="000000"/>
                  <w:lang w:eastAsia="ja-JP"/>
                </w:rPr>
                <w:t>, dmPackage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type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unit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unit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ur0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sessionDescription</w:t>
            </w:r>
            <w:r>
              <w:rPr>
                <w:rFonts w:eastAsia="MS Mincho"/>
                <w:color w:val="000000"/>
                <w:lang w:eastAsia="ja-JP"/>
              </w:rPr>
              <w:t xml:space="preserve">, </w:t>
            </w:r>
            <w:ins w:id="671" w:author="BAREAU Cyrille SMS" w:date="2020-07-07T11:27:00Z">
              <w:r w:rsidR="0058413E">
                <w:rPr>
                  <w:rFonts w:eastAsia="MS Mincho"/>
                  <w:color w:val="000000"/>
                  <w:lang w:eastAsia="ja-JP"/>
                </w:rPr>
                <w:t>dmPackage</w:t>
              </w:r>
            </w:ins>
            <w:del w:id="672" w:author="BAREAU Cyrille SMS" w:date="2020-07-07T11:27:00Z">
              <w:r w:rsidDel="0058413E">
                <w:rPr>
                  <w:rFonts w:eastAsia="MS Mincho"/>
                  <w:color w:val="000000"/>
                  <w:lang w:eastAsia="ja-JP"/>
                </w:rPr>
                <w:delText>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ur1</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useGrinder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useGr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uvtSs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uvValue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uvaVe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E3125F" w:rsidP="00E74F74">
            <w:pPr>
              <w:pStyle w:val="TAL"/>
              <w:rPr>
                <w:rFonts w:eastAsia="MS Mincho"/>
                <w:color w:val="000000"/>
                <w:lang w:eastAsia="ja-JP"/>
              </w:rPr>
            </w:pPr>
            <w:ins w:id="673" w:author="BAREAU Cyrille SMS" w:date="2020-07-08T08:52:00Z">
              <w:r>
                <w:rPr>
                  <w:rFonts w:eastAsia="MS Mincho"/>
                  <w:color w:val="000000"/>
                  <w:lang w:eastAsia="ja-JP"/>
                </w:rPr>
                <w:t>dmPackage, dmSoftware</w:t>
              </w:r>
            </w:ins>
            <w:del w:id="674" w:author="BAREAU Cyrille SMS" w:date="2020-07-07T11:27:00Z">
              <w:r w:rsidR="00C622CD" w:rsidDel="0058413E">
                <w:rPr>
                  <w:rFonts w:eastAsia="MS Mincho"/>
                  <w:color w:val="000000"/>
                  <w:lang w:eastAsia="ja-JP"/>
                </w:rPr>
                <w:delText>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versn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verticalAccuracy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verAy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verticalDirection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verDn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visceraFat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visFt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voc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voc</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volte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volte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volumePercentage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volPe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washTemp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wasTp</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water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water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waterFlowStrength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waterFlow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waFSh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weigt</w:t>
            </w:r>
          </w:p>
        </w:tc>
      </w:tr>
    </w:tbl>
    <w:p w:rsidR="00C622CD" w:rsidRDefault="00C622CD" w:rsidP="00C622CD"/>
    <w:p w:rsidR="00C622CD" w:rsidRDefault="00C622CD" w:rsidP="00C622CD">
      <w:pPr>
        <w:pStyle w:val="Titre3"/>
        <w:rPr>
          <w:lang w:val="en-US"/>
        </w:rPr>
      </w:pPr>
      <w:r w:rsidRPr="0083538B">
        <w:t>*****</w:t>
      </w:r>
      <w:r>
        <w:t xml:space="preserve">**************** End of Change </w:t>
      </w:r>
      <w:r w:rsidR="00FA714E">
        <w:rPr>
          <w:lang w:val="en-US"/>
        </w:rPr>
        <w:t>8</w:t>
      </w:r>
      <w:r>
        <w:rPr>
          <w:lang w:val="en-US"/>
        </w:rPr>
        <w:t xml:space="preserve"> </w:t>
      </w:r>
      <w:r w:rsidRPr="0083538B">
        <w:t>********************************</w:t>
      </w:r>
      <w:r>
        <w:rPr>
          <w:lang w:val="en-US"/>
        </w:rPr>
        <w:t>*</w:t>
      </w:r>
    </w:p>
    <w:p w:rsidR="00206C30" w:rsidRDefault="00206C30" w:rsidP="00206C30">
      <w:pPr>
        <w:pStyle w:val="Titre3"/>
        <w:rPr>
          <w:lang w:val="en-US"/>
        </w:rPr>
      </w:pPr>
      <w:r w:rsidRPr="0083538B">
        <w:t>*****</w:t>
      </w:r>
      <w:r>
        <w:t xml:space="preserve">**************** </w:t>
      </w:r>
      <w:r w:rsidR="00FA714E">
        <w:rPr>
          <w:lang w:val="en-US"/>
        </w:rPr>
        <w:t>Start</w:t>
      </w:r>
      <w:r>
        <w:t xml:space="preserve"> of Change </w:t>
      </w:r>
      <w:r w:rsidR="00FA714E">
        <w:rPr>
          <w:lang w:val="en-US"/>
        </w:rPr>
        <w:t>9</w:t>
      </w:r>
      <w:r>
        <w:rPr>
          <w:lang w:val="en-US"/>
        </w:rPr>
        <w:t xml:space="preserve"> </w:t>
      </w:r>
      <w:r w:rsidRPr="0083538B">
        <w:t>********************************</w:t>
      </w:r>
      <w:r>
        <w:rPr>
          <w:lang w:val="en-US"/>
        </w:rPr>
        <w:t>*</w:t>
      </w:r>
    </w:p>
    <w:p w:rsidR="00206C30" w:rsidRPr="00EC746C" w:rsidRDefault="00206C30" w:rsidP="00206C30">
      <w:pPr>
        <w:pStyle w:val="Titre3"/>
        <w:rPr>
          <w:rFonts w:eastAsia="MS Mincho"/>
        </w:rPr>
      </w:pPr>
      <w:bookmarkStart w:id="675" w:name="_Ref45177510"/>
      <w:r>
        <w:rPr>
          <w:rFonts w:eastAsia="MS Mincho"/>
          <w:lang w:val="en-US"/>
        </w:rPr>
        <w:t xml:space="preserve">6.3.4 </w:t>
      </w:r>
      <w:r w:rsidRPr="00EC746C">
        <w:rPr>
          <w:rFonts w:eastAsia="MS Mincho"/>
        </w:rPr>
        <w:t xml:space="preserve">Resource attributes for </w:t>
      </w:r>
      <w:r>
        <w:rPr>
          <w:rFonts w:eastAsia="MS Mincho"/>
          <w:lang w:val="en-US"/>
        </w:rPr>
        <w:t>actions arguments and return values</w:t>
      </w:r>
      <w:bookmarkEnd w:id="675"/>
    </w:p>
    <w:p w:rsidR="00206C30" w:rsidRPr="00EC746C" w:rsidRDefault="00206C30" w:rsidP="00206C30">
      <w:pPr>
        <w:rPr>
          <w:rFonts w:eastAsia="MS Mincho"/>
          <w:color w:val="000000"/>
          <w:lang w:eastAsia="ja-JP"/>
        </w:rPr>
      </w:pPr>
      <w:r w:rsidRPr="00EC746C">
        <w:rPr>
          <w:color w:val="000000"/>
          <w:lang w:eastAsia="ja-JP"/>
        </w:rPr>
        <w:t xml:space="preserve">In protocol bindings resource attributes names for </w:t>
      </w:r>
      <w:r>
        <w:rPr>
          <w:color w:val="000000"/>
          <w:lang w:eastAsia="ja-JP"/>
        </w:rPr>
        <w:t xml:space="preserve">arguments </w:t>
      </w:r>
      <w:r w:rsidRPr="00EC746C">
        <w:rPr>
          <w:color w:val="000000"/>
          <w:lang w:eastAsia="ja-JP"/>
        </w:rPr>
        <w:t xml:space="preserve">of </w:t>
      </w:r>
      <w:r>
        <w:rPr>
          <w:color w:val="000000"/>
          <w:lang w:eastAsia="ja-JP"/>
        </w:rPr>
        <w:t>actions</w:t>
      </w:r>
      <w:r w:rsidRPr="00EC746C">
        <w:rPr>
          <w:color w:val="000000"/>
          <w:lang w:eastAsia="ja-JP"/>
        </w:rPr>
        <w:t xml:space="preserve"> shall be translated into short names of </w:t>
      </w:r>
      <w:r>
        <w:rPr>
          <w:color w:val="000000"/>
          <w:lang w:eastAsia="ja-JP"/>
        </w:rPr>
        <w:t>Table 6.3.4-1</w:t>
      </w:r>
      <w:r w:rsidRPr="00EC746C">
        <w:rPr>
          <w:color w:val="000000"/>
          <w:lang w:eastAsia="ja-JP"/>
        </w:rPr>
        <w:t>.</w:t>
      </w:r>
    </w:p>
    <w:p w:rsidR="00206C30" w:rsidRPr="00EC746C" w:rsidRDefault="00206C30" w:rsidP="00206C30">
      <w:pPr>
        <w:pStyle w:val="Lgende"/>
        <w:rPr>
          <w:rFonts w:eastAsia="MS Mincho"/>
          <w:color w:val="000000"/>
          <w:lang w:eastAsia="ja-JP"/>
        </w:rPr>
      </w:pPr>
      <w:r>
        <w:t xml:space="preserve">Table </w:t>
      </w:r>
      <w:r>
        <w:fldChar w:fldCharType="begin"/>
      </w:r>
      <w:r>
        <w:instrText xml:space="preserve"> STYLEREF 3 \s </w:instrText>
      </w:r>
      <w:r>
        <w:fldChar w:fldCharType="separate"/>
      </w:r>
      <w:r>
        <w:rPr>
          <w:noProof/>
        </w:rPr>
        <w:t>6.3.4</w:t>
      </w:r>
      <w:r>
        <w:fldChar w:fldCharType="end"/>
      </w:r>
      <w:r>
        <w:noBreakHyphen/>
      </w:r>
      <w:r>
        <w:fldChar w:fldCharType="begin"/>
      </w:r>
      <w:r>
        <w:instrText xml:space="preserve"> SEQ Table \* ARABIC \s 3 </w:instrText>
      </w:r>
      <w:r>
        <w:fldChar w:fldCharType="separate"/>
      </w:r>
      <w:r>
        <w:rPr>
          <w:noProof/>
        </w:rPr>
        <w:t>1</w:t>
      </w:r>
      <w:r>
        <w:fldChar w:fldCharType="end"/>
      </w:r>
      <w:r w:rsidRPr="00EC746C">
        <w:rPr>
          <w:rFonts w:eastAsia="MS Mincho"/>
          <w:color w:val="000000"/>
        </w:rPr>
        <w:t>:</w:t>
      </w:r>
      <w:r w:rsidRPr="00EC746C">
        <w:rPr>
          <w:rFonts w:eastAsia="MS Mincho"/>
          <w:color w:val="000000"/>
          <w:lang w:eastAsia="ja-JP"/>
        </w:rPr>
        <w:t xml:space="preserve"> Resource attribute short names (</w:t>
      </w:r>
      <w:r>
        <w:rPr>
          <w:rFonts w:eastAsia="MS Mincho"/>
          <w:color w:val="000000"/>
          <w:lang w:eastAsia="ja-JP"/>
        </w:rPr>
        <w:t>Action</w:t>
      </w:r>
      <w:r w:rsidRPr="00EC746C">
        <w:rPr>
          <w:rFonts w:eastAsia="MS Mincho"/>
          <w:color w:val="000000"/>
          <w:lang w:eastAsia="ja-JP"/>
        </w:rPr>
        <w:t xml:space="preserve"> </w:t>
      </w:r>
      <w:r>
        <w:rPr>
          <w:rFonts w:eastAsia="MS Mincho"/>
          <w:color w:val="000000"/>
          <w:lang w:eastAsia="ja-JP"/>
        </w:rPr>
        <w:t>arguments</w:t>
      </w:r>
      <w:r w:rsidRPr="00EC746C">
        <w:rPr>
          <w:rFonts w:eastAsia="MS Mincho"/>
          <w:color w:val="000000"/>
          <w:lang w:eastAsia="ja-JP"/>
        </w:rPr>
        <w:t>)</w:t>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4"/>
        <w:gridCol w:w="4020"/>
        <w:gridCol w:w="1843"/>
      </w:tblGrid>
      <w:tr w:rsidR="00206C30" w:rsidRPr="00EC746C" w:rsidTr="004101FE">
        <w:trPr>
          <w:trHeight w:val="242"/>
          <w:jc w:val="center"/>
        </w:trPr>
        <w:tc>
          <w:tcPr>
            <w:tcW w:w="1894" w:type="dxa"/>
            <w:shd w:val="clear" w:color="auto" w:fill="auto"/>
          </w:tcPr>
          <w:p w:rsidR="00206C30" w:rsidRPr="006D7424" w:rsidRDefault="00206C30" w:rsidP="00184A0C">
            <w:pPr>
              <w:pStyle w:val="TAH"/>
              <w:rPr>
                <w:rFonts w:eastAsia="MS Mincho"/>
                <w:color w:val="000000"/>
              </w:rPr>
            </w:pPr>
            <w:r>
              <w:rPr>
                <w:color w:val="000000"/>
              </w:rPr>
              <w:t>Argument</w:t>
            </w:r>
            <w:r w:rsidRPr="006D7424">
              <w:rPr>
                <w:color w:val="000000"/>
              </w:rPr>
              <w:t xml:space="preserve"> Name</w:t>
            </w:r>
          </w:p>
        </w:tc>
        <w:tc>
          <w:tcPr>
            <w:tcW w:w="4020" w:type="dxa"/>
            <w:shd w:val="clear" w:color="auto" w:fill="auto"/>
          </w:tcPr>
          <w:p w:rsidR="00206C30" w:rsidRPr="006D7424" w:rsidRDefault="00206C30" w:rsidP="00184A0C">
            <w:pPr>
              <w:pStyle w:val="TAH"/>
              <w:rPr>
                <w:rFonts w:eastAsia="MS Mincho"/>
                <w:color w:val="000000"/>
              </w:rPr>
            </w:pPr>
            <w:r w:rsidRPr="006D7424">
              <w:rPr>
                <w:color w:val="000000"/>
              </w:rPr>
              <w:t>Occurs in</w:t>
            </w:r>
          </w:p>
        </w:tc>
        <w:tc>
          <w:tcPr>
            <w:tcW w:w="1843" w:type="dxa"/>
            <w:shd w:val="clear" w:color="auto" w:fill="auto"/>
          </w:tcPr>
          <w:p w:rsidR="00206C30" w:rsidRPr="006D7424" w:rsidRDefault="00206C30" w:rsidP="00184A0C">
            <w:pPr>
              <w:pStyle w:val="TAH"/>
              <w:rPr>
                <w:rFonts w:eastAsia="MS Mincho"/>
                <w:color w:val="000000"/>
              </w:rPr>
            </w:pPr>
            <w:r w:rsidRPr="006D7424">
              <w:rPr>
                <w:color w:val="000000"/>
              </w:rPr>
              <w:t>Short Name</w:t>
            </w:r>
          </w:p>
        </w:tc>
      </w:tr>
      <w:tr w:rsidR="00206C30" w:rsidRPr="00EC746C" w:rsidTr="004101FE">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Pr="006D7424" w:rsidRDefault="00206C30" w:rsidP="00184A0C">
            <w:pPr>
              <w:pStyle w:val="TAL"/>
              <w:rPr>
                <w:rFonts w:eastAsia="MS Mincho"/>
                <w:i/>
                <w:color w:val="000000"/>
              </w:rPr>
            </w:pPr>
            <w:r>
              <w:rPr>
                <w:color w:val="000000"/>
                <w:lang w:eastAsia="ko-KR"/>
              </w:rPr>
              <w:t>address</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Pr="006D7424" w:rsidRDefault="00206C30" w:rsidP="00184A0C">
            <w:pPr>
              <w:pStyle w:val="TAL"/>
              <w:rPr>
                <w:rFonts w:eastAsia="MS Mincho"/>
                <w:color w:val="000000"/>
              </w:rPr>
            </w:pPr>
            <w:r>
              <w:rPr>
                <w:color w:val="000000"/>
                <w:lang w:eastAsia="ko-KR"/>
              </w:rPr>
              <w:t>readIO, writeIO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Pr="006D7424" w:rsidRDefault="00206C30" w:rsidP="00184A0C">
            <w:pPr>
              <w:pStyle w:val="TAL"/>
              <w:rPr>
                <w:b/>
                <w:i/>
                <w:color w:val="000000"/>
                <w:lang w:eastAsia="ko-KR"/>
              </w:rPr>
            </w:pPr>
            <w:r>
              <w:rPr>
                <w:b/>
                <w:i/>
                <w:color w:val="000000"/>
                <w:lang w:eastAsia="ko-KR"/>
              </w:rPr>
              <w:t>addrs</w:t>
            </w:r>
          </w:p>
        </w:tc>
      </w:tr>
      <w:tr w:rsidR="004101FE" w:rsidRPr="00EC746C" w:rsidTr="004101FE">
        <w:trPr>
          <w:trHeight w:val="256"/>
          <w:jc w:val="center"/>
          <w:ins w:id="676" w:author="BAREAU Cyrille SMS" w:date="2020-07-10T15:40: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101FE" w:rsidRDefault="004101FE" w:rsidP="00184A0C">
            <w:pPr>
              <w:pStyle w:val="TAL"/>
              <w:rPr>
                <w:ins w:id="677" w:author="BAREAU Cyrille SMS" w:date="2020-07-10T15:40:00Z"/>
                <w:color w:val="000000"/>
                <w:lang w:eastAsia="ko-KR"/>
              </w:rPr>
            </w:pPr>
            <w:ins w:id="678" w:author="BAREAU Cyrille SMS" w:date="2020-07-10T15:40:00Z">
              <w:r>
                <w:rPr>
                  <w:color w:val="000000"/>
                  <w:lang w:eastAsia="ko-KR"/>
                </w:rPr>
                <w:t>name</w:t>
              </w:r>
            </w:ins>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4101FE" w:rsidRDefault="004101FE" w:rsidP="00184A0C">
            <w:pPr>
              <w:pStyle w:val="TAL"/>
              <w:rPr>
                <w:ins w:id="679" w:author="BAREAU Cyrille SMS" w:date="2020-07-10T15:40:00Z"/>
                <w:color w:val="000000"/>
                <w:lang w:eastAsia="ko-KR"/>
              </w:rPr>
            </w:pPr>
            <w:ins w:id="680" w:author="BAREAU Cyrille SMS" w:date="2020-07-10T15:40:00Z">
              <w:r>
                <w:rPr>
                  <w:color w:val="000000"/>
                  <w:lang w:eastAsia="ko-KR"/>
                </w:rPr>
                <w:t>deployPackage</w:t>
              </w:r>
            </w:ins>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01FE" w:rsidRDefault="004101FE" w:rsidP="00184A0C">
            <w:pPr>
              <w:pStyle w:val="TAL"/>
              <w:rPr>
                <w:ins w:id="681" w:author="BAREAU Cyrille SMS" w:date="2020-07-10T15:40:00Z"/>
                <w:b/>
                <w:i/>
                <w:color w:val="000000"/>
                <w:lang w:eastAsia="ko-KR"/>
              </w:rPr>
            </w:pPr>
            <w:ins w:id="682" w:author="BAREAU Cyrille SMS" w:date="2020-07-10T15:40:00Z">
              <w:r>
                <w:rPr>
                  <w:b/>
                  <w:i/>
                  <w:color w:val="000000"/>
                  <w:lang w:eastAsia="ko-KR"/>
                </w:rPr>
                <w:t>name</w:t>
              </w:r>
            </w:ins>
          </w:p>
        </w:tc>
      </w:tr>
      <w:tr w:rsidR="00206C30" w:rsidRPr="00EC746C" w:rsidTr="004101FE">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color w:val="000000"/>
                <w:lang w:eastAsia="ko-KR"/>
              </w:rPr>
            </w:pPr>
            <w:r>
              <w:rPr>
                <w:color w:val="000000"/>
                <w:lang w:eastAsia="ko-KR"/>
              </w:rPr>
              <w:t>payload</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Default="00206C30" w:rsidP="00184A0C">
            <w:pPr>
              <w:pStyle w:val="TAL"/>
              <w:rPr>
                <w:color w:val="000000"/>
                <w:lang w:eastAsia="ko-KR"/>
              </w:rPr>
            </w:pPr>
            <w:r>
              <w:rPr>
                <w:color w:val="000000"/>
                <w:lang w:eastAsia="ko-KR"/>
              </w:rPr>
              <w:t>writeIO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b/>
                <w:i/>
                <w:color w:val="000000"/>
                <w:lang w:eastAsia="ko-KR"/>
              </w:rPr>
            </w:pPr>
            <w:r>
              <w:rPr>
                <w:b/>
                <w:i/>
                <w:color w:val="000000"/>
                <w:lang w:eastAsia="ko-KR"/>
              </w:rPr>
              <w:t>payld</w:t>
            </w:r>
          </w:p>
        </w:tc>
      </w:tr>
      <w:tr w:rsidR="00206C30" w:rsidRPr="00EC746C" w:rsidTr="004101FE">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color w:val="000000"/>
                <w:lang w:eastAsia="ko-KR"/>
              </w:rPr>
            </w:pPr>
            <w:r>
              <w:rPr>
                <w:color w:val="000000"/>
                <w:lang w:val="en-US" w:eastAsia="ko-KR"/>
              </w:rPr>
              <w:t>rebootType</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Default="00206C30" w:rsidP="00184A0C">
            <w:pPr>
              <w:pStyle w:val="TAL"/>
              <w:rPr>
                <w:color w:val="000000"/>
                <w:lang w:eastAsia="ko-KR"/>
              </w:rPr>
            </w:pPr>
            <w:r>
              <w:rPr>
                <w:color w:val="000000"/>
                <w:lang w:eastAsia="ko-KR"/>
              </w:rPr>
              <w:t>reboot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b/>
                <w:i/>
                <w:color w:val="000000"/>
                <w:lang w:eastAsia="ko-KR"/>
              </w:rPr>
            </w:pPr>
            <w:r>
              <w:rPr>
                <w:b/>
                <w:i/>
                <w:color w:val="000000"/>
                <w:lang w:eastAsia="ko-KR"/>
              </w:rPr>
              <w:t>rebTe</w:t>
            </w:r>
          </w:p>
        </w:tc>
      </w:tr>
      <w:tr w:rsidR="00206C30" w:rsidRPr="00EC746C" w:rsidTr="004101FE">
        <w:trPr>
          <w:trHeight w:val="256"/>
          <w:jc w:val="center"/>
          <w:ins w:id="683" w:author="BAREAU Cyrille SMS" w:date="2020-07-09T08:45: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ins w:id="684" w:author="BAREAU Cyrille SMS" w:date="2020-07-09T08:45:00Z"/>
                <w:color w:val="000000"/>
                <w:lang w:val="en-US" w:eastAsia="ko-KR"/>
              </w:rPr>
            </w:pPr>
            <w:ins w:id="685" w:author="BAREAU Cyrille SMS" w:date="2020-07-09T08:45:00Z">
              <w:r>
                <w:rPr>
                  <w:color w:val="000000"/>
                  <w:lang w:val="en-US" w:eastAsia="ko-KR"/>
                </w:rPr>
                <w:t>url</w:t>
              </w:r>
            </w:ins>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Default="004101FE" w:rsidP="004101FE">
            <w:pPr>
              <w:pStyle w:val="TAL"/>
              <w:tabs>
                <w:tab w:val="right" w:pos="2921"/>
              </w:tabs>
              <w:rPr>
                <w:ins w:id="686" w:author="BAREAU Cyrille SMS" w:date="2020-07-09T08:45:00Z"/>
                <w:color w:val="000000"/>
                <w:lang w:eastAsia="ko-KR"/>
              </w:rPr>
            </w:pPr>
            <w:ins w:id="687" w:author="BAREAU Cyrille SMS" w:date="2020-07-10T15:39:00Z">
              <w:r>
                <w:rPr>
                  <w:color w:val="000000"/>
                  <w:lang w:eastAsia="ko-KR"/>
                </w:rPr>
                <w:t xml:space="preserve">deployPackage, </w:t>
              </w:r>
            </w:ins>
            <w:ins w:id="688" w:author="BAREAU Cyrille SMS" w:date="2020-07-09T08:45:00Z">
              <w:r w:rsidR="00206C30">
                <w:rPr>
                  <w:color w:val="000000"/>
                  <w:lang w:eastAsia="ko-KR"/>
                </w:rPr>
                <w:t>updateFirmware, update</w:t>
              </w:r>
            </w:ins>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ins w:id="689" w:author="BAREAU Cyrille SMS" w:date="2020-07-09T08:45:00Z"/>
                <w:b/>
                <w:i/>
                <w:color w:val="000000"/>
                <w:lang w:eastAsia="ko-KR"/>
              </w:rPr>
            </w:pPr>
            <w:ins w:id="690" w:author="BAREAU Cyrille SMS" w:date="2020-07-09T08:45:00Z">
              <w:r>
                <w:rPr>
                  <w:b/>
                  <w:i/>
                  <w:color w:val="000000"/>
                  <w:lang w:eastAsia="ko-KR"/>
                </w:rPr>
                <w:t>url</w:t>
              </w:r>
            </w:ins>
          </w:p>
        </w:tc>
      </w:tr>
      <w:tr w:rsidR="00206C30" w:rsidRPr="00EC746C" w:rsidTr="004101FE">
        <w:trPr>
          <w:trHeight w:val="256"/>
          <w:jc w:val="center"/>
          <w:ins w:id="691" w:author="BAREAU Cyrille SMS" w:date="2020-07-09T08:45: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ins w:id="692" w:author="BAREAU Cyrille SMS" w:date="2020-07-09T08:45:00Z"/>
                <w:color w:val="000000"/>
                <w:lang w:val="en-US" w:eastAsia="ko-KR"/>
              </w:rPr>
            </w:pPr>
            <w:ins w:id="693" w:author="BAREAU Cyrille SMS" w:date="2020-07-09T08:45:00Z">
              <w:r>
                <w:rPr>
                  <w:color w:val="000000"/>
                  <w:lang w:val="en-US" w:eastAsia="ko-KR"/>
                </w:rPr>
                <w:t>version</w:t>
              </w:r>
            </w:ins>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Default="004101FE" w:rsidP="00184A0C">
            <w:pPr>
              <w:pStyle w:val="TAL"/>
              <w:rPr>
                <w:ins w:id="694" w:author="BAREAU Cyrille SMS" w:date="2020-07-09T08:45:00Z"/>
                <w:color w:val="000000"/>
                <w:lang w:eastAsia="ko-KR"/>
              </w:rPr>
            </w:pPr>
            <w:ins w:id="695" w:author="BAREAU Cyrille SMS" w:date="2020-07-10T15:39:00Z">
              <w:r>
                <w:rPr>
                  <w:color w:val="000000"/>
                  <w:lang w:eastAsia="ko-KR"/>
                </w:rPr>
                <w:t xml:space="preserve">deployPackage, </w:t>
              </w:r>
            </w:ins>
            <w:ins w:id="696" w:author="BAREAU Cyrille SMS" w:date="2020-07-09T08:45:00Z">
              <w:r w:rsidR="00206C30">
                <w:rPr>
                  <w:color w:val="000000"/>
                  <w:lang w:eastAsia="ko-KR"/>
                </w:rPr>
                <w:t>updateFirmware, update</w:t>
              </w:r>
            </w:ins>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ins w:id="697" w:author="BAREAU Cyrille SMS" w:date="2020-07-09T08:45:00Z"/>
                <w:b/>
                <w:i/>
                <w:color w:val="000000"/>
                <w:lang w:eastAsia="ko-KR"/>
              </w:rPr>
            </w:pPr>
            <w:ins w:id="698" w:author="BAREAU Cyrille SMS" w:date="2020-07-09T08:46:00Z">
              <w:r>
                <w:rPr>
                  <w:b/>
                  <w:i/>
                  <w:color w:val="000000"/>
                  <w:lang w:eastAsia="ko-KR"/>
                </w:rPr>
                <w:t>versn</w:t>
              </w:r>
            </w:ins>
          </w:p>
        </w:tc>
      </w:tr>
    </w:tbl>
    <w:p w:rsidR="00206C30" w:rsidRDefault="00206C30" w:rsidP="00206C30">
      <w:pPr>
        <w:rPr>
          <w:color w:val="000000"/>
          <w:lang w:eastAsia="ja-JP"/>
        </w:rPr>
      </w:pPr>
    </w:p>
    <w:p w:rsidR="00206C30" w:rsidRPr="00EC746C" w:rsidRDefault="00206C30" w:rsidP="00206C30">
      <w:pPr>
        <w:rPr>
          <w:rFonts w:eastAsia="MS Mincho"/>
          <w:color w:val="000000"/>
          <w:lang w:eastAsia="ja-JP"/>
        </w:rPr>
      </w:pPr>
      <w:r w:rsidRPr="00EC746C">
        <w:rPr>
          <w:color w:val="000000"/>
          <w:lang w:eastAsia="ja-JP"/>
        </w:rPr>
        <w:lastRenderedPageBreak/>
        <w:t xml:space="preserve">In protocol bindings resource attributes names for </w:t>
      </w:r>
      <w:r>
        <w:rPr>
          <w:color w:val="000000"/>
          <w:lang w:eastAsia="ja-JP"/>
        </w:rPr>
        <w:t>returned values</w:t>
      </w:r>
      <w:r w:rsidRPr="00EC746C">
        <w:rPr>
          <w:color w:val="000000"/>
          <w:lang w:eastAsia="ja-JP"/>
        </w:rPr>
        <w:t xml:space="preserve"> of </w:t>
      </w:r>
      <w:r>
        <w:rPr>
          <w:color w:val="000000"/>
          <w:lang w:eastAsia="ja-JP"/>
        </w:rPr>
        <w:t>actions</w:t>
      </w:r>
      <w:r w:rsidRPr="00EC746C">
        <w:rPr>
          <w:color w:val="000000"/>
          <w:lang w:eastAsia="ja-JP"/>
        </w:rPr>
        <w:t xml:space="preserve"> shall be translated into short names of </w:t>
      </w:r>
      <w:r>
        <w:rPr>
          <w:color w:val="000000"/>
          <w:lang w:eastAsia="ja-JP"/>
        </w:rPr>
        <w:t>Table 6.3.4-2</w:t>
      </w:r>
      <w:r w:rsidRPr="00EC746C">
        <w:rPr>
          <w:color w:val="000000"/>
          <w:lang w:eastAsia="ja-JP"/>
        </w:rPr>
        <w:t>.</w:t>
      </w:r>
    </w:p>
    <w:p w:rsidR="00206C30" w:rsidRPr="00EC746C" w:rsidRDefault="00206C30" w:rsidP="00206C30">
      <w:pPr>
        <w:pStyle w:val="Lgende"/>
        <w:rPr>
          <w:rFonts w:eastAsia="MS Mincho"/>
          <w:color w:val="000000"/>
          <w:lang w:eastAsia="ja-JP"/>
        </w:rPr>
      </w:pPr>
      <w:r>
        <w:t>Table 6.3.4</w:t>
      </w:r>
      <w:r>
        <w:noBreakHyphen/>
        <w:t>2</w:t>
      </w:r>
      <w:r w:rsidRPr="00EC746C">
        <w:rPr>
          <w:rFonts w:eastAsia="MS Mincho"/>
          <w:color w:val="000000"/>
        </w:rPr>
        <w:t>:</w:t>
      </w:r>
      <w:r w:rsidRPr="00EC746C">
        <w:rPr>
          <w:rFonts w:eastAsia="MS Mincho"/>
          <w:color w:val="000000"/>
          <w:lang w:eastAsia="ja-JP"/>
        </w:rPr>
        <w:t xml:space="preserve"> Resource attribute short names (</w:t>
      </w:r>
      <w:r>
        <w:rPr>
          <w:rFonts w:eastAsia="MS Mincho"/>
          <w:color w:val="000000"/>
          <w:lang w:eastAsia="ja-JP"/>
        </w:rPr>
        <w:t>Action</w:t>
      </w:r>
      <w:r w:rsidRPr="00EC746C">
        <w:rPr>
          <w:rFonts w:eastAsia="MS Mincho"/>
          <w:color w:val="000000"/>
          <w:lang w:eastAsia="ja-JP"/>
        </w:rPr>
        <w:t xml:space="preserve"> </w:t>
      </w:r>
      <w:r>
        <w:rPr>
          <w:rFonts w:eastAsia="MS Mincho"/>
          <w:color w:val="000000"/>
          <w:lang w:eastAsia="ja-JP"/>
        </w:rPr>
        <w:t>return values</w:t>
      </w:r>
      <w:r w:rsidRPr="00EC746C">
        <w:rPr>
          <w:rFonts w:eastAsia="MS Mincho"/>
          <w:color w:val="000000"/>
          <w:lang w:eastAsia="ja-JP"/>
        </w:rPr>
        <w:t>)</w:t>
      </w:r>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57"/>
        <w:gridCol w:w="3057"/>
        <w:gridCol w:w="1418"/>
      </w:tblGrid>
      <w:tr w:rsidR="00206C30" w:rsidRPr="00EC746C" w:rsidTr="00184A0C">
        <w:trPr>
          <w:trHeight w:val="242"/>
          <w:jc w:val="center"/>
        </w:trPr>
        <w:tc>
          <w:tcPr>
            <w:tcW w:w="2857" w:type="dxa"/>
            <w:shd w:val="clear" w:color="auto" w:fill="auto"/>
          </w:tcPr>
          <w:p w:rsidR="00206C30" w:rsidRPr="006D7424" w:rsidRDefault="00206C30" w:rsidP="00184A0C">
            <w:pPr>
              <w:pStyle w:val="TAH"/>
              <w:rPr>
                <w:rFonts w:eastAsia="MS Mincho"/>
                <w:color w:val="000000"/>
              </w:rPr>
            </w:pPr>
            <w:r>
              <w:rPr>
                <w:color w:val="000000"/>
              </w:rPr>
              <w:t>Returned Value</w:t>
            </w:r>
            <w:r w:rsidRPr="006D7424">
              <w:rPr>
                <w:color w:val="000000"/>
              </w:rPr>
              <w:t xml:space="preserve"> Name</w:t>
            </w:r>
          </w:p>
        </w:tc>
        <w:tc>
          <w:tcPr>
            <w:tcW w:w="3057" w:type="dxa"/>
            <w:shd w:val="clear" w:color="auto" w:fill="auto"/>
          </w:tcPr>
          <w:p w:rsidR="00206C30" w:rsidRPr="006D7424" w:rsidRDefault="00206C30" w:rsidP="00184A0C">
            <w:pPr>
              <w:pStyle w:val="TAH"/>
              <w:rPr>
                <w:rFonts w:eastAsia="MS Mincho"/>
                <w:color w:val="000000"/>
              </w:rPr>
            </w:pPr>
            <w:r w:rsidRPr="006D7424">
              <w:rPr>
                <w:color w:val="000000"/>
              </w:rPr>
              <w:t>Occurs in</w:t>
            </w:r>
          </w:p>
        </w:tc>
        <w:tc>
          <w:tcPr>
            <w:tcW w:w="1418" w:type="dxa"/>
            <w:shd w:val="clear" w:color="auto" w:fill="auto"/>
          </w:tcPr>
          <w:p w:rsidR="00206C30" w:rsidRPr="006D7424" w:rsidRDefault="00206C30" w:rsidP="00184A0C">
            <w:pPr>
              <w:pStyle w:val="TAH"/>
              <w:rPr>
                <w:rFonts w:eastAsia="MS Mincho"/>
                <w:color w:val="000000"/>
              </w:rPr>
            </w:pPr>
            <w:r w:rsidRPr="006D7424">
              <w:rPr>
                <w:color w:val="000000"/>
              </w:rPr>
              <w:t>Short Name</w:t>
            </w:r>
          </w:p>
        </w:tc>
      </w:tr>
      <w:tr w:rsidR="00206C30" w:rsidRPr="00EC746C" w:rsidTr="00184A0C">
        <w:trPr>
          <w:trHeight w:val="256"/>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Pr="006D7424" w:rsidRDefault="00206C30" w:rsidP="00184A0C">
            <w:pPr>
              <w:pStyle w:val="TAL"/>
              <w:rPr>
                <w:rFonts w:eastAsia="MS Mincho"/>
                <w:i/>
                <w:color w:val="000000"/>
              </w:rPr>
            </w:pPr>
            <w:r>
              <w:rPr>
                <w:color w:val="000000"/>
                <w:lang w:eastAsia="ko-KR"/>
              </w:rPr>
              <w:t>result</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206C30" w:rsidRPr="006D7424" w:rsidRDefault="00206C30" w:rsidP="00184A0C">
            <w:pPr>
              <w:pStyle w:val="TAL"/>
              <w:rPr>
                <w:rFonts w:eastAsia="MS Mincho"/>
                <w:color w:val="000000"/>
              </w:rPr>
            </w:pPr>
            <w:r>
              <w:rPr>
                <w:color w:val="000000"/>
                <w:lang w:eastAsia="ko-KR"/>
              </w:rPr>
              <w:t>readIO, writeIO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Pr="006D7424" w:rsidRDefault="00206C30" w:rsidP="00184A0C">
            <w:pPr>
              <w:pStyle w:val="TAL"/>
              <w:rPr>
                <w:b/>
                <w:i/>
                <w:color w:val="000000"/>
                <w:lang w:eastAsia="ko-KR"/>
              </w:rPr>
            </w:pPr>
            <w:r>
              <w:rPr>
                <w:b/>
                <w:i/>
                <w:color w:val="000000"/>
                <w:lang w:eastAsia="ko-KR"/>
              </w:rPr>
              <w:t>resut</w:t>
            </w:r>
          </w:p>
        </w:tc>
      </w:tr>
      <w:tr w:rsidR="004101FE" w:rsidRPr="00EC746C" w:rsidTr="00184A0C">
        <w:trPr>
          <w:trHeight w:val="256"/>
          <w:jc w:val="center"/>
          <w:ins w:id="699" w:author="BAREAU Cyrille SMS" w:date="2020-07-10T15:41:00Z"/>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4101FE" w:rsidRDefault="004101FE" w:rsidP="00184A0C">
            <w:pPr>
              <w:pStyle w:val="TAL"/>
              <w:rPr>
                <w:ins w:id="700" w:author="BAREAU Cyrille SMS" w:date="2020-07-10T15:41:00Z"/>
                <w:color w:val="000000"/>
                <w:lang w:eastAsia="ko-KR"/>
              </w:rPr>
            </w:pPr>
            <w:ins w:id="701" w:author="BAREAU Cyrille SMS" w:date="2020-07-10T15:42:00Z">
              <w:r>
                <w:rPr>
                  <w:color w:val="000000"/>
                  <w:lang w:eastAsia="ko-KR"/>
                </w:rPr>
                <w:t>dmPackageId</w:t>
              </w:r>
            </w:ins>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4101FE" w:rsidRDefault="004101FE" w:rsidP="00184A0C">
            <w:pPr>
              <w:pStyle w:val="TAL"/>
              <w:rPr>
                <w:ins w:id="702" w:author="BAREAU Cyrille SMS" w:date="2020-07-10T15:41:00Z"/>
                <w:color w:val="000000"/>
                <w:lang w:eastAsia="ko-KR"/>
              </w:rPr>
            </w:pPr>
            <w:ins w:id="703" w:author="BAREAU Cyrille SMS" w:date="2020-07-10T15:41:00Z">
              <w:r>
                <w:rPr>
                  <w:color w:val="000000"/>
                  <w:lang w:eastAsia="ko-KR"/>
                </w:rPr>
                <w:t>deployPackage</w:t>
              </w:r>
            </w:ins>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1FE" w:rsidRDefault="004101FE" w:rsidP="00184A0C">
            <w:pPr>
              <w:pStyle w:val="TAL"/>
              <w:rPr>
                <w:ins w:id="704" w:author="BAREAU Cyrille SMS" w:date="2020-07-10T15:41:00Z"/>
                <w:b/>
                <w:i/>
                <w:color w:val="000000"/>
                <w:lang w:eastAsia="ko-KR"/>
              </w:rPr>
            </w:pPr>
            <w:ins w:id="705" w:author="BAREAU Cyrille SMS" w:date="2020-07-10T15:42:00Z">
              <w:r>
                <w:rPr>
                  <w:b/>
                  <w:i/>
                  <w:color w:val="000000"/>
                  <w:lang w:eastAsia="ko-KR"/>
                </w:rPr>
                <w:t>dmPId</w:t>
              </w:r>
            </w:ins>
          </w:p>
        </w:tc>
      </w:tr>
    </w:tbl>
    <w:p w:rsidR="00206C30" w:rsidRDefault="00206C30" w:rsidP="00206C30">
      <w:pPr>
        <w:pStyle w:val="Titre3"/>
        <w:rPr>
          <w:lang w:val="en-US"/>
        </w:rPr>
      </w:pPr>
      <w:r w:rsidRPr="0083538B">
        <w:t>*****</w:t>
      </w:r>
      <w:r>
        <w:t xml:space="preserve">**************** End of Change </w:t>
      </w:r>
      <w:r w:rsidR="00FA714E">
        <w:rPr>
          <w:lang w:val="en-US"/>
        </w:rPr>
        <w:t>9</w:t>
      </w:r>
      <w:r>
        <w:rPr>
          <w:lang w:val="en-US"/>
        </w:rPr>
        <w:t xml:space="preserve"> </w:t>
      </w:r>
      <w:r w:rsidRPr="0083538B">
        <w:t>********************************</w:t>
      </w:r>
      <w:r>
        <w:rPr>
          <w:lang w:val="en-US"/>
        </w:rPr>
        <w:t>*</w:t>
      </w:r>
    </w:p>
    <w:p w:rsidR="00663666" w:rsidRPr="00663666" w:rsidRDefault="00663666" w:rsidP="00663666">
      <w:pPr>
        <w:rPr>
          <w:lang w:val="en-US"/>
        </w:rPr>
      </w:pPr>
    </w:p>
    <w:sectPr w:rsidR="00663666" w:rsidRPr="00663666"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1A" w:rsidRDefault="00F1501A">
      <w:r>
        <w:separator/>
      </w:r>
    </w:p>
  </w:endnote>
  <w:endnote w:type="continuationSeparator" w:id="0">
    <w:p w:rsidR="00F1501A" w:rsidRDefault="00F1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74" w:rsidRPr="003C00E6" w:rsidRDefault="00E74F74" w:rsidP="00325EA3">
    <w:pPr>
      <w:pStyle w:val="Pieddepage"/>
      <w:tabs>
        <w:tab w:val="center" w:pos="4678"/>
        <w:tab w:val="right" w:pos="9214"/>
      </w:tabs>
      <w:jc w:val="both"/>
      <w:rPr>
        <w:rFonts w:ascii="Times New Roman" w:eastAsia="Calibri" w:hAnsi="Times New Roman"/>
        <w:sz w:val="16"/>
        <w:szCs w:val="16"/>
        <w:lang w:val="en-US"/>
      </w:rPr>
    </w:pPr>
  </w:p>
  <w:p w:rsidR="00E74F74" w:rsidRPr="00861D0F" w:rsidRDefault="00E74F7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9013A">
      <w:rPr>
        <w:noProof/>
        <w:sz w:val="20"/>
      </w:rPr>
      <w:t>2020</w:t>
    </w:r>
    <w:r w:rsidRPr="00232F4D">
      <w:rPr>
        <w:sz w:val="20"/>
      </w:rPr>
      <w:fldChar w:fldCharType="end"/>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C5360B">
      <w:rPr>
        <w:rStyle w:val="Numrodepage"/>
        <w:noProof/>
        <w:szCs w:val="20"/>
      </w:rPr>
      <w:t>20</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C5360B">
      <w:rPr>
        <w:rStyle w:val="Numrodepage"/>
        <w:noProof/>
        <w:szCs w:val="20"/>
      </w:rPr>
      <w:t>20</w:t>
    </w:r>
    <w:r w:rsidRPr="00861D0F">
      <w:rPr>
        <w:rStyle w:val="Numrodepage"/>
        <w:szCs w:val="20"/>
      </w:rPr>
      <w:fldChar w:fldCharType="end"/>
    </w:r>
    <w:r w:rsidRPr="00861D0F">
      <w:rPr>
        <w:rStyle w:val="Numrodepage"/>
        <w:szCs w:val="20"/>
      </w:rPr>
      <w:t>)</w:t>
    </w:r>
    <w:r w:rsidRPr="00861D0F">
      <w:tab/>
    </w:r>
  </w:p>
  <w:p w:rsidR="00E74F74" w:rsidRPr="00424964" w:rsidRDefault="00E74F74" w:rsidP="00325EA3">
    <w:pPr>
      <w:pStyle w:val="Pieddepage"/>
      <w:tabs>
        <w:tab w:val="center" w:pos="4678"/>
        <w:tab w:val="right" w:pos="9214"/>
      </w:tabs>
      <w:jc w:val="both"/>
      <w:rPr>
        <w:lang w:val="en-GB"/>
      </w:rPr>
    </w:pPr>
  </w:p>
  <w:p w:rsidR="00E74F74" w:rsidRDefault="00E74F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1A" w:rsidRDefault="00F1501A">
      <w:r>
        <w:separator/>
      </w:r>
    </w:p>
  </w:footnote>
  <w:footnote w:type="continuationSeparator" w:id="0">
    <w:p w:rsidR="00F1501A" w:rsidRDefault="00F15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E74F74" w:rsidRPr="009B635D" w:rsidTr="00294EEF">
      <w:trPr>
        <w:trHeight w:val="831"/>
      </w:trPr>
      <w:tc>
        <w:tcPr>
          <w:tcW w:w="8068" w:type="dxa"/>
        </w:tcPr>
        <w:p w:rsidR="00E74F74" w:rsidRPr="00DC2BD3" w:rsidRDefault="00E74F74" w:rsidP="00410253">
          <w:pPr>
            <w:pStyle w:val="oneM2M-PageHead"/>
            <w:rPr>
              <w:noProof/>
            </w:rPr>
          </w:pPr>
          <w:r w:rsidRPr="00DC2BD3">
            <w:t xml:space="preserve">Doc# </w:t>
          </w:r>
          <w:fldSimple w:instr=" FILENAME   \* MERGEFORMAT ">
            <w:r w:rsidR="00C5360B">
              <w:rPr>
                <w:noProof/>
              </w:rPr>
              <w:t>RDM-2020-0060-TS-0023_DM_dmSoftware.docx</w:t>
            </w:r>
          </w:fldSimple>
        </w:p>
        <w:p w:rsidR="00E74F74" w:rsidRPr="00A9388B" w:rsidRDefault="00E74F74" w:rsidP="00410253">
          <w:pPr>
            <w:pStyle w:val="oneM2M-PageHead"/>
          </w:pPr>
          <w:r>
            <w:t>Change Request</w:t>
          </w:r>
        </w:p>
      </w:tc>
      <w:tc>
        <w:tcPr>
          <w:tcW w:w="1569" w:type="dxa"/>
        </w:tcPr>
        <w:p w:rsidR="00E74F74" w:rsidRPr="009B635D" w:rsidRDefault="002E73C1" w:rsidP="00410253">
          <w:pPr>
            <w:pStyle w:val="En-tt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E74F74" w:rsidRDefault="00E74F74"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580E1E"/>
    <w:multiLevelType w:val="hybridMultilevel"/>
    <w:tmpl w:val="9094E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0"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8"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67FE38EF"/>
    <w:multiLevelType w:val="multilevel"/>
    <w:tmpl w:val="53D23A84"/>
    <w:numStyleLink w:val="Annex"/>
  </w:abstractNum>
  <w:abstractNum w:abstractNumId="32" w15:restartNumberingAfterBreak="0">
    <w:nsid w:val="6DF7715F"/>
    <w:multiLevelType w:val="hybridMultilevel"/>
    <w:tmpl w:val="86B07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6"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7"/>
  </w:num>
  <w:num w:numId="4">
    <w:abstractNumId w:val="19"/>
  </w:num>
  <w:num w:numId="5">
    <w:abstractNumId w:val="25"/>
  </w:num>
  <w:num w:numId="6">
    <w:abstractNumId w:val="1"/>
  </w:num>
  <w:num w:numId="7">
    <w:abstractNumId w:val="0"/>
  </w:num>
  <w:num w:numId="8">
    <w:abstractNumId w:val="38"/>
  </w:num>
  <w:num w:numId="9">
    <w:abstractNumId w:val="29"/>
  </w:num>
  <w:num w:numId="10">
    <w:abstractNumId w:val="35"/>
  </w:num>
  <w:num w:numId="11">
    <w:abstractNumId w:val="27"/>
  </w:num>
  <w:num w:numId="12">
    <w:abstractNumId w:val="33"/>
  </w:num>
  <w:num w:numId="13">
    <w:abstractNumId w:val="3"/>
  </w:num>
  <w:num w:numId="14">
    <w:abstractNumId w:val="31"/>
  </w:num>
  <w:num w:numId="15">
    <w:abstractNumId w:val="20"/>
  </w:num>
  <w:num w:numId="16">
    <w:abstractNumId w:val="36"/>
  </w:num>
  <w:num w:numId="17">
    <w:abstractNumId w:val="5"/>
  </w:num>
  <w:num w:numId="18">
    <w:abstractNumId w:val="21"/>
  </w:num>
  <w:num w:numId="19">
    <w:abstractNumId w:val="30"/>
  </w:num>
  <w:num w:numId="20">
    <w:abstractNumId w:val="14"/>
  </w:num>
  <w:num w:numId="21">
    <w:abstractNumId w:val="32"/>
  </w:num>
  <w:num w:numId="22">
    <w:abstractNumId w:val="11"/>
  </w:num>
  <w:num w:numId="23">
    <w:abstractNumId w:val="8"/>
  </w:num>
  <w:num w:numId="24">
    <w:abstractNumId w:val="6"/>
  </w:num>
  <w:num w:numId="25">
    <w:abstractNumId w:val="26"/>
  </w:num>
  <w:num w:numId="26">
    <w:abstractNumId w:val="28"/>
  </w:num>
  <w:num w:numId="27">
    <w:abstractNumId w:val="9"/>
  </w:num>
  <w:num w:numId="28">
    <w:abstractNumId w:val="12"/>
  </w:num>
  <w:num w:numId="29">
    <w:abstractNumId w:val="22"/>
  </w:num>
  <w:num w:numId="30">
    <w:abstractNumId w:val="2"/>
  </w:num>
  <w:num w:numId="31">
    <w:abstractNumId w:val="39"/>
  </w:num>
  <w:num w:numId="32">
    <w:abstractNumId w:val="16"/>
  </w:num>
  <w:num w:numId="33">
    <w:abstractNumId w:val="10"/>
  </w:num>
  <w:num w:numId="34">
    <w:abstractNumId w:val="24"/>
  </w:num>
  <w:num w:numId="35">
    <w:abstractNumId w:val="34"/>
  </w:num>
  <w:num w:numId="36">
    <w:abstractNumId w:val="23"/>
  </w:num>
  <w:num w:numId="37">
    <w:abstractNumId w:val="17"/>
  </w:num>
  <w:num w:numId="38">
    <w:abstractNumId w:val="18"/>
  </w:num>
  <w:num w:numId="39">
    <w:abstractNumId w:val="13"/>
  </w:num>
  <w:num w:numId="4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19F"/>
    <w:rsid w:val="000004CD"/>
    <w:rsid w:val="0000133E"/>
    <w:rsid w:val="00001883"/>
    <w:rsid w:val="0000194B"/>
    <w:rsid w:val="00002035"/>
    <w:rsid w:val="0000384D"/>
    <w:rsid w:val="000053BF"/>
    <w:rsid w:val="00006BA9"/>
    <w:rsid w:val="000128B3"/>
    <w:rsid w:val="000129E6"/>
    <w:rsid w:val="000142B6"/>
    <w:rsid w:val="00014539"/>
    <w:rsid w:val="00014B5C"/>
    <w:rsid w:val="0001505B"/>
    <w:rsid w:val="00015BFA"/>
    <w:rsid w:val="00022EC3"/>
    <w:rsid w:val="00024617"/>
    <w:rsid w:val="000251B1"/>
    <w:rsid w:val="000259A7"/>
    <w:rsid w:val="00025E27"/>
    <w:rsid w:val="00032FC4"/>
    <w:rsid w:val="00035BB5"/>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F0D0C"/>
    <w:rsid w:val="000F17A4"/>
    <w:rsid w:val="000F2E4E"/>
    <w:rsid w:val="000F38AA"/>
    <w:rsid w:val="000F4F7B"/>
    <w:rsid w:val="000F59C9"/>
    <w:rsid w:val="000F6B79"/>
    <w:rsid w:val="000F6E98"/>
    <w:rsid w:val="000F720E"/>
    <w:rsid w:val="0010083B"/>
    <w:rsid w:val="00100A21"/>
    <w:rsid w:val="00101AE7"/>
    <w:rsid w:val="00110197"/>
    <w:rsid w:val="00111458"/>
    <w:rsid w:val="001115E3"/>
    <w:rsid w:val="00111AA9"/>
    <w:rsid w:val="00111B0A"/>
    <w:rsid w:val="001169F7"/>
    <w:rsid w:val="00117366"/>
    <w:rsid w:val="001209A8"/>
    <w:rsid w:val="0012100B"/>
    <w:rsid w:val="001230C9"/>
    <w:rsid w:val="0012356C"/>
    <w:rsid w:val="00123AD9"/>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EDC"/>
    <w:rsid w:val="00150F66"/>
    <w:rsid w:val="0015620C"/>
    <w:rsid w:val="0015650D"/>
    <w:rsid w:val="00156D65"/>
    <w:rsid w:val="00160194"/>
    <w:rsid w:val="00161159"/>
    <w:rsid w:val="00161923"/>
    <w:rsid w:val="00162CEA"/>
    <w:rsid w:val="00165EE8"/>
    <w:rsid w:val="00170A2E"/>
    <w:rsid w:val="00172CEC"/>
    <w:rsid w:val="00172F65"/>
    <w:rsid w:val="0017447A"/>
    <w:rsid w:val="00177BF2"/>
    <w:rsid w:val="00183093"/>
    <w:rsid w:val="0018324F"/>
    <w:rsid w:val="00184A0C"/>
    <w:rsid w:val="00185320"/>
    <w:rsid w:val="001854DA"/>
    <w:rsid w:val="001863F9"/>
    <w:rsid w:val="00186763"/>
    <w:rsid w:val="00192A9D"/>
    <w:rsid w:val="00193173"/>
    <w:rsid w:val="0019318F"/>
    <w:rsid w:val="001945AC"/>
    <w:rsid w:val="00196302"/>
    <w:rsid w:val="00196A61"/>
    <w:rsid w:val="001970E6"/>
    <w:rsid w:val="001A034D"/>
    <w:rsid w:val="001A03B4"/>
    <w:rsid w:val="001A1249"/>
    <w:rsid w:val="001A178C"/>
    <w:rsid w:val="001A4FBF"/>
    <w:rsid w:val="001A7CCE"/>
    <w:rsid w:val="001B174A"/>
    <w:rsid w:val="001B2430"/>
    <w:rsid w:val="001B3B8B"/>
    <w:rsid w:val="001B7446"/>
    <w:rsid w:val="001C5D2C"/>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6C30"/>
    <w:rsid w:val="00207307"/>
    <w:rsid w:val="00212112"/>
    <w:rsid w:val="002130A9"/>
    <w:rsid w:val="0021643E"/>
    <w:rsid w:val="00216DD9"/>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35ED8"/>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F59"/>
    <w:rsid w:val="002A0177"/>
    <w:rsid w:val="002A0DA1"/>
    <w:rsid w:val="002A2B2F"/>
    <w:rsid w:val="002A2D9A"/>
    <w:rsid w:val="002A3633"/>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0C8"/>
    <w:rsid w:val="002D01F0"/>
    <w:rsid w:val="002D3A24"/>
    <w:rsid w:val="002E0331"/>
    <w:rsid w:val="002E1BC9"/>
    <w:rsid w:val="002E24BA"/>
    <w:rsid w:val="002E367D"/>
    <w:rsid w:val="002E3804"/>
    <w:rsid w:val="002E3E93"/>
    <w:rsid w:val="002E426E"/>
    <w:rsid w:val="002E4C46"/>
    <w:rsid w:val="002E6193"/>
    <w:rsid w:val="002E65E5"/>
    <w:rsid w:val="002E6F26"/>
    <w:rsid w:val="002E73C1"/>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0D39"/>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A78D1"/>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69E0"/>
    <w:rsid w:val="00402270"/>
    <w:rsid w:val="0040237A"/>
    <w:rsid w:val="00403280"/>
    <w:rsid w:val="004101FE"/>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3044E"/>
    <w:rsid w:val="0043060A"/>
    <w:rsid w:val="00431DB0"/>
    <w:rsid w:val="00434102"/>
    <w:rsid w:val="004343BE"/>
    <w:rsid w:val="00436775"/>
    <w:rsid w:val="004373CD"/>
    <w:rsid w:val="0044064E"/>
    <w:rsid w:val="0044103E"/>
    <w:rsid w:val="004413BA"/>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C7"/>
    <w:rsid w:val="004D5A67"/>
    <w:rsid w:val="004D6CB0"/>
    <w:rsid w:val="004D78F0"/>
    <w:rsid w:val="004E06E0"/>
    <w:rsid w:val="004E07C8"/>
    <w:rsid w:val="004E10DF"/>
    <w:rsid w:val="004E1144"/>
    <w:rsid w:val="004E44B8"/>
    <w:rsid w:val="004F04C5"/>
    <w:rsid w:val="004F16D8"/>
    <w:rsid w:val="004F24DA"/>
    <w:rsid w:val="004F324F"/>
    <w:rsid w:val="004F54DF"/>
    <w:rsid w:val="004F5C1E"/>
    <w:rsid w:val="004F7BCD"/>
    <w:rsid w:val="005035CE"/>
    <w:rsid w:val="00504C47"/>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3691C"/>
    <w:rsid w:val="0054022E"/>
    <w:rsid w:val="005404A0"/>
    <w:rsid w:val="0054433E"/>
    <w:rsid w:val="00544591"/>
    <w:rsid w:val="005453D4"/>
    <w:rsid w:val="0054753B"/>
    <w:rsid w:val="00550721"/>
    <w:rsid w:val="005509AC"/>
    <w:rsid w:val="00550D27"/>
    <w:rsid w:val="00551235"/>
    <w:rsid w:val="0055181F"/>
    <w:rsid w:val="00552201"/>
    <w:rsid w:val="00553165"/>
    <w:rsid w:val="00555DAD"/>
    <w:rsid w:val="005619E4"/>
    <w:rsid w:val="00561C19"/>
    <w:rsid w:val="005625AE"/>
    <w:rsid w:val="00564D7A"/>
    <w:rsid w:val="00564E70"/>
    <w:rsid w:val="00565922"/>
    <w:rsid w:val="00565CB7"/>
    <w:rsid w:val="00565FBA"/>
    <w:rsid w:val="0056624A"/>
    <w:rsid w:val="00567593"/>
    <w:rsid w:val="00567715"/>
    <w:rsid w:val="00567CA6"/>
    <w:rsid w:val="005703D6"/>
    <w:rsid w:val="00571434"/>
    <w:rsid w:val="00571558"/>
    <w:rsid w:val="00572642"/>
    <w:rsid w:val="005726D2"/>
    <w:rsid w:val="00573931"/>
    <w:rsid w:val="005745FC"/>
    <w:rsid w:val="00575333"/>
    <w:rsid w:val="00576889"/>
    <w:rsid w:val="0057796C"/>
    <w:rsid w:val="0058031C"/>
    <w:rsid w:val="00583613"/>
    <w:rsid w:val="00583687"/>
    <w:rsid w:val="0058413E"/>
    <w:rsid w:val="00585029"/>
    <w:rsid w:val="00592B81"/>
    <w:rsid w:val="00592D09"/>
    <w:rsid w:val="005934F2"/>
    <w:rsid w:val="0059474F"/>
    <w:rsid w:val="00596098"/>
    <w:rsid w:val="005A06BB"/>
    <w:rsid w:val="005A082A"/>
    <w:rsid w:val="005A15CD"/>
    <w:rsid w:val="005A1958"/>
    <w:rsid w:val="005A2DFD"/>
    <w:rsid w:val="005A3A05"/>
    <w:rsid w:val="005B13AF"/>
    <w:rsid w:val="005B2860"/>
    <w:rsid w:val="005B5AB9"/>
    <w:rsid w:val="005B67E5"/>
    <w:rsid w:val="005B6A60"/>
    <w:rsid w:val="005B786C"/>
    <w:rsid w:val="005C0172"/>
    <w:rsid w:val="005C4044"/>
    <w:rsid w:val="005C5918"/>
    <w:rsid w:val="005C6092"/>
    <w:rsid w:val="005D11CC"/>
    <w:rsid w:val="005D50F8"/>
    <w:rsid w:val="005E1047"/>
    <w:rsid w:val="005E4BC9"/>
    <w:rsid w:val="005E555C"/>
    <w:rsid w:val="005E588F"/>
    <w:rsid w:val="005E77DD"/>
    <w:rsid w:val="005F0C60"/>
    <w:rsid w:val="005F2C3D"/>
    <w:rsid w:val="005F6A8E"/>
    <w:rsid w:val="005F70B5"/>
    <w:rsid w:val="006131E3"/>
    <w:rsid w:val="00613FB9"/>
    <w:rsid w:val="00614CC3"/>
    <w:rsid w:val="00616BF6"/>
    <w:rsid w:val="00621E31"/>
    <w:rsid w:val="0062217D"/>
    <w:rsid w:val="00630A5A"/>
    <w:rsid w:val="006311EF"/>
    <w:rsid w:val="00634BA6"/>
    <w:rsid w:val="0064014F"/>
    <w:rsid w:val="006404B2"/>
    <w:rsid w:val="00640591"/>
    <w:rsid w:val="00643F57"/>
    <w:rsid w:val="00646BF7"/>
    <w:rsid w:val="00650C22"/>
    <w:rsid w:val="00651C9D"/>
    <w:rsid w:val="00652910"/>
    <w:rsid w:val="00653A3B"/>
    <w:rsid w:val="0065658B"/>
    <w:rsid w:val="00656794"/>
    <w:rsid w:val="006578ED"/>
    <w:rsid w:val="006579F1"/>
    <w:rsid w:val="006601B4"/>
    <w:rsid w:val="006613C8"/>
    <w:rsid w:val="006621D3"/>
    <w:rsid w:val="00663666"/>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A26"/>
    <w:rsid w:val="00706686"/>
    <w:rsid w:val="00710328"/>
    <w:rsid w:val="00710F0B"/>
    <w:rsid w:val="00712F2B"/>
    <w:rsid w:val="00714DF1"/>
    <w:rsid w:val="00716A6F"/>
    <w:rsid w:val="00717423"/>
    <w:rsid w:val="0071792F"/>
    <w:rsid w:val="0072111E"/>
    <w:rsid w:val="00721A5B"/>
    <w:rsid w:val="00721FF2"/>
    <w:rsid w:val="007230E0"/>
    <w:rsid w:val="0072324B"/>
    <w:rsid w:val="007233AB"/>
    <w:rsid w:val="0072350E"/>
    <w:rsid w:val="00724E04"/>
    <w:rsid w:val="007310ED"/>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1C9F"/>
    <w:rsid w:val="007A35C1"/>
    <w:rsid w:val="007A386E"/>
    <w:rsid w:val="007B0423"/>
    <w:rsid w:val="007B0EAC"/>
    <w:rsid w:val="007B1747"/>
    <w:rsid w:val="007B29DC"/>
    <w:rsid w:val="007B2F22"/>
    <w:rsid w:val="007B55FC"/>
    <w:rsid w:val="007B7941"/>
    <w:rsid w:val="007C1C75"/>
    <w:rsid w:val="007C2C07"/>
    <w:rsid w:val="007C38A1"/>
    <w:rsid w:val="007C3B3A"/>
    <w:rsid w:val="007D0309"/>
    <w:rsid w:val="007D0932"/>
    <w:rsid w:val="007D203F"/>
    <w:rsid w:val="007D2488"/>
    <w:rsid w:val="007D2EFA"/>
    <w:rsid w:val="007D5F12"/>
    <w:rsid w:val="007D635E"/>
    <w:rsid w:val="007D6BD1"/>
    <w:rsid w:val="007D7736"/>
    <w:rsid w:val="007D7879"/>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1D"/>
    <w:rsid w:val="00816B9B"/>
    <w:rsid w:val="00816DC4"/>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7F8A"/>
    <w:rsid w:val="00850AD7"/>
    <w:rsid w:val="00850B17"/>
    <w:rsid w:val="00852E64"/>
    <w:rsid w:val="00856034"/>
    <w:rsid w:val="00856677"/>
    <w:rsid w:val="008578FF"/>
    <w:rsid w:val="00861CF7"/>
    <w:rsid w:val="008629E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013A"/>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1EC2"/>
    <w:rsid w:val="008C27C7"/>
    <w:rsid w:val="008C35CA"/>
    <w:rsid w:val="008C5479"/>
    <w:rsid w:val="008C5860"/>
    <w:rsid w:val="008C7390"/>
    <w:rsid w:val="008C7ACC"/>
    <w:rsid w:val="008D2E52"/>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5C20"/>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4A10"/>
    <w:rsid w:val="00984BFE"/>
    <w:rsid w:val="00985056"/>
    <w:rsid w:val="00986B6B"/>
    <w:rsid w:val="00991B5B"/>
    <w:rsid w:val="00992E54"/>
    <w:rsid w:val="009941DE"/>
    <w:rsid w:val="00994B77"/>
    <w:rsid w:val="00994CF8"/>
    <w:rsid w:val="00995BDD"/>
    <w:rsid w:val="00995E8B"/>
    <w:rsid w:val="00996495"/>
    <w:rsid w:val="00996CB3"/>
    <w:rsid w:val="009A0190"/>
    <w:rsid w:val="009A0682"/>
    <w:rsid w:val="009A0BC8"/>
    <w:rsid w:val="009A108D"/>
    <w:rsid w:val="009A2C4C"/>
    <w:rsid w:val="009A36C5"/>
    <w:rsid w:val="009A3C9A"/>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D0405"/>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66C8C"/>
    <w:rsid w:val="00A70A34"/>
    <w:rsid w:val="00A70B5F"/>
    <w:rsid w:val="00A73965"/>
    <w:rsid w:val="00A754CD"/>
    <w:rsid w:val="00A809C7"/>
    <w:rsid w:val="00A81597"/>
    <w:rsid w:val="00A8213A"/>
    <w:rsid w:val="00A83924"/>
    <w:rsid w:val="00A917F1"/>
    <w:rsid w:val="00A920F9"/>
    <w:rsid w:val="00A9301C"/>
    <w:rsid w:val="00A93218"/>
    <w:rsid w:val="00A95498"/>
    <w:rsid w:val="00A95DF6"/>
    <w:rsid w:val="00A96406"/>
    <w:rsid w:val="00A97AE4"/>
    <w:rsid w:val="00A97D95"/>
    <w:rsid w:val="00AA1B20"/>
    <w:rsid w:val="00AA30AB"/>
    <w:rsid w:val="00AA5F9E"/>
    <w:rsid w:val="00AA6800"/>
    <w:rsid w:val="00AA6A77"/>
    <w:rsid w:val="00AA712E"/>
    <w:rsid w:val="00AA7809"/>
    <w:rsid w:val="00AB1D78"/>
    <w:rsid w:val="00AB4841"/>
    <w:rsid w:val="00AC0225"/>
    <w:rsid w:val="00AC5ADE"/>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5CE8"/>
    <w:rsid w:val="00B0766B"/>
    <w:rsid w:val="00B12261"/>
    <w:rsid w:val="00B1314D"/>
    <w:rsid w:val="00B14F4A"/>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10C8"/>
    <w:rsid w:val="00C2230C"/>
    <w:rsid w:val="00C231D5"/>
    <w:rsid w:val="00C2589F"/>
    <w:rsid w:val="00C25BC9"/>
    <w:rsid w:val="00C26070"/>
    <w:rsid w:val="00C266C8"/>
    <w:rsid w:val="00C26D97"/>
    <w:rsid w:val="00C31A7B"/>
    <w:rsid w:val="00C32773"/>
    <w:rsid w:val="00C36901"/>
    <w:rsid w:val="00C36BCF"/>
    <w:rsid w:val="00C37116"/>
    <w:rsid w:val="00C4017D"/>
    <w:rsid w:val="00C40501"/>
    <w:rsid w:val="00C40550"/>
    <w:rsid w:val="00C41EA2"/>
    <w:rsid w:val="00C423E7"/>
    <w:rsid w:val="00C43478"/>
    <w:rsid w:val="00C438B6"/>
    <w:rsid w:val="00C43FA3"/>
    <w:rsid w:val="00C44AEB"/>
    <w:rsid w:val="00C44C8D"/>
    <w:rsid w:val="00C478ED"/>
    <w:rsid w:val="00C50185"/>
    <w:rsid w:val="00C5094F"/>
    <w:rsid w:val="00C5360B"/>
    <w:rsid w:val="00C546C8"/>
    <w:rsid w:val="00C54F92"/>
    <w:rsid w:val="00C57BCC"/>
    <w:rsid w:val="00C57D7A"/>
    <w:rsid w:val="00C61A09"/>
    <w:rsid w:val="00C61F9F"/>
    <w:rsid w:val="00C621E3"/>
    <w:rsid w:val="00C622B8"/>
    <w:rsid w:val="00C622CD"/>
    <w:rsid w:val="00C62AE6"/>
    <w:rsid w:val="00C64BB1"/>
    <w:rsid w:val="00C6506A"/>
    <w:rsid w:val="00C65EC7"/>
    <w:rsid w:val="00C65F90"/>
    <w:rsid w:val="00C73417"/>
    <w:rsid w:val="00C73874"/>
    <w:rsid w:val="00C744A1"/>
    <w:rsid w:val="00C74D37"/>
    <w:rsid w:val="00C76007"/>
    <w:rsid w:val="00C76C13"/>
    <w:rsid w:val="00C81A81"/>
    <w:rsid w:val="00C83A37"/>
    <w:rsid w:val="00C843CA"/>
    <w:rsid w:val="00C84B74"/>
    <w:rsid w:val="00C86555"/>
    <w:rsid w:val="00C866B9"/>
    <w:rsid w:val="00C86F4B"/>
    <w:rsid w:val="00C87D1B"/>
    <w:rsid w:val="00C90935"/>
    <w:rsid w:val="00C90F69"/>
    <w:rsid w:val="00C92965"/>
    <w:rsid w:val="00C935E2"/>
    <w:rsid w:val="00C9618C"/>
    <w:rsid w:val="00C977DC"/>
    <w:rsid w:val="00CA069D"/>
    <w:rsid w:val="00CA10AA"/>
    <w:rsid w:val="00CA1CE7"/>
    <w:rsid w:val="00CA2047"/>
    <w:rsid w:val="00CA5051"/>
    <w:rsid w:val="00CA58C1"/>
    <w:rsid w:val="00CA5C94"/>
    <w:rsid w:val="00CA7994"/>
    <w:rsid w:val="00CB0E9E"/>
    <w:rsid w:val="00CB1D6A"/>
    <w:rsid w:val="00CB2D3A"/>
    <w:rsid w:val="00CB34F0"/>
    <w:rsid w:val="00CB3599"/>
    <w:rsid w:val="00CB4786"/>
    <w:rsid w:val="00CB47D0"/>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06FB9"/>
    <w:rsid w:val="00D10FAF"/>
    <w:rsid w:val="00D14035"/>
    <w:rsid w:val="00D1513C"/>
    <w:rsid w:val="00D15759"/>
    <w:rsid w:val="00D165D6"/>
    <w:rsid w:val="00D1761E"/>
    <w:rsid w:val="00D2040E"/>
    <w:rsid w:val="00D218E9"/>
    <w:rsid w:val="00D22DD4"/>
    <w:rsid w:val="00D266FC"/>
    <w:rsid w:val="00D2698B"/>
    <w:rsid w:val="00D26FB7"/>
    <w:rsid w:val="00D31FCC"/>
    <w:rsid w:val="00D33369"/>
    <w:rsid w:val="00D34229"/>
    <w:rsid w:val="00D35446"/>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419B"/>
    <w:rsid w:val="00D556E5"/>
    <w:rsid w:val="00D559E4"/>
    <w:rsid w:val="00D569C5"/>
    <w:rsid w:val="00D6042F"/>
    <w:rsid w:val="00D61935"/>
    <w:rsid w:val="00D61F03"/>
    <w:rsid w:val="00D62CC0"/>
    <w:rsid w:val="00D63B0B"/>
    <w:rsid w:val="00D65F47"/>
    <w:rsid w:val="00D7237A"/>
    <w:rsid w:val="00D7365C"/>
    <w:rsid w:val="00D73F17"/>
    <w:rsid w:val="00D7410B"/>
    <w:rsid w:val="00D76DE2"/>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000"/>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125F"/>
    <w:rsid w:val="00E32F5C"/>
    <w:rsid w:val="00E43AA3"/>
    <w:rsid w:val="00E4512A"/>
    <w:rsid w:val="00E4747C"/>
    <w:rsid w:val="00E47BDC"/>
    <w:rsid w:val="00E5231F"/>
    <w:rsid w:val="00E5291A"/>
    <w:rsid w:val="00E5404B"/>
    <w:rsid w:val="00E550E4"/>
    <w:rsid w:val="00E56C39"/>
    <w:rsid w:val="00E62C9A"/>
    <w:rsid w:val="00E741BF"/>
    <w:rsid w:val="00E7495C"/>
    <w:rsid w:val="00E74F74"/>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4720"/>
    <w:rsid w:val="00EA530F"/>
    <w:rsid w:val="00EA5A53"/>
    <w:rsid w:val="00EA6547"/>
    <w:rsid w:val="00EA6603"/>
    <w:rsid w:val="00EA693E"/>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501A"/>
    <w:rsid w:val="00F17117"/>
    <w:rsid w:val="00F22D28"/>
    <w:rsid w:val="00F24E21"/>
    <w:rsid w:val="00F25C53"/>
    <w:rsid w:val="00F26E5A"/>
    <w:rsid w:val="00F2703D"/>
    <w:rsid w:val="00F310F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3AF"/>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A0966"/>
    <w:rsid w:val="00FA09B6"/>
    <w:rsid w:val="00FA1C68"/>
    <w:rsid w:val="00FA27F9"/>
    <w:rsid w:val="00FA2FCF"/>
    <w:rsid w:val="00FA3DC4"/>
    <w:rsid w:val="00FA4028"/>
    <w:rsid w:val="00FA56F3"/>
    <w:rsid w:val="00FA714E"/>
    <w:rsid w:val="00FB507A"/>
    <w:rsid w:val="00FB5CD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4E97"/>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03483B-F990-4299-91B5-5C9DE75F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style>
  <w:style w:type="paragraph" w:styleId="Listenumros4">
    <w:name w:val="List Number 4"/>
    <w:basedOn w:val="Normal"/>
    <w:pPr>
      <w:numPr>
        <w:numId w:val="6"/>
      </w:numPr>
    </w:pPr>
  </w:style>
  <w:style w:type="paragraph" w:styleId="Listenumros5">
    <w:name w:val="List Number 5"/>
    <w:basedOn w:val="Normal"/>
    <w:pPr>
      <w:numPr>
        <w:numId w:val="7"/>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Titre3Car">
    <w:name w:val="Titre 3 Car"/>
    <w:link w:val="Titre3"/>
    <w:rsid w:val="005745FC"/>
    <w:rPr>
      <w:rFonts w:ascii="Arial" w:hAnsi="Arial"/>
      <w:sz w:val="28"/>
      <w:lang w:val="x-none" w:eastAsia="en-US"/>
    </w:rPr>
  </w:style>
  <w:style w:type="character" w:customStyle="1" w:styleId="Titre8Car">
    <w:name w:val="Titre 8 Car"/>
    <w:link w:val="Titre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Grilledutableau">
    <w:name w:val="Table Grid"/>
    <w:basedOn w:val="TableauNormal"/>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vision">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TextebrutCar">
    <w:name w:val="Texte brut Car"/>
    <w:link w:val="Textebru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Titre1Car">
    <w:name w:val="Titre 1 Car"/>
    <w:link w:val="Titre1"/>
    <w:rsid w:val="005745FC"/>
    <w:rPr>
      <w:rFonts w:ascii="Arial" w:hAnsi="Arial"/>
      <w:sz w:val="36"/>
      <w:lang w:val="en-GB" w:eastAsia="en-US"/>
    </w:rPr>
  </w:style>
  <w:style w:type="character" w:customStyle="1" w:styleId="Titre4Car">
    <w:name w:val="Titre 4 Car"/>
    <w:link w:val="Titre4"/>
    <w:rsid w:val="005745FC"/>
    <w:rPr>
      <w:rFonts w:ascii="Arial" w:hAnsi="Arial"/>
      <w:sz w:val="24"/>
      <w:lang w:val="x-none" w:eastAsia="en-US"/>
    </w:rPr>
  </w:style>
  <w:style w:type="character" w:customStyle="1" w:styleId="Titre5Car">
    <w:name w:val="Titre 5 Car"/>
    <w:link w:val="Titre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Aucuneliste"/>
    <w:uiPriority w:val="99"/>
    <w:semiHidden/>
    <w:unhideWhenUsed/>
    <w:rsid w:val="005745FC"/>
  </w:style>
  <w:style w:type="character" w:customStyle="1" w:styleId="NotedebasdepageCar">
    <w:name w:val="Note de bas de page Car"/>
    <w:link w:val="Notedebasdepage"/>
    <w:semiHidden/>
    <w:rsid w:val="005745FC"/>
    <w:rPr>
      <w:sz w:val="16"/>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Aucu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Aucuneliste"/>
    <w:uiPriority w:val="99"/>
    <w:semiHidden/>
    <w:unhideWhenUsed/>
    <w:rsid w:val="000C4140"/>
  </w:style>
  <w:style w:type="character" w:customStyle="1" w:styleId="UnresolvedMention">
    <w:name w:val="Unresolved Mention"/>
    <w:uiPriority w:val="99"/>
    <w:semiHidden/>
    <w:unhideWhenUsed/>
    <w:rsid w:val="0089131B"/>
    <w:rPr>
      <w:color w:val="605E5C"/>
      <w:shd w:val="clear" w:color="auto" w:fill="E1DFDD"/>
    </w:rPr>
  </w:style>
  <w:style w:type="character" w:customStyle="1" w:styleId="Titre6Car">
    <w:name w:val="Titre 6 Car"/>
    <w:link w:val="Titre6"/>
    <w:rsid w:val="00C31A7B"/>
    <w:rPr>
      <w:rFonts w:ascii="Arial" w:hAnsi="Arial"/>
      <w:lang w:val="x-none" w:eastAsia="en-US"/>
    </w:rPr>
  </w:style>
  <w:style w:type="character" w:customStyle="1" w:styleId="Titre7Car">
    <w:name w:val="Titre 7 Car"/>
    <w:link w:val="Titre7"/>
    <w:rsid w:val="00C31A7B"/>
    <w:rPr>
      <w:rFonts w:ascii="Arial" w:hAnsi="Arial"/>
      <w:lang w:val="x-none" w:eastAsia="en-US"/>
    </w:rPr>
  </w:style>
  <w:style w:type="character" w:customStyle="1" w:styleId="Titre9Car">
    <w:name w:val="Titre 9 Car"/>
    <w:link w:val="Titre9"/>
    <w:rsid w:val="00C31A7B"/>
    <w:rPr>
      <w:rFonts w:ascii="Arial" w:hAnsi="Arial"/>
      <w:sz w:val="36"/>
      <w:lang w:val="en-GB" w:eastAsia="en-US"/>
    </w:rPr>
  </w:style>
  <w:style w:type="character" w:customStyle="1" w:styleId="AdresseHTMLCar">
    <w:name w:val="Adresse HTML Car"/>
    <w:link w:val="AdresseHTML"/>
    <w:rsid w:val="00C31A7B"/>
    <w:rPr>
      <w:i/>
      <w:iCs/>
      <w:lang w:val="en-GB" w:eastAsia="en-US"/>
    </w:rPr>
  </w:style>
  <w:style w:type="character" w:customStyle="1" w:styleId="PrformatHTMLCar">
    <w:name w:val="Préformaté HTML Car"/>
    <w:link w:val="PrformatHTML"/>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NotedefinCar">
    <w:name w:val="Note de fin Car"/>
    <w:link w:val="Notedefin"/>
    <w:semiHidden/>
    <w:rsid w:val="00C31A7B"/>
    <w:rPr>
      <w:lang w:val="en-GB" w:eastAsia="en-US"/>
    </w:rPr>
  </w:style>
  <w:style w:type="character" w:customStyle="1" w:styleId="TextedemacroCar">
    <w:name w:val="Texte de macro Car"/>
    <w:link w:val="Textedemacro"/>
    <w:semiHidden/>
    <w:rsid w:val="00C31A7B"/>
    <w:rPr>
      <w:rFonts w:ascii="Courier New" w:hAnsi="Courier New" w:cs="Courier New"/>
      <w:lang w:val="en-GB" w:eastAsia="en-US"/>
    </w:rPr>
  </w:style>
  <w:style w:type="character" w:customStyle="1" w:styleId="TitreCar">
    <w:name w:val="Titre Car"/>
    <w:link w:val="Titre"/>
    <w:rsid w:val="00C31A7B"/>
    <w:rPr>
      <w:rFonts w:ascii="Arial" w:hAnsi="Arial" w:cs="Arial"/>
      <w:b/>
      <w:bCs/>
      <w:kern w:val="28"/>
      <w:sz w:val="32"/>
      <w:szCs w:val="32"/>
      <w:lang w:val="en-GB" w:eastAsia="en-US"/>
    </w:rPr>
  </w:style>
  <w:style w:type="character" w:customStyle="1" w:styleId="FormuledepolitesseCar">
    <w:name w:val="Formule de politesse Car"/>
    <w:link w:val="Formuledepolitesse"/>
    <w:rsid w:val="00C31A7B"/>
    <w:rPr>
      <w:lang w:val="en-GB" w:eastAsia="en-US"/>
    </w:rPr>
  </w:style>
  <w:style w:type="character" w:customStyle="1" w:styleId="SignatureCar">
    <w:name w:val="Signature Car"/>
    <w:link w:val="Signature"/>
    <w:rsid w:val="00C31A7B"/>
    <w:rPr>
      <w:lang w:val="en-GB" w:eastAsia="en-US"/>
    </w:rPr>
  </w:style>
  <w:style w:type="character" w:customStyle="1" w:styleId="CorpsdetexteCar">
    <w:name w:val="Corps de texte Car"/>
    <w:link w:val="Corpsdetexte"/>
    <w:rsid w:val="00C31A7B"/>
    <w:rPr>
      <w:lang w:val="en-GB" w:eastAsia="en-US"/>
    </w:rPr>
  </w:style>
  <w:style w:type="character" w:customStyle="1" w:styleId="RetraitcorpsdetexteCar">
    <w:name w:val="Retrait corps de texte Car"/>
    <w:link w:val="Retraitcorpsdetexte"/>
    <w:rsid w:val="00C31A7B"/>
    <w:rPr>
      <w:lang w:val="en-GB" w:eastAsia="en-US"/>
    </w:rPr>
  </w:style>
  <w:style w:type="character" w:customStyle="1" w:styleId="En-ttedemessageCar">
    <w:name w:val="En-tête de message Car"/>
    <w:link w:val="En-ttedemessage"/>
    <w:rsid w:val="00C31A7B"/>
    <w:rPr>
      <w:rFonts w:ascii="Arial" w:hAnsi="Arial" w:cs="Arial"/>
      <w:sz w:val="24"/>
      <w:szCs w:val="24"/>
      <w:shd w:val="pct20" w:color="auto" w:fill="auto"/>
      <w:lang w:val="en-GB" w:eastAsia="en-US"/>
    </w:rPr>
  </w:style>
  <w:style w:type="character" w:customStyle="1" w:styleId="Sous-titreCar">
    <w:name w:val="Sous-titre Car"/>
    <w:link w:val="Sous-titre"/>
    <w:rsid w:val="00C31A7B"/>
    <w:rPr>
      <w:rFonts w:ascii="Arial" w:hAnsi="Arial" w:cs="Arial"/>
      <w:sz w:val="24"/>
      <w:szCs w:val="24"/>
      <w:lang w:val="en-GB" w:eastAsia="en-US"/>
    </w:rPr>
  </w:style>
  <w:style w:type="character" w:customStyle="1" w:styleId="SalutationsCar">
    <w:name w:val="Salutations Car"/>
    <w:link w:val="Salutations"/>
    <w:rsid w:val="00C31A7B"/>
    <w:rPr>
      <w:lang w:val="en-GB" w:eastAsia="en-US"/>
    </w:rPr>
  </w:style>
  <w:style w:type="character" w:customStyle="1" w:styleId="DateCar">
    <w:name w:val="Date Car"/>
    <w:link w:val="Date"/>
    <w:rsid w:val="00C31A7B"/>
    <w:rPr>
      <w:lang w:val="en-GB" w:eastAsia="en-US"/>
    </w:rPr>
  </w:style>
  <w:style w:type="character" w:customStyle="1" w:styleId="Retrait1religneCar">
    <w:name w:val="Retrait 1re ligne Car"/>
    <w:link w:val="Retrait1religne"/>
    <w:rsid w:val="00C31A7B"/>
    <w:rPr>
      <w:lang w:val="en-GB" w:eastAsia="en-US"/>
    </w:rPr>
  </w:style>
  <w:style w:type="character" w:customStyle="1" w:styleId="Retraitcorpset1religCar">
    <w:name w:val="Retrait corps et 1re lig. Car"/>
    <w:link w:val="Retraitcorpset1relig"/>
    <w:rsid w:val="00C31A7B"/>
    <w:rPr>
      <w:lang w:val="en-GB" w:eastAsia="en-US"/>
    </w:rPr>
  </w:style>
  <w:style w:type="character" w:customStyle="1" w:styleId="TitredenoteCar">
    <w:name w:val="Titre de note Car"/>
    <w:link w:val="Titredenote"/>
    <w:rsid w:val="00C31A7B"/>
    <w:rPr>
      <w:lang w:val="en-GB" w:eastAsia="en-US"/>
    </w:rPr>
  </w:style>
  <w:style w:type="character" w:customStyle="1" w:styleId="Corpsdetexte2Car">
    <w:name w:val="Corps de texte 2 Car"/>
    <w:link w:val="Corpsdetexte2"/>
    <w:rsid w:val="00C31A7B"/>
    <w:rPr>
      <w:lang w:val="en-GB" w:eastAsia="en-US"/>
    </w:rPr>
  </w:style>
  <w:style w:type="character" w:customStyle="1" w:styleId="Corpsdetexte3Car">
    <w:name w:val="Corps de texte 3 Car"/>
    <w:link w:val="Corpsdetexte3"/>
    <w:rsid w:val="00C31A7B"/>
    <w:rPr>
      <w:sz w:val="16"/>
      <w:szCs w:val="16"/>
      <w:lang w:val="en-GB" w:eastAsia="en-US"/>
    </w:rPr>
  </w:style>
  <w:style w:type="character" w:customStyle="1" w:styleId="Retraitcorpsdetexte2Car">
    <w:name w:val="Retrait corps de texte 2 Car"/>
    <w:link w:val="Retraitcorpsdetexte2"/>
    <w:rsid w:val="00C31A7B"/>
    <w:rPr>
      <w:lang w:val="en-GB" w:eastAsia="en-US"/>
    </w:rPr>
  </w:style>
  <w:style w:type="character" w:customStyle="1" w:styleId="Retraitcorpsdetexte3Car">
    <w:name w:val="Retrait corps de texte 3 Car"/>
    <w:link w:val="Retraitcorpsdetexte3"/>
    <w:rsid w:val="00C31A7B"/>
    <w:rPr>
      <w:sz w:val="16"/>
      <w:szCs w:val="16"/>
      <w:lang w:val="en-GB" w:eastAsia="en-US"/>
    </w:rPr>
  </w:style>
  <w:style w:type="character" w:customStyle="1" w:styleId="ExplorateurdedocumentsCar">
    <w:name w:val="Explorateur de documents Car"/>
    <w:link w:val="Explorateurdedocuments"/>
    <w:semiHidden/>
    <w:rsid w:val="00C31A7B"/>
    <w:rPr>
      <w:rFonts w:ascii="Tahoma" w:hAnsi="Tahoma" w:cs="Tahoma"/>
      <w:shd w:val="clear" w:color="auto" w:fill="000080"/>
      <w:lang w:val="en-GB" w:eastAsia="en-US"/>
    </w:rPr>
  </w:style>
  <w:style w:type="character" w:customStyle="1" w:styleId="SignaturelectroniqueCar">
    <w:name w:val="Signature électronique Car"/>
    <w:link w:val="Signaturelectroniqu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Titre1"/>
    <w:next w:val="Normal"/>
    <w:link w:val="Annex1Char"/>
    <w:qFormat/>
    <w:rsid w:val="00850B17"/>
    <w:pPr>
      <w:numPr>
        <w:numId w:val="14"/>
      </w:numPr>
    </w:pPr>
    <w:rPr>
      <w:rFonts w:eastAsia="Times New Roman"/>
      <w:lang w:eastAsia="de-DE"/>
    </w:rPr>
  </w:style>
  <w:style w:type="paragraph" w:customStyle="1" w:styleId="Annex2">
    <w:name w:val="Annex 2"/>
    <w:basedOn w:val="Titre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Titre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Titre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
    <w:name w:val="Nicht aufgelöste Erwähnung"/>
    <w:uiPriority w:val="99"/>
    <w:semiHidden/>
    <w:unhideWhenUsed/>
    <w:rsid w:val="00FF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myslaw.ratuszek@oran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AD6D6-8608-485E-8344-5A98F2EBEF75}">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D72BE4D6-B7A2-4A53-ABED-70374F24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20</Pages>
  <Words>5052</Words>
  <Characters>27789</Characters>
  <Application>Microsoft Office Word</Application>
  <DocSecurity>0</DocSecurity>
  <Lines>231</Lines>
  <Paragraphs>65</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32776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MOHALI Marianne TGI/OLN</cp:lastModifiedBy>
  <cp:revision>3</cp:revision>
  <cp:lastPrinted>2020-02-13T09:12:00Z</cp:lastPrinted>
  <dcterms:created xsi:type="dcterms:W3CDTF">2020-07-16T08:50:00Z</dcterms:created>
  <dcterms:modified xsi:type="dcterms:W3CDTF">2020-07-16T08:51:00Z</dcterms:modified>
</cp:coreProperties>
</file>