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Start w:id="2" w:name="_GoBack" w:colFirst="0" w:colLast="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4D4DC7">
              <w:t>RDM</w:t>
            </w:r>
            <w:r w:rsidR="00E47BDC">
              <w:t xml:space="preserve"> </w:t>
            </w:r>
            <w:r w:rsidR="006E37B3">
              <w:t>#</w:t>
            </w:r>
            <w:r w:rsidR="00A70B5F">
              <w:t>4</w:t>
            </w:r>
            <w:r w:rsidR="001B50BD">
              <w:t>6</w:t>
            </w:r>
          </w:p>
        </w:tc>
      </w:tr>
      <w:tr w:rsidR="005A15CD" w:rsidRPr="005D1E12"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350A37" w:rsidRPr="00097451" w:rsidRDefault="00350A37" w:rsidP="00350A37">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hyperlink r:id="rId11" w:history="1">
              <w:r w:rsidRPr="00097451">
                <w:rPr>
                  <w:rStyle w:val="Lienhypertexte"/>
                  <w:lang w:val="fr-FR"/>
                </w:rPr>
                <w:t>cyrille.bareau@orange.com</w:t>
              </w:r>
            </w:hyperlink>
          </w:p>
          <w:p w:rsidR="00BF49F1" w:rsidRDefault="00350A37" w:rsidP="00FC25E5">
            <w:pPr>
              <w:pStyle w:val="oneM2M-CoverTableText"/>
              <w:rPr>
                <w:ins w:id="3" w:author="BAREAU Cyrille SMS" w:date="2020-07-10T16:04:00Z"/>
                <w:lang w:val="fr-FR"/>
              </w:rPr>
            </w:pPr>
            <w:r w:rsidRPr="00097451">
              <w:rPr>
                <w:lang w:val="fr-FR"/>
              </w:rPr>
              <w:t xml:space="preserve">Marianne </w:t>
            </w:r>
            <w:proofErr w:type="spellStart"/>
            <w:r w:rsidRPr="00097451">
              <w:rPr>
                <w:lang w:val="fr-FR"/>
              </w:rPr>
              <w:t>Mohali</w:t>
            </w:r>
            <w:proofErr w:type="spellEnd"/>
            <w:r w:rsidRPr="00097451">
              <w:rPr>
                <w:lang w:val="fr-FR"/>
              </w:rPr>
              <w:t xml:space="preserve">, Orange, </w:t>
            </w:r>
            <w:hyperlink r:id="rId12" w:history="1">
              <w:r w:rsidRPr="00683417">
                <w:rPr>
                  <w:rStyle w:val="Lienhypertexte"/>
                  <w:lang w:val="fr-FR"/>
                </w:rPr>
                <w:t>marianne.mohali@orange.com</w:t>
              </w:r>
            </w:hyperlink>
            <w:r w:rsidRPr="00097451">
              <w:rPr>
                <w:lang w:val="fr-FR"/>
              </w:rPr>
              <w:t xml:space="preserve">  </w:t>
            </w:r>
          </w:p>
          <w:p w:rsidR="005D1E12" w:rsidRPr="005D1E12" w:rsidRDefault="005D1E12" w:rsidP="00FC25E5">
            <w:pPr>
              <w:pStyle w:val="oneM2M-CoverTableText"/>
            </w:pPr>
            <w:proofErr w:type="spellStart"/>
            <w:r w:rsidRPr="00CB47D0">
              <w:t>Przemysław</w:t>
            </w:r>
            <w:proofErr w:type="spellEnd"/>
            <w:r w:rsidRPr="00CB47D0">
              <w:t xml:space="preserve"> </w:t>
            </w:r>
            <w:proofErr w:type="spellStart"/>
            <w:r w:rsidRPr="00CB47D0">
              <w:t>Ratuszek</w:t>
            </w:r>
            <w:proofErr w:type="spellEnd"/>
            <w:r w:rsidRPr="00CB47D0">
              <w:t xml:space="preserve">, Orange, </w:t>
            </w:r>
            <w:hyperlink r:id="rId13" w:history="1">
              <w:r w:rsidRPr="009D59B7">
                <w:rPr>
                  <w:rStyle w:val="Lienhypertexte"/>
                </w:rPr>
                <w:t>przemyslaw.ratuszek@orange.com</w:t>
              </w:r>
            </w:hyperlink>
            <w: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EF5EFD" w:rsidRDefault="005A15CD" w:rsidP="005D1E12">
            <w:pPr>
              <w:pStyle w:val="oneM2M-CoverTableText"/>
            </w:pPr>
            <w:r>
              <w:t>20</w:t>
            </w:r>
            <w:r w:rsidR="00AF0EB1">
              <w:t>20</w:t>
            </w:r>
            <w:r>
              <w:t>-</w:t>
            </w:r>
            <w:r w:rsidR="00AF0EB1">
              <w:t>0</w:t>
            </w:r>
            <w:r w:rsidR="00A95B6C">
              <w:t>7</w:t>
            </w:r>
            <w:r>
              <w:t>-</w:t>
            </w:r>
            <w:r w:rsidR="005D1E12">
              <w:t>1</w:t>
            </w:r>
            <w:r w:rsidR="003C6ED5">
              <w:t>6</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EF5EFD" w:rsidRDefault="005A15CD" w:rsidP="005A15CD">
            <w:pPr>
              <w:pStyle w:val="oneM2M-CoverTableText"/>
            </w:pPr>
            <w:r>
              <w:t>See the introduction below</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Release 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5A15C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350A37">
              <w:rPr>
                <w:szCs w:val="22"/>
              </w:rPr>
              <w:t>Active WI-</w:t>
            </w:r>
            <w:r w:rsidR="00227790" w:rsidRPr="00227790">
              <w:rPr>
                <w:szCs w:val="22"/>
              </w:rPr>
              <w:t>00</w:t>
            </w:r>
            <w:r w:rsidR="003C6ED5">
              <w:rPr>
                <w:szCs w:val="22"/>
              </w:rPr>
              <w:t>99</w:t>
            </w:r>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5A15CD"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5A15CD" w:rsidP="00AA6800">
            <w:pPr>
              <w:pStyle w:val="oneM2M-CoverTableText"/>
            </w:pPr>
            <w:r>
              <w:t>TS-00</w:t>
            </w:r>
            <w:r w:rsidR="00AA6800">
              <w:t>23</w:t>
            </w:r>
            <w:r>
              <w:t xml:space="preserve"> </w:t>
            </w:r>
            <w:r w:rsidR="00227790">
              <w:t>v. 4.</w:t>
            </w:r>
            <w:r w:rsidR="00B0766B">
              <w:t>4.1</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A95B6C">
            <w:pPr>
              <w:rPr>
                <w:lang w:eastAsia="ko-KR"/>
              </w:rPr>
            </w:pPr>
            <w:r>
              <w:rPr>
                <w:lang w:eastAsia="ko-KR"/>
              </w:rPr>
              <w:t xml:space="preserve">Modified clauses: </w:t>
            </w:r>
            <w:r w:rsidR="00B0766B">
              <w:rPr>
                <w:lang w:eastAsia="ko-KR"/>
              </w:rPr>
              <w:t>5.8.</w:t>
            </w:r>
            <w:r w:rsidR="005D1E12">
              <w:rPr>
                <w:lang w:eastAsia="ko-KR"/>
              </w:rPr>
              <w:t>2</w:t>
            </w:r>
            <w:r w:rsidR="007051DE">
              <w:rPr>
                <w:lang w:eastAsia="ko-KR"/>
              </w:rPr>
              <w:t>, 5.8.3, 5.8.4, 6.3.3</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E501B">
              <w:rPr>
                <w:rFonts w:ascii="Times New Roman" w:hAnsi="Times New Roman"/>
                <w:sz w:val="24"/>
              </w:rPr>
            </w:r>
            <w:r w:rsidR="008E501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5A15CD"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5A15CD" w:rsidRPr="0039551C" w:rsidRDefault="007051DE"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501B">
              <w:rPr>
                <w:rFonts w:ascii="Times New Roman" w:hAnsi="Times New Roman"/>
                <w:szCs w:val="22"/>
              </w:rPr>
            </w:r>
            <w:r w:rsidR="008E501B">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E501B">
              <w:rPr>
                <w:rFonts w:ascii="Times New Roman" w:hAnsi="Times New Roman"/>
                <w:sz w:val="24"/>
              </w:rPr>
            </w:r>
            <w:r w:rsidR="008E501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E501B">
              <w:rPr>
                <w:rFonts w:ascii="Times New Roman" w:hAnsi="Times New Roman"/>
                <w:sz w:val="24"/>
              </w:rPr>
            </w:r>
            <w:r w:rsidR="008E501B">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bookmarkEnd w:id="2"/>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0E7C1D" w:rsidRDefault="000E7C1D" w:rsidP="00E625EC">
      <w:pPr>
        <w:pStyle w:val="Commentaire"/>
      </w:pPr>
      <w:r>
        <w:t xml:space="preserve">We propose to change the relative weight of the </w:t>
      </w:r>
      <w:proofErr w:type="spellStart"/>
      <w:r>
        <w:t>dmAgent</w:t>
      </w:r>
      <w:proofErr w:type="spellEnd"/>
      <w:r>
        <w:t xml:space="preserve"> and </w:t>
      </w:r>
      <w:proofErr w:type="spellStart"/>
      <w:r>
        <w:t>dmDeviceInfo</w:t>
      </w:r>
      <w:proofErr w:type="spellEnd"/>
      <w:r>
        <w:t xml:space="preserve"> modules: device information should be mandatory for each device, whereas there are devices that may not support reboot/factory reset operation remotely (currently this operation is mandatory in </w:t>
      </w:r>
      <w:proofErr w:type="spellStart"/>
      <w:r>
        <w:t>dmAgent</w:t>
      </w:r>
      <w:proofErr w:type="spellEnd"/>
      <w:r>
        <w:t>).</w:t>
      </w:r>
    </w:p>
    <w:p w:rsidR="000E7C1D" w:rsidRDefault="000E7C1D" w:rsidP="00E625EC">
      <w:pPr>
        <w:pStyle w:val="Commentaire"/>
      </w:pPr>
      <w:r>
        <w:t xml:space="preserve">We also move </w:t>
      </w:r>
      <w:r w:rsidRPr="000E7C1D">
        <w:rPr>
          <w:i/>
        </w:rPr>
        <w:t>description</w:t>
      </w:r>
      <w:r>
        <w:t xml:space="preserve"> and </w:t>
      </w:r>
      <w:proofErr w:type="spellStart"/>
      <w:r w:rsidRPr="000E7C1D">
        <w:rPr>
          <w:i/>
        </w:rPr>
        <w:t>friendlyName</w:t>
      </w:r>
      <w:proofErr w:type="spellEnd"/>
      <w:r>
        <w:t xml:space="preserve"> </w:t>
      </w:r>
      <w:proofErr w:type="spellStart"/>
      <w:r>
        <w:t>datapoints</w:t>
      </w:r>
      <w:proofErr w:type="spellEnd"/>
      <w:r>
        <w:t xml:space="preserve"> from </w:t>
      </w:r>
      <w:proofErr w:type="spellStart"/>
      <w:r>
        <w:t>dmAgent</w:t>
      </w:r>
      <w:proofErr w:type="spellEnd"/>
      <w:r>
        <w:t xml:space="preserve"> to </w:t>
      </w:r>
      <w:proofErr w:type="spellStart"/>
      <w:r>
        <w:t>dmDeviceInfo</w:t>
      </w:r>
      <w:proofErr w:type="spellEnd"/>
      <w:r>
        <w:t>, now the better location both from a logical and practical points of view.</w:t>
      </w:r>
    </w:p>
    <w:p w:rsidR="00C15C4D" w:rsidRPr="00B0766B" w:rsidRDefault="0030420F" w:rsidP="00C15C4D">
      <w:pPr>
        <w:pStyle w:val="Titre3"/>
        <w:rPr>
          <w:lang w:val="en-US"/>
        </w:rPr>
      </w:pPr>
      <w:bookmarkStart w:id="6" w:name="_Toc445302706"/>
      <w:bookmarkStart w:id="7" w:name="_Toc445389873"/>
      <w:bookmarkStart w:id="8" w:name="_Toc447042930"/>
      <w:bookmarkStart w:id="9" w:name="_Toc457493690"/>
      <w:bookmarkStart w:id="10" w:name="_Toc459976789"/>
      <w:bookmarkStart w:id="11" w:name="_Toc470163970"/>
      <w:bookmarkStart w:id="12" w:name="_Toc470164552"/>
      <w:bookmarkStart w:id="13" w:name="_Toc475715161"/>
      <w:bookmarkStart w:id="14" w:name="_Toc479348963"/>
      <w:bookmarkStart w:id="15" w:name="_Toc484070411"/>
      <w:bookmarkStart w:id="16" w:name="_Toc505694254"/>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4"/>
      <w:bookmarkEnd w:id="5"/>
      <w:bookmarkEnd w:id="6"/>
      <w:bookmarkEnd w:id="7"/>
      <w:bookmarkEnd w:id="8"/>
      <w:bookmarkEnd w:id="9"/>
      <w:bookmarkEnd w:id="10"/>
      <w:bookmarkEnd w:id="11"/>
      <w:bookmarkEnd w:id="12"/>
      <w:bookmarkEnd w:id="13"/>
      <w:bookmarkEnd w:id="14"/>
      <w:bookmarkEnd w:id="15"/>
      <w:bookmarkEnd w:id="16"/>
      <w:r w:rsidR="00B0766B">
        <w:rPr>
          <w:lang w:val="en-US"/>
        </w:rPr>
        <w:t>*******</w:t>
      </w:r>
    </w:p>
    <w:p w:rsidR="005D1E12" w:rsidRPr="000F2DCE" w:rsidRDefault="005D1E12" w:rsidP="005D1E12">
      <w:pPr>
        <w:pStyle w:val="Titre3"/>
      </w:pPr>
      <w:bookmarkStart w:id="17" w:name="_Toc38664241"/>
      <w:r>
        <w:rPr>
          <w:lang w:val="en-US"/>
        </w:rPr>
        <w:t xml:space="preserve">5.8.2 </w:t>
      </w:r>
      <w:proofErr w:type="spellStart"/>
      <w:proofErr w:type="gramStart"/>
      <w:r>
        <w:t>flexNode</w:t>
      </w:r>
      <w:bookmarkEnd w:id="17"/>
      <w:proofErr w:type="spellEnd"/>
      <w:proofErr w:type="gramEnd"/>
    </w:p>
    <w:p w:rsidR="005D1E12" w:rsidRDefault="005D1E12" w:rsidP="005D1E12">
      <w:pPr>
        <w:rPr>
          <w:lang w:val="en-US"/>
        </w:rPr>
      </w:pPr>
      <w:r>
        <w:rPr>
          <w:lang w:val="en-US"/>
        </w:rPr>
        <w:t xml:space="preserve">This </w:t>
      </w:r>
      <w:proofErr w:type="spellStart"/>
      <w:r>
        <w:rPr>
          <w:lang w:val="en-US"/>
        </w:rPr>
        <w:t>flexContainer</w:t>
      </w:r>
      <w:proofErr w:type="spellEnd"/>
      <w:r>
        <w:rPr>
          <w:lang w:val="en-US"/>
        </w:rPr>
        <w:t xml:space="preserve"> specialization is the root for SDT-based Device Management modules.</w:t>
      </w:r>
    </w:p>
    <w:p w:rsidR="005D1E12" w:rsidRDefault="005D1E12" w:rsidP="005D1E12">
      <w:pPr>
        <w:rPr>
          <w:lang w:val="en-US"/>
        </w:rPr>
      </w:pPr>
      <w:r>
        <w:rPr>
          <w:lang w:val="en-US"/>
        </w:rPr>
        <w:t xml:space="preserve">It is targeted by the </w:t>
      </w:r>
      <w:proofErr w:type="spellStart"/>
      <w:r w:rsidRPr="00BE2585">
        <w:rPr>
          <w:i/>
          <w:lang w:val="en-US"/>
        </w:rPr>
        <w:t>flexNodeLink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1-6, 1-7 and 1-8).</w:t>
      </w:r>
    </w:p>
    <w:p w:rsidR="005D1E12" w:rsidRPr="00AF749B" w:rsidRDefault="005D1E12" w:rsidP="005D1E12">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Modules of </w:t>
      </w:r>
      <w:proofErr w:type="spellStart"/>
      <w:r>
        <w:t>flexNode</w:t>
      </w:r>
      <w:proofErr w:type="spellEnd"/>
      <w:r w:rsidRPr="00AF749B">
        <w:t xml:space="preserve"> model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4"/>
        <w:gridCol w:w="2229"/>
        <w:gridCol w:w="1276"/>
        <w:gridCol w:w="3246"/>
      </w:tblGrid>
      <w:tr w:rsidR="005D1E12" w:rsidRPr="00AF749B" w:rsidTr="0069743A">
        <w:trPr>
          <w:jc w:val="center"/>
        </w:trPr>
        <w:tc>
          <w:tcPr>
            <w:tcW w:w="2294" w:type="dxa"/>
          </w:tcPr>
          <w:p w:rsidR="005D1E12" w:rsidRPr="00AF749B" w:rsidRDefault="005D1E12" w:rsidP="0069743A">
            <w:pPr>
              <w:pStyle w:val="TAH"/>
              <w:rPr>
                <w:lang w:eastAsia="ko-KR"/>
              </w:rPr>
            </w:pPr>
            <w:r w:rsidRPr="00AF749B">
              <w:rPr>
                <w:rFonts w:hint="eastAsia"/>
                <w:lang w:eastAsia="zh-CN"/>
              </w:rPr>
              <w:t>Module Instance Name</w:t>
            </w:r>
          </w:p>
        </w:tc>
        <w:tc>
          <w:tcPr>
            <w:tcW w:w="2229" w:type="dxa"/>
            <w:shd w:val="clear" w:color="auto" w:fill="auto"/>
          </w:tcPr>
          <w:p w:rsidR="005D1E12" w:rsidRPr="00AF749B" w:rsidRDefault="005D1E12" w:rsidP="0069743A">
            <w:pPr>
              <w:pStyle w:val="TAH"/>
              <w:rPr>
                <w:lang w:eastAsia="ko-KR"/>
              </w:rPr>
            </w:pPr>
            <w:r w:rsidRPr="00AF749B">
              <w:rPr>
                <w:rFonts w:hint="eastAsia"/>
                <w:lang w:eastAsia="zh-CN"/>
              </w:rPr>
              <w:t xml:space="preserve">Module Class </w:t>
            </w:r>
            <w:r w:rsidRPr="00AF749B">
              <w:rPr>
                <w:rFonts w:hint="eastAsia"/>
                <w:lang w:eastAsia="ko-KR"/>
              </w:rPr>
              <w:t>Name</w:t>
            </w:r>
          </w:p>
        </w:tc>
        <w:tc>
          <w:tcPr>
            <w:tcW w:w="1276" w:type="dxa"/>
            <w:shd w:val="clear" w:color="auto" w:fill="auto"/>
          </w:tcPr>
          <w:p w:rsidR="005D1E12" w:rsidRPr="00AF749B" w:rsidRDefault="005D1E12" w:rsidP="0069743A">
            <w:pPr>
              <w:pStyle w:val="TAH"/>
              <w:rPr>
                <w:lang w:eastAsia="ko-KR"/>
              </w:rPr>
            </w:pPr>
            <w:r>
              <w:rPr>
                <w:lang w:eastAsia="ko-KR"/>
              </w:rPr>
              <w:t>Multiplicity</w:t>
            </w:r>
          </w:p>
        </w:tc>
        <w:tc>
          <w:tcPr>
            <w:tcW w:w="3246" w:type="dxa"/>
          </w:tcPr>
          <w:p w:rsidR="005D1E12" w:rsidRPr="00AF749B" w:rsidRDefault="005D1E12" w:rsidP="0069743A">
            <w:pPr>
              <w:pStyle w:val="TAH"/>
              <w:rPr>
                <w:lang w:eastAsia="ko-KR"/>
              </w:rPr>
            </w:pPr>
            <w:r w:rsidRPr="00AF749B">
              <w:rPr>
                <w:rFonts w:hint="eastAsia"/>
                <w:lang w:eastAsia="ko-KR"/>
              </w:rPr>
              <w:t>D</w:t>
            </w:r>
            <w:r w:rsidRPr="00AF749B">
              <w:rPr>
                <w:lang w:eastAsia="ko-KR"/>
              </w:rPr>
              <w:t>escription</w:t>
            </w:r>
          </w:p>
        </w:tc>
      </w:tr>
      <w:tr w:rsidR="005D1E12" w:rsidRPr="00AF749B" w:rsidTr="0069743A">
        <w:trPr>
          <w:jc w:val="center"/>
        </w:trPr>
        <w:tc>
          <w:tcPr>
            <w:tcW w:w="2294" w:type="dxa"/>
          </w:tcPr>
          <w:p w:rsidR="005D1E12" w:rsidRPr="00AF749B" w:rsidRDefault="005D1E12" w:rsidP="0069743A">
            <w:pPr>
              <w:spacing w:after="0"/>
              <w:jc w:val="both"/>
              <w:rPr>
                <w:rFonts w:ascii="Arial" w:hAnsi="Arial"/>
                <w:sz w:val="18"/>
                <w:lang w:eastAsia="ko-KR"/>
              </w:rPr>
            </w:pPr>
            <w:proofErr w:type="spellStart"/>
            <w:r>
              <w:rPr>
                <w:rFonts w:ascii="Arial" w:hAnsi="Arial"/>
                <w:sz w:val="18"/>
                <w:lang w:eastAsia="ko-KR"/>
              </w:rPr>
              <w:t>dmAgent</w:t>
            </w:r>
            <w:proofErr w:type="spellEnd"/>
          </w:p>
        </w:tc>
        <w:tc>
          <w:tcPr>
            <w:tcW w:w="2229" w:type="dxa"/>
            <w:shd w:val="clear" w:color="auto" w:fill="auto"/>
          </w:tcPr>
          <w:p w:rsidR="005D1E12" w:rsidRPr="00AF749B" w:rsidRDefault="005D1E12" w:rsidP="0069743A">
            <w:pPr>
              <w:spacing w:after="0"/>
              <w:jc w:val="both"/>
              <w:rPr>
                <w:rFonts w:ascii="Arial" w:hAnsi="Arial"/>
                <w:sz w:val="18"/>
                <w:lang w:eastAsia="ko-KR"/>
              </w:rPr>
            </w:pPr>
            <w:proofErr w:type="spellStart"/>
            <w:r>
              <w:rPr>
                <w:rFonts w:ascii="Arial" w:hAnsi="Arial"/>
                <w:sz w:val="18"/>
                <w:lang w:eastAsia="ko-KR"/>
              </w:rPr>
              <w:t>dmAgent</w:t>
            </w:r>
            <w:proofErr w:type="spellEnd"/>
          </w:p>
        </w:tc>
        <w:tc>
          <w:tcPr>
            <w:tcW w:w="1276" w:type="dxa"/>
            <w:shd w:val="clear" w:color="auto" w:fill="auto"/>
          </w:tcPr>
          <w:p w:rsidR="005D1E12" w:rsidRPr="00AF749B" w:rsidRDefault="005D1E12" w:rsidP="0069743A">
            <w:pPr>
              <w:spacing w:after="0"/>
              <w:jc w:val="both"/>
              <w:rPr>
                <w:rFonts w:ascii="Arial" w:hAnsi="Arial"/>
                <w:sz w:val="18"/>
                <w:lang w:eastAsia="ko-KR"/>
              </w:rPr>
            </w:pPr>
            <w:ins w:id="18" w:author="BAREAU Cyrille SMS" w:date="2020-07-10T16:07:00Z">
              <w:r>
                <w:rPr>
                  <w:rFonts w:ascii="Arial" w:hAnsi="Arial"/>
                  <w:sz w:val="18"/>
                  <w:lang w:eastAsia="ko-KR"/>
                </w:rPr>
                <w:t>0..</w:t>
              </w:r>
            </w:ins>
            <w:r>
              <w:rPr>
                <w:rFonts w:ascii="Arial" w:hAnsi="Arial"/>
                <w:sz w:val="18"/>
                <w:lang w:eastAsia="ko-KR"/>
              </w:rPr>
              <w:t>1</w:t>
            </w:r>
          </w:p>
        </w:tc>
        <w:tc>
          <w:tcPr>
            <w:tcW w:w="3246" w:type="dxa"/>
          </w:tcPr>
          <w:p w:rsidR="005D1E12" w:rsidRPr="00AF749B" w:rsidRDefault="005D1E12" w:rsidP="0069743A">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_Ref40427777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5.8.3</w:t>
            </w:r>
            <w:r>
              <w:rPr>
                <w:rFonts w:ascii="Arial" w:hAnsi="Arial"/>
                <w:sz w:val="18"/>
                <w:lang w:eastAsia="ko-KR"/>
              </w:rPr>
              <w:fldChar w:fldCharType="end"/>
            </w:r>
          </w:p>
        </w:tc>
      </w:tr>
      <w:tr w:rsidR="005D1E12" w:rsidRPr="00AF749B" w:rsidTr="0069743A">
        <w:trPr>
          <w:jc w:val="center"/>
        </w:trPr>
        <w:tc>
          <w:tcPr>
            <w:tcW w:w="2294" w:type="dxa"/>
          </w:tcPr>
          <w:p w:rsidR="005D1E12" w:rsidRPr="00AF749B" w:rsidRDefault="005D1E12" w:rsidP="0069743A">
            <w:pPr>
              <w:spacing w:after="0"/>
              <w:jc w:val="both"/>
              <w:rPr>
                <w:rFonts w:ascii="Arial" w:hAnsi="Arial"/>
                <w:sz w:val="18"/>
                <w:lang w:eastAsia="ko-KR"/>
              </w:rPr>
            </w:pPr>
            <w:proofErr w:type="spellStart"/>
            <w:r>
              <w:rPr>
                <w:rFonts w:ascii="Arial" w:hAnsi="Arial"/>
                <w:sz w:val="18"/>
                <w:lang w:eastAsia="ko-KR"/>
              </w:rPr>
              <w:t>dmDeviceInfo</w:t>
            </w:r>
            <w:proofErr w:type="spellEnd"/>
          </w:p>
        </w:tc>
        <w:tc>
          <w:tcPr>
            <w:tcW w:w="2229" w:type="dxa"/>
            <w:shd w:val="clear" w:color="auto" w:fill="auto"/>
          </w:tcPr>
          <w:p w:rsidR="005D1E12" w:rsidRPr="00AF749B" w:rsidRDefault="005D1E12" w:rsidP="0069743A">
            <w:pPr>
              <w:spacing w:after="0"/>
              <w:jc w:val="both"/>
              <w:rPr>
                <w:rFonts w:ascii="Arial" w:hAnsi="Arial"/>
                <w:sz w:val="18"/>
                <w:lang w:eastAsia="ko-KR"/>
              </w:rPr>
            </w:pPr>
            <w:proofErr w:type="spellStart"/>
            <w:r>
              <w:rPr>
                <w:rFonts w:ascii="Arial" w:hAnsi="Arial"/>
                <w:sz w:val="18"/>
                <w:lang w:eastAsia="ko-KR"/>
              </w:rPr>
              <w:t>dmDeviceInfo</w:t>
            </w:r>
            <w:proofErr w:type="spellEnd"/>
          </w:p>
        </w:tc>
        <w:tc>
          <w:tcPr>
            <w:tcW w:w="1276" w:type="dxa"/>
            <w:shd w:val="clear" w:color="auto" w:fill="auto"/>
          </w:tcPr>
          <w:p w:rsidR="005D1E12" w:rsidRDefault="005D1E12" w:rsidP="0069743A">
            <w:pPr>
              <w:spacing w:after="0"/>
              <w:jc w:val="both"/>
              <w:rPr>
                <w:rFonts w:ascii="Arial" w:hAnsi="Arial"/>
                <w:sz w:val="18"/>
                <w:lang w:eastAsia="ko-KR"/>
              </w:rPr>
            </w:pPr>
            <w:del w:id="19" w:author="BAREAU Cyrille SMS" w:date="2020-07-10T16:07:00Z">
              <w:r w:rsidDel="005D1E12">
                <w:rPr>
                  <w:rFonts w:ascii="Arial" w:hAnsi="Arial"/>
                  <w:sz w:val="18"/>
                  <w:lang w:eastAsia="ko-KR"/>
                </w:rPr>
                <w:delText>0..</w:delText>
              </w:r>
            </w:del>
            <w:r>
              <w:rPr>
                <w:rFonts w:ascii="Arial" w:hAnsi="Arial"/>
                <w:sz w:val="18"/>
                <w:lang w:eastAsia="ko-KR"/>
              </w:rPr>
              <w:t>1</w:t>
            </w:r>
          </w:p>
        </w:tc>
        <w:tc>
          <w:tcPr>
            <w:tcW w:w="3246" w:type="dxa"/>
          </w:tcPr>
          <w:p w:rsidR="005D1E12" w:rsidRPr="00AF749B" w:rsidRDefault="005D1E12" w:rsidP="0069743A">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_Ref40428132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5.8.4</w:t>
            </w:r>
            <w:r>
              <w:rPr>
                <w:rFonts w:ascii="Arial" w:hAnsi="Arial"/>
                <w:sz w:val="18"/>
                <w:lang w:eastAsia="ko-KR"/>
              </w:rPr>
              <w:fldChar w:fldCharType="end"/>
            </w:r>
          </w:p>
        </w:tc>
      </w:tr>
      <w:tr w:rsidR="005D1E12" w:rsidRPr="00AF749B" w:rsidTr="0069743A">
        <w:trPr>
          <w:jc w:val="center"/>
        </w:trPr>
        <w:tc>
          <w:tcPr>
            <w:tcW w:w="2294" w:type="dxa"/>
          </w:tcPr>
          <w:p w:rsidR="005D1E12" w:rsidRPr="00AF749B" w:rsidRDefault="005D1E12" w:rsidP="0069743A">
            <w:pPr>
              <w:spacing w:after="0"/>
              <w:jc w:val="both"/>
              <w:rPr>
                <w:rFonts w:ascii="Arial" w:hAnsi="Arial"/>
                <w:sz w:val="18"/>
                <w:lang w:eastAsia="ko-KR"/>
              </w:rPr>
            </w:pPr>
            <w:proofErr w:type="spellStart"/>
            <w:r>
              <w:rPr>
                <w:rFonts w:ascii="Arial" w:hAnsi="Arial"/>
                <w:sz w:val="18"/>
                <w:lang w:eastAsia="ko-KR"/>
              </w:rPr>
              <w:t>dmDataModelIO</w:t>
            </w:r>
            <w:proofErr w:type="spellEnd"/>
          </w:p>
        </w:tc>
        <w:tc>
          <w:tcPr>
            <w:tcW w:w="2229" w:type="dxa"/>
            <w:shd w:val="clear" w:color="auto" w:fill="auto"/>
          </w:tcPr>
          <w:p w:rsidR="005D1E12" w:rsidRPr="00AF749B" w:rsidRDefault="005D1E12" w:rsidP="0069743A">
            <w:pPr>
              <w:spacing w:after="0"/>
              <w:jc w:val="both"/>
              <w:rPr>
                <w:rFonts w:ascii="Arial" w:hAnsi="Arial"/>
                <w:sz w:val="18"/>
                <w:lang w:eastAsia="ko-KR"/>
              </w:rPr>
            </w:pPr>
            <w:proofErr w:type="spellStart"/>
            <w:r>
              <w:rPr>
                <w:rFonts w:ascii="Arial" w:hAnsi="Arial"/>
                <w:sz w:val="18"/>
                <w:lang w:eastAsia="ko-KR"/>
              </w:rPr>
              <w:t>dmDataModelIO</w:t>
            </w:r>
            <w:proofErr w:type="spellEnd"/>
          </w:p>
        </w:tc>
        <w:tc>
          <w:tcPr>
            <w:tcW w:w="1276" w:type="dxa"/>
            <w:shd w:val="clear" w:color="auto" w:fill="auto"/>
          </w:tcPr>
          <w:p w:rsidR="005D1E12" w:rsidRPr="00AF749B" w:rsidRDefault="005D1E12" w:rsidP="0069743A">
            <w:pPr>
              <w:spacing w:after="0"/>
              <w:jc w:val="both"/>
              <w:rPr>
                <w:rFonts w:ascii="Arial" w:hAnsi="Arial"/>
                <w:sz w:val="18"/>
                <w:lang w:eastAsia="ko-KR"/>
              </w:rPr>
            </w:pPr>
            <w:r>
              <w:rPr>
                <w:rFonts w:ascii="Arial" w:hAnsi="Arial"/>
                <w:sz w:val="18"/>
                <w:lang w:eastAsia="ko-KR"/>
              </w:rPr>
              <w:t>0..N</w:t>
            </w:r>
          </w:p>
        </w:tc>
        <w:tc>
          <w:tcPr>
            <w:tcW w:w="3246" w:type="dxa"/>
          </w:tcPr>
          <w:p w:rsidR="005D1E12" w:rsidRPr="00AF749B" w:rsidRDefault="005D1E12" w:rsidP="0069743A">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5.8.5</w:t>
            </w:r>
            <w:r>
              <w:rPr>
                <w:rFonts w:ascii="Arial" w:hAnsi="Arial"/>
                <w:sz w:val="18"/>
                <w:lang w:eastAsia="ko-KR"/>
              </w:rPr>
              <w:fldChar w:fldCharType="end"/>
            </w:r>
          </w:p>
        </w:tc>
      </w:tr>
      <w:tr w:rsidR="005D1E12" w:rsidRPr="00AF749B" w:rsidTr="0069743A">
        <w:trPr>
          <w:jc w:val="center"/>
        </w:trPr>
        <w:tc>
          <w:tcPr>
            <w:tcW w:w="2294" w:type="dxa"/>
          </w:tcPr>
          <w:p w:rsidR="005D1E12" w:rsidRPr="00AF749B" w:rsidRDefault="005D1E12" w:rsidP="0069743A">
            <w:pPr>
              <w:spacing w:after="0"/>
              <w:jc w:val="both"/>
              <w:rPr>
                <w:rFonts w:ascii="Arial" w:hAnsi="Arial"/>
                <w:sz w:val="18"/>
                <w:lang w:eastAsia="ko-KR"/>
              </w:rPr>
            </w:pPr>
            <w:proofErr w:type="spellStart"/>
            <w:r w:rsidRPr="00AF749B">
              <w:rPr>
                <w:rFonts w:ascii="Arial" w:hAnsi="Arial"/>
                <w:sz w:val="18"/>
                <w:lang w:eastAsia="ko-KR"/>
              </w:rPr>
              <w:t>dmFirmware</w:t>
            </w:r>
            <w:proofErr w:type="spellEnd"/>
          </w:p>
        </w:tc>
        <w:tc>
          <w:tcPr>
            <w:tcW w:w="2229" w:type="dxa"/>
            <w:shd w:val="clear" w:color="auto" w:fill="auto"/>
          </w:tcPr>
          <w:p w:rsidR="005D1E12" w:rsidRPr="00AF749B" w:rsidRDefault="005D1E12" w:rsidP="0069743A">
            <w:pPr>
              <w:spacing w:after="0"/>
              <w:jc w:val="both"/>
              <w:rPr>
                <w:rFonts w:ascii="Arial" w:hAnsi="Arial"/>
                <w:sz w:val="18"/>
                <w:lang w:eastAsia="ko-KR"/>
              </w:rPr>
            </w:pPr>
            <w:proofErr w:type="spellStart"/>
            <w:r w:rsidRPr="00AF749B">
              <w:rPr>
                <w:rFonts w:ascii="Arial" w:hAnsi="Arial"/>
                <w:sz w:val="18"/>
                <w:lang w:eastAsia="ko-KR"/>
              </w:rPr>
              <w:t>dmFirmware</w:t>
            </w:r>
            <w:proofErr w:type="spellEnd"/>
          </w:p>
        </w:tc>
        <w:tc>
          <w:tcPr>
            <w:tcW w:w="1276" w:type="dxa"/>
            <w:shd w:val="clear" w:color="auto" w:fill="auto"/>
          </w:tcPr>
          <w:p w:rsidR="005D1E12" w:rsidRPr="00AF749B" w:rsidRDefault="005D1E12" w:rsidP="0069743A">
            <w:pPr>
              <w:spacing w:after="0"/>
              <w:jc w:val="both"/>
              <w:rPr>
                <w:rFonts w:ascii="Arial" w:hAnsi="Arial"/>
                <w:sz w:val="18"/>
                <w:lang w:eastAsia="ko-KR"/>
              </w:rPr>
            </w:pPr>
            <w:r>
              <w:rPr>
                <w:rFonts w:ascii="Arial" w:hAnsi="Arial"/>
                <w:sz w:val="18"/>
                <w:lang w:eastAsia="ko-KR"/>
              </w:rPr>
              <w:t>1..N</w:t>
            </w:r>
          </w:p>
        </w:tc>
        <w:tc>
          <w:tcPr>
            <w:tcW w:w="3246" w:type="dxa"/>
          </w:tcPr>
          <w:p w:rsidR="005D1E12" w:rsidRPr="00AF749B" w:rsidRDefault="005D1E12" w:rsidP="0069743A">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_Ref40428137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5.8.6</w:t>
            </w:r>
            <w:r>
              <w:rPr>
                <w:rFonts w:ascii="Arial" w:hAnsi="Arial"/>
                <w:sz w:val="18"/>
                <w:lang w:eastAsia="ko-KR"/>
              </w:rPr>
              <w:fldChar w:fldCharType="end"/>
            </w:r>
            <w:r w:rsidRPr="00AF749B">
              <w:rPr>
                <w:rFonts w:ascii="Arial" w:hAnsi="Arial"/>
                <w:sz w:val="18"/>
                <w:lang w:eastAsia="ko-KR"/>
              </w:rPr>
              <w:t>.</w:t>
            </w:r>
          </w:p>
        </w:tc>
      </w:tr>
      <w:tr w:rsidR="005D1E12" w:rsidRPr="00AF749B" w:rsidTr="0069743A">
        <w:trPr>
          <w:jc w:val="center"/>
        </w:trPr>
        <w:tc>
          <w:tcPr>
            <w:tcW w:w="2294" w:type="dxa"/>
          </w:tcPr>
          <w:p w:rsidR="005D1E12" w:rsidRPr="00AF749B" w:rsidRDefault="005D1E12" w:rsidP="0069743A">
            <w:pPr>
              <w:spacing w:after="0"/>
              <w:jc w:val="both"/>
              <w:rPr>
                <w:rFonts w:ascii="Arial" w:hAnsi="Arial"/>
                <w:sz w:val="18"/>
                <w:lang w:eastAsia="ko-KR"/>
              </w:rPr>
            </w:pPr>
            <w:proofErr w:type="spellStart"/>
            <w:r>
              <w:rPr>
                <w:rFonts w:ascii="Arial" w:hAnsi="Arial"/>
                <w:sz w:val="18"/>
                <w:lang w:eastAsia="ko-KR"/>
              </w:rPr>
              <w:t>dmSoftware</w:t>
            </w:r>
            <w:proofErr w:type="spellEnd"/>
          </w:p>
        </w:tc>
        <w:tc>
          <w:tcPr>
            <w:tcW w:w="2229" w:type="dxa"/>
            <w:shd w:val="clear" w:color="auto" w:fill="auto"/>
          </w:tcPr>
          <w:p w:rsidR="005D1E12" w:rsidRPr="00AF749B" w:rsidRDefault="005D1E12" w:rsidP="0069743A">
            <w:pPr>
              <w:spacing w:after="0"/>
              <w:jc w:val="both"/>
              <w:rPr>
                <w:rFonts w:ascii="Arial" w:hAnsi="Arial"/>
                <w:sz w:val="18"/>
                <w:lang w:eastAsia="ko-KR"/>
              </w:rPr>
            </w:pPr>
            <w:proofErr w:type="spellStart"/>
            <w:r w:rsidRPr="00AF749B">
              <w:rPr>
                <w:rFonts w:ascii="Arial" w:hAnsi="Arial"/>
                <w:sz w:val="18"/>
                <w:lang w:eastAsia="ko-KR"/>
              </w:rPr>
              <w:t>dmSoftware</w:t>
            </w:r>
            <w:proofErr w:type="spellEnd"/>
          </w:p>
        </w:tc>
        <w:tc>
          <w:tcPr>
            <w:tcW w:w="1276" w:type="dxa"/>
            <w:shd w:val="clear" w:color="auto" w:fill="auto"/>
          </w:tcPr>
          <w:p w:rsidR="005D1E12" w:rsidRPr="00AF749B" w:rsidRDefault="005D1E12" w:rsidP="0069743A">
            <w:pPr>
              <w:spacing w:after="0"/>
              <w:jc w:val="both"/>
              <w:rPr>
                <w:rFonts w:ascii="Arial" w:hAnsi="Arial"/>
                <w:sz w:val="18"/>
                <w:lang w:eastAsia="ko-KR"/>
              </w:rPr>
            </w:pPr>
            <w:r>
              <w:rPr>
                <w:rFonts w:ascii="Arial" w:hAnsi="Arial"/>
                <w:sz w:val="18"/>
                <w:lang w:eastAsia="ko-KR"/>
              </w:rPr>
              <w:t>0..N</w:t>
            </w:r>
          </w:p>
        </w:tc>
        <w:tc>
          <w:tcPr>
            <w:tcW w:w="3246" w:type="dxa"/>
          </w:tcPr>
          <w:p w:rsidR="005D1E12" w:rsidRPr="00AF749B" w:rsidRDefault="005D1E12" w:rsidP="0069743A">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_Ref40428141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5.8.7</w:t>
            </w:r>
            <w:r>
              <w:rPr>
                <w:rFonts w:ascii="Arial" w:hAnsi="Arial"/>
                <w:sz w:val="18"/>
                <w:lang w:eastAsia="ko-KR"/>
              </w:rPr>
              <w:fldChar w:fldCharType="end"/>
            </w:r>
          </w:p>
        </w:tc>
      </w:tr>
      <w:tr w:rsidR="005D1E12" w:rsidRPr="00AF749B" w:rsidTr="0069743A">
        <w:trPr>
          <w:jc w:val="center"/>
        </w:trPr>
        <w:tc>
          <w:tcPr>
            <w:tcW w:w="2294" w:type="dxa"/>
          </w:tcPr>
          <w:p w:rsidR="005D1E12" w:rsidRPr="00AF749B" w:rsidRDefault="005D1E12" w:rsidP="0069743A">
            <w:pPr>
              <w:tabs>
                <w:tab w:val="left" w:pos="1332"/>
                <w:tab w:val="right" w:pos="2158"/>
              </w:tabs>
              <w:spacing w:after="0"/>
              <w:jc w:val="both"/>
              <w:rPr>
                <w:rFonts w:ascii="Arial" w:hAnsi="Arial"/>
                <w:sz w:val="18"/>
                <w:lang w:eastAsia="ko-KR"/>
              </w:rPr>
            </w:pPr>
            <w:proofErr w:type="spellStart"/>
            <w:r w:rsidRPr="00AF749B">
              <w:rPr>
                <w:rFonts w:ascii="Arial" w:hAnsi="Arial"/>
                <w:sz w:val="18"/>
                <w:lang w:eastAsia="ko-KR"/>
              </w:rPr>
              <w:lastRenderedPageBreak/>
              <w:t>dmEventL</w:t>
            </w:r>
            <w:r>
              <w:rPr>
                <w:rFonts w:ascii="Arial" w:hAnsi="Arial"/>
                <w:sz w:val="18"/>
                <w:lang w:eastAsia="ko-KR"/>
              </w:rPr>
              <w:t>og</w:t>
            </w:r>
            <w:proofErr w:type="spellEnd"/>
          </w:p>
        </w:tc>
        <w:tc>
          <w:tcPr>
            <w:tcW w:w="2229" w:type="dxa"/>
            <w:shd w:val="clear" w:color="auto" w:fill="auto"/>
          </w:tcPr>
          <w:p w:rsidR="005D1E12" w:rsidRPr="00AF749B" w:rsidRDefault="005D1E12" w:rsidP="0069743A">
            <w:pPr>
              <w:spacing w:after="0"/>
              <w:jc w:val="both"/>
              <w:rPr>
                <w:rFonts w:ascii="Arial" w:hAnsi="Arial"/>
                <w:sz w:val="18"/>
                <w:lang w:eastAsia="ko-KR"/>
              </w:rPr>
            </w:pPr>
            <w:proofErr w:type="spellStart"/>
            <w:r w:rsidRPr="00AF749B">
              <w:rPr>
                <w:rFonts w:ascii="Arial" w:hAnsi="Arial"/>
                <w:sz w:val="18"/>
                <w:lang w:eastAsia="ko-KR"/>
              </w:rPr>
              <w:t>dmEventLog</w:t>
            </w:r>
            <w:proofErr w:type="spellEnd"/>
          </w:p>
        </w:tc>
        <w:tc>
          <w:tcPr>
            <w:tcW w:w="1276" w:type="dxa"/>
            <w:shd w:val="clear" w:color="auto" w:fill="auto"/>
          </w:tcPr>
          <w:p w:rsidR="005D1E12" w:rsidRPr="00AF749B" w:rsidRDefault="005D1E12" w:rsidP="0069743A">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rsidR="005D1E12" w:rsidRPr="00AF749B" w:rsidRDefault="005D1E12" w:rsidP="0069743A">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5.8.8</w:t>
            </w:r>
            <w:r>
              <w:rPr>
                <w:rFonts w:ascii="Arial" w:hAnsi="Arial"/>
                <w:sz w:val="18"/>
                <w:lang w:eastAsia="ko-KR"/>
              </w:rPr>
              <w:fldChar w:fldCharType="end"/>
            </w:r>
          </w:p>
        </w:tc>
      </w:tr>
      <w:tr w:rsidR="005D1E12" w:rsidRPr="00AF749B" w:rsidTr="0069743A">
        <w:trPr>
          <w:jc w:val="center"/>
        </w:trPr>
        <w:tc>
          <w:tcPr>
            <w:tcW w:w="2294" w:type="dxa"/>
          </w:tcPr>
          <w:p w:rsidR="005D1E12" w:rsidRPr="00AF749B" w:rsidRDefault="005D1E12" w:rsidP="0069743A">
            <w:pPr>
              <w:tabs>
                <w:tab w:val="left" w:pos="1332"/>
                <w:tab w:val="right" w:pos="2158"/>
              </w:tabs>
              <w:spacing w:after="0"/>
              <w:jc w:val="both"/>
              <w:rPr>
                <w:rFonts w:ascii="Arial" w:hAnsi="Arial"/>
                <w:sz w:val="18"/>
                <w:lang w:eastAsia="ko-KR"/>
              </w:rPr>
            </w:pPr>
            <w:r>
              <w:rPr>
                <w:rFonts w:ascii="Arial" w:hAnsi="Arial"/>
                <w:sz w:val="18"/>
                <w:lang w:eastAsia="ko-KR"/>
              </w:rPr>
              <w:t>battery</w:t>
            </w:r>
          </w:p>
        </w:tc>
        <w:tc>
          <w:tcPr>
            <w:tcW w:w="2229" w:type="dxa"/>
            <w:shd w:val="clear" w:color="auto" w:fill="auto"/>
          </w:tcPr>
          <w:p w:rsidR="005D1E12" w:rsidRPr="00AF749B" w:rsidRDefault="005D1E12" w:rsidP="0069743A">
            <w:pPr>
              <w:tabs>
                <w:tab w:val="left" w:pos="936"/>
              </w:tabs>
              <w:spacing w:after="0"/>
              <w:jc w:val="both"/>
              <w:rPr>
                <w:rFonts w:ascii="Arial" w:hAnsi="Arial"/>
                <w:sz w:val="18"/>
                <w:lang w:eastAsia="ko-KR"/>
              </w:rPr>
            </w:pPr>
            <w:r>
              <w:rPr>
                <w:rFonts w:ascii="Arial" w:hAnsi="Arial"/>
                <w:sz w:val="18"/>
                <w:lang w:eastAsia="ko-KR"/>
              </w:rPr>
              <w:t>battery</w:t>
            </w:r>
          </w:p>
        </w:tc>
        <w:tc>
          <w:tcPr>
            <w:tcW w:w="1276" w:type="dxa"/>
            <w:shd w:val="clear" w:color="auto" w:fill="auto"/>
          </w:tcPr>
          <w:p w:rsidR="005D1E12" w:rsidRDefault="005D1E12" w:rsidP="0069743A">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rsidR="005D1E12" w:rsidRPr="00AF749B" w:rsidRDefault="005D1E12" w:rsidP="0069743A">
            <w:pPr>
              <w:spacing w:after="0"/>
              <w:jc w:val="both"/>
              <w:rPr>
                <w:rFonts w:ascii="Arial" w:hAnsi="Arial"/>
                <w:sz w:val="18"/>
                <w:lang w:eastAsia="ko-KR"/>
              </w:rPr>
            </w:pPr>
            <w:r>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_Ref486928309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5.3.1.10</w:t>
            </w:r>
            <w:r>
              <w:rPr>
                <w:rFonts w:ascii="Arial" w:hAnsi="Arial"/>
                <w:sz w:val="18"/>
                <w:lang w:eastAsia="ko-KR"/>
              </w:rPr>
              <w:fldChar w:fldCharType="end"/>
            </w:r>
          </w:p>
        </w:tc>
      </w:tr>
    </w:tbl>
    <w:p w:rsidR="005D1E12" w:rsidRDefault="005D1E12" w:rsidP="005D1E12">
      <w:pPr>
        <w:rPr>
          <w:lang w:val="en-US" w:eastAsia="ko-KR"/>
        </w:rPr>
      </w:pPr>
    </w:p>
    <w:p w:rsidR="005D1E12" w:rsidRDefault="005D1E12" w:rsidP="005D1E12">
      <w:pPr>
        <w:pStyle w:val="NO"/>
        <w:rPr>
          <w:lang w:eastAsia="ko-KR"/>
        </w:rPr>
      </w:pPr>
      <w:r w:rsidRPr="005E4BC9">
        <w:rPr>
          <w:lang w:val="en-US" w:eastAsia="ko-KR"/>
        </w:rPr>
        <w:t xml:space="preserve">NOTE: </w:t>
      </w:r>
      <w:r>
        <w:rPr>
          <w:lang w:val="en-US" w:eastAsia="ko-KR"/>
        </w:rPr>
        <w:t>T</w:t>
      </w:r>
      <w:proofErr w:type="spellStart"/>
      <w:r>
        <w:rPr>
          <w:lang w:eastAsia="ko-KR"/>
        </w:rPr>
        <w:t>he</w:t>
      </w:r>
      <w:proofErr w:type="spellEnd"/>
      <w:r>
        <w:rPr>
          <w:lang w:eastAsia="ko-KR"/>
        </w:rPr>
        <w:t xml:space="preserve"> </w:t>
      </w:r>
      <w:proofErr w:type="spellStart"/>
      <w:r>
        <w:rPr>
          <w:lang w:eastAsia="ko-KR"/>
        </w:rPr>
        <w:t>current</w:t>
      </w:r>
      <w:proofErr w:type="spellEnd"/>
      <w:r>
        <w:rPr>
          <w:lang w:eastAsia="ko-KR"/>
        </w:rPr>
        <w:t xml:space="preserve"> </w:t>
      </w:r>
      <w:proofErr w:type="spellStart"/>
      <w:r>
        <w:rPr>
          <w:lang w:eastAsia="ko-KR"/>
        </w:rPr>
        <w:t>list</w:t>
      </w:r>
      <w:proofErr w:type="spellEnd"/>
      <w:r>
        <w:rPr>
          <w:lang w:eastAsia="ko-KR"/>
        </w:rPr>
        <w:t xml:space="preserve"> of modules for </w:t>
      </w:r>
      <w:proofErr w:type="spellStart"/>
      <w:r>
        <w:rPr>
          <w:lang w:eastAsia="ko-KR"/>
        </w:rPr>
        <w:t>Device</w:t>
      </w:r>
      <w:proofErr w:type="spellEnd"/>
      <w:r>
        <w:rPr>
          <w:lang w:eastAsia="ko-KR"/>
        </w:rPr>
        <w:t xml:space="preserve"> Management </w:t>
      </w:r>
      <w:proofErr w:type="spellStart"/>
      <w:r>
        <w:rPr>
          <w:lang w:eastAsia="ko-KR"/>
        </w:rPr>
        <w:t>is</w:t>
      </w:r>
      <w:proofErr w:type="spellEnd"/>
      <w:r>
        <w:rPr>
          <w:lang w:eastAsia="ko-KR"/>
        </w:rPr>
        <w:t xml:space="preserve"> not </w:t>
      </w:r>
      <w:proofErr w:type="spellStart"/>
      <w:r>
        <w:rPr>
          <w:lang w:eastAsia="ko-KR"/>
        </w:rPr>
        <w:t>fixed</w:t>
      </w:r>
      <w:proofErr w:type="spellEnd"/>
      <w:r>
        <w:rPr>
          <w:lang w:eastAsia="ko-KR"/>
        </w:rPr>
        <w:t xml:space="preserve"> and </w:t>
      </w:r>
      <w:proofErr w:type="spellStart"/>
      <w:r>
        <w:rPr>
          <w:lang w:eastAsia="ko-KR"/>
        </w:rPr>
        <w:t>can</w:t>
      </w:r>
      <w:proofErr w:type="spellEnd"/>
      <w:r>
        <w:rPr>
          <w:lang w:eastAsia="ko-KR"/>
        </w:rPr>
        <w:t xml:space="preserve"> </w:t>
      </w:r>
      <w:proofErr w:type="spellStart"/>
      <w:r>
        <w:rPr>
          <w:lang w:eastAsia="ko-KR"/>
        </w:rPr>
        <w:t>evolve</w:t>
      </w:r>
      <w:proofErr w:type="spellEnd"/>
      <w:r>
        <w:rPr>
          <w:lang w:eastAsia="ko-KR"/>
        </w:rPr>
        <w:t xml:space="preserve"> </w:t>
      </w:r>
      <w:proofErr w:type="spellStart"/>
      <w:r>
        <w:rPr>
          <w:lang w:eastAsia="ko-KR"/>
        </w:rPr>
        <w:t>with</w:t>
      </w:r>
      <w:proofErr w:type="spellEnd"/>
      <w:r>
        <w:rPr>
          <w:lang w:eastAsia="ko-KR"/>
        </w:rPr>
        <w:t xml:space="preserve"> new </w:t>
      </w:r>
      <w:proofErr w:type="spellStart"/>
      <w:r>
        <w:rPr>
          <w:lang w:eastAsia="ko-KR"/>
        </w:rPr>
        <w:t>optional</w:t>
      </w:r>
      <w:proofErr w:type="spellEnd"/>
      <w:r>
        <w:rPr>
          <w:lang w:eastAsia="ko-KR"/>
        </w:rPr>
        <w:t xml:space="preserve"> </w:t>
      </w:r>
      <w:proofErr w:type="spellStart"/>
      <w:r>
        <w:rPr>
          <w:lang w:eastAsia="ko-KR"/>
        </w:rPr>
        <w:t>features</w:t>
      </w:r>
      <w:proofErr w:type="spellEnd"/>
      <w:r>
        <w:rPr>
          <w:lang w:eastAsia="ko-KR"/>
        </w:rPr>
        <w:t>.</w:t>
      </w:r>
    </w:p>
    <w:p w:rsidR="005D1E12" w:rsidRPr="00357143" w:rsidRDefault="005D1E12" w:rsidP="005D1E12">
      <w:pPr>
        <w:pStyle w:val="Lgende"/>
      </w:pPr>
      <w:r w:rsidRPr="00357143">
        <w:t xml:space="preserve">Table </w:t>
      </w:r>
      <w:r w:rsidRPr="007668FF">
        <w:t>5.8.2-2</w:t>
      </w:r>
      <w:r w:rsidRPr="00357143">
        <w:t xml:space="preserve">: </w:t>
      </w:r>
      <w:r w:rsidRPr="001F3EB2">
        <w:t xml:space="preserve">Resource Specific Attributes </w:t>
      </w:r>
      <w:r w:rsidRPr="00357143">
        <w:t xml:space="preserve">of </w:t>
      </w:r>
      <w:r w:rsidRPr="008B3181">
        <w:t>[</w:t>
      </w:r>
      <w:proofErr w:type="spellStart"/>
      <w:r w:rsidRPr="008B3181">
        <w:rPr>
          <w:i/>
        </w:rPr>
        <w:t>flexNode</w:t>
      </w:r>
      <w:proofErr w:type="spellEnd"/>
      <w:r w:rsidRPr="008B3181">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5D1E12" w:rsidRPr="00357143" w:rsidTr="0069743A">
        <w:trPr>
          <w:tblHeader/>
          <w:jc w:val="center"/>
        </w:trPr>
        <w:tc>
          <w:tcPr>
            <w:tcW w:w="1808" w:type="dxa"/>
            <w:shd w:val="clear" w:color="auto" w:fill="DDDDDD"/>
            <w:vAlign w:val="center"/>
          </w:tcPr>
          <w:p w:rsidR="005D1E12" w:rsidRPr="00357143" w:rsidRDefault="005D1E12" w:rsidP="0069743A">
            <w:pPr>
              <w:pStyle w:val="TAH"/>
              <w:rPr>
                <w:rFonts w:eastAsia="Arial Unicode MS"/>
              </w:rPr>
            </w:pPr>
            <w:r w:rsidRPr="00357143">
              <w:rPr>
                <w:rFonts w:eastAsia="Arial Unicode MS"/>
              </w:rPr>
              <w:t xml:space="preserve">Attributes of </w:t>
            </w:r>
            <w:r w:rsidRPr="00357143">
              <w:rPr>
                <w:rFonts w:eastAsia="Arial Unicode MS"/>
              </w:rPr>
              <w:br/>
            </w:r>
            <w:r>
              <w:rPr>
                <w:rFonts w:eastAsia="Arial Unicode MS"/>
                <w:i/>
              </w:rPr>
              <w:t>[</w:t>
            </w:r>
            <w:proofErr w:type="spellStart"/>
            <w:r>
              <w:rPr>
                <w:rFonts w:eastAsia="Arial Unicode MS"/>
                <w:i/>
              </w:rPr>
              <w:t>flexN</w:t>
            </w:r>
            <w:r w:rsidRPr="00357143">
              <w:rPr>
                <w:rFonts w:eastAsia="Arial Unicode MS"/>
                <w:i/>
              </w:rPr>
              <w:t>ode</w:t>
            </w:r>
            <w:proofErr w:type="spellEnd"/>
            <w:r>
              <w:rPr>
                <w:rFonts w:eastAsia="Arial Unicode MS"/>
                <w:i/>
              </w:rPr>
              <w:t>]</w:t>
            </w:r>
          </w:p>
        </w:tc>
        <w:tc>
          <w:tcPr>
            <w:tcW w:w="1134" w:type="dxa"/>
            <w:shd w:val="clear" w:color="auto" w:fill="DDDDDD"/>
            <w:vAlign w:val="center"/>
          </w:tcPr>
          <w:p w:rsidR="005D1E12" w:rsidRPr="00357143" w:rsidRDefault="005D1E12" w:rsidP="0069743A">
            <w:pPr>
              <w:pStyle w:val="TAH"/>
              <w:rPr>
                <w:rFonts w:eastAsia="Arial Unicode MS"/>
              </w:rPr>
            </w:pPr>
            <w:r w:rsidRPr="00357143">
              <w:rPr>
                <w:rFonts w:eastAsia="Arial Unicode MS"/>
              </w:rPr>
              <w:t>Multiplicity</w:t>
            </w:r>
          </w:p>
        </w:tc>
        <w:tc>
          <w:tcPr>
            <w:tcW w:w="567" w:type="dxa"/>
            <w:shd w:val="clear" w:color="auto" w:fill="DDDDDD"/>
            <w:vAlign w:val="center"/>
          </w:tcPr>
          <w:p w:rsidR="005D1E12" w:rsidRPr="00357143" w:rsidRDefault="005D1E12" w:rsidP="0069743A">
            <w:pPr>
              <w:pStyle w:val="TAH"/>
              <w:rPr>
                <w:rFonts w:eastAsia="Arial Unicode MS"/>
              </w:rPr>
            </w:pPr>
            <w:r w:rsidRPr="00357143">
              <w:rPr>
                <w:rFonts w:eastAsia="Arial Unicode MS"/>
              </w:rPr>
              <w:t>RW/</w:t>
            </w:r>
          </w:p>
          <w:p w:rsidR="005D1E12" w:rsidRPr="00357143" w:rsidRDefault="005D1E12" w:rsidP="0069743A">
            <w:pPr>
              <w:pStyle w:val="TAH"/>
              <w:rPr>
                <w:rFonts w:eastAsia="Arial Unicode MS"/>
              </w:rPr>
            </w:pPr>
            <w:r w:rsidRPr="00357143">
              <w:rPr>
                <w:rFonts w:eastAsia="Arial Unicode MS"/>
              </w:rPr>
              <w:t>RO/</w:t>
            </w:r>
          </w:p>
          <w:p w:rsidR="005D1E12" w:rsidRPr="00357143" w:rsidRDefault="005D1E12" w:rsidP="0069743A">
            <w:pPr>
              <w:pStyle w:val="TAH"/>
              <w:rPr>
                <w:rFonts w:eastAsia="Arial Unicode MS"/>
              </w:rPr>
            </w:pPr>
            <w:r w:rsidRPr="00357143">
              <w:rPr>
                <w:rFonts w:eastAsia="Arial Unicode MS"/>
              </w:rPr>
              <w:t>WO</w:t>
            </w:r>
          </w:p>
        </w:tc>
        <w:tc>
          <w:tcPr>
            <w:tcW w:w="4252" w:type="dxa"/>
            <w:shd w:val="clear" w:color="auto" w:fill="DDDDDD"/>
            <w:vAlign w:val="center"/>
          </w:tcPr>
          <w:p w:rsidR="005D1E12" w:rsidRPr="00357143" w:rsidRDefault="005D1E12" w:rsidP="0069743A">
            <w:pPr>
              <w:pStyle w:val="TAH"/>
              <w:rPr>
                <w:rFonts w:eastAsia="Arial Unicode MS"/>
              </w:rPr>
            </w:pPr>
            <w:r w:rsidRPr="00357143">
              <w:rPr>
                <w:rFonts w:eastAsia="Arial Unicode MS"/>
              </w:rPr>
              <w:t>Description</w:t>
            </w:r>
          </w:p>
        </w:tc>
        <w:tc>
          <w:tcPr>
            <w:tcW w:w="1524" w:type="dxa"/>
            <w:shd w:val="clear" w:color="auto" w:fill="DDDDDD"/>
          </w:tcPr>
          <w:p w:rsidR="005D1E12" w:rsidRPr="00357143" w:rsidRDefault="005D1E12" w:rsidP="0069743A">
            <w:pPr>
              <w:pStyle w:val="TAH"/>
              <w:rPr>
                <w:rFonts w:eastAsia="Arial Unicode MS"/>
              </w:rPr>
            </w:pPr>
            <w:r>
              <w:rPr>
                <w:rFonts w:eastAsia="Arial Unicode MS"/>
                <w:i/>
                <w:lang w:eastAsia="zh-CN"/>
              </w:rPr>
              <w:t>[</w:t>
            </w:r>
            <w:proofErr w:type="spellStart"/>
            <w:r>
              <w:rPr>
                <w:rFonts w:eastAsia="Arial Unicode MS"/>
                <w:i/>
                <w:lang w:eastAsia="zh-CN"/>
              </w:rPr>
              <w:t>flexN</w:t>
            </w:r>
            <w:r>
              <w:rPr>
                <w:rFonts w:eastAsia="Arial Unicode MS" w:hint="eastAsia"/>
                <w:i/>
                <w:lang w:eastAsia="zh-CN"/>
              </w:rPr>
              <w:t>odeAnn</w:t>
            </w:r>
            <w:r>
              <w:rPr>
                <w:rFonts w:eastAsia="Arial Unicode MS"/>
                <w:i/>
                <w:lang w:eastAsia="zh-CN"/>
              </w:rPr>
              <w:t>c</w:t>
            </w:r>
            <w:proofErr w:type="spellEnd"/>
            <w:r>
              <w:rPr>
                <w:rFonts w:eastAsia="Arial Unicode MS"/>
                <w:i/>
                <w:lang w:eastAsia="zh-CN"/>
              </w:rPr>
              <w:t>]</w:t>
            </w:r>
            <w:r w:rsidRPr="00357143">
              <w:rPr>
                <w:rFonts w:eastAsia="Arial Unicode MS" w:hint="eastAsia"/>
                <w:lang w:eastAsia="zh-CN"/>
              </w:rPr>
              <w:t xml:space="preserve"> attributes</w:t>
            </w:r>
          </w:p>
        </w:tc>
      </w:tr>
      <w:tr w:rsidR="005D1E12" w:rsidRPr="00357143" w:rsidTr="0069743A">
        <w:trPr>
          <w:trHeight w:val="372"/>
          <w:jc w:val="center"/>
        </w:trPr>
        <w:tc>
          <w:tcPr>
            <w:tcW w:w="1808" w:type="dxa"/>
          </w:tcPr>
          <w:p w:rsidR="005D1E12" w:rsidRPr="00875B30" w:rsidRDefault="005D1E12" w:rsidP="0069743A">
            <w:pPr>
              <w:pStyle w:val="TAL"/>
              <w:tabs>
                <w:tab w:val="left" w:pos="1080"/>
                <w:tab w:val="left" w:pos="1464"/>
              </w:tabs>
              <w:rPr>
                <w:rFonts w:eastAsia="Arial Unicode MS"/>
                <w:i/>
                <w:lang w:eastAsia="ko-KR"/>
              </w:rPr>
            </w:pPr>
            <w:proofErr w:type="spellStart"/>
            <w:r w:rsidRPr="00165992">
              <w:rPr>
                <w:rFonts w:eastAsia="Arial Unicode MS"/>
                <w:i/>
              </w:rPr>
              <w:t>nodeLink</w:t>
            </w:r>
            <w:proofErr w:type="spellEnd"/>
          </w:p>
        </w:tc>
        <w:tc>
          <w:tcPr>
            <w:tcW w:w="1134" w:type="dxa"/>
          </w:tcPr>
          <w:p w:rsidR="005D1E12" w:rsidRPr="00875B30" w:rsidRDefault="005D1E12" w:rsidP="0069743A">
            <w:pPr>
              <w:pStyle w:val="TAC"/>
              <w:rPr>
                <w:rFonts w:eastAsia="Arial Unicode MS"/>
                <w:lang w:eastAsia="ko-KR"/>
              </w:rPr>
            </w:pPr>
            <w:r w:rsidRPr="00165992">
              <w:rPr>
                <w:rFonts w:eastAsia="Arial Unicode MS"/>
                <w:lang w:eastAsia="zh-CN"/>
              </w:rPr>
              <w:t>0..1</w:t>
            </w:r>
          </w:p>
        </w:tc>
        <w:tc>
          <w:tcPr>
            <w:tcW w:w="567" w:type="dxa"/>
          </w:tcPr>
          <w:p w:rsidR="005D1E12" w:rsidRPr="00875B30" w:rsidRDefault="005D1E12" w:rsidP="0069743A">
            <w:pPr>
              <w:pStyle w:val="TAC"/>
              <w:rPr>
                <w:rFonts w:eastAsia="Arial Unicode MS"/>
                <w:lang w:eastAsia="ko-KR"/>
              </w:rPr>
            </w:pPr>
            <w:r w:rsidRPr="00165992">
              <w:rPr>
                <w:rFonts w:eastAsia="Arial Unicode MS"/>
              </w:rPr>
              <w:t>RW</w:t>
            </w:r>
          </w:p>
        </w:tc>
        <w:tc>
          <w:tcPr>
            <w:tcW w:w="4252" w:type="dxa"/>
          </w:tcPr>
          <w:p w:rsidR="005D1E12" w:rsidRPr="00875B30" w:rsidRDefault="005D1E12" w:rsidP="0069743A">
            <w:pPr>
              <w:pStyle w:val="TAL"/>
              <w:rPr>
                <w:rFonts w:eastAsia="Arial Unicode MS"/>
                <w:lang w:eastAsia="ko-KR"/>
              </w:rPr>
            </w:pPr>
            <w:r w:rsidRPr="00165992">
              <w:rPr>
                <w:rFonts w:eastAsia="Arial Unicode MS"/>
                <w:szCs w:val="21"/>
              </w:rPr>
              <w:t>The resource identifier of a &lt;node&gt; resource</w:t>
            </w:r>
            <w:r>
              <w:rPr>
                <w:rFonts w:eastAsia="Arial Unicode MS"/>
                <w:szCs w:val="21"/>
              </w:rPr>
              <w:t>, if any,</w:t>
            </w:r>
            <w:r w:rsidRPr="00165992">
              <w:rPr>
                <w:rFonts w:eastAsia="Arial Unicode MS"/>
                <w:szCs w:val="21"/>
              </w:rPr>
              <w:t xml:space="preserve"> that stores the node specific information of the </w:t>
            </w:r>
            <w:proofErr w:type="spellStart"/>
            <w:r w:rsidRPr="00165992">
              <w:rPr>
                <w:rFonts w:eastAsia="Arial Unicode MS"/>
                <w:szCs w:val="21"/>
              </w:rPr>
              <w:t>NoDN</w:t>
            </w:r>
            <w:proofErr w:type="spellEnd"/>
            <w:r>
              <w:rPr>
                <w:rFonts w:eastAsia="Arial Unicode MS"/>
                <w:szCs w:val="21"/>
              </w:rPr>
              <w:t xml:space="preserve"> on which the interworked service represented by this [</w:t>
            </w:r>
            <w:proofErr w:type="spellStart"/>
            <w:r w:rsidRPr="00165992">
              <w:rPr>
                <w:rFonts w:eastAsia="Arial Unicode MS"/>
                <w:szCs w:val="21"/>
              </w:rPr>
              <w:t>flex</w:t>
            </w:r>
            <w:r>
              <w:rPr>
                <w:rFonts w:eastAsia="Arial Unicode MS"/>
                <w:szCs w:val="21"/>
              </w:rPr>
              <w:t>Node</w:t>
            </w:r>
            <w:proofErr w:type="spellEnd"/>
            <w:r>
              <w:rPr>
                <w:rFonts w:eastAsia="Arial Unicode MS"/>
                <w:szCs w:val="21"/>
              </w:rPr>
              <w:t>]</w:t>
            </w:r>
            <w:r w:rsidRPr="00165992">
              <w:rPr>
                <w:rFonts w:eastAsia="Arial Unicode MS"/>
                <w:szCs w:val="21"/>
              </w:rPr>
              <w:t>&gt; resource resides.</w:t>
            </w:r>
            <w:r>
              <w:rPr>
                <w:rFonts w:eastAsia="Arial Unicode MS"/>
                <w:szCs w:val="21"/>
              </w:rPr>
              <w:t xml:space="preserve"> </w:t>
            </w:r>
          </w:p>
        </w:tc>
        <w:tc>
          <w:tcPr>
            <w:tcW w:w="1524" w:type="dxa"/>
          </w:tcPr>
          <w:p w:rsidR="005D1E12" w:rsidRPr="00875B30" w:rsidRDefault="005D1E12" w:rsidP="0069743A">
            <w:pPr>
              <w:pStyle w:val="TAL"/>
              <w:jc w:val="center"/>
              <w:rPr>
                <w:rFonts w:eastAsia="Arial Unicode MS"/>
                <w:strike/>
                <w:lang w:eastAsia="zh-CN"/>
              </w:rPr>
            </w:pPr>
          </w:p>
        </w:tc>
      </w:tr>
      <w:tr w:rsidR="005D1E12" w:rsidRPr="00357143" w:rsidTr="0069743A">
        <w:trPr>
          <w:jc w:val="center"/>
        </w:trPr>
        <w:tc>
          <w:tcPr>
            <w:tcW w:w="1808" w:type="dxa"/>
          </w:tcPr>
          <w:p w:rsidR="005D1E12" w:rsidRPr="00357143" w:rsidRDefault="005D1E12" w:rsidP="0069743A">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AE</w:t>
            </w:r>
            <w:r w:rsidRPr="00357143">
              <w:rPr>
                <w:rFonts w:eastAsia="Arial Unicode MS"/>
                <w:i/>
                <w:lang w:eastAsia="ko-KR"/>
              </w:rPr>
              <w:t>Link</w:t>
            </w:r>
            <w:r>
              <w:rPr>
                <w:rFonts w:eastAsia="Arial Unicode MS"/>
                <w:i/>
                <w:lang w:eastAsia="ko-KR"/>
              </w:rPr>
              <w:t>s</w:t>
            </w:r>
            <w:proofErr w:type="spellEnd"/>
          </w:p>
        </w:tc>
        <w:tc>
          <w:tcPr>
            <w:tcW w:w="1134" w:type="dxa"/>
          </w:tcPr>
          <w:p w:rsidR="005D1E12" w:rsidRPr="00357143" w:rsidRDefault="005D1E12" w:rsidP="0069743A">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rsidR="005D1E12" w:rsidRPr="00357143" w:rsidRDefault="005D1E12" w:rsidP="0069743A">
            <w:pPr>
              <w:pStyle w:val="TAC"/>
              <w:rPr>
                <w:rFonts w:eastAsia="Arial Unicode MS"/>
                <w:lang w:eastAsia="ko-KR"/>
              </w:rPr>
            </w:pPr>
            <w:r w:rsidRPr="00357143">
              <w:rPr>
                <w:rFonts w:eastAsia="Arial Unicode MS"/>
                <w:lang w:eastAsia="ko-KR"/>
              </w:rPr>
              <w:t>R</w:t>
            </w:r>
            <w:r>
              <w:rPr>
                <w:rFonts w:eastAsia="Arial Unicode MS"/>
                <w:lang w:eastAsia="ko-KR"/>
              </w:rPr>
              <w:t>O</w:t>
            </w:r>
          </w:p>
        </w:tc>
        <w:tc>
          <w:tcPr>
            <w:tcW w:w="4252" w:type="dxa"/>
          </w:tcPr>
          <w:p w:rsidR="005D1E12" w:rsidRPr="00357143" w:rsidRDefault="005D1E12" w:rsidP="0069743A">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w:t>
            </w:r>
            <w:r w:rsidRPr="004C21CC">
              <w:rPr>
                <w:rFonts w:eastAsia="Arial Unicode MS"/>
              </w:rPr>
              <w:t xml:space="preserve">that </w:t>
            </w:r>
            <w:r>
              <w:rPr>
                <w:rFonts w:eastAsia="Arial Unicode MS"/>
              </w:rPr>
              <w:t>are</w:t>
            </w:r>
            <w:r w:rsidRPr="004C21CC">
              <w:rPr>
                <w:rFonts w:eastAsia="Arial Unicode MS"/>
              </w:rPr>
              <w:t xml:space="preserve"> represented by</w:t>
            </w:r>
            <w:r w:rsidRPr="00357143">
              <w:rPr>
                <w:rFonts w:eastAsia="Arial Unicode MS"/>
              </w:rPr>
              <w:t xml:space="preserve"> </w:t>
            </w:r>
            <w:r w:rsidRPr="0021708B">
              <w:rPr>
                <w:rFonts w:eastAsia="Arial Unicode MS"/>
              </w:rPr>
              <w:t>this [</w:t>
            </w:r>
            <w:proofErr w:type="spellStart"/>
            <w:r w:rsidRPr="00285D80">
              <w:rPr>
                <w:rFonts w:eastAsia="Arial Unicode MS"/>
                <w:i/>
              </w:rPr>
              <w:t>flexNode</w:t>
            </w:r>
            <w:proofErr w:type="spellEnd"/>
            <w:r w:rsidRPr="0021708B">
              <w:rPr>
                <w:rFonts w:eastAsia="Arial Unicode MS"/>
              </w:rPr>
              <w:t>] resource</w:t>
            </w:r>
            <w:r>
              <w:rPr>
                <w:rFonts w:eastAsia="Arial Unicode MS"/>
              </w:rPr>
              <w:t>, if any</w:t>
            </w:r>
            <w:r w:rsidRPr="00357143">
              <w:rPr>
                <w:rFonts w:eastAsia="Arial Unicode MS"/>
              </w:rPr>
              <w:t xml:space="preserv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w:t>
            </w:r>
            <w:proofErr w:type="spellStart"/>
            <w:r>
              <w:rPr>
                <w:rFonts w:eastAsia="Arial Unicode MS"/>
                <w:lang w:eastAsia="ko-KR"/>
              </w:rPr>
              <w:t>Aes</w:t>
            </w:r>
            <w:proofErr w:type="spellEnd"/>
            <w:r>
              <w:rPr>
                <w:rFonts w:eastAsia="Arial Unicode MS"/>
                <w:lang w:eastAsia="ko-KR"/>
              </w:rPr>
              <w:t xml:space="preserve"> </w:t>
            </w:r>
            <w:r w:rsidRPr="00F125EB">
              <w:rPr>
                <w:rFonts w:eastAsia="Arial Unicode MS"/>
                <w:lang w:eastAsia="ko-KR"/>
              </w:rPr>
              <w:t xml:space="preserve">that </w:t>
            </w:r>
            <w:r>
              <w:rPr>
                <w:rFonts w:eastAsia="Arial Unicode MS"/>
                <w:lang w:eastAsia="ko-KR"/>
              </w:rPr>
              <w:t>are</w:t>
            </w:r>
            <w:r w:rsidRPr="00F125EB">
              <w:rPr>
                <w:rFonts w:eastAsia="Arial Unicode MS"/>
                <w:lang w:eastAsia="ko-KR"/>
              </w:rPr>
              <w:t xml:space="preserve"> represented by the current </w:t>
            </w:r>
            <w:r w:rsidRPr="00924B75">
              <w:rPr>
                <w:rFonts w:eastAsia="Arial Unicode MS"/>
                <w:lang w:eastAsia="ko-KR"/>
              </w:rPr>
              <w:t>[</w:t>
            </w:r>
            <w:proofErr w:type="spellStart"/>
            <w:r w:rsidRPr="00285D80">
              <w:rPr>
                <w:rFonts w:eastAsia="Arial Unicode MS"/>
                <w:i/>
              </w:rPr>
              <w:t>flexNode</w:t>
            </w:r>
            <w:proofErr w:type="spellEnd"/>
            <w:r w:rsidRPr="0021708B">
              <w:rPr>
                <w:rFonts w:eastAsia="Arial Unicode MS"/>
              </w:rPr>
              <w:t>] resourc</w:t>
            </w:r>
            <w:r>
              <w:rPr>
                <w:rFonts w:eastAsia="Arial Unicode MS"/>
              </w:rPr>
              <w:t>e.</w:t>
            </w:r>
          </w:p>
        </w:tc>
        <w:tc>
          <w:tcPr>
            <w:tcW w:w="1524" w:type="dxa"/>
          </w:tcPr>
          <w:p w:rsidR="005D1E12" w:rsidRPr="00357143" w:rsidRDefault="005D1E12" w:rsidP="0069743A">
            <w:pPr>
              <w:pStyle w:val="TAL"/>
              <w:jc w:val="center"/>
              <w:rPr>
                <w:rFonts w:eastAsia="Arial Unicode MS"/>
                <w:lang w:eastAsia="zh-CN"/>
              </w:rPr>
            </w:pPr>
            <w:r w:rsidRPr="00357143">
              <w:rPr>
                <w:rFonts w:eastAsia="Arial Unicode MS" w:hint="eastAsia"/>
                <w:lang w:eastAsia="zh-CN"/>
              </w:rPr>
              <w:t>OA</w:t>
            </w:r>
          </w:p>
        </w:tc>
      </w:tr>
      <w:tr w:rsidR="005D1E12" w:rsidRPr="00357143" w:rsidTr="0069743A">
        <w:trPr>
          <w:jc w:val="center"/>
        </w:trPr>
        <w:tc>
          <w:tcPr>
            <w:tcW w:w="1808" w:type="dxa"/>
          </w:tcPr>
          <w:p w:rsidR="005D1E12" w:rsidRPr="00357143" w:rsidRDefault="005D1E12" w:rsidP="0069743A">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roofErr w:type="spellEnd"/>
          </w:p>
        </w:tc>
        <w:tc>
          <w:tcPr>
            <w:tcW w:w="1134" w:type="dxa"/>
          </w:tcPr>
          <w:p w:rsidR="005D1E12" w:rsidRPr="00357143" w:rsidRDefault="005D1E12" w:rsidP="0069743A">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rsidR="005D1E12" w:rsidRPr="00357143" w:rsidRDefault="005D1E12" w:rsidP="0069743A">
            <w:pPr>
              <w:pStyle w:val="TAC"/>
              <w:rPr>
                <w:rFonts w:eastAsia="Arial Unicode MS"/>
                <w:lang w:eastAsia="ko-KR"/>
              </w:rPr>
            </w:pPr>
            <w:r>
              <w:rPr>
                <w:rFonts w:eastAsia="Arial Unicode MS"/>
                <w:lang w:eastAsia="ko-KR"/>
              </w:rPr>
              <w:t>RO</w:t>
            </w:r>
          </w:p>
        </w:tc>
        <w:tc>
          <w:tcPr>
            <w:tcW w:w="4252" w:type="dxa"/>
          </w:tcPr>
          <w:p w:rsidR="005D1E12" w:rsidRDefault="005D1E12" w:rsidP="0069743A">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Pr>
                <w:rFonts w:eastAsia="Arial Unicode MS"/>
              </w:rPr>
              <w:t xml:space="preserve">SDT device </w:t>
            </w:r>
            <w:r w:rsidRPr="00D87073">
              <w:rPr>
                <w:rFonts w:eastAsia="Arial Unicode MS"/>
              </w:rPr>
              <w:t>&lt;</w:t>
            </w:r>
            <w:proofErr w:type="spellStart"/>
            <w:r w:rsidRPr="00D87073">
              <w:rPr>
                <w:rFonts w:eastAsia="Arial Unicode MS"/>
                <w:i/>
              </w:rPr>
              <w:t>flexContainer</w:t>
            </w:r>
            <w:proofErr w:type="spellEnd"/>
            <w:r w:rsidRPr="00D87073">
              <w:rPr>
                <w:rFonts w:eastAsia="Arial Unicode MS"/>
                <w:i/>
              </w:rPr>
              <w:t>&gt;</w:t>
            </w:r>
            <w:r>
              <w:rPr>
                <w:rFonts w:eastAsia="Arial Unicode MS"/>
                <w:i/>
              </w:rPr>
              <w:t xml:space="preserve"> </w:t>
            </w:r>
            <w:r w:rsidRPr="00285D80">
              <w:rPr>
                <w:rFonts w:eastAsia="Arial Unicode MS"/>
              </w:rPr>
              <w:t>resources that have</w:t>
            </w:r>
            <w:r>
              <w:rPr>
                <w:rFonts w:eastAsia="Arial Unicode MS"/>
                <w:i/>
              </w:rPr>
              <w:t xml:space="preserve"> </w:t>
            </w:r>
            <w:r w:rsidRPr="00CA762E">
              <w:rPr>
                <w:rFonts w:eastAsia="Arial Unicode MS"/>
              </w:rPr>
              <w:t>been created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 xml:space="preserve">device (ADN or </w:t>
            </w:r>
            <w:proofErr w:type="spellStart"/>
            <w:r>
              <w:rPr>
                <w:lang w:val="en-US"/>
              </w:rPr>
              <w:t>NoDN</w:t>
            </w:r>
            <w:proofErr w:type="spellEnd"/>
            <w:r>
              <w:rPr>
                <w:lang w:val="en-US"/>
              </w:rPr>
              <w:t xml:space="preserve"> </w:t>
            </w:r>
            <w:proofErr w:type="spellStart"/>
            <w:r>
              <w:rPr>
                <w:lang w:val="en-US"/>
              </w:rPr>
              <w:t>proxied</w:t>
            </w:r>
            <w:proofErr w:type="spellEnd"/>
            <w:r>
              <w:rPr>
                <w:lang w:val="en-US"/>
              </w:rPr>
              <w:t xml:space="preserve"> by an IPE), the</w:t>
            </w:r>
            <w:r w:rsidRPr="004C21CC">
              <w:rPr>
                <w:rFonts w:eastAsia="Arial Unicode MS"/>
              </w:rPr>
              <w:t xml:space="preserve"> </w:t>
            </w:r>
            <w:r>
              <w:rPr>
                <w:rFonts w:eastAsia="Arial Unicode MS"/>
              </w:rPr>
              <w:t>device being</w:t>
            </w:r>
            <w:r w:rsidRPr="004C21CC">
              <w:rPr>
                <w:rFonts w:eastAsia="Arial Unicode MS"/>
              </w:rPr>
              <w:t xml:space="preserve"> represented by </w:t>
            </w:r>
            <w:r w:rsidRPr="0021708B">
              <w:rPr>
                <w:rFonts w:eastAsia="Arial Unicode MS"/>
              </w:rPr>
              <w:t>this [</w:t>
            </w:r>
            <w:proofErr w:type="spellStart"/>
            <w:r w:rsidRPr="00285D80">
              <w:rPr>
                <w:rFonts w:eastAsia="Arial Unicode MS"/>
                <w:i/>
              </w:rPr>
              <w:t>flexNode</w:t>
            </w:r>
            <w:proofErr w:type="spellEnd"/>
            <w:r w:rsidRPr="0021708B">
              <w:rPr>
                <w:rFonts w:eastAsia="Arial Unicode MS"/>
              </w:rPr>
              <w:t>] resource</w:t>
            </w:r>
            <w:r w:rsidRPr="00357143">
              <w:rPr>
                <w:rFonts w:eastAsia="Arial Unicode MS"/>
              </w:rPr>
              <w:t>.</w:t>
            </w:r>
            <w:r>
              <w:rPr>
                <w:rFonts w:eastAsia="Arial Unicode MS"/>
              </w:rPr>
              <w:t xml:space="preserve"> </w:t>
            </w:r>
          </w:p>
          <w:p w:rsidR="005D1E12" w:rsidRPr="00357143" w:rsidRDefault="005D1E12" w:rsidP="0069743A">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device </w:t>
            </w:r>
            <w:r>
              <w:rPr>
                <w:rFonts w:eastAsia="Arial Unicode MS"/>
                <w:lang w:eastAsia="ko-KR"/>
              </w:rPr>
              <w:t>hosts a set of services</w:t>
            </w:r>
            <w:r w:rsidRPr="004C21CC">
              <w:rPr>
                <w:rFonts w:eastAsia="Arial Unicode MS"/>
                <w:lang w:eastAsia="ko-KR"/>
              </w:rPr>
              <w:t xml:space="preserve"> represented by </w:t>
            </w:r>
            <w:r>
              <w:rPr>
                <w:rFonts w:eastAsia="Arial Unicode MS"/>
                <w:lang w:eastAsia="ko-KR"/>
              </w:rPr>
              <w:t xml:space="preserve">SDT device </w:t>
            </w:r>
            <w:r w:rsidRPr="004C21CC">
              <w:rPr>
                <w:rFonts w:eastAsia="Arial Unicode MS"/>
                <w:lang w:eastAsia="ko-KR"/>
              </w:rPr>
              <w:t>&lt;</w:t>
            </w:r>
            <w:proofErr w:type="spellStart"/>
            <w:r w:rsidRPr="004C21CC">
              <w:rPr>
                <w:rFonts w:eastAsia="Arial Unicode MS"/>
                <w:i/>
                <w:lang w:eastAsia="ko-KR"/>
              </w:rPr>
              <w:t>flexContainer</w:t>
            </w:r>
            <w:proofErr w:type="spellEnd"/>
            <w:r w:rsidRPr="004C21CC">
              <w:rPr>
                <w:rFonts w:eastAsia="Arial Unicode MS"/>
                <w:i/>
                <w:lang w:eastAsia="ko-KR"/>
              </w:rPr>
              <w:t>&gt;s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proofErr w:type="spellStart"/>
            <w:r w:rsidRPr="00173DC3">
              <w:rPr>
                <w:rFonts w:eastAsia="Arial Unicode MS"/>
                <w:i/>
              </w:rPr>
              <w:t>f</w:t>
            </w:r>
            <w:r>
              <w:rPr>
                <w:rFonts w:eastAsia="Arial Unicode MS"/>
                <w:i/>
              </w:rPr>
              <w:t>lexContainer</w:t>
            </w:r>
            <w:proofErr w:type="spellEnd"/>
            <w:r>
              <w:rPr>
                <w:rFonts w:eastAsia="Arial Unicode MS"/>
                <w:i/>
              </w:rPr>
              <w:t xml:space="preserve">&gt; </w:t>
            </w:r>
            <w:r w:rsidRPr="00CA762E">
              <w:rPr>
                <w:rFonts w:eastAsia="Arial Unicode MS"/>
              </w:rPr>
              <w:t>resou</w:t>
            </w:r>
            <w:r>
              <w:rPr>
                <w:rFonts w:eastAsia="Arial Unicode MS"/>
              </w:rPr>
              <w:t>r</w:t>
            </w:r>
            <w:r w:rsidRPr="00CA762E">
              <w:rPr>
                <w:rFonts w:eastAsia="Arial Unicode MS"/>
              </w:rPr>
              <w:t>ces</w:t>
            </w:r>
            <w:r>
              <w:rPr>
                <w:rFonts w:eastAsia="Arial Unicode MS" w:hint="eastAsia"/>
                <w:lang w:eastAsia="zh-CN"/>
              </w:rPr>
              <w:t>.</w:t>
            </w:r>
          </w:p>
        </w:tc>
        <w:tc>
          <w:tcPr>
            <w:tcW w:w="1524" w:type="dxa"/>
          </w:tcPr>
          <w:p w:rsidR="005D1E12" w:rsidRPr="00357143" w:rsidRDefault="005D1E12" w:rsidP="0069743A">
            <w:pPr>
              <w:pStyle w:val="TAL"/>
              <w:jc w:val="center"/>
              <w:rPr>
                <w:rFonts w:eastAsia="Arial Unicode MS"/>
                <w:lang w:eastAsia="zh-CN"/>
              </w:rPr>
            </w:pPr>
            <w:r w:rsidRPr="00357143">
              <w:rPr>
                <w:rFonts w:eastAsia="Arial Unicode MS" w:hint="eastAsia"/>
                <w:lang w:eastAsia="zh-CN"/>
              </w:rPr>
              <w:t>OA</w:t>
            </w:r>
          </w:p>
        </w:tc>
      </w:tr>
    </w:tbl>
    <w:p w:rsidR="005D1E12" w:rsidRDefault="005D1E12" w:rsidP="005D1E12">
      <w:pPr>
        <w:rPr>
          <w:lang w:val="en-US" w:eastAsia="ko-KR"/>
        </w:rPr>
      </w:pPr>
    </w:p>
    <w:p w:rsidR="005D1E12" w:rsidRPr="00BF7C38" w:rsidRDefault="005D1E12" w:rsidP="005D1E12">
      <w:pPr>
        <w:pStyle w:val="NO"/>
        <w:rPr>
          <w:lang w:val="en-US" w:eastAsia="ko-KR"/>
        </w:rPr>
      </w:pPr>
      <w:r w:rsidRPr="00BF7C38">
        <w:rPr>
          <w:lang w:val="en-US" w:eastAsia="ko-KR"/>
        </w:rPr>
        <w:t>I</w:t>
      </w:r>
      <w:r>
        <w:rPr>
          <w:lang w:eastAsia="ko-KR"/>
        </w:rPr>
        <w:t>f the &lt;</w:t>
      </w:r>
      <w:proofErr w:type="spellStart"/>
      <w:r>
        <w:rPr>
          <w:lang w:eastAsia="ko-KR"/>
        </w:rPr>
        <w:t>flexContainer</w:t>
      </w:r>
      <w:proofErr w:type="spellEnd"/>
      <w:r>
        <w:rPr>
          <w:lang w:eastAsia="ko-KR"/>
        </w:rPr>
        <w:t xml:space="preserve">&gt;(s) </w:t>
      </w:r>
      <w:proofErr w:type="spellStart"/>
      <w:r>
        <w:rPr>
          <w:lang w:eastAsia="ko-KR"/>
        </w:rPr>
        <w:t>that</w:t>
      </w:r>
      <w:proofErr w:type="spellEnd"/>
      <w:r>
        <w:rPr>
          <w:lang w:eastAsia="ko-KR"/>
        </w:rPr>
        <w:t xml:space="preserve"> are </w:t>
      </w:r>
      <w:proofErr w:type="spellStart"/>
      <w:r>
        <w:rPr>
          <w:lang w:eastAsia="ko-KR"/>
        </w:rPr>
        <w:t>listed</w:t>
      </w:r>
      <w:proofErr w:type="spellEnd"/>
      <w:r>
        <w:rPr>
          <w:lang w:eastAsia="ko-KR"/>
        </w:rPr>
        <w:t xml:space="preserve"> in the </w:t>
      </w:r>
      <w:proofErr w:type="spellStart"/>
      <w:r w:rsidRPr="005A06BB">
        <w:rPr>
          <w:i/>
          <w:lang w:eastAsia="ko-KR"/>
        </w:rPr>
        <w:t>hostedServiceLinks</w:t>
      </w:r>
      <w:proofErr w:type="spellEnd"/>
      <w:r>
        <w:rPr>
          <w:lang w:eastAsia="ko-KR"/>
        </w:rPr>
        <w:t xml:space="preserve"> </w:t>
      </w:r>
      <w:proofErr w:type="spellStart"/>
      <w:r>
        <w:rPr>
          <w:lang w:eastAsia="ko-KR"/>
        </w:rPr>
        <w:t>attribute</w:t>
      </w:r>
      <w:proofErr w:type="spellEnd"/>
      <w:r>
        <w:rPr>
          <w:lang w:eastAsia="ko-KR"/>
        </w:rPr>
        <w:t xml:space="preserve"> have a </w:t>
      </w:r>
      <w:proofErr w:type="spellStart"/>
      <w:r w:rsidRPr="005A06BB">
        <w:rPr>
          <w:i/>
          <w:lang w:eastAsia="ko-KR"/>
        </w:rPr>
        <w:t>nodeLink</w:t>
      </w:r>
      <w:proofErr w:type="spellEnd"/>
      <w:r>
        <w:rPr>
          <w:lang w:eastAsia="ko-KR"/>
        </w:rPr>
        <w:t xml:space="preserve"> </w:t>
      </w:r>
      <w:proofErr w:type="spellStart"/>
      <w:r>
        <w:rPr>
          <w:lang w:eastAsia="ko-KR"/>
        </w:rPr>
        <w:t>attribute</w:t>
      </w:r>
      <w:proofErr w:type="spellEnd"/>
      <w:r>
        <w:rPr>
          <w:lang w:eastAsia="ko-KR"/>
        </w:rPr>
        <w:t xml:space="preserve"> </w:t>
      </w:r>
      <w:proofErr w:type="spellStart"/>
      <w:r>
        <w:rPr>
          <w:lang w:eastAsia="ko-KR"/>
        </w:rPr>
        <w:t>that</w:t>
      </w:r>
      <w:proofErr w:type="spellEnd"/>
      <w:r>
        <w:rPr>
          <w:lang w:eastAsia="ko-KR"/>
        </w:rPr>
        <w:t xml:space="preserve"> points to a &lt;</w:t>
      </w:r>
      <w:proofErr w:type="spellStart"/>
      <w:r>
        <w:rPr>
          <w:lang w:eastAsia="ko-KR"/>
        </w:rPr>
        <w:t>node</w:t>
      </w:r>
      <w:proofErr w:type="spellEnd"/>
      <w:r>
        <w:rPr>
          <w:lang w:eastAsia="ko-KR"/>
        </w:rPr>
        <w:t xml:space="preserve">&gt;, </w:t>
      </w:r>
      <w:proofErr w:type="spellStart"/>
      <w:proofErr w:type="gramStart"/>
      <w:r>
        <w:rPr>
          <w:lang w:eastAsia="ko-KR"/>
        </w:rPr>
        <w:t>then</w:t>
      </w:r>
      <w:proofErr w:type="spellEnd"/>
      <w:r>
        <w:rPr>
          <w:lang w:eastAsia="ko-KR"/>
        </w:rPr>
        <w:t> </w:t>
      </w:r>
      <w:r w:rsidRPr="00BF7C38">
        <w:rPr>
          <w:lang w:val="en-US" w:eastAsia="ko-KR"/>
        </w:rPr>
        <w:t>:</w:t>
      </w:r>
      <w:proofErr w:type="gramEnd"/>
    </w:p>
    <w:p w:rsidR="005D1E12" w:rsidRDefault="005D1E12" w:rsidP="005D1E12">
      <w:pPr>
        <w:pStyle w:val="B10"/>
        <w:ind w:left="284" w:firstLine="0"/>
        <w:rPr>
          <w:lang w:eastAsia="ko-KR"/>
        </w:rPr>
      </w:pPr>
      <w:r>
        <w:rPr>
          <w:lang w:eastAsia="ko-KR"/>
        </w:rPr>
        <w:t>-</w:t>
      </w:r>
      <w:r>
        <w:rPr>
          <w:lang w:eastAsia="ko-KR"/>
        </w:rPr>
        <w:tab/>
      </w:r>
      <w:proofErr w:type="gramStart"/>
      <w:r>
        <w:rPr>
          <w:lang w:eastAsia="ko-KR"/>
        </w:rPr>
        <w:t>if</w:t>
      </w:r>
      <w:proofErr w:type="gramEnd"/>
      <w:r>
        <w:rPr>
          <w:lang w:eastAsia="ko-KR"/>
        </w:rPr>
        <w:t xml:space="preserve"> there are more than one such &lt;</w:t>
      </w:r>
      <w:proofErr w:type="spellStart"/>
      <w:r>
        <w:rPr>
          <w:lang w:eastAsia="ko-KR"/>
        </w:rPr>
        <w:t>flexContainer</w:t>
      </w:r>
      <w:proofErr w:type="spellEnd"/>
      <w:r>
        <w:rPr>
          <w:lang w:eastAsia="ko-KR"/>
        </w:rPr>
        <w:t xml:space="preserve">&gt;, they shall all have the same </w:t>
      </w:r>
      <w:proofErr w:type="spellStart"/>
      <w:r w:rsidRPr="005A06BB">
        <w:rPr>
          <w:i/>
          <w:lang w:eastAsia="ko-KR"/>
        </w:rPr>
        <w:t>nodeLink</w:t>
      </w:r>
      <w:proofErr w:type="spellEnd"/>
      <w:r>
        <w:rPr>
          <w:lang w:eastAsia="ko-KR"/>
        </w:rPr>
        <w:t xml:space="preserve"> attribute value, and</w:t>
      </w:r>
    </w:p>
    <w:p w:rsidR="005D1E12" w:rsidRDefault="005D1E12" w:rsidP="005D1E12">
      <w:pPr>
        <w:pStyle w:val="B10"/>
        <w:ind w:left="567" w:hanging="283"/>
        <w:rPr>
          <w:color w:val="000000"/>
          <w:lang w:eastAsia="ko-KR"/>
        </w:rPr>
      </w:pPr>
      <w:r>
        <w:rPr>
          <w:lang w:eastAsia="ko-KR"/>
        </w:rPr>
        <w:t>-</w:t>
      </w:r>
      <w:r>
        <w:rPr>
          <w:lang w:eastAsia="ko-KR"/>
        </w:rPr>
        <w:tab/>
      </w:r>
      <w:proofErr w:type="gramStart"/>
      <w:r>
        <w:rPr>
          <w:lang w:eastAsia="ko-KR"/>
        </w:rPr>
        <w:t>this</w:t>
      </w:r>
      <w:proofErr w:type="gramEnd"/>
      <w:r>
        <w:rPr>
          <w:lang w:eastAsia="ko-KR"/>
        </w:rPr>
        <w:t xml:space="preserve"> [</w:t>
      </w:r>
      <w:proofErr w:type="spellStart"/>
      <w:r>
        <w:rPr>
          <w:lang w:eastAsia="ko-KR"/>
        </w:rPr>
        <w:t>flexNode</w:t>
      </w:r>
      <w:proofErr w:type="spellEnd"/>
      <w:r>
        <w:rPr>
          <w:lang w:eastAsia="ko-KR"/>
        </w:rPr>
        <w:t xml:space="preserve">] resource shall have a </w:t>
      </w:r>
      <w:proofErr w:type="spellStart"/>
      <w:r w:rsidRPr="005A06BB">
        <w:rPr>
          <w:i/>
          <w:lang w:eastAsia="ko-KR"/>
        </w:rPr>
        <w:t>nodeLink</w:t>
      </w:r>
      <w:proofErr w:type="spellEnd"/>
      <w:r>
        <w:rPr>
          <w:lang w:eastAsia="ko-KR"/>
        </w:rPr>
        <w:t xml:space="preserve"> attribute with the same value.</w:t>
      </w:r>
    </w:p>
    <w:p w:rsidR="00955FD0" w:rsidRDefault="00955FD0" w:rsidP="00955FD0">
      <w:pPr>
        <w:pStyle w:val="Titre3"/>
        <w:rPr>
          <w:lang w:val="en-US"/>
        </w:rPr>
      </w:pPr>
      <w:r w:rsidRPr="0083538B">
        <w:t>*****</w:t>
      </w:r>
      <w:r>
        <w:t xml:space="preserve">**************** End of Change </w:t>
      </w:r>
      <w:r w:rsidR="00EE77FA">
        <w:rPr>
          <w:lang w:val="en-US"/>
        </w:rPr>
        <w:t>1</w:t>
      </w:r>
      <w:r>
        <w:rPr>
          <w:lang w:val="en-US"/>
        </w:rPr>
        <w:t xml:space="preserve"> </w:t>
      </w:r>
      <w:r w:rsidR="00B0766B" w:rsidRPr="0083538B">
        <w:t>********************************</w:t>
      </w:r>
      <w:r w:rsidR="00B0766B">
        <w:rPr>
          <w:lang w:val="en-US"/>
        </w:rPr>
        <w:t>*</w:t>
      </w:r>
    </w:p>
    <w:p w:rsidR="005D1E12" w:rsidRDefault="005D1E12" w:rsidP="005D1E12">
      <w:pPr>
        <w:pStyle w:val="Titre3"/>
        <w:rPr>
          <w:lang w:val="en-US"/>
        </w:rPr>
      </w:pPr>
      <w:r w:rsidRPr="0083538B">
        <w:t>*****</w:t>
      </w:r>
      <w:r>
        <w:t xml:space="preserve">**************** </w:t>
      </w:r>
      <w:r>
        <w:rPr>
          <w:lang w:val="en-US"/>
        </w:rPr>
        <w:t>Start</w:t>
      </w:r>
      <w:r>
        <w:t xml:space="preserve"> of Change </w:t>
      </w:r>
      <w:r>
        <w:rPr>
          <w:lang w:val="en-US"/>
        </w:rPr>
        <w:t xml:space="preserve">2 </w:t>
      </w:r>
      <w:r w:rsidRPr="0083538B">
        <w:t>********************************</w:t>
      </w:r>
      <w:r>
        <w:rPr>
          <w:lang w:val="en-US"/>
        </w:rPr>
        <w:t>*</w:t>
      </w:r>
    </w:p>
    <w:p w:rsidR="005D1E12" w:rsidRPr="000F2DCE" w:rsidRDefault="005D1E12" w:rsidP="005D1E12">
      <w:pPr>
        <w:pStyle w:val="Titre3"/>
        <w:numPr>
          <w:ilvl w:val="2"/>
          <w:numId w:val="0"/>
        </w:numPr>
        <w:ind w:left="720" w:hanging="720"/>
      </w:pPr>
      <w:bookmarkStart w:id="20" w:name="_Toc38664242"/>
      <w:bookmarkStart w:id="21" w:name="_Ref40427777"/>
      <w:r>
        <w:rPr>
          <w:lang w:val="en-US"/>
        </w:rPr>
        <w:t xml:space="preserve">5.8.3 </w:t>
      </w:r>
      <w:proofErr w:type="spellStart"/>
      <w:proofErr w:type="gramStart"/>
      <w:r>
        <w:t>dmAgent</w:t>
      </w:r>
      <w:bookmarkEnd w:id="20"/>
      <w:bookmarkEnd w:id="21"/>
      <w:proofErr w:type="spellEnd"/>
      <w:proofErr w:type="gramEnd"/>
    </w:p>
    <w:p w:rsidR="005D1E12" w:rsidRDefault="005D1E12" w:rsidP="005D1E12">
      <w:pPr>
        <w:rPr>
          <w:color w:val="000000"/>
          <w:sz w:val="22"/>
          <w:lang w:eastAsia="ko-KR"/>
        </w:rPr>
      </w:pPr>
      <w:r w:rsidRPr="00C26775">
        <w:rPr>
          <w:color w:val="000000"/>
          <w:sz w:val="22"/>
          <w:lang w:eastAsia="ko-KR"/>
        </w:rPr>
        <w:t xml:space="preserve">This </w:t>
      </w:r>
      <w:proofErr w:type="spellStart"/>
      <w:r w:rsidRPr="00C26775">
        <w:rPr>
          <w:color w:val="000000"/>
          <w:sz w:val="22"/>
          <w:lang w:eastAsia="ko-KR"/>
        </w:rPr>
        <w:t>ModuleClass</w:t>
      </w:r>
      <w:proofErr w:type="spellEnd"/>
      <w:r w:rsidRPr="00C26775">
        <w:rPr>
          <w:color w:val="000000"/>
          <w:sz w:val="22"/>
          <w:lang w:eastAsia="ko-KR"/>
        </w:rPr>
        <w:t xml:space="preserve"> </w:t>
      </w:r>
      <w:r>
        <w:rPr>
          <w:color w:val="000000"/>
          <w:sz w:val="22"/>
          <w:lang w:eastAsia="ko-KR"/>
        </w:rPr>
        <w:t>is the entry point module of [</w:t>
      </w:r>
      <w:proofErr w:type="spellStart"/>
      <w:r w:rsidRPr="00285D80">
        <w:rPr>
          <w:i/>
          <w:color w:val="000000"/>
          <w:sz w:val="22"/>
          <w:lang w:eastAsia="ko-KR"/>
        </w:rPr>
        <w:t>flexNode</w:t>
      </w:r>
      <w:proofErr w:type="spellEnd"/>
      <w:r>
        <w:rPr>
          <w:color w:val="000000"/>
          <w:sz w:val="22"/>
          <w:lang w:eastAsia="ko-KR"/>
        </w:rPr>
        <w:t>]; it</w:t>
      </w:r>
      <w:r w:rsidRPr="00C26775">
        <w:rPr>
          <w:color w:val="000000"/>
          <w:sz w:val="22"/>
          <w:lang w:eastAsia="ko-KR"/>
        </w:rPr>
        <w:t xml:space="preserve"> provides capabilities to control and monitor the Device Management of the device.</w:t>
      </w:r>
    </w:p>
    <w:p w:rsidR="005D1E12" w:rsidRPr="00C26775" w:rsidRDefault="005D1E12" w:rsidP="005D1E12">
      <w:pPr>
        <w:pStyle w:val="Lgende"/>
        <w:rPr>
          <w:sz w:val="22"/>
        </w:rPr>
      </w:pPr>
      <w:r w:rsidRPr="00C26775">
        <w:rPr>
          <w:sz w:val="22"/>
        </w:rPr>
        <w:t xml:space="preserve">Table </w:t>
      </w:r>
      <w:r w:rsidRPr="005604C6">
        <w:t>5.8.3-1</w:t>
      </w:r>
      <w:r w:rsidRPr="00C26775">
        <w:rPr>
          <w:rFonts w:eastAsia="MS Mincho"/>
          <w:color w:val="000000"/>
          <w:sz w:val="22"/>
          <w:lang w:val="en-US" w:eastAsia="ja-JP"/>
        </w:rPr>
        <w:t xml:space="preserve"> Actions of </w:t>
      </w:r>
      <w:proofErr w:type="spellStart"/>
      <w:r>
        <w:rPr>
          <w:color w:val="000000"/>
          <w:sz w:val="22"/>
          <w:lang w:val="en-US" w:eastAsia="ko-KR"/>
        </w:rPr>
        <w:t>dmAgent</w:t>
      </w:r>
      <w:proofErr w:type="spellEnd"/>
      <w:r w:rsidRPr="00C26775">
        <w:rPr>
          <w:rFonts w:eastAsia="MS Mincho"/>
          <w:color w:val="000000"/>
          <w:sz w:val="22"/>
          <w:lang w:val="en-US" w:eastAsia="ja-JP"/>
        </w:rPr>
        <w:t xml:space="preserve"> </w:t>
      </w:r>
      <w:proofErr w:type="spellStart"/>
      <w:r w:rsidRPr="00C26775">
        <w:rPr>
          <w:rFonts w:eastAsia="MS Mincho"/>
          <w:color w:val="000000"/>
          <w:sz w:val="22"/>
          <w:lang w:val="en-US" w:eastAsia="ja-JP"/>
        </w:rPr>
        <w:t>ModuleClass</w:t>
      </w:r>
      <w:proofErr w:type="spellEnd"/>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44"/>
        <w:gridCol w:w="708"/>
        <w:gridCol w:w="2835"/>
        <w:gridCol w:w="993"/>
        <w:gridCol w:w="3861"/>
      </w:tblGrid>
      <w:tr w:rsidR="005D1E12" w:rsidTr="0069743A">
        <w:trPr>
          <w:trHeight w:val="311"/>
          <w:jc w:val="center"/>
        </w:trPr>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5D1E12" w:rsidRDefault="005D1E12" w:rsidP="0069743A">
            <w:pPr>
              <w:pStyle w:val="TAH"/>
              <w:rPr>
                <w:color w:val="000000"/>
              </w:rPr>
            </w:pPr>
            <w:r>
              <w:rPr>
                <w:color w:val="000000"/>
              </w:rPr>
              <w:t>Return Type</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D1E12" w:rsidRDefault="005D1E12" w:rsidP="0069743A">
            <w:pPr>
              <w:pStyle w:val="TAH"/>
              <w:rPr>
                <w:color w:val="000000"/>
                <w:lang w:eastAsia="ko-KR"/>
              </w:rPr>
            </w:pPr>
            <w:r>
              <w:rPr>
                <w:color w:val="000000"/>
                <w:lang w:eastAsia="ko-KR"/>
              </w:rPr>
              <w:t>Name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H"/>
              <w:tabs>
                <w:tab w:val="center" w:pos="1349"/>
                <w:tab w:val="right" w:pos="2699"/>
              </w:tabs>
              <w:rPr>
                <w:color w:val="000000"/>
              </w:rPr>
            </w:pPr>
            <w:r>
              <w:rPr>
                <w:color w:val="000000"/>
              </w:rPr>
              <w:t>Arguments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H"/>
              <w:rPr>
                <w:color w:val="000000"/>
                <w:lang w:eastAsia="ko-KR"/>
              </w:rPr>
            </w:pPr>
            <w:r>
              <w:rPr>
                <w:color w:val="000000"/>
                <w:lang w:eastAsia="ko-KR"/>
              </w:rPr>
              <w:t>Optional</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H"/>
              <w:rPr>
                <w:color w:val="000000"/>
                <w:lang w:eastAsia="ko-KR"/>
              </w:rPr>
            </w:pPr>
            <w:r>
              <w:rPr>
                <w:color w:val="000000"/>
                <w:lang w:eastAsia="ko-KR"/>
              </w:rPr>
              <w:t>Description</w:t>
            </w:r>
          </w:p>
        </w:tc>
      </w:tr>
      <w:tr w:rsidR="005D1E12" w:rsidTr="0069743A">
        <w:trPr>
          <w:trHeight w:val="281"/>
          <w:jc w:val="center"/>
        </w:trPr>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5D1E12" w:rsidRPr="007568D9" w:rsidRDefault="005D1E12" w:rsidP="0069743A">
            <w:pPr>
              <w:pStyle w:val="TAL"/>
              <w:tabs>
                <w:tab w:val="left" w:pos="804"/>
              </w:tabs>
              <w:rPr>
                <w:color w:val="000000"/>
                <w:lang w:val="en-US" w:eastAsia="ko-KR"/>
              </w:rPr>
            </w:pPr>
            <w:r>
              <w:rPr>
                <w:color w:val="000000"/>
                <w:lang w:val="en-US" w:eastAsia="ko-KR"/>
              </w:rPr>
              <w:t>none</w:t>
            </w:r>
            <w:r>
              <w:rPr>
                <w:color w:val="000000"/>
                <w:lang w:val="en-US" w:eastAsia="ko-KR"/>
              </w:rPr>
              <w:tab/>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D1E12" w:rsidRPr="007568D9" w:rsidRDefault="005D1E12" w:rsidP="0069743A">
            <w:pPr>
              <w:pStyle w:val="TAL"/>
              <w:rPr>
                <w:color w:val="000000"/>
                <w:lang w:val="en-US" w:eastAsia="ko-KR"/>
              </w:rPr>
            </w:pPr>
            <w:r>
              <w:rPr>
                <w:color w:val="000000"/>
                <w:lang w:val="en-US" w:eastAsia="ko-KR"/>
              </w:rPr>
              <w:t>reboot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D1E12" w:rsidRDefault="005D1E12" w:rsidP="0069743A">
            <w:pPr>
              <w:pStyle w:val="TAL"/>
              <w:rPr>
                <w:color w:val="000000"/>
                <w:lang w:val="en-US" w:eastAsia="ko-KR"/>
              </w:rPr>
            </w:pPr>
            <w:proofErr w:type="spellStart"/>
            <w:r>
              <w:rPr>
                <w:color w:val="000000"/>
                <w:lang w:val="en-US" w:eastAsia="ko-KR"/>
              </w:rPr>
              <w:t>rebootType</w:t>
            </w:r>
            <w:proofErr w:type="spellEnd"/>
            <w:r>
              <w:rPr>
                <w:color w:val="000000"/>
                <w:lang w:val="en-US" w:eastAsia="ko-KR"/>
              </w:rPr>
              <w:t xml:space="preserve">: </w:t>
            </w:r>
            <w:proofErr w:type="spellStart"/>
            <w:r>
              <w:rPr>
                <w:color w:val="000000"/>
                <w:lang w:val="en-US" w:eastAsia="ko-KR"/>
              </w:rPr>
              <w:t>hd:enumRebootType</w:t>
            </w:r>
            <w:proofErr w:type="spellEnd"/>
          </w:p>
          <w:p w:rsidR="005D1E12" w:rsidRDefault="005D1E12" w:rsidP="0069743A">
            <w:pPr>
              <w:pStyle w:val="TAL"/>
              <w:rPr>
                <w:color w:val="000000"/>
                <w:lang w:eastAsia="ko-KR"/>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D1E12" w:rsidRPr="00E46B4B" w:rsidRDefault="005D1E12" w:rsidP="0069743A">
            <w:pPr>
              <w:pStyle w:val="TAL"/>
              <w:rPr>
                <w:color w:val="000000"/>
                <w:lang w:val="en-US" w:eastAsia="ko-KR"/>
              </w:rPr>
            </w:pPr>
            <w:r>
              <w:rPr>
                <w:color w:val="000000"/>
                <w:lang w:val="en-US" w:eastAsia="ko-KR"/>
              </w:rPr>
              <w:t>false</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5D1E12" w:rsidRPr="0032455B" w:rsidRDefault="005D1E12" w:rsidP="0069743A">
            <w:pPr>
              <w:pStyle w:val="TAL"/>
              <w:rPr>
                <w:color w:val="000000"/>
                <w:lang w:val="en-US" w:eastAsia="ko-KR"/>
              </w:rPr>
            </w:pPr>
            <w:r>
              <w:rPr>
                <w:color w:val="000000"/>
                <w:lang w:val="en-US" w:eastAsia="ko-KR"/>
              </w:rPr>
              <w:t>Execute a reboot or a factory reset</w:t>
            </w:r>
          </w:p>
        </w:tc>
      </w:tr>
    </w:tbl>
    <w:p w:rsidR="005D1E12" w:rsidRDefault="005D1E12" w:rsidP="005D1E12">
      <w:pPr>
        <w:pStyle w:val="Commentaire"/>
        <w:ind w:left="360"/>
      </w:pPr>
    </w:p>
    <w:p w:rsidR="005D1E12" w:rsidRDefault="005D1E12" w:rsidP="005D1E12">
      <w:pPr>
        <w:pStyle w:val="Commentaire"/>
        <w:ind w:left="360"/>
      </w:pPr>
      <w:r>
        <w:t xml:space="preserve">The </w:t>
      </w:r>
      <w:proofErr w:type="spellStart"/>
      <w:r>
        <w:t>DataPoints</w:t>
      </w:r>
      <w:proofErr w:type="spellEnd"/>
      <w:r>
        <w:t xml:space="preserve"> of </w:t>
      </w:r>
      <w:proofErr w:type="spellStart"/>
      <w:r>
        <w:t>dmAgent</w:t>
      </w:r>
      <w:proofErr w:type="spellEnd"/>
      <w:r>
        <w:t xml:space="preserve"> Module</w:t>
      </w:r>
      <w:r w:rsidRPr="00083681">
        <w:t xml:space="preserve"> </w:t>
      </w:r>
      <w:r>
        <w:t xml:space="preserve">Class are as follows: </w:t>
      </w:r>
    </w:p>
    <w:p w:rsidR="005D1E12" w:rsidRDefault="005D1E12" w:rsidP="005D1E12">
      <w:pPr>
        <w:pStyle w:val="Commentaire"/>
        <w:numPr>
          <w:ilvl w:val="0"/>
          <w:numId w:val="23"/>
        </w:numPr>
      </w:pPr>
      <w:r>
        <w:t>‘</w:t>
      </w:r>
      <w:proofErr w:type="gramStart"/>
      <w:r>
        <w:t>state</w:t>
      </w:r>
      <w:proofErr w:type="gramEnd"/>
      <w:r>
        <w:t>’ represents the state of the agent for DM purposes (ready, sleeping, etc.).</w:t>
      </w:r>
    </w:p>
    <w:p w:rsidR="005D1E12" w:rsidRPr="00D92358" w:rsidRDefault="005D1E12" w:rsidP="005D1E12">
      <w:pPr>
        <w:pStyle w:val="Commentaire"/>
        <w:numPr>
          <w:ilvl w:val="0"/>
          <w:numId w:val="23"/>
        </w:numPr>
      </w:pPr>
      <w:proofErr w:type="gramStart"/>
      <w:r>
        <w:t>some</w:t>
      </w:r>
      <w:proofErr w:type="gramEnd"/>
      <w:r>
        <w:t xml:space="preserve"> optional device properties which can be used for Device Management purpose. The </w:t>
      </w:r>
      <w:proofErr w:type="spellStart"/>
      <w:r>
        <w:t>dmAgent</w:t>
      </w:r>
      <w:proofErr w:type="spellEnd"/>
      <w:r>
        <w:t xml:space="preserve"> can be seen as a ‘dashboard’ that gathers common information such as battery level, memory or CPU usage…</w:t>
      </w:r>
    </w:p>
    <w:p w:rsidR="005D1E12" w:rsidRPr="00C26775" w:rsidRDefault="005D1E12" w:rsidP="005D1E12">
      <w:pPr>
        <w:pStyle w:val="Lgende"/>
        <w:keepNext/>
        <w:rPr>
          <w:sz w:val="22"/>
        </w:rPr>
      </w:pPr>
      <w:r w:rsidRPr="00C26775">
        <w:rPr>
          <w:sz w:val="22"/>
        </w:rPr>
        <w:lastRenderedPageBreak/>
        <w:t xml:space="preserve">Table </w:t>
      </w:r>
      <w:r>
        <w:rPr>
          <w:sz w:val="22"/>
        </w:rPr>
        <w:t>5.8.3-2</w:t>
      </w:r>
      <w:r w:rsidRPr="00C26775">
        <w:rPr>
          <w:rFonts w:eastAsia="MS Mincho"/>
          <w:color w:val="000000"/>
          <w:sz w:val="22"/>
          <w:lang w:val="en-US" w:eastAsia="ja-JP"/>
        </w:rPr>
        <w:t xml:space="preserve"> </w:t>
      </w:r>
      <w:proofErr w:type="spellStart"/>
      <w:r w:rsidRPr="00C26775">
        <w:rPr>
          <w:rFonts w:eastAsia="MS Mincho"/>
          <w:color w:val="000000"/>
          <w:sz w:val="22"/>
          <w:lang w:val="en-US" w:eastAsia="ja-JP"/>
        </w:rPr>
        <w:t>DataPoints</w:t>
      </w:r>
      <w:proofErr w:type="spellEnd"/>
      <w:r w:rsidRPr="00C26775">
        <w:rPr>
          <w:rFonts w:eastAsia="MS Mincho"/>
          <w:color w:val="000000"/>
          <w:sz w:val="22"/>
          <w:lang w:val="en-US" w:eastAsia="ja-JP"/>
        </w:rPr>
        <w:t xml:space="preserve"> of </w:t>
      </w:r>
      <w:proofErr w:type="spellStart"/>
      <w:r>
        <w:rPr>
          <w:rFonts w:eastAsia="MS Mincho"/>
          <w:color w:val="000000"/>
          <w:sz w:val="22"/>
          <w:lang w:val="en-US" w:eastAsia="ja-JP"/>
        </w:rPr>
        <w:t>dmAgent</w:t>
      </w:r>
      <w:proofErr w:type="spellEnd"/>
      <w:r w:rsidRPr="00C26775">
        <w:rPr>
          <w:rFonts w:eastAsia="MS Mincho"/>
          <w:color w:val="000000"/>
          <w:sz w:val="22"/>
          <w:lang w:val="en-US" w:eastAsia="ja-JP"/>
        </w:rPr>
        <w:t xml:space="preserve"> </w:t>
      </w:r>
      <w:proofErr w:type="spellStart"/>
      <w:r w:rsidRPr="00C26775">
        <w:rPr>
          <w:rFonts w:eastAsia="MS Mincho"/>
          <w:color w:val="000000"/>
          <w:sz w:val="22"/>
          <w:lang w:val="en-US" w:eastAsia="ja-JP"/>
        </w:rPr>
        <w:t>ModuleClass</w:t>
      </w:r>
      <w:proofErr w:type="spellEnd"/>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47"/>
        <w:gridCol w:w="2048"/>
        <w:gridCol w:w="567"/>
        <w:gridCol w:w="962"/>
        <w:gridCol w:w="597"/>
        <w:gridCol w:w="3201"/>
      </w:tblGrid>
      <w:tr w:rsidR="005D1E12" w:rsidTr="0069743A">
        <w:trPr>
          <w:trHeight w:val="249"/>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5D1E12" w:rsidRDefault="005D1E12" w:rsidP="0069743A">
            <w:pPr>
              <w:pStyle w:val="TAH"/>
              <w:rPr>
                <w:color w:val="000000"/>
              </w:rPr>
            </w:pPr>
            <w:r>
              <w:rPr>
                <w:color w:val="000000"/>
              </w:rPr>
              <w:t>Name</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5D1E12" w:rsidRDefault="005D1E12" w:rsidP="0069743A">
            <w:pPr>
              <w:pStyle w:val="TAH"/>
              <w:rPr>
                <w:color w:val="000000"/>
              </w:rPr>
            </w:pPr>
            <w:r>
              <w:rPr>
                <w:color w:val="000000"/>
              </w:rPr>
              <w:t>Type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1E12" w:rsidRPr="00B101BD" w:rsidRDefault="005D1E12" w:rsidP="0069743A">
            <w:pPr>
              <w:pStyle w:val="TAH"/>
              <w:rPr>
                <w:color w:val="000000"/>
                <w:lang w:val="pl-PL" w:eastAsia="ko-KR"/>
              </w:rPr>
            </w:pPr>
            <w:r>
              <w:rPr>
                <w:color w:val="000000"/>
                <w:lang w:val="pl-PL" w:eastAsia="ko-KR"/>
              </w:rPr>
              <w:t>R/W</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5D1E12" w:rsidRDefault="005D1E12" w:rsidP="0069743A">
            <w:pPr>
              <w:pStyle w:val="TAH"/>
              <w:rPr>
                <w:color w:val="000000"/>
              </w:rPr>
            </w:pPr>
            <w:r>
              <w:rPr>
                <w:color w:val="000000"/>
              </w:rPr>
              <w:t>Optional</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Pr="00B101BD" w:rsidRDefault="005D1E12" w:rsidP="0069743A">
            <w:pPr>
              <w:pStyle w:val="TAH"/>
              <w:rPr>
                <w:color w:val="000000"/>
                <w:lang w:val="pl-PL" w:eastAsia="ko-KR"/>
              </w:rPr>
            </w:pPr>
            <w:r>
              <w:rPr>
                <w:color w:val="000000"/>
                <w:lang w:val="pl-PL" w:eastAsia="ko-KR"/>
              </w:rPr>
              <w:t>Unit</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5D1E12" w:rsidRDefault="005D1E12" w:rsidP="0069743A">
            <w:pPr>
              <w:pStyle w:val="TAH"/>
              <w:rPr>
                <w:color w:val="000000"/>
                <w:lang w:eastAsia="ko-KR"/>
              </w:rPr>
            </w:pPr>
            <w:r>
              <w:rPr>
                <w:color w:val="000000"/>
                <w:lang w:eastAsia="ko-KR"/>
              </w:rPr>
              <w:t>Description</w:t>
            </w:r>
          </w:p>
        </w:tc>
      </w:tr>
      <w:tr w:rsidR="005D1E12" w:rsidRPr="0043258D" w:rsidTr="0069743A">
        <w:trPr>
          <w:trHeight w:val="205"/>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L"/>
              <w:tabs>
                <w:tab w:val="left" w:pos="708"/>
                <w:tab w:val="left" w:pos="1596"/>
              </w:tabs>
              <w:rPr>
                <w:rFonts w:cs="Arial"/>
                <w:color w:val="000000"/>
                <w:szCs w:val="18"/>
                <w:lang w:val="pl-PL" w:eastAsia="ko-KR"/>
              </w:rPr>
            </w:pPr>
            <w:r>
              <w:rPr>
                <w:rFonts w:cs="Arial"/>
                <w:color w:val="000000"/>
                <w:szCs w:val="18"/>
                <w:lang w:val="pl-PL" w:eastAsia="ko-KR"/>
              </w:rPr>
              <w:t>s</w:t>
            </w:r>
            <w:r w:rsidRPr="00733E2F">
              <w:rPr>
                <w:rFonts w:cs="Arial"/>
                <w:color w:val="000000"/>
                <w:szCs w:val="18"/>
                <w:lang w:val="pl-PL" w:eastAsia="ko-KR"/>
              </w:rPr>
              <w:t>tate</w:t>
            </w:r>
          </w:p>
          <w:p w:rsidR="005D1E12" w:rsidRPr="00580C51" w:rsidRDefault="005D1E12" w:rsidP="0069743A">
            <w:pPr>
              <w:pStyle w:val="TAL"/>
              <w:tabs>
                <w:tab w:val="left" w:pos="1596"/>
              </w:tabs>
              <w:rPr>
                <w:rFonts w:cs="Arial"/>
                <w:color w:val="000000"/>
                <w:szCs w:val="18"/>
                <w:lang w:val="pl-PL" w:eastAsia="ko-KR"/>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en-US" w:eastAsia="ko-KR"/>
              </w:rPr>
            </w:pPr>
            <w:proofErr w:type="spellStart"/>
            <w:r w:rsidRPr="00580C51">
              <w:rPr>
                <w:rFonts w:cs="Arial"/>
                <w:color w:val="000000"/>
                <w:szCs w:val="18"/>
                <w:lang w:val="en-US" w:eastAsia="ko-KR"/>
              </w:rPr>
              <w:t>hd:enum</w:t>
            </w:r>
            <w:r>
              <w:rPr>
                <w:rFonts w:cs="Arial"/>
                <w:color w:val="000000"/>
                <w:szCs w:val="18"/>
                <w:lang w:val="en-US" w:eastAsia="ko-KR"/>
              </w:rPr>
              <w:t>DmAgent</w:t>
            </w:r>
            <w:r w:rsidRPr="00580C51">
              <w:rPr>
                <w:rFonts w:cs="Arial"/>
                <w:color w:val="000000"/>
                <w:szCs w:val="18"/>
                <w:lang w:val="en-US" w:eastAsia="ko-KR"/>
              </w:rPr>
              <w:t>State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rPr>
                <w:rFonts w:ascii="Arial" w:hAnsi="Arial" w:cs="Arial"/>
                <w:color w:val="000000"/>
                <w:sz w:val="18"/>
                <w:szCs w:val="18"/>
                <w:lang w:eastAsia="ko-KR"/>
              </w:rPr>
            </w:pPr>
            <w:r w:rsidRPr="00580C51">
              <w:rPr>
                <w:rFonts w:ascii="Arial" w:hAnsi="Arial" w:cs="Arial"/>
                <w:color w:val="000000"/>
                <w:sz w:val="18"/>
                <w:szCs w:val="18"/>
                <w:lang w:eastAsia="ko-KR"/>
              </w:rPr>
              <w:t>false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en-US" w:eastAsia="ko-KR"/>
              </w:rPr>
            </w:pPr>
            <w:r w:rsidRPr="00580C51">
              <w:rPr>
                <w:rFonts w:cs="Arial"/>
                <w:color w:val="000000"/>
                <w:szCs w:val="18"/>
                <w:lang w:val="en-US" w:eastAsia="ko-KR"/>
              </w:rPr>
              <w:t xml:space="preserve">The current state of the </w:t>
            </w:r>
            <w:r>
              <w:rPr>
                <w:rFonts w:cs="Arial"/>
                <w:color w:val="000000"/>
                <w:szCs w:val="18"/>
                <w:lang w:val="en-US" w:eastAsia="ko-KR"/>
              </w:rPr>
              <w:t>agent</w:t>
            </w:r>
            <w:r w:rsidRPr="00580C51">
              <w:rPr>
                <w:rFonts w:cs="Arial"/>
                <w:color w:val="000000"/>
                <w:szCs w:val="18"/>
                <w:lang w:val="en-US" w:eastAsia="ko-KR"/>
              </w:rPr>
              <w:t xml:space="preserve"> (ready, </w:t>
            </w:r>
            <w:r>
              <w:rPr>
                <w:rFonts w:cs="Arial"/>
                <w:color w:val="000000"/>
                <w:szCs w:val="18"/>
                <w:lang w:val="en-US" w:eastAsia="ko-KR"/>
              </w:rPr>
              <w:t>error</w:t>
            </w:r>
            <w:r w:rsidRPr="00580C51">
              <w:rPr>
                <w:rFonts w:cs="Arial"/>
                <w:color w:val="000000"/>
                <w:szCs w:val="18"/>
                <w:lang w:val="en-US" w:eastAsia="ko-KR"/>
              </w:rPr>
              <w:t>, etc.)</w:t>
            </w:r>
          </w:p>
        </w:tc>
      </w:tr>
      <w:tr w:rsidR="005D1E12" w:rsidRPr="0032455B" w:rsidTr="0069743A">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pStyle w:val="TAL"/>
              <w:tabs>
                <w:tab w:val="left" w:pos="1596"/>
              </w:tabs>
              <w:rPr>
                <w:rFonts w:cs="Arial"/>
                <w:color w:val="000000"/>
                <w:szCs w:val="18"/>
                <w:lang w:val="pl-PL" w:eastAsia="ko-KR"/>
              </w:rPr>
            </w:pPr>
            <w:r>
              <w:rPr>
                <w:rFonts w:cs="Arial"/>
                <w:color w:val="000000"/>
                <w:szCs w:val="18"/>
                <w:lang w:val="pl-PL" w:eastAsia="ko-KR"/>
              </w:rPr>
              <w:t>storage</w:t>
            </w:r>
            <w:r w:rsidRPr="00580C51">
              <w:rPr>
                <w:rFonts w:cs="Arial"/>
                <w:color w:val="000000"/>
                <w:szCs w:val="18"/>
                <w:lang w:val="pl-PL" w:eastAsia="ko-KR"/>
              </w:rPr>
              <w:t>Available</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5D1E12" w:rsidRPr="00050135" w:rsidRDefault="005D1E12" w:rsidP="0069743A">
            <w:pPr>
              <w:pStyle w:val="TAL"/>
              <w:rPr>
                <w:rFonts w:cs="Arial"/>
                <w:color w:val="000000"/>
                <w:szCs w:val="18"/>
                <w:lang w:val="pl-PL" w:eastAsia="ko-KR"/>
              </w:rPr>
            </w:pPr>
            <w:proofErr w:type="spellStart"/>
            <w:r w:rsidRPr="00580C51">
              <w:rPr>
                <w:rFonts w:cs="Arial"/>
                <w:color w:val="000000"/>
                <w:szCs w:val="18"/>
                <w:lang w:eastAsia="ko-KR"/>
              </w:rPr>
              <w:t>xs</w:t>
            </w:r>
            <w:proofErr w:type="spellEnd"/>
            <w:r w:rsidRPr="00580C51">
              <w:rPr>
                <w:rFonts w:cs="Arial"/>
                <w:color w:val="000000"/>
                <w:szCs w:val="18"/>
                <w:lang w:eastAsia="ko-KR"/>
              </w:rPr>
              <w:t>:</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rPr>
                <w:rFonts w:ascii="Arial" w:hAnsi="Arial" w:cs="Arial"/>
                <w:sz w:val="18"/>
                <w:szCs w:val="18"/>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pStyle w:val="TAL"/>
              <w:rPr>
                <w:rFonts w:cs="Arial"/>
                <w:color w:val="000000"/>
                <w:szCs w:val="18"/>
                <w:lang w:val="en-US" w:eastAsia="ko-KR"/>
              </w:rPr>
            </w:pPr>
            <w:r w:rsidRPr="00580C51">
              <w:rPr>
                <w:rFonts w:cs="Arial"/>
                <w:color w:val="000000"/>
                <w:szCs w:val="18"/>
                <w:lang w:val="en-US" w:eastAsia="ko-KR"/>
              </w:rPr>
              <w:t xml:space="preserve">The size of available </w:t>
            </w:r>
            <w:r>
              <w:rPr>
                <w:rFonts w:cs="Arial"/>
                <w:color w:val="000000"/>
                <w:szCs w:val="18"/>
                <w:lang w:val="en-US" w:eastAsia="ko-KR"/>
              </w:rPr>
              <w:t xml:space="preserve">storage </w:t>
            </w:r>
            <w:r w:rsidRPr="00580C51">
              <w:rPr>
                <w:rFonts w:cs="Arial"/>
                <w:color w:val="000000"/>
                <w:szCs w:val="18"/>
                <w:lang w:val="en-US" w:eastAsia="ko-KR"/>
              </w:rPr>
              <w:t>memory.</w:t>
            </w:r>
          </w:p>
        </w:tc>
      </w:tr>
      <w:tr w:rsidR="005D1E12" w:rsidRPr="0032455B" w:rsidTr="0069743A">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pStyle w:val="TAL"/>
              <w:tabs>
                <w:tab w:val="left" w:pos="1596"/>
              </w:tabs>
              <w:rPr>
                <w:rFonts w:cs="Arial"/>
                <w:color w:val="000000"/>
                <w:szCs w:val="18"/>
                <w:lang w:val="pl-PL" w:eastAsia="ko-KR"/>
              </w:rPr>
            </w:pPr>
            <w:r>
              <w:rPr>
                <w:rFonts w:cs="Arial"/>
                <w:color w:val="000000"/>
                <w:szCs w:val="18"/>
                <w:lang w:val="pl-PL" w:eastAsia="ko-KR"/>
              </w:rPr>
              <w:t>storage</w:t>
            </w:r>
            <w:r w:rsidRPr="00580C51">
              <w:rPr>
                <w:rFonts w:cs="Arial"/>
                <w:color w:val="000000"/>
                <w:szCs w:val="18"/>
                <w:lang w:val="pl-PL" w:eastAsia="ko-KR"/>
              </w:rPr>
              <w:t>Total</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5D1E12" w:rsidRPr="00050135" w:rsidRDefault="005D1E12" w:rsidP="0069743A">
            <w:pPr>
              <w:pStyle w:val="TAL"/>
              <w:rPr>
                <w:rFonts w:cs="Arial"/>
                <w:color w:val="000000"/>
                <w:szCs w:val="18"/>
                <w:lang w:val="pl-PL" w:eastAsia="ko-KR"/>
              </w:rPr>
            </w:pPr>
            <w:proofErr w:type="spellStart"/>
            <w:r w:rsidRPr="00580C51">
              <w:rPr>
                <w:rFonts w:cs="Arial"/>
                <w:color w:val="000000"/>
                <w:szCs w:val="18"/>
                <w:lang w:eastAsia="ko-KR"/>
              </w:rPr>
              <w:t>xs</w:t>
            </w:r>
            <w:proofErr w:type="spellEnd"/>
            <w:r w:rsidRPr="00580C51">
              <w:rPr>
                <w:rFonts w:cs="Arial"/>
                <w:color w:val="000000"/>
                <w:szCs w:val="18"/>
                <w:lang w:eastAsia="ko-KR"/>
              </w:rPr>
              <w:t>:</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rPr>
                <w:rFonts w:ascii="Arial" w:hAnsi="Arial" w:cs="Arial"/>
                <w:sz w:val="18"/>
                <w:szCs w:val="18"/>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pStyle w:val="TAL"/>
              <w:rPr>
                <w:rFonts w:cs="Arial"/>
                <w:color w:val="000000"/>
                <w:szCs w:val="18"/>
                <w:lang w:val="en-US" w:eastAsia="ko-KR"/>
              </w:rPr>
            </w:pPr>
            <w:r w:rsidRPr="00580C51">
              <w:rPr>
                <w:rFonts w:cs="Arial"/>
                <w:color w:val="000000"/>
                <w:szCs w:val="18"/>
                <w:lang w:val="en-US" w:eastAsia="ko-KR"/>
              </w:rPr>
              <w:t>The size of total</w:t>
            </w:r>
            <w:r>
              <w:rPr>
                <w:rFonts w:cs="Arial"/>
                <w:color w:val="000000"/>
                <w:szCs w:val="18"/>
                <w:lang w:val="en-US" w:eastAsia="ko-KR"/>
              </w:rPr>
              <w:t xml:space="preserve"> storage</w:t>
            </w:r>
            <w:r w:rsidRPr="00580C51">
              <w:rPr>
                <w:rFonts w:cs="Arial"/>
                <w:color w:val="000000"/>
                <w:szCs w:val="18"/>
                <w:lang w:val="en-US" w:eastAsia="ko-KR"/>
              </w:rPr>
              <w:t xml:space="preserve"> memory.</w:t>
            </w:r>
          </w:p>
        </w:tc>
      </w:tr>
      <w:tr w:rsidR="005D1E12" w:rsidRPr="00580C51" w:rsidTr="0069743A">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1E12" w:rsidRPr="00E13CD5" w:rsidRDefault="005D1E12" w:rsidP="0069743A">
            <w:pPr>
              <w:pStyle w:val="TAL"/>
              <w:tabs>
                <w:tab w:val="left" w:pos="1596"/>
              </w:tabs>
              <w:rPr>
                <w:rFonts w:cs="Arial"/>
                <w:color w:val="000000"/>
                <w:szCs w:val="18"/>
                <w:lang w:val="en-US" w:eastAsia="ko-KR"/>
              </w:rPr>
            </w:pPr>
            <w:proofErr w:type="spellStart"/>
            <w:r w:rsidRPr="00E13CD5">
              <w:rPr>
                <w:rFonts w:cs="Arial"/>
                <w:color w:val="000000"/>
                <w:szCs w:val="18"/>
                <w:lang w:val="en-US" w:eastAsia="ko-KR"/>
              </w:rPr>
              <w:t>ramAvailable</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eastAsia="ko-KR"/>
              </w:rPr>
            </w:pPr>
            <w:proofErr w:type="spellStart"/>
            <w:r w:rsidRPr="00580C51">
              <w:rPr>
                <w:rFonts w:cs="Arial"/>
                <w:color w:val="000000"/>
                <w:szCs w:val="18"/>
                <w:lang w:eastAsia="ko-KR"/>
              </w:rPr>
              <w:t>xs</w:t>
            </w:r>
            <w:proofErr w:type="spellEnd"/>
            <w:r w:rsidRPr="00580C51">
              <w:rPr>
                <w:rFonts w:cs="Arial"/>
                <w:color w:val="000000"/>
                <w:szCs w:val="18"/>
                <w:lang w:eastAsia="ko-KR"/>
              </w:rPr>
              <w:t>:</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1E12" w:rsidRPr="00E13CD5" w:rsidRDefault="005D1E12" w:rsidP="0069743A">
            <w:pPr>
              <w:pStyle w:val="TAL"/>
              <w:rPr>
                <w:rFonts w:cs="Arial"/>
                <w:color w:val="000000"/>
                <w:szCs w:val="18"/>
                <w:lang w:val="en-US" w:eastAsia="ko-KR"/>
              </w:rPr>
            </w:pPr>
            <w:r w:rsidRPr="00E13CD5">
              <w:rPr>
                <w:rFonts w:cs="Arial"/>
                <w:color w:val="000000"/>
                <w:szCs w:val="18"/>
                <w:lang w:val="en-US"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en-US" w:eastAsia="ko-KR"/>
              </w:rPr>
            </w:pPr>
            <w:r w:rsidRPr="00580C51">
              <w:rPr>
                <w:rFonts w:cs="Arial"/>
                <w:color w:val="000000"/>
                <w:szCs w:val="18"/>
                <w:lang w:val="en-US" w:eastAsia="ko-KR"/>
              </w:rPr>
              <w:t xml:space="preserve">The size of available </w:t>
            </w:r>
            <w:r>
              <w:rPr>
                <w:rFonts w:cs="Arial"/>
                <w:color w:val="000000"/>
                <w:szCs w:val="18"/>
                <w:lang w:val="en-US" w:eastAsia="ko-KR"/>
              </w:rPr>
              <w:t xml:space="preserve">RAM </w:t>
            </w:r>
            <w:r w:rsidRPr="00580C51">
              <w:rPr>
                <w:rFonts w:cs="Arial"/>
                <w:color w:val="000000"/>
                <w:szCs w:val="18"/>
                <w:lang w:val="en-US" w:eastAsia="ko-KR"/>
              </w:rPr>
              <w:t>memory</w:t>
            </w:r>
            <w:r>
              <w:rPr>
                <w:rFonts w:cs="Arial"/>
                <w:color w:val="000000"/>
                <w:szCs w:val="18"/>
                <w:lang w:val="en-US" w:eastAsia="ko-KR"/>
              </w:rPr>
              <w:t>.</w:t>
            </w:r>
          </w:p>
        </w:tc>
      </w:tr>
      <w:tr w:rsidR="005D1E12" w:rsidRPr="00580C51" w:rsidTr="0069743A">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1E12" w:rsidRPr="00E13CD5" w:rsidRDefault="005D1E12" w:rsidP="0069743A">
            <w:pPr>
              <w:pStyle w:val="TAL"/>
              <w:tabs>
                <w:tab w:val="left" w:pos="1596"/>
              </w:tabs>
              <w:rPr>
                <w:rFonts w:cs="Arial"/>
                <w:color w:val="000000"/>
                <w:szCs w:val="18"/>
                <w:lang w:val="en-US" w:eastAsia="ko-KR"/>
              </w:rPr>
            </w:pPr>
            <w:proofErr w:type="spellStart"/>
            <w:r w:rsidRPr="00E13CD5">
              <w:rPr>
                <w:rFonts w:cs="Arial"/>
                <w:color w:val="000000"/>
                <w:szCs w:val="18"/>
                <w:lang w:val="en-US" w:eastAsia="ko-KR"/>
              </w:rPr>
              <w:t>ramTotal</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eastAsia="ko-KR"/>
              </w:rPr>
            </w:pPr>
            <w:proofErr w:type="spellStart"/>
            <w:r w:rsidRPr="00580C51">
              <w:rPr>
                <w:rFonts w:cs="Arial"/>
                <w:color w:val="000000"/>
                <w:szCs w:val="18"/>
                <w:lang w:eastAsia="ko-KR"/>
              </w:rPr>
              <w:t>xs</w:t>
            </w:r>
            <w:proofErr w:type="spellEnd"/>
            <w:r w:rsidRPr="00580C51">
              <w:rPr>
                <w:rFonts w:cs="Arial"/>
                <w:color w:val="000000"/>
                <w:szCs w:val="18"/>
                <w:lang w:eastAsia="ko-KR"/>
              </w:rPr>
              <w:t>:</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1E12" w:rsidRPr="00E13CD5" w:rsidRDefault="005D1E12" w:rsidP="0069743A">
            <w:pPr>
              <w:pStyle w:val="TAL"/>
              <w:rPr>
                <w:rFonts w:cs="Arial"/>
                <w:color w:val="000000"/>
                <w:szCs w:val="18"/>
                <w:lang w:val="en-US" w:eastAsia="ko-KR"/>
              </w:rPr>
            </w:pPr>
            <w:r w:rsidRPr="00E13CD5">
              <w:rPr>
                <w:rFonts w:cs="Arial"/>
                <w:color w:val="000000"/>
                <w:szCs w:val="18"/>
                <w:lang w:val="en-US"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en-US" w:eastAsia="ko-KR"/>
              </w:rPr>
            </w:pPr>
            <w:r>
              <w:rPr>
                <w:rFonts w:cs="Arial"/>
                <w:color w:val="000000"/>
                <w:szCs w:val="18"/>
                <w:lang w:val="en-US" w:eastAsia="ko-KR"/>
              </w:rPr>
              <w:t>Total size of the RAM</w:t>
            </w:r>
            <w:r w:rsidRPr="00580C51">
              <w:rPr>
                <w:rFonts w:cs="Arial"/>
                <w:color w:val="000000"/>
                <w:szCs w:val="18"/>
                <w:lang w:val="en-US" w:eastAsia="ko-KR"/>
              </w:rPr>
              <w:t xml:space="preserve"> memory.</w:t>
            </w:r>
          </w:p>
        </w:tc>
      </w:tr>
      <w:tr w:rsidR="005D1E12" w:rsidRPr="0032455B" w:rsidTr="0069743A">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rPr>
                <w:rFonts w:ascii="Arial" w:hAnsi="Arial" w:cs="Arial"/>
                <w:sz w:val="18"/>
                <w:szCs w:val="18"/>
              </w:rPr>
            </w:pPr>
            <w:proofErr w:type="spellStart"/>
            <w:r>
              <w:rPr>
                <w:rFonts w:ascii="Arial" w:hAnsi="Arial" w:cs="Arial"/>
                <w:sz w:val="18"/>
                <w:szCs w:val="18"/>
              </w:rPr>
              <w:t>power</w:t>
            </w:r>
            <w:r w:rsidRPr="00580C51">
              <w:rPr>
                <w:rFonts w:ascii="Arial" w:hAnsi="Arial" w:cs="Arial"/>
                <w:sz w:val="18"/>
                <w:szCs w:val="18"/>
              </w:rPr>
              <w:t>Status</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pStyle w:val="TAL"/>
              <w:rPr>
                <w:rFonts w:cs="Arial"/>
                <w:color w:val="000000"/>
                <w:szCs w:val="18"/>
                <w:lang w:val="en-US" w:eastAsia="ko-KR"/>
              </w:rPr>
            </w:pPr>
            <w:proofErr w:type="spellStart"/>
            <w:r>
              <w:rPr>
                <w:color w:val="000000"/>
                <w:lang w:eastAsia="ko-KR"/>
              </w:rPr>
              <w:t>hd</w:t>
            </w:r>
            <w:r w:rsidRPr="00AB4DC7">
              <w:rPr>
                <w:color w:val="000000"/>
                <w:lang w:eastAsia="ko-KR"/>
              </w:rPr>
              <w:t>:</w:t>
            </w:r>
            <w:r>
              <w:rPr>
                <w:color w:val="000000"/>
                <w:lang w:eastAsia="ko-KR"/>
              </w:rPr>
              <w:t>enumPowerState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5D1E12" w:rsidRPr="00580C51" w:rsidRDefault="005D1E12" w:rsidP="0069743A">
            <w:pPr>
              <w:pStyle w:val="TAL"/>
              <w:rPr>
                <w:rFonts w:cs="Arial"/>
                <w:color w:val="000000"/>
                <w:szCs w:val="18"/>
                <w:lang w:val="en-US" w:eastAsia="ko-KR"/>
              </w:rPr>
            </w:pPr>
            <w:r w:rsidRPr="00580C51">
              <w:rPr>
                <w:rFonts w:cs="Arial"/>
                <w:color w:val="000000"/>
                <w:szCs w:val="18"/>
                <w:lang w:val="en-US" w:eastAsia="ko-KR"/>
              </w:rPr>
              <w:t xml:space="preserve">The </w:t>
            </w:r>
            <w:r>
              <w:rPr>
                <w:rFonts w:cs="Arial"/>
                <w:color w:val="000000"/>
                <w:szCs w:val="18"/>
                <w:lang w:val="en-US" w:eastAsia="ko-KR"/>
              </w:rPr>
              <w:t>status of the electrical power</w:t>
            </w:r>
            <w:r w:rsidRPr="00580C51">
              <w:rPr>
                <w:rFonts w:cs="Arial"/>
                <w:color w:val="000000"/>
                <w:szCs w:val="18"/>
                <w:lang w:val="en-US" w:eastAsia="ko-KR"/>
              </w:rPr>
              <w:t>.</w:t>
            </w:r>
          </w:p>
        </w:tc>
      </w:tr>
      <w:tr w:rsidR="005D1E12" w:rsidRPr="0032455B" w:rsidTr="0069743A">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rPr>
                <w:rFonts w:ascii="Arial" w:hAnsi="Arial" w:cs="Arial"/>
                <w:sz w:val="18"/>
                <w:szCs w:val="18"/>
              </w:rPr>
            </w:pPr>
            <w:proofErr w:type="spellStart"/>
            <w:r>
              <w:rPr>
                <w:rFonts w:ascii="Arial" w:hAnsi="Arial" w:cs="Arial"/>
                <w:sz w:val="18"/>
                <w:szCs w:val="18"/>
              </w:rPr>
              <w:t>cpuUsage</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L"/>
              <w:rPr>
                <w:rFonts w:cs="Arial"/>
                <w:color w:val="000000"/>
                <w:szCs w:val="18"/>
                <w:lang w:val="en-US" w:eastAsia="ko-KR"/>
              </w:rPr>
            </w:pPr>
            <w:proofErr w:type="spellStart"/>
            <w:r>
              <w:rPr>
                <w:rFonts w:cs="Arial"/>
                <w:color w:val="000000"/>
                <w:szCs w:val="18"/>
                <w:lang w:val="en-US" w:eastAsia="ko-KR"/>
              </w:rPr>
              <w:t>xs:integer</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pl-PL" w:eastAsia="ko-KR"/>
              </w:rPr>
            </w:pPr>
            <w:r>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rPr>
                <w:rFonts w:ascii="Arial" w:hAnsi="Arial" w:cs="Arial"/>
                <w:color w:val="000000"/>
                <w:sz w:val="18"/>
                <w:szCs w:val="18"/>
                <w:lang w:eastAsia="ko-KR"/>
              </w:rPr>
            </w:pPr>
            <w:r>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en-US" w:eastAsia="ko-KR"/>
              </w:rPr>
            </w:pPr>
            <w:r>
              <w:rPr>
                <w:rFonts w:cs="Arial"/>
                <w:color w:val="000000"/>
                <w:szCs w:val="18"/>
                <w:lang w:val="en-US" w:eastAsia="ko-KR"/>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D1E12" w:rsidRPr="00580C51" w:rsidRDefault="005D1E12" w:rsidP="0069743A">
            <w:pPr>
              <w:pStyle w:val="TAL"/>
              <w:rPr>
                <w:rFonts w:cs="Arial"/>
                <w:color w:val="000000"/>
                <w:szCs w:val="18"/>
                <w:lang w:val="en-US" w:eastAsia="ko-KR"/>
              </w:rPr>
            </w:pPr>
            <w:r>
              <w:rPr>
                <w:rFonts w:cs="Arial"/>
                <w:color w:val="000000"/>
                <w:szCs w:val="18"/>
                <w:lang w:val="en-US" w:eastAsia="ko-KR"/>
              </w:rPr>
              <w:t>Current CPU usage in percent.</w:t>
            </w:r>
          </w:p>
        </w:tc>
      </w:tr>
      <w:tr w:rsidR="005D1E12" w:rsidRPr="0032455B" w:rsidTr="0069743A">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1E12" w:rsidRPr="00BE3789" w:rsidRDefault="005D1E12" w:rsidP="0069743A">
            <w:pPr>
              <w:rPr>
                <w:rFonts w:ascii="Arial" w:hAnsi="Arial" w:cs="Arial"/>
                <w:sz w:val="18"/>
                <w:szCs w:val="18"/>
              </w:rPr>
            </w:pPr>
            <w:proofErr w:type="spellStart"/>
            <w:r w:rsidRPr="00BE3789">
              <w:rPr>
                <w:rFonts w:eastAsia="MS UI Gothic"/>
              </w:rPr>
              <w:t>systemTime</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L"/>
              <w:rPr>
                <w:rFonts w:cs="Arial"/>
                <w:color w:val="000000"/>
                <w:szCs w:val="18"/>
                <w:lang w:val="en-US" w:eastAsia="ko-KR"/>
              </w:rPr>
            </w:pPr>
            <w:r w:rsidRPr="00500302">
              <w:rPr>
                <w:rFonts w:cs="Arial"/>
                <w:szCs w:val="18"/>
              </w:rPr>
              <w:t>m2m:timestamp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L"/>
              <w:rPr>
                <w:rFonts w:cs="Arial"/>
                <w:color w:val="000000"/>
                <w:szCs w:val="18"/>
                <w:lang w:val="pl-PL" w:eastAsia="ko-KR"/>
              </w:rPr>
            </w:pPr>
            <w:r w:rsidRPr="00357143">
              <w:rPr>
                <w:rFonts w:eastAsia="Arial Unicode MS"/>
                <w:lang w:eastAsia="ko-KR"/>
              </w:rPr>
              <w:t>R</w:t>
            </w:r>
            <w:r>
              <w:rPr>
                <w:rFonts w:eastAsia="Arial Unicode MS"/>
                <w:lang w:eastAsia="ko-KR"/>
              </w:rPr>
              <w:t>W</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rPr>
                <w:rFonts w:ascii="Arial" w:hAnsi="Arial" w:cs="Arial"/>
                <w:color w:val="000000"/>
                <w:sz w:val="18"/>
                <w:szCs w:val="18"/>
                <w:lang w:eastAsia="ko-KR"/>
              </w:rPr>
            </w:pPr>
            <w:r>
              <w:rPr>
                <w:rFonts w:eastAsia="Arial Unicode MS"/>
                <w:lang w:eastAsia="zh-CN"/>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D1E12" w:rsidRDefault="005D1E12" w:rsidP="0069743A">
            <w:pPr>
              <w:pStyle w:val="TAL"/>
              <w:rPr>
                <w:rFonts w:cs="Arial"/>
                <w:color w:val="000000"/>
                <w:szCs w:val="18"/>
                <w:lang w:val="en-US" w:eastAsia="ko-KR"/>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w:t>
            </w:r>
          </w:p>
        </w:tc>
      </w:tr>
      <w:tr w:rsidR="005D1E12" w:rsidRPr="00580C51" w:rsidDel="005D1E12" w:rsidTr="0069743A">
        <w:trPr>
          <w:trHeight w:val="263"/>
          <w:jc w:val="center"/>
          <w:del w:id="22" w:author="BAREAU Cyrille SMS" w:date="2020-07-10T16:11:00Z"/>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1E12" w:rsidRPr="00BE3789" w:rsidDel="005D1E12" w:rsidRDefault="005D1E12" w:rsidP="005D1E12">
            <w:pPr>
              <w:tabs>
                <w:tab w:val="left" w:pos="288"/>
                <w:tab w:val="left" w:pos="576"/>
                <w:tab w:val="left" w:pos="864"/>
                <w:tab w:val="left" w:pos="1152"/>
                <w:tab w:val="right" w:pos="2011"/>
              </w:tabs>
              <w:rPr>
                <w:del w:id="23" w:author="BAREAU Cyrille SMS" w:date="2020-07-10T16:11:00Z"/>
                <w:rFonts w:eastAsia="MS UI Gothic"/>
              </w:rPr>
            </w:pPr>
            <w:del w:id="24" w:author="BAREAU Cyrille SMS" w:date="2020-07-10T16:11:00Z">
              <w:r w:rsidDel="005D1E12">
                <w:rPr>
                  <w:rFonts w:eastAsia="MS UI Gothic"/>
                </w:rPr>
                <w:delText>friendly</w:delText>
              </w:r>
              <w:r w:rsidRPr="00BE3789" w:rsidDel="005D1E12">
                <w:rPr>
                  <w:rFonts w:eastAsia="MS UI Gothic"/>
                </w:rPr>
                <w:delText>Name</w:delText>
              </w:r>
              <w:r w:rsidDel="005D1E12">
                <w:rPr>
                  <w:rFonts w:eastAsia="MS UI Gothic"/>
                </w:rPr>
                <w:tab/>
              </w:r>
            </w:del>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D1E12" w:rsidRPr="00BE3789" w:rsidDel="005D1E12" w:rsidRDefault="005D1E12" w:rsidP="0069743A">
            <w:pPr>
              <w:pStyle w:val="TAL"/>
              <w:rPr>
                <w:del w:id="25" w:author="BAREAU Cyrille SMS" w:date="2020-07-10T16:11:00Z"/>
                <w:rFonts w:cs="Arial"/>
                <w:szCs w:val="18"/>
              </w:rPr>
            </w:pPr>
            <w:del w:id="26" w:author="BAREAU Cyrille SMS" w:date="2020-07-10T16:11:00Z">
              <w:r w:rsidRPr="00BE3789" w:rsidDel="005D1E12">
                <w:rPr>
                  <w:rFonts w:cs="Arial"/>
                  <w:szCs w:val="18"/>
                </w:rPr>
                <w:delText>xs:string</w:delText>
              </w:r>
            </w:del>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1E12" w:rsidRPr="00357143" w:rsidDel="005D1E12" w:rsidRDefault="005D1E12" w:rsidP="0069743A">
            <w:pPr>
              <w:pStyle w:val="TAL"/>
              <w:rPr>
                <w:del w:id="27" w:author="BAREAU Cyrille SMS" w:date="2020-07-10T16:11:00Z"/>
                <w:rFonts w:eastAsia="Arial Unicode MS"/>
                <w:lang w:eastAsia="ko-KR"/>
              </w:rPr>
            </w:pPr>
            <w:del w:id="28" w:author="BAREAU Cyrille SMS" w:date="2020-07-10T16:11:00Z">
              <w:r w:rsidRPr="00357143" w:rsidDel="005D1E12">
                <w:rPr>
                  <w:rFonts w:eastAsia="Arial Unicode MS"/>
                  <w:lang w:eastAsia="ko-KR"/>
                </w:rPr>
                <w:delText>RW</w:delText>
              </w:r>
            </w:del>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D1E12" w:rsidRPr="00357143" w:rsidDel="005D1E12" w:rsidRDefault="005D1E12" w:rsidP="0069743A">
            <w:pPr>
              <w:rPr>
                <w:del w:id="29" w:author="BAREAU Cyrille SMS" w:date="2020-07-10T16:11:00Z"/>
                <w:rFonts w:eastAsia="Arial Unicode MS"/>
                <w:lang w:eastAsia="zh-CN"/>
              </w:rPr>
            </w:pPr>
            <w:del w:id="30" w:author="BAREAU Cyrille SMS" w:date="2020-07-10T16:11:00Z">
              <w:r w:rsidDel="005D1E12">
                <w:rPr>
                  <w:rFonts w:eastAsia="Arial Unicode MS"/>
                  <w:lang w:eastAsia="zh-CN"/>
                </w:rPr>
                <w:delText>true</w:delText>
              </w:r>
            </w:del>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Pr="00BE3789" w:rsidDel="005D1E12" w:rsidRDefault="005D1E12" w:rsidP="0069743A">
            <w:pPr>
              <w:pStyle w:val="TAL"/>
              <w:rPr>
                <w:del w:id="31" w:author="BAREAU Cyrille SMS" w:date="2020-07-10T16:11:00Z"/>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D1E12" w:rsidRPr="00BE3789" w:rsidDel="005D1E12" w:rsidRDefault="005D1E12" w:rsidP="0069743A">
            <w:pPr>
              <w:pStyle w:val="TAL"/>
              <w:rPr>
                <w:del w:id="32" w:author="BAREAU Cyrille SMS" w:date="2020-07-10T16:11:00Z"/>
                <w:rFonts w:eastAsia="MS UI Gothic"/>
                <w:lang w:eastAsia="zh-CN"/>
              </w:rPr>
            </w:pPr>
            <w:del w:id="33" w:author="BAREAU Cyrille SMS" w:date="2020-07-10T16:11:00Z">
              <w:r w:rsidDel="005D1E12">
                <w:rPr>
                  <w:rFonts w:eastAsia="MS UI Gothic"/>
                  <w:lang w:eastAsia="zh-CN"/>
                </w:rPr>
                <w:delText>The d</w:delText>
              </w:r>
              <w:r w:rsidRPr="004E53BB" w:rsidDel="005D1E12">
                <w:rPr>
                  <w:rFonts w:eastAsia="MS UI Gothic"/>
                  <w:lang w:eastAsia="zh-CN"/>
                </w:rPr>
                <w:delText>evice</w:delText>
              </w:r>
              <w:r w:rsidDel="005D1E12">
                <w:rPr>
                  <w:rFonts w:eastAsia="MS UI Gothic"/>
                  <w:lang w:eastAsia="zh-CN"/>
                </w:rPr>
                <w:delText xml:space="preserve"> friendly</w:delText>
              </w:r>
              <w:r w:rsidRPr="004E53BB" w:rsidDel="005D1E12">
                <w:rPr>
                  <w:rFonts w:eastAsia="MS UI Gothic"/>
                  <w:lang w:eastAsia="zh-CN"/>
                </w:rPr>
                <w:delText xml:space="preserve"> name</w:delText>
              </w:r>
              <w:r w:rsidDel="005D1E12">
                <w:rPr>
                  <w:rFonts w:eastAsia="MS UI Gothic"/>
                  <w:lang w:eastAsia="zh-CN"/>
                </w:rPr>
                <w:delText>.</w:delText>
              </w:r>
              <w:r w:rsidRPr="00357143" w:rsidDel="005D1E12">
                <w:rPr>
                  <w:rFonts w:eastAsia="MS UI Gothic"/>
                  <w:lang w:eastAsia="zh-CN"/>
                </w:rPr>
                <w:delText xml:space="preserve"> </w:delText>
              </w:r>
            </w:del>
          </w:p>
        </w:tc>
      </w:tr>
      <w:tr w:rsidR="005D1E12" w:rsidRPr="00580C51" w:rsidDel="005D1E12" w:rsidTr="0069743A">
        <w:trPr>
          <w:trHeight w:val="263"/>
          <w:jc w:val="center"/>
          <w:del w:id="34" w:author="BAREAU Cyrille SMS" w:date="2020-07-10T16:11:00Z"/>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1E12" w:rsidRPr="00BE3789" w:rsidDel="005D1E12" w:rsidRDefault="005D1E12" w:rsidP="0069743A">
            <w:pPr>
              <w:rPr>
                <w:del w:id="35" w:author="BAREAU Cyrille SMS" w:date="2020-07-10T16:11:00Z"/>
                <w:rFonts w:eastAsia="MS UI Gothic"/>
              </w:rPr>
            </w:pPr>
            <w:del w:id="36" w:author="BAREAU Cyrille SMS" w:date="2020-07-10T16:11:00Z">
              <w:r w:rsidDel="005D1E12">
                <w:rPr>
                  <w:rFonts w:eastAsia="MS UI Gothic"/>
                </w:rPr>
                <w:delText>description</w:delText>
              </w:r>
            </w:del>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D1E12" w:rsidRPr="00C61F9F" w:rsidDel="005D1E12" w:rsidRDefault="005D1E12" w:rsidP="0069743A">
            <w:pPr>
              <w:pStyle w:val="TAL"/>
              <w:rPr>
                <w:del w:id="37" w:author="BAREAU Cyrille SMS" w:date="2020-07-10T16:11:00Z"/>
                <w:rFonts w:cs="Arial"/>
                <w:szCs w:val="18"/>
              </w:rPr>
            </w:pPr>
            <w:del w:id="38" w:author="BAREAU Cyrille SMS" w:date="2020-07-10T16:11:00Z">
              <w:r w:rsidRPr="00C61F9F" w:rsidDel="005D1E12">
                <w:rPr>
                  <w:rFonts w:cs="Arial"/>
                  <w:szCs w:val="18"/>
                </w:rPr>
                <w:delText>xs:string</w:delText>
              </w:r>
            </w:del>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1E12" w:rsidRPr="00C61F9F" w:rsidDel="005D1E12" w:rsidRDefault="005D1E12" w:rsidP="0069743A">
            <w:pPr>
              <w:pStyle w:val="TAL"/>
              <w:rPr>
                <w:del w:id="39" w:author="BAREAU Cyrille SMS" w:date="2020-07-10T16:11:00Z"/>
                <w:rFonts w:eastAsia="Arial Unicode MS"/>
                <w:lang w:eastAsia="ko-KR"/>
              </w:rPr>
            </w:pPr>
            <w:del w:id="40" w:author="BAREAU Cyrille SMS" w:date="2020-07-10T16:11:00Z">
              <w:r w:rsidRPr="00357143" w:rsidDel="005D1E12">
                <w:rPr>
                  <w:rFonts w:eastAsia="Arial Unicode MS"/>
                  <w:lang w:eastAsia="ko-KR"/>
                </w:rPr>
                <w:delText>RW</w:delText>
              </w:r>
            </w:del>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D1E12" w:rsidRPr="00C61F9F" w:rsidDel="005D1E12" w:rsidRDefault="005D1E12" w:rsidP="0069743A">
            <w:pPr>
              <w:rPr>
                <w:del w:id="41" w:author="BAREAU Cyrille SMS" w:date="2020-07-10T16:11:00Z"/>
                <w:rFonts w:eastAsia="Arial Unicode MS"/>
                <w:lang w:eastAsia="zh-CN"/>
              </w:rPr>
            </w:pPr>
            <w:del w:id="42" w:author="BAREAU Cyrille SMS" w:date="2020-07-10T16:11:00Z">
              <w:r w:rsidDel="005D1E12">
                <w:rPr>
                  <w:rFonts w:eastAsia="Arial Unicode MS"/>
                  <w:lang w:eastAsia="zh-CN"/>
                </w:rPr>
                <w:delText>true</w:delText>
              </w:r>
            </w:del>
          </w:p>
        </w:tc>
        <w:tc>
          <w:tcPr>
            <w:tcW w:w="597" w:type="dxa"/>
            <w:tcBorders>
              <w:top w:val="single" w:sz="4" w:space="0" w:color="auto"/>
              <w:left w:val="single" w:sz="4" w:space="0" w:color="auto"/>
              <w:bottom w:val="single" w:sz="4" w:space="0" w:color="auto"/>
              <w:right w:val="single" w:sz="4" w:space="0" w:color="auto"/>
            </w:tcBorders>
            <w:shd w:val="clear" w:color="auto" w:fill="auto"/>
          </w:tcPr>
          <w:p w:rsidR="005D1E12" w:rsidRPr="00C61F9F" w:rsidDel="005D1E12" w:rsidRDefault="005D1E12" w:rsidP="0069743A">
            <w:pPr>
              <w:pStyle w:val="TAL"/>
              <w:rPr>
                <w:del w:id="43" w:author="BAREAU Cyrille SMS" w:date="2020-07-10T16:11:00Z"/>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D1E12" w:rsidRPr="00C61F9F" w:rsidDel="005D1E12" w:rsidRDefault="005D1E12" w:rsidP="0069743A">
            <w:pPr>
              <w:pStyle w:val="TAL"/>
              <w:rPr>
                <w:del w:id="44" w:author="BAREAU Cyrille SMS" w:date="2020-07-10T16:11:00Z"/>
                <w:rFonts w:eastAsia="MS UI Gothic"/>
                <w:lang w:eastAsia="zh-CN"/>
              </w:rPr>
            </w:pPr>
            <w:del w:id="45" w:author="BAREAU Cyrille SMS" w:date="2020-07-10T16:11:00Z">
              <w:r w:rsidDel="005D1E12">
                <w:rPr>
                  <w:rFonts w:eastAsia="MS UI Gothic"/>
                  <w:lang w:eastAsia="zh-CN"/>
                </w:rPr>
                <w:delText>A human readable description of the device</w:delText>
              </w:r>
              <w:r w:rsidRPr="00C61F9F" w:rsidDel="005D1E12">
                <w:rPr>
                  <w:rFonts w:eastAsia="MS UI Gothic"/>
                  <w:lang w:eastAsia="zh-CN"/>
                </w:rPr>
                <w:delText xml:space="preserve"> (e.g. </w:delText>
              </w:r>
              <w:r w:rsidDel="005D1E12">
                <w:rPr>
                  <w:rFonts w:eastAsia="MS UI Gothic"/>
                  <w:lang w:eastAsia="zh-CN"/>
                </w:rPr>
                <w:delText xml:space="preserve">Alice’s </w:delText>
              </w:r>
              <w:r w:rsidRPr="00C61F9F" w:rsidDel="005D1E12">
                <w:rPr>
                  <w:rFonts w:eastAsia="MS UI Gothic"/>
                  <w:lang w:eastAsia="zh-CN"/>
                </w:rPr>
                <w:delText xml:space="preserve">cell phone, </w:delText>
              </w:r>
              <w:r w:rsidDel="005D1E12">
                <w:rPr>
                  <w:rFonts w:eastAsia="MS UI Gothic"/>
                  <w:lang w:eastAsia="zh-CN"/>
                </w:rPr>
                <w:delText>kitchen’s fridge…</w:delText>
              </w:r>
              <w:r w:rsidRPr="00C61F9F" w:rsidDel="005D1E12">
                <w:rPr>
                  <w:rFonts w:eastAsia="MS UI Gothic"/>
                  <w:lang w:eastAsia="zh-CN"/>
                </w:rPr>
                <w:delText>)</w:delText>
              </w:r>
            </w:del>
          </w:p>
        </w:tc>
      </w:tr>
    </w:tbl>
    <w:p w:rsidR="005D1E12" w:rsidRDefault="005D1E12" w:rsidP="005D1E12"/>
    <w:p w:rsidR="005D1E12" w:rsidRDefault="005D1E12" w:rsidP="005D1E12">
      <w:pPr>
        <w:pStyle w:val="Titre3"/>
        <w:rPr>
          <w:lang w:val="en-US"/>
        </w:rPr>
      </w:pPr>
      <w:r w:rsidRPr="0083538B">
        <w:lastRenderedPageBreak/>
        <w:t>*****</w:t>
      </w:r>
      <w:r>
        <w:t xml:space="preserve">**************** End of Change </w:t>
      </w:r>
      <w:r>
        <w:rPr>
          <w:lang w:val="en-US"/>
        </w:rPr>
        <w:t xml:space="preserve">2 </w:t>
      </w:r>
      <w:r w:rsidRPr="0083538B">
        <w:t>********************************</w:t>
      </w:r>
      <w:r>
        <w:rPr>
          <w:lang w:val="en-US"/>
        </w:rPr>
        <w:t>*</w:t>
      </w:r>
    </w:p>
    <w:p w:rsidR="005D1E12" w:rsidRDefault="005D1E12" w:rsidP="005D1E12">
      <w:pPr>
        <w:pStyle w:val="Titre3"/>
        <w:rPr>
          <w:lang w:val="en-US"/>
        </w:rPr>
      </w:pPr>
      <w:r w:rsidRPr="0083538B">
        <w:t>*****</w:t>
      </w:r>
      <w:r>
        <w:t xml:space="preserve">**************** </w:t>
      </w:r>
      <w:r>
        <w:rPr>
          <w:lang w:val="en-US"/>
        </w:rPr>
        <w:t>Start</w:t>
      </w:r>
      <w:r>
        <w:t xml:space="preserve"> of Change </w:t>
      </w:r>
      <w:r>
        <w:rPr>
          <w:lang w:val="en-US"/>
        </w:rPr>
        <w:t xml:space="preserve">3 </w:t>
      </w:r>
      <w:r w:rsidRPr="0083538B">
        <w:t>********************************</w:t>
      </w:r>
      <w:r>
        <w:rPr>
          <w:lang w:val="en-US"/>
        </w:rPr>
        <w:t>*</w:t>
      </w:r>
    </w:p>
    <w:p w:rsidR="00E625EC" w:rsidRDefault="00E625EC" w:rsidP="00E625EC">
      <w:pPr>
        <w:pStyle w:val="Titre3"/>
        <w:rPr>
          <w:lang w:val="en-US"/>
        </w:rPr>
      </w:pPr>
      <w:bookmarkStart w:id="46" w:name="_Ref40428132"/>
      <w:r>
        <w:rPr>
          <w:lang w:val="en-US"/>
        </w:rPr>
        <w:t xml:space="preserve">5.8.4 </w:t>
      </w:r>
      <w:proofErr w:type="spellStart"/>
      <w:proofErr w:type="gramStart"/>
      <w:r>
        <w:rPr>
          <w:lang w:val="en-US"/>
        </w:rPr>
        <w:t>dmDeviceInfo</w:t>
      </w:r>
      <w:bookmarkEnd w:id="46"/>
      <w:proofErr w:type="spellEnd"/>
      <w:proofErr w:type="gramEnd"/>
    </w:p>
    <w:p w:rsidR="00E625EC" w:rsidRDefault="00E625EC" w:rsidP="00E625EC">
      <w:pPr>
        <w:keepNext/>
        <w:keepLines/>
      </w:pPr>
      <w:r>
        <w:t xml:space="preserve">This </w:t>
      </w:r>
      <w:proofErr w:type="spellStart"/>
      <w:r>
        <w:t>ModuleClass</w:t>
      </w:r>
      <w:proofErr w:type="spellEnd"/>
      <w:r w:rsidRPr="00357143">
        <w:t xml:space="preserve"> is used to share </w:t>
      </w:r>
      <w:r>
        <w:t xml:space="preserve">static </w:t>
      </w:r>
      <w:r w:rsidRPr="00357143">
        <w:t>information regarding the device.</w:t>
      </w:r>
    </w:p>
    <w:p w:rsidR="00E625EC" w:rsidRPr="00C26775" w:rsidRDefault="00E625EC" w:rsidP="00E625EC">
      <w:pPr>
        <w:pStyle w:val="Lgende"/>
        <w:keepNext/>
        <w:rPr>
          <w:sz w:val="22"/>
        </w:rPr>
      </w:pPr>
      <w:r w:rsidRPr="00C26775">
        <w:rPr>
          <w:sz w:val="22"/>
        </w:rPr>
        <w:t xml:space="preserve">Table </w:t>
      </w:r>
      <w:r>
        <w:rPr>
          <w:sz w:val="22"/>
        </w:rPr>
        <w:t>5.8.4-1</w:t>
      </w:r>
      <w:r w:rsidRPr="00C26775">
        <w:rPr>
          <w:rFonts w:eastAsia="MS Mincho"/>
          <w:color w:val="000000"/>
          <w:sz w:val="22"/>
          <w:lang w:val="en-US" w:eastAsia="ja-JP"/>
        </w:rPr>
        <w:t xml:space="preserve"> </w:t>
      </w:r>
      <w:proofErr w:type="spellStart"/>
      <w:r w:rsidRPr="00C26775">
        <w:rPr>
          <w:rFonts w:eastAsia="MS Mincho"/>
          <w:color w:val="000000"/>
          <w:sz w:val="22"/>
          <w:lang w:val="en-US" w:eastAsia="ja-JP"/>
        </w:rPr>
        <w:t>DataPoints</w:t>
      </w:r>
      <w:proofErr w:type="spellEnd"/>
      <w:r w:rsidRPr="00C26775">
        <w:rPr>
          <w:rFonts w:eastAsia="MS Mincho"/>
          <w:color w:val="000000"/>
          <w:sz w:val="22"/>
          <w:lang w:val="en-US" w:eastAsia="ja-JP"/>
        </w:rPr>
        <w:t xml:space="preserve"> of </w:t>
      </w:r>
      <w:proofErr w:type="spellStart"/>
      <w:r>
        <w:rPr>
          <w:color w:val="000000"/>
          <w:sz w:val="22"/>
          <w:lang w:val="en-US" w:eastAsia="ko-KR"/>
        </w:rPr>
        <w:t>dmDeviceInfo</w:t>
      </w:r>
      <w:proofErr w:type="spellEnd"/>
      <w:r>
        <w:rPr>
          <w:color w:val="000000"/>
          <w:sz w:val="22"/>
          <w:lang w:val="en-US" w:eastAsia="ko-KR"/>
        </w:rPr>
        <w:t xml:space="preserve"> </w:t>
      </w:r>
      <w:proofErr w:type="spellStart"/>
      <w:r w:rsidRPr="00C26775">
        <w:rPr>
          <w:rFonts w:eastAsia="MS Mincho"/>
          <w:color w:val="000000"/>
          <w:sz w:val="22"/>
          <w:lang w:val="en-US" w:eastAsia="ja-JP"/>
        </w:rPr>
        <w:t>ModuleClass</w:t>
      </w:r>
      <w:proofErr w:type="spellEnd"/>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77"/>
        <w:gridCol w:w="1989"/>
        <w:gridCol w:w="517"/>
        <w:gridCol w:w="1629"/>
        <w:gridCol w:w="573"/>
        <w:gridCol w:w="2737"/>
      </w:tblGrid>
      <w:tr w:rsidR="00E625EC" w:rsidTr="0069743A">
        <w:trPr>
          <w:trHeight w:val="249"/>
          <w:jc w:val="center"/>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625EC" w:rsidRDefault="00E625EC" w:rsidP="0069743A">
            <w:pPr>
              <w:pStyle w:val="TAH"/>
              <w:rPr>
                <w:color w:val="000000"/>
              </w:rPr>
            </w:pPr>
            <w:r>
              <w:rPr>
                <w:color w:val="000000"/>
              </w:rPr>
              <w:t>Name</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625EC" w:rsidRDefault="00E625EC" w:rsidP="0069743A">
            <w:pPr>
              <w:pStyle w:val="TAH"/>
              <w:rPr>
                <w:color w:val="000000"/>
              </w:rPr>
            </w:pPr>
            <w:r>
              <w:rPr>
                <w:color w:val="000000"/>
              </w:rPr>
              <w:t>Type</w:t>
            </w:r>
          </w:p>
        </w:tc>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E625EC" w:rsidRPr="00B101BD" w:rsidRDefault="00E625EC" w:rsidP="0069743A">
            <w:pPr>
              <w:pStyle w:val="TAH"/>
              <w:rPr>
                <w:color w:val="000000"/>
                <w:lang w:val="pl-PL" w:eastAsia="ko-KR"/>
              </w:rPr>
            </w:pPr>
            <w:r>
              <w:rPr>
                <w:color w:val="000000"/>
                <w:lang w:val="pl-PL" w:eastAsia="ko-KR"/>
              </w:rPr>
              <w:t>R/W</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E625EC" w:rsidRDefault="00E625EC" w:rsidP="0069743A">
            <w:pPr>
              <w:pStyle w:val="TAH"/>
              <w:rPr>
                <w:color w:val="000000"/>
              </w:rPr>
            </w:pPr>
            <w:r>
              <w:rPr>
                <w:color w:val="000000"/>
              </w:rPr>
              <w:t>Optional</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B101BD" w:rsidRDefault="00E625EC" w:rsidP="0069743A">
            <w:pPr>
              <w:pStyle w:val="TAH"/>
              <w:rPr>
                <w:color w:val="000000"/>
                <w:lang w:val="pl-PL" w:eastAsia="ko-KR"/>
              </w:rPr>
            </w:pPr>
            <w:r>
              <w:rPr>
                <w:color w:val="000000"/>
                <w:lang w:val="pl-PL" w:eastAsia="ko-KR"/>
              </w:rPr>
              <w:t>Unit</w:t>
            </w:r>
          </w:p>
        </w:tc>
        <w:tc>
          <w:tcPr>
            <w:tcW w:w="2737" w:type="dxa"/>
            <w:tcBorders>
              <w:top w:val="single" w:sz="4" w:space="0" w:color="auto"/>
              <w:left w:val="single" w:sz="4" w:space="0" w:color="auto"/>
              <w:bottom w:val="single" w:sz="4" w:space="0" w:color="auto"/>
              <w:right w:val="single" w:sz="4" w:space="0" w:color="auto"/>
            </w:tcBorders>
            <w:shd w:val="clear" w:color="auto" w:fill="auto"/>
            <w:hideMark/>
          </w:tcPr>
          <w:p w:rsidR="00E625EC" w:rsidRDefault="00E625EC" w:rsidP="0069743A">
            <w:pPr>
              <w:pStyle w:val="TAH"/>
              <w:rPr>
                <w:color w:val="000000"/>
                <w:lang w:eastAsia="ko-KR"/>
              </w:rPr>
            </w:pPr>
            <w:r>
              <w:rPr>
                <w:color w:val="000000"/>
                <w:lang w:eastAsia="ko-KR"/>
              </w:rPr>
              <w:t>Description</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cs="Arial"/>
                <w:color w:val="000000"/>
                <w:szCs w:val="18"/>
                <w:lang w:val="pl-PL" w:eastAsia="ko-KR"/>
              </w:rPr>
            </w:pPr>
            <w:proofErr w:type="spellStart"/>
            <w:r>
              <w:rPr>
                <w:rFonts w:eastAsia="Arial Unicode MS"/>
              </w:rPr>
              <w:t>serialNumber</w:t>
            </w:r>
            <w:proofErr w:type="spellEnd"/>
          </w:p>
          <w:p w:rsidR="00E625EC" w:rsidRDefault="00E625EC" w:rsidP="0069743A">
            <w:pPr>
              <w:tabs>
                <w:tab w:val="left" w:pos="492"/>
              </w:tabs>
              <w:rPr>
                <w:lang w:val="pl-PL" w:eastAsia="ko-KR"/>
              </w:rPr>
            </w:pPr>
          </w:p>
          <w:p w:rsidR="00E625EC" w:rsidRPr="00E27B6F" w:rsidRDefault="00E625EC" w:rsidP="0069743A">
            <w:pPr>
              <w:jc w:val="right"/>
              <w:rPr>
                <w:lang w:val="pl-PL" w:eastAsia="ko-KR"/>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val="en-US" w:eastAsia="ko-KR"/>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val="pl-PL" w:eastAsia="ko-KR"/>
              </w:rPr>
            </w:pPr>
            <w:r>
              <w:rPr>
                <w:rFonts w:eastAsia="Arial Unicode MS" w:hint="eastAsia"/>
                <w:lang w:eastAsia="zh-CN"/>
              </w:rPr>
              <w:t>R</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tabs>
                <w:tab w:val="left" w:pos="180"/>
                <w:tab w:val="center" w:pos="746"/>
              </w:tabs>
              <w:rPr>
                <w:rFonts w:ascii="Arial" w:hAnsi="Arial" w:cs="Arial"/>
                <w:sz w:val="18"/>
                <w:szCs w:val="18"/>
              </w:rPr>
            </w:pPr>
            <w:r>
              <w:rPr>
                <w:rFonts w:eastAsia="Arial Unicode MS"/>
                <w:lang w:eastAsia="zh-CN"/>
              </w:rPr>
              <w:tab/>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Arial Unicode MS"/>
                <w:lang w:eastAsia="zh-CN"/>
              </w:rPr>
            </w:pPr>
            <w:r w:rsidRPr="00357143">
              <w:rPr>
                <w:rFonts w:eastAsia="Arial Unicode MS"/>
                <w:lang w:eastAsia="zh-CN"/>
              </w:rPr>
              <w:t xml:space="preserve">Unique device label assigned by the manufacturer. </w:t>
            </w:r>
          </w:p>
          <w:p w:rsidR="00E625EC" w:rsidRPr="00580C51" w:rsidRDefault="00E625EC" w:rsidP="0069743A">
            <w:pPr>
              <w:pStyle w:val="TAL"/>
              <w:rPr>
                <w:rFonts w:cs="Arial"/>
                <w:color w:val="000000"/>
                <w:szCs w:val="18"/>
                <w:lang w:eastAsia="ko-KR"/>
              </w:rPr>
            </w:pPr>
            <w:r w:rsidRPr="00DB7876">
              <w:rPr>
                <w:rFonts w:eastAsia="Arial Unicode MS"/>
              </w:rPr>
              <w:t xml:space="preserve">The value of the </w:t>
            </w:r>
            <w:proofErr w:type="spellStart"/>
            <w:r>
              <w:rPr>
                <w:rFonts w:eastAsia="Arial Unicode MS"/>
              </w:rPr>
              <w:t>datapoint</w:t>
            </w:r>
            <w:proofErr w:type="spellEnd"/>
            <w:r w:rsidRPr="00DB7876">
              <w:rPr>
                <w:rFonts w:eastAsia="Arial Unicode MS"/>
              </w:rPr>
              <w:t xml:space="preserve"> typically exposes the device’s </w:t>
            </w:r>
            <w:r w:rsidRPr="00FE238F">
              <w:rPr>
                <w:rFonts w:eastAsia="Arial Unicode MS"/>
              </w:rPr>
              <w:t>serial number</w:t>
            </w:r>
            <w:r w:rsidRPr="00DB7876">
              <w:rPr>
                <w:rFonts w:eastAsia="Arial Unicode MS"/>
              </w:rPr>
              <w:t xml:space="preserve"> that is specific to a manufacturer</w:t>
            </w:r>
            <w:r w:rsidRPr="00DB7876">
              <w:rPr>
                <w:rFonts w:eastAsia="Arial Unicode MS"/>
                <w:lang w:eastAsia="ja-JP"/>
              </w:rPr>
              <w:t xml:space="preserve">.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eastAsia="Arial Unicode MS"/>
              </w:rPr>
            </w:pPr>
            <w:r>
              <w:rPr>
                <w:rFonts w:eastAsia="Arial Unicode MS"/>
              </w:rPr>
              <w:t>m</w:t>
            </w:r>
            <w:r w:rsidRPr="00BE3789">
              <w:rPr>
                <w:rFonts w:eastAsia="Arial Unicode MS"/>
              </w:rPr>
              <w:t>anufacturer</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Arial Unicode MS"/>
                <w:lang w:eastAsia="ko-KR"/>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Arial Unicode MS"/>
                <w:lang w:eastAsia="zh-CN"/>
              </w:rPr>
            </w:pPr>
            <w:r>
              <w:rPr>
                <w:rFonts w:eastAsia="MS UI Gothic"/>
                <w:lang w:eastAsia="ja-JP"/>
              </w:rPr>
              <w:t>R</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E625EC">
            <w:pPr>
              <w:pStyle w:val="Listenumros"/>
              <w:ind w:left="284" w:firstLine="0"/>
              <w:rPr>
                <w:rFonts w:eastAsia="Arial Unicode MS"/>
                <w:lang w:eastAsia="zh-CN"/>
              </w:rPr>
            </w:pPr>
            <w:r>
              <w:rPr>
                <w:rFonts w:eastAsia="Arial Unicode MS"/>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357143">
              <w:rPr>
                <w:rFonts w:eastAsia="Arial Unicode MS"/>
                <w:lang w:eastAsia="zh-CN"/>
              </w:rPr>
              <w:t xml:space="preserve">The name/identifier of the device manufacturer.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eastAsia="Arial Unicode MS"/>
              </w:rPr>
            </w:pPr>
            <w:proofErr w:type="spellStart"/>
            <w:r w:rsidRPr="00BE3789">
              <w:rPr>
                <w:rFonts w:eastAsia="MS UI Gothic"/>
              </w:rPr>
              <w:t>manufacturerDetailsLink</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Arial Unicode MS"/>
                <w:lang w:eastAsia="ko-KR"/>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UI Gothic"/>
                <w:lang w:eastAsia="ja-JP"/>
              </w:rPr>
            </w:pPr>
            <w:r w:rsidRPr="00357143">
              <w:rPr>
                <w:rFonts w:eastAsia="Arial Unicode MS"/>
                <w:lang w:eastAsia="ko-KR"/>
              </w:rPr>
              <w:t>RW</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E625EC">
            <w:pPr>
              <w:pStyle w:val="Listenumros"/>
              <w:rPr>
                <w:rFonts w:eastAsia="Arial Unicode MS"/>
                <w:lang w:eastAsia="zh-CN"/>
              </w:rPr>
            </w:pPr>
            <w:r>
              <w:rPr>
                <w:rFonts w:eastAsia="Arial Unicode MS"/>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A51250">
              <w:rPr>
                <w:rFonts w:eastAsia="MS UI Gothic"/>
              </w:rPr>
              <w:t>URL to manufacturer</w:t>
            </w:r>
            <w:r>
              <w:rPr>
                <w:rFonts w:eastAsia="MS UI Gothic"/>
              </w:rPr>
              <w:t>’</w:t>
            </w:r>
            <w:r w:rsidRPr="00A51250">
              <w:rPr>
                <w:rFonts w:eastAsia="MS UI Gothic"/>
              </w:rPr>
              <w:t>s website</w:t>
            </w:r>
            <w:r>
              <w:rPr>
                <w:rFonts w:eastAsia="MS UI Gothic"/>
              </w:rPr>
              <w:t xml:space="preserve">.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eastAsia="MS UI Gothic"/>
              </w:rPr>
            </w:pPr>
            <w:proofErr w:type="spellStart"/>
            <w:r w:rsidRPr="00BE3789">
              <w:rPr>
                <w:rFonts w:eastAsia="MS UI Gothic"/>
              </w:rPr>
              <w:t>manufacturingDate</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MS UI Gothic"/>
                <w:lang w:eastAsia="zh-CN"/>
              </w:rPr>
            </w:pPr>
            <w:r w:rsidRPr="00500302">
              <w:rPr>
                <w:rFonts w:cs="Arial"/>
                <w:szCs w:val="18"/>
              </w:rPr>
              <w:t>m2m:timestamp</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Arial Unicode MS"/>
                <w:lang w:eastAsia="ko-KR"/>
              </w:rPr>
            </w:pPr>
            <w:r>
              <w:rPr>
                <w:rFonts w:eastAsia="MS UI Gothic"/>
                <w:lang w:eastAsia="ja-JP"/>
              </w:rPr>
              <w:t>R</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A51250" w:rsidRDefault="00E625EC" w:rsidP="00E625EC">
            <w:pPr>
              <w:pStyle w:val="Listenumros"/>
              <w:rPr>
                <w:rFonts w:eastAsia="MS UI Gothic"/>
              </w:rPr>
            </w:pPr>
            <w:r>
              <w:rPr>
                <w:rFonts w:eastAsia="Arial Unicode MS"/>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90001A">
              <w:rPr>
                <w:rFonts w:eastAsia="MS UI Gothic"/>
                <w:lang w:eastAsia="zh-CN"/>
              </w:rPr>
              <w:t>Manufacturing date of device</w:t>
            </w:r>
            <w:r w:rsidRPr="00357143">
              <w:rPr>
                <w:rFonts w:eastAsia="MS UI Gothic"/>
                <w:lang w:eastAsia="zh-CN"/>
              </w:rPr>
              <w:t xml:space="preserve">.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eastAsia="MS UI Gothic"/>
              </w:rPr>
            </w:pPr>
            <w:r>
              <w:rPr>
                <w:rFonts w:eastAsia="Arial Unicode MS"/>
              </w:rPr>
              <w:t>m</w:t>
            </w:r>
            <w:r w:rsidRPr="00BE3789">
              <w:rPr>
                <w:rFonts w:eastAsia="Arial Unicode MS"/>
              </w:rPr>
              <w:t>odel</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MS UI Gothic"/>
                <w:lang w:eastAsia="zh-CN"/>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UI Gothic"/>
                <w:lang w:eastAsia="ja-JP"/>
              </w:rPr>
            </w:pPr>
            <w:r>
              <w:rPr>
                <w:rFonts w:eastAsia="MS UI Gothic"/>
                <w:lang w:eastAsia="ja-JP"/>
              </w:rPr>
              <w:t>R</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90001A" w:rsidRDefault="00E625EC" w:rsidP="00E625EC">
            <w:pPr>
              <w:pStyle w:val="Listenumros"/>
              <w:rPr>
                <w:rFonts w:eastAsia="MS UI Gothic"/>
                <w:lang w:eastAsia="zh-CN"/>
              </w:rPr>
            </w:pPr>
            <w:r>
              <w:rPr>
                <w:rFonts w:eastAsia="MS UI Gothic"/>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357143">
              <w:rPr>
                <w:rFonts w:eastAsia="Arial Unicode MS"/>
                <w:lang w:eastAsia="zh-CN"/>
              </w:rPr>
              <w:t>The name/identifier of the device mode</w:t>
            </w:r>
            <w:r>
              <w:rPr>
                <w:rFonts w:eastAsia="Arial Unicode MS"/>
                <w:lang w:eastAsia="zh-CN"/>
              </w:rPr>
              <w:t>l</w:t>
            </w:r>
            <w:r w:rsidRPr="00357143">
              <w:rPr>
                <w:rFonts w:eastAsia="Arial Unicode MS"/>
                <w:lang w:eastAsia="zh-CN"/>
              </w:rPr>
              <w:t xml:space="preserve"> assigned by the manufacturer.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eastAsia="Arial Unicode MS"/>
              </w:rPr>
            </w:pPr>
            <w:proofErr w:type="spellStart"/>
            <w:r w:rsidRPr="00BE3789">
              <w:rPr>
                <w:rFonts w:eastAsia="MS UI Gothic"/>
              </w:rPr>
              <w:t>subModel</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Arial Unicode MS"/>
                <w:lang w:eastAsia="ko-KR"/>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UI Gothic"/>
                <w:lang w:eastAsia="ja-JP"/>
              </w:rPr>
            </w:pPr>
            <w:r>
              <w:rPr>
                <w:rFonts w:eastAsia="MS UI Gothic"/>
                <w:lang w:eastAsia="ja-JP"/>
              </w:rPr>
              <w:t>R</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E625EC">
            <w:pPr>
              <w:pStyle w:val="Listenumros"/>
              <w:rPr>
                <w:rFonts w:eastAsia="Arial Unicode MS"/>
                <w:lang w:eastAsia="zh-CN"/>
              </w:rPr>
            </w:pPr>
            <w:r>
              <w:rPr>
                <w:rFonts w:eastAsia="Arial Unicode MS"/>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D42627">
              <w:rPr>
                <w:rFonts w:eastAsia="MS UI Gothic"/>
                <w:lang w:eastAsia="zh-CN"/>
              </w:rPr>
              <w:t>Device sub-model</w:t>
            </w:r>
            <w:r>
              <w:rPr>
                <w:rFonts w:eastAsia="MS UI Gothic"/>
                <w:lang w:eastAsia="zh-CN"/>
              </w:rPr>
              <w:t xml:space="preserve"> </w:t>
            </w:r>
            <w:r w:rsidRPr="00D42627">
              <w:rPr>
                <w:rFonts w:eastAsia="MS UI Gothic"/>
                <w:lang w:eastAsia="zh-CN"/>
              </w:rPr>
              <w:t>name</w:t>
            </w:r>
            <w:r>
              <w:rPr>
                <w:rFonts w:eastAsia="MS UI Gothic"/>
                <w:lang w:eastAsia="zh-CN"/>
              </w:rPr>
              <w:t>.</w:t>
            </w:r>
            <w:r w:rsidRPr="00357143">
              <w:rPr>
                <w:rFonts w:eastAsia="MS UI Gothic"/>
                <w:lang w:eastAsia="zh-CN"/>
              </w:rPr>
              <w:t xml:space="preserve">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eastAsia="Arial Unicode MS"/>
              </w:rPr>
            </w:pPr>
            <w:proofErr w:type="spellStart"/>
            <w:r>
              <w:rPr>
                <w:rFonts w:eastAsia="Arial Unicode MS"/>
              </w:rPr>
              <w:t>hwVersion</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1E3702" w:rsidRDefault="00E625EC" w:rsidP="0069743A">
            <w:pPr>
              <w:pStyle w:val="TAL"/>
              <w:rPr>
                <w:rFonts w:eastAsia="MS UI Gothic"/>
                <w:lang w:eastAsia="zh-CN"/>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Arial Unicode MS"/>
                <w:lang w:eastAsia="ko-KR"/>
              </w:rPr>
            </w:pPr>
            <w:r>
              <w:rPr>
                <w:rFonts w:eastAsia="MS UI Gothic"/>
                <w:lang w:eastAsia="ja-JP"/>
              </w:rPr>
              <w:t>R</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E625EC">
            <w:pPr>
              <w:pStyle w:val="Listenumros"/>
              <w:rPr>
                <w:rFonts w:eastAsia="Arial Unicode MS"/>
                <w:lang w:eastAsia="zh-CN"/>
              </w:rPr>
            </w:pPr>
            <w:r>
              <w:rPr>
                <w:rFonts w:eastAsia="Arial Unicode MS"/>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357143">
              <w:rPr>
                <w:rFonts w:eastAsia="Arial Unicode MS"/>
                <w:lang w:eastAsia="zh-CN"/>
              </w:rPr>
              <w:t xml:space="preserve">The hardware version </w:t>
            </w:r>
            <w:r>
              <w:rPr>
                <w:rFonts w:eastAsia="Arial Unicode MS"/>
                <w:lang w:eastAsia="zh-CN"/>
              </w:rPr>
              <w:t xml:space="preserve">/ revision </w:t>
            </w:r>
            <w:r w:rsidRPr="00357143">
              <w:rPr>
                <w:rFonts w:eastAsia="Arial Unicode MS"/>
                <w:lang w:eastAsia="zh-CN"/>
              </w:rPr>
              <w:t xml:space="preserve">of the device.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176"/>
              </w:tabs>
              <w:rPr>
                <w:rFonts w:eastAsia="Arial Unicode MS"/>
              </w:rPr>
            </w:pPr>
            <w:proofErr w:type="spellStart"/>
            <w:r w:rsidRPr="00BE3789">
              <w:rPr>
                <w:rFonts w:eastAsia="MS UI Gothic"/>
              </w:rPr>
              <w:t>osVersion</w:t>
            </w:r>
            <w:proofErr w:type="spellEnd"/>
            <w:r w:rsidRPr="00BE3789">
              <w:rPr>
                <w:rFonts w:eastAsia="MS UI Gothic"/>
              </w:rPr>
              <w:tab/>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1E3702" w:rsidRDefault="00E625EC" w:rsidP="0069743A">
            <w:pPr>
              <w:pStyle w:val="TAL"/>
              <w:rPr>
                <w:rFonts w:eastAsia="MS UI Gothic"/>
                <w:lang w:eastAsia="zh-CN"/>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UI Gothic"/>
                <w:lang w:eastAsia="ja-JP"/>
              </w:rPr>
            </w:pPr>
            <w:r w:rsidRPr="00357143">
              <w:rPr>
                <w:rFonts w:eastAsia="Arial Unicode MS"/>
                <w:lang w:eastAsia="ko-KR"/>
              </w:rPr>
              <w:t>R</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E625EC">
            <w:pPr>
              <w:pStyle w:val="Listenumros"/>
              <w:rPr>
                <w:rFonts w:eastAsia="Arial Unicode MS"/>
                <w:lang w:eastAsia="zh-CN"/>
              </w:rPr>
            </w:pPr>
            <w:r>
              <w:rPr>
                <w:rFonts w:eastAsia="Arial Unicode MS"/>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6C5BAF">
              <w:rPr>
                <w:rFonts w:eastAsia="MS UI Gothic"/>
                <w:lang w:eastAsia="zh-CN"/>
              </w:rPr>
              <w:t>Version of the operati</w:t>
            </w:r>
            <w:r>
              <w:rPr>
                <w:rFonts w:eastAsia="MS UI Gothic"/>
                <w:lang w:eastAsia="zh-CN"/>
              </w:rPr>
              <w:t>ng</w:t>
            </w:r>
            <w:r w:rsidRPr="006C5BAF">
              <w:rPr>
                <w:rFonts w:eastAsia="MS UI Gothic"/>
                <w:lang w:eastAsia="zh-CN"/>
              </w:rPr>
              <w:t xml:space="preserve"> system (defined by manufacturer)</w:t>
            </w:r>
            <w:r>
              <w:rPr>
                <w:rFonts w:eastAsia="MS UI Gothic"/>
                <w:lang w:eastAsia="zh-CN"/>
              </w:rPr>
              <w:t>.</w:t>
            </w:r>
            <w:r w:rsidRPr="00357143">
              <w:rPr>
                <w:rFonts w:eastAsia="MS UI Gothic"/>
                <w:lang w:eastAsia="zh-CN"/>
              </w:rPr>
              <w:t xml:space="preserve">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eastAsia="MS UI Gothic"/>
              </w:rPr>
            </w:pPr>
            <w:r>
              <w:rPr>
                <w:rFonts w:eastAsia="MS UI Gothic"/>
              </w:rPr>
              <w:t>c</w:t>
            </w:r>
            <w:r w:rsidRPr="00BE3789">
              <w:rPr>
                <w:rFonts w:eastAsia="MS UI Gothic"/>
              </w:rPr>
              <w:t>ountry</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MS UI Gothic"/>
                <w:lang w:eastAsia="zh-CN"/>
              </w:rPr>
            </w:pPr>
            <w:r w:rsidRPr="00500302">
              <w:rPr>
                <w:rFonts w:eastAsia="MS Mincho"/>
              </w:rPr>
              <w:t>m2m:countryCode</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Arial Unicode MS"/>
                <w:lang w:eastAsia="ko-KR"/>
              </w:rPr>
            </w:pPr>
            <w:r>
              <w:rPr>
                <w:rFonts w:eastAsia="MS UI Gothic"/>
                <w:lang w:eastAsia="ja-JP"/>
              </w:rPr>
              <w:t>R</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6C5BAF" w:rsidRDefault="00E625EC" w:rsidP="00E625EC">
            <w:pPr>
              <w:pStyle w:val="Listenumros"/>
              <w:rPr>
                <w:rFonts w:eastAsia="MS UI Gothic"/>
                <w:lang w:eastAsia="zh-CN"/>
              </w:rPr>
            </w:pPr>
            <w:r>
              <w:rPr>
                <w:rFonts w:eastAsia="Arial Unicode MS"/>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77184D">
              <w:rPr>
                <w:rFonts w:eastAsia="MS UI Gothic"/>
                <w:lang w:eastAsia="zh-CN"/>
              </w:rPr>
              <w:t>Country code of the device</w:t>
            </w:r>
            <w:r>
              <w:rPr>
                <w:rFonts w:eastAsia="MS UI Gothic"/>
                <w:lang w:eastAsia="zh-CN"/>
              </w:rPr>
              <w:t>. It could be manufacturing country, deployment country or procurement country.</w:t>
            </w:r>
            <w:r>
              <w:t xml:space="preserve">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eastAsia="MS UI Gothic"/>
              </w:rPr>
            </w:pPr>
            <w:proofErr w:type="spellStart"/>
            <w:r w:rsidRPr="00BE3789">
              <w:rPr>
                <w:rFonts w:eastAsia="MS UI Gothic"/>
              </w:rPr>
              <w:t>supportURL</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MS UI Gothic"/>
                <w:lang w:eastAsia="zh-CN"/>
              </w:rPr>
            </w:pPr>
            <w:proofErr w:type="spellStart"/>
            <w:r w:rsidRPr="00500302">
              <w:t>xs:anyURI</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Arial Unicode MS"/>
                <w:lang w:eastAsia="ko-KR"/>
              </w:rPr>
            </w:pPr>
            <w:r w:rsidRPr="00357143">
              <w:rPr>
                <w:rFonts w:eastAsia="Arial Unicode MS"/>
                <w:lang w:eastAsia="ko-KR"/>
              </w:rPr>
              <w:t>RW</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0429F3" w:rsidRDefault="00E625EC" w:rsidP="00E625EC">
            <w:pPr>
              <w:pStyle w:val="Listenumros"/>
              <w:rPr>
                <w:rFonts w:eastAsia="MS UI Gothic"/>
                <w:lang w:eastAsia="zh-CN"/>
              </w:rPr>
            </w:pPr>
            <w:r>
              <w:rPr>
                <w:rFonts w:eastAsia="Arial Unicode MS"/>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0429F3">
              <w:rPr>
                <w:rFonts w:eastAsia="MS UI Gothic"/>
                <w:lang w:eastAsia="zh-CN"/>
              </w:rPr>
              <w:t>URL that points to product support information of the device</w:t>
            </w:r>
            <w:r>
              <w:rPr>
                <w:rFonts w:eastAsia="MS UI Gothic"/>
                <w:lang w:eastAsia="zh-CN"/>
              </w:rPr>
              <w:t>.</w:t>
            </w:r>
            <w:r w:rsidRPr="000429F3">
              <w:rPr>
                <w:rFonts w:eastAsia="MS UI Gothic"/>
                <w:lang w:eastAsia="zh-CN"/>
              </w:rPr>
              <w:t xml:space="preserve"> </w:t>
            </w:r>
          </w:p>
        </w:tc>
      </w:tr>
      <w:tr w:rsidR="00E625EC" w:rsidRPr="0043258D" w:rsidTr="0069743A">
        <w:trPr>
          <w:trHeight w:val="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69743A">
            <w:pPr>
              <w:pStyle w:val="TAL"/>
              <w:tabs>
                <w:tab w:val="left" w:pos="1596"/>
              </w:tabs>
              <w:rPr>
                <w:rFonts w:eastAsia="MS UI Gothic"/>
              </w:rPr>
            </w:pPr>
            <w:proofErr w:type="spellStart"/>
            <w:r w:rsidRPr="00BE3789">
              <w:rPr>
                <w:rFonts w:eastAsia="MS UI Gothic"/>
              </w:rPr>
              <w:t>presentationURL</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5A500B" w:rsidRDefault="00E625EC" w:rsidP="0069743A">
            <w:pPr>
              <w:pStyle w:val="TAL"/>
              <w:rPr>
                <w:rFonts w:eastAsia="MS UI Gothic"/>
                <w:lang w:eastAsia="zh-CN"/>
              </w:rPr>
            </w:pPr>
            <w:proofErr w:type="spellStart"/>
            <w:r w:rsidRPr="00500302">
              <w:t>xs:anyURI</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rFonts w:eastAsia="Arial Unicode MS"/>
                <w:lang w:eastAsia="ko-KR"/>
              </w:rPr>
            </w:pPr>
            <w:r w:rsidRPr="00357143">
              <w:rPr>
                <w:rFonts w:eastAsia="Arial Unicode MS"/>
                <w:lang w:eastAsia="ko-KR"/>
              </w:rPr>
              <w:t>RW</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Pr="000429F3" w:rsidRDefault="00E625EC" w:rsidP="00E625EC">
            <w:pPr>
              <w:pStyle w:val="Listenumros"/>
              <w:rPr>
                <w:rFonts w:eastAsia="MS UI Gothic"/>
                <w:lang w:eastAsia="zh-CN"/>
              </w:rPr>
            </w:pPr>
            <w:r>
              <w:rPr>
                <w:rFonts w:eastAsia="Arial Unicode MS"/>
                <w:lang w:eastAsia="zh-CN"/>
              </w:rPr>
              <w:t>true</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rFonts w:cs="Arial"/>
                <w:color w:val="000000"/>
                <w:szCs w:val="18"/>
                <w:lang w:eastAsia="ko-KR"/>
              </w:rPr>
            </w:pPr>
            <w:r w:rsidRPr="008A5666">
              <w:rPr>
                <w:rFonts w:eastAsia="MS UI Gothic"/>
                <w:lang w:eastAsia="zh-CN"/>
              </w:rPr>
              <w:t xml:space="preserve">To quote </w:t>
            </w:r>
            <w:proofErr w:type="spellStart"/>
            <w:r w:rsidRPr="008A5666">
              <w:rPr>
                <w:rFonts w:eastAsia="MS UI Gothic"/>
                <w:lang w:eastAsia="zh-CN"/>
              </w:rPr>
              <w:t>UpnP</w:t>
            </w:r>
            <w:proofErr w:type="spellEnd"/>
            <w:r w:rsidRPr="008A5666">
              <w:rPr>
                <w:rFonts w:eastAsia="MS UI Gothic"/>
                <w:lang w:eastAsia="zh-CN"/>
              </w:rPr>
              <w:t xml:space="preserve">: </w:t>
            </w:r>
            <w:r>
              <w:rPr>
                <w:rFonts w:eastAsia="MS UI Gothic"/>
                <w:lang w:eastAsia="zh-CN"/>
              </w:rPr>
              <w:t>“</w:t>
            </w:r>
            <w:r w:rsidRPr="008A5666">
              <w:rPr>
                <w:rFonts w:eastAsia="MS UI Gothic"/>
                <w:lang w:eastAsia="zh-CN"/>
              </w:rPr>
              <w:t>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w:t>
            </w:r>
            <w:r>
              <w:rPr>
                <w:rFonts w:eastAsia="MS UI Gothic"/>
                <w:lang w:eastAsia="zh-CN"/>
              </w:rPr>
              <w:t>he presentation page and device”.</w:t>
            </w:r>
            <w:r w:rsidRPr="008A5666">
              <w:rPr>
                <w:rFonts w:eastAsia="MS UI Gothic"/>
                <w:lang w:eastAsia="zh-CN"/>
              </w:rPr>
              <w:t xml:space="preserve"> </w:t>
            </w:r>
          </w:p>
        </w:tc>
      </w:tr>
      <w:tr w:rsidR="00E625EC" w:rsidRPr="0043258D" w:rsidTr="0069743A">
        <w:trPr>
          <w:trHeight w:val="205"/>
          <w:jc w:val="center"/>
          <w:ins w:id="47" w:author="BAREAU Cyrille SMS" w:date="2020-07-10T16:16:00Z"/>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Pr="00BE3789" w:rsidRDefault="00E625EC" w:rsidP="00E625EC">
            <w:pPr>
              <w:pStyle w:val="TAL"/>
              <w:tabs>
                <w:tab w:val="left" w:pos="1596"/>
              </w:tabs>
              <w:rPr>
                <w:ins w:id="48" w:author="BAREAU Cyrille SMS" w:date="2020-07-10T16:16:00Z"/>
                <w:rFonts w:eastAsia="MS UI Gothic"/>
              </w:rPr>
            </w:pPr>
            <w:proofErr w:type="spellStart"/>
            <w:ins w:id="49" w:author="BAREAU Cyrille SMS" w:date="2020-07-10T16:16:00Z">
              <w:r>
                <w:rPr>
                  <w:rFonts w:eastAsia="MS UI Gothic"/>
                </w:rPr>
                <w:t>friendly</w:t>
              </w:r>
              <w:r w:rsidRPr="00BE3789">
                <w:rPr>
                  <w:rFonts w:eastAsia="MS UI Gothic"/>
                </w:rPr>
                <w:t>Name</w:t>
              </w:r>
              <w:proofErr w:type="spellEnd"/>
            </w:ins>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500302" w:rsidRDefault="00E625EC" w:rsidP="0069743A">
            <w:pPr>
              <w:pStyle w:val="TAL"/>
              <w:rPr>
                <w:ins w:id="50" w:author="BAREAU Cyrille SMS" w:date="2020-07-10T16:16:00Z"/>
              </w:rPr>
            </w:pPr>
            <w:proofErr w:type="spellStart"/>
            <w:ins w:id="51" w:author="BAREAU Cyrille SMS" w:date="2020-07-10T16:16:00Z">
              <w:r w:rsidRPr="004C39B6">
                <w:t>xs:string</w:t>
              </w:r>
              <w:proofErr w:type="spellEnd"/>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ins w:id="52" w:author="BAREAU Cyrille SMS" w:date="2020-07-10T16:16:00Z"/>
                <w:rFonts w:eastAsia="Arial Unicode MS"/>
                <w:lang w:eastAsia="ko-KR"/>
              </w:rPr>
            </w:pPr>
            <w:ins w:id="53" w:author="BAREAU Cyrille SMS" w:date="2020-07-10T16:16:00Z">
              <w:r w:rsidRPr="00357143">
                <w:rPr>
                  <w:rFonts w:eastAsia="Arial Unicode MS"/>
                  <w:lang w:eastAsia="ko-KR"/>
                </w:rPr>
                <w:t>RW</w:t>
              </w:r>
            </w:ins>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E625EC">
            <w:pPr>
              <w:pStyle w:val="Listenumros"/>
              <w:rPr>
                <w:ins w:id="54" w:author="BAREAU Cyrille SMS" w:date="2020-07-10T16:16:00Z"/>
                <w:rFonts w:eastAsia="Arial Unicode MS"/>
                <w:lang w:eastAsia="zh-CN"/>
              </w:rPr>
            </w:pPr>
            <w:ins w:id="55" w:author="BAREAU Cyrille SMS" w:date="2020-07-10T16:16:00Z">
              <w:r>
                <w:rPr>
                  <w:rFonts w:eastAsia="Arial Unicode MS"/>
                  <w:lang w:eastAsia="zh-CN"/>
                </w:rPr>
                <w:t>true</w:t>
              </w:r>
            </w:ins>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ins w:id="56" w:author="BAREAU Cyrille SMS" w:date="2020-07-10T16:16:00Z"/>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Pr="008A5666" w:rsidRDefault="00E625EC" w:rsidP="0069743A">
            <w:pPr>
              <w:pStyle w:val="TAL"/>
              <w:rPr>
                <w:ins w:id="57" w:author="BAREAU Cyrille SMS" w:date="2020-07-10T16:16:00Z"/>
                <w:rFonts w:eastAsia="MS UI Gothic"/>
                <w:lang w:eastAsia="zh-CN"/>
              </w:rPr>
            </w:pPr>
            <w:ins w:id="58" w:author="BAREAU Cyrille SMS" w:date="2020-07-10T16:16:00Z">
              <w:r>
                <w:rPr>
                  <w:rFonts w:eastAsia="MS UI Gothic"/>
                  <w:lang w:eastAsia="zh-CN"/>
                </w:rPr>
                <w:t>The d</w:t>
              </w:r>
              <w:r w:rsidRPr="004E53BB">
                <w:rPr>
                  <w:rFonts w:eastAsia="MS UI Gothic"/>
                  <w:lang w:eastAsia="zh-CN"/>
                </w:rPr>
                <w:t>evice</w:t>
              </w:r>
              <w:r>
                <w:rPr>
                  <w:rFonts w:eastAsia="MS UI Gothic"/>
                  <w:lang w:eastAsia="zh-CN"/>
                </w:rPr>
                <w:t xml:space="preserve"> friendly</w:t>
              </w:r>
              <w:r w:rsidRPr="004E53BB">
                <w:rPr>
                  <w:rFonts w:eastAsia="MS UI Gothic"/>
                  <w:lang w:eastAsia="zh-CN"/>
                </w:rPr>
                <w:t xml:space="preserve"> name</w:t>
              </w:r>
              <w:r>
                <w:rPr>
                  <w:rFonts w:eastAsia="MS UI Gothic"/>
                  <w:lang w:eastAsia="zh-CN"/>
                </w:rPr>
                <w:t>.</w:t>
              </w:r>
              <w:r w:rsidRPr="00357143">
                <w:rPr>
                  <w:rFonts w:eastAsia="MS UI Gothic"/>
                  <w:lang w:eastAsia="zh-CN"/>
                </w:rPr>
                <w:t xml:space="preserve"> </w:t>
              </w:r>
            </w:ins>
          </w:p>
        </w:tc>
      </w:tr>
      <w:tr w:rsidR="00E625EC" w:rsidRPr="0043258D" w:rsidTr="0069743A">
        <w:trPr>
          <w:trHeight w:val="205"/>
          <w:jc w:val="center"/>
          <w:ins w:id="59" w:author="BAREAU Cyrille SMS" w:date="2020-07-10T16:16:00Z"/>
        </w:trPr>
        <w:tc>
          <w:tcPr>
            <w:tcW w:w="207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E625EC">
            <w:pPr>
              <w:pStyle w:val="TAL"/>
              <w:tabs>
                <w:tab w:val="left" w:pos="1596"/>
              </w:tabs>
              <w:rPr>
                <w:ins w:id="60" w:author="BAREAU Cyrille SMS" w:date="2020-07-10T16:16:00Z"/>
                <w:rFonts w:eastAsia="MS UI Gothic"/>
              </w:rPr>
            </w:pPr>
            <w:ins w:id="61" w:author="BAREAU Cyrille SMS" w:date="2020-07-10T16:16:00Z">
              <w:r>
                <w:rPr>
                  <w:rFonts w:eastAsia="MS UI Gothic"/>
                </w:rPr>
                <w:t>description</w:t>
              </w:r>
            </w:ins>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625EC" w:rsidRPr="004C39B6" w:rsidRDefault="00E625EC" w:rsidP="0069743A">
            <w:pPr>
              <w:pStyle w:val="TAL"/>
              <w:rPr>
                <w:ins w:id="62" w:author="BAREAU Cyrille SMS" w:date="2020-07-10T16:16:00Z"/>
              </w:rPr>
            </w:pPr>
            <w:proofErr w:type="spellStart"/>
            <w:ins w:id="63" w:author="BAREAU Cyrille SMS" w:date="2020-07-10T16:16:00Z">
              <w:r w:rsidRPr="004C39B6">
                <w:t>xs:string</w:t>
              </w:r>
              <w:proofErr w:type="spellEnd"/>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E625EC" w:rsidRPr="00357143" w:rsidRDefault="00E625EC" w:rsidP="0069743A">
            <w:pPr>
              <w:pStyle w:val="TAL"/>
              <w:rPr>
                <w:ins w:id="64" w:author="BAREAU Cyrille SMS" w:date="2020-07-10T16:16:00Z"/>
                <w:rFonts w:eastAsia="Arial Unicode MS"/>
                <w:lang w:eastAsia="ko-KR"/>
              </w:rPr>
            </w:pPr>
            <w:ins w:id="65" w:author="BAREAU Cyrille SMS" w:date="2020-07-10T16:16:00Z">
              <w:r w:rsidRPr="00357143">
                <w:rPr>
                  <w:rFonts w:eastAsia="Arial Unicode MS"/>
                  <w:lang w:eastAsia="ko-KR"/>
                </w:rPr>
                <w:t>RW</w:t>
              </w:r>
            </w:ins>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E625EC">
            <w:pPr>
              <w:pStyle w:val="Listenumros"/>
              <w:rPr>
                <w:ins w:id="66" w:author="BAREAU Cyrille SMS" w:date="2020-07-10T16:16:00Z"/>
                <w:rFonts w:eastAsia="Arial Unicode MS"/>
                <w:lang w:eastAsia="zh-CN"/>
              </w:rPr>
            </w:pPr>
            <w:ins w:id="67" w:author="BAREAU Cyrille SMS" w:date="2020-07-10T16:16:00Z">
              <w:r>
                <w:rPr>
                  <w:rFonts w:eastAsia="Arial Unicode MS"/>
                  <w:lang w:eastAsia="zh-CN"/>
                </w:rPr>
                <w:t>true</w:t>
              </w:r>
            </w:ins>
          </w:p>
        </w:tc>
        <w:tc>
          <w:tcPr>
            <w:tcW w:w="573" w:type="dxa"/>
            <w:tcBorders>
              <w:top w:val="single" w:sz="4" w:space="0" w:color="auto"/>
              <w:left w:val="single" w:sz="4" w:space="0" w:color="auto"/>
              <w:bottom w:val="single" w:sz="4" w:space="0" w:color="auto"/>
              <w:right w:val="single" w:sz="4" w:space="0" w:color="auto"/>
            </w:tcBorders>
            <w:shd w:val="clear" w:color="auto" w:fill="auto"/>
          </w:tcPr>
          <w:p w:rsidR="00E625EC" w:rsidRPr="00580C51" w:rsidRDefault="00E625EC" w:rsidP="0069743A">
            <w:pPr>
              <w:pStyle w:val="TAL"/>
              <w:rPr>
                <w:ins w:id="68" w:author="BAREAU Cyrille SMS" w:date="2020-07-10T16:16:00Z"/>
                <w:rFonts w:cs="Arial"/>
                <w:color w:val="000000"/>
                <w:szCs w:val="18"/>
                <w:lang w:eastAsia="ko-KR"/>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ins w:id="69" w:author="BAREAU Cyrille SMS" w:date="2020-07-10T16:16:00Z"/>
                <w:rFonts w:eastAsia="MS UI Gothic"/>
                <w:lang w:eastAsia="zh-CN"/>
              </w:rPr>
            </w:pPr>
            <w:ins w:id="70" w:author="BAREAU Cyrille SMS" w:date="2020-07-10T16:16:00Z">
              <w:r>
                <w:rPr>
                  <w:rFonts w:eastAsia="MS UI Gothic"/>
                  <w:lang w:eastAsia="zh-CN"/>
                </w:rPr>
                <w:t>A human readable description of the device</w:t>
              </w:r>
              <w:r w:rsidRPr="00C61F9F">
                <w:rPr>
                  <w:rFonts w:eastAsia="MS UI Gothic"/>
                  <w:lang w:eastAsia="zh-CN"/>
                </w:rPr>
                <w:t xml:space="preserve"> (e.g. </w:t>
              </w:r>
              <w:r>
                <w:rPr>
                  <w:rFonts w:eastAsia="MS UI Gothic"/>
                  <w:lang w:eastAsia="zh-CN"/>
                </w:rPr>
                <w:t xml:space="preserve">Alice’s </w:t>
              </w:r>
              <w:r w:rsidRPr="00C61F9F">
                <w:rPr>
                  <w:rFonts w:eastAsia="MS UI Gothic"/>
                  <w:lang w:eastAsia="zh-CN"/>
                </w:rPr>
                <w:t xml:space="preserve">cell phone, </w:t>
              </w:r>
              <w:r>
                <w:rPr>
                  <w:rFonts w:eastAsia="MS UI Gothic"/>
                  <w:lang w:eastAsia="zh-CN"/>
                </w:rPr>
                <w:t>kitchen’s fridge…</w:t>
              </w:r>
              <w:r w:rsidRPr="00C61F9F">
                <w:rPr>
                  <w:rFonts w:eastAsia="MS UI Gothic"/>
                  <w:lang w:eastAsia="zh-CN"/>
                </w:rPr>
                <w:t>)</w:t>
              </w:r>
            </w:ins>
          </w:p>
        </w:tc>
      </w:tr>
    </w:tbl>
    <w:p w:rsidR="00E625EC" w:rsidRDefault="00E625EC" w:rsidP="00E625EC">
      <w:pPr>
        <w:keepNext/>
        <w:keepLines/>
        <w:rPr>
          <w:i/>
        </w:rPr>
      </w:pPr>
    </w:p>
    <w:p w:rsidR="00E625EC" w:rsidRPr="005E4BC9" w:rsidRDefault="00E625EC" w:rsidP="00E625EC">
      <w:pPr>
        <w:pStyle w:val="NO"/>
      </w:pPr>
      <w:r w:rsidRPr="005E4BC9">
        <w:t>N</w:t>
      </w:r>
      <w:r w:rsidRPr="005E4BC9">
        <w:rPr>
          <w:lang w:val="en-US"/>
        </w:rPr>
        <w:t>OTE</w:t>
      </w:r>
      <w:r w:rsidRPr="005E4BC9">
        <w:t xml:space="preserve">: </w:t>
      </w:r>
      <w:proofErr w:type="spellStart"/>
      <w:r w:rsidRPr="005E4BC9">
        <w:t>although</w:t>
      </w:r>
      <w:proofErr w:type="spellEnd"/>
      <w:r w:rsidRPr="005E4BC9">
        <w:t xml:space="preserve"> all </w:t>
      </w:r>
      <w:proofErr w:type="spellStart"/>
      <w:r w:rsidRPr="005E4BC9">
        <w:t>datapoints</w:t>
      </w:r>
      <w:proofErr w:type="spellEnd"/>
      <w:r w:rsidRPr="005E4BC9">
        <w:t xml:space="preserve"> are </w:t>
      </w:r>
      <w:proofErr w:type="spellStart"/>
      <w:r w:rsidRPr="005E4BC9">
        <w:t>optional</w:t>
      </w:r>
      <w:proofErr w:type="spellEnd"/>
      <w:r w:rsidRPr="005E4BC9">
        <w:t xml:space="preserve">, </w:t>
      </w:r>
      <w:proofErr w:type="spellStart"/>
      <w:r w:rsidRPr="005E4BC9">
        <w:t>depending</w:t>
      </w:r>
      <w:proofErr w:type="spellEnd"/>
      <w:r w:rsidRPr="005E4BC9">
        <w:t xml:space="preserve"> on the </w:t>
      </w:r>
      <w:proofErr w:type="spellStart"/>
      <w:r w:rsidRPr="005E4BC9">
        <w:t>underlying</w:t>
      </w:r>
      <w:proofErr w:type="spellEnd"/>
      <w:r w:rsidRPr="005E4BC9">
        <w:t xml:space="preserve"> DM </w:t>
      </w:r>
      <w:proofErr w:type="spellStart"/>
      <w:r w:rsidRPr="005E4BC9">
        <w:t>technology</w:t>
      </w:r>
      <w:proofErr w:type="spellEnd"/>
      <w:r w:rsidRPr="005E4BC9">
        <w:t xml:space="preserve">, </w:t>
      </w:r>
      <w:proofErr w:type="spellStart"/>
      <w:r w:rsidRPr="005E4BC9">
        <w:t>some</w:t>
      </w:r>
      <w:proofErr w:type="spellEnd"/>
      <w:r w:rsidRPr="005E4BC9">
        <w:t xml:space="preserve"> </w:t>
      </w:r>
      <w:proofErr w:type="spellStart"/>
      <w:r w:rsidRPr="005E4BC9">
        <w:t>datapoints</w:t>
      </w:r>
      <w:proofErr w:type="spellEnd"/>
      <w:r w:rsidRPr="005E4BC9">
        <w:t xml:space="preserve"> </w:t>
      </w:r>
      <w:proofErr w:type="spellStart"/>
      <w:r w:rsidRPr="005E4BC9">
        <w:t>should</w:t>
      </w:r>
      <w:proofErr w:type="spellEnd"/>
      <w:r w:rsidRPr="005E4BC9">
        <w:t xml:space="preserve"> </w:t>
      </w:r>
      <w:proofErr w:type="spellStart"/>
      <w:r w:rsidRPr="005E4BC9">
        <w:t>be</w:t>
      </w:r>
      <w:proofErr w:type="spellEnd"/>
      <w:r w:rsidRPr="005E4BC9">
        <w:t xml:space="preserve"> </w:t>
      </w:r>
      <w:proofErr w:type="spellStart"/>
      <w:r w:rsidRPr="005E4BC9">
        <w:t>filled</w:t>
      </w:r>
      <w:proofErr w:type="spellEnd"/>
      <w:r w:rsidRPr="005E4BC9">
        <w:t xml:space="preserve">, for instance </w:t>
      </w:r>
      <w:proofErr w:type="spellStart"/>
      <w:r w:rsidRPr="005E4BC9">
        <w:t>serialNumber</w:t>
      </w:r>
      <w:proofErr w:type="spellEnd"/>
      <w:r w:rsidRPr="005E4BC9">
        <w:t xml:space="preserve">, manufacturer and model </w:t>
      </w:r>
      <w:proofErr w:type="spellStart"/>
      <w:r w:rsidRPr="005E4BC9">
        <w:t>when</w:t>
      </w:r>
      <w:proofErr w:type="spellEnd"/>
      <w:r w:rsidRPr="005E4BC9">
        <w:t xml:space="preserve"> </w:t>
      </w:r>
      <w:proofErr w:type="spellStart"/>
      <w:r w:rsidRPr="005E4BC9">
        <w:t>this</w:t>
      </w:r>
      <w:proofErr w:type="spellEnd"/>
      <w:r w:rsidRPr="005E4BC9">
        <w:t xml:space="preserve"> information </w:t>
      </w:r>
      <w:proofErr w:type="spellStart"/>
      <w:r w:rsidRPr="005E4BC9">
        <w:t>is</w:t>
      </w:r>
      <w:proofErr w:type="spellEnd"/>
      <w:r w:rsidRPr="005E4BC9">
        <w:t xml:space="preserve"> </w:t>
      </w:r>
      <w:proofErr w:type="spellStart"/>
      <w:r w:rsidRPr="005E4BC9">
        <w:t>available</w:t>
      </w:r>
      <w:proofErr w:type="spellEnd"/>
      <w:r w:rsidRPr="005E4BC9">
        <w:t>.</w:t>
      </w:r>
    </w:p>
    <w:p w:rsidR="00E625EC" w:rsidRDefault="00E625EC" w:rsidP="00E625EC">
      <w:pPr>
        <w:pStyle w:val="Titre3"/>
        <w:rPr>
          <w:lang w:val="en-US"/>
        </w:rPr>
      </w:pPr>
      <w:r w:rsidRPr="0083538B">
        <w:lastRenderedPageBreak/>
        <w:t>*****</w:t>
      </w:r>
      <w:r>
        <w:t xml:space="preserve">**************** End of Change </w:t>
      </w:r>
      <w:r>
        <w:rPr>
          <w:lang w:val="en-US"/>
        </w:rPr>
        <w:t xml:space="preserve">3 </w:t>
      </w:r>
      <w:r w:rsidRPr="0083538B">
        <w:t>********************************</w:t>
      </w:r>
      <w:r>
        <w:rPr>
          <w:lang w:val="en-US"/>
        </w:rPr>
        <w:t>*</w:t>
      </w:r>
    </w:p>
    <w:p w:rsidR="00E625EC" w:rsidRDefault="00E625EC" w:rsidP="00E625EC">
      <w:pPr>
        <w:pStyle w:val="Titre3"/>
        <w:rPr>
          <w:lang w:val="en-US"/>
        </w:rPr>
      </w:pPr>
      <w:r w:rsidRPr="0083538B">
        <w:t>*****</w:t>
      </w:r>
      <w:r>
        <w:t xml:space="preserve">**************** </w:t>
      </w:r>
      <w:r>
        <w:rPr>
          <w:lang w:val="en-US"/>
        </w:rPr>
        <w:t>Start</w:t>
      </w:r>
      <w:r>
        <w:t xml:space="preserve"> of Change </w:t>
      </w:r>
      <w:r>
        <w:rPr>
          <w:lang w:val="en-US"/>
        </w:rPr>
        <w:t xml:space="preserve">4 </w:t>
      </w:r>
      <w:r w:rsidRPr="0083538B">
        <w:t>********************************</w:t>
      </w:r>
      <w:r>
        <w:rPr>
          <w:lang w:val="en-US"/>
        </w:rPr>
        <w:t>*</w:t>
      </w:r>
    </w:p>
    <w:p w:rsidR="00E625EC" w:rsidRPr="00EC746C" w:rsidRDefault="007051DE" w:rsidP="00E625EC">
      <w:pPr>
        <w:pStyle w:val="Titre3"/>
        <w:rPr>
          <w:rFonts w:eastAsia="MS Mincho"/>
        </w:rPr>
      </w:pPr>
      <w:bookmarkStart w:id="71" w:name="_Toc451765386"/>
      <w:bookmarkStart w:id="72" w:name="_Toc515001114"/>
      <w:bookmarkStart w:id="73" w:name="_Toc38664256"/>
      <w:r>
        <w:rPr>
          <w:rFonts w:eastAsia="MS Mincho"/>
          <w:lang w:val="en-US"/>
        </w:rPr>
        <w:t xml:space="preserve">6.3.3 </w:t>
      </w:r>
      <w:r w:rsidR="00E625EC" w:rsidRPr="00EC746C">
        <w:rPr>
          <w:rFonts w:eastAsia="MS Mincho"/>
        </w:rPr>
        <w:t xml:space="preserve">Resource </w:t>
      </w:r>
      <w:proofErr w:type="spellStart"/>
      <w:r w:rsidR="00E625EC" w:rsidRPr="00EC746C">
        <w:rPr>
          <w:rFonts w:eastAsia="MS Mincho"/>
        </w:rPr>
        <w:t>attributes</w:t>
      </w:r>
      <w:proofErr w:type="spellEnd"/>
      <w:r w:rsidR="00E625EC" w:rsidRPr="00EC746C">
        <w:rPr>
          <w:rFonts w:eastAsia="MS Mincho"/>
        </w:rPr>
        <w:t xml:space="preserve"> for </w:t>
      </w:r>
      <w:proofErr w:type="spellStart"/>
      <w:r w:rsidR="00E625EC" w:rsidRPr="00EC746C">
        <w:rPr>
          <w:rFonts w:eastAsia="MS Mincho"/>
        </w:rPr>
        <w:t>properties</w:t>
      </w:r>
      <w:proofErr w:type="spellEnd"/>
      <w:r w:rsidR="00E625EC" w:rsidRPr="00EC746C">
        <w:rPr>
          <w:rFonts w:eastAsia="MS Mincho"/>
        </w:rPr>
        <w:t xml:space="preserve"> and data points</w:t>
      </w:r>
      <w:bookmarkEnd w:id="71"/>
      <w:bookmarkEnd w:id="72"/>
      <w:bookmarkEnd w:id="73"/>
    </w:p>
    <w:p w:rsidR="00E625EC" w:rsidRPr="00EC746C" w:rsidRDefault="00E625EC" w:rsidP="00E625EC">
      <w:pPr>
        <w:rPr>
          <w:rFonts w:eastAsia="MS Mincho"/>
          <w:color w:val="000000"/>
          <w:lang w:eastAsia="ja-JP"/>
        </w:rPr>
      </w:pPr>
      <w:r w:rsidRPr="00EC746C">
        <w:rPr>
          <w:color w:val="000000"/>
          <w:lang w:eastAsia="ja-JP"/>
        </w:rPr>
        <w:t xml:space="preserve">In protocol bindings resource attributes names for properties of module classes shall be translated into short names of </w:t>
      </w:r>
      <w:r>
        <w:rPr>
          <w:color w:val="000000"/>
          <w:lang w:eastAsia="ja-JP"/>
        </w:rPr>
        <w:fldChar w:fldCharType="begin"/>
      </w:r>
      <w:r>
        <w:rPr>
          <w:color w:val="000000"/>
          <w:lang w:eastAsia="ja-JP"/>
        </w:rPr>
        <w:instrText xml:space="preserve"> REF _Ref486715631 \h </w:instrText>
      </w:r>
      <w:r>
        <w:rPr>
          <w:color w:val="000000"/>
          <w:lang w:eastAsia="ja-JP"/>
        </w:rPr>
      </w:r>
      <w:r>
        <w:rPr>
          <w:color w:val="000000"/>
          <w:lang w:eastAsia="ja-JP"/>
        </w:rPr>
        <w:fldChar w:fldCharType="separate"/>
      </w:r>
      <w:r>
        <w:t xml:space="preserve">Table </w:t>
      </w:r>
      <w:r>
        <w:rPr>
          <w:noProof/>
        </w:rPr>
        <w:t>6.3.3</w:t>
      </w:r>
      <w:r>
        <w:noBreakHyphen/>
      </w:r>
      <w:r>
        <w:rPr>
          <w:noProof/>
        </w:rPr>
        <w:t>1</w:t>
      </w:r>
      <w:r>
        <w:rPr>
          <w:color w:val="000000"/>
          <w:lang w:eastAsia="ja-JP"/>
        </w:rPr>
        <w:fldChar w:fldCharType="end"/>
      </w:r>
      <w:r w:rsidRPr="00EC746C">
        <w:rPr>
          <w:color w:val="000000"/>
          <w:lang w:eastAsia="ja-JP"/>
        </w:rPr>
        <w:t>.</w:t>
      </w:r>
    </w:p>
    <w:p w:rsidR="00E625EC" w:rsidRPr="00EC746C" w:rsidRDefault="00E625EC" w:rsidP="00E625EC">
      <w:pPr>
        <w:pStyle w:val="Lgende"/>
        <w:rPr>
          <w:rFonts w:eastAsia="MS Mincho"/>
          <w:color w:val="000000"/>
          <w:lang w:eastAsia="ja-JP"/>
        </w:rPr>
      </w:pPr>
      <w:bookmarkStart w:id="74" w:name="_Ref486715631"/>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1</w:t>
      </w:r>
      <w:r>
        <w:fldChar w:fldCharType="end"/>
      </w:r>
      <w:bookmarkEnd w:id="74"/>
      <w:r w:rsidRPr="00EC746C">
        <w:rPr>
          <w:rFonts w:eastAsia="MS Mincho"/>
          <w:color w:val="000000"/>
        </w:rPr>
        <w:t>:</w:t>
      </w:r>
      <w:r w:rsidRPr="00EC746C">
        <w:rPr>
          <w:rFonts w:eastAsia="MS Mincho"/>
          <w:color w:val="000000"/>
          <w:lang w:eastAsia="ja-JP"/>
        </w:rPr>
        <w:t xml:space="preserve"> Resource attribute short names (</w:t>
      </w:r>
      <w:proofErr w:type="spellStart"/>
      <w:r w:rsidRPr="00EC746C">
        <w:rPr>
          <w:rFonts w:eastAsia="MS Mincho"/>
          <w:color w:val="000000"/>
          <w:lang w:eastAsia="ja-JP"/>
        </w:rPr>
        <w:t>ModuleClass</w:t>
      </w:r>
      <w:proofErr w:type="spellEnd"/>
      <w:r w:rsidRPr="00EC746C">
        <w:rPr>
          <w:rFonts w:eastAsia="MS Mincho"/>
          <w:color w:val="000000"/>
          <w:lang w:eastAsia="ja-JP"/>
        </w:rPr>
        <w:t xml:space="preserve"> properties)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E625EC" w:rsidRPr="00EC746C" w:rsidTr="0069743A">
        <w:trPr>
          <w:jc w:val="center"/>
        </w:trPr>
        <w:tc>
          <w:tcPr>
            <w:tcW w:w="3227" w:type="dxa"/>
            <w:shd w:val="clear" w:color="auto" w:fill="auto"/>
          </w:tcPr>
          <w:p w:rsidR="00E625EC" w:rsidRPr="006D7424" w:rsidRDefault="00E625EC" w:rsidP="0069743A">
            <w:pPr>
              <w:pStyle w:val="TAH"/>
              <w:rPr>
                <w:rFonts w:eastAsia="MS Mincho"/>
                <w:color w:val="000000"/>
              </w:rPr>
            </w:pPr>
            <w:r w:rsidRPr="006D7424">
              <w:rPr>
                <w:color w:val="000000"/>
              </w:rPr>
              <w:t>Attribute Name</w:t>
            </w:r>
          </w:p>
        </w:tc>
        <w:tc>
          <w:tcPr>
            <w:tcW w:w="5245" w:type="dxa"/>
            <w:shd w:val="clear" w:color="auto" w:fill="auto"/>
          </w:tcPr>
          <w:p w:rsidR="00E625EC" w:rsidRPr="006D7424" w:rsidRDefault="00E625EC" w:rsidP="0069743A">
            <w:pPr>
              <w:pStyle w:val="TAH"/>
              <w:rPr>
                <w:rFonts w:eastAsia="MS Mincho"/>
                <w:color w:val="000000"/>
              </w:rPr>
            </w:pPr>
            <w:r w:rsidRPr="006D7424">
              <w:rPr>
                <w:color w:val="000000"/>
              </w:rPr>
              <w:t>Occurs in</w:t>
            </w:r>
          </w:p>
        </w:tc>
        <w:tc>
          <w:tcPr>
            <w:tcW w:w="1365" w:type="dxa"/>
            <w:shd w:val="clear" w:color="auto" w:fill="auto"/>
          </w:tcPr>
          <w:p w:rsidR="00E625EC" w:rsidRPr="006D7424" w:rsidRDefault="00E625EC" w:rsidP="0069743A">
            <w:pPr>
              <w:pStyle w:val="TAH"/>
              <w:rPr>
                <w:rFonts w:eastAsia="MS Mincho"/>
                <w:color w:val="000000"/>
              </w:rPr>
            </w:pPr>
            <w:r w:rsidRPr="006D7424">
              <w:rPr>
                <w:color w:val="000000"/>
              </w:rPr>
              <w:t>Short Name</w:t>
            </w:r>
          </w:p>
        </w:tc>
      </w:tr>
      <w:tr w:rsidR="00E625EC" w:rsidRPr="00EC746C"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625EC" w:rsidRPr="006D7424" w:rsidRDefault="00E625EC" w:rsidP="0069743A">
            <w:pPr>
              <w:pStyle w:val="TAL"/>
              <w:rPr>
                <w:rFonts w:eastAsia="MS Mincho"/>
                <w:i/>
                <w:color w:val="000000"/>
              </w:rPr>
            </w:pPr>
            <w:proofErr w:type="spellStart"/>
            <w:r w:rsidRPr="006D7424">
              <w:rPr>
                <w:rFonts w:hint="eastAsia"/>
                <w:color w:val="000000"/>
                <w:lang w:eastAsia="ko-KR"/>
              </w:rPr>
              <w:t>chargingCapacity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6D7424" w:rsidRDefault="00E625EC" w:rsidP="0069743A">
            <w:pPr>
              <w:pStyle w:val="TAL"/>
              <w:rPr>
                <w:rFonts w:eastAsia="MS Mincho"/>
                <w:color w:val="000000"/>
              </w:rPr>
            </w:pPr>
            <w:proofErr w:type="spellStart"/>
            <w:r w:rsidRPr="006D7424">
              <w:rPr>
                <w:rFonts w:hint="eastAsia"/>
                <w:color w:val="000000"/>
                <w:lang w:eastAsia="ko-KR"/>
              </w:rPr>
              <w:t>electricVehicleConnector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625EC" w:rsidRPr="006D7424" w:rsidRDefault="00E625EC" w:rsidP="0069743A">
            <w:pPr>
              <w:pStyle w:val="TAL"/>
              <w:rPr>
                <w:b/>
                <w:i/>
                <w:color w:val="000000"/>
                <w:lang w:eastAsia="ko-KR"/>
              </w:rPr>
            </w:pPr>
            <w:proofErr w:type="spellStart"/>
            <w:r w:rsidRPr="006D7424">
              <w:rPr>
                <w:rFonts w:hint="eastAsia"/>
                <w:b/>
                <w:i/>
                <w:color w:val="000000"/>
                <w:lang w:eastAsia="ko-KR"/>
              </w:rPr>
              <w:t>chaCy</w:t>
            </w:r>
            <w:proofErr w:type="spellEnd"/>
          </w:p>
        </w:tc>
      </w:tr>
      <w:tr w:rsidR="00E625EC" w:rsidRPr="00EC746C" w:rsidTr="0069743A">
        <w:trPr>
          <w:jc w:val="center"/>
        </w:trPr>
        <w:tc>
          <w:tcPr>
            <w:tcW w:w="3227" w:type="dxa"/>
            <w:shd w:val="clear" w:color="auto" w:fill="auto"/>
            <w:vAlign w:val="center"/>
          </w:tcPr>
          <w:p w:rsidR="00E625EC" w:rsidRPr="006D7424" w:rsidRDefault="00E625EC" w:rsidP="0069743A">
            <w:pPr>
              <w:pStyle w:val="TAL"/>
              <w:rPr>
                <w:i/>
                <w:color w:val="000000"/>
              </w:rPr>
            </w:pPr>
            <w:proofErr w:type="spellStart"/>
            <w:r w:rsidRPr="006D7424">
              <w:rPr>
                <w:rFonts w:hint="eastAsia"/>
                <w:color w:val="000000"/>
                <w:lang w:eastAsia="ko-KR"/>
              </w:rPr>
              <w:t>dischargingCapacity</w:t>
            </w:r>
            <w:proofErr w:type="spellEnd"/>
          </w:p>
        </w:tc>
        <w:tc>
          <w:tcPr>
            <w:tcW w:w="5245" w:type="dxa"/>
            <w:shd w:val="clear" w:color="auto" w:fill="auto"/>
          </w:tcPr>
          <w:p w:rsidR="00E625EC" w:rsidRPr="006D7424" w:rsidRDefault="00E625EC" w:rsidP="0069743A">
            <w:pPr>
              <w:pStyle w:val="TAL"/>
              <w:rPr>
                <w:rFonts w:ascii="Myriad Pro" w:eastAsia="MS Mincho" w:hAnsi="Myriad Pro"/>
                <w:color w:val="000000"/>
                <w:sz w:val="24"/>
                <w:szCs w:val="24"/>
                <w:lang w:eastAsia="ja-JP"/>
              </w:rPr>
            </w:pPr>
            <w:proofErr w:type="spellStart"/>
            <w:r w:rsidRPr="006D7424">
              <w:rPr>
                <w:rFonts w:hint="eastAsia"/>
                <w:color w:val="000000"/>
                <w:lang w:eastAsia="ko-KR"/>
              </w:rPr>
              <w:t>electricVehicleConnector</w:t>
            </w:r>
            <w:proofErr w:type="spellEnd"/>
          </w:p>
        </w:tc>
        <w:tc>
          <w:tcPr>
            <w:tcW w:w="1365" w:type="dxa"/>
            <w:shd w:val="clear" w:color="auto" w:fill="auto"/>
            <w:vAlign w:val="center"/>
          </w:tcPr>
          <w:p w:rsidR="00E625EC" w:rsidRPr="006D7424" w:rsidRDefault="00E625EC" w:rsidP="0069743A">
            <w:pPr>
              <w:pStyle w:val="TAL"/>
              <w:rPr>
                <w:b/>
                <w:i/>
                <w:color w:val="000000"/>
                <w:lang w:eastAsia="ko-KR"/>
              </w:rPr>
            </w:pPr>
            <w:proofErr w:type="spellStart"/>
            <w:r w:rsidRPr="006D7424">
              <w:rPr>
                <w:rFonts w:hint="eastAsia"/>
                <w:b/>
                <w:i/>
                <w:color w:val="000000"/>
                <w:lang w:eastAsia="ko-KR"/>
              </w:rPr>
              <w:t>d</w:t>
            </w:r>
            <w:r w:rsidRPr="006D7424">
              <w:rPr>
                <w:b/>
                <w:i/>
                <w:color w:val="000000"/>
                <w:lang w:eastAsia="ko-KR"/>
              </w:rPr>
              <w:t>isCy</w:t>
            </w:r>
            <w:proofErr w:type="spellEnd"/>
          </w:p>
        </w:tc>
      </w:tr>
      <w:tr w:rsidR="00E625EC" w:rsidRPr="00EC746C" w:rsidTr="0069743A">
        <w:trPr>
          <w:jc w:val="center"/>
        </w:trPr>
        <w:tc>
          <w:tcPr>
            <w:tcW w:w="3227" w:type="dxa"/>
            <w:shd w:val="clear" w:color="auto" w:fill="auto"/>
          </w:tcPr>
          <w:p w:rsidR="00E625EC" w:rsidRPr="006D7424" w:rsidRDefault="00E625EC" w:rsidP="0069743A">
            <w:pPr>
              <w:pStyle w:val="TAL"/>
              <w:rPr>
                <w:color w:val="000000"/>
              </w:rPr>
            </w:pPr>
            <w:proofErr w:type="spellStart"/>
            <w:r w:rsidRPr="006D7424">
              <w:rPr>
                <w:rFonts w:hint="eastAsia"/>
                <w:color w:val="000000"/>
                <w:lang w:eastAsia="ko-KR"/>
              </w:rPr>
              <w:t>electricEnergy</w:t>
            </w:r>
            <w:proofErr w:type="spellEnd"/>
          </w:p>
        </w:tc>
        <w:tc>
          <w:tcPr>
            <w:tcW w:w="5245" w:type="dxa"/>
            <w:shd w:val="clear" w:color="auto" w:fill="auto"/>
          </w:tcPr>
          <w:p w:rsidR="00E625EC" w:rsidRPr="006D7424" w:rsidRDefault="00E625EC" w:rsidP="0069743A">
            <w:pPr>
              <w:pStyle w:val="TAL"/>
              <w:rPr>
                <w:color w:val="000000"/>
              </w:rPr>
            </w:pPr>
            <w:r w:rsidRPr="006D7424">
              <w:rPr>
                <w:color w:val="000000"/>
                <w:lang w:eastAsia="ko-KR"/>
              </w:rPr>
              <w:t>battery</w:t>
            </w:r>
          </w:p>
        </w:tc>
        <w:tc>
          <w:tcPr>
            <w:tcW w:w="1365" w:type="dxa"/>
            <w:shd w:val="clear" w:color="auto" w:fill="auto"/>
            <w:vAlign w:val="center"/>
          </w:tcPr>
          <w:p w:rsidR="00E625EC" w:rsidRPr="006D7424" w:rsidRDefault="00E625EC" w:rsidP="0069743A">
            <w:pPr>
              <w:pStyle w:val="TAL"/>
              <w:rPr>
                <w:b/>
                <w:i/>
                <w:color w:val="000000"/>
                <w:lang w:eastAsia="ko-KR"/>
              </w:rPr>
            </w:pPr>
            <w:proofErr w:type="spellStart"/>
            <w:r w:rsidRPr="006D7424">
              <w:rPr>
                <w:rFonts w:hint="eastAsia"/>
                <w:b/>
                <w:i/>
                <w:color w:val="000000"/>
                <w:lang w:eastAsia="ko-KR"/>
              </w:rPr>
              <w:t>e</w:t>
            </w:r>
            <w:r w:rsidRPr="006D7424">
              <w:rPr>
                <w:b/>
                <w:i/>
                <w:color w:val="000000"/>
                <w:lang w:eastAsia="ko-KR"/>
              </w:rPr>
              <w:t>leEy</w:t>
            </w:r>
            <w:proofErr w:type="spellEnd"/>
          </w:p>
        </w:tc>
      </w:tr>
      <w:tr w:rsidR="00E625EC" w:rsidRPr="00EC746C" w:rsidTr="0069743A">
        <w:trPr>
          <w:jc w:val="center"/>
        </w:trPr>
        <w:tc>
          <w:tcPr>
            <w:tcW w:w="3227" w:type="dxa"/>
            <w:shd w:val="clear" w:color="auto" w:fill="auto"/>
            <w:vAlign w:val="center"/>
          </w:tcPr>
          <w:p w:rsidR="00E625EC" w:rsidRPr="006D7424" w:rsidRDefault="00E625EC" w:rsidP="0069743A">
            <w:pPr>
              <w:pStyle w:val="TAL"/>
              <w:rPr>
                <w:color w:val="000000"/>
                <w:lang w:eastAsia="ko-KR"/>
              </w:rPr>
            </w:pPr>
            <w:r w:rsidRPr="006D7424">
              <w:rPr>
                <w:rFonts w:hint="eastAsia"/>
                <w:color w:val="000000"/>
                <w:lang w:eastAsia="ko-KR"/>
              </w:rPr>
              <w:t>material</w:t>
            </w:r>
          </w:p>
        </w:tc>
        <w:tc>
          <w:tcPr>
            <w:tcW w:w="5245" w:type="dxa"/>
            <w:shd w:val="clear" w:color="auto" w:fill="auto"/>
          </w:tcPr>
          <w:p w:rsidR="00E625EC" w:rsidRPr="006D7424" w:rsidRDefault="00E625EC" w:rsidP="0069743A">
            <w:pPr>
              <w:pStyle w:val="TAL"/>
              <w:rPr>
                <w:color w:val="000000"/>
                <w:lang w:eastAsia="ko-KR"/>
              </w:rPr>
            </w:pPr>
            <w:r w:rsidRPr="006D7424">
              <w:rPr>
                <w:color w:val="000000"/>
                <w:lang w:eastAsia="ko-KR"/>
              </w:rPr>
              <w:t>battery</w:t>
            </w:r>
          </w:p>
        </w:tc>
        <w:tc>
          <w:tcPr>
            <w:tcW w:w="1365" w:type="dxa"/>
            <w:shd w:val="clear" w:color="auto" w:fill="auto"/>
            <w:vAlign w:val="center"/>
          </w:tcPr>
          <w:p w:rsidR="00E625EC" w:rsidRPr="006D7424" w:rsidRDefault="00E625EC" w:rsidP="0069743A">
            <w:pPr>
              <w:pStyle w:val="TAL"/>
              <w:rPr>
                <w:b/>
                <w:i/>
                <w:color w:val="000000"/>
                <w:lang w:eastAsia="ko-KR"/>
              </w:rPr>
            </w:pPr>
            <w:proofErr w:type="spellStart"/>
            <w:r w:rsidRPr="006D7424">
              <w:rPr>
                <w:rFonts w:hint="eastAsia"/>
                <w:b/>
                <w:i/>
                <w:color w:val="000000"/>
                <w:lang w:eastAsia="ko-KR"/>
              </w:rPr>
              <w:t>m</w:t>
            </w:r>
            <w:r w:rsidRPr="006D7424">
              <w:rPr>
                <w:b/>
                <w:i/>
                <w:color w:val="000000"/>
                <w:lang w:eastAsia="ko-KR"/>
              </w:rPr>
              <w:t>atel</w:t>
            </w:r>
            <w:proofErr w:type="spellEnd"/>
          </w:p>
        </w:tc>
      </w:tr>
      <w:tr w:rsidR="00E625EC" w:rsidRPr="00EC746C" w:rsidTr="0069743A">
        <w:trPr>
          <w:jc w:val="center"/>
        </w:trPr>
        <w:tc>
          <w:tcPr>
            <w:tcW w:w="3227" w:type="dxa"/>
            <w:shd w:val="clear" w:color="auto" w:fill="auto"/>
            <w:vAlign w:val="center"/>
          </w:tcPr>
          <w:p w:rsidR="00E625EC" w:rsidRPr="006D7424" w:rsidRDefault="00E625EC" w:rsidP="0069743A">
            <w:pPr>
              <w:pStyle w:val="TAL"/>
              <w:rPr>
                <w:color w:val="000000"/>
                <w:lang w:eastAsia="ko-KR"/>
              </w:rPr>
            </w:pPr>
            <w:r w:rsidRPr="006D7424">
              <w:rPr>
                <w:rFonts w:hint="eastAsia"/>
                <w:color w:val="000000"/>
                <w:lang w:eastAsia="ko-KR"/>
              </w:rPr>
              <w:t>voltage</w:t>
            </w:r>
          </w:p>
        </w:tc>
        <w:tc>
          <w:tcPr>
            <w:tcW w:w="5245" w:type="dxa"/>
            <w:shd w:val="clear" w:color="auto" w:fill="auto"/>
          </w:tcPr>
          <w:p w:rsidR="00E625EC" w:rsidRPr="006D7424" w:rsidRDefault="00E625EC" w:rsidP="0069743A">
            <w:pPr>
              <w:pStyle w:val="TAL"/>
              <w:rPr>
                <w:color w:val="000000"/>
                <w:lang w:eastAsia="ko-KR"/>
              </w:rPr>
            </w:pPr>
            <w:r w:rsidRPr="006D7424">
              <w:rPr>
                <w:color w:val="000000"/>
                <w:lang w:eastAsia="ko-KR"/>
              </w:rPr>
              <w:t>battery</w:t>
            </w:r>
          </w:p>
        </w:tc>
        <w:tc>
          <w:tcPr>
            <w:tcW w:w="1365" w:type="dxa"/>
            <w:shd w:val="clear" w:color="auto" w:fill="auto"/>
            <w:vAlign w:val="center"/>
          </w:tcPr>
          <w:p w:rsidR="00E625EC" w:rsidRPr="006D7424" w:rsidRDefault="00E625EC" w:rsidP="0069743A">
            <w:pPr>
              <w:pStyle w:val="TAL"/>
              <w:rPr>
                <w:b/>
                <w:i/>
                <w:color w:val="000000"/>
              </w:rPr>
            </w:pPr>
            <w:r w:rsidRPr="006D7424">
              <w:rPr>
                <w:b/>
                <w:i/>
                <w:color w:val="000000"/>
              </w:rPr>
              <w:t>volte</w:t>
            </w:r>
          </w:p>
        </w:tc>
      </w:tr>
    </w:tbl>
    <w:p w:rsidR="00E625EC" w:rsidRPr="00EC746C" w:rsidRDefault="00E625EC" w:rsidP="00E625EC">
      <w:pPr>
        <w:rPr>
          <w:color w:val="000000"/>
          <w:lang w:eastAsia="ko-KR"/>
        </w:rPr>
      </w:pPr>
    </w:p>
    <w:p w:rsidR="00E625EC" w:rsidRPr="00EC746C" w:rsidRDefault="00E625EC" w:rsidP="00E625EC">
      <w:pPr>
        <w:rPr>
          <w:rFonts w:eastAsia="MS Mincho"/>
          <w:color w:val="000000"/>
          <w:lang w:eastAsia="ja-JP"/>
        </w:rPr>
      </w:pPr>
      <w:r w:rsidRPr="00EC746C">
        <w:rPr>
          <w:color w:val="000000"/>
          <w:lang w:eastAsia="ja-JP"/>
        </w:rPr>
        <w:t xml:space="preserve">In protocol bindings resource attributes names for data points of module classes shall be translated into short names of </w:t>
      </w:r>
      <w:r>
        <w:rPr>
          <w:color w:val="000000"/>
          <w:lang w:eastAsia="ja-JP"/>
        </w:rPr>
        <w:fldChar w:fldCharType="begin"/>
      </w:r>
      <w:r>
        <w:rPr>
          <w:color w:val="000000"/>
          <w:lang w:eastAsia="ja-JP"/>
        </w:rPr>
        <w:instrText xml:space="preserve"> REF _Ref486715683 \h </w:instrText>
      </w:r>
      <w:r>
        <w:rPr>
          <w:color w:val="000000"/>
          <w:lang w:eastAsia="ja-JP"/>
        </w:rPr>
      </w:r>
      <w:r>
        <w:rPr>
          <w:color w:val="000000"/>
          <w:lang w:eastAsia="ja-JP"/>
        </w:rPr>
        <w:fldChar w:fldCharType="separate"/>
      </w:r>
      <w:r>
        <w:t xml:space="preserve">Table </w:t>
      </w:r>
      <w:r>
        <w:rPr>
          <w:noProof/>
        </w:rPr>
        <w:t>6.3.3</w:t>
      </w:r>
      <w:r>
        <w:noBreakHyphen/>
      </w:r>
      <w:r>
        <w:rPr>
          <w:noProof/>
        </w:rPr>
        <w:t>2</w:t>
      </w:r>
      <w:r>
        <w:rPr>
          <w:color w:val="000000"/>
          <w:lang w:eastAsia="ja-JP"/>
        </w:rPr>
        <w:fldChar w:fldCharType="end"/>
      </w:r>
      <w:r w:rsidRPr="00EC746C">
        <w:rPr>
          <w:color w:val="000000"/>
          <w:lang w:eastAsia="ja-JP"/>
        </w:rPr>
        <w:t>.</w:t>
      </w:r>
    </w:p>
    <w:p w:rsidR="00E625EC" w:rsidRPr="00EC746C" w:rsidRDefault="00E625EC" w:rsidP="00E625EC">
      <w:pPr>
        <w:pStyle w:val="Lgende"/>
        <w:keepNext/>
        <w:rPr>
          <w:rFonts w:eastAsia="MS Mincho"/>
          <w:color w:val="000000"/>
          <w:lang w:eastAsia="ja-JP"/>
        </w:rPr>
      </w:pPr>
      <w:bookmarkStart w:id="75" w:name="_Ref486715683"/>
      <w:r>
        <w:lastRenderedPageBreak/>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2</w:t>
      </w:r>
      <w:r>
        <w:fldChar w:fldCharType="end"/>
      </w:r>
      <w:bookmarkEnd w:id="75"/>
      <w:r w:rsidRPr="00EC746C">
        <w:rPr>
          <w:rFonts w:eastAsia="MS Mincho"/>
          <w:color w:val="000000"/>
        </w:rPr>
        <w:t>:</w:t>
      </w:r>
      <w:r w:rsidRPr="00EC746C">
        <w:rPr>
          <w:rFonts w:eastAsia="MS Mincho"/>
          <w:color w:val="000000"/>
          <w:lang w:eastAsia="ja-JP"/>
        </w:rPr>
        <w:t xml:space="preserve"> Resource attribute short names (</w:t>
      </w:r>
      <w:proofErr w:type="spellStart"/>
      <w:r w:rsidRPr="00EC746C">
        <w:rPr>
          <w:rFonts w:eastAsia="MS Mincho"/>
          <w:color w:val="000000"/>
          <w:lang w:eastAsia="ja-JP"/>
        </w:rPr>
        <w:t>ModuleClass</w:t>
      </w:r>
      <w:proofErr w:type="spellEnd"/>
      <w:r w:rsidRPr="00EC746C">
        <w:rPr>
          <w:rFonts w:eastAsia="MS Mincho"/>
          <w:color w:val="000000"/>
          <w:lang w:eastAsia="ja-JP"/>
        </w:rPr>
        <w:t xml:space="preserve"> data points)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E625EC" w:rsidRPr="00EC746C" w:rsidTr="0069743A">
        <w:trPr>
          <w:jc w:val="center"/>
        </w:trPr>
        <w:tc>
          <w:tcPr>
            <w:tcW w:w="3227" w:type="dxa"/>
            <w:shd w:val="clear" w:color="auto" w:fill="auto"/>
          </w:tcPr>
          <w:p w:rsidR="00E625EC" w:rsidRPr="006D7424" w:rsidRDefault="00E625EC" w:rsidP="0069743A">
            <w:pPr>
              <w:pStyle w:val="TAH"/>
              <w:rPr>
                <w:rFonts w:eastAsia="MS Mincho"/>
                <w:color w:val="000000"/>
              </w:rPr>
            </w:pPr>
            <w:r w:rsidRPr="006D7424">
              <w:rPr>
                <w:color w:val="000000"/>
              </w:rPr>
              <w:lastRenderedPageBreak/>
              <w:t>Attribute Name</w:t>
            </w:r>
          </w:p>
        </w:tc>
        <w:tc>
          <w:tcPr>
            <w:tcW w:w="5245" w:type="dxa"/>
            <w:shd w:val="clear" w:color="auto" w:fill="auto"/>
          </w:tcPr>
          <w:p w:rsidR="00E625EC" w:rsidRPr="006D7424" w:rsidRDefault="00E625EC" w:rsidP="0069743A">
            <w:pPr>
              <w:pStyle w:val="TAH"/>
              <w:rPr>
                <w:rFonts w:eastAsia="MS Mincho"/>
                <w:color w:val="000000"/>
              </w:rPr>
            </w:pPr>
            <w:r w:rsidRPr="006D7424">
              <w:rPr>
                <w:color w:val="000000"/>
              </w:rPr>
              <w:t>Occurs in</w:t>
            </w:r>
          </w:p>
        </w:tc>
        <w:tc>
          <w:tcPr>
            <w:tcW w:w="1365" w:type="dxa"/>
            <w:shd w:val="clear" w:color="auto" w:fill="auto"/>
          </w:tcPr>
          <w:p w:rsidR="00E625EC" w:rsidRPr="006D7424" w:rsidRDefault="00E625EC" w:rsidP="0069743A">
            <w:pPr>
              <w:pStyle w:val="TAH"/>
              <w:rPr>
                <w:rFonts w:eastAsia="MS Mincho"/>
                <w:color w:val="000000"/>
              </w:rPr>
            </w:pPr>
            <w:r w:rsidRPr="006D7424">
              <w:rPr>
                <w:color w:val="000000"/>
              </w:rPr>
              <w:t>Short Name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absoluteEnergyConsumption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abECn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absoluteStartTime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abSTe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absoluteStopTime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abST0</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acousticStatus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acousticSensor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acoSs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adfStates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autoDocumentFeeder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adfSs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motionSensor</w:t>
            </w:r>
            <w:proofErr w:type="spellEnd"/>
            <w:r>
              <w:rPr>
                <w:rFonts w:eastAsia="MS Mincho"/>
                <w:color w:val="000000"/>
                <w:lang w:eastAsia="ja-JP"/>
              </w:rPr>
              <w:t xml:space="preserve">, </w:t>
            </w:r>
            <w:proofErr w:type="spellStart"/>
            <w:r w:rsidRPr="00FC3457">
              <w:rPr>
                <w:rFonts w:eastAsia="MS Mincho"/>
                <w:color w:val="000000"/>
                <w:lang w:eastAsia="ja-JP"/>
              </w:rPr>
              <w:t>smokeSensor</w:t>
            </w:r>
            <w:proofErr w:type="spellEnd"/>
            <w:r>
              <w:rPr>
                <w:rFonts w:eastAsia="MS Mincho"/>
                <w:color w:val="000000"/>
                <w:lang w:eastAsia="ja-JP"/>
              </w:rPr>
              <w:t xml:space="preserve">, </w:t>
            </w:r>
            <w:proofErr w:type="spellStart"/>
            <w:r w:rsidRPr="00FC3457">
              <w:rPr>
                <w:rFonts w:eastAsia="MS Mincho"/>
                <w:color w:val="000000"/>
                <w:lang w:eastAsia="ja-JP"/>
              </w:rPr>
              <w:t>temperatureAlarm</w:t>
            </w:r>
            <w:proofErr w:type="spellEnd"/>
            <w:r>
              <w:rPr>
                <w:rFonts w:eastAsia="MS Mincho"/>
                <w:color w:val="000000"/>
                <w:lang w:eastAsia="ja-JP"/>
              </w:rPr>
              <w:t xml:space="preserve">, </w:t>
            </w:r>
            <w:proofErr w:type="spellStart"/>
            <w:r w:rsidRPr="00FC3457">
              <w:rPr>
                <w:rFonts w:eastAsia="MS Mincho"/>
                <w:color w:val="000000"/>
                <w:lang w:eastAsia="ja-JP"/>
              </w:rPr>
              <w:t>waterSensor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alarm</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alarmStatus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alarmSpeaker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alaSs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altie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automode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autoe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availableChannels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televisionChannel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avaCs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basalMetabolism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basMm</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hotWaterSupply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bath</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batteryThreshold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batTd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blue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bmi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bmi</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bodyLength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bodLh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bone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brightness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brightness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brigs</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callerID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phoneCall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calID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callState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phoneCall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calSe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capay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ch2o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ch2o</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channelId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televisionChannel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chaId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channelName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televisionChannel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chaNe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charg</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chargingCapacity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electricVehicleConnector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chaCy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co</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co2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co2</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coarseness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coars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faultDetection</w:t>
            </w:r>
            <w:proofErr w:type="spellEnd"/>
            <w:r>
              <w:rPr>
                <w:rFonts w:eastAsia="MS Mincho"/>
                <w:color w:val="000000"/>
                <w:lang w:eastAsia="ja-JP"/>
              </w:rPr>
              <w:t xml:space="preserve">, </w:t>
            </w:r>
            <w:proofErr w:type="spellStart"/>
            <w:r w:rsidRPr="00FC3457">
              <w:rPr>
                <w:rFonts w:eastAsia="MS Mincho"/>
                <w:color w:val="000000"/>
                <w:lang w:eastAsia="ja-JP"/>
              </w:rPr>
              <w:t>filterInfo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code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coldWash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colWh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colourSaturation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colourSaturation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colSn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component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compt</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concentration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concn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contextCarbohydratesAmount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coCAt</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contextCarbohydratesSource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coCSe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contextExercise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conEe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contextHealth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conHh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contextLocation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conLn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contextMeal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conMl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contextMedication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conMn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contextTester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conTr</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country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couny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cpuUsage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cpuUe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cupsNumber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cupNr</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current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currt</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currentAdfState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autoDocumentFeeder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cuASe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currentDate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curDe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currentJobMode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airConJobMode</w:t>
            </w:r>
            <w:proofErr w:type="spellEnd"/>
            <w:r>
              <w:rPr>
                <w:rFonts w:eastAsia="MS Mincho"/>
                <w:color w:val="000000"/>
                <w:lang w:eastAsia="ja-JP"/>
              </w:rPr>
              <w:t xml:space="preserve">, </w:t>
            </w:r>
            <w:proofErr w:type="spellStart"/>
            <w:r w:rsidRPr="00FC3457">
              <w:rPr>
                <w:rFonts w:eastAsia="MS Mincho"/>
                <w:color w:val="000000"/>
                <w:lang w:eastAsia="ja-JP"/>
              </w:rPr>
              <w:t>airPurifierJobMode</w:t>
            </w:r>
            <w:proofErr w:type="spellEnd"/>
            <w:r>
              <w:rPr>
                <w:rFonts w:eastAsia="MS Mincho"/>
                <w:color w:val="000000"/>
                <w:lang w:eastAsia="ja-JP"/>
              </w:rPr>
              <w:t xml:space="preserve">, </w:t>
            </w:r>
            <w:proofErr w:type="spellStart"/>
            <w:r w:rsidRPr="00FC3457">
              <w:rPr>
                <w:rFonts w:eastAsia="MS Mincho"/>
                <w:color w:val="000000"/>
                <w:lang w:eastAsia="ja-JP"/>
              </w:rPr>
              <w:t>clothesDryerJobMode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clothesWasherJobMode</w:t>
            </w:r>
            <w:proofErr w:type="spellEnd"/>
            <w:r>
              <w:rPr>
                <w:rFonts w:eastAsia="MS Mincho"/>
                <w:color w:val="000000"/>
                <w:lang w:eastAsia="ja-JP"/>
              </w:rPr>
              <w:t xml:space="preserve">, </w:t>
            </w:r>
            <w:proofErr w:type="spellStart"/>
            <w:r w:rsidRPr="00FC3457">
              <w:rPr>
                <w:rFonts w:eastAsia="MS Mincho"/>
                <w:color w:val="000000"/>
                <w:lang w:eastAsia="ja-JP"/>
              </w:rPr>
              <w:t>cookerHoodJobMode</w:t>
            </w:r>
            <w:proofErr w:type="spellEnd"/>
            <w:r>
              <w:rPr>
                <w:rFonts w:eastAsia="MS Mincho"/>
                <w:color w:val="000000"/>
                <w:lang w:eastAsia="ja-JP"/>
              </w:rPr>
              <w:t xml:space="preserve">, </w:t>
            </w:r>
            <w:proofErr w:type="spellStart"/>
            <w:r w:rsidRPr="00FC3457">
              <w:rPr>
                <w:rFonts w:eastAsia="MS Mincho"/>
                <w:color w:val="000000"/>
                <w:lang w:eastAsia="ja-JP"/>
              </w:rPr>
              <w:t>dehumidifierJobMode</w:t>
            </w:r>
            <w:proofErr w:type="spellEnd"/>
            <w:r>
              <w:rPr>
                <w:rFonts w:eastAsia="MS Mincho"/>
                <w:color w:val="000000"/>
                <w:lang w:eastAsia="ja-JP"/>
              </w:rPr>
              <w:t xml:space="preserve">, </w:t>
            </w:r>
            <w:proofErr w:type="spellStart"/>
            <w:r w:rsidRPr="00FC3457">
              <w:rPr>
                <w:rFonts w:eastAsia="MS Mincho"/>
                <w:color w:val="000000"/>
                <w:lang w:eastAsia="ja-JP"/>
              </w:rPr>
              <w:t>dishWasherJobMode</w:t>
            </w:r>
            <w:proofErr w:type="spellEnd"/>
            <w:r>
              <w:rPr>
                <w:rFonts w:eastAsia="MS Mincho"/>
                <w:color w:val="000000"/>
                <w:lang w:eastAsia="ja-JP"/>
              </w:rPr>
              <w:t xml:space="preserve">, </w:t>
            </w:r>
            <w:proofErr w:type="spellStart"/>
            <w:r w:rsidRPr="00FC3457">
              <w:rPr>
                <w:rFonts w:eastAsia="MS Mincho"/>
                <w:color w:val="000000"/>
                <w:lang w:eastAsia="ja-JP"/>
              </w:rPr>
              <w:t>robotCleanerJobMode</w:t>
            </w:r>
            <w:proofErr w:type="spellEnd"/>
            <w:r>
              <w:rPr>
                <w:rFonts w:eastAsia="MS Mincho"/>
                <w:color w:val="000000"/>
                <w:lang w:eastAsia="ja-JP"/>
              </w:rPr>
              <w:t xml:space="preserve">, </w:t>
            </w:r>
            <w:proofErr w:type="spellStart"/>
            <w:r w:rsidRPr="00FC3457">
              <w:rPr>
                <w:rFonts w:eastAsia="MS Mincho"/>
                <w:color w:val="000000"/>
                <w:lang w:eastAsia="ja-JP"/>
              </w:rPr>
              <w:t>steamClosetJobMode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cuJMe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currentJobModeName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airConJobMode</w:t>
            </w:r>
            <w:proofErr w:type="spellEnd"/>
            <w:r>
              <w:rPr>
                <w:rFonts w:eastAsia="MS Mincho"/>
                <w:color w:val="000000"/>
                <w:lang w:eastAsia="ja-JP"/>
              </w:rPr>
              <w:t xml:space="preserve">, </w:t>
            </w:r>
            <w:proofErr w:type="spellStart"/>
            <w:r w:rsidRPr="00FC3457">
              <w:rPr>
                <w:rFonts w:eastAsia="MS Mincho"/>
                <w:color w:val="000000"/>
                <w:lang w:eastAsia="ja-JP"/>
              </w:rPr>
              <w:t>airPurifierJobMode</w:t>
            </w:r>
            <w:proofErr w:type="spellEnd"/>
            <w:r>
              <w:rPr>
                <w:rFonts w:eastAsia="MS Mincho"/>
                <w:color w:val="000000"/>
                <w:lang w:eastAsia="ja-JP"/>
              </w:rPr>
              <w:t xml:space="preserve">, </w:t>
            </w:r>
            <w:proofErr w:type="spellStart"/>
            <w:r w:rsidRPr="00FC3457">
              <w:rPr>
                <w:rFonts w:eastAsia="MS Mincho"/>
                <w:color w:val="000000"/>
                <w:lang w:eastAsia="ja-JP"/>
              </w:rPr>
              <w:t>clothesDryerJobMode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clothesWasherJobMode</w:t>
            </w:r>
            <w:proofErr w:type="spellEnd"/>
            <w:r>
              <w:rPr>
                <w:rFonts w:eastAsia="MS Mincho"/>
                <w:color w:val="000000"/>
                <w:lang w:eastAsia="ja-JP"/>
              </w:rPr>
              <w:t xml:space="preserve">, </w:t>
            </w:r>
            <w:proofErr w:type="spellStart"/>
            <w:r w:rsidRPr="00FC3457">
              <w:rPr>
                <w:rFonts w:eastAsia="MS Mincho"/>
                <w:color w:val="000000"/>
                <w:lang w:eastAsia="ja-JP"/>
              </w:rPr>
              <w:t>cookerHoodJobMode</w:t>
            </w:r>
            <w:proofErr w:type="spellEnd"/>
            <w:r>
              <w:rPr>
                <w:rFonts w:eastAsia="MS Mincho"/>
                <w:color w:val="000000"/>
                <w:lang w:eastAsia="ja-JP"/>
              </w:rPr>
              <w:t xml:space="preserve">, </w:t>
            </w:r>
            <w:proofErr w:type="spellStart"/>
            <w:r w:rsidRPr="00FC3457">
              <w:rPr>
                <w:rFonts w:eastAsia="MS Mincho"/>
                <w:color w:val="000000"/>
                <w:lang w:eastAsia="ja-JP"/>
              </w:rPr>
              <w:t>dehumidifierJobMode</w:t>
            </w:r>
            <w:proofErr w:type="spellEnd"/>
            <w:r>
              <w:rPr>
                <w:rFonts w:eastAsia="MS Mincho"/>
                <w:color w:val="000000"/>
                <w:lang w:eastAsia="ja-JP"/>
              </w:rPr>
              <w:t xml:space="preserve">, </w:t>
            </w:r>
            <w:proofErr w:type="spellStart"/>
            <w:r w:rsidRPr="00FC3457">
              <w:rPr>
                <w:rFonts w:eastAsia="MS Mincho"/>
                <w:color w:val="000000"/>
                <w:lang w:eastAsia="ja-JP"/>
              </w:rPr>
              <w:t>dishWasherJobMode</w:t>
            </w:r>
            <w:proofErr w:type="spellEnd"/>
            <w:r>
              <w:rPr>
                <w:rFonts w:eastAsia="MS Mincho"/>
                <w:color w:val="000000"/>
                <w:lang w:eastAsia="ja-JP"/>
              </w:rPr>
              <w:t xml:space="preserve">, </w:t>
            </w:r>
            <w:proofErr w:type="spellStart"/>
            <w:r w:rsidRPr="00FC3457">
              <w:rPr>
                <w:rFonts w:eastAsia="MS Mincho"/>
                <w:color w:val="000000"/>
                <w:lang w:eastAsia="ja-JP"/>
              </w:rPr>
              <w:t>robotCleanerJobMode</w:t>
            </w:r>
            <w:proofErr w:type="spellEnd"/>
            <w:r>
              <w:rPr>
                <w:rFonts w:eastAsia="MS Mincho"/>
                <w:color w:val="000000"/>
                <w:lang w:eastAsia="ja-JP"/>
              </w:rPr>
              <w:t xml:space="preserve">, </w:t>
            </w:r>
            <w:proofErr w:type="spellStart"/>
            <w:r w:rsidRPr="00FC3457">
              <w:rPr>
                <w:rFonts w:eastAsia="MS Mincho"/>
                <w:color w:val="000000"/>
                <w:lang w:eastAsia="ja-JP"/>
              </w:rPr>
              <w:t>steamClosetJobMode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cJMNe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currentJobState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cuJSe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currentMachineState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cuMSe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currentPlayerMode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playerControl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cuPMe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lastRenderedPageBreak/>
              <w:t>currentPlayerModeName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playerControl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cPMNe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currentSecurityMode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securityMode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cuSMe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currentTemperature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curT0</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curTe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currentTimeZone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cuTZe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smokeSensor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crv</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tabs>
                <w:tab w:val="left" w:pos="708"/>
                <w:tab w:val="center" w:pos="1545"/>
              </w:tabs>
              <w:rPr>
                <w:rFonts w:eastAsia="MS Mincho"/>
                <w:color w:val="000000"/>
                <w:lang w:eastAsia="ja-JP"/>
              </w:rPr>
            </w:pPr>
            <w:r>
              <w:rPr>
                <w:rFonts w:eastAsia="MS Mincho"/>
                <w:color w:val="000000"/>
                <w:lang w:eastAsia="ja-JP"/>
              </w:rPr>
              <w:t>data</w:t>
            </w:r>
            <w:r>
              <w:rPr>
                <w:rFonts w:eastAsia="MS Mincho"/>
                <w:color w:val="000000"/>
                <w:lang w:eastAsia="ja-JP"/>
              </w:rPr>
              <w:tab/>
            </w:r>
            <w:r>
              <w:rPr>
                <w:rFonts w:eastAsia="MS Mincho"/>
                <w:color w:val="000000"/>
                <w:lang w:eastAsia="ja-JP"/>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Pr>
                <w:b/>
                <w:i/>
                <w:color w:val="000000"/>
              </w:rPr>
              <w:t>data</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dataModelType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dmDataModelIO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daMTe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defaultValue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numberValue</w:t>
            </w:r>
            <w:proofErr w:type="spellEnd"/>
            <w:r>
              <w:rPr>
                <w:rFonts w:eastAsia="MS Mincho"/>
                <w:color w:val="000000"/>
                <w:lang w:eastAsia="ja-JP"/>
              </w:rPr>
              <w:t xml:space="preserve">, </w:t>
            </w: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defVe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defrost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defrt</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faultDetection</w:t>
            </w:r>
            <w:proofErr w:type="spellEnd"/>
            <w:r>
              <w:rPr>
                <w:rFonts w:eastAsia="MS Mincho"/>
                <w:color w:val="000000"/>
                <w:lang w:eastAsia="ja-JP"/>
              </w:rPr>
              <w:t xml:space="preserve">, </w:t>
            </w:r>
            <w:proofErr w:type="spellStart"/>
            <w:r>
              <w:rPr>
                <w:rFonts w:eastAsia="MS Mincho"/>
                <w:color w:val="000000"/>
                <w:lang w:eastAsia="ja-JP"/>
              </w:rPr>
              <w:t>dm</w:t>
            </w:r>
            <w:ins w:id="76" w:author="BAREAU Cyrille SMS" w:date="2020-07-10T16:23:00Z">
              <w:r>
                <w:rPr>
                  <w:rFonts w:eastAsia="MS Mincho"/>
                  <w:color w:val="000000"/>
                  <w:lang w:eastAsia="ja-JP"/>
                </w:rPr>
                <w:t>DeviceInfo</w:t>
              </w:r>
            </w:ins>
            <w:proofErr w:type="spellEnd"/>
            <w:del w:id="77" w:author="BAREAU Cyrille SMS" w:date="2020-07-10T16:23:00Z">
              <w:r w:rsidDel="00E625EC">
                <w:rPr>
                  <w:rFonts w:eastAsia="MS Mincho"/>
                  <w:color w:val="000000"/>
                  <w:lang w:eastAsia="ja-JP"/>
                </w:rPr>
                <w:delText>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dc</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desiredHumidity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relativeHumidity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desHy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detectedTime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overcurrentSensor</w:t>
            </w:r>
            <w:proofErr w:type="spellEnd"/>
            <w:r>
              <w:rPr>
                <w:rFonts w:eastAsia="MS Mincho"/>
                <w:color w:val="000000"/>
                <w:lang w:eastAsia="ja-JP"/>
              </w:rPr>
              <w:t xml:space="preserve">, </w:t>
            </w:r>
            <w:proofErr w:type="spellStart"/>
            <w:r w:rsidRPr="00FC3457">
              <w:rPr>
                <w:rFonts w:eastAsia="MS Mincho"/>
                <w:color w:val="000000"/>
                <w:lang w:eastAsia="ja-JP"/>
              </w:rPr>
              <w:t>smokeSensor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detTe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diastolicPressure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diaPe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discharging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discg</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dischargingCapacity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electricVehicleConnector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disCy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doorState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doorStatus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dooSe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overcurrentSensor</w:t>
            </w:r>
            <w:proofErr w:type="spellEnd"/>
            <w:r>
              <w:rPr>
                <w:rFonts w:eastAsia="MS Mincho"/>
                <w:color w:val="000000"/>
                <w:lang w:eastAsia="ja-JP"/>
              </w:rPr>
              <w:t xml:space="preserve">, </w:t>
            </w:r>
            <w:r w:rsidRPr="00FC3457">
              <w:rPr>
                <w:rFonts w:eastAsia="MS Mincho"/>
                <w:color w:val="000000"/>
                <w:lang w:eastAsia="ja-JP"/>
              </w:rPr>
              <w:t>recorder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dur</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electricEnergy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eleEy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enabd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Pulsemeter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enery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estimatedTimeToEnd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eTTEd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extraRinse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extRe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fat</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fatFreeMass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faFMs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filterLifetime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filterInfo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filLe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foamingStrength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Foaming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foaSh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freqy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friendlyName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w:t>
            </w:r>
            <w:ins w:id="78" w:author="BAREAU Cyrille SMS" w:date="2020-07-10T16:23:00Z">
              <w:r>
                <w:rPr>
                  <w:rFonts w:eastAsia="MS Mincho"/>
                  <w:color w:val="000000"/>
                  <w:lang w:eastAsia="ja-JP"/>
                </w:rPr>
                <w:t>DeviceInfo</w:t>
              </w:r>
            </w:ins>
            <w:proofErr w:type="spellEnd"/>
            <w:del w:id="79" w:author="BAREAU Cyrille SMS" w:date="2020-07-10T16:23:00Z">
              <w:r w:rsidDel="00E625EC">
                <w:rPr>
                  <w:rFonts w:eastAsia="MS Mincho"/>
                  <w:color w:val="000000"/>
                  <w:lang w:eastAsia="ja-JP"/>
                </w:rPr>
                <w:delText>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friNe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Pr>
                <w:rFonts w:eastAsia="MS Mincho"/>
                <w:color w:val="000000"/>
                <w:lang w:eastAsia="ja-JP"/>
              </w:rPr>
              <w:t>fwVersion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tabs>
                <w:tab w:val="left" w:pos="1488"/>
              </w:tabs>
              <w:rPr>
                <w:rFonts w:eastAsia="MS Mincho"/>
                <w:color w:val="000000"/>
                <w:lang w:eastAsia="ja-JP"/>
              </w:rPr>
            </w:pPr>
            <w:proofErr w:type="spellStart"/>
            <w:r>
              <w:rPr>
                <w:rFonts w:eastAsia="MS Mincho"/>
                <w:color w:val="000000"/>
                <w:lang w:eastAsia="ja-JP"/>
              </w:rPr>
              <w:t>dmDeviceInfo</w:t>
            </w:r>
            <w:proofErr w:type="spellEnd"/>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b/>
                <w:i/>
                <w:color w:val="000000"/>
              </w:rPr>
            </w:pPr>
            <w:proofErr w:type="spellStart"/>
            <w:r>
              <w:rPr>
                <w:b/>
                <w:i/>
                <w:color w:val="000000"/>
              </w:rPr>
              <w:t>fweVn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generationSource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genSe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grainsRemaining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graRg</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green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green</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hash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binaryObject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hash</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hba1c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hba1c</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heading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headg</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headingAccuracy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heaAy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heatingLevel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heatingZone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heaLl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height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height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heigt</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horizontalAccuracy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horAy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horizontalDirection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horDn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hwVersion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hweVn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impactDirectionHorizontal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impactSensor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imDHl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impactDirectionVertical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impactSensor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imDVl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impactLevel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impactSensor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impLl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impactStatus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impactSensor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impSs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impedance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impee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jobModes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airConJobMode</w:t>
            </w:r>
            <w:proofErr w:type="spellEnd"/>
            <w:r>
              <w:rPr>
                <w:rFonts w:eastAsia="MS Mincho"/>
                <w:color w:val="000000"/>
                <w:lang w:eastAsia="ja-JP"/>
              </w:rPr>
              <w:t xml:space="preserve">, </w:t>
            </w:r>
            <w:proofErr w:type="spellStart"/>
            <w:r w:rsidRPr="00FC3457">
              <w:rPr>
                <w:rFonts w:eastAsia="MS Mincho"/>
                <w:color w:val="000000"/>
                <w:lang w:eastAsia="ja-JP"/>
              </w:rPr>
              <w:t>airPurifierJobMode</w:t>
            </w:r>
            <w:proofErr w:type="spellEnd"/>
            <w:r>
              <w:rPr>
                <w:rFonts w:eastAsia="MS Mincho"/>
                <w:color w:val="000000"/>
                <w:lang w:eastAsia="ja-JP"/>
              </w:rPr>
              <w:t xml:space="preserve">, </w:t>
            </w:r>
            <w:proofErr w:type="spellStart"/>
            <w:r w:rsidRPr="00FC3457">
              <w:rPr>
                <w:rFonts w:eastAsia="MS Mincho"/>
                <w:color w:val="000000"/>
                <w:lang w:eastAsia="ja-JP"/>
              </w:rPr>
              <w:t>clothesWasherDryerJobMode</w:t>
            </w:r>
            <w:proofErr w:type="spellEnd"/>
            <w:r>
              <w:rPr>
                <w:rFonts w:eastAsia="MS Mincho"/>
                <w:color w:val="000000"/>
                <w:lang w:eastAsia="ja-JP"/>
              </w:rPr>
              <w:t xml:space="preserve">, </w:t>
            </w:r>
            <w:proofErr w:type="spellStart"/>
            <w:r w:rsidRPr="00FC3457">
              <w:rPr>
                <w:rFonts w:eastAsia="MS Mincho"/>
                <w:color w:val="000000"/>
                <w:lang w:eastAsia="ja-JP"/>
              </w:rPr>
              <w:t>clothesWasherJobMode</w:t>
            </w:r>
            <w:proofErr w:type="spellEnd"/>
            <w:r>
              <w:rPr>
                <w:rFonts w:eastAsia="MS Mincho"/>
                <w:color w:val="000000"/>
                <w:lang w:eastAsia="ja-JP"/>
              </w:rPr>
              <w:t xml:space="preserve">, </w:t>
            </w:r>
            <w:proofErr w:type="spellStart"/>
            <w:r w:rsidRPr="00FC3457">
              <w:rPr>
                <w:rFonts w:eastAsia="MS Mincho"/>
                <w:color w:val="000000"/>
                <w:lang w:eastAsia="ja-JP"/>
              </w:rPr>
              <w:t>cookerHoodJobMode</w:t>
            </w:r>
            <w:proofErr w:type="spellEnd"/>
            <w:r>
              <w:rPr>
                <w:rFonts w:eastAsia="MS Mincho"/>
                <w:color w:val="000000"/>
                <w:lang w:eastAsia="ja-JP"/>
              </w:rPr>
              <w:t xml:space="preserve">, </w:t>
            </w:r>
            <w:proofErr w:type="spellStart"/>
            <w:r w:rsidRPr="00FC3457">
              <w:rPr>
                <w:rFonts w:eastAsia="MS Mincho"/>
                <w:color w:val="000000"/>
                <w:lang w:eastAsia="ja-JP"/>
              </w:rPr>
              <w:t>dehumidifierJobMode</w:t>
            </w:r>
            <w:proofErr w:type="spellEnd"/>
            <w:r>
              <w:rPr>
                <w:rFonts w:eastAsia="MS Mincho"/>
                <w:color w:val="000000"/>
                <w:lang w:eastAsia="ja-JP"/>
              </w:rPr>
              <w:t xml:space="preserve">, </w:t>
            </w:r>
            <w:proofErr w:type="spellStart"/>
            <w:r w:rsidRPr="00FC3457">
              <w:rPr>
                <w:rFonts w:eastAsia="MS Mincho"/>
                <w:color w:val="000000"/>
                <w:lang w:eastAsia="ja-JP"/>
              </w:rPr>
              <w:t>dishWasherJobMode</w:t>
            </w:r>
            <w:proofErr w:type="spellEnd"/>
            <w:r>
              <w:rPr>
                <w:rFonts w:eastAsia="MS Mincho"/>
                <w:color w:val="000000"/>
                <w:lang w:eastAsia="ja-JP"/>
              </w:rPr>
              <w:t xml:space="preserve">, </w:t>
            </w:r>
            <w:proofErr w:type="spellStart"/>
            <w:r w:rsidRPr="00FC3457">
              <w:rPr>
                <w:rFonts w:eastAsia="MS Mincho"/>
                <w:color w:val="000000"/>
                <w:lang w:eastAsia="ja-JP"/>
              </w:rPr>
              <w:t>robotCleanerJobMode</w:t>
            </w:r>
            <w:proofErr w:type="spellEnd"/>
            <w:r w:rsidRPr="00FC3457">
              <w:rPr>
                <w:rFonts w:eastAsia="MS Mincho"/>
                <w:color w:val="000000"/>
                <w:lang w:eastAsia="ja-JP"/>
              </w:rPr>
              <w:t xml:space="preserve"> </w:t>
            </w:r>
            <w:proofErr w:type="spellStart"/>
            <w:r w:rsidRPr="00FC3457">
              <w:rPr>
                <w:rFonts w:eastAsia="MS Mincho"/>
                <w:color w:val="000000"/>
                <w:lang w:eastAsia="ja-JP"/>
              </w:rPr>
              <w:t>steamClosetJobMode</w:t>
            </w:r>
            <w:proofErr w:type="spellEnd"/>
            <w:r>
              <w:rPr>
                <w:rFonts w:eastAsia="MS Mincho"/>
                <w:color w:val="000000"/>
                <w:lang w:eastAsia="ja-JP"/>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jobMs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jobStates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jobSs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kcal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kcal</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keyNumber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keypad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keyNr</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latie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lvl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light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alarmSpeaker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light</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liquidLevel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liquidLevel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liqLl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liquidRemaining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liquidRemaining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liqRg</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lock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lock</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loginName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logNe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lastRenderedPageBreak/>
              <w: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longe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loudness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acousticSensor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louds</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lowBattery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lowBy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lqi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signalStrength</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lqi</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machineStates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macSs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manufacturer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manur</w:t>
            </w:r>
            <w:proofErr w:type="spellEnd"/>
          </w:p>
        </w:tc>
      </w:tr>
      <w:tr w:rsidR="00E625EC"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sidRPr="00101AE7">
              <w:rPr>
                <w:rFonts w:eastAsia="MS Mincho"/>
                <w:color w:val="000000"/>
                <w:lang w:eastAsia="ja-JP"/>
              </w:rPr>
              <w:t>manufacturerDetailsLink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b/>
                <w:i/>
                <w:color w:val="000000"/>
              </w:rPr>
            </w:pPr>
            <w:proofErr w:type="spellStart"/>
            <w:r>
              <w:rPr>
                <w:b/>
                <w:i/>
                <w:color w:val="000000"/>
              </w:rPr>
              <w:t>maDLk</w:t>
            </w:r>
            <w:proofErr w:type="spellEnd"/>
          </w:p>
        </w:tc>
      </w:tr>
      <w:tr w:rsidR="00E625EC"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sidRPr="00101AE7">
              <w:rPr>
                <w:rFonts w:eastAsia="MS Mincho"/>
                <w:color w:val="000000"/>
                <w:lang w:eastAsia="ja-JP"/>
              </w:rPr>
              <w:t>manufacturingDate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b/>
                <w:i/>
                <w:color w:val="000000"/>
              </w:rPr>
            </w:pPr>
            <w:proofErr w:type="spellStart"/>
            <w:r>
              <w:rPr>
                <w:b/>
                <w:i/>
                <w:color w:val="000000"/>
              </w:rPr>
              <w:t>manDe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material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matel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maxHeatingLevel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heatingZone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maHLl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maxLength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maxLh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maxLevel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openLevel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maxLl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maxSpeed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maxSd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maxValue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audioVolume</w:t>
            </w:r>
            <w:proofErr w:type="spellEnd"/>
            <w:r>
              <w:rPr>
                <w:rFonts w:eastAsia="MS Mincho"/>
                <w:color w:val="000000"/>
                <w:lang w:eastAsia="ja-JP"/>
              </w:rPr>
              <w:t xml:space="preserve">, </w:t>
            </w:r>
            <w:proofErr w:type="spellStart"/>
            <w:r w:rsidRPr="00FC3457">
              <w:rPr>
                <w:rFonts w:eastAsia="MS Mincho"/>
                <w:color w:val="000000"/>
                <w:lang w:eastAsia="ja-JP"/>
              </w:rPr>
              <w:t>numberValue</w:t>
            </w:r>
            <w:proofErr w:type="spellEnd"/>
            <w:r>
              <w:rPr>
                <w:rFonts w:eastAsia="MS Mincho"/>
                <w:color w:val="000000"/>
                <w:lang w:eastAsia="ja-JP"/>
              </w:rPr>
              <w:t xml:space="preserve">, </w:t>
            </w:r>
            <w:proofErr w:type="spellStart"/>
            <w:r w:rsidRPr="00FC3457">
              <w:rPr>
                <w:rFonts w:eastAsia="MS Mincho"/>
                <w:color w:val="000000"/>
                <w:lang w:eastAsia="ja-JP"/>
              </w:rPr>
              <w:t>ozoneMeter</w:t>
            </w:r>
            <w:proofErr w:type="spellEnd"/>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maxVe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meanPressure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meaPe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measuringScope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meaSe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mediaID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medID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mediaName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medNe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mediaType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medTe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memorySize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memSe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messageEncoding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mesEg</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minLength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minLh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minLevel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openLevel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minLl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minSpeed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minSd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minValue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numberValue</w:t>
            </w:r>
            <w:proofErr w:type="spellEnd"/>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minVe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modality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pulsemeter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moday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Pr>
                <w:b/>
                <w:i/>
                <w:color w:val="000000"/>
              </w:rPr>
              <w:t>model</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monitoringEnabled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monEd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multi</w:t>
            </w:r>
            <w:r w:rsidRPr="006B24C1">
              <w:rPr>
                <w:rFonts w:eastAsia="MS Mincho"/>
                <w:color w:val="000000"/>
                <w:lang w:eastAsia="ja-JP"/>
              </w:rPr>
              <w:t>Firmware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mulFe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multiplyingFactors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energyConsumption</w:t>
            </w:r>
            <w:proofErr w:type="spellEnd"/>
            <w:r>
              <w:rPr>
                <w:rFonts w:eastAsia="MS Mincho"/>
                <w:color w:val="000000"/>
                <w:lang w:eastAsia="ja-JP"/>
              </w:rPr>
              <w:t xml:space="preserve">, </w:t>
            </w: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mulFs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muscle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musce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muscleMass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musMs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muteEnabled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audioVolume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mutEd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dmSoftware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Pr>
                <w:b/>
                <w:i/>
                <w:color w:val="000000"/>
              </w:rPr>
              <w:t>name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netwk</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numberValue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numberValue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numVe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binaryObject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objet</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objectType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binaryObject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objTe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openAlarm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doorStatus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opeAm</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openDuration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doorStatus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opeDn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openLevel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openLevel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opeLl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osVersion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oseVn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overcurrentStatus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overcurrentSensor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oveSs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oxygenSaturation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oximeter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oxySn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ozoneStatus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ozoneMeter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ozoSs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ozoneValueMG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ozoneMeter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ozVMG</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ozoneValuePPM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ozoneMeter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oVPPM</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password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pwd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power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power</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powerGenerationData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poGDa</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powerSaveEnabled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powerSave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poSEd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powerState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binarySwitch</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powSe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powerStatus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powSs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presentationURL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prURL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previousChannel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televisionChannel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preCl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preWash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preWh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4C40E4">
              <w:rPr>
                <w:rFonts w:eastAsia="MS Mincho"/>
                <w:color w:val="000000"/>
                <w:lang w:eastAsia="ja-JP"/>
              </w:rPr>
              <w:t>primaryName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22389F">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priNe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022368">
              <w:t>primaryState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22389F">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Pr>
                <w:b/>
                <w:i/>
                <w:color w:val="000000"/>
              </w:rPr>
              <w:t>priS</w:t>
            </w:r>
            <w:ins w:id="80" w:author="BAREAU Cyrille SMS" w:date="2020-07-10T16:24:00Z">
              <w:r w:rsidR="0085790A">
                <w:rPr>
                  <w:b/>
                  <w:i/>
                  <w:color w:val="000000"/>
                </w:rPr>
                <w:t>0</w:t>
              </w:r>
            </w:ins>
            <w:del w:id="81" w:author="BAREAU Cyrille SMS" w:date="2020-07-10T16:24:00Z">
              <w:r w:rsidDel="0085790A">
                <w:rPr>
                  <w:b/>
                  <w:i/>
                  <w:color w:val="000000"/>
                </w:rPr>
                <w:delText>e</w:delText>
              </w:r>
            </w:del>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022368">
              <w:t>primaryUrl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22389F">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priUl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022368">
              <w:t>primaryVersion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22389F">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priVn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printingState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printQueue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priSe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lastRenderedPageBreak/>
              <w:t>printSizeX</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priSX</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printSizeY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priSY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printSizeZ</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priSZ</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printType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priTe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progressPercentage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runState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proPe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pulseRate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pulsemeter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pulRe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pushed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pushButton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pushd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ramAvailable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ramAe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ramTotal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ramTl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rapidCool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rapCl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rapidFreeze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rapFe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recipientID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phoneCall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recID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red</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referenceTimer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refTr</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relativeHumidity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relativeHumidity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relHy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remoteControlEnabled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remoteControlEnable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reCEd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resistance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resie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roundingEnergyConsumption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roECn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roundingEnergyGeneration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roEGn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pulsemeter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r0</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rssi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signalStrength</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rssi</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runningTime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runTe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sdp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sessionDescription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sdp</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9A6E34">
              <w:t>secondaryName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DE1DC9">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secNe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9A6E34">
              <w:t>secondaryState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DE1DC9">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secSe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9A6E34">
              <w:t>secondaryUrl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DE1DC9">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secUl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9A6E34">
              <w:t>secondaryVersion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DE1DC9">
              <w:rPr>
                <w:rFonts w:eastAsia="MS Mincho"/>
                <w:color w:val="000000"/>
                <w:lang w:eastAsia="ja-JP"/>
              </w:rPr>
              <w:t>dmFirmware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secVn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securityMode</w:t>
            </w:r>
            <w:r>
              <w:rPr>
                <w:rFonts w:eastAsia="MS Mincho"/>
                <w:color w:val="000000"/>
                <w:lang w:eastAsia="ja-JP"/>
              </w:rPr>
              <w:t>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securityMode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secMs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sensitivity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motionSensor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sensy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sensorHumidity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senHy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sensorOdor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senOr</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sensorPM1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sePM1</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sensorPM10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sePM0</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s</w:t>
            </w:r>
            <w:r>
              <w:rPr>
                <w:rFonts w:ascii="Times New Roman" w:hAnsi="Times New Roman"/>
                <w:sz w:val="20"/>
                <w:lang w:eastAsia="ko-KR"/>
              </w:rPr>
              <w:t>erialNumber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serNr</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sensorPM2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sePM2</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significantDigits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energyConsumption</w:t>
            </w:r>
            <w:proofErr w:type="spellEnd"/>
            <w:r>
              <w:rPr>
                <w:rFonts w:eastAsia="MS Mincho"/>
                <w:color w:val="000000"/>
                <w:lang w:eastAsia="ja-JP"/>
              </w:rPr>
              <w:t xml:space="preserve">, </w:t>
            </w:r>
            <w:proofErr w:type="spellStart"/>
            <w:r w:rsidRPr="00FC3457">
              <w:rPr>
                <w:rFonts w:eastAsia="MS Mincho"/>
                <w:color w:val="000000"/>
                <w:lang w:eastAsia="ja-JP"/>
              </w:rPr>
              <w:t>energyGeneration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sigDs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silentTime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motionSensor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silTe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binaryObject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size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smokeThreshhold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smokeSensor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smoTd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softLeanMass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bodyCompositionAnalyser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soLMs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soilLevel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soiLl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speed</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speedFactor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playerControl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speFr</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speedWash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speWh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spinLevelStrength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spinLevel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spLSh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spinSpeed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spiSd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startPause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operationMode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staPe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dmAgent</w:t>
            </w:r>
            <w:proofErr w:type="spellEnd"/>
            <w:r>
              <w:rPr>
                <w:rFonts w:eastAsia="MS Mincho"/>
                <w:color w:val="000000"/>
                <w:lang w:eastAsia="ja-JP"/>
              </w:rPr>
              <w:t xml:space="preserve">, </w:t>
            </w:r>
            <w:proofErr w:type="spellStart"/>
            <w:r>
              <w:rPr>
                <w:rFonts w:eastAsia="MS Mincho"/>
                <w:color w:val="000000"/>
                <w:lang w:eastAsia="ja-JP"/>
              </w:rPr>
              <w:t>dmSoftware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Pr>
                <w:b/>
                <w:i/>
                <w:color w:val="000000"/>
              </w:rPr>
              <w:t>state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b</w:t>
            </w:r>
            <w:r w:rsidRPr="00FC3457">
              <w:rPr>
                <w:rFonts w:eastAsia="MS Mincho"/>
                <w:color w:val="000000"/>
                <w:lang w:eastAsia="ja-JP"/>
              </w:rPr>
              <w:t>oiler</w:t>
            </w:r>
            <w:r>
              <w:rPr>
                <w:rFonts w:eastAsia="MS Mincho"/>
                <w:color w:val="000000"/>
                <w:lang w:eastAsia="ja-JP"/>
              </w:rPr>
              <w:t xml:space="preserve">, </w:t>
            </w:r>
            <w:proofErr w:type="spellStart"/>
            <w:r>
              <w:rPr>
                <w:rFonts w:eastAsia="MS Mincho"/>
                <w:color w:val="000000"/>
                <w:lang w:eastAsia="ja-JP"/>
              </w:rPr>
              <w:t>dmEventLog</w:t>
            </w:r>
            <w:proofErr w:type="spellEnd"/>
            <w:r>
              <w:rPr>
                <w:rFonts w:eastAsia="MS Mincho"/>
                <w:color w:val="000000"/>
                <w:lang w:eastAsia="ja-JP"/>
              </w:rPr>
              <w:t xml:space="preserve">, </w:t>
            </w:r>
            <w:proofErr w:type="spellStart"/>
            <w:r w:rsidRPr="00FC3457">
              <w:rPr>
                <w:rFonts w:eastAsia="MS Mincho"/>
                <w:color w:val="000000"/>
                <w:lang w:eastAsia="ja-JP"/>
              </w:rPr>
              <w:t>electricVehicleConnector</w:t>
            </w:r>
            <w:proofErr w:type="spellEnd"/>
            <w:r>
              <w:rPr>
                <w:rFonts w:eastAsia="MS Mincho"/>
                <w:color w:val="000000"/>
                <w:lang w:eastAsia="ja-JP"/>
              </w:rPr>
              <w:t xml:space="preserve">, </w:t>
            </w:r>
            <w:proofErr w:type="spellStart"/>
            <w:r w:rsidRPr="00FC3457">
              <w:rPr>
                <w:rFonts w:eastAsia="MS Mincho"/>
                <w:color w:val="000000"/>
                <w:lang w:eastAsia="ja-JP"/>
              </w:rPr>
              <w:t>faultDetection</w:t>
            </w:r>
            <w:proofErr w:type="spellEnd"/>
            <w:r>
              <w:rPr>
                <w:rFonts w:eastAsia="MS Mincho"/>
                <w:color w:val="000000"/>
                <w:lang w:eastAsia="ja-JP"/>
              </w:rPr>
              <w:t xml:space="preserve">, </w:t>
            </w:r>
            <w:proofErr w:type="spellStart"/>
            <w:r>
              <w:rPr>
                <w:rFonts w:eastAsia="MS Mincho"/>
                <w:color w:val="000000"/>
                <w:lang w:eastAsia="ja-JP"/>
              </w:rPr>
              <w:t>filterInf</w:t>
            </w:r>
            <w:proofErr w:type="spellEnd"/>
            <w:r>
              <w:rPr>
                <w:rFonts w:eastAsia="MS Mincho"/>
                <w:color w:val="000000"/>
                <w:lang w:eastAsia="ja-JP"/>
              </w:rPr>
              <w:t xml:space="preserve">, </w:t>
            </w: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sus</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steamTreat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steTt</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step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numberValue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step</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stepValue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audioVolume</w:t>
            </w:r>
            <w:proofErr w:type="spellEnd"/>
            <w:r>
              <w:rPr>
                <w:rFonts w:eastAsia="MS Mincho"/>
                <w:color w:val="000000"/>
                <w:lang w:eastAsia="ja-JP"/>
              </w:rPr>
              <w:t xml:space="preserve">, </w:t>
            </w:r>
            <w:proofErr w:type="spellStart"/>
            <w:r w:rsidRPr="00FC3457">
              <w:rPr>
                <w:rFonts w:eastAsia="MS Mincho"/>
                <w:color w:val="000000"/>
                <w:lang w:eastAsia="ja-JP"/>
              </w:rPr>
              <w:t>openLevel</w:t>
            </w:r>
            <w:proofErr w:type="spellEnd"/>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steVe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storageAvailable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stoAe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Pr>
                <w:rFonts w:eastAsia="MS Mincho"/>
                <w:color w:val="000000"/>
                <w:lang w:eastAsia="ja-JP"/>
              </w:rPr>
              <w:t>storageTotal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b/>
                <w:i/>
                <w:color w:val="000000"/>
              </w:rPr>
            </w:pPr>
            <w:proofErr w:type="spellStart"/>
            <w:r>
              <w:rPr>
                <w:b/>
                <w:i/>
                <w:color w:val="000000"/>
              </w:rPr>
              <w:t>stoTl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streh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subModel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subMl</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supportedHorizontalDirection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suHDn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supportedMediaSources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mediaSelect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suMSs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supportedMessageValues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suMVs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supportedPlayerModes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playerControl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suPMs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lastRenderedPageBreak/>
              <w:t>supportedVerticalDirection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suVDn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supportURL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suURL</w:t>
            </w:r>
            <w:proofErr w:type="spellEnd"/>
          </w:p>
        </w:tc>
      </w:tr>
      <w:tr w:rsidR="00E625EC"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Pr>
                <w:rFonts w:eastAsia="MS Mincho"/>
                <w:color w:val="000000"/>
                <w:lang w:eastAsia="ja-JP"/>
              </w:rPr>
              <w:t>swVersion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Pr>
                <w:rFonts w:eastAsia="MS Mincho"/>
                <w:color w:val="000000"/>
                <w:lang w:eastAsia="ja-JP"/>
              </w:rPr>
              <w:t>dmDeviceInfo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b/>
                <w:i/>
                <w:color w:val="000000"/>
              </w:rPr>
            </w:pPr>
            <w:proofErr w:type="spellStart"/>
            <w:r>
              <w:rPr>
                <w:b/>
                <w:i/>
                <w:color w:val="000000"/>
              </w:rPr>
              <w:t>sweVn</w:t>
            </w:r>
            <w:proofErr w:type="spellEnd"/>
          </w:p>
        </w:tc>
      </w:tr>
      <w:tr w:rsidR="00E625EC"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Pr>
                <w:rFonts w:eastAsia="MS Mincho"/>
                <w:color w:val="000000"/>
                <w:lang w:eastAsia="ja-JP"/>
              </w:rPr>
              <w:t>systemTime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rFonts w:eastAsia="MS Mincho"/>
                <w:color w:val="000000"/>
                <w:lang w:eastAsia="ja-JP"/>
              </w:rPr>
            </w:pPr>
            <w:proofErr w:type="spellStart"/>
            <w:r>
              <w:rPr>
                <w:rFonts w:eastAsia="MS Mincho"/>
                <w:color w:val="000000"/>
                <w:lang w:eastAsia="ja-JP"/>
              </w:rPr>
              <w:t>dmAgent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Default="00E625EC" w:rsidP="0069743A">
            <w:pPr>
              <w:pStyle w:val="TAL"/>
              <w:rPr>
                <w:b/>
                <w:i/>
                <w:color w:val="000000"/>
              </w:rPr>
            </w:pPr>
            <w:proofErr w:type="spellStart"/>
            <w:r>
              <w:rPr>
                <w:b/>
                <w:i/>
                <w:color w:val="000000"/>
              </w:rPr>
              <w:t>sysTe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systolicPressure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sysPe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targetAltitude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tarAe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targetDuration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tarDn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targetLatitude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tarLe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targetLongitude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tarL0</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targetTemperature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tarTe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targetTimeToStart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tTTSt</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targetTimeToStop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tTTSp</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temperatureAlarm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tempe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temperatureThreshhold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temperatureAlarm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temTd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textMessage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texMe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keepWarm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time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token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tk</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alarmSpeaker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tone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turboEnabled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turbo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turEd</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Pr>
                <w:b/>
                <w:i/>
                <w:color w:val="000000"/>
              </w:rPr>
              <w:t>type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unit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unit</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printQueue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ur0</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url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sessionDescription</w:t>
            </w:r>
            <w:proofErr w:type="spellEnd"/>
            <w:r>
              <w:rPr>
                <w:rFonts w:eastAsia="MS Mincho"/>
                <w:color w:val="000000"/>
                <w:lang w:eastAsia="ja-JP"/>
              </w:rPr>
              <w:t xml:space="preserve">, </w:t>
            </w:r>
            <w:proofErr w:type="spellStart"/>
            <w:r>
              <w:rPr>
                <w:rFonts w:eastAsia="MS Mincho"/>
                <w:color w:val="000000"/>
                <w:lang w:eastAsia="ja-JP"/>
              </w:rPr>
              <w:t>dmSoftware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ur1</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useGrinder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useGr</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uvStatus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uvSensor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uvtSs</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uvValue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uvSensor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uvaVe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Pr>
                <w:rFonts w:eastAsia="MS Mincho"/>
                <w:color w:val="000000"/>
                <w:lang w:eastAsia="ja-JP"/>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Pr>
                <w:rFonts w:eastAsia="MS Mincho"/>
                <w:color w:val="000000"/>
                <w:lang w:eastAsia="ja-JP"/>
              </w:rPr>
              <w:t>dmSoftware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Pr>
                <w:b/>
                <w:i/>
                <w:color w:val="000000"/>
              </w:rPr>
              <w:t>versn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verticalAccuracy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geoLocation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verAy</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verticalDirection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verDn</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visceraFat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visFt</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voc</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airQualitySensor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voc</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volte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volte</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volumePercentage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audioVolume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volPe</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washTemp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clothesWasherJobModeOption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wasTp</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water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bioElectricalImpedanceAnalysis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r w:rsidRPr="00FC3457">
              <w:rPr>
                <w:b/>
                <w:i/>
                <w:color w:val="000000"/>
              </w:rPr>
              <w:t>water</w:t>
            </w:r>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waterFlowStrength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proofErr w:type="spellStart"/>
            <w:r w:rsidRPr="00FC3457">
              <w:rPr>
                <w:rFonts w:eastAsia="MS Mincho"/>
                <w:color w:val="000000"/>
                <w:lang w:eastAsia="ja-JP"/>
              </w:rPr>
              <w:t>waterFlow</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waFSh</w:t>
            </w:r>
            <w:proofErr w:type="spellEnd"/>
          </w:p>
        </w:tc>
      </w:tr>
      <w:tr w:rsidR="00E625EC" w:rsidRPr="00FC3457" w:rsidTr="0069743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weight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rFonts w:eastAsia="MS Mincho"/>
                <w:color w:val="000000"/>
                <w:lang w:eastAsia="ja-JP"/>
              </w:rPr>
            </w:pPr>
            <w:r w:rsidRPr="00FC3457">
              <w:rPr>
                <w:rFonts w:eastAsia="MS Mincho"/>
                <w:color w:val="000000"/>
                <w:lang w:eastAsia="ja-JP"/>
              </w:rPr>
              <w:t>weight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625EC" w:rsidRPr="00FC3457" w:rsidRDefault="00E625EC" w:rsidP="0069743A">
            <w:pPr>
              <w:pStyle w:val="TAL"/>
              <w:rPr>
                <w:b/>
                <w:i/>
                <w:color w:val="000000"/>
              </w:rPr>
            </w:pPr>
            <w:proofErr w:type="spellStart"/>
            <w:r w:rsidRPr="00FC3457">
              <w:rPr>
                <w:b/>
                <w:i/>
                <w:color w:val="000000"/>
              </w:rPr>
              <w:t>weigt</w:t>
            </w:r>
            <w:proofErr w:type="spellEnd"/>
          </w:p>
        </w:tc>
      </w:tr>
    </w:tbl>
    <w:p w:rsidR="00E625EC" w:rsidRDefault="00E625EC" w:rsidP="00E625EC"/>
    <w:p w:rsidR="005D1E12" w:rsidRDefault="005D1E12" w:rsidP="005D1E12">
      <w:pPr>
        <w:pStyle w:val="Titre3"/>
        <w:rPr>
          <w:lang w:val="en-US"/>
        </w:rPr>
      </w:pPr>
      <w:r w:rsidRPr="0083538B">
        <w:t>*****</w:t>
      </w:r>
      <w:r>
        <w:t xml:space="preserve">**************** End of Change </w:t>
      </w:r>
      <w:r w:rsidR="00E625EC">
        <w:rPr>
          <w:lang w:val="en-US"/>
        </w:rPr>
        <w:t>4</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1B" w:rsidRDefault="008E501B">
      <w:r>
        <w:separator/>
      </w:r>
    </w:p>
  </w:endnote>
  <w:endnote w:type="continuationSeparator" w:id="0">
    <w:p w:rsidR="008E501B" w:rsidRDefault="008E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1" w:rsidRPr="003C00E6" w:rsidRDefault="003E0291" w:rsidP="00325EA3">
    <w:pPr>
      <w:pStyle w:val="Pieddepage"/>
      <w:tabs>
        <w:tab w:val="center" w:pos="4678"/>
        <w:tab w:val="right" w:pos="9214"/>
      </w:tabs>
      <w:jc w:val="both"/>
      <w:rPr>
        <w:rFonts w:ascii="Times New Roman" w:eastAsia="Calibri" w:hAnsi="Times New Roman"/>
        <w:sz w:val="16"/>
        <w:szCs w:val="16"/>
        <w:lang w:val="en-US"/>
      </w:rPr>
    </w:pPr>
  </w:p>
  <w:p w:rsidR="003E0291" w:rsidRPr="00861D0F" w:rsidRDefault="003E029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C6ED5">
      <w:rPr>
        <w:noProof/>
        <w:sz w:val="20"/>
      </w:rPr>
      <w:t>2020</w:t>
    </w:r>
    <w:r w:rsidRPr="00232F4D">
      <w:rPr>
        <w:sz w:val="20"/>
      </w:rPr>
      <w:fldChar w:fldCharType="end"/>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8164F4">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8164F4">
      <w:rPr>
        <w:rStyle w:val="Numrodepage"/>
        <w:noProof/>
        <w:szCs w:val="20"/>
      </w:rPr>
      <w:t>12</w:t>
    </w:r>
    <w:r w:rsidRPr="00861D0F">
      <w:rPr>
        <w:rStyle w:val="Numrodepage"/>
        <w:szCs w:val="20"/>
      </w:rPr>
      <w:fldChar w:fldCharType="end"/>
    </w:r>
    <w:r w:rsidRPr="00861D0F">
      <w:rPr>
        <w:rStyle w:val="Numrodepage"/>
        <w:szCs w:val="20"/>
      </w:rPr>
      <w:t>)</w:t>
    </w:r>
    <w:r w:rsidRPr="00861D0F">
      <w:tab/>
    </w:r>
  </w:p>
  <w:p w:rsidR="003E0291" w:rsidRPr="00424964" w:rsidRDefault="003E0291" w:rsidP="00325EA3">
    <w:pPr>
      <w:pStyle w:val="Pieddepage"/>
      <w:tabs>
        <w:tab w:val="center" w:pos="4678"/>
        <w:tab w:val="right" w:pos="9214"/>
      </w:tabs>
      <w:jc w:val="both"/>
      <w:rPr>
        <w:lang w:val="en-GB"/>
      </w:rPr>
    </w:pPr>
  </w:p>
  <w:p w:rsidR="003E0291" w:rsidRDefault="003E02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1B" w:rsidRDefault="008E501B">
      <w:r>
        <w:separator/>
      </w:r>
    </w:p>
  </w:footnote>
  <w:footnote w:type="continuationSeparator" w:id="0">
    <w:p w:rsidR="008E501B" w:rsidRDefault="008E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3E0291" w:rsidRPr="009B635D" w:rsidTr="00294EEF">
      <w:trPr>
        <w:trHeight w:val="831"/>
      </w:trPr>
      <w:tc>
        <w:tcPr>
          <w:tcW w:w="8068" w:type="dxa"/>
        </w:tcPr>
        <w:p w:rsidR="003E0291" w:rsidRPr="00DC2BD3" w:rsidRDefault="003E0291" w:rsidP="00410253">
          <w:pPr>
            <w:pStyle w:val="oneM2M-PageHead"/>
            <w:rPr>
              <w:noProof/>
            </w:rPr>
          </w:pPr>
          <w:r w:rsidRPr="00DC2BD3">
            <w:t xml:space="preserve">Doc# </w:t>
          </w:r>
          <w:r w:rsidR="008E501B">
            <w:rPr>
              <w:noProof/>
            </w:rPr>
            <w:fldChar w:fldCharType="begin"/>
          </w:r>
          <w:r w:rsidR="008E501B">
            <w:rPr>
              <w:noProof/>
            </w:rPr>
            <w:instrText xml:space="preserve"> FILENAME   \* MERGEFORMAT </w:instrText>
          </w:r>
          <w:r w:rsidR="008E501B">
            <w:rPr>
              <w:noProof/>
            </w:rPr>
            <w:fldChar w:fldCharType="separate"/>
          </w:r>
          <w:r w:rsidR="008164F4">
            <w:rPr>
              <w:noProof/>
            </w:rPr>
            <w:t>RDM-2020-0061-TS-0023_DM_dmAgent.docx</w:t>
          </w:r>
          <w:r w:rsidR="008E501B">
            <w:rPr>
              <w:noProof/>
            </w:rPr>
            <w:fldChar w:fldCharType="end"/>
          </w:r>
        </w:p>
        <w:p w:rsidR="003E0291" w:rsidRPr="00A9388B" w:rsidRDefault="003E0291" w:rsidP="00410253">
          <w:pPr>
            <w:pStyle w:val="oneM2M-PageHead"/>
          </w:pPr>
          <w:r>
            <w:t>Change Request</w:t>
          </w:r>
        </w:p>
      </w:tc>
      <w:tc>
        <w:tcPr>
          <w:tcW w:w="1569" w:type="dxa"/>
        </w:tcPr>
        <w:p w:rsidR="003E0291" w:rsidRPr="009B635D" w:rsidRDefault="00284EF3" w:rsidP="00410253">
          <w:pPr>
            <w:pStyle w:val="En-tt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3E0291" w:rsidRDefault="003E0291"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1BC9"/>
    <w:rsid w:val="002E24BA"/>
    <w:rsid w:val="002E3804"/>
    <w:rsid w:val="002E3E93"/>
    <w:rsid w:val="002E426E"/>
    <w:rsid w:val="002E4C46"/>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C6ED5"/>
    <w:rsid w:val="003D2095"/>
    <w:rsid w:val="003D32EC"/>
    <w:rsid w:val="003D3E04"/>
    <w:rsid w:val="003D6202"/>
    <w:rsid w:val="003D63E8"/>
    <w:rsid w:val="003E0291"/>
    <w:rsid w:val="003E1DA6"/>
    <w:rsid w:val="003E3426"/>
    <w:rsid w:val="003E39CC"/>
    <w:rsid w:val="003E54A5"/>
    <w:rsid w:val="003E6636"/>
    <w:rsid w:val="003F22CB"/>
    <w:rsid w:val="003F69E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747"/>
    <w:rsid w:val="007B29DC"/>
    <w:rsid w:val="007B2F22"/>
    <w:rsid w:val="007B55FC"/>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4F4"/>
    <w:rsid w:val="00816B9B"/>
    <w:rsid w:val="00816DC4"/>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78FF"/>
    <w:rsid w:val="0085790A"/>
    <w:rsid w:val="00861CF7"/>
    <w:rsid w:val="008629E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501B"/>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2F5C"/>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79EB26-32DF-4E0E-A686-4A277557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style>
  <w:style w:type="paragraph" w:styleId="Listenumros4">
    <w:name w:val="List Number 4"/>
    <w:basedOn w:val="Normal"/>
    <w:pPr>
      <w:numPr>
        <w:numId w:val="6"/>
      </w:numPr>
    </w:pPr>
  </w:style>
  <w:style w:type="paragraph" w:styleId="Listenumros5">
    <w:name w:val="List Number 5"/>
    <w:basedOn w:val="Normal"/>
    <w:pPr>
      <w:numPr>
        <w:numId w:val="7"/>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Titre3Car">
    <w:name w:val="Titre 3 Car"/>
    <w:link w:val="Titre3"/>
    <w:rsid w:val="005745FC"/>
    <w:rPr>
      <w:rFonts w:ascii="Arial" w:hAnsi="Arial"/>
      <w:sz w:val="28"/>
      <w:lang w:val="x-none" w:eastAsia="en-US"/>
    </w:rPr>
  </w:style>
  <w:style w:type="character" w:customStyle="1" w:styleId="Titre8Car">
    <w:name w:val="Titre 8 Car"/>
    <w:link w:val="Titre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Grilledutableau">
    <w:name w:val="Table Grid"/>
    <w:basedOn w:val="TableauNormal"/>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vision">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TextebrutCar">
    <w:name w:val="Texte brut Car"/>
    <w:link w:val="Textebru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Titre1Car">
    <w:name w:val="Titre 1 Car"/>
    <w:link w:val="Titre1"/>
    <w:rsid w:val="005745FC"/>
    <w:rPr>
      <w:rFonts w:ascii="Arial" w:hAnsi="Arial"/>
      <w:sz w:val="36"/>
      <w:lang w:val="en-GB" w:eastAsia="en-US"/>
    </w:rPr>
  </w:style>
  <w:style w:type="character" w:customStyle="1" w:styleId="Titre4Car">
    <w:name w:val="Titre 4 Car"/>
    <w:link w:val="Titre4"/>
    <w:rsid w:val="005745FC"/>
    <w:rPr>
      <w:rFonts w:ascii="Arial" w:hAnsi="Arial"/>
      <w:sz w:val="24"/>
      <w:lang w:val="x-none" w:eastAsia="en-US"/>
    </w:rPr>
  </w:style>
  <w:style w:type="character" w:customStyle="1" w:styleId="Titre5Car">
    <w:name w:val="Titre 5 Car"/>
    <w:link w:val="Titre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Aucuneliste"/>
    <w:uiPriority w:val="99"/>
    <w:semiHidden/>
    <w:unhideWhenUsed/>
    <w:rsid w:val="005745FC"/>
  </w:style>
  <w:style w:type="character" w:customStyle="1" w:styleId="NotedebasdepageCar">
    <w:name w:val="Note de bas de page Car"/>
    <w:link w:val="Notedebasdepage"/>
    <w:semiHidden/>
    <w:rsid w:val="005745FC"/>
    <w:rPr>
      <w:sz w:val="16"/>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Aucu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Aucuneliste"/>
    <w:uiPriority w:val="99"/>
    <w:semiHidden/>
    <w:unhideWhenUsed/>
    <w:rsid w:val="000C4140"/>
  </w:style>
  <w:style w:type="character" w:customStyle="1" w:styleId="UnresolvedMention">
    <w:name w:val="Unresolved Mention"/>
    <w:uiPriority w:val="99"/>
    <w:semiHidden/>
    <w:unhideWhenUsed/>
    <w:rsid w:val="0089131B"/>
    <w:rPr>
      <w:color w:val="605E5C"/>
      <w:shd w:val="clear" w:color="auto" w:fill="E1DFDD"/>
    </w:rPr>
  </w:style>
  <w:style w:type="character" w:customStyle="1" w:styleId="Titre6Car">
    <w:name w:val="Titre 6 Car"/>
    <w:link w:val="Titre6"/>
    <w:rsid w:val="00C31A7B"/>
    <w:rPr>
      <w:rFonts w:ascii="Arial" w:hAnsi="Arial"/>
      <w:lang w:val="x-none" w:eastAsia="en-US"/>
    </w:rPr>
  </w:style>
  <w:style w:type="character" w:customStyle="1" w:styleId="Titre7Car">
    <w:name w:val="Titre 7 Car"/>
    <w:link w:val="Titre7"/>
    <w:rsid w:val="00C31A7B"/>
    <w:rPr>
      <w:rFonts w:ascii="Arial" w:hAnsi="Arial"/>
      <w:lang w:val="x-none" w:eastAsia="en-US"/>
    </w:rPr>
  </w:style>
  <w:style w:type="character" w:customStyle="1" w:styleId="Titre9Car">
    <w:name w:val="Titre 9 Car"/>
    <w:link w:val="Titre9"/>
    <w:rsid w:val="00C31A7B"/>
    <w:rPr>
      <w:rFonts w:ascii="Arial" w:hAnsi="Arial"/>
      <w:sz w:val="36"/>
      <w:lang w:val="en-GB" w:eastAsia="en-US"/>
    </w:rPr>
  </w:style>
  <w:style w:type="character" w:customStyle="1" w:styleId="AdresseHTMLCar">
    <w:name w:val="Adresse HTML Car"/>
    <w:link w:val="AdresseHTML"/>
    <w:rsid w:val="00C31A7B"/>
    <w:rPr>
      <w:i/>
      <w:iCs/>
      <w:lang w:val="en-GB" w:eastAsia="en-US"/>
    </w:rPr>
  </w:style>
  <w:style w:type="character" w:customStyle="1" w:styleId="PrformatHTMLCar">
    <w:name w:val="Préformaté HTML Car"/>
    <w:link w:val="PrformatHTML"/>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NotedefinCar">
    <w:name w:val="Note de fin Car"/>
    <w:link w:val="Notedefin"/>
    <w:semiHidden/>
    <w:rsid w:val="00C31A7B"/>
    <w:rPr>
      <w:lang w:val="en-GB" w:eastAsia="en-US"/>
    </w:rPr>
  </w:style>
  <w:style w:type="character" w:customStyle="1" w:styleId="TextedemacroCar">
    <w:name w:val="Texte de macro Car"/>
    <w:link w:val="Textedemacro"/>
    <w:semiHidden/>
    <w:rsid w:val="00C31A7B"/>
    <w:rPr>
      <w:rFonts w:ascii="Courier New" w:hAnsi="Courier New" w:cs="Courier New"/>
      <w:lang w:val="en-GB" w:eastAsia="en-US"/>
    </w:rPr>
  </w:style>
  <w:style w:type="character" w:customStyle="1" w:styleId="TitreCar">
    <w:name w:val="Titre Car"/>
    <w:link w:val="Titre"/>
    <w:rsid w:val="00C31A7B"/>
    <w:rPr>
      <w:rFonts w:ascii="Arial" w:hAnsi="Arial" w:cs="Arial"/>
      <w:b/>
      <w:bCs/>
      <w:kern w:val="28"/>
      <w:sz w:val="32"/>
      <w:szCs w:val="32"/>
      <w:lang w:val="en-GB" w:eastAsia="en-US"/>
    </w:rPr>
  </w:style>
  <w:style w:type="character" w:customStyle="1" w:styleId="FormuledepolitesseCar">
    <w:name w:val="Formule de politesse Car"/>
    <w:link w:val="Formuledepolitesse"/>
    <w:rsid w:val="00C31A7B"/>
    <w:rPr>
      <w:lang w:val="en-GB" w:eastAsia="en-US"/>
    </w:rPr>
  </w:style>
  <w:style w:type="character" w:customStyle="1" w:styleId="SignatureCar">
    <w:name w:val="Signature Car"/>
    <w:link w:val="Signature"/>
    <w:rsid w:val="00C31A7B"/>
    <w:rPr>
      <w:lang w:val="en-GB" w:eastAsia="en-US"/>
    </w:rPr>
  </w:style>
  <w:style w:type="character" w:customStyle="1" w:styleId="CorpsdetexteCar">
    <w:name w:val="Corps de texte Car"/>
    <w:link w:val="Corpsdetexte"/>
    <w:rsid w:val="00C31A7B"/>
    <w:rPr>
      <w:lang w:val="en-GB" w:eastAsia="en-US"/>
    </w:rPr>
  </w:style>
  <w:style w:type="character" w:customStyle="1" w:styleId="RetraitcorpsdetexteCar">
    <w:name w:val="Retrait corps de texte Car"/>
    <w:link w:val="Retraitcorpsdetexte"/>
    <w:rsid w:val="00C31A7B"/>
    <w:rPr>
      <w:lang w:val="en-GB" w:eastAsia="en-US"/>
    </w:rPr>
  </w:style>
  <w:style w:type="character" w:customStyle="1" w:styleId="En-ttedemessageCar">
    <w:name w:val="En-tête de message Car"/>
    <w:link w:val="En-ttedemessage"/>
    <w:rsid w:val="00C31A7B"/>
    <w:rPr>
      <w:rFonts w:ascii="Arial" w:hAnsi="Arial" w:cs="Arial"/>
      <w:sz w:val="24"/>
      <w:szCs w:val="24"/>
      <w:shd w:val="pct20" w:color="auto" w:fill="auto"/>
      <w:lang w:val="en-GB" w:eastAsia="en-US"/>
    </w:rPr>
  </w:style>
  <w:style w:type="character" w:customStyle="1" w:styleId="Sous-titreCar">
    <w:name w:val="Sous-titre Car"/>
    <w:link w:val="Sous-titre"/>
    <w:rsid w:val="00C31A7B"/>
    <w:rPr>
      <w:rFonts w:ascii="Arial" w:hAnsi="Arial" w:cs="Arial"/>
      <w:sz w:val="24"/>
      <w:szCs w:val="24"/>
      <w:lang w:val="en-GB" w:eastAsia="en-US"/>
    </w:rPr>
  </w:style>
  <w:style w:type="character" w:customStyle="1" w:styleId="SalutationsCar">
    <w:name w:val="Salutations Car"/>
    <w:link w:val="Salutations"/>
    <w:rsid w:val="00C31A7B"/>
    <w:rPr>
      <w:lang w:val="en-GB" w:eastAsia="en-US"/>
    </w:rPr>
  </w:style>
  <w:style w:type="character" w:customStyle="1" w:styleId="DateCar">
    <w:name w:val="Date Car"/>
    <w:link w:val="Date"/>
    <w:rsid w:val="00C31A7B"/>
    <w:rPr>
      <w:lang w:val="en-GB" w:eastAsia="en-US"/>
    </w:rPr>
  </w:style>
  <w:style w:type="character" w:customStyle="1" w:styleId="Retrait1religneCar">
    <w:name w:val="Retrait 1re ligne Car"/>
    <w:link w:val="Retrait1religne"/>
    <w:rsid w:val="00C31A7B"/>
    <w:rPr>
      <w:lang w:val="en-GB" w:eastAsia="en-US"/>
    </w:rPr>
  </w:style>
  <w:style w:type="character" w:customStyle="1" w:styleId="Retraitcorpset1religCar">
    <w:name w:val="Retrait corps et 1re lig. Car"/>
    <w:link w:val="Retraitcorpset1relig"/>
    <w:rsid w:val="00C31A7B"/>
    <w:rPr>
      <w:lang w:val="en-GB" w:eastAsia="en-US"/>
    </w:rPr>
  </w:style>
  <w:style w:type="character" w:customStyle="1" w:styleId="TitredenoteCar">
    <w:name w:val="Titre de note Car"/>
    <w:link w:val="Titredenote"/>
    <w:rsid w:val="00C31A7B"/>
    <w:rPr>
      <w:lang w:val="en-GB" w:eastAsia="en-US"/>
    </w:rPr>
  </w:style>
  <w:style w:type="character" w:customStyle="1" w:styleId="Corpsdetexte2Car">
    <w:name w:val="Corps de texte 2 Car"/>
    <w:link w:val="Corpsdetexte2"/>
    <w:rsid w:val="00C31A7B"/>
    <w:rPr>
      <w:lang w:val="en-GB" w:eastAsia="en-US"/>
    </w:rPr>
  </w:style>
  <w:style w:type="character" w:customStyle="1" w:styleId="Corpsdetexte3Car">
    <w:name w:val="Corps de texte 3 Car"/>
    <w:link w:val="Corpsdetexte3"/>
    <w:rsid w:val="00C31A7B"/>
    <w:rPr>
      <w:sz w:val="16"/>
      <w:szCs w:val="16"/>
      <w:lang w:val="en-GB" w:eastAsia="en-US"/>
    </w:rPr>
  </w:style>
  <w:style w:type="character" w:customStyle="1" w:styleId="Retraitcorpsdetexte2Car">
    <w:name w:val="Retrait corps de texte 2 Car"/>
    <w:link w:val="Retraitcorpsdetexte2"/>
    <w:rsid w:val="00C31A7B"/>
    <w:rPr>
      <w:lang w:val="en-GB" w:eastAsia="en-US"/>
    </w:rPr>
  </w:style>
  <w:style w:type="character" w:customStyle="1" w:styleId="Retraitcorpsdetexte3Car">
    <w:name w:val="Retrait corps de texte 3 Car"/>
    <w:link w:val="Retraitcorpsdetexte3"/>
    <w:rsid w:val="00C31A7B"/>
    <w:rPr>
      <w:sz w:val="16"/>
      <w:szCs w:val="16"/>
      <w:lang w:val="en-GB" w:eastAsia="en-US"/>
    </w:rPr>
  </w:style>
  <w:style w:type="character" w:customStyle="1" w:styleId="ExplorateurdedocumentsCar">
    <w:name w:val="Explorateur de documents Car"/>
    <w:link w:val="Explorateurdedocuments"/>
    <w:semiHidden/>
    <w:rsid w:val="00C31A7B"/>
    <w:rPr>
      <w:rFonts w:ascii="Tahoma" w:hAnsi="Tahoma" w:cs="Tahoma"/>
      <w:shd w:val="clear" w:color="auto" w:fill="000080"/>
      <w:lang w:val="en-GB" w:eastAsia="en-US"/>
    </w:rPr>
  </w:style>
  <w:style w:type="character" w:customStyle="1" w:styleId="SignaturelectroniqueCar">
    <w:name w:val="Signature électronique Car"/>
    <w:link w:val="Signaturelectroniqu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Titre1"/>
    <w:next w:val="Normal"/>
    <w:link w:val="Annex1Char"/>
    <w:qFormat/>
    <w:rsid w:val="00850B17"/>
    <w:pPr>
      <w:numPr>
        <w:numId w:val="14"/>
      </w:numPr>
    </w:pPr>
    <w:rPr>
      <w:rFonts w:eastAsia="Times New Roman"/>
      <w:lang w:eastAsia="de-DE"/>
    </w:rPr>
  </w:style>
  <w:style w:type="paragraph" w:customStyle="1" w:styleId="Annex2">
    <w:name w:val="Annex 2"/>
    <w:basedOn w:val="Titre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Titre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Titre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
    <w:name w:val="Nicht aufgelöste Erwähnung"/>
    <w:uiPriority w:val="99"/>
    <w:semiHidden/>
    <w:unhideWhenUsed/>
    <w:rsid w:val="00FF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myslaw.ratuszek@oran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CE691EBA-B1D7-4CAA-81D8-5186C168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12</Pages>
  <Words>3242</Words>
  <Characters>17836</Characters>
  <Application>Microsoft Office Word</Application>
  <DocSecurity>0</DocSecurity>
  <Lines>148</Lines>
  <Paragraphs>42</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21036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MOHALI Marianne TGI/OLN</cp:lastModifiedBy>
  <cp:revision>3</cp:revision>
  <cp:lastPrinted>2020-02-13T09:12:00Z</cp:lastPrinted>
  <dcterms:created xsi:type="dcterms:W3CDTF">2020-07-16T08:53:00Z</dcterms:created>
  <dcterms:modified xsi:type="dcterms:W3CDTF">2020-07-16T08:53:00Z</dcterms:modified>
</cp:coreProperties>
</file>