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B4412C" w14:paraId="7D0D5C51" w14:textId="77777777" w:rsidTr="00867EBE">
        <w:trPr>
          <w:trHeight w:val="738"/>
        </w:trPr>
        <w:tc>
          <w:tcPr>
            <w:tcW w:w="1597" w:type="dxa"/>
          </w:tcPr>
          <w:p w14:paraId="489AFDF4" w14:textId="77777777" w:rsidR="00867EBE" w:rsidRPr="00B4412C" w:rsidRDefault="00867EBE" w:rsidP="00B4412C">
            <w:pPr>
              <w:tabs>
                <w:tab w:val="left" w:pos="284"/>
                <w:tab w:val="center" w:pos="4680"/>
                <w:tab w:val="right" w:pos="9360"/>
              </w:tabs>
              <w:overflowPunct/>
              <w:autoSpaceDE/>
              <w:autoSpaceDN/>
              <w:adjustRightInd/>
              <w:spacing w:after="0"/>
              <w:jc w:val="both"/>
              <w:textAlignment w:val="auto"/>
              <w:rPr>
                <w:rFonts w:ascii="Calibri" w:eastAsia="Calibri" w:hAnsi="Calibri"/>
                <w:sz w:val="22"/>
                <w:szCs w:val="22"/>
              </w:rPr>
            </w:pPr>
          </w:p>
        </w:tc>
      </w:tr>
    </w:tbl>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A53888" w:rsidRPr="009B635D" w14:paraId="68820725" w14:textId="77777777" w:rsidTr="001E722F">
        <w:trPr>
          <w:trHeight w:val="302"/>
          <w:jc w:val="center"/>
        </w:trPr>
        <w:tc>
          <w:tcPr>
            <w:tcW w:w="9463" w:type="dxa"/>
            <w:gridSpan w:val="2"/>
            <w:shd w:val="clear" w:color="auto" w:fill="B42025"/>
          </w:tcPr>
          <w:p w14:paraId="486BBEC2" w14:textId="77777777" w:rsidR="00A53888" w:rsidRPr="009B635D" w:rsidRDefault="00A53888" w:rsidP="001E722F">
            <w:pPr>
              <w:pStyle w:val="oneM2M-CoverTableTitle"/>
            </w:pPr>
            <w:bookmarkStart w:id="0" w:name="_Toc338862360"/>
            <w:bookmarkStart w:id="1" w:name="_Toc300919386"/>
            <w:bookmarkStart w:id="2" w:name="_Toc338862363"/>
            <w:r w:rsidRPr="009B635D">
              <w:t>CHANGE REQUEST</w:t>
            </w:r>
          </w:p>
        </w:tc>
      </w:tr>
      <w:tr w:rsidR="00A53888" w:rsidRPr="009B635D" w14:paraId="7FA8578C" w14:textId="77777777" w:rsidTr="001E722F">
        <w:trPr>
          <w:trHeight w:val="124"/>
          <w:jc w:val="center"/>
        </w:trPr>
        <w:tc>
          <w:tcPr>
            <w:tcW w:w="2464" w:type="dxa"/>
            <w:shd w:val="clear" w:color="auto" w:fill="A0A0A3"/>
          </w:tcPr>
          <w:p w14:paraId="5F58FB25" w14:textId="77777777" w:rsidR="00A53888" w:rsidRPr="00EF5EFD" w:rsidRDefault="00A53888" w:rsidP="001E722F">
            <w:pPr>
              <w:pStyle w:val="oneM2M-CoverTableLeft"/>
            </w:pPr>
            <w:r w:rsidRPr="00EF5EFD">
              <w:t>Meeting</w:t>
            </w:r>
            <w:r>
              <w:t xml:space="preserve"> ID</w:t>
            </w:r>
            <w:r w:rsidRPr="00EF5EFD">
              <w:t>:*</w:t>
            </w:r>
          </w:p>
        </w:tc>
        <w:tc>
          <w:tcPr>
            <w:tcW w:w="6999" w:type="dxa"/>
            <w:shd w:val="clear" w:color="auto" w:fill="FFFFFF"/>
          </w:tcPr>
          <w:p w14:paraId="73A79913" w14:textId="77777777" w:rsidR="00A53888" w:rsidRPr="00EF5EFD" w:rsidRDefault="00A53888" w:rsidP="001E722F">
            <w:pPr>
              <w:pStyle w:val="oneM2M-CoverTableText"/>
            </w:pPr>
            <w:r>
              <w:t xml:space="preserve"> RDM #47</w:t>
            </w:r>
          </w:p>
        </w:tc>
      </w:tr>
      <w:tr w:rsidR="00A53888" w:rsidRPr="00E639EC" w14:paraId="4D1A55DD" w14:textId="77777777" w:rsidTr="001E722F">
        <w:trPr>
          <w:trHeight w:val="124"/>
          <w:jc w:val="center"/>
        </w:trPr>
        <w:tc>
          <w:tcPr>
            <w:tcW w:w="2464" w:type="dxa"/>
            <w:shd w:val="clear" w:color="auto" w:fill="A0A0A3"/>
          </w:tcPr>
          <w:p w14:paraId="78339A8E" w14:textId="77777777" w:rsidR="00A53888" w:rsidRPr="00EF5EFD" w:rsidRDefault="00A53888" w:rsidP="001E722F">
            <w:pPr>
              <w:pStyle w:val="oneM2M-CoverTableLeft"/>
            </w:pPr>
            <w:r w:rsidRPr="00EF5EFD">
              <w:t>Source:*</w:t>
            </w:r>
          </w:p>
        </w:tc>
        <w:tc>
          <w:tcPr>
            <w:tcW w:w="6999" w:type="dxa"/>
            <w:shd w:val="clear" w:color="auto" w:fill="FFFFFF"/>
          </w:tcPr>
          <w:p w14:paraId="6EBD2DCC" w14:textId="77777777" w:rsidR="00A53888" w:rsidRPr="00097451" w:rsidRDefault="00A53888" w:rsidP="001E722F">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hyperlink r:id="rId8" w:history="1">
              <w:r w:rsidRPr="00097451">
                <w:rPr>
                  <w:rStyle w:val="Lienhypertexte"/>
                  <w:lang w:val="fr-FR"/>
                </w:rPr>
                <w:t>cyrille.bareau@orange.com</w:t>
              </w:r>
            </w:hyperlink>
          </w:p>
          <w:p w14:paraId="1FC7BFEB" w14:textId="4289087A" w:rsidR="00A53888" w:rsidRPr="00A53888" w:rsidRDefault="00A53888" w:rsidP="001E722F">
            <w:pPr>
              <w:pStyle w:val="oneM2M-CoverTableText"/>
              <w:rPr>
                <w:lang w:val="fr-FR"/>
              </w:rPr>
            </w:pPr>
            <w:r w:rsidRPr="00097451">
              <w:rPr>
                <w:lang w:val="fr-FR"/>
              </w:rPr>
              <w:t xml:space="preserve">Marianne Mohali, Orange, </w:t>
            </w:r>
            <w:hyperlink r:id="rId9" w:history="1">
              <w:r w:rsidRPr="00683417">
                <w:rPr>
                  <w:rStyle w:val="Lienhypertexte"/>
                  <w:lang w:val="fr-FR"/>
                </w:rPr>
                <w:t>marianne.mohali@orange.com</w:t>
              </w:r>
            </w:hyperlink>
            <w:r w:rsidRPr="00097451">
              <w:rPr>
                <w:lang w:val="fr-FR"/>
              </w:rPr>
              <w:t xml:space="preserve">  </w:t>
            </w:r>
          </w:p>
        </w:tc>
      </w:tr>
      <w:tr w:rsidR="00A53888" w:rsidRPr="009B635D" w14:paraId="1B42CE89" w14:textId="77777777" w:rsidTr="001E722F">
        <w:trPr>
          <w:trHeight w:val="124"/>
          <w:jc w:val="center"/>
        </w:trPr>
        <w:tc>
          <w:tcPr>
            <w:tcW w:w="2464" w:type="dxa"/>
            <w:shd w:val="clear" w:color="auto" w:fill="A0A0A3"/>
          </w:tcPr>
          <w:p w14:paraId="065CE1AB" w14:textId="77777777" w:rsidR="00A53888" w:rsidRPr="00EF5EFD" w:rsidRDefault="00A53888" w:rsidP="001E722F">
            <w:pPr>
              <w:pStyle w:val="oneM2M-CoverTableLeft"/>
            </w:pPr>
            <w:r w:rsidRPr="00EF5EFD">
              <w:t>Date:*</w:t>
            </w:r>
          </w:p>
        </w:tc>
        <w:tc>
          <w:tcPr>
            <w:tcW w:w="6999" w:type="dxa"/>
            <w:shd w:val="clear" w:color="auto" w:fill="FFFFFF"/>
          </w:tcPr>
          <w:p w14:paraId="344A238E" w14:textId="13584A76" w:rsidR="00A53888" w:rsidRPr="00EF5EFD" w:rsidRDefault="00A53888" w:rsidP="003B424C">
            <w:pPr>
              <w:pStyle w:val="oneM2M-CoverTableText"/>
            </w:pPr>
            <w:r>
              <w:t>2020-10-</w:t>
            </w:r>
            <w:r w:rsidR="003B424C">
              <w:t>1</w:t>
            </w:r>
            <w:r w:rsidR="00E639EC">
              <w:t>5</w:t>
            </w:r>
          </w:p>
        </w:tc>
      </w:tr>
      <w:tr w:rsidR="00A53888" w:rsidRPr="009B635D" w14:paraId="620E4309" w14:textId="77777777" w:rsidTr="001E722F">
        <w:trPr>
          <w:trHeight w:val="371"/>
          <w:jc w:val="center"/>
        </w:trPr>
        <w:tc>
          <w:tcPr>
            <w:tcW w:w="2464" w:type="dxa"/>
            <w:shd w:val="clear" w:color="auto" w:fill="A0A0A3"/>
          </w:tcPr>
          <w:p w14:paraId="6CFA3057" w14:textId="77777777" w:rsidR="00A53888" w:rsidRPr="00EF5EFD" w:rsidRDefault="00A53888" w:rsidP="001E722F">
            <w:pPr>
              <w:pStyle w:val="oneM2M-CoverTableLeft"/>
            </w:pPr>
            <w:r w:rsidRPr="00EF5EFD">
              <w:t>Reason for Change/s:*</w:t>
            </w:r>
          </w:p>
        </w:tc>
        <w:tc>
          <w:tcPr>
            <w:tcW w:w="6999" w:type="dxa"/>
            <w:shd w:val="clear" w:color="auto" w:fill="FFFFFF"/>
          </w:tcPr>
          <w:p w14:paraId="551D59E3" w14:textId="77777777" w:rsidR="00A53888" w:rsidRPr="00EF5EFD" w:rsidRDefault="00A53888" w:rsidP="001E722F">
            <w:pPr>
              <w:pStyle w:val="oneM2M-CoverTableText"/>
            </w:pPr>
            <w:r>
              <w:t>See the introduction below</w:t>
            </w:r>
          </w:p>
        </w:tc>
      </w:tr>
      <w:tr w:rsidR="00A53888" w:rsidRPr="009B635D" w14:paraId="7E6CF6B3" w14:textId="77777777" w:rsidTr="001E722F">
        <w:trPr>
          <w:trHeight w:val="371"/>
          <w:jc w:val="center"/>
        </w:trPr>
        <w:tc>
          <w:tcPr>
            <w:tcW w:w="2464" w:type="dxa"/>
            <w:shd w:val="clear" w:color="auto" w:fill="A0A0A3"/>
          </w:tcPr>
          <w:p w14:paraId="582EADD9" w14:textId="77777777" w:rsidR="00A53888" w:rsidRPr="00EF5EFD" w:rsidRDefault="00A53888" w:rsidP="001E722F">
            <w:pPr>
              <w:pStyle w:val="oneM2M-CoverTableLeft"/>
            </w:pPr>
            <w:r w:rsidRPr="00EF5EFD">
              <w:t>CR  against:  Release*</w:t>
            </w:r>
          </w:p>
        </w:tc>
        <w:tc>
          <w:tcPr>
            <w:tcW w:w="6999" w:type="dxa"/>
            <w:shd w:val="clear" w:color="auto" w:fill="FFFFFF"/>
          </w:tcPr>
          <w:p w14:paraId="11D04829" w14:textId="77777777" w:rsidR="00A53888" w:rsidRPr="00883855" w:rsidRDefault="00A53888" w:rsidP="001E722F">
            <w:pPr>
              <w:pStyle w:val="1tableentryleft"/>
              <w:rPr>
                <w:rFonts w:ascii="Times New Roman" w:hAnsi="Times New Roman"/>
                <w:sz w:val="24"/>
              </w:rPr>
            </w:pPr>
            <w:r>
              <w:t>Release 4</w:t>
            </w:r>
          </w:p>
        </w:tc>
      </w:tr>
      <w:tr w:rsidR="00A53888" w:rsidRPr="009B635D" w14:paraId="1BC0F057" w14:textId="77777777" w:rsidTr="001E722F">
        <w:trPr>
          <w:trHeight w:val="371"/>
          <w:jc w:val="center"/>
        </w:trPr>
        <w:tc>
          <w:tcPr>
            <w:tcW w:w="2464" w:type="dxa"/>
            <w:shd w:val="clear" w:color="auto" w:fill="A0A0A3"/>
          </w:tcPr>
          <w:p w14:paraId="35413EDE" w14:textId="77777777" w:rsidR="00A53888" w:rsidRPr="00EF5EFD" w:rsidRDefault="00A53888" w:rsidP="001E722F">
            <w:pPr>
              <w:pStyle w:val="oneM2M-CoverTableLeft"/>
            </w:pPr>
            <w:r w:rsidRPr="00EF5EFD">
              <w:t xml:space="preserve">CR  against: </w:t>
            </w:r>
            <w:r>
              <w:t xml:space="preserve"> WI*</w:t>
            </w:r>
          </w:p>
        </w:tc>
        <w:tc>
          <w:tcPr>
            <w:tcW w:w="6999" w:type="dxa"/>
            <w:shd w:val="clear" w:color="auto" w:fill="FFFFFF"/>
          </w:tcPr>
          <w:p w14:paraId="23159EA5" w14:textId="77777777" w:rsidR="00A53888" w:rsidRPr="0039551C" w:rsidRDefault="00A53888" w:rsidP="001E722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Pr>
                <w:szCs w:val="22"/>
              </w:rPr>
              <w:t>Active WI-0099</w:t>
            </w:r>
          </w:p>
          <w:p w14:paraId="0F73EB2C" w14:textId="77777777" w:rsidR="00A53888" w:rsidRDefault="00A53888" w:rsidP="001E722F">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6D11B88B" w14:textId="77777777" w:rsidR="00A53888" w:rsidRDefault="00A53888" w:rsidP="001E722F">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sidRPr="0039551C">
              <w:rPr>
                <w:rFonts w:ascii="Times New Roman" w:hAnsi="Times New Roman"/>
                <w:szCs w:val="22"/>
              </w:rPr>
              <w:fldChar w:fldCharType="end"/>
            </w:r>
          </w:p>
          <w:p w14:paraId="5BE1AA39" w14:textId="77777777" w:rsidR="00A53888" w:rsidRPr="00864E1F" w:rsidRDefault="00A53888" w:rsidP="001E722F">
            <w:pPr>
              <w:pStyle w:val="1tableentryleft"/>
              <w:ind w:left="568"/>
              <w:rPr>
                <w:szCs w:val="22"/>
              </w:rPr>
            </w:pPr>
            <w:r>
              <w:rPr>
                <w:szCs w:val="22"/>
              </w:rPr>
              <w:t>mirror CR number: (Note to Rapporteur - use latest agreed revision)</w:t>
            </w:r>
          </w:p>
          <w:p w14:paraId="7B4C451D" w14:textId="77777777" w:rsidR="00A53888" w:rsidRDefault="00A53888" w:rsidP="001E722F">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0465C4" w14:textId="77777777" w:rsidR="00A53888" w:rsidRPr="00EF5EFD" w:rsidRDefault="00A53888" w:rsidP="001E722F">
            <w:pPr>
              <w:pStyle w:val="1tableentryleft"/>
            </w:pPr>
            <w:r w:rsidRPr="00883855">
              <w:rPr>
                <w:sz w:val="18"/>
              </w:rPr>
              <w:t>Only ONE of the above shall be tick</w:t>
            </w:r>
            <w:r>
              <w:rPr>
                <w:sz w:val="18"/>
              </w:rPr>
              <w:t>ed</w:t>
            </w:r>
          </w:p>
        </w:tc>
      </w:tr>
      <w:tr w:rsidR="00A53888" w:rsidRPr="009B635D" w14:paraId="17E5B6DA" w14:textId="77777777" w:rsidTr="001E722F">
        <w:trPr>
          <w:trHeight w:val="371"/>
          <w:jc w:val="center"/>
        </w:trPr>
        <w:tc>
          <w:tcPr>
            <w:tcW w:w="2464" w:type="dxa"/>
            <w:shd w:val="clear" w:color="auto" w:fill="A0A0A3"/>
          </w:tcPr>
          <w:p w14:paraId="53D0EECE" w14:textId="77777777" w:rsidR="00A53888" w:rsidRPr="00EF5EFD" w:rsidRDefault="00A53888" w:rsidP="001E722F">
            <w:pPr>
              <w:pStyle w:val="oneM2M-CoverTableLeft"/>
            </w:pPr>
            <w:r w:rsidRPr="00EF5EFD">
              <w:t>CR  against:  TS/TR*</w:t>
            </w:r>
          </w:p>
        </w:tc>
        <w:tc>
          <w:tcPr>
            <w:tcW w:w="6999" w:type="dxa"/>
            <w:shd w:val="clear" w:color="auto" w:fill="FFFFFF"/>
          </w:tcPr>
          <w:p w14:paraId="11662D54" w14:textId="77777777" w:rsidR="00A53888" w:rsidRPr="00EF5EFD" w:rsidRDefault="00A53888" w:rsidP="001E722F">
            <w:pPr>
              <w:pStyle w:val="oneM2M-CoverTableText"/>
            </w:pPr>
            <w:r>
              <w:t xml:space="preserve">TS-0023 </w:t>
            </w:r>
            <w:r w:rsidRPr="00A53888">
              <w:t>v. 4.5.0</w:t>
            </w:r>
          </w:p>
        </w:tc>
      </w:tr>
      <w:tr w:rsidR="00A53888" w:rsidRPr="009B635D" w14:paraId="12A182DA" w14:textId="77777777" w:rsidTr="001E722F">
        <w:trPr>
          <w:trHeight w:val="371"/>
          <w:jc w:val="center"/>
        </w:trPr>
        <w:tc>
          <w:tcPr>
            <w:tcW w:w="2464" w:type="dxa"/>
            <w:shd w:val="clear" w:color="auto" w:fill="A0A0A3"/>
          </w:tcPr>
          <w:p w14:paraId="62A479AC" w14:textId="77777777" w:rsidR="00A53888" w:rsidRPr="00EF5EFD" w:rsidRDefault="00A53888" w:rsidP="001E722F">
            <w:pPr>
              <w:pStyle w:val="oneM2M-CoverTableLeft"/>
            </w:pPr>
            <w:r w:rsidRPr="00EF5EFD">
              <w:t>Clauses</w:t>
            </w:r>
            <w:r w:rsidRPr="00EF5EFD" w:rsidDel="00F66BC9">
              <w:t xml:space="preserve"> </w:t>
            </w:r>
            <w:r w:rsidRPr="00EF5EFD">
              <w:t>*</w:t>
            </w:r>
          </w:p>
        </w:tc>
        <w:tc>
          <w:tcPr>
            <w:tcW w:w="6999" w:type="dxa"/>
            <w:shd w:val="clear" w:color="auto" w:fill="FFFFFF"/>
          </w:tcPr>
          <w:p w14:paraId="5ADCA954" w14:textId="7994670C" w:rsidR="00A53888" w:rsidRPr="001E722F" w:rsidRDefault="001E722F" w:rsidP="001E722F">
            <w:pPr>
              <w:rPr>
                <w:lang w:eastAsia="ko-KR"/>
              </w:rPr>
            </w:pPr>
            <w:r w:rsidRPr="001E722F">
              <w:rPr>
                <w:lang w:eastAsia="ko-KR"/>
              </w:rPr>
              <w:t xml:space="preserve">Modified clauses: </w:t>
            </w:r>
            <w:r w:rsidR="00A53888" w:rsidRPr="001E722F">
              <w:rPr>
                <w:lang w:eastAsia="ko-KR"/>
              </w:rPr>
              <w:t xml:space="preserve">5.8.2, </w:t>
            </w:r>
            <w:r w:rsidRPr="001E722F">
              <w:rPr>
                <w:lang w:eastAsia="ko-KR"/>
              </w:rPr>
              <w:t>6.2.1</w:t>
            </w:r>
            <w:r w:rsidR="00A53888" w:rsidRPr="001E722F">
              <w:rPr>
                <w:lang w:eastAsia="ko-KR"/>
              </w:rPr>
              <w:t xml:space="preserve">, </w:t>
            </w:r>
            <w:r w:rsidRPr="001E722F">
              <w:rPr>
                <w:lang w:eastAsia="ko-KR"/>
              </w:rPr>
              <w:t>6.2.2, 6.2.3, 6.2.4, 6.2.5, 6.2.6, 6.2.7, 6.4.1</w:t>
            </w:r>
            <w:r w:rsidR="00A53888" w:rsidRPr="001E722F">
              <w:rPr>
                <w:lang w:eastAsia="ko-KR"/>
              </w:rPr>
              <w:t>, 6.3.</w:t>
            </w:r>
            <w:r w:rsidRPr="001E722F">
              <w:rPr>
                <w:lang w:eastAsia="ko-KR"/>
              </w:rPr>
              <w:t>2</w:t>
            </w:r>
          </w:p>
          <w:p w14:paraId="5E58E04B" w14:textId="4FD1AB51" w:rsidR="00A53888" w:rsidRPr="001E722F" w:rsidRDefault="00A53888" w:rsidP="001E722F">
            <w:pPr>
              <w:rPr>
                <w:lang w:eastAsia="ko-KR"/>
              </w:rPr>
            </w:pPr>
            <w:r w:rsidRPr="001E722F">
              <w:rPr>
                <w:lang w:eastAsia="ko-KR"/>
              </w:rPr>
              <w:t>New clauses: 5.</w:t>
            </w:r>
            <w:r w:rsidR="001E722F" w:rsidRPr="001E722F">
              <w:rPr>
                <w:lang w:eastAsia="ko-KR"/>
              </w:rPr>
              <w:t>8</w:t>
            </w:r>
            <w:r w:rsidRPr="001E722F">
              <w:rPr>
                <w:lang w:eastAsia="ko-KR"/>
              </w:rPr>
              <w:t>.xa</w:t>
            </w:r>
            <w:r w:rsidR="001E722F" w:rsidRPr="001E722F">
              <w:rPr>
                <w:lang w:eastAsia="ko-KR"/>
              </w:rPr>
              <w:t xml:space="preserve"> to 5.8.xd</w:t>
            </w:r>
            <w:r w:rsidRPr="001E722F">
              <w:rPr>
                <w:lang w:eastAsia="ko-KR"/>
              </w:rPr>
              <w:t xml:space="preserve">, </w:t>
            </w:r>
            <w:r w:rsidR="001E722F" w:rsidRPr="001E722F">
              <w:rPr>
                <w:lang w:eastAsia="ko-KR"/>
              </w:rPr>
              <w:t>6.4.x</w:t>
            </w:r>
          </w:p>
        </w:tc>
      </w:tr>
      <w:tr w:rsidR="00A53888" w:rsidRPr="009B635D" w14:paraId="4E8BC923" w14:textId="77777777" w:rsidTr="001E722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25A45C" w14:textId="77777777" w:rsidR="00A53888" w:rsidRPr="00EF5EFD" w:rsidRDefault="00A53888" w:rsidP="001E722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41F3BFC" w14:textId="77777777" w:rsidR="00A53888" w:rsidRPr="0039551C" w:rsidRDefault="00A53888" w:rsidP="001E722F">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85100">
              <w:rPr>
                <w:rFonts w:ascii="Times New Roman" w:hAnsi="Times New Roman"/>
                <w:sz w:val="24"/>
              </w:rPr>
            </w:r>
            <w:r w:rsidR="000851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D4CEEDE" w14:textId="77777777" w:rsidR="00A53888" w:rsidRPr="0039551C" w:rsidRDefault="00A53888" w:rsidP="001E722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5B747697" w14:textId="22FC9B23" w:rsidR="00A53888" w:rsidRPr="0039551C" w:rsidRDefault="00EC2995" w:rsidP="001E722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Pr>
                <w:rFonts w:ascii="Times New Roman" w:hAnsi="Times New Roman"/>
                <w:szCs w:val="22"/>
              </w:rPr>
              <w:fldChar w:fldCharType="end"/>
            </w:r>
            <w:r w:rsidR="00A53888" w:rsidRPr="0039551C">
              <w:rPr>
                <w:rFonts w:ascii="Times New Roman" w:hAnsi="Times New Roman"/>
                <w:szCs w:val="22"/>
              </w:rPr>
              <w:t xml:space="preserve"> Change to existing feature or functionality</w:t>
            </w:r>
          </w:p>
          <w:p w14:paraId="1DF664AF" w14:textId="77777777" w:rsidR="00A53888" w:rsidRDefault="00A53888" w:rsidP="001E722F">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108161A6" w14:textId="77777777" w:rsidR="00A53888" w:rsidRPr="00883855" w:rsidRDefault="00A53888" w:rsidP="001E722F">
            <w:pPr>
              <w:pStyle w:val="1tableentryleft"/>
              <w:rPr>
                <w:rFonts w:ascii="Times New Roman" w:hAnsi="Times New Roman"/>
                <w:sz w:val="20"/>
              </w:rPr>
            </w:pPr>
            <w:r w:rsidRPr="00786C01">
              <w:rPr>
                <w:sz w:val="18"/>
              </w:rPr>
              <w:t>Only ONE of the above shall be t</w:t>
            </w:r>
            <w:r>
              <w:rPr>
                <w:sz w:val="18"/>
              </w:rPr>
              <w:t>icked</w:t>
            </w:r>
          </w:p>
        </w:tc>
      </w:tr>
      <w:tr w:rsidR="00A53888" w:rsidRPr="009B635D" w14:paraId="3E749AD3" w14:textId="77777777" w:rsidTr="001E722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B02784" w14:textId="77777777" w:rsidR="00A53888" w:rsidRPr="00EF5EFD" w:rsidRDefault="00A53888" w:rsidP="001E722F">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7E8F10E" w14:textId="77777777" w:rsidR="00A53888" w:rsidRPr="00EF5EFD" w:rsidRDefault="00A53888" w:rsidP="001E722F">
            <w:pPr>
              <w:pStyle w:val="1tableentryleft"/>
              <w:rPr>
                <w:rFonts w:ascii="Times New Roman" w:hAnsi="Times New Roman"/>
                <w:sz w:val="24"/>
              </w:rPr>
            </w:pPr>
          </w:p>
        </w:tc>
      </w:tr>
      <w:tr w:rsidR="00A53888" w:rsidRPr="009B635D" w14:paraId="71E7F190" w14:textId="77777777" w:rsidTr="001E722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646A7E" w14:textId="77777777" w:rsidR="00A53888" w:rsidRPr="008850DB" w:rsidRDefault="00A53888" w:rsidP="001E722F">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9563573" w14:textId="77777777" w:rsidR="00A53888" w:rsidRPr="0039551C" w:rsidRDefault="00A53888" w:rsidP="001E722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85100">
              <w:rPr>
                <w:rFonts w:ascii="Times New Roman" w:hAnsi="Times New Roman"/>
                <w:szCs w:val="22"/>
              </w:rPr>
            </w:r>
            <w:r w:rsidR="00085100">
              <w:rPr>
                <w:rFonts w:ascii="Times New Roman" w:hAnsi="Times New Roman"/>
                <w:szCs w:val="22"/>
              </w:rPr>
              <w:fldChar w:fldCharType="separate"/>
            </w:r>
            <w:r w:rsidRPr="0039551C">
              <w:rPr>
                <w:rFonts w:ascii="Times New Roman" w:hAnsi="Times New Roman"/>
                <w:szCs w:val="22"/>
              </w:rPr>
              <w:fldChar w:fldCharType="end"/>
            </w:r>
          </w:p>
          <w:p w14:paraId="1B4D2FCE" w14:textId="77777777" w:rsidR="00A53888" w:rsidRDefault="00A53888" w:rsidP="001E722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85100">
              <w:rPr>
                <w:rFonts w:ascii="Times New Roman" w:hAnsi="Times New Roman"/>
                <w:sz w:val="24"/>
              </w:rPr>
            </w:r>
            <w:r w:rsidR="000851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85100">
              <w:rPr>
                <w:rFonts w:ascii="Times New Roman" w:hAnsi="Times New Roman"/>
                <w:sz w:val="24"/>
              </w:rPr>
            </w:r>
            <w:r w:rsidR="00085100">
              <w:rPr>
                <w:rFonts w:ascii="Times New Roman" w:hAnsi="Times New Roman"/>
                <w:sz w:val="24"/>
              </w:rPr>
              <w:fldChar w:fldCharType="separate"/>
            </w:r>
            <w:r>
              <w:rPr>
                <w:rFonts w:ascii="Times New Roman" w:hAnsi="Times New Roman"/>
                <w:sz w:val="24"/>
              </w:rPr>
              <w:fldChar w:fldCharType="end"/>
            </w:r>
          </w:p>
          <w:p w14:paraId="7B2FC00F" w14:textId="77777777" w:rsidR="00A53888" w:rsidRPr="0039551C" w:rsidRDefault="00A53888" w:rsidP="001E722F">
            <w:pPr>
              <w:pStyle w:val="1tableentryleft"/>
              <w:rPr>
                <w:rFonts w:ascii="Times New Roman" w:hAnsi="Times New Roman"/>
                <w:szCs w:val="22"/>
              </w:rPr>
            </w:pPr>
          </w:p>
        </w:tc>
      </w:tr>
      <w:tr w:rsidR="00A53888" w:rsidRPr="009B635D" w14:paraId="11A0AE80" w14:textId="77777777" w:rsidTr="001E722F">
        <w:trPr>
          <w:trHeight w:val="373"/>
          <w:jc w:val="center"/>
        </w:trPr>
        <w:tc>
          <w:tcPr>
            <w:tcW w:w="9463" w:type="dxa"/>
            <w:gridSpan w:val="2"/>
            <w:shd w:val="clear" w:color="auto" w:fill="A0A0A3"/>
          </w:tcPr>
          <w:p w14:paraId="6A2B13BA" w14:textId="77777777" w:rsidR="00A53888" w:rsidRPr="008850DB" w:rsidRDefault="00A53888" w:rsidP="001E722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6026B68B" w14:textId="77777777" w:rsidR="002208BD" w:rsidRPr="00EA7B82" w:rsidRDefault="002208BD" w:rsidP="002208BD"/>
    <w:p w14:paraId="4835ECEE" w14:textId="77777777" w:rsidR="002208BD" w:rsidRPr="00EA7B82" w:rsidRDefault="002208BD" w:rsidP="002208BD">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A7B82">
        <w:rPr>
          <w:rFonts w:ascii="Times New Roman" w:hAnsi="Times New Roman"/>
          <w:b/>
          <w:sz w:val="32"/>
          <w:szCs w:val="32"/>
        </w:rPr>
        <w:lastRenderedPageBreak/>
        <w:t>oneM2M Notice</w:t>
      </w:r>
    </w:p>
    <w:p w14:paraId="57CF38A8" w14:textId="77777777" w:rsidR="002208BD" w:rsidRPr="00EA7B82" w:rsidRDefault="002208BD" w:rsidP="002208BD">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EA7B82">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3BD68D6" w14:textId="77777777" w:rsidR="00827ABF" w:rsidRDefault="00294EEF" w:rsidP="00827ABF">
      <w:pPr>
        <w:pStyle w:val="Titre2"/>
        <w:ind w:left="0" w:firstLine="0"/>
        <w:rPr>
          <w:lang w:val="en-GB"/>
        </w:rPr>
      </w:pPr>
      <w:r w:rsidRPr="00B4412C">
        <w:rPr>
          <w:lang w:val="en-GB"/>
        </w:rPr>
        <w:br w:type="page"/>
      </w:r>
      <w:r w:rsidR="00827ABF" w:rsidRPr="00B4412C">
        <w:rPr>
          <w:lang w:val="en-GB"/>
        </w:rPr>
        <w:lastRenderedPageBreak/>
        <w:t>Introduction</w:t>
      </w:r>
    </w:p>
    <w:p w14:paraId="1E3B9829" w14:textId="77777777" w:rsidR="00A403FB" w:rsidRDefault="00A403FB" w:rsidP="001E722F">
      <w:pPr>
        <w:tabs>
          <w:tab w:val="left" w:pos="6120"/>
        </w:tabs>
        <w:rPr>
          <w:highlight w:val="yellow"/>
          <w:lang w:val="en-US"/>
        </w:rPr>
      </w:pPr>
    </w:p>
    <w:p w14:paraId="797C8F74" w14:textId="1C486724" w:rsidR="00A403FB" w:rsidRPr="001E722F" w:rsidRDefault="00A403FB" w:rsidP="00A403FB">
      <w:pPr>
        <w:rPr>
          <w:lang w:val="en-US"/>
        </w:rPr>
      </w:pPr>
      <w:r>
        <w:rPr>
          <w:lang w:val="en-US"/>
        </w:rPr>
        <w:t xml:space="preserve">In the context of SDT completion and </w:t>
      </w:r>
      <w:r w:rsidR="00C63EE8">
        <w:rPr>
          <w:lang w:val="en-US"/>
        </w:rPr>
        <w:t xml:space="preserve">“translation” of </w:t>
      </w:r>
      <w:r>
        <w:rPr>
          <w:lang w:val="en-US"/>
        </w:rPr>
        <w:t>&lt;</w:t>
      </w:r>
      <w:proofErr w:type="spellStart"/>
      <w:r>
        <w:rPr>
          <w:lang w:val="en-US"/>
        </w:rPr>
        <w:t>mgmtObj</w:t>
      </w:r>
      <w:proofErr w:type="spellEnd"/>
      <w:r>
        <w:rPr>
          <w:lang w:val="en-US"/>
        </w:rPr>
        <w:t>&gt;</w:t>
      </w:r>
      <w:r w:rsidR="00D70C35">
        <w:rPr>
          <w:lang w:val="en-US"/>
        </w:rPr>
        <w:t xml:space="preserve"> </w:t>
      </w:r>
      <w:r w:rsidR="00C63EE8">
        <w:rPr>
          <w:lang w:val="en-US"/>
        </w:rPr>
        <w:t>resources into module classes</w:t>
      </w:r>
      <w:r>
        <w:rPr>
          <w:lang w:val="en-US"/>
        </w:rPr>
        <w:t>,</w:t>
      </w:r>
      <w:r w:rsidR="00D70C35">
        <w:rPr>
          <w:lang w:val="en-US"/>
        </w:rPr>
        <w:t xml:space="preserve"> </w:t>
      </w:r>
      <w:r w:rsidR="006A2D0B">
        <w:rPr>
          <w:lang w:val="en-US"/>
        </w:rPr>
        <w:t xml:space="preserve">at a first step, </w:t>
      </w:r>
      <w:r w:rsidR="00D70C35">
        <w:rPr>
          <w:lang w:val="en-US"/>
        </w:rPr>
        <w:t xml:space="preserve">we have identified some </w:t>
      </w:r>
      <w:r w:rsidR="00D70C35" w:rsidRPr="00A403FB">
        <w:rPr>
          <w:lang w:val="en-US"/>
        </w:rPr>
        <w:t>resource specializations</w:t>
      </w:r>
      <w:r w:rsidR="00D70C35">
        <w:rPr>
          <w:lang w:val="en-US"/>
        </w:rPr>
        <w:t xml:space="preserve"> which should be added to the SDT</w:t>
      </w:r>
      <w:r w:rsidR="00C63EE8">
        <w:rPr>
          <w:lang w:val="en-US"/>
        </w:rPr>
        <w:t>.</w:t>
      </w:r>
    </w:p>
    <w:p w14:paraId="01721F33" w14:textId="75559260" w:rsidR="00730B3D" w:rsidRDefault="00730B3D" w:rsidP="00D70C35">
      <w:pPr>
        <w:rPr>
          <w:lang w:val="en-US"/>
        </w:rPr>
      </w:pPr>
      <w:r>
        <w:rPr>
          <w:lang w:val="en-US"/>
        </w:rPr>
        <w:t xml:space="preserve">The lines </w:t>
      </w:r>
      <w:proofErr w:type="spellStart"/>
      <w:r>
        <w:rPr>
          <w:lang w:val="en-US"/>
        </w:rPr>
        <w:t>coloured</w:t>
      </w:r>
      <w:proofErr w:type="spellEnd"/>
      <w:r>
        <w:rPr>
          <w:lang w:val="en-US"/>
        </w:rPr>
        <w:t xml:space="preserve"> in green represent the &lt;</w:t>
      </w:r>
      <w:proofErr w:type="spellStart"/>
      <w:r>
        <w:rPr>
          <w:lang w:val="en-US"/>
        </w:rPr>
        <w:t>mgmtObj</w:t>
      </w:r>
      <w:proofErr w:type="spellEnd"/>
      <w:r>
        <w:rPr>
          <w:lang w:val="en-US"/>
        </w:rPr>
        <w:t>&gt; types that already have been mapped to &lt;</w:t>
      </w:r>
      <w:proofErr w:type="spellStart"/>
      <w:r>
        <w:rPr>
          <w:lang w:val="en-US"/>
        </w:rPr>
        <w:t>flexContainer</w:t>
      </w:r>
      <w:proofErr w:type="spellEnd"/>
      <w:r>
        <w:rPr>
          <w:lang w:val="en-US"/>
        </w:rPr>
        <w:t>&gt; specializations in TS-0023.</w:t>
      </w:r>
    </w:p>
    <w:p w14:paraId="1AF97AC1" w14:textId="7784D8AD" w:rsidR="00D70C35" w:rsidRDefault="00D70C35" w:rsidP="00D70C35">
      <w:pPr>
        <w:rPr>
          <w:lang w:val="en-US"/>
        </w:rPr>
      </w:pPr>
      <w:r>
        <w:rPr>
          <w:lang w:val="en-US"/>
        </w:rPr>
        <w:t xml:space="preserve">The lines </w:t>
      </w:r>
      <w:proofErr w:type="spellStart"/>
      <w:r>
        <w:rPr>
          <w:lang w:val="en-US"/>
        </w:rPr>
        <w:t>coloured</w:t>
      </w:r>
      <w:proofErr w:type="spellEnd"/>
      <w:r>
        <w:rPr>
          <w:lang w:val="en-US"/>
        </w:rPr>
        <w:t xml:space="preserve"> in yellow represent the &lt;</w:t>
      </w:r>
      <w:proofErr w:type="spellStart"/>
      <w:r>
        <w:rPr>
          <w:lang w:val="en-US"/>
        </w:rPr>
        <w:t>mgmtObj</w:t>
      </w:r>
      <w:proofErr w:type="spellEnd"/>
      <w:r>
        <w:rPr>
          <w:lang w:val="en-US"/>
        </w:rPr>
        <w:t>&gt; types for which a mapping to a &lt;</w:t>
      </w:r>
      <w:proofErr w:type="spellStart"/>
      <w:r>
        <w:rPr>
          <w:lang w:val="en-US"/>
        </w:rPr>
        <w:t>flexContainer</w:t>
      </w:r>
      <w:proofErr w:type="spellEnd"/>
      <w:r>
        <w:rPr>
          <w:lang w:val="en-US"/>
        </w:rPr>
        <w:t>&gt; specialization is missing and proposed to be added to TS-0023.</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4072"/>
        <w:gridCol w:w="3021"/>
      </w:tblGrid>
      <w:tr w:rsidR="00730B3D" w:rsidRPr="00357143" w14:paraId="258EFD05" w14:textId="77777777" w:rsidTr="00D22BB1">
        <w:trPr>
          <w:tblHeader/>
          <w:jc w:val="center"/>
        </w:trPr>
        <w:tc>
          <w:tcPr>
            <w:tcW w:w="1838" w:type="dxa"/>
            <w:tcBorders>
              <w:bottom w:val="single" w:sz="4" w:space="0" w:color="auto"/>
            </w:tcBorders>
            <w:shd w:val="clear" w:color="auto" w:fill="C0C0C0"/>
            <w:vAlign w:val="center"/>
          </w:tcPr>
          <w:p w14:paraId="122385A7" w14:textId="77777777" w:rsidR="00730B3D" w:rsidRPr="00357143" w:rsidRDefault="00730B3D" w:rsidP="00D22BB1">
            <w:pPr>
              <w:pStyle w:val="TAH"/>
              <w:rPr>
                <w:rFonts w:eastAsia="Arial Unicode MS"/>
              </w:rPr>
            </w:pPr>
            <w:r w:rsidRPr="00357143">
              <w:rPr>
                <w:rFonts w:eastAsia="Arial Unicode MS"/>
              </w:rPr>
              <w:t xml:space="preserve">Resource specialization </w:t>
            </w:r>
          </w:p>
        </w:tc>
        <w:tc>
          <w:tcPr>
            <w:tcW w:w="4072" w:type="dxa"/>
            <w:tcBorders>
              <w:bottom w:val="single" w:sz="4" w:space="0" w:color="auto"/>
            </w:tcBorders>
            <w:shd w:val="clear" w:color="auto" w:fill="C0C0C0"/>
            <w:vAlign w:val="center"/>
          </w:tcPr>
          <w:p w14:paraId="77CB0BE4" w14:textId="77777777" w:rsidR="00730B3D" w:rsidRPr="00357143" w:rsidRDefault="00730B3D" w:rsidP="00D22BB1">
            <w:pPr>
              <w:pStyle w:val="TAH"/>
              <w:rPr>
                <w:rFonts w:eastAsia="Arial Unicode MS"/>
              </w:rPr>
            </w:pPr>
            <w:r w:rsidRPr="00357143">
              <w:rPr>
                <w:rFonts w:eastAsia="Arial Unicode MS"/>
              </w:rPr>
              <w:t>Short Description</w:t>
            </w:r>
          </w:p>
        </w:tc>
        <w:tc>
          <w:tcPr>
            <w:tcW w:w="3021" w:type="dxa"/>
            <w:tcBorders>
              <w:bottom w:val="single" w:sz="4" w:space="0" w:color="auto"/>
            </w:tcBorders>
            <w:shd w:val="clear" w:color="auto" w:fill="C0C0C0"/>
            <w:vAlign w:val="center"/>
          </w:tcPr>
          <w:p w14:paraId="43942652" w14:textId="77777777" w:rsidR="00730B3D" w:rsidRPr="00357143" w:rsidRDefault="00730B3D" w:rsidP="00D22BB1">
            <w:pPr>
              <w:pStyle w:val="TAH"/>
              <w:rPr>
                <w:rFonts w:eastAsia="Arial Unicode MS"/>
              </w:rPr>
            </w:pPr>
          </w:p>
        </w:tc>
      </w:tr>
      <w:tr w:rsidR="00730B3D" w:rsidRPr="003D4EB6" w14:paraId="685846DA" w14:textId="77777777" w:rsidTr="00D22BB1">
        <w:trPr>
          <w:jc w:val="center"/>
        </w:trPr>
        <w:tc>
          <w:tcPr>
            <w:tcW w:w="1838" w:type="dxa"/>
            <w:shd w:val="clear" w:color="auto" w:fill="auto"/>
          </w:tcPr>
          <w:p w14:paraId="239006BA" w14:textId="77777777" w:rsidR="00730B3D" w:rsidRPr="00BD7659" w:rsidRDefault="00730B3D" w:rsidP="00D22BB1">
            <w:pPr>
              <w:pStyle w:val="TAL"/>
              <w:keepNext w:val="0"/>
              <w:rPr>
                <w:rFonts w:eastAsia="Arial Unicode MS"/>
                <w:i/>
                <w:highlight w:val="yellow"/>
              </w:rPr>
            </w:pPr>
            <w:bookmarkStart w:id="3" w:name="OLE_LINK15"/>
            <w:bookmarkStart w:id="4" w:name="OLE_LINK18"/>
            <w:proofErr w:type="spellStart"/>
            <w:r w:rsidRPr="00BD7659">
              <w:rPr>
                <w:rFonts w:eastAsia="Arial Unicode MS"/>
                <w:i/>
                <w:highlight w:val="yellow"/>
              </w:rPr>
              <w:t>areaNwkDeviceInfo</w:t>
            </w:r>
            <w:proofErr w:type="spellEnd"/>
          </w:p>
        </w:tc>
        <w:tc>
          <w:tcPr>
            <w:tcW w:w="4072" w:type="dxa"/>
            <w:shd w:val="clear" w:color="auto" w:fill="auto"/>
          </w:tcPr>
          <w:p w14:paraId="675ED8A5" w14:textId="77777777" w:rsidR="00730B3D" w:rsidRPr="00BD7659" w:rsidRDefault="00730B3D" w:rsidP="00D22BB1">
            <w:pPr>
              <w:pStyle w:val="TAL"/>
              <w:keepNext w:val="0"/>
              <w:rPr>
                <w:rFonts w:eastAsia="Arial Unicode MS"/>
                <w:highlight w:val="yellow"/>
              </w:rPr>
            </w:pPr>
            <w:r w:rsidRPr="00BD7659">
              <w:rPr>
                <w:rFonts w:eastAsia="Arial Unicode MS"/>
                <w:highlight w:val="yellow"/>
                <w:lang w:eastAsia="zh-CN"/>
              </w:rPr>
              <w:t>Provides</w:t>
            </w:r>
            <w:r w:rsidRPr="00BD7659">
              <w:rPr>
                <w:rFonts w:eastAsia="Arial Unicode MS" w:hint="eastAsia"/>
                <w:highlight w:val="yellow"/>
                <w:lang w:eastAsia="zh-CN"/>
              </w:rPr>
              <w:t xml:space="preserve"> information about the Node in the M2M Area Network</w:t>
            </w:r>
          </w:p>
        </w:tc>
        <w:tc>
          <w:tcPr>
            <w:tcW w:w="3021" w:type="dxa"/>
            <w:shd w:val="clear" w:color="auto" w:fill="auto"/>
          </w:tcPr>
          <w:p w14:paraId="3CAA324B" w14:textId="77777777" w:rsidR="00730B3D" w:rsidRPr="00BD7659" w:rsidRDefault="00730B3D" w:rsidP="00D22BB1">
            <w:pPr>
              <w:pStyle w:val="TAL"/>
              <w:keepNext w:val="0"/>
              <w:rPr>
                <w:rFonts w:eastAsia="Arial Unicode MS"/>
                <w:highlight w:val="yellow"/>
              </w:rPr>
            </w:pPr>
            <w:r>
              <w:rPr>
                <w:rFonts w:eastAsia="Arial Unicode MS"/>
                <w:highlight w:val="yellow"/>
              </w:rPr>
              <w:t>To be added in TS-0023</w:t>
            </w:r>
          </w:p>
        </w:tc>
      </w:tr>
      <w:tr w:rsidR="00730B3D" w:rsidRPr="003D4EB6" w14:paraId="0EB21313" w14:textId="77777777" w:rsidTr="00D22BB1">
        <w:trPr>
          <w:jc w:val="center"/>
        </w:trPr>
        <w:tc>
          <w:tcPr>
            <w:tcW w:w="1838" w:type="dxa"/>
            <w:shd w:val="clear" w:color="auto" w:fill="auto"/>
          </w:tcPr>
          <w:p w14:paraId="1DA310B5" w14:textId="77777777" w:rsidR="00730B3D" w:rsidRPr="00BD7659" w:rsidRDefault="00730B3D" w:rsidP="00D22BB1">
            <w:pPr>
              <w:pStyle w:val="TAL"/>
              <w:keepNext w:val="0"/>
              <w:rPr>
                <w:rFonts w:eastAsia="Arial Unicode MS"/>
                <w:i/>
                <w:highlight w:val="yellow"/>
              </w:rPr>
            </w:pPr>
            <w:proofErr w:type="spellStart"/>
            <w:r w:rsidRPr="00BD7659">
              <w:rPr>
                <w:rFonts w:eastAsia="Arial Unicode MS"/>
                <w:i/>
                <w:highlight w:val="yellow"/>
              </w:rPr>
              <w:t>areaNwkInfo</w:t>
            </w:r>
            <w:proofErr w:type="spellEnd"/>
          </w:p>
        </w:tc>
        <w:tc>
          <w:tcPr>
            <w:tcW w:w="4072" w:type="dxa"/>
            <w:shd w:val="clear" w:color="auto" w:fill="auto"/>
          </w:tcPr>
          <w:p w14:paraId="13C4BEBB" w14:textId="77777777" w:rsidR="00730B3D" w:rsidRPr="00BD7659" w:rsidRDefault="00730B3D" w:rsidP="00D22BB1">
            <w:pPr>
              <w:pStyle w:val="TAL"/>
              <w:keepNext w:val="0"/>
              <w:rPr>
                <w:rFonts w:eastAsia="Arial Unicode MS"/>
                <w:highlight w:val="yellow"/>
              </w:rPr>
            </w:pPr>
            <w:r w:rsidRPr="00BD7659">
              <w:rPr>
                <w:rFonts w:eastAsia="Arial Unicode MS"/>
                <w:highlight w:val="yellow"/>
                <w:lang w:eastAsia="ko-KR"/>
              </w:rPr>
              <w:t>D</w:t>
            </w:r>
            <w:r w:rsidRPr="00BD7659">
              <w:rPr>
                <w:rFonts w:eastAsia="Arial Unicode MS" w:hint="eastAsia"/>
                <w:highlight w:val="yellow"/>
                <w:lang w:eastAsia="ko-KR"/>
              </w:rPr>
              <w:t xml:space="preserve">escribes the list of </w:t>
            </w:r>
            <w:r w:rsidRPr="00BD7659">
              <w:rPr>
                <w:rFonts w:eastAsia="Arial Unicode MS"/>
                <w:highlight w:val="yellow"/>
                <w:lang w:eastAsia="ko-KR"/>
              </w:rPr>
              <w:t>N</w:t>
            </w:r>
            <w:r w:rsidRPr="00BD7659">
              <w:rPr>
                <w:rFonts w:eastAsia="Arial Unicode MS" w:hint="eastAsia"/>
                <w:highlight w:val="yellow"/>
                <w:lang w:eastAsia="ko-KR"/>
              </w:rPr>
              <w:t>odes attache</w:t>
            </w:r>
            <w:r w:rsidRPr="00BD7659">
              <w:rPr>
                <w:rFonts w:eastAsia="Arial Unicode MS"/>
                <w:highlight w:val="yellow"/>
                <w:lang w:eastAsia="ko-KR"/>
              </w:rPr>
              <w:t xml:space="preserve">d behind the MN node and its </w:t>
            </w:r>
            <w:r w:rsidRPr="00BD7659">
              <w:rPr>
                <w:rFonts w:eastAsia="Arial Unicode MS" w:hint="eastAsia"/>
                <w:highlight w:val="yellow"/>
                <w:lang w:eastAsia="zh-CN"/>
              </w:rPr>
              <w:t xml:space="preserve">physical or </w:t>
            </w:r>
            <w:r w:rsidRPr="00BD7659">
              <w:rPr>
                <w:rFonts w:eastAsia="Arial Unicode MS"/>
                <w:highlight w:val="yellow"/>
                <w:lang w:eastAsia="ko-KR"/>
              </w:rPr>
              <w:t>underlying relation among the nodes in the M2M Area Network</w:t>
            </w:r>
          </w:p>
        </w:tc>
        <w:tc>
          <w:tcPr>
            <w:tcW w:w="3021" w:type="dxa"/>
            <w:shd w:val="clear" w:color="auto" w:fill="auto"/>
          </w:tcPr>
          <w:p w14:paraId="7DD5D0A4" w14:textId="77777777" w:rsidR="00730B3D" w:rsidRPr="00BD7659" w:rsidRDefault="00730B3D" w:rsidP="00D22BB1">
            <w:pPr>
              <w:pStyle w:val="TAL"/>
              <w:keepNext w:val="0"/>
              <w:rPr>
                <w:rFonts w:eastAsia="Arial Unicode MS"/>
                <w:highlight w:val="yellow"/>
              </w:rPr>
            </w:pPr>
            <w:r>
              <w:rPr>
                <w:rFonts w:eastAsia="Arial Unicode MS"/>
                <w:highlight w:val="yellow"/>
              </w:rPr>
              <w:t>To be added in TS-0023</w:t>
            </w:r>
          </w:p>
        </w:tc>
      </w:tr>
      <w:tr w:rsidR="00730B3D" w:rsidRPr="003D4EB6" w14:paraId="230D61C5" w14:textId="77777777" w:rsidTr="00D22BB1">
        <w:trPr>
          <w:jc w:val="center"/>
        </w:trPr>
        <w:tc>
          <w:tcPr>
            <w:tcW w:w="1838" w:type="dxa"/>
            <w:shd w:val="clear" w:color="auto" w:fill="auto"/>
          </w:tcPr>
          <w:p w14:paraId="60927E2B" w14:textId="77777777" w:rsidR="00730B3D" w:rsidRPr="00ED2064" w:rsidRDefault="00730B3D" w:rsidP="00D22BB1">
            <w:pPr>
              <w:pStyle w:val="TAL"/>
              <w:keepNext w:val="0"/>
              <w:tabs>
                <w:tab w:val="left" w:pos="940"/>
              </w:tabs>
              <w:rPr>
                <w:rFonts w:eastAsia="Arial Unicode MS"/>
                <w:i/>
                <w:highlight w:val="green"/>
              </w:rPr>
            </w:pPr>
            <w:r w:rsidRPr="00ED2064">
              <w:rPr>
                <w:rFonts w:eastAsia="Arial Unicode MS"/>
                <w:i/>
                <w:highlight w:val="green"/>
              </w:rPr>
              <w:t>battery</w:t>
            </w:r>
            <w:r w:rsidRPr="00ED2064">
              <w:rPr>
                <w:rFonts w:eastAsia="Arial Unicode MS"/>
                <w:i/>
                <w:highlight w:val="green"/>
              </w:rPr>
              <w:tab/>
            </w:r>
          </w:p>
        </w:tc>
        <w:tc>
          <w:tcPr>
            <w:tcW w:w="4072" w:type="dxa"/>
            <w:shd w:val="clear" w:color="auto" w:fill="auto"/>
          </w:tcPr>
          <w:p w14:paraId="6EFF0F49" w14:textId="77777777" w:rsidR="00730B3D" w:rsidRPr="00ED2064" w:rsidRDefault="00730B3D" w:rsidP="00D22BB1">
            <w:pPr>
              <w:pStyle w:val="TAL"/>
              <w:keepNext w:val="0"/>
              <w:rPr>
                <w:rFonts w:eastAsia="Arial Unicode MS"/>
                <w:highlight w:val="green"/>
              </w:rPr>
            </w:pPr>
            <w:r w:rsidRPr="00ED2064">
              <w:rPr>
                <w:rFonts w:eastAsia="Arial Unicode MS"/>
                <w:highlight w:val="green"/>
                <w:lang w:eastAsia="ko-KR"/>
              </w:rPr>
              <w:t>P</w:t>
            </w:r>
            <w:r w:rsidRPr="00ED2064">
              <w:rPr>
                <w:rFonts w:eastAsia="Arial Unicode MS" w:hint="eastAsia"/>
                <w:highlight w:val="green"/>
                <w:lang w:eastAsia="ko-KR"/>
              </w:rPr>
              <w:t>rovide</w:t>
            </w:r>
            <w:r w:rsidRPr="00ED2064">
              <w:rPr>
                <w:rFonts w:eastAsia="Arial Unicode MS"/>
                <w:highlight w:val="green"/>
                <w:lang w:eastAsia="ko-KR"/>
              </w:rPr>
              <w:t>s</w:t>
            </w:r>
            <w:r w:rsidRPr="00ED2064">
              <w:rPr>
                <w:rFonts w:eastAsia="Arial Unicode MS" w:hint="eastAsia"/>
                <w:highlight w:val="green"/>
                <w:lang w:eastAsia="ko-KR"/>
              </w:rPr>
              <w:t xml:space="preserve"> the power information of the node </w:t>
            </w:r>
            <w:r w:rsidRPr="00ED2064">
              <w:rPr>
                <w:rFonts w:eastAsia="Arial Unicode MS"/>
                <w:highlight w:val="green"/>
                <w:lang w:eastAsia="ko-KR"/>
              </w:rPr>
              <w:t>(e.g. remaining battery charge)</w:t>
            </w:r>
          </w:p>
        </w:tc>
        <w:tc>
          <w:tcPr>
            <w:tcW w:w="3021" w:type="dxa"/>
            <w:shd w:val="clear" w:color="auto" w:fill="auto"/>
          </w:tcPr>
          <w:p w14:paraId="49FA514A" w14:textId="77777777" w:rsidR="00730B3D" w:rsidRPr="00ED2064" w:rsidRDefault="00730B3D" w:rsidP="00D22BB1">
            <w:pPr>
              <w:pStyle w:val="TAL"/>
              <w:keepNext w:val="0"/>
              <w:rPr>
                <w:rFonts w:eastAsia="Arial Unicode MS"/>
                <w:highlight w:val="green"/>
              </w:rPr>
            </w:pPr>
            <w:r>
              <w:rPr>
                <w:rFonts w:eastAsia="Arial Unicode MS"/>
                <w:highlight w:val="green"/>
              </w:rPr>
              <w:t xml:space="preserve">TS-0023 “5.3.1.10 battery”, referenced in TS-0023 “5.8.2 </w:t>
            </w:r>
            <w:proofErr w:type="spellStart"/>
            <w:r>
              <w:rPr>
                <w:rFonts w:eastAsia="Arial Unicode MS"/>
                <w:highlight w:val="green"/>
              </w:rPr>
              <w:t>flexNode</w:t>
            </w:r>
            <w:proofErr w:type="spellEnd"/>
            <w:r>
              <w:rPr>
                <w:rFonts w:eastAsia="Arial Unicode MS"/>
                <w:highlight w:val="green"/>
              </w:rPr>
              <w:t>”</w:t>
            </w:r>
          </w:p>
        </w:tc>
      </w:tr>
      <w:tr w:rsidR="00730B3D" w:rsidRPr="003D4EB6" w14:paraId="51585F05" w14:textId="77777777" w:rsidTr="00D22BB1">
        <w:trPr>
          <w:jc w:val="center"/>
        </w:trPr>
        <w:tc>
          <w:tcPr>
            <w:tcW w:w="1838" w:type="dxa"/>
            <w:shd w:val="clear" w:color="auto" w:fill="auto"/>
          </w:tcPr>
          <w:p w14:paraId="6BCBAD15" w14:textId="77777777" w:rsidR="00730B3D" w:rsidRPr="00BD7659" w:rsidRDefault="00730B3D" w:rsidP="00D22BB1">
            <w:pPr>
              <w:pStyle w:val="TAL"/>
              <w:keepNext w:val="0"/>
              <w:tabs>
                <w:tab w:val="right" w:pos="1702"/>
              </w:tabs>
              <w:rPr>
                <w:rFonts w:eastAsia="Arial Unicode MS"/>
                <w:i/>
                <w:highlight w:val="yellow"/>
              </w:rPr>
            </w:pPr>
            <w:proofErr w:type="spellStart"/>
            <w:r w:rsidRPr="00BD7659">
              <w:rPr>
                <w:rFonts w:eastAsia="Arial Unicode MS"/>
                <w:i/>
                <w:highlight w:val="yellow"/>
              </w:rPr>
              <w:t>deviceCapability</w:t>
            </w:r>
            <w:proofErr w:type="spellEnd"/>
            <w:r w:rsidRPr="00BD7659">
              <w:rPr>
                <w:rFonts w:eastAsia="Arial Unicode MS"/>
                <w:i/>
                <w:highlight w:val="yellow"/>
              </w:rPr>
              <w:tab/>
            </w:r>
          </w:p>
        </w:tc>
        <w:tc>
          <w:tcPr>
            <w:tcW w:w="4072" w:type="dxa"/>
            <w:shd w:val="clear" w:color="auto" w:fill="auto"/>
          </w:tcPr>
          <w:p w14:paraId="7FBBF3E3" w14:textId="77777777" w:rsidR="00730B3D" w:rsidRPr="00BD7659" w:rsidRDefault="00730B3D" w:rsidP="00D22BB1">
            <w:pPr>
              <w:pStyle w:val="TAL"/>
              <w:keepNext w:val="0"/>
              <w:rPr>
                <w:highlight w:val="yellow"/>
              </w:rPr>
            </w:pPr>
            <w:r w:rsidRPr="00BD7659">
              <w:rPr>
                <w:rFonts w:eastAsia="Arial Unicode MS"/>
                <w:highlight w:val="yellow"/>
                <w:lang w:eastAsia="zh-CN"/>
              </w:rPr>
              <w:t>C</w:t>
            </w:r>
            <w:r w:rsidRPr="00BD7659">
              <w:rPr>
                <w:rFonts w:eastAsia="Arial Unicode MS" w:hint="eastAsia"/>
                <w:highlight w:val="yellow"/>
                <w:lang w:eastAsia="zh-CN"/>
              </w:rPr>
              <w:t>ontains information about the capability supported by the Node</w:t>
            </w:r>
          </w:p>
        </w:tc>
        <w:tc>
          <w:tcPr>
            <w:tcW w:w="3021" w:type="dxa"/>
            <w:shd w:val="clear" w:color="auto" w:fill="auto"/>
          </w:tcPr>
          <w:p w14:paraId="68885601" w14:textId="77777777" w:rsidR="00730B3D" w:rsidRPr="00357143" w:rsidRDefault="00730B3D" w:rsidP="00D22BB1">
            <w:pPr>
              <w:pStyle w:val="TAL"/>
              <w:keepNext w:val="0"/>
              <w:rPr>
                <w:rFonts w:eastAsia="Arial Unicode MS"/>
              </w:rPr>
            </w:pPr>
            <w:r>
              <w:rPr>
                <w:rFonts w:eastAsia="Arial Unicode MS"/>
                <w:highlight w:val="yellow"/>
              </w:rPr>
              <w:t>To be added in TS-0023</w:t>
            </w:r>
          </w:p>
        </w:tc>
      </w:tr>
      <w:tr w:rsidR="00730B3D" w:rsidRPr="00357143" w14:paraId="22167EEC" w14:textId="77777777" w:rsidTr="00D22BB1">
        <w:trPr>
          <w:jc w:val="center"/>
        </w:trPr>
        <w:tc>
          <w:tcPr>
            <w:tcW w:w="1838" w:type="dxa"/>
            <w:shd w:val="clear" w:color="auto" w:fill="auto"/>
          </w:tcPr>
          <w:p w14:paraId="464229EB" w14:textId="77777777" w:rsidR="00730B3D" w:rsidRPr="008B7A77" w:rsidRDefault="00730B3D" w:rsidP="00D22BB1">
            <w:pPr>
              <w:pStyle w:val="TAL"/>
              <w:keepNext w:val="0"/>
              <w:tabs>
                <w:tab w:val="right" w:pos="1702"/>
              </w:tabs>
              <w:rPr>
                <w:rFonts w:eastAsia="Arial Unicode MS"/>
                <w:i/>
                <w:highlight w:val="green"/>
              </w:rPr>
            </w:pPr>
            <w:proofErr w:type="spellStart"/>
            <w:r w:rsidRPr="008B7A77">
              <w:rPr>
                <w:rFonts w:eastAsia="Arial Unicode MS"/>
                <w:i/>
                <w:highlight w:val="green"/>
              </w:rPr>
              <w:t>deviceInfo</w:t>
            </w:r>
            <w:proofErr w:type="spellEnd"/>
            <w:r w:rsidRPr="008B7A77">
              <w:rPr>
                <w:rFonts w:eastAsia="Arial Unicode MS"/>
                <w:i/>
                <w:highlight w:val="green"/>
              </w:rPr>
              <w:tab/>
            </w:r>
          </w:p>
        </w:tc>
        <w:tc>
          <w:tcPr>
            <w:tcW w:w="4072" w:type="dxa"/>
            <w:shd w:val="clear" w:color="auto" w:fill="auto"/>
          </w:tcPr>
          <w:p w14:paraId="734EF3CF" w14:textId="77777777" w:rsidR="00730B3D" w:rsidRPr="008B7A77" w:rsidRDefault="00730B3D" w:rsidP="00D22BB1">
            <w:pPr>
              <w:pStyle w:val="TAL"/>
              <w:keepNext w:val="0"/>
              <w:rPr>
                <w:highlight w:val="green"/>
              </w:rPr>
            </w:pPr>
            <w:r w:rsidRPr="008B7A77">
              <w:rPr>
                <w:rFonts w:eastAsia="Arial Unicode MS"/>
                <w:highlight w:val="green"/>
                <w:lang w:eastAsia="zh-CN"/>
              </w:rPr>
              <w:t>C</w:t>
            </w:r>
            <w:r w:rsidRPr="008B7A77">
              <w:rPr>
                <w:rFonts w:eastAsia="Arial Unicode MS" w:hint="eastAsia"/>
                <w:highlight w:val="green"/>
                <w:lang w:eastAsia="zh-CN"/>
              </w:rPr>
              <w:t>ontains information about the identi</w:t>
            </w:r>
            <w:r w:rsidRPr="008B7A77">
              <w:rPr>
                <w:rFonts w:eastAsia="Arial Unicode MS"/>
                <w:highlight w:val="green"/>
                <w:lang w:eastAsia="zh-CN"/>
              </w:rPr>
              <w:t>t</w:t>
            </w:r>
            <w:r w:rsidRPr="008B7A77">
              <w:rPr>
                <w:rFonts w:eastAsia="Arial Unicode MS" w:hint="eastAsia"/>
                <w:highlight w:val="green"/>
                <w:lang w:eastAsia="zh-CN"/>
              </w:rPr>
              <w:t>y, manufact</w:t>
            </w:r>
            <w:r w:rsidRPr="008B7A77">
              <w:rPr>
                <w:rFonts w:eastAsia="Arial Unicode MS"/>
                <w:highlight w:val="green"/>
                <w:lang w:eastAsia="zh-CN"/>
              </w:rPr>
              <w:t>ur</w:t>
            </w:r>
            <w:r w:rsidRPr="008B7A77">
              <w:rPr>
                <w:rFonts w:eastAsia="Arial Unicode MS" w:hint="eastAsia"/>
                <w:highlight w:val="green"/>
                <w:lang w:eastAsia="zh-CN"/>
              </w:rPr>
              <w:t>er</w:t>
            </w:r>
            <w:r w:rsidRPr="008B7A77">
              <w:rPr>
                <w:rFonts w:eastAsia="Arial Unicode MS"/>
                <w:highlight w:val="green"/>
                <w:lang w:eastAsia="zh-CN"/>
              </w:rPr>
              <w:t xml:space="preserve"> and</w:t>
            </w:r>
            <w:r w:rsidRPr="008B7A77">
              <w:rPr>
                <w:rFonts w:eastAsia="Arial Unicode MS" w:hint="eastAsia"/>
                <w:highlight w:val="green"/>
                <w:lang w:eastAsia="zh-CN"/>
              </w:rPr>
              <w:t xml:space="preserve"> model number of the device</w:t>
            </w:r>
          </w:p>
        </w:tc>
        <w:tc>
          <w:tcPr>
            <w:tcW w:w="3021" w:type="dxa"/>
            <w:shd w:val="clear" w:color="auto" w:fill="auto"/>
          </w:tcPr>
          <w:p w14:paraId="36EC4B6E" w14:textId="77777777" w:rsidR="00730B3D" w:rsidRPr="008B7A77" w:rsidRDefault="00730B3D" w:rsidP="00D22BB1">
            <w:pPr>
              <w:pStyle w:val="TAL"/>
              <w:keepNext w:val="0"/>
              <w:rPr>
                <w:rFonts w:eastAsia="Arial Unicode MS"/>
                <w:highlight w:val="green"/>
              </w:rPr>
            </w:pPr>
            <w:r>
              <w:rPr>
                <w:rFonts w:eastAsia="Arial Unicode MS"/>
                <w:highlight w:val="green"/>
              </w:rPr>
              <w:t xml:space="preserve">TS-0023 “5.8.4 </w:t>
            </w:r>
            <w:proofErr w:type="spellStart"/>
            <w:r>
              <w:rPr>
                <w:rFonts w:eastAsia="Arial Unicode MS"/>
                <w:highlight w:val="green"/>
              </w:rPr>
              <w:t>dmDeviceInfo</w:t>
            </w:r>
            <w:proofErr w:type="spellEnd"/>
            <w:r>
              <w:rPr>
                <w:rFonts w:eastAsia="Arial Unicode MS"/>
                <w:highlight w:val="green"/>
              </w:rPr>
              <w:t>”</w:t>
            </w:r>
          </w:p>
        </w:tc>
      </w:tr>
      <w:tr w:rsidR="00730B3D" w:rsidRPr="00357143" w14:paraId="334C9D51" w14:textId="77777777" w:rsidTr="00D22BB1">
        <w:trPr>
          <w:jc w:val="center"/>
        </w:trPr>
        <w:tc>
          <w:tcPr>
            <w:tcW w:w="1838" w:type="dxa"/>
            <w:shd w:val="clear" w:color="auto" w:fill="auto"/>
          </w:tcPr>
          <w:p w14:paraId="540FF3E8" w14:textId="77777777" w:rsidR="00730B3D" w:rsidRPr="008B7A77" w:rsidRDefault="00730B3D" w:rsidP="00D22BB1">
            <w:pPr>
              <w:pStyle w:val="TAL"/>
              <w:keepNext w:val="0"/>
              <w:rPr>
                <w:rFonts w:eastAsia="Arial Unicode MS"/>
                <w:i/>
                <w:highlight w:val="green"/>
              </w:rPr>
            </w:pPr>
            <w:proofErr w:type="spellStart"/>
            <w:r w:rsidRPr="008B7A77">
              <w:rPr>
                <w:rFonts w:eastAsia="Arial Unicode MS"/>
                <w:i/>
                <w:highlight w:val="green"/>
              </w:rPr>
              <w:t>eventLog</w:t>
            </w:r>
            <w:proofErr w:type="spellEnd"/>
          </w:p>
        </w:tc>
        <w:tc>
          <w:tcPr>
            <w:tcW w:w="4072" w:type="dxa"/>
            <w:shd w:val="clear" w:color="auto" w:fill="auto"/>
          </w:tcPr>
          <w:p w14:paraId="030CF2C3" w14:textId="77777777" w:rsidR="00730B3D" w:rsidRPr="008B7A77" w:rsidRDefault="00730B3D" w:rsidP="00D22BB1">
            <w:pPr>
              <w:pStyle w:val="TAL"/>
              <w:keepNext w:val="0"/>
              <w:rPr>
                <w:highlight w:val="green"/>
              </w:rPr>
            </w:pPr>
            <w:r w:rsidRPr="008B7A77">
              <w:rPr>
                <w:rFonts w:eastAsia="Arial Unicode MS"/>
                <w:highlight w:val="green"/>
                <w:lang w:eastAsia="zh-CN"/>
              </w:rPr>
              <w:t>C</w:t>
            </w:r>
            <w:r w:rsidRPr="008B7A77">
              <w:rPr>
                <w:rFonts w:eastAsia="Arial Unicode MS" w:hint="eastAsia"/>
                <w:highlight w:val="green"/>
                <w:lang w:eastAsia="zh-CN"/>
              </w:rPr>
              <w:t>ontains information about the log of events of the Node</w:t>
            </w:r>
          </w:p>
        </w:tc>
        <w:tc>
          <w:tcPr>
            <w:tcW w:w="3021" w:type="dxa"/>
            <w:shd w:val="clear" w:color="auto" w:fill="auto"/>
          </w:tcPr>
          <w:p w14:paraId="22C9D066" w14:textId="77777777" w:rsidR="00730B3D" w:rsidRPr="008B7A77" w:rsidRDefault="00730B3D" w:rsidP="00D22BB1">
            <w:pPr>
              <w:pStyle w:val="TAL"/>
              <w:keepNext w:val="0"/>
              <w:rPr>
                <w:rFonts w:eastAsia="Arial Unicode MS"/>
                <w:highlight w:val="green"/>
              </w:rPr>
            </w:pPr>
            <w:r>
              <w:rPr>
                <w:rFonts w:eastAsia="Arial Unicode MS"/>
                <w:highlight w:val="green"/>
              </w:rPr>
              <w:t xml:space="preserve">TS-0023 “5.8.8 </w:t>
            </w:r>
            <w:proofErr w:type="spellStart"/>
            <w:r>
              <w:rPr>
                <w:rFonts w:eastAsia="Arial Unicode MS"/>
                <w:highlight w:val="green"/>
              </w:rPr>
              <w:t>dmEventLog</w:t>
            </w:r>
            <w:proofErr w:type="spellEnd"/>
            <w:r>
              <w:rPr>
                <w:rFonts w:eastAsia="Arial Unicode MS"/>
                <w:highlight w:val="green"/>
              </w:rPr>
              <w:t>”</w:t>
            </w:r>
          </w:p>
        </w:tc>
      </w:tr>
      <w:tr w:rsidR="00730B3D" w:rsidRPr="008B7A77" w14:paraId="249E62A3" w14:textId="77777777" w:rsidTr="00D22BB1">
        <w:trPr>
          <w:jc w:val="center"/>
        </w:trPr>
        <w:tc>
          <w:tcPr>
            <w:tcW w:w="1838" w:type="dxa"/>
            <w:shd w:val="clear" w:color="auto" w:fill="auto"/>
          </w:tcPr>
          <w:p w14:paraId="1D3C091D" w14:textId="77777777" w:rsidR="00730B3D" w:rsidRPr="008B7A77" w:rsidRDefault="00730B3D" w:rsidP="00D22BB1">
            <w:pPr>
              <w:pStyle w:val="TAL"/>
              <w:keepNext w:val="0"/>
              <w:rPr>
                <w:rFonts w:eastAsia="Arial Unicode MS"/>
                <w:i/>
                <w:highlight w:val="green"/>
              </w:rPr>
            </w:pPr>
            <w:r w:rsidRPr="008B7A77">
              <w:rPr>
                <w:rFonts w:eastAsia="Arial Unicode MS"/>
                <w:i/>
                <w:highlight w:val="green"/>
              </w:rPr>
              <w:t>firmware</w:t>
            </w:r>
          </w:p>
        </w:tc>
        <w:tc>
          <w:tcPr>
            <w:tcW w:w="4072" w:type="dxa"/>
            <w:shd w:val="clear" w:color="auto" w:fill="auto"/>
          </w:tcPr>
          <w:p w14:paraId="23366B76" w14:textId="77777777" w:rsidR="00730B3D" w:rsidRPr="008B7A77" w:rsidRDefault="00730B3D" w:rsidP="00D22BB1">
            <w:pPr>
              <w:pStyle w:val="TAL"/>
              <w:keepNext w:val="0"/>
              <w:rPr>
                <w:highlight w:val="green"/>
              </w:rPr>
            </w:pPr>
            <w:r w:rsidRPr="008B7A77">
              <w:rPr>
                <w:rFonts w:eastAsia="Arial Unicode MS"/>
                <w:highlight w:val="green"/>
                <w:lang w:eastAsia="zh-CN"/>
              </w:rPr>
              <w:t>Provides</w:t>
            </w:r>
            <w:r w:rsidRPr="008B7A77">
              <w:rPr>
                <w:rFonts w:eastAsia="Arial Unicode MS" w:hint="eastAsia"/>
                <w:highlight w:val="green"/>
                <w:lang w:eastAsia="zh-CN"/>
              </w:rPr>
              <w:t xml:space="preserve"> information about the firmware of the Node </w:t>
            </w:r>
            <w:r w:rsidRPr="008B7A77">
              <w:rPr>
                <w:rFonts w:eastAsia="Arial Unicode MS"/>
                <w:highlight w:val="green"/>
                <w:lang w:eastAsia="zh-CN"/>
              </w:rPr>
              <w:t>(e.g.</w:t>
            </w:r>
            <w:r w:rsidRPr="008B7A77">
              <w:rPr>
                <w:rFonts w:eastAsia="Arial Unicode MS" w:hint="eastAsia"/>
                <w:highlight w:val="green"/>
                <w:lang w:eastAsia="zh-CN"/>
              </w:rPr>
              <w:t xml:space="preserve"> name, version</w:t>
            </w:r>
            <w:r w:rsidRPr="008B7A77">
              <w:rPr>
                <w:rFonts w:eastAsia="Arial Unicode MS"/>
                <w:highlight w:val="green"/>
                <w:lang w:eastAsia="zh-CN"/>
              </w:rPr>
              <w:t>)</w:t>
            </w:r>
          </w:p>
        </w:tc>
        <w:tc>
          <w:tcPr>
            <w:tcW w:w="3021" w:type="dxa"/>
            <w:shd w:val="clear" w:color="auto" w:fill="auto"/>
          </w:tcPr>
          <w:p w14:paraId="79C5641B" w14:textId="77777777" w:rsidR="00730B3D" w:rsidRPr="008B7A77" w:rsidRDefault="00730B3D" w:rsidP="00D22BB1">
            <w:pPr>
              <w:rPr>
                <w:lang w:val="en-US"/>
              </w:rPr>
            </w:pPr>
            <w:r w:rsidRPr="008B7A77">
              <w:rPr>
                <w:rFonts w:eastAsia="Arial Unicode MS"/>
                <w:highlight w:val="green"/>
                <w:lang w:val="en-US"/>
              </w:rPr>
              <w:t>TS-0023 “5.8.</w:t>
            </w:r>
            <w:r>
              <w:rPr>
                <w:rFonts w:eastAsia="Arial Unicode MS"/>
                <w:highlight w:val="green"/>
                <w:lang w:val="en-US"/>
              </w:rPr>
              <w:t>6</w:t>
            </w:r>
            <w:r w:rsidRPr="008B7A77">
              <w:rPr>
                <w:rFonts w:eastAsia="Arial Unicode MS"/>
                <w:highlight w:val="green"/>
                <w:lang w:val="en-US"/>
              </w:rPr>
              <w:t xml:space="preserve"> </w:t>
            </w:r>
            <w:proofErr w:type="spellStart"/>
            <w:r w:rsidRPr="008B7A77">
              <w:rPr>
                <w:rFonts w:eastAsia="Arial Unicode MS"/>
                <w:highlight w:val="green"/>
                <w:lang w:val="en-US"/>
              </w:rPr>
              <w:t>dm</w:t>
            </w:r>
            <w:r>
              <w:rPr>
                <w:rFonts w:eastAsia="Arial Unicode MS"/>
                <w:highlight w:val="green"/>
                <w:lang w:val="en-US"/>
              </w:rPr>
              <w:t>Firmware</w:t>
            </w:r>
            <w:proofErr w:type="spellEnd"/>
            <w:r w:rsidRPr="008B7A77">
              <w:rPr>
                <w:rFonts w:eastAsia="Arial Unicode MS"/>
                <w:highlight w:val="green"/>
                <w:lang w:val="en-US"/>
              </w:rPr>
              <w:t>”</w:t>
            </w:r>
          </w:p>
        </w:tc>
      </w:tr>
      <w:tr w:rsidR="00730B3D" w:rsidRPr="00357143" w14:paraId="76BDB835" w14:textId="77777777" w:rsidTr="00D22BB1">
        <w:trPr>
          <w:jc w:val="center"/>
        </w:trPr>
        <w:tc>
          <w:tcPr>
            <w:tcW w:w="1838" w:type="dxa"/>
            <w:shd w:val="clear" w:color="auto" w:fill="auto"/>
          </w:tcPr>
          <w:p w14:paraId="6B3AC062" w14:textId="77777777" w:rsidR="00730B3D" w:rsidRPr="008B7A77" w:rsidRDefault="00730B3D" w:rsidP="00D22BB1">
            <w:pPr>
              <w:pStyle w:val="TAL"/>
              <w:keepNext w:val="0"/>
              <w:rPr>
                <w:rFonts w:eastAsia="Arial Unicode MS"/>
                <w:i/>
                <w:highlight w:val="green"/>
              </w:rPr>
            </w:pPr>
            <w:r w:rsidRPr="008B7A77">
              <w:rPr>
                <w:rFonts w:eastAsia="Arial Unicode MS"/>
                <w:i/>
                <w:highlight w:val="green"/>
              </w:rPr>
              <w:t>memory</w:t>
            </w:r>
          </w:p>
        </w:tc>
        <w:tc>
          <w:tcPr>
            <w:tcW w:w="4072" w:type="dxa"/>
            <w:shd w:val="clear" w:color="auto" w:fill="auto"/>
          </w:tcPr>
          <w:p w14:paraId="47F36025" w14:textId="77777777" w:rsidR="00730B3D" w:rsidRPr="008B7A77" w:rsidRDefault="00730B3D" w:rsidP="00D22BB1">
            <w:pPr>
              <w:pStyle w:val="TAL"/>
              <w:keepNext w:val="0"/>
              <w:rPr>
                <w:highlight w:val="green"/>
              </w:rPr>
            </w:pPr>
            <w:r w:rsidRPr="008B7A77">
              <w:rPr>
                <w:rFonts w:eastAsia="Arial Unicode MS"/>
                <w:highlight w:val="green"/>
                <w:lang w:eastAsia="ko-KR"/>
              </w:rPr>
              <w:t>P</w:t>
            </w:r>
            <w:r w:rsidRPr="008B7A77">
              <w:rPr>
                <w:rFonts w:eastAsia="Arial Unicode MS" w:hint="eastAsia"/>
                <w:highlight w:val="green"/>
                <w:lang w:eastAsia="ko-KR"/>
              </w:rPr>
              <w:t>rovides the memory</w:t>
            </w:r>
            <w:r w:rsidRPr="008B7A77">
              <w:rPr>
                <w:rFonts w:eastAsia="Arial Unicode MS"/>
                <w:highlight w:val="green"/>
                <w:lang w:eastAsia="ko-KR"/>
              </w:rPr>
              <w:t xml:space="preserve"> (typically RAM)</w:t>
            </w:r>
            <w:r w:rsidRPr="008B7A77">
              <w:rPr>
                <w:rFonts w:eastAsia="Arial Unicode MS" w:hint="eastAsia"/>
                <w:highlight w:val="green"/>
                <w:lang w:eastAsia="ko-KR"/>
              </w:rPr>
              <w:t xml:space="preserve"> information of the node </w:t>
            </w:r>
            <w:r w:rsidRPr="008B7A77">
              <w:rPr>
                <w:rFonts w:eastAsia="Arial Unicode MS"/>
                <w:highlight w:val="green"/>
                <w:lang w:eastAsia="ko-KR"/>
              </w:rPr>
              <w:t>(e.g. the amount of total volatile memory)</w:t>
            </w:r>
          </w:p>
        </w:tc>
        <w:tc>
          <w:tcPr>
            <w:tcW w:w="3021" w:type="dxa"/>
            <w:shd w:val="clear" w:color="auto" w:fill="auto"/>
          </w:tcPr>
          <w:p w14:paraId="5EBC3EAF" w14:textId="77777777" w:rsidR="00730B3D" w:rsidRDefault="00730B3D" w:rsidP="00D22BB1">
            <w:r w:rsidRPr="008B7A77">
              <w:rPr>
                <w:rFonts w:eastAsia="Arial Unicode MS"/>
                <w:highlight w:val="green"/>
                <w:lang w:val="en-US"/>
              </w:rPr>
              <w:t>TS-0023 “5.8.</w:t>
            </w:r>
            <w:r>
              <w:rPr>
                <w:rFonts w:eastAsia="Arial Unicode MS"/>
                <w:highlight w:val="green"/>
                <w:lang w:val="en-US"/>
              </w:rPr>
              <w:t>3</w:t>
            </w:r>
            <w:r w:rsidRPr="00BD1B04">
              <w:rPr>
                <w:rFonts w:eastAsia="Arial Unicode MS"/>
                <w:highlight w:val="green"/>
              </w:rPr>
              <w:t xml:space="preserve"> </w:t>
            </w:r>
            <w:proofErr w:type="spellStart"/>
            <w:r w:rsidRPr="00BD1B04">
              <w:rPr>
                <w:rFonts w:eastAsia="Arial Unicode MS"/>
                <w:highlight w:val="green"/>
              </w:rPr>
              <w:t>dm</w:t>
            </w:r>
            <w:r>
              <w:rPr>
                <w:rFonts w:eastAsia="Arial Unicode MS"/>
                <w:highlight w:val="green"/>
              </w:rPr>
              <w:t>Agent</w:t>
            </w:r>
            <w:proofErr w:type="spellEnd"/>
            <w:r w:rsidRPr="00BD1B04">
              <w:rPr>
                <w:rFonts w:eastAsia="Arial Unicode MS"/>
                <w:highlight w:val="green"/>
              </w:rPr>
              <w:t>”</w:t>
            </w:r>
          </w:p>
        </w:tc>
      </w:tr>
      <w:tr w:rsidR="00730B3D" w:rsidRPr="003A6BBB" w14:paraId="3E9862C9" w14:textId="77777777" w:rsidTr="00D22BB1">
        <w:trPr>
          <w:jc w:val="center"/>
        </w:trPr>
        <w:tc>
          <w:tcPr>
            <w:tcW w:w="1838" w:type="dxa"/>
            <w:shd w:val="clear" w:color="auto" w:fill="auto"/>
          </w:tcPr>
          <w:p w14:paraId="6750B406" w14:textId="77777777" w:rsidR="00730B3D" w:rsidRPr="008B7A77" w:rsidRDefault="00730B3D" w:rsidP="00D22BB1">
            <w:pPr>
              <w:pStyle w:val="TAL"/>
              <w:keepNext w:val="0"/>
              <w:rPr>
                <w:rFonts w:eastAsia="Arial Unicode MS"/>
                <w:i/>
                <w:highlight w:val="green"/>
              </w:rPr>
            </w:pPr>
            <w:r w:rsidRPr="008B7A77">
              <w:rPr>
                <w:rFonts w:eastAsia="Arial Unicode MS"/>
                <w:i/>
                <w:highlight w:val="green"/>
              </w:rPr>
              <w:t>reboot</w:t>
            </w:r>
          </w:p>
        </w:tc>
        <w:tc>
          <w:tcPr>
            <w:tcW w:w="4072" w:type="dxa"/>
            <w:shd w:val="clear" w:color="auto" w:fill="auto"/>
          </w:tcPr>
          <w:p w14:paraId="1E17443E" w14:textId="77777777" w:rsidR="00730B3D" w:rsidRPr="008B7A77" w:rsidRDefault="00730B3D" w:rsidP="00D22BB1">
            <w:pPr>
              <w:pStyle w:val="TAL"/>
              <w:keepNext w:val="0"/>
              <w:rPr>
                <w:highlight w:val="green"/>
              </w:rPr>
            </w:pPr>
            <w:r w:rsidRPr="008B7A77">
              <w:rPr>
                <w:rFonts w:eastAsia="Arial Unicode MS"/>
                <w:highlight w:val="green"/>
                <w:lang w:eastAsia="zh-CN"/>
              </w:rPr>
              <w:t xml:space="preserve">Used </w:t>
            </w:r>
            <w:r w:rsidRPr="008B7A77">
              <w:rPr>
                <w:rFonts w:eastAsia="Arial Unicode MS" w:hint="eastAsia"/>
                <w:highlight w:val="green"/>
                <w:lang w:eastAsia="zh-CN"/>
              </w:rPr>
              <w:t>to reboot or reset the Node</w:t>
            </w:r>
          </w:p>
        </w:tc>
        <w:tc>
          <w:tcPr>
            <w:tcW w:w="3021" w:type="dxa"/>
            <w:shd w:val="clear" w:color="auto" w:fill="auto"/>
          </w:tcPr>
          <w:p w14:paraId="7DA1ADE0" w14:textId="77777777" w:rsidR="00730B3D" w:rsidRPr="003A6BBB" w:rsidRDefault="00730B3D" w:rsidP="00D22BB1">
            <w:pPr>
              <w:rPr>
                <w:lang w:val="en-US"/>
              </w:rPr>
            </w:pPr>
            <w:r w:rsidRPr="003A6BBB">
              <w:rPr>
                <w:rFonts w:eastAsia="Arial Unicode MS"/>
                <w:highlight w:val="green"/>
                <w:lang w:val="en-US"/>
              </w:rPr>
              <w:t>TS-0023 “5.8.</w:t>
            </w:r>
            <w:r>
              <w:rPr>
                <w:rFonts w:eastAsia="Arial Unicode MS"/>
                <w:highlight w:val="green"/>
                <w:lang w:val="en-US"/>
              </w:rPr>
              <w:t>3</w:t>
            </w:r>
            <w:r w:rsidRPr="003A6BBB">
              <w:rPr>
                <w:rFonts w:eastAsia="Arial Unicode MS"/>
                <w:highlight w:val="green"/>
                <w:lang w:val="en-US"/>
              </w:rPr>
              <w:t xml:space="preserve"> </w:t>
            </w:r>
            <w:proofErr w:type="spellStart"/>
            <w:r w:rsidRPr="003A6BBB">
              <w:rPr>
                <w:rFonts w:eastAsia="Arial Unicode MS"/>
                <w:highlight w:val="green"/>
                <w:lang w:val="en-US"/>
              </w:rPr>
              <w:t>dmAgent</w:t>
            </w:r>
            <w:proofErr w:type="spellEnd"/>
            <w:r w:rsidRPr="003A6BBB">
              <w:rPr>
                <w:rFonts w:eastAsia="Arial Unicode MS"/>
                <w:highlight w:val="green"/>
                <w:lang w:val="en-US"/>
              </w:rPr>
              <w:t>”</w:t>
            </w:r>
          </w:p>
        </w:tc>
      </w:tr>
      <w:tr w:rsidR="00730B3D" w:rsidRPr="003A6BBB" w14:paraId="5C1F6F18" w14:textId="77777777" w:rsidTr="00D22BB1">
        <w:trPr>
          <w:jc w:val="center"/>
        </w:trPr>
        <w:tc>
          <w:tcPr>
            <w:tcW w:w="1838" w:type="dxa"/>
            <w:shd w:val="clear" w:color="auto" w:fill="auto"/>
          </w:tcPr>
          <w:p w14:paraId="77128EF6" w14:textId="77777777" w:rsidR="00730B3D" w:rsidRPr="008B7A77" w:rsidRDefault="00730B3D" w:rsidP="00D22BB1">
            <w:pPr>
              <w:pStyle w:val="TAL"/>
              <w:keepNext w:val="0"/>
              <w:rPr>
                <w:rFonts w:eastAsia="Arial Unicode MS"/>
                <w:i/>
                <w:highlight w:val="green"/>
              </w:rPr>
            </w:pPr>
            <w:r w:rsidRPr="008B7A77">
              <w:rPr>
                <w:rFonts w:eastAsia="Arial Unicode MS"/>
                <w:i/>
                <w:highlight w:val="green"/>
              </w:rPr>
              <w:t>software</w:t>
            </w:r>
          </w:p>
        </w:tc>
        <w:tc>
          <w:tcPr>
            <w:tcW w:w="4072" w:type="dxa"/>
            <w:shd w:val="clear" w:color="auto" w:fill="auto"/>
          </w:tcPr>
          <w:p w14:paraId="1E035A52" w14:textId="77777777" w:rsidR="00730B3D" w:rsidRPr="008B7A77" w:rsidRDefault="00730B3D" w:rsidP="00D22BB1">
            <w:pPr>
              <w:pStyle w:val="TAL"/>
              <w:keepNext w:val="0"/>
              <w:rPr>
                <w:highlight w:val="green"/>
              </w:rPr>
            </w:pPr>
            <w:r w:rsidRPr="008B7A77">
              <w:rPr>
                <w:rFonts w:eastAsia="Arial Unicode MS"/>
                <w:highlight w:val="green"/>
                <w:lang w:eastAsia="zh-CN"/>
              </w:rPr>
              <w:t>Provides</w:t>
            </w:r>
            <w:r w:rsidRPr="008B7A77">
              <w:rPr>
                <w:rFonts w:eastAsia="Arial Unicode MS" w:hint="eastAsia"/>
                <w:highlight w:val="green"/>
                <w:lang w:eastAsia="zh-CN"/>
              </w:rPr>
              <w:t xml:space="preserve"> information about the software of the Node</w:t>
            </w:r>
          </w:p>
        </w:tc>
        <w:tc>
          <w:tcPr>
            <w:tcW w:w="3021" w:type="dxa"/>
            <w:shd w:val="clear" w:color="auto" w:fill="auto"/>
          </w:tcPr>
          <w:p w14:paraId="01ACC573" w14:textId="77777777" w:rsidR="00730B3D" w:rsidRPr="003A6BBB" w:rsidRDefault="00730B3D" w:rsidP="00D22BB1">
            <w:pPr>
              <w:rPr>
                <w:lang w:val="en-US"/>
              </w:rPr>
            </w:pPr>
            <w:r w:rsidRPr="003A6BBB">
              <w:rPr>
                <w:rFonts w:eastAsia="Arial Unicode MS"/>
                <w:highlight w:val="green"/>
                <w:lang w:val="en-US"/>
              </w:rPr>
              <w:t>TS-0023 “5.8.</w:t>
            </w:r>
            <w:r>
              <w:rPr>
                <w:rFonts w:eastAsia="Arial Unicode MS"/>
                <w:highlight w:val="green"/>
                <w:lang w:val="en-US"/>
              </w:rPr>
              <w:t>7</w:t>
            </w:r>
            <w:r w:rsidRPr="003A6BBB">
              <w:rPr>
                <w:rFonts w:eastAsia="Arial Unicode MS"/>
                <w:highlight w:val="green"/>
                <w:lang w:val="en-US"/>
              </w:rPr>
              <w:t xml:space="preserve"> </w:t>
            </w:r>
            <w:proofErr w:type="spellStart"/>
            <w:r w:rsidRPr="003A6BBB">
              <w:rPr>
                <w:rFonts w:eastAsia="Arial Unicode MS"/>
                <w:highlight w:val="green"/>
                <w:lang w:val="en-US"/>
              </w:rPr>
              <w:t>dm</w:t>
            </w:r>
            <w:r>
              <w:rPr>
                <w:rFonts w:eastAsia="Arial Unicode MS"/>
                <w:highlight w:val="green"/>
                <w:lang w:val="en-US"/>
              </w:rPr>
              <w:t>Software</w:t>
            </w:r>
            <w:proofErr w:type="spellEnd"/>
            <w:r w:rsidRPr="003A6BBB">
              <w:rPr>
                <w:rFonts w:eastAsia="Arial Unicode MS"/>
                <w:highlight w:val="green"/>
                <w:lang w:val="en-US"/>
              </w:rPr>
              <w:t>”</w:t>
            </w:r>
          </w:p>
        </w:tc>
      </w:tr>
      <w:tr w:rsidR="00730B3D" w:rsidRPr="003D4EB6" w14:paraId="3B471924" w14:textId="77777777" w:rsidTr="00D22BB1">
        <w:trPr>
          <w:jc w:val="center"/>
        </w:trPr>
        <w:tc>
          <w:tcPr>
            <w:tcW w:w="1838" w:type="dxa"/>
            <w:shd w:val="clear" w:color="auto" w:fill="auto"/>
          </w:tcPr>
          <w:p w14:paraId="5F03BFFC" w14:textId="77777777" w:rsidR="00730B3D" w:rsidRPr="00BD7659" w:rsidRDefault="00730B3D" w:rsidP="00D22BB1">
            <w:pPr>
              <w:pStyle w:val="TAL"/>
              <w:keepNext w:val="0"/>
              <w:tabs>
                <w:tab w:val="left" w:pos="1020"/>
              </w:tabs>
              <w:rPr>
                <w:rFonts w:eastAsia="Arial Unicode MS"/>
                <w:i/>
                <w:highlight w:val="yellow"/>
                <w:lang w:eastAsia="ja-JP"/>
              </w:rPr>
            </w:pPr>
            <w:r w:rsidRPr="00BD7659">
              <w:rPr>
                <w:rFonts w:eastAsia="Arial Unicode MS"/>
                <w:i/>
                <w:highlight w:val="yellow"/>
                <w:lang w:eastAsia="ja-JP"/>
              </w:rPr>
              <w:t>storage</w:t>
            </w:r>
            <w:r w:rsidRPr="00BD7659">
              <w:rPr>
                <w:rFonts w:eastAsia="Arial Unicode MS"/>
                <w:i/>
                <w:highlight w:val="yellow"/>
                <w:lang w:eastAsia="ja-JP"/>
              </w:rPr>
              <w:tab/>
            </w:r>
          </w:p>
        </w:tc>
        <w:tc>
          <w:tcPr>
            <w:tcW w:w="4072" w:type="dxa"/>
            <w:shd w:val="clear" w:color="auto" w:fill="auto"/>
          </w:tcPr>
          <w:p w14:paraId="2DE908EE" w14:textId="77777777" w:rsidR="00730B3D" w:rsidRPr="00BD7659" w:rsidRDefault="00730B3D" w:rsidP="00D22BB1">
            <w:pPr>
              <w:pStyle w:val="TAL"/>
              <w:keepNext w:val="0"/>
              <w:rPr>
                <w:rFonts w:eastAsia="Arial Unicode MS"/>
                <w:highlight w:val="yellow"/>
                <w:lang w:eastAsia="zh-CN"/>
              </w:rPr>
            </w:pPr>
            <w:r w:rsidRPr="00BD7659">
              <w:rPr>
                <w:rFonts w:eastAsia="Arial Unicode MS"/>
                <w:highlight w:val="yellow"/>
                <w:lang w:eastAsia="zh-CN"/>
              </w:rPr>
              <w:t>To manage available storage memory on the device</w:t>
            </w:r>
          </w:p>
        </w:tc>
        <w:tc>
          <w:tcPr>
            <w:tcW w:w="3021" w:type="dxa"/>
            <w:shd w:val="clear" w:color="auto" w:fill="auto"/>
          </w:tcPr>
          <w:p w14:paraId="600858E4" w14:textId="77777777" w:rsidR="00730B3D" w:rsidRDefault="00730B3D" w:rsidP="00D22BB1">
            <w:pPr>
              <w:pStyle w:val="TAL"/>
              <w:keepNext w:val="0"/>
            </w:pPr>
            <w:r>
              <w:rPr>
                <w:rFonts w:eastAsia="Arial Unicode MS"/>
                <w:highlight w:val="yellow"/>
              </w:rPr>
              <w:t>To be added in TS-0023</w:t>
            </w:r>
          </w:p>
        </w:tc>
      </w:tr>
      <w:bookmarkEnd w:id="3"/>
      <w:bookmarkEnd w:id="4"/>
    </w:tbl>
    <w:p w14:paraId="319C4CA6" w14:textId="77777777" w:rsidR="00730B3D" w:rsidRDefault="00730B3D" w:rsidP="00730B3D">
      <w:pPr>
        <w:rPr>
          <w:lang w:val="en-US"/>
        </w:rPr>
      </w:pPr>
    </w:p>
    <w:p w14:paraId="4B65BAA4" w14:textId="782E1B76" w:rsidR="006F7FE3" w:rsidRDefault="00D70C35" w:rsidP="006F7FE3">
      <w:pPr>
        <w:tabs>
          <w:tab w:val="left" w:pos="6120"/>
        </w:tabs>
        <w:rPr>
          <w:lang w:val="en-US"/>
        </w:rPr>
      </w:pPr>
      <w:r w:rsidRPr="00A403FB">
        <w:rPr>
          <w:lang w:val="en-US"/>
        </w:rPr>
        <w:t>This CR introduces 4 new resource specializations to TS-0023</w:t>
      </w:r>
      <w:r w:rsidR="006F7FE3">
        <w:rPr>
          <w:lang w:val="en-US"/>
        </w:rPr>
        <w:t xml:space="preserve"> that are </w:t>
      </w:r>
      <w:r w:rsidR="00C63EE8">
        <w:rPr>
          <w:lang w:val="en-US"/>
        </w:rPr>
        <w:t>[</w:t>
      </w:r>
      <w:proofErr w:type="spellStart"/>
      <w:r w:rsidR="006F7FE3" w:rsidRPr="006F7FE3">
        <w:rPr>
          <w:lang w:val="en-US"/>
        </w:rPr>
        <w:t>areaNwkDeviceInfo</w:t>
      </w:r>
      <w:proofErr w:type="spellEnd"/>
      <w:r w:rsidR="00C63EE8">
        <w:rPr>
          <w:lang w:val="en-US"/>
        </w:rPr>
        <w:t>]</w:t>
      </w:r>
      <w:r w:rsidR="006F7FE3" w:rsidRPr="006F7FE3">
        <w:rPr>
          <w:lang w:val="en-US"/>
        </w:rPr>
        <w:t xml:space="preserve">, </w:t>
      </w:r>
      <w:r w:rsidR="00C63EE8">
        <w:rPr>
          <w:lang w:val="en-US"/>
        </w:rPr>
        <w:t>[</w:t>
      </w:r>
      <w:proofErr w:type="spellStart"/>
      <w:r w:rsidR="006F7FE3" w:rsidRPr="006F7FE3">
        <w:rPr>
          <w:lang w:val="en-US"/>
        </w:rPr>
        <w:t>areaNwkInfo</w:t>
      </w:r>
      <w:proofErr w:type="spellEnd"/>
      <w:r w:rsidR="00C63EE8">
        <w:rPr>
          <w:lang w:val="en-US"/>
        </w:rPr>
        <w:t>]</w:t>
      </w:r>
      <w:r w:rsidR="006F7FE3" w:rsidRPr="006F7FE3">
        <w:rPr>
          <w:lang w:val="en-US"/>
        </w:rPr>
        <w:t xml:space="preserve">, </w:t>
      </w:r>
      <w:r w:rsidR="00C63EE8">
        <w:rPr>
          <w:lang w:val="en-US"/>
        </w:rPr>
        <w:t>[</w:t>
      </w:r>
      <w:proofErr w:type="spellStart"/>
      <w:r w:rsidR="006F7FE3" w:rsidRPr="006F7FE3">
        <w:rPr>
          <w:lang w:val="en-US"/>
        </w:rPr>
        <w:t>deviceCapability</w:t>
      </w:r>
      <w:proofErr w:type="spellEnd"/>
      <w:r w:rsidR="00C63EE8">
        <w:rPr>
          <w:lang w:val="en-US"/>
        </w:rPr>
        <w:t>]</w:t>
      </w:r>
      <w:r w:rsidR="006F7FE3" w:rsidRPr="006F7FE3">
        <w:rPr>
          <w:lang w:val="en-US"/>
        </w:rPr>
        <w:t xml:space="preserve"> and </w:t>
      </w:r>
      <w:r w:rsidR="00655986">
        <w:rPr>
          <w:lang w:val="en-US"/>
        </w:rPr>
        <w:t>[</w:t>
      </w:r>
      <w:r w:rsidR="006F7FE3" w:rsidRPr="006F7FE3">
        <w:rPr>
          <w:lang w:val="en-US"/>
        </w:rPr>
        <w:t>storage</w:t>
      </w:r>
      <w:r w:rsidR="00655986">
        <w:rPr>
          <w:lang w:val="en-US"/>
        </w:rPr>
        <w:t>]</w:t>
      </w:r>
      <w:r w:rsidR="006F7FE3" w:rsidRPr="006F7FE3">
        <w:rPr>
          <w:lang w:val="en-US"/>
        </w:rPr>
        <w:t>.</w:t>
      </w:r>
    </w:p>
    <w:p w14:paraId="759F5D89" w14:textId="52D53044" w:rsidR="00C63EE8" w:rsidRDefault="00C63EE8" w:rsidP="006F7FE3">
      <w:pPr>
        <w:tabs>
          <w:tab w:val="left" w:pos="6120"/>
        </w:tabs>
        <w:rPr>
          <w:lang w:val="en-US"/>
        </w:rPr>
      </w:pPr>
      <w:r>
        <w:rPr>
          <w:lang w:val="en-US"/>
        </w:rPr>
        <w:t xml:space="preserve">Resources </w:t>
      </w:r>
      <w:proofErr w:type="spellStart"/>
      <w:r w:rsidRPr="006F7FE3">
        <w:rPr>
          <w:lang w:val="en-US"/>
        </w:rPr>
        <w:t>areaNwkDeviceInfo</w:t>
      </w:r>
      <w:proofErr w:type="spellEnd"/>
      <w:r w:rsidRPr="006F7FE3">
        <w:rPr>
          <w:lang w:val="en-US"/>
        </w:rPr>
        <w:t xml:space="preserve">, </w:t>
      </w:r>
      <w:proofErr w:type="spellStart"/>
      <w:r w:rsidRPr="006F7FE3">
        <w:rPr>
          <w:lang w:val="en-US"/>
        </w:rPr>
        <w:t>deviceCapability</w:t>
      </w:r>
      <w:proofErr w:type="spellEnd"/>
      <w:r w:rsidRPr="006F7FE3">
        <w:rPr>
          <w:lang w:val="en-US"/>
        </w:rPr>
        <w:t xml:space="preserve"> and storage</w:t>
      </w:r>
      <w:r>
        <w:rPr>
          <w:lang w:val="en-US"/>
        </w:rPr>
        <w:t xml:space="preserve"> are quite straightforwardly translated into SDT module classes. For </w:t>
      </w:r>
      <w:r w:rsidR="00B15BB5">
        <w:rPr>
          <w:lang w:val="en-US"/>
        </w:rPr>
        <w:t>[</w:t>
      </w:r>
      <w:proofErr w:type="spellStart"/>
      <w:r>
        <w:rPr>
          <w:lang w:val="en-US"/>
        </w:rPr>
        <w:t>areaNwkInfo</w:t>
      </w:r>
      <w:proofErr w:type="spellEnd"/>
      <w:r w:rsidR="00B15BB5">
        <w:rPr>
          <w:lang w:val="en-US"/>
        </w:rPr>
        <w:t>]</w:t>
      </w:r>
      <w:r>
        <w:rPr>
          <w:lang w:val="en-US"/>
        </w:rPr>
        <w:t>, this &lt;</w:t>
      </w:r>
      <w:proofErr w:type="spellStart"/>
      <w:r>
        <w:rPr>
          <w:lang w:val="en-US"/>
        </w:rPr>
        <w:t>mgmt</w:t>
      </w:r>
      <w:r w:rsidR="00B15BB5">
        <w:rPr>
          <w:lang w:val="en-US"/>
        </w:rPr>
        <w:t>Obj</w:t>
      </w:r>
      <w:proofErr w:type="spellEnd"/>
      <w:r w:rsidR="00B15BB5">
        <w:rPr>
          <w:lang w:val="en-US"/>
        </w:rPr>
        <w:t>&gt; handles in fact a list of [</w:t>
      </w:r>
      <w:proofErr w:type="spellStart"/>
      <w:r w:rsidRPr="006F7FE3">
        <w:rPr>
          <w:lang w:val="en-US"/>
        </w:rPr>
        <w:t>areaNwkDeviceInfo</w:t>
      </w:r>
      <w:proofErr w:type="spellEnd"/>
      <w:r w:rsidR="00B15BB5">
        <w:rPr>
          <w:lang w:val="en-US"/>
        </w:rPr>
        <w:t>]</w:t>
      </w:r>
      <w:r>
        <w:rPr>
          <w:lang w:val="en-US"/>
        </w:rPr>
        <w:t>s, but not in a hierarchical manner because &lt;</w:t>
      </w:r>
      <w:proofErr w:type="spellStart"/>
      <w:r>
        <w:rPr>
          <w:lang w:val="en-US"/>
        </w:rPr>
        <w:t>mgmtObj</w:t>
      </w:r>
      <w:proofErr w:type="spellEnd"/>
      <w:r>
        <w:rPr>
          <w:lang w:val="en-US"/>
        </w:rPr>
        <w:t>&gt; cannot have other &lt;</w:t>
      </w:r>
      <w:proofErr w:type="spellStart"/>
      <w:r>
        <w:rPr>
          <w:lang w:val="en-US"/>
        </w:rPr>
        <w:t>mgmtObj</w:t>
      </w:r>
      <w:proofErr w:type="spellEnd"/>
      <w:r>
        <w:rPr>
          <w:lang w:val="en-US"/>
        </w:rPr>
        <w:t>&gt; resources as children. This restriction does not exist with &lt;</w:t>
      </w:r>
      <w:proofErr w:type="spellStart"/>
      <w:r>
        <w:rPr>
          <w:lang w:val="en-US"/>
        </w:rPr>
        <w:t>flexContainers</w:t>
      </w:r>
      <w:proofErr w:type="spellEnd"/>
      <w:r>
        <w:rPr>
          <w:lang w:val="en-US"/>
        </w:rPr>
        <w:t xml:space="preserve">&gt;, thus we can </w:t>
      </w:r>
      <w:r w:rsidR="00B15BB5">
        <w:rPr>
          <w:lang w:val="en-US"/>
        </w:rPr>
        <w:t>map</w:t>
      </w:r>
      <w:r>
        <w:rPr>
          <w:lang w:val="en-US"/>
        </w:rPr>
        <w:t xml:space="preserve"> </w:t>
      </w:r>
      <w:r w:rsidR="00B15BB5">
        <w:rPr>
          <w:lang w:val="en-US"/>
        </w:rPr>
        <w:t>[</w:t>
      </w:r>
      <w:proofErr w:type="spellStart"/>
      <w:r w:rsidR="00B15BB5">
        <w:rPr>
          <w:lang w:val="en-US"/>
        </w:rPr>
        <w:t>areaNwkInfo</w:t>
      </w:r>
      <w:proofErr w:type="spellEnd"/>
      <w:r w:rsidR="00B15BB5">
        <w:rPr>
          <w:lang w:val="en-US"/>
        </w:rPr>
        <w:t>] as a &lt;</w:t>
      </w:r>
      <w:proofErr w:type="spellStart"/>
      <w:r w:rsidR="00B15BB5">
        <w:rPr>
          <w:lang w:val="en-US"/>
        </w:rPr>
        <w:t>flexContainer</w:t>
      </w:r>
      <w:proofErr w:type="spellEnd"/>
      <w:r w:rsidR="00B15BB5">
        <w:rPr>
          <w:lang w:val="en-US"/>
        </w:rPr>
        <w:t xml:space="preserve">&gt;, like </w:t>
      </w:r>
      <w:proofErr w:type="spellStart"/>
      <w:r w:rsidR="00B15BB5">
        <w:rPr>
          <w:lang w:val="en-US"/>
        </w:rPr>
        <w:t>SubDevices</w:t>
      </w:r>
      <w:proofErr w:type="spellEnd"/>
      <w:r w:rsidR="00B15BB5">
        <w:rPr>
          <w:lang w:val="en-US"/>
        </w:rPr>
        <w:t xml:space="preserve"> in the SDT model, which is the parent of [</w:t>
      </w:r>
      <w:proofErr w:type="spellStart"/>
      <w:r w:rsidR="00B15BB5" w:rsidRPr="006F7FE3">
        <w:rPr>
          <w:lang w:val="en-US"/>
        </w:rPr>
        <w:t>areaNwkDeviceInfo</w:t>
      </w:r>
      <w:proofErr w:type="spellEnd"/>
      <w:r w:rsidR="00B15BB5">
        <w:rPr>
          <w:lang w:val="en-US"/>
        </w:rPr>
        <w:t>] module classes.</w:t>
      </w:r>
    </w:p>
    <w:p w14:paraId="22CD2864" w14:textId="634F6DCE" w:rsidR="006A2D0B" w:rsidRDefault="006A2D0B" w:rsidP="006F7FE3">
      <w:pPr>
        <w:tabs>
          <w:tab w:val="left" w:pos="6120"/>
        </w:tabs>
        <w:rPr>
          <w:lang w:val="en-US"/>
        </w:rPr>
      </w:pPr>
      <w:r>
        <w:rPr>
          <w:lang w:val="en-US"/>
        </w:rPr>
        <w:t>In a further step, these new SDT specializations could be enhanced but this question is not addressed by this CR.</w:t>
      </w:r>
    </w:p>
    <w:p w14:paraId="4AD35E5C" w14:textId="3C3DDF27" w:rsidR="00AC5424" w:rsidRDefault="00AC5424" w:rsidP="006F7FE3">
      <w:pPr>
        <w:tabs>
          <w:tab w:val="left" w:pos="6120"/>
        </w:tabs>
        <w:rPr>
          <w:lang w:val="en-US"/>
        </w:rPr>
      </w:pPr>
      <w:r>
        <w:rPr>
          <w:lang w:val="en-US"/>
        </w:rPr>
        <w:t>We also brought some modifications in the Mapping Rules where some clarifications were needed.</w:t>
      </w:r>
    </w:p>
    <w:p w14:paraId="0F077E7D" w14:textId="4BE3A89C" w:rsidR="00C63EE8" w:rsidRDefault="00C63EE8" w:rsidP="00C63EE8">
      <w:pPr>
        <w:tabs>
          <w:tab w:val="left" w:pos="4090"/>
        </w:tabs>
        <w:rPr>
          <w:lang w:val="en-US"/>
        </w:rPr>
      </w:pPr>
      <w:r>
        <w:rPr>
          <w:lang w:val="en-US"/>
        </w:rPr>
        <w:tab/>
      </w:r>
    </w:p>
    <w:p w14:paraId="4AB08920" w14:textId="77777777" w:rsidR="006F7FE3" w:rsidRDefault="006F7FE3">
      <w:pPr>
        <w:overflowPunct/>
        <w:autoSpaceDE/>
        <w:autoSpaceDN/>
        <w:adjustRightInd/>
        <w:spacing w:after="0"/>
        <w:textAlignment w:val="auto"/>
        <w:rPr>
          <w:lang w:val="en-US"/>
        </w:rPr>
      </w:pPr>
      <w:r>
        <w:rPr>
          <w:lang w:val="en-US"/>
        </w:rPr>
        <w:br w:type="page"/>
      </w:r>
    </w:p>
    <w:p w14:paraId="5E911385" w14:textId="77777777" w:rsidR="00294EEF" w:rsidRPr="00B4412C" w:rsidRDefault="005C0172" w:rsidP="005C0172">
      <w:pPr>
        <w:pStyle w:val="Titre3"/>
        <w:rPr>
          <w:lang w:val="en-GB"/>
        </w:rPr>
      </w:pPr>
      <w:r w:rsidRPr="00B4412C">
        <w:rPr>
          <w:lang w:val="en-GB"/>
        </w:rPr>
        <w:lastRenderedPageBreak/>
        <w:t>-----------------------</w:t>
      </w:r>
      <w:r w:rsidR="007113F0">
        <w:rPr>
          <w:lang w:val="en-GB"/>
        </w:rPr>
        <w:t xml:space="preserve"> </w:t>
      </w:r>
      <w:r w:rsidRPr="00B4412C">
        <w:rPr>
          <w:lang w:val="en-GB"/>
        </w:rPr>
        <w:t>Start of change 1</w:t>
      </w:r>
      <w:r w:rsidR="007113F0">
        <w:rPr>
          <w:lang w:val="en-GB"/>
        </w:rPr>
        <w:t xml:space="preserve"> </w:t>
      </w:r>
      <w:r w:rsidRPr="00B4412C">
        <w:rPr>
          <w:lang w:val="en-GB"/>
        </w:rPr>
        <w:t>-------------------------------------------</w:t>
      </w:r>
    </w:p>
    <w:p w14:paraId="7EA6C3C2" w14:textId="77777777" w:rsidR="00B4412C" w:rsidRPr="000F2DCE" w:rsidRDefault="00B4412C" w:rsidP="00B4412C">
      <w:pPr>
        <w:pStyle w:val="Titre3"/>
      </w:pPr>
      <w:bookmarkStart w:id="5" w:name="_Toc52394936"/>
      <w:r>
        <w:rPr>
          <w:lang w:val="en-US"/>
        </w:rPr>
        <w:t xml:space="preserve">5.8.2 </w:t>
      </w:r>
      <w:proofErr w:type="spellStart"/>
      <w:r>
        <w:t>flexNode</w:t>
      </w:r>
      <w:bookmarkEnd w:id="5"/>
      <w:proofErr w:type="spellEnd"/>
    </w:p>
    <w:p w14:paraId="5EB0DFA3" w14:textId="77777777" w:rsidR="00B4412C" w:rsidRDefault="00B4412C" w:rsidP="00B4412C">
      <w:pPr>
        <w:rPr>
          <w:lang w:val="en-US"/>
        </w:rPr>
      </w:pPr>
      <w:r>
        <w:rPr>
          <w:lang w:val="en-US"/>
        </w:rPr>
        <w:t xml:space="preserve">This </w:t>
      </w:r>
      <w:proofErr w:type="spellStart"/>
      <w:r>
        <w:rPr>
          <w:lang w:val="en-US"/>
        </w:rPr>
        <w:t>flexContainer</w:t>
      </w:r>
      <w:proofErr w:type="spellEnd"/>
      <w:r>
        <w:rPr>
          <w:lang w:val="en-US"/>
        </w:rPr>
        <w:t xml:space="preserve"> specialization is the root for SDT-based Device Management modules.</w:t>
      </w:r>
    </w:p>
    <w:p w14:paraId="42805B4A" w14:textId="77777777" w:rsidR="00B4412C" w:rsidRDefault="00B4412C" w:rsidP="00B4412C">
      <w:pPr>
        <w:rPr>
          <w:ins w:id="6" w:author="BAREAU Cyrille" w:date="2020-09-30T17:29:00Z"/>
          <w:lang w:val="en-US"/>
        </w:rPr>
      </w:pPr>
      <w:r>
        <w:rPr>
          <w:lang w:val="en-US"/>
        </w:rPr>
        <w:t xml:space="preserve">It is targeted by the </w:t>
      </w:r>
      <w:proofErr w:type="spellStart"/>
      <w:r w:rsidRPr="00BE2585">
        <w:rPr>
          <w:i/>
          <w:lang w:val="en-US"/>
        </w:rPr>
        <w:t>flexNodeLink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1-6, 1-7 and 1-8).</w:t>
      </w:r>
    </w:p>
    <w:p w14:paraId="513AEF03" w14:textId="77777777" w:rsidR="00B4412C" w:rsidRPr="00B4412C" w:rsidRDefault="00B4412C" w:rsidP="00B4412C">
      <w:pPr>
        <w:pStyle w:val="Lgende"/>
        <w:keepNext/>
        <w:rPr>
          <w:ins w:id="7" w:author="BAREAU Cyrille" w:date="2020-09-30T17:29:00Z"/>
        </w:rPr>
      </w:pPr>
      <w:ins w:id="8" w:author="BAREAU Cyrille" w:date="2020-09-30T17:29:00Z">
        <w:r w:rsidRPr="00B4412C">
          <w:t xml:space="preserve">Table </w:t>
        </w:r>
        <w:r w:rsidRPr="00B4412C">
          <w:fldChar w:fldCharType="begin"/>
        </w:r>
        <w:r w:rsidRPr="00B4412C">
          <w:instrText xml:space="preserve"> STYLEREF  \s "Nagłówek 4" \n </w:instrText>
        </w:r>
        <w:r w:rsidRPr="00B4412C">
          <w:fldChar w:fldCharType="separate"/>
        </w:r>
        <w:r w:rsidRPr="00B4412C">
          <w:rPr>
            <w:noProof/>
          </w:rPr>
          <w:t>5.</w:t>
        </w:r>
      </w:ins>
      <w:ins w:id="9" w:author="BAREAU Cyrille" w:date="2020-09-30T17:30:00Z">
        <w:r>
          <w:rPr>
            <w:noProof/>
          </w:rPr>
          <w:t>8</w:t>
        </w:r>
      </w:ins>
      <w:ins w:id="10" w:author="BAREAU Cyrille" w:date="2020-09-30T17:29:00Z">
        <w:r w:rsidRPr="00B4412C">
          <w:rPr>
            <w:noProof/>
          </w:rPr>
          <w:t>.</w:t>
        </w:r>
      </w:ins>
      <w:ins w:id="11" w:author="BAREAU Cyrille" w:date="2020-09-30T17:30:00Z">
        <w:r>
          <w:rPr>
            <w:noProof/>
          </w:rPr>
          <w:t>2</w:t>
        </w:r>
      </w:ins>
      <w:ins w:id="12" w:author="BAREAU Cyrille" w:date="2020-09-30T17:29:00Z">
        <w:r w:rsidRPr="00B4412C">
          <w:fldChar w:fldCharType="end"/>
        </w:r>
        <w:r w:rsidRPr="00B4412C">
          <w:t>-</w:t>
        </w:r>
      </w:ins>
      <w:ins w:id="13" w:author="BAREAU Cyrille" w:date="2020-09-30T17:31:00Z">
        <w:r>
          <w:t>1</w:t>
        </w:r>
      </w:ins>
      <w:ins w:id="14" w:author="BAREAU Cyrille" w:date="2020-09-30T17:29:00Z">
        <w:r w:rsidRPr="00B4412C">
          <w:t xml:space="preserve">: </w:t>
        </w:r>
        <w:proofErr w:type="spellStart"/>
        <w:r w:rsidRPr="00B4412C">
          <w:t>Subdevice</w:t>
        </w:r>
        <w:proofErr w:type="spellEnd"/>
        <w:r w:rsidRPr="00B4412C">
          <w:t xml:space="preserve"> of </w:t>
        </w:r>
        <w:proofErr w:type="spellStart"/>
        <w:r w:rsidRPr="00B4412C">
          <w:t>flexNode</w:t>
        </w:r>
        <w:proofErr w:type="spellEnd"/>
        <w:r w:rsidRPr="00B4412C">
          <w:t xml:space="preserve"> model</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25"/>
        <w:gridCol w:w="2522"/>
        <w:gridCol w:w="1185"/>
        <w:gridCol w:w="2694"/>
      </w:tblGrid>
      <w:tr w:rsidR="00B4412C" w:rsidRPr="00B4412C" w14:paraId="1C704724" w14:textId="77777777" w:rsidTr="00D22BB1">
        <w:trPr>
          <w:jc w:val="center"/>
          <w:ins w:id="15" w:author="BAREAU Cyrille" w:date="2020-09-30T17:29:00Z"/>
        </w:trPr>
        <w:tc>
          <w:tcPr>
            <w:tcW w:w="1414" w:type="pct"/>
            <w:tcBorders>
              <w:top w:val="single" w:sz="4" w:space="0" w:color="auto"/>
              <w:left w:val="single" w:sz="4" w:space="0" w:color="auto"/>
              <w:bottom w:val="single" w:sz="4" w:space="0" w:color="auto"/>
              <w:right w:val="single" w:sz="4" w:space="0" w:color="auto"/>
            </w:tcBorders>
            <w:hideMark/>
          </w:tcPr>
          <w:p w14:paraId="5CF02AB8" w14:textId="77777777" w:rsidR="00B4412C" w:rsidRPr="00B4412C" w:rsidRDefault="00B4412C" w:rsidP="00D22BB1">
            <w:pPr>
              <w:pStyle w:val="TAH"/>
              <w:rPr>
                <w:ins w:id="16" w:author="BAREAU Cyrille" w:date="2020-09-30T17:29:00Z"/>
                <w:lang w:eastAsia="zh-CN"/>
              </w:rPr>
            </w:pPr>
            <w:proofErr w:type="spellStart"/>
            <w:ins w:id="17" w:author="BAREAU Cyrille" w:date="2020-09-30T17:29:00Z">
              <w:r w:rsidRPr="00B4412C">
                <w:rPr>
                  <w:lang w:eastAsia="zh-CN"/>
                </w:rPr>
                <w:t>Subdevice</w:t>
              </w:r>
              <w:proofErr w:type="spellEnd"/>
              <w:r w:rsidRPr="00B4412C">
                <w:rPr>
                  <w:lang w:eastAsia="zh-CN"/>
                </w:rPr>
                <w:t xml:space="preserve"> Instance Name</w:t>
              </w:r>
            </w:ins>
          </w:p>
        </w:tc>
        <w:tc>
          <w:tcPr>
            <w:tcW w:w="1413" w:type="pct"/>
            <w:tcBorders>
              <w:top w:val="single" w:sz="4" w:space="0" w:color="auto"/>
              <w:left w:val="single" w:sz="4" w:space="0" w:color="auto"/>
              <w:bottom w:val="single" w:sz="4" w:space="0" w:color="auto"/>
              <w:right w:val="single" w:sz="4" w:space="0" w:color="auto"/>
            </w:tcBorders>
            <w:hideMark/>
          </w:tcPr>
          <w:p w14:paraId="04A3AC84" w14:textId="77777777" w:rsidR="00B4412C" w:rsidRPr="00B4412C" w:rsidRDefault="00B4412C" w:rsidP="00D22BB1">
            <w:pPr>
              <w:pStyle w:val="TAH"/>
              <w:rPr>
                <w:ins w:id="18" w:author="BAREAU Cyrille" w:date="2020-09-30T17:29:00Z"/>
                <w:rFonts w:eastAsia="SimSun"/>
                <w:lang w:eastAsia="zh-CN"/>
              </w:rPr>
            </w:pPr>
            <w:proofErr w:type="spellStart"/>
            <w:ins w:id="19" w:author="BAREAU Cyrille" w:date="2020-09-30T17:29:00Z">
              <w:r w:rsidRPr="00B4412C">
                <w:rPr>
                  <w:rFonts w:eastAsia="SimSun"/>
                  <w:lang w:eastAsia="zh-CN"/>
                </w:rPr>
                <w:t>Subdevice</w:t>
              </w:r>
              <w:proofErr w:type="spellEnd"/>
              <w:r w:rsidRPr="00B4412C">
                <w:rPr>
                  <w:rFonts w:eastAsia="SimSun"/>
                  <w:lang w:eastAsia="zh-CN"/>
                </w:rPr>
                <w:t xml:space="preserve"> Name</w:t>
              </w:r>
            </w:ins>
          </w:p>
        </w:tc>
        <w:tc>
          <w:tcPr>
            <w:tcW w:w="664" w:type="pct"/>
            <w:tcBorders>
              <w:top w:val="single" w:sz="4" w:space="0" w:color="auto"/>
              <w:left w:val="single" w:sz="4" w:space="0" w:color="auto"/>
              <w:bottom w:val="single" w:sz="4" w:space="0" w:color="auto"/>
              <w:right w:val="single" w:sz="4" w:space="0" w:color="auto"/>
            </w:tcBorders>
            <w:hideMark/>
          </w:tcPr>
          <w:p w14:paraId="161DE500" w14:textId="77777777" w:rsidR="00B4412C" w:rsidRPr="00B4412C" w:rsidRDefault="00B4412C" w:rsidP="00D22BB1">
            <w:pPr>
              <w:pStyle w:val="TAH"/>
              <w:rPr>
                <w:ins w:id="20" w:author="BAREAU Cyrille" w:date="2020-09-30T17:29:00Z"/>
                <w:lang w:eastAsia="ko-KR"/>
              </w:rPr>
            </w:pPr>
            <w:ins w:id="21" w:author="BAREAU Cyrille" w:date="2020-09-30T17:29:00Z">
              <w:r w:rsidRPr="00B4412C">
                <w:rPr>
                  <w:lang w:eastAsia="ko-KR"/>
                </w:rPr>
                <w:t>Multiplicity</w:t>
              </w:r>
            </w:ins>
          </w:p>
        </w:tc>
        <w:tc>
          <w:tcPr>
            <w:tcW w:w="1509" w:type="pct"/>
            <w:tcBorders>
              <w:top w:val="single" w:sz="4" w:space="0" w:color="auto"/>
              <w:left w:val="single" w:sz="4" w:space="0" w:color="auto"/>
              <w:bottom w:val="single" w:sz="4" w:space="0" w:color="auto"/>
              <w:right w:val="single" w:sz="4" w:space="0" w:color="auto"/>
            </w:tcBorders>
            <w:hideMark/>
          </w:tcPr>
          <w:p w14:paraId="13E6E873" w14:textId="77777777" w:rsidR="00B4412C" w:rsidRPr="00B4412C" w:rsidRDefault="00B4412C" w:rsidP="00D22BB1">
            <w:pPr>
              <w:pStyle w:val="TAH"/>
              <w:rPr>
                <w:ins w:id="22" w:author="BAREAU Cyrille" w:date="2020-09-30T17:29:00Z"/>
                <w:lang w:eastAsia="ko-KR"/>
              </w:rPr>
            </w:pPr>
            <w:ins w:id="23" w:author="BAREAU Cyrille" w:date="2020-09-30T17:29:00Z">
              <w:r w:rsidRPr="00B4412C">
                <w:rPr>
                  <w:lang w:eastAsia="ko-KR"/>
                </w:rPr>
                <w:t>Description</w:t>
              </w:r>
            </w:ins>
          </w:p>
        </w:tc>
      </w:tr>
      <w:tr w:rsidR="00B4412C" w14:paraId="1DB04059" w14:textId="77777777" w:rsidTr="00D22BB1">
        <w:trPr>
          <w:jc w:val="center"/>
          <w:ins w:id="24" w:author="BAREAU Cyrille" w:date="2020-09-30T17:29:00Z"/>
        </w:trPr>
        <w:tc>
          <w:tcPr>
            <w:tcW w:w="1414" w:type="pct"/>
            <w:tcBorders>
              <w:top w:val="single" w:sz="4" w:space="0" w:color="auto"/>
              <w:left w:val="single" w:sz="4" w:space="0" w:color="auto"/>
              <w:bottom w:val="single" w:sz="4" w:space="0" w:color="auto"/>
              <w:right w:val="single" w:sz="4" w:space="0" w:color="auto"/>
            </w:tcBorders>
            <w:hideMark/>
          </w:tcPr>
          <w:p w14:paraId="1A65EEDF" w14:textId="77777777" w:rsidR="00B4412C" w:rsidRPr="00B4412C" w:rsidRDefault="0069743E" w:rsidP="001E722F">
            <w:pPr>
              <w:pStyle w:val="TAL"/>
              <w:rPr>
                <w:ins w:id="25" w:author="BAREAU Cyrille" w:date="2020-09-30T17:29:00Z"/>
                <w:lang w:eastAsia="ko-KR"/>
              </w:rPr>
            </w:pPr>
            <w:proofErr w:type="spellStart"/>
            <w:ins w:id="26" w:author="BAREAU Cyrille" w:date="2020-09-30T17:29:00Z">
              <w:r>
                <w:rPr>
                  <w:lang w:eastAsia="ko-KR"/>
                </w:rPr>
                <w:t>dm</w:t>
              </w:r>
            </w:ins>
            <w:ins w:id="27" w:author="BAREAU Cyrille" w:date="2020-09-30T18:18:00Z">
              <w:r>
                <w:rPr>
                  <w:lang w:eastAsia="ko-KR"/>
                </w:rPr>
                <w:t>A</w:t>
              </w:r>
            </w:ins>
            <w:ins w:id="28" w:author="BAREAU Cyrille" w:date="2020-09-30T17:29:00Z">
              <w:r w:rsidR="00B4412C" w:rsidRPr="00B4412C">
                <w:rPr>
                  <w:lang w:eastAsia="ko-KR"/>
                </w:rPr>
                <w:t>reaNwkInfo</w:t>
              </w:r>
              <w:proofErr w:type="spellEnd"/>
            </w:ins>
          </w:p>
        </w:tc>
        <w:tc>
          <w:tcPr>
            <w:tcW w:w="1413" w:type="pct"/>
            <w:tcBorders>
              <w:top w:val="single" w:sz="4" w:space="0" w:color="auto"/>
              <w:left w:val="single" w:sz="4" w:space="0" w:color="auto"/>
              <w:bottom w:val="single" w:sz="4" w:space="0" w:color="auto"/>
              <w:right w:val="single" w:sz="4" w:space="0" w:color="auto"/>
            </w:tcBorders>
            <w:hideMark/>
          </w:tcPr>
          <w:p w14:paraId="53899CBB" w14:textId="77777777" w:rsidR="00B4412C" w:rsidRPr="00B4412C" w:rsidRDefault="00A160BC" w:rsidP="001E722F">
            <w:pPr>
              <w:pStyle w:val="TAL"/>
              <w:rPr>
                <w:ins w:id="29" w:author="BAREAU Cyrille" w:date="2020-09-30T17:29:00Z"/>
                <w:lang w:eastAsia="ko-KR"/>
              </w:rPr>
            </w:pPr>
            <w:proofErr w:type="spellStart"/>
            <w:ins w:id="30" w:author="BAREAU Cyrille" w:date="2020-09-30T17:29:00Z">
              <w:r>
                <w:rPr>
                  <w:lang w:eastAsia="ko-KR"/>
                </w:rPr>
                <w:t>dm</w:t>
              </w:r>
              <w:r w:rsidR="00B4412C" w:rsidRPr="00B4412C">
                <w:rPr>
                  <w:lang w:eastAsia="ko-KR"/>
                </w:rPr>
                <w:t>AreaNwkInfo</w:t>
              </w:r>
              <w:proofErr w:type="spellEnd"/>
            </w:ins>
          </w:p>
        </w:tc>
        <w:tc>
          <w:tcPr>
            <w:tcW w:w="664" w:type="pct"/>
            <w:tcBorders>
              <w:top w:val="single" w:sz="4" w:space="0" w:color="auto"/>
              <w:left w:val="single" w:sz="4" w:space="0" w:color="auto"/>
              <w:bottom w:val="single" w:sz="4" w:space="0" w:color="auto"/>
              <w:right w:val="single" w:sz="4" w:space="0" w:color="auto"/>
            </w:tcBorders>
            <w:hideMark/>
          </w:tcPr>
          <w:p w14:paraId="614E82DB" w14:textId="77777777" w:rsidR="00B4412C" w:rsidRPr="00B4412C" w:rsidRDefault="00B4412C" w:rsidP="001E722F">
            <w:pPr>
              <w:pStyle w:val="TAL"/>
              <w:rPr>
                <w:ins w:id="31" w:author="BAREAU Cyrille" w:date="2020-09-30T17:29:00Z"/>
                <w:lang w:eastAsia="ko-KR"/>
              </w:rPr>
            </w:pPr>
            <w:ins w:id="32" w:author="BAREAU Cyrille" w:date="2020-09-30T17:29:00Z">
              <w:r w:rsidRPr="00B4412C">
                <w:rPr>
                  <w:lang w:eastAsia="ko-KR"/>
                </w:rPr>
                <w:t>0..N</w:t>
              </w:r>
            </w:ins>
          </w:p>
        </w:tc>
        <w:tc>
          <w:tcPr>
            <w:tcW w:w="1509" w:type="pct"/>
            <w:tcBorders>
              <w:top w:val="single" w:sz="4" w:space="0" w:color="auto"/>
              <w:left w:val="single" w:sz="4" w:space="0" w:color="auto"/>
              <w:bottom w:val="single" w:sz="4" w:space="0" w:color="auto"/>
              <w:right w:val="single" w:sz="4" w:space="0" w:color="auto"/>
            </w:tcBorders>
            <w:hideMark/>
          </w:tcPr>
          <w:p w14:paraId="1BFEEBFE" w14:textId="77777777" w:rsidR="00B4412C" w:rsidRDefault="00B4412C" w:rsidP="001E722F">
            <w:pPr>
              <w:pStyle w:val="TAL"/>
              <w:rPr>
                <w:ins w:id="33" w:author="BAREAU Cyrille" w:date="2020-09-30T17:29:00Z"/>
                <w:lang w:eastAsia="ko-KR"/>
              </w:rPr>
            </w:pPr>
            <w:ins w:id="34" w:author="BAREAU Cyrille" w:date="2020-09-30T17:29:00Z">
              <w:r w:rsidRPr="00B4412C">
                <w:rPr>
                  <w:lang w:eastAsia="ko-KR"/>
                </w:rPr>
                <w:t>See cl</w:t>
              </w:r>
              <w:r w:rsidR="00884A5C">
                <w:rPr>
                  <w:lang w:eastAsia="ko-KR"/>
                </w:rPr>
                <w:t>ause 5.8.10</w:t>
              </w:r>
            </w:ins>
          </w:p>
        </w:tc>
      </w:tr>
    </w:tbl>
    <w:p w14:paraId="0DA15E57" w14:textId="77777777" w:rsidR="00B4412C" w:rsidRDefault="00B4412C" w:rsidP="00B4412C">
      <w:pPr>
        <w:rPr>
          <w:ins w:id="35" w:author="BAREAU Cyrille" w:date="2020-09-30T18:06:00Z"/>
          <w:lang w:val="en-US"/>
        </w:rPr>
      </w:pPr>
    </w:p>
    <w:p w14:paraId="02ACF871" w14:textId="77777777" w:rsidR="00A160BC" w:rsidRDefault="00A160BC" w:rsidP="00B4412C">
      <w:pPr>
        <w:rPr>
          <w:lang w:val="en-US"/>
        </w:rPr>
      </w:pPr>
      <w:ins w:id="36" w:author="BAREAU Cyrille" w:date="2020-09-30T18:06:00Z">
        <w:r>
          <w:rPr>
            <w:lang w:val="en-US"/>
          </w:rPr>
          <w:t>The word ‘</w:t>
        </w:r>
      </w:ins>
      <w:proofErr w:type="spellStart"/>
      <w:ins w:id="37" w:author="BAREAU Cyrille" w:date="2020-09-30T18:09:00Z">
        <w:r>
          <w:rPr>
            <w:lang w:val="en-US"/>
          </w:rPr>
          <w:t>S</w:t>
        </w:r>
      </w:ins>
      <w:ins w:id="38" w:author="BAREAU Cyrille" w:date="2020-09-30T18:06:00Z">
        <w:r>
          <w:rPr>
            <w:lang w:val="en-US"/>
          </w:rPr>
          <w:t>ubDevice</w:t>
        </w:r>
        <w:proofErr w:type="spellEnd"/>
        <w:r>
          <w:rPr>
            <w:lang w:val="en-US"/>
          </w:rPr>
          <w:t xml:space="preserve">’ refers to the SDT structure as defined in clause </w:t>
        </w:r>
      </w:ins>
      <w:ins w:id="39" w:author="BAREAU Cyrille" w:date="2020-09-30T18:07:00Z">
        <w:r>
          <w:rPr>
            <w:lang w:val="en-US"/>
          </w:rPr>
          <w:t xml:space="preserve">5.2.1, i.e. a </w:t>
        </w:r>
      </w:ins>
      <w:ins w:id="40" w:author="BAREAU Cyrille" w:date="2020-09-30T18:09:00Z">
        <w:r>
          <w:rPr>
            <w:lang w:val="en-US"/>
          </w:rPr>
          <w:t>resource</w:t>
        </w:r>
      </w:ins>
      <w:ins w:id="41" w:author="BAREAU Cyrille" w:date="2020-09-30T18:07:00Z">
        <w:r>
          <w:rPr>
            <w:lang w:val="en-US"/>
          </w:rPr>
          <w:t xml:space="preserve"> that is the child of the root resource (</w:t>
        </w:r>
      </w:ins>
      <w:ins w:id="42" w:author="BAREAU Cyrille" w:date="2020-09-30T18:09:00Z">
        <w:r>
          <w:rPr>
            <w:lang w:val="en-US"/>
          </w:rPr>
          <w:t>D</w:t>
        </w:r>
      </w:ins>
      <w:ins w:id="43" w:author="BAREAU Cyrille" w:date="2020-09-30T18:07:00Z">
        <w:r>
          <w:rPr>
            <w:lang w:val="en-US"/>
          </w:rPr>
          <w:t>evice</w:t>
        </w:r>
      </w:ins>
      <w:ins w:id="44" w:author="BAREAU Cyrille" w:date="2020-09-30T18:09:00Z">
        <w:r>
          <w:rPr>
            <w:lang w:val="en-US"/>
          </w:rPr>
          <w:t>,</w:t>
        </w:r>
      </w:ins>
      <w:ins w:id="45" w:author="BAREAU Cyrille" w:date="2020-09-30T18:07:00Z">
        <w:r>
          <w:rPr>
            <w:lang w:val="en-US"/>
          </w:rPr>
          <w:t xml:space="preserve"> of </w:t>
        </w:r>
        <w:proofErr w:type="spellStart"/>
        <w:r>
          <w:rPr>
            <w:lang w:val="en-US"/>
          </w:rPr>
          <w:t>flexN</w:t>
        </w:r>
      </w:ins>
      <w:ins w:id="46" w:author="BAREAU Cyrille" w:date="2020-09-30T18:08:00Z">
        <w:r>
          <w:rPr>
            <w:lang w:val="en-US"/>
          </w:rPr>
          <w:t>ode</w:t>
        </w:r>
        <w:proofErr w:type="spellEnd"/>
        <w:r>
          <w:rPr>
            <w:lang w:val="en-US"/>
          </w:rPr>
          <w:t xml:space="preserve"> here), and that can be the parent of Property and</w:t>
        </w:r>
      </w:ins>
      <w:ins w:id="47" w:author="BAREAU Cyrille" w:date="2020-09-30T18:10:00Z">
        <w:r>
          <w:rPr>
            <w:lang w:val="en-US"/>
          </w:rPr>
          <w:t>/or</w:t>
        </w:r>
      </w:ins>
      <w:ins w:id="48" w:author="BAREAU Cyrille" w:date="2020-09-30T18:08:00Z">
        <w:r>
          <w:rPr>
            <w:lang w:val="en-US"/>
          </w:rPr>
          <w:t xml:space="preserve"> Module resources</w:t>
        </w:r>
      </w:ins>
      <w:ins w:id="49" w:author="BAREAU Cyrille" w:date="2020-09-30T18:09:00Z">
        <w:r>
          <w:rPr>
            <w:lang w:val="en-US"/>
          </w:rPr>
          <w:t>.</w:t>
        </w:r>
      </w:ins>
      <w:ins w:id="50" w:author="BAREAU Cyrille" w:date="2020-09-30T18:10:00Z">
        <w:r>
          <w:rPr>
            <w:lang w:val="en-US"/>
          </w:rPr>
          <w:t xml:space="preserve"> It is mapped as a &lt;</w:t>
        </w:r>
        <w:proofErr w:type="spellStart"/>
        <w:r>
          <w:rPr>
            <w:lang w:val="en-US"/>
          </w:rPr>
          <w:t>flexContainer</w:t>
        </w:r>
        <w:proofErr w:type="spellEnd"/>
        <w:r>
          <w:rPr>
            <w:lang w:val="en-US"/>
          </w:rPr>
          <w:t xml:space="preserve">&gt; resource (see clause </w:t>
        </w:r>
      </w:ins>
      <w:ins w:id="51" w:author="BAREAU Cyrille" w:date="2020-09-30T18:11:00Z">
        <w:r>
          <w:rPr>
            <w:lang w:val="en-US"/>
          </w:rPr>
          <w:t>6.2.7</w:t>
        </w:r>
      </w:ins>
      <w:ins w:id="52" w:author="BAREAU Cyrille" w:date="2020-09-30T18:10:00Z">
        <w:r>
          <w:rPr>
            <w:lang w:val="en-US"/>
          </w:rPr>
          <w:t>).</w:t>
        </w:r>
      </w:ins>
    </w:p>
    <w:p w14:paraId="40C3A971" w14:textId="77777777" w:rsidR="00B4412C" w:rsidRPr="00AF749B" w:rsidRDefault="00B4412C" w:rsidP="00B4412C">
      <w:pPr>
        <w:pStyle w:val="Lgende"/>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del w:id="53" w:author="BAREAU Cyrille" w:date="2020-09-30T17:31:00Z">
        <w:r w:rsidRPr="006675BE" w:rsidDel="00B4412C">
          <w:fldChar w:fldCharType="begin"/>
        </w:r>
        <w:r w:rsidRPr="006675BE" w:rsidDel="00B4412C">
          <w:delInstrText xml:space="preserve"> SEQ Table \* ARABIC \s 3 </w:delInstrText>
        </w:r>
        <w:r w:rsidRPr="006675BE" w:rsidDel="00B4412C">
          <w:fldChar w:fldCharType="separate"/>
        </w:r>
        <w:r w:rsidDel="00B4412C">
          <w:rPr>
            <w:noProof/>
          </w:rPr>
          <w:delText>1</w:delText>
        </w:r>
        <w:r w:rsidRPr="006675BE" w:rsidDel="00B4412C">
          <w:fldChar w:fldCharType="end"/>
        </w:r>
      </w:del>
      <w:ins w:id="54" w:author="BAREAU Cyrille" w:date="2020-09-30T17:31:00Z">
        <w:r>
          <w:t>2</w:t>
        </w:r>
      </w:ins>
      <w:r w:rsidRPr="00AF749B">
        <w:t xml:space="preserve">: Modules of </w:t>
      </w:r>
      <w:proofErr w:type="spellStart"/>
      <w:r>
        <w:t>flexNode</w:t>
      </w:r>
      <w:proofErr w:type="spellEnd"/>
      <w:r w:rsidRPr="00AF749B">
        <w:t xml:space="preserve"> model</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10"/>
        <w:gridCol w:w="2263"/>
        <w:gridCol w:w="1276"/>
        <w:gridCol w:w="2410"/>
      </w:tblGrid>
      <w:tr w:rsidR="00B4412C" w:rsidRPr="00AF749B" w14:paraId="17BD5F92" w14:textId="77777777" w:rsidTr="006F7FE3">
        <w:trPr>
          <w:jc w:val="center"/>
        </w:trPr>
        <w:tc>
          <w:tcPr>
            <w:tcW w:w="2410" w:type="dxa"/>
          </w:tcPr>
          <w:p w14:paraId="2D483C34" w14:textId="77777777" w:rsidR="00B4412C" w:rsidRPr="00AF749B" w:rsidRDefault="00B4412C" w:rsidP="00D22BB1">
            <w:pPr>
              <w:pStyle w:val="TAH"/>
              <w:rPr>
                <w:lang w:eastAsia="ko-KR"/>
              </w:rPr>
            </w:pPr>
            <w:r w:rsidRPr="00AF749B">
              <w:rPr>
                <w:rFonts w:hint="eastAsia"/>
                <w:lang w:eastAsia="zh-CN"/>
              </w:rPr>
              <w:t>Module Instance Name</w:t>
            </w:r>
          </w:p>
        </w:tc>
        <w:tc>
          <w:tcPr>
            <w:tcW w:w="2263" w:type="dxa"/>
            <w:shd w:val="clear" w:color="auto" w:fill="auto"/>
          </w:tcPr>
          <w:p w14:paraId="473A73CD" w14:textId="77777777" w:rsidR="00B4412C" w:rsidRPr="00AF749B" w:rsidRDefault="00B4412C" w:rsidP="00D22BB1">
            <w:pPr>
              <w:pStyle w:val="TAH"/>
              <w:rPr>
                <w:lang w:eastAsia="ko-KR"/>
              </w:rPr>
            </w:pPr>
            <w:r w:rsidRPr="00AF749B">
              <w:rPr>
                <w:rFonts w:hint="eastAsia"/>
                <w:lang w:eastAsia="zh-CN"/>
              </w:rPr>
              <w:t xml:space="preserve">Module Class </w:t>
            </w:r>
            <w:r w:rsidRPr="00AF749B">
              <w:rPr>
                <w:rFonts w:hint="eastAsia"/>
                <w:lang w:eastAsia="ko-KR"/>
              </w:rPr>
              <w:t>Name</w:t>
            </w:r>
          </w:p>
        </w:tc>
        <w:tc>
          <w:tcPr>
            <w:tcW w:w="1276" w:type="dxa"/>
            <w:shd w:val="clear" w:color="auto" w:fill="auto"/>
          </w:tcPr>
          <w:p w14:paraId="2879624E" w14:textId="77777777" w:rsidR="00B4412C" w:rsidRPr="00AF749B" w:rsidRDefault="00B4412C" w:rsidP="00D22BB1">
            <w:pPr>
              <w:pStyle w:val="TAH"/>
              <w:rPr>
                <w:lang w:eastAsia="ko-KR"/>
              </w:rPr>
            </w:pPr>
            <w:r>
              <w:rPr>
                <w:lang w:eastAsia="ko-KR"/>
              </w:rPr>
              <w:t>Multiplicity</w:t>
            </w:r>
          </w:p>
        </w:tc>
        <w:tc>
          <w:tcPr>
            <w:tcW w:w="2410" w:type="dxa"/>
          </w:tcPr>
          <w:p w14:paraId="53BD1437" w14:textId="77777777" w:rsidR="00B4412C" w:rsidRPr="00AF749B" w:rsidRDefault="00B4412C" w:rsidP="00D22BB1">
            <w:pPr>
              <w:pStyle w:val="TAH"/>
              <w:rPr>
                <w:lang w:eastAsia="ko-KR"/>
              </w:rPr>
            </w:pPr>
            <w:r w:rsidRPr="00AF749B">
              <w:rPr>
                <w:rFonts w:hint="eastAsia"/>
                <w:lang w:eastAsia="ko-KR"/>
              </w:rPr>
              <w:t>D</w:t>
            </w:r>
            <w:r w:rsidRPr="00AF749B">
              <w:rPr>
                <w:lang w:eastAsia="ko-KR"/>
              </w:rPr>
              <w:t>escription</w:t>
            </w:r>
          </w:p>
        </w:tc>
      </w:tr>
      <w:tr w:rsidR="00B4412C" w:rsidRPr="00AF749B" w14:paraId="45D2FF7B" w14:textId="77777777" w:rsidTr="006F7FE3">
        <w:trPr>
          <w:jc w:val="center"/>
        </w:trPr>
        <w:tc>
          <w:tcPr>
            <w:tcW w:w="2410" w:type="dxa"/>
          </w:tcPr>
          <w:p w14:paraId="5708127E" w14:textId="77777777" w:rsidR="00B4412C" w:rsidRPr="00AF749B" w:rsidRDefault="00B4412C" w:rsidP="0069743E">
            <w:pPr>
              <w:pStyle w:val="TAL"/>
              <w:rPr>
                <w:lang w:eastAsia="ko-KR"/>
              </w:rPr>
            </w:pPr>
            <w:proofErr w:type="spellStart"/>
            <w:r>
              <w:rPr>
                <w:lang w:eastAsia="ko-KR"/>
              </w:rPr>
              <w:t>dmAgent</w:t>
            </w:r>
            <w:proofErr w:type="spellEnd"/>
          </w:p>
        </w:tc>
        <w:tc>
          <w:tcPr>
            <w:tcW w:w="2263" w:type="dxa"/>
            <w:shd w:val="clear" w:color="auto" w:fill="auto"/>
          </w:tcPr>
          <w:p w14:paraId="6BBA5D4A" w14:textId="77777777" w:rsidR="00B4412C" w:rsidRPr="00AF749B" w:rsidRDefault="00B4412C" w:rsidP="0069743E">
            <w:pPr>
              <w:pStyle w:val="TAL"/>
              <w:rPr>
                <w:lang w:eastAsia="ko-KR"/>
              </w:rPr>
            </w:pPr>
            <w:proofErr w:type="spellStart"/>
            <w:r>
              <w:rPr>
                <w:lang w:eastAsia="ko-KR"/>
              </w:rPr>
              <w:t>dmAgent</w:t>
            </w:r>
            <w:proofErr w:type="spellEnd"/>
          </w:p>
        </w:tc>
        <w:tc>
          <w:tcPr>
            <w:tcW w:w="1276" w:type="dxa"/>
            <w:shd w:val="clear" w:color="auto" w:fill="auto"/>
          </w:tcPr>
          <w:p w14:paraId="6799C0D7" w14:textId="77777777" w:rsidR="00B4412C" w:rsidRPr="00AF749B" w:rsidRDefault="00B4412C" w:rsidP="0069743E">
            <w:pPr>
              <w:pStyle w:val="TAL"/>
              <w:rPr>
                <w:lang w:eastAsia="ko-KR"/>
              </w:rPr>
            </w:pPr>
            <w:r>
              <w:rPr>
                <w:lang w:eastAsia="ko-KR"/>
              </w:rPr>
              <w:t>0..1</w:t>
            </w:r>
          </w:p>
        </w:tc>
        <w:tc>
          <w:tcPr>
            <w:tcW w:w="2410" w:type="dxa"/>
          </w:tcPr>
          <w:p w14:paraId="1087D3BF" w14:textId="77777777" w:rsidR="00B4412C" w:rsidRPr="00AF749B" w:rsidRDefault="00B4412C" w:rsidP="0069743E">
            <w:pPr>
              <w:pStyle w:val="TAL"/>
              <w:rPr>
                <w:lang w:eastAsia="ko-KR"/>
              </w:rPr>
            </w:pPr>
            <w:r w:rsidRPr="00AF749B">
              <w:rPr>
                <w:lang w:eastAsia="ko-KR"/>
              </w:rPr>
              <w:t>S</w:t>
            </w:r>
            <w:r w:rsidRPr="00AF749B">
              <w:rPr>
                <w:rFonts w:hint="eastAsia"/>
                <w:lang w:eastAsia="ko-KR"/>
              </w:rPr>
              <w:t xml:space="preserve">ee </w:t>
            </w:r>
            <w:r w:rsidRPr="00AF749B">
              <w:rPr>
                <w:lang w:eastAsia="ko-KR"/>
              </w:rPr>
              <w:t xml:space="preserve">clause </w:t>
            </w:r>
            <w:r>
              <w:rPr>
                <w:lang w:eastAsia="ko-KR"/>
              </w:rPr>
              <w:fldChar w:fldCharType="begin"/>
            </w:r>
            <w:r>
              <w:rPr>
                <w:lang w:eastAsia="ko-KR"/>
              </w:rPr>
              <w:instrText xml:space="preserve"> REF _Ref40427777 \r \h </w:instrText>
            </w:r>
            <w:r w:rsidR="0069743E">
              <w:rPr>
                <w:lang w:eastAsia="ko-KR"/>
              </w:rPr>
              <w:instrText xml:space="preserve"> \* MERGEFORMAT </w:instrText>
            </w:r>
            <w:r>
              <w:rPr>
                <w:lang w:eastAsia="ko-KR"/>
              </w:rPr>
            </w:r>
            <w:r>
              <w:rPr>
                <w:lang w:eastAsia="ko-KR"/>
              </w:rPr>
              <w:fldChar w:fldCharType="separate"/>
            </w:r>
            <w:r>
              <w:rPr>
                <w:lang w:eastAsia="ko-KR"/>
              </w:rPr>
              <w:t>5.8.3</w:t>
            </w:r>
            <w:r>
              <w:rPr>
                <w:lang w:eastAsia="ko-KR"/>
              </w:rPr>
              <w:fldChar w:fldCharType="end"/>
            </w:r>
          </w:p>
        </w:tc>
      </w:tr>
      <w:tr w:rsidR="00B4412C" w:rsidRPr="00AF749B" w14:paraId="185A0C75" w14:textId="77777777" w:rsidTr="006F7FE3">
        <w:trPr>
          <w:jc w:val="center"/>
        </w:trPr>
        <w:tc>
          <w:tcPr>
            <w:tcW w:w="2410" w:type="dxa"/>
          </w:tcPr>
          <w:p w14:paraId="4A9FFB42" w14:textId="77777777" w:rsidR="00B4412C" w:rsidRPr="00AF749B" w:rsidRDefault="00B4412C" w:rsidP="0069743E">
            <w:pPr>
              <w:pStyle w:val="TAL"/>
              <w:rPr>
                <w:lang w:eastAsia="ko-KR"/>
              </w:rPr>
            </w:pPr>
            <w:proofErr w:type="spellStart"/>
            <w:r>
              <w:rPr>
                <w:lang w:eastAsia="ko-KR"/>
              </w:rPr>
              <w:t>dmDeviceInfo</w:t>
            </w:r>
            <w:proofErr w:type="spellEnd"/>
          </w:p>
        </w:tc>
        <w:tc>
          <w:tcPr>
            <w:tcW w:w="2263" w:type="dxa"/>
            <w:shd w:val="clear" w:color="auto" w:fill="auto"/>
          </w:tcPr>
          <w:p w14:paraId="7676EA31" w14:textId="77777777" w:rsidR="00B4412C" w:rsidRPr="00AF749B" w:rsidRDefault="00B4412C" w:rsidP="0069743E">
            <w:pPr>
              <w:pStyle w:val="TAL"/>
              <w:rPr>
                <w:lang w:eastAsia="ko-KR"/>
              </w:rPr>
            </w:pPr>
            <w:proofErr w:type="spellStart"/>
            <w:r>
              <w:rPr>
                <w:lang w:eastAsia="ko-KR"/>
              </w:rPr>
              <w:t>dmDeviceInfo</w:t>
            </w:r>
            <w:proofErr w:type="spellEnd"/>
          </w:p>
        </w:tc>
        <w:tc>
          <w:tcPr>
            <w:tcW w:w="1276" w:type="dxa"/>
            <w:shd w:val="clear" w:color="auto" w:fill="auto"/>
          </w:tcPr>
          <w:p w14:paraId="4B034420" w14:textId="77777777" w:rsidR="00B4412C" w:rsidRDefault="00B4412C" w:rsidP="0069743E">
            <w:pPr>
              <w:pStyle w:val="TAL"/>
              <w:rPr>
                <w:lang w:eastAsia="ko-KR"/>
              </w:rPr>
            </w:pPr>
            <w:r>
              <w:rPr>
                <w:lang w:eastAsia="ko-KR"/>
              </w:rPr>
              <w:t>1</w:t>
            </w:r>
          </w:p>
        </w:tc>
        <w:tc>
          <w:tcPr>
            <w:tcW w:w="2410" w:type="dxa"/>
          </w:tcPr>
          <w:p w14:paraId="57594FDF" w14:textId="77777777" w:rsidR="00B4412C" w:rsidRPr="00AF749B" w:rsidRDefault="00B4412C" w:rsidP="0069743E">
            <w:pPr>
              <w:pStyle w:val="TAL"/>
              <w:rPr>
                <w:lang w:eastAsia="ko-KR"/>
              </w:rPr>
            </w:pPr>
            <w:r w:rsidRPr="00AF749B">
              <w:rPr>
                <w:lang w:eastAsia="ko-KR"/>
              </w:rPr>
              <w:t xml:space="preserve">See clause </w:t>
            </w:r>
            <w:r>
              <w:rPr>
                <w:lang w:eastAsia="ko-KR"/>
              </w:rPr>
              <w:fldChar w:fldCharType="begin"/>
            </w:r>
            <w:r>
              <w:rPr>
                <w:lang w:eastAsia="ko-KR"/>
              </w:rPr>
              <w:instrText xml:space="preserve"> REF _Ref40428132 \r \h </w:instrText>
            </w:r>
            <w:r w:rsidR="0069743E">
              <w:rPr>
                <w:lang w:eastAsia="ko-KR"/>
              </w:rPr>
              <w:instrText xml:space="preserve"> \* MERGEFORMAT </w:instrText>
            </w:r>
            <w:r>
              <w:rPr>
                <w:lang w:eastAsia="ko-KR"/>
              </w:rPr>
            </w:r>
            <w:r>
              <w:rPr>
                <w:lang w:eastAsia="ko-KR"/>
              </w:rPr>
              <w:fldChar w:fldCharType="separate"/>
            </w:r>
            <w:r>
              <w:rPr>
                <w:lang w:eastAsia="ko-KR"/>
              </w:rPr>
              <w:t>5.8.4</w:t>
            </w:r>
            <w:r>
              <w:rPr>
                <w:lang w:eastAsia="ko-KR"/>
              </w:rPr>
              <w:fldChar w:fldCharType="end"/>
            </w:r>
          </w:p>
        </w:tc>
      </w:tr>
      <w:tr w:rsidR="00B4412C" w:rsidRPr="00AF749B" w14:paraId="10B06119" w14:textId="77777777" w:rsidTr="006F7FE3">
        <w:trPr>
          <w:jc w:val="center"/>
        </w:trPr>
        <w:tc>
          <w:tcPr>
            <w:tcW w:w="2410" w:type="dxa"/>
          </w:tcPr>
          <w:p w14:paraId="519CB44D" w14:textId="77777777" w:rsidR="00B4412C" w:rsidRPr="00AF749B" w:rsidRDefault="00B4412C" w:rsidP="0069743E">
            <w:pPr>
              <w:pStyle w:val="TAL"/>
              <w:rPr>
                <w:lang w:eastAsia="ko-KR"/>
              </w:rPr>
            </w:pPr>
            <w:proofErr w:type="spellStart"/>
            <w:r>
              <w:rPr>
                <w:lang w:eastAsia="ko-KR"/>
              </w:rPr>
              <w:t>dmDataModelIO</w:t>
            </w:r>
            <w:proofErr w:type="spellEnd"/>
          </w:p>
        </w:tc>
        <w:tc>
          <w:tcPr>
            <w:tcW w:w="2263" w:type="dxa"/>
            <w:shd w:val="clear" w:color="auto" w:fill="auto"/>
          </w:tcPr>
          <w:p w14:paraId="03BDD8F9" w14:textId="77777777" w:rsidR="00B4412C" w:rsidRPr="00AF749B" w:rsidRDefault="00B4412C" w:rsidP="0069743E">
            <w:pPr>
              <w:pStyle w:val="TAL"/>
              <w:rPr>
                <w:lang w:eastAsia="ko-KR"/>
              </w:rPr>
            </w:pPr>
            <w:proofErr w:type="spellStart"/>
            <w:r>
              <w:rPr>
                <w:lang w:eastAsia="ko-KR"/>
              </w:rPr>
              <w:t>dmDataModelIO</w:t>
            </w:r>
            <w:proofErr w:type="spellEnd"/>
          </w:p>
        </w:tc>
        <w:tc>
          <w:tcPr>
            <w:tcW w:w="1276" w:type="dxa"/>
            <w:shd w:val="clear" w:color="auto" w:fill="auto"/>
          </w:tcPr>
          <w:p w14:paraId="25398A9F" w14:textId="77777777" w:rsidR="00B4412C" w:rsidRPr="00AF749B" w:rsidRDefault="00B4412C" w:rsidP="0069743E">
            <w:pPr>
              <w:pStyle w:val="TAL"/>
              <w:rPr>
                <w:lang w:eastAsia="ko-KR"/>
              </w:rPr>
            </w:pPr>
            <w:r>
              <w:rPr>
                <w:lang w:eastAsia="ko-KR"/>
              </w:rPr>
              <w:t>0..N</w:t>
            </w:r>
          </w:p>
        </w:tc>
        <w:tc>
          <w:tcPr>
            <w:tcW w:w="2410" w:type="dxa"/>
          </w:tcPr>
          <w:p w14:paraId="2B87B826" w14:textId="77777777" w:rsidR="00B4412C" w:rsidRPr="00AF749B" w:rsidRDefault="00B4412C" w:rsidP="0069743E">
            <w:pPr>
              <w:pStyle w:val="TAL"/>
              <w:rPr>
                <w:lang w:eastAsia="ko-KR"/>
              </w:rPr>
            </w:pPr>
            <w:r w:rsidRPr="00AF749B">
              <w:rPr>
                <w:lang w:eastAsia="ko-KR"/>
              </w:rPr>
              <w:t xml:space="preserve">See clause </w:t>
            </w:r>
            <w:r>
              <w:rPr>
                <w:lang w:eastAsia="ko-KR"/>
              </w:rPr>
              <w:fldChar w:fldCharType="begin"/>
            </w:r>
            <w:r>
              <w:rPr>
                <w:lang w:eastAsia="ko-KR"/>
              </w:rPr>
              <w:instrText xml:space="preserve"> REF _Ref40428134 \r \h </w:instrText>
            </w:r>
            <w:r w:rsidR="0069743E">
              <w:rPr>
                <w:lang w:eastAsia="ko-KR"/>
              </w:rPr>
              <w:instrText xml:space="preserve"> \* MERGEFORMAT </w:instrText>
            </w:r>
            <w:r>
              <w:rPr>
                <w:lang w:eastAsia="ko-KR"/>
              </w:rPr>
            </w:r>
            <w:r>
              <w:rPr>
                <w:lang w:eastAsia="ko-KR"/>
              </w:rPr>
              <w:fldChar w:fldCharType="separate"/>
            </w:r>
            <w:r>
              <w:rPr>
                <w:lang w:eastAsia="ko-KR"/>
              </w:rPr>
              <w:t>5.8.5</w:t>
            </w:r>
            <w:r>
              <w:rPr>
                <w:lang w:eastAsia="ko-KR"/>
              </w:rPr>
              <w:fldChar w:fldCharType="end"/>
            </w:r>
          </w:p>
        </w:tc>
      </w:tr>
      <w:tr w:rsidR="00B4412C" w:rsidRPr="00AF749B" w14:paraId="5B667DF0" w14:textId="77777777" w:rsidTr="006F7FE3">
        <w:trPr>
          <w:jc w:val="center"/>
        </w:trPr>
        <w:tc>
          <w:tcPr>
            <w:tcW w:w="2410" w:type="dxa"/>
          </w:tcPr>
          <w:p w14:paraId="5989C702" w14:textId="77777777" w:rsidR="00B4412C" w:rsidRPr="00AF749B" w:rsidRDefault="00B4412C" w:rsidP="0069743E">
            <w:pPr>
              <w:pStyle w:val="TAL"/>
              <w:rPr>
                <w:lang w:eastAsia="ko-KR"/>
              </w:rPr>
            </w:pPr>
            <w:proofErr w:type="spellStart"/>
            <w:r w:rsidRPr="00AF749B">
              <w:rPr>
                <w:lang w:eastAsia="ko-KR"/>
              </w:rPr>
              <w:t>dmFirmware</w:t>
            </w:r>
            <w:proofErr w:type="spellEnd"/>
          </w:p>
        </w:tc>
        <w:tc>
          <w:tcPr>
            <w:tcW w:w="2263" w:type="dxa"/>
            <w:shd w:val="clear" w:color="auto" w:fill="auto"/>
          </w:tcPr>
          <w:p w14:paraId="15A48A25" w14:textId="77777777" w:rsidR="00B4412C" w:rsidRPr="00AF749B" w:rsidRDefault="00B4412C" w:rsidP="0069743E">
            <w:pPr>
              <w:pStyle w:val="TAL"/>
              <w:rPr>
                <w:lang w:eastAsia="ko-KR"/>
              </w:rPr>
            </w:pPr>
            <w:proofErr w:type="spellStart"/>
            <w:r w:rsidRPr="00AF749B">
              <w:rPr>
                <w:lang w:eastAsia="ko-KR"/>
              </w:rPr>
              <w:t>dmFirmware</w:t>
            </w:r>
            <w:proofErr w:type="spellEnd"/>
          </w:p>
        </w:tc>
        <w:tc>
          <w:tcPr>
            <w:tcW w:w="1276" w:type="dxa"/>
            <w:shd w:val="clear" w:color="auto" w:fill="auto"/>
          </w:tcPr>
          <w:p w14:paraId="64546EED" w14:textId="77777777" w:rsidR="00B4412C" w:rsidRPr="00AF749B" w:rsidRDefault="00B4412C" w:rsidP="0069743E">
            <w:pPr>
              <w:pStyle w:val="TAL"/>
              <w:rPr>
                <w:lang w:eastAsia="ko-KR"/>
              </w:rPr>
            </w:pPr>
            <w:r>
              <w:rPr>
                <w:lang w:eastAsia="ko-KR"/>
              </w:rPr>
              <w:t>1..N</w:t>
            </w:r>
          </w:p>
        </w:tc>
        <w:tc>
          <w:tcPr>
            <w:tcW w:w="2410" w:type="dxa"/>
          </w:tcPr>
          <w:p w14:paraId="163070DD" w14:textId="77777777" w:rsidR="00B4412C" w:rsidRPr="00AF749B" w:rsidRDefault="00B4412C" w:rsidP="0069743E">
            <w:pPr>
              <w:pStyle w:val="TAL"/>
              <w:rPr>
                <w:lang w:eastAsia="ko-KR"/>
              </w:rPr>
            </w:pPr>
            <w:r w:rsidRPr="00AF749B">
              <w:rPr>
                <w:lang w:eastAsia="ko-KR"/>
              </w:rPr>
              <w:t>S</w:t>
            </w:r>
            <w:r w:rsidRPr="00AF749B">
              <w:rPr>
                <w:rFonts w:hint="eastAsia"/>
                <w:lang w:eastAsia="ko-KR"/>
              </w:rPr>
              <w:t xml:space="preserve">ee </w:t>
            </w:r>
            <w:r w:rsidRPr="00AF749B">
              <w:rPr>
                <w:lang w:eastAsia="ko-KR"/>
              </w:rPr>
              <w:t xml:space="preserve">clause </w:t>
            </w:r>
            <w:r>
              <w:rPr>
                <w:lang w:eastAsia="ko-KR"/>
              </w:rPr>
              <w:fldChar w:fldCharType="begin"/>
            </w:r>
            <w:r>
              <w:rPr>
                <w:lang w:eastAsia="ko-KR"/>
              </w:rPr>
              <w:instrText xml:space="preserve"> REF _Ref40428137 \r \h </w:instrText>
            </w:r>
            <w:r w:rsidR="0069743E">
              <w:rPr>
                <w:lang w:eastAsia="ko-KR"/>
              </w:rPr>
              <w:instrText xml:space="preserve"> \* MERGEFORMAT </w:instrText>
            </w:r>
            <w:r>
              <w:rPr>
                <w:lang w:eastAsia="ko-KR"/>
              </w:rPr>
            </w:r>
            <w:r>
              <w:rPr>
                <w:lang w:eastAsia="ko-KR"/>
              </w:rPr>
              <w:fldChar w:fldCharType="separate"/>
            </w:r>
            <w:r>
              <w:rPr>
                <w:lang w:eastAsia="ko-KR"/>
              </w:rPr>
              <w:t>5.8.6</w:t>
            </w:r>
            <w:r>
              <w:rPr>
                <w:lang w:eastAsia="ko-KR"/>
              </w:rPr>
              <w:fldChar w:fldCharType="end"/>
            </w:r>
            <w:r w:rsidRPr="00AF749B">
              <w:rPr>
                <w:lang w:eastAsia="ko-KR"/>
              </w:rPr>
              <w:t>.</w:t>
            </w:r>
          </w:p>
        </w:tc>
      </w:tr>
      <w:tr w:rsidR="00B4412C" w:rsidRPr="00AF749B" w14:paraId="0BBAD62D" w14:textId="77777777" w:rsidTr="006F7FE3">
        <w:trPr>
          <w:jc w:val="center"/>
        </w:trPr>
        <w:tc>
          <w:tcPr>
            <w:tcW w:w="2410" w:type="dxa"/>
          </w:tcPr>
          <w:p w14:paraId="05FA4E1C" w14:textId="77777777" w:rsidR="00B4412C" w:rsidRPr="00AF749B" w:rsidRDefault="00B4412C" w:rsidP="0069743E">
            <w:pPr>
              <w:pStyle w:val="TAL"/>
              <w:rPr>
                <w:lang w:eastAsia="ko-KR"/>
              </w:rPr>
            </w:pPr>
            <w:proofErr w:type="spellStart"/>
            <w:r>
              <w:rPr>
                <w:lang w:eastAsia="ko-KR"/>
              </w:rPr>
              <w:t>dmSoftware</w:t>
            </w:r>
            <w:proofErr w:type="spellEnd"/>
          </w:p>
        </w:tc>
        <w:tc>
          <w:tcPr>
            <w:tcW w:w="2263" w:type="dxa"/>
            <w:shd w:val="clear" w:color="auto" w:fill="auto"/>
          </w:tcPr>
          <w:p w14:paraId="6E934D8E" w14:textId="77777777" w:rsidR="00B4412C" w:rsidRPr="00AF749B" w:rsidRDefault="00B4412C" w:rsidP="0069743E">
            <w:pPr>
              <w:pStyle w:val="TAL"/>
              <w:rPr>
                <w:lang w:eastAsia="ko-KR"/>
              </w:rPr>
            </w:pPr>
            <w:proofErr w:type="spellStart"/>
            <w:r w:rsidRPr="00AF749B">
              <w:rPr>
                <w:lang w:eastAsia="ko-KR"/>
              </w:rPr>
              <w:t>dmSoftware</w:t>
            </w:r>
            <w:proofErr w:type="spellEnd"/>
          </w:p>
        </w:tc>
        <w:tc>
          <w:tcPr>
            <w:tcW w:w="1276" w:type="dxa"/>
            <w:shd w:val="clear" w:color="auto" w:fill="auto"/>
          </w:tcPr>
          <w:p w14:paraId="24132212" w14:textId="77777777" w:rsidR="00B4412C" w:rsidRPr="00AF749B" w:rsidRDefault="00B4412C" w:rsidP="0069743E">
            <w:pPr>
              <w:pStyle w:val="TAL"/>
              <w:rPr>
                <w:lang w:eastAsia="ko-KR"/>
              </w:rPr>
            </w:pPr>
            <w:r>
              <w:rPr>
                <w:lang w:eastAsia="ko-KR"/>
              </w:rPr>
              <w:t>0..N</w:t>
            </w:r>
          </w:p>
        </w:tc>
        <w:tc>
          <w:tcPr>
            <w:tcW w:w="2410" w:type="dxa"/>
          </w:tcPr>
          <w:p w14:paraId="0D0ECC28" w14:textId="77777777" w:rsidR="00B4412C" w:rsidRPr="00AF749B" w:rsidRDefault="00B4412C" w:rsidP="0069743E">
            <w:pPr>
              <w:pStyle w:val="TAL"/>
              <w:rPr>
                <w:lang w:eastAsia="ko-KR"/>
              </w:rPr>
            </w:pPr>
            <w:r w:rsidRPr="00AF749B">
              <w:rPr>
                <w:lang w:eastAsia="ko-KR"/>
              </w:rPr>
              <w:t xml:space="preserve">See clause </w:t>
            </w:r>
            <w:r>
              <w:rPr>
                <w:lang w:eastAsia="ko-KR"/>
              </w:rPr>
              <w:fldChar w:fldCharType="begin"/>
            </w:r>
            <w:r>
              <w:rPr>
                <w:lang w:eastAsia="ko-KR"/>
              </w:rPr>
              <w:instrText xml:space="preserve"> REF _Ref40428141 \r \h </w:instrText>
            </w:r>
            <w:r w:rsidR="0069743E">
              <w:rPr>
                <w:lang w:eastAsia="ko-KR"/>
              </w:rPr>
              <w:instrText xml:space="preserve"> \* MERGEFORMAT </w:instrText>
            </w:r>
            <w:r>
              <w:rPr>
                <w:lang w:eastAsia="ko-KR"/>
              </w:rPr>
            </w:r>
            <w:r>
              <w:rPr>
                <w:lang w:eastAsia="ko-KR"/>
              </w:rPr>
              <w:fldChar w:fldCharType="separate"/>
            </w:r>
            <w:r>
              <w:rPr>
                <w:lang w:eastAsia="ko-KR"/>
              </w:rPr>
              <w:t>5.8.7</w:t>
            </w:r>
            <w:r>
              <w:rPr>
                <w:lang w:eastAsia="ko-KR"/>
              </w:rPr>
              <w:fldChar w:fldCharType="end"/>
            </w:r>
          </w:p>
        </w:tc>
      </w:tr>
      <w:tr w:rsidR="00B4412C" w:rsidRPr="00AF749B" w14:paraId="437CA1A9" w14:textId="77777777" w:rsidTr="006F7FE3">
        <w:trPr>
          <w:jc w:val="center"/>
        </w:trPr>
        <w:tc>
          <w:tcPr>
            <w:tcW w:w="2410" w:type="dxa"/>
          </w:tcPr>
          <w:p w14:paraId="19B7464E" w14:textId="77777777" w:rsidR="00B4412C" w:rsidRPr="00AF749B" w:rsidRDefault="00B4412C" w:rsidP="0069743E">
            <w:pPr>
              <w:pStyle w:val="TAL"/>
              <w:rPr>
                <w:lang w:eastAsia="ko-KR"/>
              </w:rPr>
            </w:pPr>
            <w:proofErr w:type="spellStart"/>
            <w:r w:rsidRPr="00AF749B">
              <w:rPr>
                <w:lang w:eastAsia="ko-KR"/>
              </w:rPr>
              <w:t>dmEventL</w:t>
            </w:r>
            <w:r>
              <w:rPr>
                <w:lang w:eastAsia="ko-KR"/>
              </w:rPr>
              <w:t>og</w:t>
            </w:r>
            <w:proofErr w:type="spellEnd"/>
          </w:p>
        </w:tc>
        <w:tc>
          <w:tcPr>
            <w:tcW w:w="2263" w:type="dxa"/>
            <w:shd w:val="clear" w:color="auto" w:fill="auto"/>
          </w:tcPr>
          <w:p w14:paraId="2710DC87" w14:textId="77777777" w:rsidR="00B4412C" w:rsidRPr="00AF749B" w:rsidRDefault="00B4412C" w:rsidP="0069743E">
            <w:pPr>
              <w:pStyle w:val="TAL"/>
              <w:rPr>
                <w:lang w:eastAsia="ko-KR"/>
              </w:rPr>
            </w:pPr>
            <w:proofErr w:type="spellStart"/>
            <w:r w:rsidRPr="00AF749B">
              <w:rPr>
                <w:lang w:eastAsia="ko-KR"/>
              </w:rPr>
              <w:t>dmEventLog</w:t>
            </w:r>
            <w:proofErr w:type="spellEnd"/>
          </w:p>
        </w:tc>
        <w:tc>
          <w:tcPr>
            <w:tcW w:w="1276" w:type="dxa"/>
            <w:shd w:val="clear" w:color="auto" w:fill="auto"/>
          </w:tcPr>
          <w:p w14:paraId="4CE8F7BE" w14:textId="77777777" w:rsidR="00B4412C" w:rsidRPr="00AF749B" w:rsidRDefault="00B4412C" w:rsidP="0069743E">
            <w:pPr>
              <w:pStyle w:val="TAL"/>
              <w:rPr>
                <w:lang w:eastAsia="ko-KR"/>
              </w:rPr>
            </w:pPr>
            <w:r>
              <w:rPr>
                <w:lang w:eastAsia="ko-KR"/>
              </w:rPr>
              <w:t>0..N</w:t>
            </w:r>
          </w:p>
        </w:tc>
        <w:tc>
          <w:tcPr>
            <w:tcW w:w="2410" w:type="dxa"/>
          </w:tcPr>
          <w:p w14:paraId="2074FF8E" w14:textId="77777777" w:rsidR="00B4412C" w:rsidRPr="00AF749B" w:rsidRDefault="00B4412C" w:rsidP="0069743E">
            <w:pPr>
              <w:pStyle w:val="TAL"/>
              <w:rPr>
                <w:lang w:eastAsia="ko-KR"/>
              </w:rPr>
            </w:pPr>
            <w:r w:rsidRPr="00AF749B">
              <w:rPr>
                <w:lang w:eastAsia="ko-KR"/>
              </w:rPr>
              <w:t xml:space="preserve">See clause </w:t>
            </w:r>
            <w:r>
              <w:rPr>
                <w:lang w:eastAsia="ko-KR"/>
              </w:rPr>
              <w:fldChar w:fldCharType="begin"/>
            </w:r>
            <w:r>
              <w:rPr>
                <w:lang w:eastAsia="ko-KR"/>
              </w:rPr>
              <w:instrText xml:space="preserve"> REF _Ref40428144 \r \h </w:instrText>
            </w:r>
            <w:r w:rsidR="0069743E">
              <w:rPr>
                <w:lang w:eastAsia="ko-KR"/>
              </w:rPr>
              <w:instrText xml:space="preserve"> \* MERGEFORMAT </w:instrText>
            </w:r>
            <w:r>
              <w:rPr>
                <w:lang w:eastAsia="ko-KR"/>
              </w:rPr>
            </w:r>
            <w:r>
              <w:rPr>
                <w:lang w:eastAsia="ko-KR"/>
              </w:rPr>
              <w:fldChar w:fldCharType="separate"/>
            </w:r>
            <w:r>
              <w:rPr>
                <w:lang w:eastAsia="ko-KR"/>
              </w:rPr>
              <w:t>5.8.8</w:t>
            </w:r>
            <w:r>
              <w:rPr>
                <w:lang w:eastAsia="ko-KR"/>
              </w:rPr>
              <w:fldChar w:fldCharType="end"/>
            </w:r>
          </w:p>
        </w:tc>
      </w:tr>
      <w:tr w:rsidR="00B4412C" w:rsidRPr="00AF749B" w14:paraId="6DDA9553" w14:textId="77777777" w:rsidTr="006F7FE3">
        <w:trPr>
          <w:jc w:val="center"/>
        </w:trPr>
        <w:tc>
          <w:tcPr>
            <w:tcW w:w="2410" w:type="dxa"/>
          </w:tcPr>
          <w:p w14:paraId="1F529747" w14:textId="77777777" w:rsidR="00B4412C" w:rsidRPr="00AF749B" w:rsidRDefault="00B4412C" w:rsidP="0069743E">
            <w:pPr>
              <w:pStyle w:val="TAL"/>
              <w:rPr>
                <w:lang w:eastAsia="ko-KR"/>
              </w:rPr>
            </w:pPr>
            <w:proofErr w:type="spellStart"/>
            <w:r>
              <w:rPr>
                <w:lang w:eastAsia="ko-KR"/>
              </w:rPr>
              <w:t>dmPackage</w:t>
            </w:r>
            <w:proofErr w:type="spellEnd"/>
            <w:r>
              <w:rPr>
                <w:lang w:eastAsia="ko-KR"/>
              </w:rPr>
              <w:tab/>
            </w:r>
          </w:p>
        </w:tc>
        <w:tc>
          <w:tcPr>
            <w:tcW w:w="2263" w:type="dxa"/>
            <w:shd w:val="clear" w:color="auto" w:fill="auto"/>
          </w:tcPr>
          <w:p w14:paraId="3E825230" w14:textId="77777777" w:rsidR="00B4412C" w:rsidRPr="00AF749B" w:rsidRDefault="00B4412C" w:rsidP="0069743E">
            <w:pPr>
              <w:pStyle w:val="TAL"/>
              <w:rPr>
                <w:lang w:eastAsia="ko-KR"/>
              </w:rPr>
            </w:pPr>
            <w:proofErr w:type="spellStart"/>
            <w:r>
              <w:rPr>
                <w:lang w:eastAsia="ko-KR"/>
              </w:rPr>
              <w:t>dmPackage</w:t>
            </w:r>
            <w:proofErr w:type="spellEnd"/>
          </w:p>
        </w:tc>
        <w:tc>
          <w:tcPr>
            <w:tcW w:w="1276" w:type="dxa"/>
            <w:shd w:val="clear" w:color="auto" w:fill="auto"/>
          </w:tcPr>
          <w:p w14:paraId="2897DBA6" w14:textId="77777777" w:rsidR="00B4412C" w:rsidRDefault="00B4412C" w:rsidP="0069743E">
            <w:pPr>
              <w:pStyle w:val="TAL"/>
              <w:rPr>
                <w:lang w:eastAsia="ko-KR"/>
              </w:rPr>
            </w:pPr>
            <w:r>
              <w:rPr>
                <w:lang w:eastAsia="ko-KR"/>
              </w:rPr>
              <w:t>0..N</w:t>
            </w:r>
          </w:p>
        </w:tc>
        <w:tc>
          <w:tcPr>
            <w:tcW w:w="2410" w:type="dxa"/>
          </w:tcPr>
          <w:p w14:paraId="64D22B78" w14:textId="77777777" w:rsidR="00B4412C" w:rsidRPr="00AF749B" w:rsidRDefault="00B4412C" w:rsidP="0069743E">
            <w:pPr>
              <w:pStyle w:val="TAL"/>
              <w:rPr>
                <w:lang w:eastAsia="ko-KR"/>
              </w:rPr>
            </w:pPr>
            <w:r>
              <w:rPr>
                <w:lang w:eastAsia="ko-KR"/>
              </w:rPr>
              <w:t>See clause 5.8.9</w:t>
            </w:r>
          </w:p>
        </w:tc>
      </w:tr>
      <w:tr w:rsidR="00B4412C" w:rsidRPr="00AF749B" w14:paraId="697CD0DD" w14:textId="77777777" w:rsidTr="006F7FE3">
        <w:trPr>
          <w:jc w:val="center"/>
        </w:trPr>
        <w:tc>
          <w:tcPr>
            <w:tcW w:w="2410" w:type="dxa"/>
          </w:tcPr>
          <w:p w14:paraId="759F7F38" w14:textId="77777777" w:rsidR="00B4412C" w:rsidRPr="00AF749B" w:rsidRDefault="00B4412C" w:rsidP="0069743E">
            <w:pPr>
              <w:pStyle w:val="TAL"/>
              <w:rPr>
                <w:lang w:eastAsia="ko-KR"/>
              </w:rPr>
            </w:pPr>
            <w:r>
              <w:rPr>
                <w:lang w:eastAsia="ko-KR"/>
              </w:rPr>
              <w:t>battery</w:t>
            </w:r>
          </w:p>
        </w:tc>
        <w:tc>
          <w:tcPr>
            <w:tcW w:w="2263" w:type="dxa"/>
            <w:shd w:val="clear" w:color="auto" w:fill="auto"/>
          </w:tcPr>
          <w:p w14:paraId="02E0811B" w14:textId="77777777" w:rsidR="00B4412C" w:rsidRPr="00AF749B" w:rsidRDefault="00B4412C" w:rsidP="0069743E">
            <w:pPr>
              <w:pStyle w:val="TAL"/>
              <w:rPr>
                <w:lang w:eastAsia="ko-KR"/>
              </w:rPr>
            </w:pPr>
            <w:r>
              <w:rPr>
                <w:lang w:eastAsia="ko-KR"/>
              </w:rPr>
              <w:t>battery</w:t>
            </w:r>
          </w:p>
        </w:tc>
        <w:tc>
          <w:tcPr>
            <w:tcW w:w="1276" w:type="dxa"/>
            <w:shd w:val="clear" w:color="auto" w:fill="auto"/>
          </w:tcPr>
          <w:p w14:paraId="79C5A2BA" w14:textId="77777777" w:rsidR="00B4412C" w:rsidRDefault="00B4412C" w:rsidP="0069743E">
            <w:pPr>
              <w:pStyle w:val="TAL"/>
              <w:rPr>
                <w:lang w:eastAsia="ko-KR"/>
              </w:rPr>
            </w:pPr>
            <w:r>
              <w:rPr>
                <w:lang w:eastAsia="ko-KR"/>
              </w:rPr>
              <w:t>0..N</w:t>
            </w:r>
          </w:p>
        </w:tc>
        <w:tc>
          <w:tcPr>
            <w:tcW w:w="2410" w:type="dxa"/>
          </w:tcPr>
          <w:p w14:paraId="2E00A313" w14:textId="77777777" w:rsidR="00B4412C" w:rsidRPr="00AF749B" w:rsidRDefault="00B4412C" w:rsidP="0069743E">
            <w:pPr>
              <w:pStyle w:val="TAL"/>
              <w:rPr>
                <w:lang w:eastAsia="ko-KR"/>
              </w:rPr>
            </w:pPr>
            <w:r>
              <w:rPr>
                <w:lang w:eastAsia="ko-KR"/>
              </w:rPr>
              <w:t xml:space="preserve">See clause </w:t>
            </w:r>
            <w:r>
              <w:rPr>
                <w:lang w:eastAsia="ko-KR"/>
              </w:rPr>
              <w:fldChar w:fldCharType="begin"/>
            </w:r>
            <w:r>
              <w:rPr>
                <w:lang w:eastAsia="ko-KR"/>
              </w:rPr>
              <w:instrText xml:space="preserve"> REF _Ref486928309 \r \h </w:instrText>
            </w:r>
            <w:r w:rsidR="0069743E">
              <w:rPr>
                <w:lang w:eastAsia="ko-KR"/>
              </w:rPr>
              <w:instrText xml:space="preserve"> \* MERGEFORMAT </w:instrText>
            </w:r>
            <w:r>
              <w:rPr>
                <w:lang w:eastAsia="ko-KR"/>
              </w:rPr>
            </w:r>
            <w:r>
              <w:rPr>
                <w:lang w:eastAsia="ko-KR"/>
              </w:rPr>
              <w:fldChar w:fldCharType="separate"/>
            </w:r>
            <w:r>
              <w:rPr>
                <w:lang w:eastAsia="ko-KR"/>
              </w:rPr>
              <w:t>5.3.1.10</w:t>
            </w:r>
            <w:r>
              <w:rPr>
                <w:lang w:eastAsia="ko-KR"/>
              </w:rPr>
              <w:fldChar w:fldCharType="end"/>
            </w:r>
          </w:p>
        </w:tc>
      </w:tr>
      <w:tr w:rsidR="00B4412C" w:rsidRPr="00294783" w14:paraId="687666B9" w14:textId="77777777" w:rsidTr="006F7FE3">
        <w:trPr>
          <w:jc w:val="center"/>
          <w:ins w:id="55" w:author="BAREAU Cyrille" w:date="2020-09-30T17:32:00Z"/>
        </w:trPr>
        <w:tc>
          <w:tcPr>
            <w:tcW w:w="2410" w:type="dxa"/>
          </w:tcPr>
          <w:p w14:paraId="74659AA1" w14:textId="77777777" w:rsidR="00B4412C" w:rsidRPr="00B4412C" w:rsidRDefault="00B4412C" w:rsidP="0069743E">
            <w:pPr>
              <w:pStyle w:val="TAL"/>
              <w:rPr>
                <w:ins w:id="56" w:author="BAREAU Cyrille" w:date="2020-09-30T17:32:00Z"/>
                <w:lang w:eastAsia="ko-KR"/>
              </w:rPr>
            </w:pPr>
            <w:proofErr w:type="spellStart"/>
            <w:ins w:id="57" w:author="BAREAU Cyrille" w:date="2020-09-30T17:32:00Z">
              <w:r w:rsidRPr="00B4412C">
                <w:rPr>
                  <w:lang w:eastAsia="ko-KR"/>
                </w:rPr>
                <w:t>dmCapability</w:t>
              </w:r>
              <w:proofErr w:type="spellEnd"/>
            </w:ins>
          </w:p>
        </w:tc>
        <w:tc>
          <w:tcPr>
            <w:tcW w:w="2263" w:type="dxa"/>
            <w:shd w:val="clear" w:color="auto" w:fill="auto"/>
          </w:tcPr>
          <w:p w14:paraId="78EA055A" w14:textId="77777777" w:rsidR="00B4412C" w:rsidRPr="00B4412C" w:rsidRDefault="00B4412C" w:rsidP="0069743E">
            <w:pPr>
              <w:pStyle w:val="TAL"/>
              <w:rPr>
                <w:ins w:id="58" w:author="BAREAU Cyrille" w:date="2020-09-30T17:32:00Z"/>
                <w:lang w:eastAsia="ko-KR"/>
              </w:rPr>
            </w:pPr>
            <w:proofErr w:type="spellStart"/>
            <w:ins w:id="59" w:author="BAREAU Cyrille" w:date="2020-09-30T17:32:00Z">
              <w:r w:rsidRPr="00B4412C">
                <w:rPr>
                  <w:lang w:eastAsia="ko-KR"/>
                </w:rPr>
                <w:t>dmCapability</w:t>
              </w:r>
              <w:proofErr w:type="spellEnd"/>
            </w:ins>
          </w:p>
        </w:tc>
        <w:tc>
          <w:tcPr>
            <w:tcW w:w="1276" w:type="dxa"/>
            <w:shd w:val="clear" w:color="auto" w:fill="auto"/>
          </w:tcPr>
          <w:p w14:paraId="44DC3911" w14:textId="77777777" w:rsidR="00B4412C" w:rsidRPr="00B4412C" w:rsidRDefault="00B4412C" w:rsidP="0069743E">
            <w:pPr>
              <w:pStyle w:val="TAL"/>
              <w:rPr>
                <w:ins w:id="60" w:author="BAREAU Cyrille" w:date="2020-09-30T17:32:00Z"/>
                <w:lang w:eastAsia="ko-KR"/>
              </w:rPr>
            </w:pPr>
            <w:ins w:id="61" w:author="BAREAU Cyrille" w:date="2020-09-30T17:32:00Z">
              <w:r w:rsidRPr="00B4412C">
                <w:rPr>
                  <w:lang w:eastAsia="ko-KR"/>
                </w:rPr>
                <w:t>0..N</w:t>
              </w:r>
            </w:ins>
          </w:p>
        </w:tc>
        <w:tc>
          <w:tcPr>
            <w:tcW w:w="2410" w:type="dxa"/>
          </w:tcPr>
          <w:p w14:paraId="4F862641" w14:textId="77777777" w:rsidR="00B4412C" w:rsidRPr="00B4412C" w:rsidRDefault="00884A5C" w:rsidP="0069743E">
            <w:pPr>
              <w:pStyle w:val="TAL"/>
              <w:rPr>
                <w:ins w:id="62" w:author="BAREAU Cyrille" w:date="2020-09-30T17:32:00Z"/>
                <w:lang w:eastAsia="ko-KR"/>
              </w:rPr>
            </w:pPr>
            <w:ins w:id="63" w:author="BAREAU Cyrille" w:date="2020-09-30T17:32:00Z">
              <w:r>
                <w:rPr>
                  <w:lang w:eastAsia="ko-KR"/>
                </w:rPr>
                <w:t>See clause 5.8.12</w:t>
              </w:r>
            </w:ins>
          </w:p>
        </w:tc>
      </w:tr>
      <w:tr w:rsidR="00B4412C" w:rsidRPr="00294783" w14:paraId="3D1B82CE" w14:textId="77777777" w:rsidTr="006F7FE3">
        <w:trPr>
          <w:jc w:val="center"/>
          <w:ins w:id="64" w:author="BAREAU Cyrille" w:date="2020-09-30T17:32:00Z"/>
        </w:trPr>
        <w:tc>
          <w:tcPr>
            <w:tcW w:w="2410" w:type="dxa"/>
          </w:tcPr>
          <w:p w14:paraId="214FC29E" w14:textId="77777777" w:rsidR="00B4412C" w:rsidRPr="00B4412C" w:rsidRDefault="00B4412C" w:rsidP="0069743E">
            <w:pPr>
              <w:pStyle w:val="TAL"/>
              <w:rPr>
                <w:ins w:id="65" w:author="BAREAU Cyrille" w:date="2020-09-30T17:32:00Z"/>
                <w:lang w:eastAsia="ko-KR"/>
              </w:rPr>
            </w:pPr>
            <w:proofErr w:type="spellStart"/>
            <w:ins w:id="66" w:author="BAREAU Cyrille" w:date="2020-09-30T17:32:00Z">
              <w:r w:rsidRPr="00B4412C">
                <w:rPr>
                  <w:lang w:eastAsia="ko-KR"/>
                </w:rPr>
                <w:t>dmStorage</w:t>
              </w:r>
              <w:proofErr w:type="spellEnd"/>
            </w:ins>
          </w:p>
        </w:tc>
        <w:tc>
          <w:tcPr>
            <w:tcW w:w="2263" w:type="dxa"/>
            <w:shd w:val="clear" w:color="auto" w:fill="auto"/>
          </w:tcPr>
          <w:p w14:paraId="0BE9E119" w14:textId="77777777" w:rsidR="00B4412C" w:rsidRPr="00B4412C" w:rsidRDefault="00B4412C" w:rsidP="0069743E">
            <w:pPr>
              <w:pStyle w:val="TAL"/>
              <w:rPr>
                <w:ins w:id="67" w:author="BAREAU Cyrille" w:date="2020-09-30T17:32:00Z"/>
                <w:lang w:eastAsia="ko-KR"/>
              </w:rPr>
            </w:pPr>
            <w:proofErr w:type="spellStart"/>
            <w:ins w:id="68" w:author="BAREAU Cyrille" w:date="2020-09-30T17:32:00Z">
              <w:r w:rsidRPr="00B4412C">
                <w:rPr>
                  <w:lang w:eastAsia="ko-KR"/>
                </w:rPr>
                <w:t>dmStorage</w:t>
              </w:r>
              <w:proofErr w:type="spellEnd"/>
            </w:ins>
          </w:p>
        </w:tc>
        <w:tc>
          <w:tcPr>
            <w:tcW w:w="1276" w:type="dxa"/>
            <w:shd w:val="clear" w:color="auto" w:fill="auto"/>
          </w:tcPr>
          <w:p w14:paraId="266D2A51" w14:textId="77777777" w:rsidR="00B4412C" w:rsidRPr="00B4412C" w:rsidRDefault="00B4412C" w:rsidP="0069743E">
            <w:pPr>
              <w:pStyle w:val="TAL"/>
              <w:rPr>
                <w:ins w:id="69" w:author="BAREAU Cyrille" w:date="2020-09-30T17:32:00Z"/>
                <w:lang w:eastAsia="ko-KR"/>
              </w:rPr>
            </w:pPr>
            <w:ins w:id="70" w:author="BAREAU Cyrille" w:date="2020-09-30T17:32:00Z">
              <w:r w:rsidRPr="00B4412C">
                <w:rPr>
                  <w:lang w:eastAsia="ko-KR"/>
                </w:rPr>
                <w:t>0..N</w:t>
              </w:r>
            </w:ins>
          </w:p>
        </w:tc>
        <w:tc>
          <w:tcPr>
            <w:tcW w:w="2410" w:type="dxa"/>
          </w:tcPr>
          <w:p w14:paraId="44FD1BAD" w14:textId="77777777" w:rsidR="00B4412C" w:rsidRPr="00B4412C" w:rsidRDefault="00B4412C" w:rsidP="0069743E">
            <w:pPr>
              <w:pStyle w:val="TAL"/>
              <w:rPr>
                <w:ins w:id="71" w:author="BAREAU Cyrille" w:date="2020-09-30T17:32:00Z"/>
                <w:lang w:eastAsia="ko-KR"/>
              </w:rPr>
            </w:pPr>
            <w:ins w:id="72" w:author="BAREAU Cyrille" w:date="2020-09-30T17:32:00Z">
              <w:r w:rsidRPr="00B4412C">
                <w:rPr>
                  <w:lang w:eastAsia="ko-KR"/>
                </w:rPr>
                <w:t>See clause 5.8.</w:t>
              </w:r>
              <w:r w:rsidR="00884A5C">
                <w:rPr>
                  <w:lang w:eastAsia="ko-KR"/>
                </w:rPr>
                <w:t>13</w:t>
              </w:r>
            </w:ins>
          </w:p>
        </w:tc>
      </w:tr>
    </w:tbl>
    <w:p w14:paraId="6375F333" w14:textId="77777777" w:rsidR="00B4412C" w:rsidRDefault="00B4412C" w:rsidP="00B4412C">
      <w:pPr>
        <w:rPr>
          <w:lang w:val="en-US" w:eastAsia="ko-KR"/>
        </w:rPr>
      </w:pPr>
    </w:p>
    <w:p w14:paraId="3EFFC79D" w14:textId="77777777" w:rsidR="00B4412C" w:rsidRDefault="00B4412C" w:rsidP="00B4412C">
      <w:pPr>
        <w:pStyle w:val="NO"/>
        <w:rPr>
          <w:lang w:eastAsia="ko-KR"/>
        </w:rPr>
      </w:pPr>
      <w:r w:rsidRPr="005E4BC9">
        <w:rPr>
          <w:lang w:val="en-US" w:eastAsia="ko-KR"/>
        </w:rPr>
        <w:t xml:space="preserve">NOTE: </w:t>
      </w:r>
      <w:r>
        <w:rPr>
          <w:lang w:val="en-US" w:eastAsia="ko-KR"/>
        </w:rPr>
        <w:t>T</w:t>
      </w:r>
      <w:proofErr w:type="spellStart"/>
      <w:r>
        <w:rPr>
          <w:lang w:eastAsia="ko-KR"/>
        </w:rPr>
        <w:t>he</w:t>
      </w:r>
      <w:proofErr w:type="spellEnd"/>
      <w:r>
        <w:rPr>
          <w:lang w:eastAsia="ko-KR"/>
        </w:rPr>
        <w:t xml:space="preserve"> </w:t>
      </w:r>
      <w:proofErr w:type="spellStart"/>
      <w:r>
        <w:rPr>
          <w:lang w:eastAsia="ko-KR"/>
        </w:rPr>
        <w:t>current</w:t>
      </w:r>
      <w:proofErr w:type="spellEnd"/>
      <w:r>
        <w:rPr>
          <w:lang w:eastAsia="ko-KR"/>
        </w:rPr>
        <w:t xml:space="preserve"> </w:t>
      </w:r>
      <w:proofErr w:type="spellStart"/>
      <w:r>
        <w:rPr>
          <w:lang w:eastAsia="ko-KR"/>
        </w:rPr>
        <w:t>list</w:t>
      </w:r>
      <w:proofErr w:type="spellEnd"/>
      <w:r>
        <w:rPr>
          <w:lang w:eastAsia="ko-KR"/>
        </w:rPr>
        <w:t xml:space="preserve"> of modules for </w:t>
      </w:r>
      <w:proofErr w:type="spellStart"/>
      <w:r>
        <w:rPr>
          <w:lang w:eastAsia="ko-KR"/>
        </w:rPr>
        <w:t>Device</w:t>
      </w:r>
      <w:proofErr w:type="spellEnd"/>
      <w:r>
        <w:rPr>
          <w:lang w:eastAsia="ko-KR"/>
        </w:rPr>
        <w:t xml:space="preserve"> Management </w:t>
      </w:r>
      <w:proofErr w:type="spellStart"/>
      <w:r>
        <w:rPr>
          <w:lang w:eastAsia="ko-KR"/>
        </w:rPr>
        <w:t>is</w:t>
      </w:r>
      <w:proofErr w:type="spellEnd"/>
      <w:r>
        <w:rPr>
          <w:lang w:eastAsia="ko-KR"/>
        </w:rPr>
        <w:t xml:space="preserve"> not </w:t>
      </w:r>
      <w:proofErr w:type="spellStart"/>
      <w:r>
        <w:rPr>
          <w:lang w:eastAsia="ko-KR"/>
        </w:rPr>
        <w:t>fixed</w:t>
      </w:r>
      <w:proofErr w:type="spellEnd"/>
      <w:r>
        <w:rPr>
          <w:lang w:eastAsia="ko-KR"/>
        </w:rPr>
        <w:t xml:space="preserve"> and </w:t>
      </w:r>
      <w:proofErr w:type="spellStart"/>
      <w:r>
        <w:rPr>
          <w:lang w:eastAsia="ko-KR"/>
        </w:rPr>
        <w:t>can</w:t>
      </w:r>
      <w:proofErr w:type="spellEnd"/>
      <w:r>
        <w:rPr>
          <w:lang w:eastAsia="ko-KR"/>
        </w:rPr>
        <w:t xml:space="preserve"> </w:t>
      </w:r>
      <w:proofErr w:type="spellStart"/>
      <w:r>
        <w:rPr>
          <w:lang w:eastAsia="ko-KR"/>
        </w:rPr>
        <w:t>evolve</w:t>
      </w:r>
      <w:proofErr w:type="spellEnd"/>
      <w:r>
        <w:rPr>
          <w:lang w:eastAsia="ko-KR"/>
        </w:rPr>
        <w:t xml:space="preserve"> </w:t>
      </w:r>
      <w:proofErr w:type="spellStart"/>
      <w:r>
        <w:rPr>
          <w:lang w:eastAsia="ko-KR"/>
        </w:rPr>
        <w:t>with</w:t>
      </w:r>
      <w:proofErr w:type="spellEnd"/>
      <w:r>
        <w:rPr>
          <w:lang w:eastAsia="ko-KR"/>
        </w:rPr>
        <w:t xml:space="preserve"> new </w:t>
      </w:r>
      <w:proofErr w:type="spellStart"/>
      <w:r>
        <w:rPr>
          <w:lang w:eastAsia="ko-KR"/>
        </w:rPr>
        <w:t>optional</w:t>
      </w:r>
      <w:proofErr w:type="spellEnd"/>
      <w:r>
        <w:rPr>
          <w:lang w:eastAsia="ko-KR"/>
        </w:rPr>
        <w:t xml:space="preserve"> </w:t>
      </w:r>
      <w:proofErr w:type="spellStart"/>
      <w:r>
        <w:rPr>
          <w:lang w:eastAsia="ko-KR"/>
        </w:rPr>
        <w:t>features</w:t>
      </w:r>
      <w:proofErr w:type="spellEnd"/>
      <w:r>
        <w:rPr>
          <w:lang w:eastAsia="ko-KR"/>
        </w:rPr>
        <w:t>.</w:t>
      </w:r>
    </w:p>
    <w:p w14:paraId="7599B4F0" w14:textId="77777777" w:rsidR="00B4412C" w:rsidDel="009B31C6" w:rsidRDefault="00B4412C" w:rsidP="00B4412C">
      <w:pPr>
        <w:rPr>
          <w:del w:id="73" w:author="BAREAU Cyrille" w:date="2020-10-01T08:32:00Z"/>
          <w:lang w:val="en-US" w:eastAsia="ko-KR"/>
        </w:rPr>
      </w:pPr>
    </w:p>
    <w:p w14:paraId="24BF5267" w14:textId="65E4F565" w:rsidR="00B4412C" w:rsidRPr="00357143" w:rsidRDefault="00B4412C" w:rsidP="00B4412C">
      <w:pPr>
        <w:pStyle w:val="Lgende"/>
      </w:pPr>
      <w:r w:rsidRPr="00357143">
        <w:t xml:space="preserve">Table </w:t>
      </w:r>
      <w:r w:rsidRPr="007668FF">
        <w:t>5.8.2-2</w:t>
      </w:r>
      <w:r w:rsidRPr="00357143">
        <w:t xml:space="preserve">: </w:t>
      </w:r>
      <w:r w:rsidRPr="001F3EB2">
        <w:t xml:space="preserve">Resource Specific Attributes </w:t>
      </w:r>
      <w:r w:rsidRPr="00357143">
        <w:t xml:space="preserve">of </w:t>
      </w:r>
      <w:r w:rsidRPr="008B3181">
        <w:t>[</w:t>
      </w:r>
      <w:proofErr w:type="spellStart"/>
      <w:r w:rsidRPr="008B3181">
        <w:rPr>
          <w:i/>
        </w:rPr>
        <w:t>flexNode</w:t>
      </w:r>
      <w:proofErr w:type="spellEnd"/>
      <w:r w:rsidRPr="008B3181">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B4412C" w:rsidRPr="00357143" w14:paraId="40C7AA80" w14:textId="77777777" w:rsidTr="00D22BB1">
        <w:trPr>
          <w:tblHeader/>
          <w:jc w:val="center"/>
        </w:trPr>
        <w:tc>
          <w:tcPr>
            <w:tcW w:w="1808" w:type="dxa"/>
            <w:shd w:val="clear" w:color="auto" w:fill="DDDDDD"/>
            <w:vAlign w:val="center"/>
          </w:tcPr>
          <w:p w14:paraId="5AC8EC98" w14:textId="77777777" w:rsidR="00B4412C" w:rsidRPr="00357143" w:rsidRDefault="00B4412C" w:rsidP="00D22BB1">
            <w:pPr>
              <w:pStyle w:val="TAH"/>
              <w:rPr>
                <w:rFonts w:eastAsia="Arial Unicode MS"/>
              </w:rPr>
            </w:pPr>
            <w:r w:rsidRPr="00357143">
              <w:rPr>
                <w:rFonts w:eastAsia="Arial Unicode MS"/>
              </w:rPr>
              <w:lastRenderedPageBreak/>
              <w:t xml:space="preserve">Attributes of </w:t>
            </w:r>
            <w:r w:rsidRPr="00357143">
              <w:rPr>
                <w:rFonts w:eastAsia="Arial Unicode MS"/>
              </w:rPr>
              <w:br/>
            </w:r>
            <w:r>
              <w:rPr>
                <w:rFonts w:eastAsia="Arial Unicode MS"/>
                <w:i/>
              </w:rPr>
              <w:t>[</w:t>
            </w:r>
            <w:proofErr w:type="spellStart"/>
            <w:r>
              <w:rPr>
                <w:rFonts w:eastAsia="Arial Unicode MS"/>
                <w:i/>
              </w:rPr>
              <w:t>flexN</w:t>
            </w:r>
            <w:r w:rsidRPr="00357143">
              <w:rPr>
                <w:rFonts w:eastAsia="Arial Unicode MS"/>
                <w:i/>
              </w:rPr>
              <w:t>ode</w:t>
            </w:r>
            <w:proofErr w:type="spellEnd"/>
            <w:r>
              <w:rPr>
                <w:rFonts w:eastAsia="Arial Unicode MS"/>
                <w:i/>
              </w:rPr>
              <w:t>]</w:t>
            </w:r>
          </w:p>
        </w:tc>
        <w:tc>
          <w:tcPr>
            <w:tcW w:w="1134" w:type="dxa"/>
            <w:shd w:val="clear" w:color="auto" w:fill="DDDDDD"/>
            <w:vAlign w:val="center"/>
          </w:tcPr>
          <w:p w14:paraId="69295F61" w14:textId="77777777" w:rsidR="00B4412C" w:rsidRPr="00357143" w:rsidRDefault="00B4412C" w:rsidP="00D22BB1">
            <w:pPr>
              <w:pStyle w:val="TAH"/>
              <w:rPr>
                <w:rFonts w:eastAsia="Arial Unicode MS"/>
              </w:rPr>
            </w:pPr>
            <w:r w:rsidRPr="00357143">
              <w:rPr>
                <w:rFonts w:eastAsia="Arial Unicode MS"/>
              </w:rPr>
              <w:t>Multiplicity</w:t>
            </w:r>
          </w:p>
        </w:tc>
        <w:tc>
          <w:tcPr>
            <w:tcW w:w="567" w:type="dxa"/>
            <w:shd w:val="clear" w:color="auto" w:fill="DDDDDD"/>
            <w:vAlign w:val="center"/>
          </w:tcPr>
          <w:p w14:paraId="733CF61C" w14:textId="77777777" w:rsidR="00B4412C" w:rsidRPr="00357143" w:rsidRDefault="00B4412C" w:rsidP="00D22BB1">
            <w:pPr>
              <w:pStyle w:val="TAH"/>
              <w:rPr>
                <w:rFonts w:eastAsia="Arial Unicode MS"/>
              </w:rPr>
            </w:pPr>
            <w:r w:rsidRPr="00357143">
              <w:rPr>
                <w:rFonts w:eastAsia="Arial Unicode MS"/>
              </w:rPr>
              <w:t>RW/</w:t>
            </w:r>
          </w:p>
          <w:p w14:paraId="04BA8344" w14:textId="77777777" w:rsidR="00B4412C" w:rsidRPr="00357143" w:rsidRDefault="00B4412C" w:rsidP="00D22BB1">
            <w:pPr>
              <w:pStyle w:val="TAH"/>
              <w:rPr>
                <w:rFonts w:eastAsia="Arial Unicode MS"/>
              </w:rPr>
            </w:pPr>
            <w:r w:rsidRPr="00357143">
              <w:rPr>
                <w:rFonts w:eastAsia="Arial Unicode MS"/>
              </w:rPr>
              <w:t>RO/</w:t>
            </w:r>
          </w:p>
          <w:p w14:paraId="024A7B2F" w14:textId="77777777" w:rsidR="00B4412C" w:rsidRPr="00357143" w:rsidRDefault="00B4412C" w:rsidP="00D22BB1">
            <w:pPr>
              <w:pStyle w:val="TAH"/>
              <w:rPr>
                <w:rFonts w:eastAsia="Arial Unicode MS"/>
              </w:rPr>
            </w:pPr>
            <w:r w:rsidRPr="00357143">
              <w:rPr>
                <w:rFonts w:eastAsia="Arial Unicode MS"/>
              </w:rPr>
              <w:t>WO</w:t>
            </w:r>
          </w:p>
        </w:tc>
        <w:tc>
          <w:tcPr>
            <w:tcW w:w="4252" w:type="dxa"/>
            <w:shd w:val="clear" w:color="auto" w:fill="DDDDDD"/>
            <w:vAlign w:val="center"/>
          </w:tcPr>
          <w:p w14:paraId="7E646561" w14:textId="77777777" w:rsidR="00B4412C" w:rsidRPr="00357143" w:rsidRDefault="00B4412C" w:rsidP="00D22BB1">
            <w:pPr>
              <w:pStyle w:val="TAH"/>
              <w:rPr>
                <w:rFonts w:eastAsia="Arial Unicode MS"/>
              </w:rPr>
            </w:pPr>
            <w:r w:rsidRPr="00357143">
              <w:rPr>
                <w:rFonts w:eastAsia="Arial Unicode MS"/>
              </w:rPr>
              <w:t>Description</w:t>
            </w:r>
          </w:p>
        </w:tc>
        <w:tc>
          <w:tcPr>
            <w:tcW w:w="1524" w:type="dxa"/>
            <w:shd w:val="clear" w:color="auto" w:fill="DDDDDD"/>
          </w:tcPr>
          <w:p w14:paraId="6C9239FE" w14:textId="77777777" w:rsidR="00B4412C" w:rsidRPr="00357143" w:rsidRDefault="00B4412C" w:rsidP="00D22BB1">
            <w:pPr>
              <w:pStyle w:val="TAH"/>
              <w:rPr>
                <w:rFonts w:eastAsia="Arial Unicode MS"/>
              </w:rPr>
            </w:pPr>
            <w:r>
              <w:rPr>
                <w:rFonts w:eastAsia="Arial Unicode MS"/>
                <w:i/>
                <w:lang w:eastAsia="zh-CN"/>
              </w:rPr>
              <w:t>[</w:t>
            </w:r>
            <w:proofErr w:type="spellStart"/>
            <w:r>
              <w:rPr>
                <w:rFonts w:eastAsia="Arial Unicode MS"/>
                <w:i/>
                <w:lang w:eastAsia="zh-CN"/>
              </w:rPr>
              <w:t>flexN</w:t>
            </w:r>
            <w:r>
              <w:rPr>
                <w:rFonts w:eastAsia="Arial Unicode MS" w:hint="eastAsia"/>
                <w:i/>
                <w:lang w:eastAsia="zh-CN"/>
              </w:rPr>
              <w:t>odeAnn</w:t>
            </w:r>
            <w:r>
              <w:rPr>
                <w:rFonts w:eastAsia="Arial Unicode MS"/>
                <w:i/>
                <w:lang w:eastAsia="zh-CN"/>
              </w:rPr>
              <w:t>c</w:t>
            </w:r>
            <w:proofErr w:type="spellEnd"/>
            <w:r>
              <w:rPr>
                <w:rFonts w:eastAsia="Arial Unicode MS"/>
                <w:i/>
                <w:lang w:eastAsia="zh-CN"/>
              </w:rPr>
              <w:t>]</w:t>
            </w:r>
            <w:r w:rsidRPr="00357143">
              <w:rPr>
                <w:rFonts w:eastAsia="Arial Unicode MS" w:hint="eastAsia"/>
                <w:lang w:eastAsia="zh-CN"/>
              </w:rPr>
              <w:t xml:space="preserve"> attributes</w:t>
            </w:r>
          </w:p>
        </w:tc>
      </w:tr>
      <w:tr w:rsidR="00EB1573" w:rsidRPr="00357143" w14:paraId="0B73E6B6" w14:textId="77777777" w:rsidTr="00D22BB1">
        <w:trPr>
          <w:trHeight w:val="372"/>
          <w:jc w:val="center"/>
        </w:trPr>
        <w:tc>
          <w:tcPr>
            <w:tcW w:w="1808" w:type="dxa"/>
          </w:tcPr>
          <w:p w14:paraId="04507A33" w14:textId="77777777" w:rsidR="00EB1573" w:rsidRPr="00875B30" w:rsidRDefault="00EB1573" w:rsidP="00EB1573">
            <w:pPr>
              <w:pStyle w:val="TAL"/>
              <w:tabs>
                <w:tab w:val="left" w:pos="1160"/>
              </w:tabs>
              <w:rPr>
                <w:rFonts w:eastAsia="Arial Unicode MS"/>
                <w:i/>
                <w:lang w:eastAsia="ko-KR"/>
              </w:rPr>
            </w:pPr>
            <w:proofErr w:type="spellStart"/>
            <w:r w:rsidRPr="00165992">
              <w:rPr>
                <w:rFonts w:eastAsia="Arial Unicode MS"/>
                <w:i/>
              </w:rPr>
              <w:t>nodeLink</w:t>
            </w:r>
            <w:proofErr w:type="spellEnd"/>
            <w:r>
              <w:rPr>
                <w:rFonts w:eastAsia="Arial Unicode MS"/>
                <w:i/>
              </w:rPr>
              <w:tab/>
            </w:r>
          </w:p>
        </w:tc>
        <w:tc>
          <w:tcPr>
            <w:tcW w:w="1134" w:type="dxa"/>
          </w:tcPr>
          <w:p w14:paraId="1E6CB59F" w14:textId="77777777" w:rsidR="00EB1573" w:rsidRPr="00875B30" w:rsidRDefault="00EB1573" w:rsidP="00EB1573">
            <w:pPr>
              <w:pStyle w:val="TAC"/>
              <w:rPr>
                <w:rFonts w:eastAsia="Arial Unicode MS"/>
                <w:lang w:eastAsia="ko-KR"/>
              </w:rPr>
            </w:pPr>
            <w:r w:rsidRPr="00165992">
              <w:rPr>
                <w:rFonts w:eastAsia="Arial Unicode MS"/>
                <w:lang w:eastAsia="zh-CN"/>
              </w:rPr>
              <w:t>0..1</w:t>
            </w:r>
          </w:p>
        </w:tc>
        <w:tc>
          <w:tcPr>
            <w:tcW w:w="567" w:type="dxa"/>
          </w:tcPr>
          <w:p w14:paraId="4B8045FD" w14:textId="77777777" w:rsidR="00EB1573" w:rsidRPr="00875B30" w:rsidRDefault="00EB1573" w:rsidP="00EB1573">
            <w:pPr>
              <w:pStyle w:val="TAC"/>
              <w:rPr>
                <w:rFonts w:eastAsia="Arial Unicode MS"/>
                <w:lang w:eastAsia="ko-KR"/>
              </w:rPr>
            </w:pPr>
            <w:r w:rsidRPr="00165992">
              <w:rPr>
                <w:rFonts w:eastAsia="Arial Unicode MS"/>
              </w:rPr>
              <w:t>RW</w:t>
            </w:r>
          </w:p>
        </w:tc>
        <w:tc>
          <w:tcPr>
            <w:tcW w:w="4252" w:type="dxa"/>
          </w:tcPr>
          <w:p w14:paraId="1309E1B7" w14:textId="77777777" w:rsidR="00EB1573" w:rsidRPr="00875B30" w:rsidRDefault="00EB1573" w:rsidP="00EB1573">
            <w:pPr>
              <w:pStyle w:val="TAL"/>
              <w:rPr>
                <w:rFonts w:eastAsia="Arial Unicode MS"/>
                <w:lang w:eastAsia="ko-KR"/>
              </w:rPr>
            </w:pPr>
            <w:r w:rsidRPr="00165992">
              <w:rPr>
                <w:rFonts w:eastAsia="Arial Unicode MS"/>
                <w:szCs w:val="21"/>
              </w:rPr>
              <w:t>The resource identifier of a &lt;node&gt; resource</w:t>
            </w:r>
            <w:r>
              <w:rPr>
                <w:rFonts w:eastAsia="Arial Unicode MS"/>
                <w:szCs w:val="21"/>
              </w:rPr>
              <w:t>, if any,</w:t>
            </w:r>
            <w:r w:rsidRPr="00165992">
              <w:rPr>
                <w:rFonts w:eastAsia="Arial Unicode MS"/>
                <w:szCs w:val="21"/>
              </w:rPr>
              <w:t xml:space="preserve"> that stores the node specific information of the </w:t>
            </w:r>
            <w:proofErr w:type="spellStart"/>
            <w:r w:rsidRPr="00165992">
              <w:rPr>
                <w:rFonts w:eastAsia="Arial Unicode MS"/>
                <w:szCs w:val="21"/>
              </w:rPr>
              <w:t>NoDN</w:t>
            </w:r>
            <w:proofErr w:type="spellEnd"/>
            <w:r>
              <w:rPr>
                <w:rFonts w:eastAsia="Arial Unicode MS"/>
                <w:szCs w:val="21"/>
              </w:rPr>
              <w:t xml:space="preserve"> on which the interworked service represented by this [</w:t>
            </w:r>
            <w:proofErr w:type="spellStart"/>
            <w:r w:rsidRPr="00165992">
              <w:rPr>
                <w:rFonts w:eastAsia="Arial Unicode MS"/>
                <w:szCs w:val="21"/>
              </w:rPr>
              <w:t>flex</w:t>
            </w:r>
            <w:r>
              <w:rPr>
                <w:rFonts w:eastAsia="Arial Unicode MS"/>
                <w:szCs w:val="21"/>
              </w:rPr>
              <w:t>Node</w:t>
            </w:r>
            <w:proofErr w:type="spellEnd"/>
            <w:r>
              <w:rPr>
                <w:rFonts w:eastAsia="Arial Unicode MS"/>
                <w:szCs w:val="21"/>
              </w:rPr>
              <w:t>]</w:t>
            </w:r>
            <w:r w:rsidRPr="00165992">
              <w:rPr>
                <w:rFonts w:eastAsia="Arial Unicode MS"/>
                <w:szCs w:val="21"/>
              </w:rPr>
              <w:t>&gt; resource resides.</w:t>
            </w:r>
            <w:r>
              <w:rPr>
                <w:rFonts w:eastAsia="Arial Unicode MS"/>
                <w:szCs w:val="21"/>
              </w:rPr>
              <w:t xml:space="preserve"> </w:t>
            </w:r>
          </w:p>
        </w:tc>
        <w:tc>
          <w:tcPr>
            <w:tcW w:w="1524" w:type="dxa"/>
          </w:tcPr>
          <w:p w14:paraId="7D24E50C" w14:textId="77777777" w:rsidR="00EB1573" w:rsidRPr="00875B30" w:rsidRDefault="00EB1573" w:rsidP="00EB1573">
            <w:pPr>
              <w:pStyle w:val="TAL"/>
              <w:jc w:val="center"/>
              <w:rPr>
                <w:rFonts w:eastAsia="Arial Unicode MS"/>
                <w:strike/>
                <w:lang w:eastAsia="zh-CN"/>
              </w:rPr>
            </w:pPr>
          </w:p>
        </w:tc>
      </w:tr>
      <w:tr w:rsidR="00EB1573" w:rsidRPr="00357143" w14:paraId="77A8026A" w14:textId="77777777" w:rsidTr="00D22BB1">
        <w:trPr>
          <w:jc w:val="center"/>
        </w:trPr>
        <w:tc>
          <w:tcPr>
            <w:tcW w:w="1808" w:type="dxa"/>
          </w:tcPr>
          <w:p w14:paraId="78669693" w14:textId="77777777" w:rsidR="00EB1573" w:rsidRPr="00357143" w:rsidRDefault="00EB1573" w:rsidP="00EB1573">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AE</w:t>
            </w:r>
            <w:r w:rsidRPr="00357143">
              <w:rPr>
                <w:rFonts w:eastAsia="Arial Unicode MS"/>
                <w:i/>
                <w:lang w:eastAsia="ko-KR"/>
              </w:rPr>
              <w:t>Link</w:t>
            </w:r>
            <w:r>
              <w:rPr>
                <w:rFonts w:eastAsia="Arial Unicode MS"/>
                <w:i/>
                <w:lang w:eastAsia="ko-KR"/>
              </w:rPr>
              <w:t>s</w:t>
            </w:r>
            <w:proofErr w:type="spellEnd"/>
          </w:p>
        </w:tc>
        <w:tc>
          <w:tcPr>
            <w:tcW w:w="1134" w:type="dxa"/>
          </w:tcPr>
          <w:p w14:paraId="12AB8A07" w14:textId="77777777" w:rsidR="00EB1573" w:rsidRPr="00357143" w:rsidRDefault="00EB1573" w:rsidP="00EB1573">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14:paraId="59DAF580" w14:textId="77777777" w:rsidR="00EB1573" w:rsidRPr="00357143" w:rsidRDefault="00EB1573" w:rsidP="00EB1573">
            <w:pPr>
              <w:pStyle w:val="TAC"/>
              <w:rPr>
                <w:rFonts w:eastAsia="Arial Unicode MS"/>
                <w:lang w:eastAsia="ko-KR"/>
              </w:rPr>
            </w:pPr>
            <w:r w:rsidRPr="00357143">
              <w:rPr>
                <w:rFonts w:eastAsia="Arial Unicode MS"/>
                <w:lang w:eastAsia="ko-KR"/>
              </w:rPr>
              <w:t>R</w:t>
            </w:r>
            <w:r>
              <w:rPr>
                <w:rFonts w:eastAsia="Arial Unicode MS"/>
                <w:lang w:eastAsia="ko-KR"/>
              </w:rPr>
              <w:t>O</w:t>
            </w:r>
          </w:p>
        </w:tc>
        <w:tc>
          <w:tcPr>
            <w:tcW w:w="4252" w:type="dxa"/>
          </w:tcPr>
          <w:p w14:paraId="400909DD" w14:textId="77777777" w:rsidR="00EB1573" w:rsidRPr="00357143" w:rsidRDefault="00EB1573" w:rsidP="00EB1573">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w:t>
            </w:r>
            <w:r w:rsidRPr="004C21CC">
              <w:rPr>
                <w:rFonts w:eastAsia="Arial Unicode MS"/>
              </w:rPr>
              <w:t xml:space="preserve">that </w:t>
            </w:r>
            <w:r>
              <w:rPr>
                <w:rFonts w:eastAsia="Arial Unicode MS"/>
              </w:rPr>
              <w:t>are</w:t>
            </w:r>
            <w:r w:rsidRPr="004C21CC">
              <w:rPr>
                <w:rFonts w:eastAsia="Arial Unicode MS"/>
              </w:rPr>
              <w:t xml:space="preserve"> represented by</w:t>
            </w:r>
            <w:r w:rsidRPr="00357143">
              <w:rPr>
                <w:rFonts w:eastAsia="Arial Unicode MS"/>
              </w:rPr>
              <w:t xml:space="preserve"> </w:t>
            </w:r>
            <w:r w:rsidRPr="0021708B">
              <w:rPr>
                <w:rFonts w:eastAsia="Arial Unicode MS"/>
              </w:rPr>
              <w:t>this [</w:t>
            </w:r>
            <w:proofErr w:type="spellStart"/>
            <w:r w:rsidRPr="00285D80">
              <w:rPr>
                <w:rFonts w:eastAsia="Arial Unicode MS"/>
                <w:i/>
              </w:rPr>
              <w:t>flexNode</w:t>
            </w:r>
            <w:proofErr w:type="spellEnd"/>
            <w:r w:rsidRPr="0021708B">
              <w:rPr>
                <w:rFonts w:eastAsia="Arial Unicode MS"/>
              </w:rPr>
              <w:t>] resource</w:t>
            </w:r>
            <w:r>
              <w:rPr>
                <w:rFonts w:eastAsia="Arial Unicode MS"/>
              </w:rPr>
              <w:t>, if any</w:t>
            </w:r>
            <w:r w:rsidRPr="00357143">
              <w:rPr>
                <w:rFonts w:eastAsia="Arial Unicode MS"/>
              </w:rPr>
              <w:t xml:space="preserv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w:t>
            </w:r>
            <w:proofErr w:type="spellStart"/>
            <w:r>
              <w:rPr>
                <w:rFonts w:eastAsia="Arial Unicode MS"/>
                <w:lang w:eastAsia="ko-KR"/>
              </w:rPr>
              <w:t>Aes</w:t>
            </w:r>
            <w:proofErr w:type="spellEnd"/>
            <w:r>
              <w:rPr>
                <w:rFonts w:eastAsia="Arial Unicode MS"/>
                <w:lang w:eastAsia="ko-KR"/>
              </w:rPr>
              <w:t xml:space="preserve"> </w:t>
            </w:r>
            <w:r w:rsidRPr="00F125EB">
              <w:rPr>
                <w:rFonts w:eastAsia="Arial Unicode MS"/>
                <w:lang w:eastAsia="ko-KR"/>
              </w:rPr>
              <w:t xml:space="preserve">that </w:t>
            </w:r>
            <w:r>
              <w:rPr>
                <w:rFonts w:eastAsia="Arial Unicode MS"/>
                <w:lang w:eastAsia="ko-KR"/>
              </w:rPr>
              <w:t>are</w:t>
            </w:r>
            <w:r w:rsidRPr="00F125EB">
              <w:rPr>
                <w:rFonts w:eastAsia="Arial Unicode MS"/>
                <w:lang w:eastAsia="ko-KR"/>
              </w:rPr>
              <w:t xml:space="preserve"> represented by the current </w:t>
            </w:r>
            <w:r w:rsidRPr="00924B75">
              <w:rPr>
                <w:rFonts w:eastAsia="Arial Unicode MS"/>
                <w:lang w:eastAsia="ko-KR"/>
              </w:rPr>
              <w:t>[</w:t>
            </w:r>
            <w:proofErr w:type="spellStart"/>
            <w:r w:rsidRPr="00285D80">
              <w:rPr>
                <w:rFonts w:eastAsia="Arial Unicode MS"/>
                <w:i/>
              </w:rPr>
              <w:t>flexNode</w:t>
            </w:r>
            <w:proofErr w:type="spellEnd"/>
            <w:r w:rsidRPr="0021708B">
              <w:rPr>
                <w:rFonts w:eastAsia="Arial Unicode MS"/>
              </w:rPr>
              <w:t>] resourc</w:t>
            </w:r>
            <w:r>
              <w:rPr>
                <w:rFonts w:eastAsia="Arial Unicode MS"/>
              </w:rPr>
              <w:t>e.</w:t>
            </w:r>
          </w:p>
        </w:tc>
        <w:tc>
          <w:tcPr>
            <w:tcW w:w="1524" w:type="dxa"/>
          </w:tcPr>
          <w:p w14:paraId="35CC3F5F" w14:textId="77777777" w:rsidR="00EB1573" w:rsidRPr="00357143" w:rsidRDefault="00EB1573" w:rsidP="00EB1573">
            <w:pPr>
              <w:pStyle w:val="TAL"/>
              <w:jc w:val="center"/>
              <w:rPr>
                <w:rFonts w:eastAsia="Arial Unicode MS"/>
                <w:lang w:eastAsia="zh-CN"/>
              </w:rPr>
            </w:pPr>
            <w:r w:rsidRPr="00357143">
              <w:rPr>
                <w:rFonts w:eastAsia="Arial Unicode MS" w:hint="eastAsia"/>
                <w:lang w:eastAsia="zh-CN"/>
              </w:rPr>
              <w:t>OA</w:t>
            </w:r>
          </w:p>
        </w:tc>
      </w:tr>
      <w:tr w:rsidR="00EB1573" w:rsidRPr="00357143" w14:paraId="5A796664" w14:textId="77777777" w:rsidTr="00D22BB1">
        <w:trPr>
          <w:jc w:val="center"/>
        </w:trPr>
        <w:tc>
          <w:tcPr>
            <w:tcW w:w="1808" w:type="dxa"/>
          </w:tcPr>
          <w:p w14:paraId="037193B9" w14:textId="77777777" w:rsidR="00EB1573" w:rsidRPr="00357143" w:rsidRDefault="00EB1573" w:rsidP="00EB1573">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roofErr w:type="spellEnd"/>
          </w:p>
        </w:tc>
        <w:tc>
          <w:tcPr>
            <w:tcW w:w="1134" w:type="dxa"/>
          </w:tcPr>
          <w:p w14:paraId="373CD362" w14:textId="77777777" w:rsidR="00EB1573" w:rsidRPr="00357143" w:rsidRDefault="00EB1573" w:rsidP="00EB1573">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567" w:type="dxa"/>
          </w:tcPr>
          <w:p w14:paraId="338632C4" w14:textId="77777777" w:rsidR="00EB1573" w:rsidRPr="00357143" w:rsidRDefault="00EB1573" w:rsidP="00EB1573">
            <w:pPr>
              <w:pStyle w:val="TAC"/>
              <w:rPr>
                <w:rFonts w:eastAsia="Arial Unicode MS"/>
                <w:lang w:eastAsia="ko-KR"/>
              </w:rPr>
            </w:pPr>
            <w:r>
              <w:rPr>
                <w:rFonts w:eastAsia="Arial Unicode MS"/>
                <w:lang w:eastAsia="ko-KR"/>
              </w:rPr>
              <w:t>RO</w:t>
            </w:r>
          </w:p>
        </w:tc>
        <w:tc>
          <w:tcPr>
            <w:tcW w:w="4252" w:type="dxa"/>
          </w:tcPr>
          <w:p w14:paraId="3E564CB7" w14:textId="77777777" w:rsidR="00EB1573" w:rsidRDefault="00EB1573" w:rsidP="00EB1573">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Pr>
                <w:rFonts w:eastAsia="Arial Unicode MS"/>
              </w:rPr>
              <w:t xml:space="preserve">SDT device </w:t>
            </w:r>
            <w:r w:rsidRPr="00D87073">
              <w:rPr>
                <w:rFonts w:eastAsia="Arial Unicode MS"/>
              </w:rPr>
              <w:t>&lt;</w:t>
            </w:r>
            <w:proofErr w:type="spellStart"/>
            <w:r w:rsidRPr="00D87073">
              <w:rPr>
                <w:rFonts w:eastAsia="Arial Unicode MS"/>
                <w:i/>
              </w:rPr>
              <w:t>flexContainer</w:t>
            </w:r>
            <w:proofErr w:type="spellEnd"/>
            <w:r w:rsidRPr="00D87073">
              <w:rPr>
                <w:rFonts w:eastAsia="Arial Unicode MS"/>
                <w:i/>
              </w:rPr>
              <w:t>&gt;</w:t>
            </w:r>
            <w:r>
              <w:rPr>
                <w:rFonts w:eastAsia="Arial Unicode MS"/>
                <w:i/>
              </w:rPr>
              <w:t xml:space="preserve"> </w:t>
            </w:r>
            <w:r w:rsidRPr="00285D80">
              <w:rPr>
                <w:rFonts w:eastAsia="Arial Unicode MS"/>
              </w:rPr>
              <w:t>resources that have</w:t>
            </w:r>
            <w:r>
              <w:rPr>
                <w:rFonts w:eastAsia="Arial Unicode MS"/>
                <w:i/>
              </w:rPr>
              <w:t xml:space="preserve"> </w:t>
            </w:r>
            <w:r w:rsidRPr="00CA762E">
              <w:rPr>
                <w:rFonts w:eastAsia="Arial Unicode MS"/>
              </w:rPr>
              <w:t>been created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 xml:space="preserve">device (ADN or </w:t>
            </w:r>
            <w:proofErr w:type="spellStart"/>
            <w:r>
              <w:rPr>
                <w:lang w:val="en-US"/>
              </w:rPr>
              <w:t>NoDN</w:t>
            </w:r>
            <w:proofErr w:type="spellEnd"/>
            <w:r>
              <w:rPr>
                <w:lang w:val="en-US"/>
              </w:rPr>
              <w:t xml:space="preserve"> </w:t>
            </w:r>
            <w:proofErr w:type="spellStart"/>
            <w:r>
              <w:rPr>
                <w:lang w:val="en-US"/>
              </w:rPr>
              <w:t>proxied</w:t>
            </w:r>
            <w:proofErr w:type="spellEnd"/>
            <w:r>
              <w:rPr>
                <w:lang w:val="en-US"/>
              </w:rPr>
              <w:t xml:space="preserve"> by an IPE), the</w:t>
            </w:r>
            <w:r w:rsidRPr="004C21CC">
              <w:rPr>
                <w:rFonts w:eastAsia="Arial Unicode MS"/>
              </w:rPr>
              <w:t xml:space="preserve"> </w:t>
            </w:r>
            <w:r>
              <w:rPr>
                <w:rFonts w:eastAsia="Arial Unicode MS"/>
              </w:rPr>
              <w:t>device being</w:t>
            </w:r>
            <w:r w:rsidRPr="004C21CC">
              <w:rPr>
                <w:rFonts w:eastAsia="Arial Unicode MS"/>
              </w:rPr>
              <w:t xml:space="preserve"> represented by </w:t>
            </w:r>
            <w:r w:rsidRPr="0021708B">
              <w:rPr>
                <w:rFonts w:eastAsia="Arial Unicode MS"/>
              </w:rPr>
              <w:t>this [</w:t>
            </w:r>
            <w:proofErr w:type="spellStart"/>
            <w:r w:rsidRPr="00285D80">
              <w:rPr>
                <w:rFonts w:eastAsia="Arial Unicode MS"/>
                <w:i/>
              </w:rPr>
              <w:t>flexNode</w:t>
            </w:r>
            <w:proofErr w:type="spellEnd"/>
            <w:r w:rsidRPr="0021708B">
              <w:rPr>
                <w:rFonts w:eastAsia="Arial Unicode MS"/>
              </w:rPr>
              <w:t>] resource</w:t>
            </w:r>
            <w:r w:rsidRPr="00357143">
              <w:rPr>
                <w:rFonts w:eastAsia="Arial Unicode MS"/>
              </w:rPr>
              <w:t>.</w:t>
            </w:r>
            <w:r>
              <w:rPr>
                <w:rFonts w:eastAsia="Arial Unicode MS"/>
              </w:rPr>
              <w:t xml:space="preserve"> </w:t>
            </w:r>
          </w:p>
          <w:p w14:paraId="0FC9D536" w14:textId="77777777" w:rsidR="00EB1573" w:rsidRPr="00357143" w:rsidRDefault="00EB1573" w:rsidP="00EB1573">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device </w:t>
            </w:r>
            <w:r>
              <w:rPr>
                <w:rFonts w:eastAsia="Arial Unicode MS"/>
                <w:lang w:eastAsia="ko-KR"/>
              </w:rPr>
              <w:t>hosts a set of services</w:t>
            </w:r>
            <w:r w:rsidRPr="004C21CC">
              <w:rPr>
                <w:rFonts w:eastAsia="Arial Unicode MS"/>
                <w:lang w:eastAsia="ko-KR"/>
              </w:rPr>
              <w:t xml:space="preserve"> represented by </w:t>
            </w:r>
            <w:r>
              <w:rPr>
                <w:rFonts w:eastAsia="Arial Unicode MS"/>
                <w:lang w:eastAsia="ko-KR"/>
              </w:rPr>
              <w:t xml:space="preserve">SDT device </w:t>
            </w:r>
            <w:r w:rsidRPr="004C21CC">
              <w:rPr>
                <w:rFonts w:eastAsia="Arial Unicode MS"/>
                <w:lang w:eastAsia="ko-KR"/>
              </w:rPr>
              <w:t>&lt;</w:t>
            </w:r>
            <w:proofErr w:type="spellStart"/>
            <w:r w:rsidRPr="004C21CC">
              <w:rPr>
                <w:rFonts w:eastAsia="Arial Unicode MS"/>
                <w:i/>
                <w:lang w:eastAsia="ko-KR"/>
              </w:rPr>
              <w:t>flexContainer</w:t>
            </w:r>
            <w:proofErr w:type="spellEnd"/>
            <w:r w:rsidRPr="004C21CC">
              <w:rPr>
                <w:rFonts w:eastAsia="Arial Unicode MS"/>
                <w:i/>
                <w:lang w:eastAsia="ko-KR"/>
              </w:rPr>
              <w:t>&gt;s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proofErr w:type="spellStart"/>
            <w:r w:rsidRPr="00173DC3">
              <w:rPr>
                <w:rFonts w:eastAsia="Arial Unicode MS"/>
                <w:i/>
              </w:rPr>
              <w:t>f</w:t>
            </w:r>
            <w:r>
              <w:rPr>
                <w:rFonts w:eastAsia="Arial Unicode MS"/>
                <w:i/>
              </w:rPr>
              <w:t>lexContainer</w:t>
            </w:r>
            <w:proofErr w:type="spellEnd"/>
            <w:r>
              <w:rPr>
                <w:rFonts w:eastAsia="Arial Unicode MS"/>
                <w:i/>
              </w:rPr>
              <w:t xml:space="preserve">&gt; </w:t>
            </w:r>
            <w:r w:rsidRPr="00CA762E">
              <w:rPr>
                <w:rFonts w:eastAsia="Arial Unicode MS"/>
              </w:rPr>
              <w:t>resou</w:t>
            </w:r>
            <w:r>
              <w:rPr>
                <w:rFonts w:eastAsia="Arial Unicode MS"/>
              </w:rPr>
              <w:t>r</w:t>
            </w:r>
            <w:r w:rsidRPr="00CA762E">
              <w:rPr>
                <w:rFonts w:eastAsia="Arial Unicode MS"/>
              </w:rPr>
              <w:t>ces</w:t>
            </w:r>
            <w:r>
              <w:rPr>
                <w:rFonts w:eastAsia="Arial Unicode MS" w:hint="eastAsia"/>
                <w:lang w:eastAsia="zh-CN"/>
              </w:rPr>
              <w:t>.</w:t>
            </w:r>
          </w:p>
        </w:tc>
        <w:tc>
          <w:tcPr>
            <w:tcW w:w="1524" w:type="dxa"/>
          </w:tcPr>
          <w:p w14:paraId="4D052C18" w14:textId="77777777" w:rsidR="00EB1573" w:rsidRPr="00357143" w:rsidRDefault="00EB1573" w:rsidP="00EB1573">
            <w:pPr>
              <w:pStyle w:val="TAL"/>
              <w:jc w:val="center"/>
              <w:rPr>
                <w:rFonts w:eastAsia="Arial Unicode MS"/>
                <w:lang w:eastAsia="zh-CN"/>
              </w:rPr>
            </w:pPr>
            <w:r w:rsidRPr="00357143">
              <w:rPr>
                <w:rFonts w:eastAsia="Arial Unicode MS" w:hint="eastAsia"/>
                <w:lang w:eastAsia="zh-CN"/>
              </w:rPr>
              <w:t>OA</w:t>
            </w:r>
          </w:p>
        </w:tc>
      </w:tr>
    </w:tbl>
    <w:p w14:paraId="7E59E3B7" w14:textId="77777777" w:rsidR="00B4412C" w:rsidRDefault="00B4412C" w:rsidP="00B4412C">
      <w:pPr>
        <w:rPr>
          <w:lang w:val="en-US" w:eastAsia="ko-KR"/>
        </w:rPr>
      </w:pPr>
    </w:p>
    <w:p w14:paraId="5981D811" w14:textId="77777777" w:rsidR="00B4412C" w:rsidRPr="00BF7C38" w:rsidRDefault="00B4412C" w:rsidP="00B4412C">
      <w:pPr>
        <w:pStyle w:val="NO"/>
        <w:rPr>
          <w:lang w:val="en-US" w:eastAsia="ko-KR"/>
        </w:rPr>
      </w:pPr>
      <w:r w:rsidRPr="00BF7C38">
        <w:rPr>
          <w:lang w:val="en-US" w:eastAsia="ko-KR"/>
        </w:rPr>
        <w:t>I</w:t>
      </w:r>
      <w:r>
        <w:rPr>
          <w:lang w:eastAsia="ko-KR"/>
        </w:rPr>
        <w:t>f the &lt;</w:t>
      </w:r>
      <w:proofErr w:type="spellStart"/>
      <w:r>
        <w:rPr>
          <w:lang w:eastAsia="ko-KR"/>
        </w:rPr>
        <w:t>flexContainer</w:t>
      </w:r>
      <w:proofErr w:type="spellEnd"/>
      <w:r>
        <w:rPr>
          <w:lang w:eastAsia="ko-KR"/>
        </w:rPr>
        <w:t xml:space="preserve">&gt;(s) </w:t>
      </w:r>
      <w:proofErr w:type="spellStart"/>
      <w:r>
        <w:rPr>
          <w:lang w:eastAsia="ko-KR"/>
        </w:rPr>
        <w:t>that</w:t>
      </w:r>
      <w:proofErr w:type="spellEnd"/>
      <w:r>
        <w:rPr>
          <w:lang w:eastAsia="ko-KR"/>
        </w:rPr>
        <w:t xml:space="preserve"> are </w:t>
      </w:r>
      <w:proofErr w:type="spellStart"/>
      <w:r>
        <w:rPr>
          <w:lang w:eastAsia="ko-KR"/>
        </w:rPr>
        <w:t>listed</w:t>
      </w:r>
      <w:proofErr w:type="spellEnd"/>
      <w:r>
        <w:rPr>
          <w:lang w:eastAsia="ko-KR"/>
        </w:rPr>
        <w:t xml:space="preserve"> in the </w:t>
      </w:r>
      <w:proofErr w:type="spellStart"/>
      <w:r w:rsidRPr="005A06BB">
        <w:rPr>
          <w:i/>
          <w:lang w:eastAsia="ko-KR"/>
        </w:rPr>
        <w:t>hostedServiceLinks</w:t>
      </w:r>
      <w:proofErr w:type="spellEnd"/>
      <w:r>
        <w:rPr>
          <w:lang w:eastAsia="ko-KR"/>
        </w:rPr>
        <w:t xml:space="preserve"> </w:t>
      </w:r>
      <w:proofErr w:type="spellStart"/>
      <w:r>
        <w:rPr>
          <w:lang w:eastAsia="ko-KR"/>
        </w:rPr>
        <w:t>attribute</w:t>
      </w:r>
      <w:proofErr w:type="spellEnd"/>
      <w:r>
        <w:rPr>
          <w:lang w:eastAsia="ko-KR"/>
        </w:rPr>
        <w:t xml:space="preserve"> have a </w:t>
      </w:r>
      <w:proofErr w:type="spellStart"/>
      <w:r w:rsidRPr="005A06BB">
        <w:rPr>
          <w:i/>
          <w:lang w:eastAsia="ko-KR"/>
        </w:rPr>
        <w:t>nodeLink</w:t>
      </w:r>
      <w:proofErr w:type="spellEnd"/>
      <w:r>
        <w:rPr>
          <w:lang w:eastAsia="ko-KR"/>
        </w:rPr>
        <w:t xml:space="preserve"> </w:t>
      </w:r>
      <w:proofErr w:type="spellStart"/>
      <w:r>
        <w:rPr>
          <w:lang w:eastAsia="ko-KR"/>
        </w:rPr>
        <w:t>attribute</w:t>
      </w:r>
      <w:proofErr w:type="spellEnd"/>
      <w:r>
        <w:rPr>
          <w:lang w:eastAsia="ko-KR"/>
        </w:rPr>
        <w:t xml:space="preserve"> </w:t>
      </w:r>
      <w:proofErr w:type="spellStart"/>
      <w:r>
        <w:rPr>
          <w:lang w:eastAsia="ko-KR"/>
        </w:rPr>
        <w:t>that</w:t>
      </w:r>
      <w:proofErr w:type="spellEnd"/>
      <w:r>
        <w:rPr>
          <w:lang w:eastAsia="ko-KR"/>
        </w:rPr>
        <w:t xml:space="preserve"> points to a &lt;</w:t>
      </w:r>
      <w:proofErr w:type="spellStart"/>
      <w:r>
        <w:rPr>
          <w:lang w:eastAsia="ko-KR"/>
        </w:rPr>
        <w:t>node</w:t>
      </w:r>
      <w:proofErr w:type="spellEnd"/>
      <w:r>
        <w:rPr>
          <w:lang w:eastAsia="ko-KR"/>
        </w:rPr>
        <w:t xml:space="preserve">&gt;, </w:t>
      </w:r>
      <w:proofErr w:type="spellStart"/>
      <w:r>
        <w:rPr>
          <w:lang w:eastAsia="ko-KR"/>
        </w:rPr>
        <w:t>then</w:t>
      </w:r>
      <w:proofErr w:type="spellEnd"/>
      <w:r>
        <w:rPr>
          <w:lang w:eastAsia="ko-KR"/>
        </w:rPr>
        <w:t> </w:t>
      </w:r>
      <w:r w:rsidRPr="00BF7C38">
        <w:rPr>
          <w:lang w:val="en-US" w:eastAsia="ko-KR"/>
        </w:rPr>
        <w:t>:</w:t>
      </w:r>
    </w:p>
    <w:p w14:paraId="654AF64A" w14:textId="77777777" w:rsidR="00B4412C" w:rsidRDefault="00B4412C" w:rsidP="00B4412C">
      <w:pPr>
        <w:pStyle w:val="B10"/>
        <w:ind w:left="284" w:firstLine="0"/>
        <w:rPr>
          <w:lang w:eastAsia="ko-KR"/>
        </w:rPr>
      </w:pPr>
      <w:r>
        <w:rPr>
          <w:lang w:eastAsia="ko-KR"/>
        </w:rPr>
        <w:t>-</w:t>
      </w:r>
      <w:r>
        <w:rPr>
          <w:lang w:eastAsia="ko-KR"/>
        </w:rPr>
        <w:tab/>
        <w:t>if there are more than one such &lt;</w:t>
      </w:r>
      <w:proofErr w:type="spellStart"/>
      <w:r>
        <w:rPr>
          <w:lang w:eastAsia="ko-KR"/>
        </w:rPr>
        <w:t>flexContainer</w:t>
      </w:r>
      <w:proofErr w:type="spellEnd"/>
      <w:r>
        <w:rPr>
          <w:lang w:eastAsia="ko-KR"/>
        </w:rPr>
        <w:t xml:space="preserve">&gt;, they shall all have the same </w:t>
      </w:r>
      <w:proofErr w:type="spellStart"/>
      <w:r w:rsidRPr="005A06BB">
        <w:rPr>
          <w:i/>
          <w:lang w:eastAsia="ko-KR"/>
        </w:rPr>
        <w:t>nodeLink</w:t>
      </w:r>
      <w:proofErr w:type="spellEnd"/>
      <w:r>
        <w:rPr>
          <w:lang w:eastAsia="ko-KR"/>
        </w:rPr>
        <w:t xml:space="preserve"> attribute value, and</w:t>
      </w:r>
    </w:p>
    <w:p w14:paraId="07D7673A" w14:textId="352B0039" w:rsidR="00B4412C" w:rsidRDefault="00B4412C" w:rsidP="00B4412C">
      <w:pPr>
        <w:pStyle w:val="B10"/>
        <w:ind w:left="567" w:hanging="283"/>
        <w:rPr>
          <w:color w:val="000000"/>
          <w:lang w:eastAsia="ko-KR"/>
        </w:rPr>
      </w:pPr>
      <w:r>
        <w:rPr>
          <w:lang w:eastAsia="ko-KR"/>
        </w:rPr>
        <w:t>-</w:t>
      </w:r>
      <w:r>
        <w:rPr>
          <w:lang w:eastAsia="ko-KR"/>
        </w:rPr>
        <w:tab/>
        <w:t>this [</w:t>
      </w:r>
      <w:proofErr w:type="spellStart"/>
      <w:r>
        <w:rPr>
          <w:lang w:eastAsia="ko-KR"/>
        </w:rPr>
        <w:t>flexNode</w:t>
      </w:r>
      <w:proofErr w:type="spellEnd"/>
      <w:r>
        <w:rPr>
          <w:lang w:eastAsia="ko-KR"/>
        </w:rPr>
        <w:t xml:space="preserve">] resource shall have a </w:t>
      </w:r>
      <w:proofErr w:type="spellStart"/>
      <w:r w:rsidRPr="005A06BB">
        <w:rPr>
          <w:i/>
          <w:lang w:eastAsia="ko-KR"/>
        </w:rPr>
        <w:t>nodeLink</w:t>
      </w:r>
      <w:proofErr w:type="spellEnd"/>
      <w:r>
        <w:rPr>
          <w:lang w:eastAsia="ko-KR"/>
        </w:rPr>
        <w:t xml:space="preserve"> attribute with the same value.</w:t>
      </w:r>
    </w:p>
    <w:p w14:paraId="6D9FD696" w14:textId="77777777" w:rsidR="005C0172" w:rsidRDefault="005C0172" w:rsidP="005C0172">
      <w:pPr>
        <w:pStyle w:val="Titre3"/>
        <w:rPr>
          <w:lang w:val="en-GB"/>
        </w:rPr>
      </w:pPr>
      <w:r w:rsidRPr="00B4412C">
        <w:rPr>
          <w:lang w:val="en-GB"/>
        </w:rPr>
        <w:t>--------------------</w:t>
      </w:r>
      <w:r w:rsidR="002468E4" w:rsidRPr="00B4412C">
        <w:rPr>
          <w:lang w:val="en-GB"/>
        </w:rPr>
        <w:t>-</w:t>
      </w:r>
      <w:r w:rsidRPr="00B4412C">
        <w:rPr>
          <w:lang w:val="en-GB"/>
        </w:rPr>
        <w:t>--</w:t>
      </w:r>
      <w:r w:rsidR="007113F0">
        <w:rPr>
          <w:lang w:val="en-GB"/>
        </w:rPr>
        <w:t xml:space="preserve"> </w:t>
      </w:r>
      <w:r w:rsidRPr="00B4412C">
        <w:rPr>
          <w:lang w:val="en-GB"/>
        </w:rPr>
        <w:t>End of change 1</w:t>
      </w:r>
      <w:r w:rsidR="007113F0">
        <w:rPr>
          <w:lang w:val="en-GB"/>
        </w:rPr>
        <w:t xml:space="preserve"> </w:t>
      </w:r>
      <w:r w:rsidRPr="00B4412C">
        <w:rPr>
          <w:lang w:val="en-GB"/>
        </w:rPr>
        <w:t>--------------------------------------------</w:t>
      </w:r>
    </w:p>
    <w:p w14:paraId="27F83360" w14:textId="77777777" w:rsidR="00B4412C" w:rsidRDefault="00B4412C" w:rsidP="00B4412C">
      <w:pPr>
        <w:pStyle w:val="Titre3"/>
        <w:rPr>
          <w:lang w:val="en-GB"/>
        </w:rPr>
      </w:pPr>
      <w:bookmarkStart w:id="74" w:name="_Ref40427777"/>
      <w:bookmarkStart w:id="75" w:name="_Toc52394937"/>
      <w:r w:rsidRPr="00B4412C">
        <w:rPr>
          <w:lang w:val="en-GB"/>
        </w:rPr>
        <w:t>-----------------------</w:t>
      </w:r>
      <w:r w:rsidR="007113F0">
        <w:rPr>
          <w:lang w:val="en-GB"/>
        </w:rPr>
        <w:t xml:space="preserve"> </w:t>
      </w:r>
      <w:r>
        <w:rPr>
          <w:lang w:val="en-GB"/>
        </w:rPr>
        <w:t>Start</w:t>
      </w:r>
      <w:r w:rsidRPr="00B4412C">
        <w:rPr>
          <w:lang w:val="en-GB"/>
        </w:rPr>
        <w:t xml:space="preserve"> of change </w:t>
      </w:r>
      <w:r>
        <w:rPr>
          <w:lang w:val="en-GB"/>
        </w:rPr>
        <w:t>2</w:t>
      </w:r>
      <w:r w:rsidR="007113F0">
        <w:rPr>
          <w:lang w:val="en-GB"/>
        </w:rPr>
        <w:t xml:space="preserve"> </w:t>
      </w:r>
      <w:r w:rsidRPr="00B4412C">
        <w:rPr>
          <w:lang w:val="en-GB"/>
        </w:rPr>
        <w:t>--------------------------------------------</w:t>
      </w:r>
    </w:p>
    <w:bookmarkEnd w:id="74"/>
    <w:bookmarkEnd w:id="75"/>
    <w:p w14:paraId="77D7BF84" w14:textId="77777777" w:rsidR="00B4412C" w:rsidRPr="001E722F" w:rsidRDefault="00B4412C" w:rsidP="00B4412C">
      <w:pPr>
        <w:pStyle w:val="Titre3"/>
        <w:rPr>
          <w:ins w:id="76" w:author="BAREAU Cyrille" w:date="2020-09-30T17:35:00Z"/>
          <w:lang w:val="en-US"/>
        </w:rPr>
      </w:pPr>
      <w:ins w:id="77" w:author="BAREAU Cyrille" w:date="2020-09-30T17:35:00Z">
        <w:r>
          <w:rPr>
            <w:lang w:val="en-US"/>
          </w:rPr>
          <w:t>5.8.</w:t>
        </w:r>
        <w:r w:rsidR="00884A5C">
          <w:rPr>
            <w:lang w:val="en-US"/>
          </w:rPr>
          <w:t>10</w:t>
        </w:r>
        <w:r>
          <w:rPr>
            <w:lang w:val="en-US"/>
          </w:rPr>
          <w:t xml:space="preserve"> </w:t>
        </w:r>
        <w:proofErr w:type="spellStart"/>
        <w:r w:rsidR="00A160BC">
          <w:rPr>
            <w:lang w:val="en-US"/>
          </w:rPr>
          <w:t>dm</w:t>
        </w:r>
        <w:r>
          <w:rPr>
            <w:lang w:val="en-US"/>
          </w:rPr>
          <w:t>AreaNwkInfo</w:t>
        </w:r>
        <w:proofErr w:type="spellEnd"/>
      </w:ins>
    </w:p>
    <w:p w14:paraId="2ADB1C65" w14:textId="77777777" w:rsidR="00B4412C" w:rsidRPr="007033AD" w:rsidRDefault="00EC3D30" w:rsidP="00B4412C">
      <w:pPr>
        <w:rPr>
          <w:ins w:id="78" w:author="BAREAU Cyrille" w:date="2020-09-30T17:35:00Z"/>
          <w:rFonts w:eastAsia="MS Mincho"/>
          <w:lang w:val="en-US" w:eastAsia="ja-JP"/>
        </w:rPr>
      </w:pPr>
      <w:ins w:id="79" w:author="BAREAU Cyrille" w:date="2020-09-30T17:35:00Z">
        <w:r>
          <w:rPr>
            <w:lang w:val="en-US" w:eastAsia="ja-JP"/>
          </w:rPr>
          <w:t>A</w:t>
        </w:r>
        <w:r w:rsidR="00B4412C" w:rsidRPr="007033AD">
          <w:rPr>
            <w:lang w:val="en-US" w:eastAsia="ja-JP"/>
          </w:rPr>
          <w:t xml:space="preserve"> </w:t>
        </w:r>
      </w:ins>
      <w:proofErr w:type="spellStart"/>
      <w:ins w:id="80" w:author="BAREAU Cyrille" w:date="2020-09-30T18:11:00Z">
        <w:r>
          <w:rPr>
            <w:lang w:val="en-US" w:eastAsia="ja-JP"/>
          </w:rPr>
          <w:t>dmA</w:t>
        </w:r>
      </w:ins>
      <w:ins w:id="81" w:author="BAREAU Cyrille" w:date="2020-09-30T17:35:00Z">
        <w:r w:rsidR="00B4412C" w:rsidRPr="007033AD">
          <w:rPr>
            <w:lang w:val="en-US" w:eastAsia="ja-JP"/>
          </w:rPr>
          <w:t>reaNwkInfo</w:t>
        </w:r>
        <w:proofErr w:type="spellEnd"/>
        <w:r w:rsidR="00B4412C" w:rsidRPr="007033AD">
          <w:rPr>
            <w:lang w:val="en-US" w:eastAsia="ja-JP"/>
          </w:rPr>
          <w:t xml:space="preserve"> </w:t>
        </w:r>
        <w:r w:rsidR="00B4412C" w:rsidRPr="007033AD">
          <w:rPr>
            <w:lang w:val="en-US" w:eastAsia="zh-CN"/>
          </w:rPr>
          <w:t xml:space="preserve">is a </w:t>
        </w:r>
      </w:ins>
      <w:ins w:id="82" w:author="BAREAU Cyrille" w:date="2020-09-30T17:59:00Z">
        <w:r w:rsidR="00AB6310">
          <w:rPr>
            <w:lang w:val="en-US" w:eastAsia="zh-CN"/>
          </w:rPr>
          <w:t>&lt;</w:t>
        </w:r>
        <w:proofErr w:type="spellStart"/>
        <w:r w:rsidR="00AB6310">
          <w:rPr>
            <w:rFonts w:eastAsia="MS Mincho"/>
            <w:lang w:val="en-US" w:eastAsia="ja-JP"/>
          </w:rPr>
          <w:t>flexContainer</w:t>
        </w:r>
        <w:proofErr w:type="spellEnd"/>
        <w:r w:rsidR="00AB6310">
          <w:rPr>
            <w:rFonts w:eastAsia="MS Mincho"/>
            <w:lang w:val="en-US" w:eastAsia="ja-JP"/>
          </w:rPr>
          <w:t>&gt; resource</w:t>
        </w:r>
      </w:ins>
      <w:ins w:id="83" w:author="BAREAU Cyrille" w:date="2020-09-30T17:35:00Z">
        <w:r w:rsidR="00B4412C" w:rsidRPr="007033AD">
          <w:rPr>
            <w:lang w:val="en-US" w:eastAsia="zh-CN"/>
          </w:rPr>
          <w:t xml:space="preserve"> that </w:t>
        </w:r>
        <w:r w:rsidR="00B4412C" w:rsidRPr="007033AD">
          <w:rPr>
            <w:rFonts w:eastAsia="MS Mincho"/>
            <w:lang w:val="en-US" w:eastAsia="ja-JP"/>
          </w:rPr>
          <w:t xml:space="preserve">expresses the information about the devices in a M2M Area Network managed by the parent </w:t>
        </w:r>
        <w:proofErr w:type="spellStart"/>
        <w:r w:rsidR="00B4412C" w:rsidRPr="007033AD">
          <w:rPr>
            <w:rFonts w:eastAsia="MS Mincho"/>
            <w:lang w:val="en-US" w:eastAsia="ja-JP"/>
          </w:rPr>
          <w:t>flexNode</w:t>
        </w:r>
        <w:proofErr w:type="spellEnd"/>
        <w:r w:rsidR="00B4412C" w:rsidRPr="007033AD">
          <w:rPr>
            <w:rFonts w:eastAsia="MS Mincho"/>
            <w:lang w:val="en-US" w:eastAsia="ja-JP"/>
          </w:rPr>
          <w:t>.</w:t>
        </w:r>
      </w:ins>
    </w:p>
    <w:p w14:paraId="32DD28D5" w14:textId="77777777" w:rsidR="00B4412C" w:rsidRPr="007033AD" w:rsidRDefault="00B4412C" w:rsidP="00B4412C">
      <w:pPr>
        <w:pStyle w:val="Lgende"/>
        <w:keepNext/>
        <w:rPr>
          <w:ins w:id="84" w:author="BAREAU Cyrille" w:date="2020-09-30T17:35:00Z"/>
        </w:rPr>
      </w:pPr>
      <w:ins w:id="85" w:author="BAREAU Cyrille" w:date="2020-09-30T17:35:00Z">
        <w:r w:rsidRPr="007033AD">
          <w:t xml:space="preserve">Table </w:t>
        </w:r>
        <w:r w:rsidRPr="007033AD">
          <w:fldChar w:fldCharType="begin"/>
        </w:r>
        <w:r w:rsidRPr="007033AD">
          <w:instrText xml:space="preserve"> STYLEREF  \s "Nagłówek 4" \n </w:instrText>
        </w:r>
        <w:r w:rsidRPr="007033AD">
          <w:fldChar w:fldCharType="separate"/>
        </w:r>
        <w:r w:rsidRPr="007033AD">
          <w:rPr>
            <w:noProof/>
          </w:rPr>
          <w:t>5.8.</w:t>
        </w:r>
        <w:r w:rsidRPr="007033AD">
          <w:fldChar w:fldCharType="end"/>
        </w:r>
        <w:r w:rsidR="00884A5C">
          <w:t>10</w:t>
        </w:r>
        <w:r w:rsidRPr="007033AD">
          <w:t>-</w:t>
        </w:r>
        <w:r w:rsidRPr="007033AD">
          <w:fldChar w:fldCharType="begin"/>
        </w:r>
        <w:r w:rsidRPr="007033AD">
          <w:instrText xml:space="preserve"> SEQ Table \* ARABIC \s 4 </w:instrText>
        </w:r>
        <w:r w:rsidRPr="007033AD">
          <w:fldChar w:fldCharType="separate"/>
        </w:r>
        <w:r w:rsidRPr="007033AD">
          <w:rPr>
            <w:noProof/>
          </w:rPr>
          <w:t>1</w:t>
        </w:r>
        <w:r w:rsidRPr="007033AD">
          <w:fldChar w:fldCharType="end"/>
        </w:r>
        <w:r w:rsidRPr="007033AD">
          <w:t xml:space="preserve">: </w:t>
        </w:r>
        <w:r w:rsidR="00EC3D30">
          <w:rPr>
            <w:rFonts w:eastAsia="MS Mincho"/>
            <w:color w:val="000000"/>
            <w:lang w:eastAsia="ja-JP"/>
          </w:rPr>
          <w:t xml:space="preserve">Properties of </w:t>
        </w:r>
        <w:proofErr w:type="spellStart"/>
        <w:r w:rsidR="00EC3D30">
          <w:rPr>
            <w:rFonts w:eastAsia="MS Mincho"/>
            <w:color w:val="000000"/>
            <w:lang w:eastAsia="ja-JP"/>
          </w:rPr>
          <w:t>dm</w:t>
        </w:r>
        <w:r w:rsidRPr="007033AD">
          <w:rPr>
            <w:rFonts w:eastAsia="MS Mincho"/>
            <w:color w:val="000000"/>
            <w:lang w:eastAsia="ja-JP"/>
          </w:rPr>
          <w:t>AreaNwkInfo</w:t>
        </w:r>
        <w:proofErr w:type="spellEnd"/>
        <w:r w:rsidRPr="007033AD">
          <w:rPr>
            <w:rFonts w:eastAsia="MS Mincho"/>
            <w:color w:val="000000"/>
            <w:lang w:eastAsia="ja-JP"/>
          </w:rPr>
          <w:t xml:space="preserve"> model</w:t>
        </w:r>
      </w:ins>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19"/>
        <w:gridCol w:w="1523"/>
        <w:gridCol w:w="1384"/>
        <w:gridCol w:w="4156"/>
      </w:tblGrid>
      <w:tr w:rsidR="00B4412C" w:rsidRPr="007033AD" w14:paraId="13E7669D" w14:textId="77777777" w:rsidTr="00D22BB1">
        <w:trPr>
          <w:trHeight w:val="231"/>
          <w:jc w:val="center"/>
          <w:ins w:id="86" w:author="BAREAU Cyrille" w:date="2020-09-30T17:35:00Z"/>
        </w:trPr>
        <w:tc>
          <w:tcPr>
            <w:tcW w:w="1519" w:type="dxa"/>
            <w:tcBorders>
              <w:top w:val="single" w:sz="4" w:space="0" w:color="auto"/>
              <w:left w:val="single" w:sz="4" w:space="0" w:color="auto"/>
              <w:bottom w:val="single" w:sz="4" w:space="0" w:color="auto"/>
              <w:right w:val="single" w:sz="4" w:space="0" w:color="auto"/>
            </w:tcBorders>
            <w:hideMark/>
          </w:tcPr>
          <w:p w14:paraId="69743A8F" w14:textId="77777777" w:rsidR="00B4412C" w:rsidRPr="007033AD" w:rsidRDefault="00B4412C" w:rsidP="00D22BB1">
            <w:pPr>
              <w:pStyle w:val="TAH"/>
              <w:rPr>
                <w:ins w:id="87" w:author="BAREAU Cyrille" w:date="2020-09-30T17:35:00Z"/>
                <w:lang w:eastAsia="ko-KR"/>
              </w:rPr>
            </w:pPr>
            <w:ins w:id="88" w:author="BAREAU Cyrille" w:date="2020-09-30T17:35:00Z">
              <w:r w:rsidRPr="007033AD">
                <w:rPr>
                  <w:lang w:eastAsia="zh-CN"/>
                </w:rPr>
                <w:t>Property Name</w:t>
              </w:r>
            </w:ins>
          </w:p>
        </w:tc>
        <w:tc>
          <w:tcPr>
            <w:tcW w:w="1523" w:type="dxa"/>
            <w:tcBorders>
              <w:top w:val="single" w:sz="4" w:space="0" w:color="auto"/>
              <w:left w:val="single" w:sz="4" w:space="0" w:color="auto"/>
              <w:bottom w:val="single" w:sz="4" w:space="0" w:color="auto"/>
              <w:right w:val="single" w:sz="4" w:space="0" w:color="auto"/>
            </w:tcBorders>
            <w:hideMark/>
          </w:tcPr>
          <w:p w14:paraId="2AF76F38" w14:textId="77777777" w:rsidR="00B4412C" w:rsidRPr="007033AD" w:rsidRDefault="00B4412C" w:rsidP="00D22BB1">
            <w:pPr>
              <w:pStyle w:val="TAH"/>
              <w:rPr>
                <w:ins w:id="89" w:author="BAREAU Cyrille" w:date="2020-09-30T17:35:00Z"/>
                <w:lang w:eastAsia="ko-KR"/>
              </w:rPr>
            </w:pPr>
            <w:ins w:id="90" w:author="BAREAU Cyrille" w:date="2020-09-30T17:35:00Z">
              <w:r w:rsidRPr="007033AD">
                <w:rPr>
                  <w:lang w:eastAsia="zh-CN"/>
                </w:rPr>
                <w:t>Property Type</w:t>
              </w:r>
            </w:ins>
          </w:p>
        </w:tc>
        <w:tc>
          <w:tcPr>
            <w:tcW w:w="1384" w:type="dxa"/>
            <w:tcBorders>
              <w:top w:val="single" w:sz="4" w:space="0" w:color="auto"/>
              <w:left w:val="single" w:sz="4" w:space="0" w:color="auto"/>
              <w:bottom w:val="single" w:sz="4" w:space="0" w:color="auto"/>
              <w:right w:val="single" w:sz="4" w:space="0" w:color="auto"/>
            </w:tcBorders>
            <w:hideMark/>
          </w:tcPr>
          <w:p w14:paraId="71728711" w14:textId="77777777" w:rsidR="00B4412C" w:rsidRPr="007033AD" w:rsidRDefault="00B4412C" w:rsidP="00D22BB1">
            <w:pPr>
              <w:pStyle w:val="TAH"/>
              <w:rPr>
                <w:ins w:id="91" w:author="BAREAU Cyrille" w:date="2020-09-30T17:35:00Z"/>
                <w:lang w:eastAsia="ko-KR"/>
              </w:rPr>
            </w:pPr>
            <w:ins w:id="92" w:author="BAREAU Cyrille" w:date="2020-09-30T17:35:00Z">
              <w:r w:rsidRPr="007033AD">
                <w:rPr>
                  <w:lang w:eastAsia="ko-KR"/>
                </w:rPr>
                <w:t>Multiplicity</w:t>
              </w:r>
            </w:ins>
          </w:p>
        </w:tc>
        <w:tc>
          <w:tcPr>
            <w:tcW w:w="4156" w:type="dxa"/>
            <w:tcBorders>
              <w:top w:val="single" w:sz="4" w:space="0" w:color="auto"/>
              <w:left w:val="single" w:sz="4" w:space="0" w:color="auto"/>
              <w:bottom w:val="single" w:sz="4" w:space="0" w:color="auto"/>
              <w:right w:val="single" w:sz="4" w:space="0" w:color="auto"/>
            </w:tcBorders>
            <w:hideMark/>
          </w:tcPr>
          <w:p w14:paraId="51B47B34" w14:textId="77777777" w:rsidR="00B4412C" w:rsidRPr="007033AD" w:rsidRDefault="00B4412C" w:rsidP="00D22BB1">
            <w:pPr>
              <w:pStyle w:val="TAH"/>
              <w:rPr>
                <w:ins w:id="93" w:author="BAREAU Cyrille" w:date="2020-09-30T17:35:00Z"/>
                <w:lang w:eastAsia="ko-KR"/>
              </w:rPr>
            </w:pPr>
            <w:ins w:id="94" w:author="BAREAU Cyrille" w:date="2020-09-30T17:35:00Z">
              <w:r w:rsidRPr="007033AD">
                <w:rPr>
                  <w:lang w:eastAsia="ko-KR"/>
                </w:rPr>
                <w:t>Description</w:t>
              </w:r>
            </w:ins>
          </w:p>
        </w:tc>
      </w:tr>
      <w:tr w:rsidR="00B4412C" w:rsidRPr="007033AD" w14:paraId="54C5A99F" w14:textId="77777777" w:rsidTr="00D22BB1">
        <w:trPr>
          <w:trHeight w:val="264"/>
          <w:jc w:val="center"/>
          <w:ins w:id="95" w:author="BAREAU Cyrille" w:date="2020-09-30T17:35:00Z"/>
        </w:trPr>
        <w:tc>
          <w:tcPr>
            <w:tcW w:w="1519" w:type="dxa"/>
            <w:tcBorders>
              <w:top w:val="single" w:sz="4" w:space="0" w:color="auto"/>
              <w:left w:val="single" w:sz="4" w:space="0" w:color="auto"/>
              <w:bottom w:val="single" w:sz="4" w:space="0" w:color="auto"/>
              <w:right w:val="single" w:sz="4" w:space="0" w:color="auto"/>
            </w:tcBorders>
            <w:hideMark/>
          </w:tcPr>
          <w:p w14:paraId="2F585E04" w14:textId="77777777" w:rsidR="00B4412C" w:rsidRPr="007033AD" w:rsidRDefault="00B4412C" w:rsidP="00D22BB1">
            <w:pPr>
              <w:tabs>
                <w:tab w:val="left" w:pos="1332"/>
                <w:tab w:val="right" w:pos="2158"/>
              </w:tabs>
              <w:spacing w:after="0"/>
              <w:jc w:val="both"/>
              <w:rPr>
                <w:ins w:id="96" w:author="BAREAU Cyrille" w:date="2020-09-30T17:35:00Z"/>
                <w:rFonts w:ascii="Arial" w:hAnsi="Arial"/>
                <w:sz w:val="18"/>
                <w:lang w:eastAsia="ko-KR"/>
              </w:rPr>
            </w:pPr>
            <w:proofErr w:type="spellStart"/>
            <w:ins w:id="97" w:author="BAREAU Cyrille" w:date="2020-09-30T17:35:00Z">
              <w:r w:rsidRPr="007033AD">
                <w:rPr>
                  <w:rFonts w:ascii="Arial" w:hAnsi="Arial"/>
                  <w:sz w:val="18"/>
                  <w:lang w:eastAsia="ko-KR"/>
                </w:rPr>
                <w:t>areaNwkType</w:t>
              </w:r>
              <w:proofErr w:type="spellEnd"/>
            </w:ins>
          </w:p>
        </w:tc>
        <w:tc>
          <w:tcPr>
            <w:tcW w:w="1523" w:type="dxa"/>
            <w:tcBorders>
              <w:top w:val="single" w:sz="4" w:space="0" w:color="auto"/>
              <w:left w:val="single" w:sz="4" w:space="0" w:color="auto"/>
              <w:bottom w:val="single" w:sz="4" w:space="0" w:color="auto"/>
              <w:right w:val="single" w:sz="4" w:space="0" w:color="auto"/>
            </w:tcBorders>
            <w:hideMark/>
          </w:tcPr>
          <w:p w14:paraId="6C1B9625" w14:textId="77777777" w:rsidR="00B4412C" w:rsidRPr="007033AD" w:rsidRDefault="00B4412C" w:rsidP="00D22BB1">
            <w:pPr>
              <w:tabs>
                <w:tab w:val="left" w:pos="936"/>
              </w:tabs>
              <w:spacing w:after="0"/>
              <w:jc w:val="both"/>
              <w:rPr>
                <w:ins w:id="98" w:author="BAREAU Cyrille" w:date="2020-09-30T17:35:00Z"/>
                <w:rFonts w:ascii="Arial" w:hAnsi="Arial"/>
                <w:sz w:val="18"/>
                <w:lang w:eastAsia="ko-KR"/>
              </w:rPr>
            </w:pPr>
            <w:proofErr w:type="spellStart"/>
            <w:ins w:id="99" w:author="BAREAU Cyrille" w:date="2020-09-30T17:35:00Z">
              <w:r w:rsidRPr="007033AD">
                <w:rPr>
                  <w:rFonts w:ascii="Arial" w:hAnsi="Arial"/>
                  <w:sz w:val="18"/>
                  <w:lang w:eastAsia="ko-KR"/>
                </w:rPr>
                <w:t>xs</w:t>
              </w:r>
              <w:proofErr w:type="spellEnd"/>
              <w:r w:rsidRPr="007033AD">
                <w:rPr>
                  <w:rFonts w:ascii="Arial" w:hAnsi="Arial"/>
                  <w:sz w:val="18"/>
                  <w:lang w:eastAsia="ko-KR"/>
                </w:rPr>
                <w:t> :string</w:t>
              </w:r>
            </w:ins>
          </w:p>
        </w:tc>
        <w:tc>
          <w:tcPr>
            <w:tcW w:w="1384" w:type="dxa"/>
            <w:tcBorders>
              <w:top w:val="single" w:sz="4" w:space="0" w:color="auto"/>
              <w:left w:val="single" w:sz="4" w:space="0" w:color="auto"/>
              <w:bottom w:val="single" w:sz="4" w:space="0" w:color="auto"/>
              <w:right w:val="single" w:sz="4" w:space="0" w:color="auto"/>
            </w:tcBorders>
            <w:hideMark/>
          </w:tcPr>
          <w:p w14:paraId="795BE959" w14:textId="77777777" w:rsidR="00B4412C" w:rsidRPr="007033AD" w:rsidRDefault="00B4412C" w:rsidP="00B4412C">
            <w:pPr>
              <w:tabs>
                <w:tab w:val="left" w:pos="936"/>
              </w:tabs>
              <w:spacing w:after="0"/>
              <w:jc w:val="both"/>
              <w:rPr>
                <w:ins w:id="100" w:author="BAREAU Cyrille" w:date="2020-09-30T17:35:00Z"/>
                <w:rFonts w:ascii="Arial" w:hAnsi="Arial"/>
                <w:sz w:val="18"/>
                <w:lang w:eastAsia="ko-KR"/>
              </w:rPr>
            </w:pPr>
            <w:ins w:id="101" w:author="BAREAU Cyrille" w:date="2020-09-30T17:35:00Z">
              <w:r w:rsidRPr="007033AD">
                <w:rPr>
                  <w:rFonts w:ascii="Arial" w:hAnsi="Arial"/>
                  <w:sz w:val="18"/>
                  <w:lang w:eastAsia="ko-KR"/>
                </w:rPr>
                <w:t>1</w:t>
              </w:r>
            </w:ins>
          </w:p>
        </w:tc>
        <w:tc>
          <w:tcPr>
            <w:tcW w:w="4156" w:type="dxa"/>
            <w:tcBorders>
              <w:top w:val="single" w:sz="4" w:space="0" w:color="auto"/>
              <w:left w:val="single" w:sz="4" w:space="0" w:color="auto"/>
              <w:bottom w:val="single" w:sz="4" w:space="0" w:color="auto"/>
              <w:right w:val="single" w:sz="4" w:space="0" w:color="auto"/>
            </w:tcBorders>
            <w:hideMark/>
          </w:tcPr>
          <w:p w14:paraId="5613E85A" w14:textId="77777777" w:rsidR="00B4412C" w:rsidRPr="007033AD" w:rsidRDefault="00B4412C" w:rsidP="00D22BB1">
            <w:pPr>
              <w:spacing w:after="0"/>
              <w:jc w:val="both"/>
              <w:rPr>
                <w:ins w:id="102" w:author="BAREAU Cyrille" w:date="2020-09-30T17:35:00Z"/>
                <w:rFonts w:ascii="Arial" w:hAnsi="Arial" w:cs="Arial"/>
                <w:sz w:val="18"/>
                <w:lang w:val="en-US" w:eastAsia="ko-KR"/>
              </w:rPr>
            </w:pPr>
            <w:ins w:id="103" w:author="BAREAU Cyrille" w:date="2020-09-30T17:35:00Z">
              <w:r w:rsidRPr="007033AD">
                <w:rPr>
                  <w:rFonts w:ascii="Arial" w:eastAsia="Arial Unicode MS" w:hAnsi="Arial" w:cs="Arial"/>
                  <w:sz w:val="18"/>
                  <w:lang w:val="en-US" w:eastAsia="zh-CN"/>
                </w:rPr>
                <w:t>Indicates the type of M2M Area Network</w:t>
              </w:r>
            </w:ins>
          </w:p>
        </w:tc>
      </w:tr>
    </w:tbl>
    <w:p w14:paraId="3E092C4D" w14:textId="77777777" w:rsidR="00B4412C" w:rsidRPr="007033AD" w:rsidRDefault="00B4412C" w:rsidP="00B4412C">
      <w:pPr>
        <w:rPr>
          <w:ins w:id="104" w:author="BAREAU Cyrille" w:date="2020-09-30T17:35:00Z"/>
          <w:rFonts w:eastAsia="SimSun"/>
          <w:lang w:val="en-US" w:eastAsia="zh-CN"/>
        </w:rPr>
      </w:pPr>
    </w:p>
    <w:p w14:paraId="00F56343" w14:textId="77777777" w:rsidR="00B4412C" w:rsidRPr="007033AD" w:rsidRDefault="00884A5C" w:rsidP="00B4412C">
      <w:pPr>
        <w:pStyle w:val="Lgende"/>
        <w:keepNext/>
        <w:rPr>
          <w:ins w:id="105" w:author="BAREAU Cyrille" w:date="2020-09-30T17:35:00Z"/>
        </w:rPr>
      </w:pPr>
      <w:ins w:id="106" w:author="BAREAU Cyrille" w:date="2020-09-30T17:35:00Z">
        <w:r>
          <w:t>Table 5.8.1</w:t>
        </w:r>
      </w:ins>
      <w:ins w:id="107" w:author="BAREAU Cyrille" w:date="2020-09-30T17:55:00Z">
        <w:r>
          <w:t>0</w:t>
        </w:r>
      </w:ins>
      <w:ins w:id="108" w:author="BAREAU Cyrille" w:date="2020-09-30T17:35:00Z">
        <w:r w:rsidR="00B4412C" w:rsidRPr="007033AD">
          <w:t xml:space="preserve">-2: </w:t>
        </w:r>
        <w:r w:rsidR="00EC3D30">
          <w:rPr>
            <w:rFonts w:eastAsia="MS Mincho"/>
            <w:color w:val="000000"/>
            <w:lang w:eastAsia="ja-JP"/>
          </w:rPr>
          <w:t xml:space="preserve">Modules of </w:t>
        </w:r>
        <w:proofErr w:type="spellStart"/>
        <w:r w:rsidR="00EC3D30">
          <w:rPr>
            <w:rFonts w:eastAsia="MS Mincho"/>
            <w:color w:val="000000"/>
            <w:lang w:eastAsia="ja-JP"/>
          </w:rPr>
          <w:t>dm</w:t>
        </w:r>
        <w:r w:rsidR="00B4412C" w:rsidRPr="007033AD">
          <w:rPr>
            <w:rFonts w:eastAsia="MS Mincho"/>
            <w:color w:val="000000"/>
            <w:lang w:eastAsia="ja-JP"/>
          </w:rPr>
          <w:t>AreaNwkInfo</w:t>
        </w:r>
        <w:proofErr w:type="spellEnd"/>
        <w:r w:rsidR="00B4412C" w:rsidRPr="007033AD">
          <w:rPr>
            <w:rFonts w:eastAsia="MS Mincho"/>
            <w:color w:val="000000"/>
            <w:lang w:eastAsia="ja-JP"/>
          </w:rPr>
          <w:t xml:space="preserve"> model</w:t>
        </w:r>
      </w:ins>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104"/>
        <w:gridCol w:w="2010"/>
        <w:gridCol w:w="2597"/>
      </w:tblGrid>
      <w:tr w:rsidR="00B4412C" w:rsidRPr="007033AD" w14:paraId="4CB7B789" w14:textId="77777777" w:rsidTr="00D22BB1">
        <w:trPr>
          <w:trHeight w:val="231"/>
          <w:jc w:val="center"/>
          <w:ins w:id="109" w:author="BAREAU Cyrille" w:date="2020-09-30T17:35:00Z"/>
        </w:trPr>
        <w:tc>
          <w:tcPr>
            <w:tcW w:w="2093" w:type="dxa"/>
            <w:tcBorders>
              <w:top w:val="single" w:sz="4" w:space="0" w:color="auto"/>
              <w:left w:val="single" w:sz="4" w:space="0" w:color="auto"/>
              <w:bottom w:val="single" w:sz="4" w:space="0" w:color="auto"/>
              <w:right w:val="single" w:sz="4" w:space="0" w:color="auto"/>
            </w:tcBorders>
            <w:hideMark/>
          </w:tcPr>
          <w:p w14:paraId="60EDBA49" w14:textId="77777777" w:rsidR="00B4412C" w:rsidRPr="007033AD" w:rsidRDefault="00B4412C" w:rsidP="00D22BB1">
            <w:pPr>
              <w:pStyle w:val="TAH"/>
              <w:rPr>
                <w:ins w:id="110" w:author="BAREAU Cyrille" w:date="2020-09-30T17:35:00Z"/>
                <w:lang w:eastAsia="ko-KR"/>
              </w:rPr>
            </w:pPr>
            <w:ins w:id="111" w:author="BAREAU Cyrille" w:date="2020-09-30T17:35:00Z">
              <w:r w:rsidRPr="007033AD">
                <w:rPr>
                  <w:lang w:eastAsia="zh-CN"/>
                </w:rPr>
                <w:t>Module Instance Name</w:t>
              </w:r>
            </w:ins>
          </w:p>
        </w:tc>
        <w:tc>
          <w:tcPr>
            <w:tcW w:w="2104" w:type="dxa"/>
            <w:tcBorders>
              <w:top w:val="single" w:sz="4" w:space="0" w:color="auto"/>
              <w:left w:val="single" w:sz="4" w:space="0" w:color="auto"/>
              <w:bottom w:val="single" w:sz="4" w:space="0" w:color="auto"/>
              <w:right w:val="single" w:sz="4" w:space="0" w:color="auto"/>
            </w:tcBorders>
            <w:hideMark/>
          </w:tcPr>
          <w:p w14:paraId="1B105E29" w14:textId="77777777" w:rsidR="00B4412C" w:rsidRPr="007033AD" w:rsidRDefault="00B4412C" w:rsidP="00D22BB1">
            <w:pPr>
              <w:pStyle w:val="TAH"/>
              <w:rPr>
                <w:ins w:id="112" w:author="BAREAU Cyrille" w:date="2020-09-30T17:35:00Z"/>
                <w:lang w:eastAsia="ko-KR"/>
              </w:rPr>
            </w:pPr>
            <w:ins w:id="113" w:author="BAREAU Cyrille" w:date="2020-09-30T17:35:00Z">
              <w:r w:rsidRPr="007033AD">
                <w:rPr>
                  <w:lang w:eastAsia="zh-CN"/>
                </w:rPr>
                <w:t xml:space="preserve">Module Class </w:t>
              </w:r>
              <w:r w:rsidRPr="007033AD">
                <w:rPr>
                  <w:lang w:eastAsia="ko-KR"/>
                </w:rPr>
                <w:t>Name</w:t>
              </w:r>
            </w:ins>
          </w:p>
        </w:tc>
        <w:tc>
          <w:tcPr>
            <w:tcW w:w="2010" w:type="dxa"/>
            <w:tcBorders>
              <w:top w:val="single" w:sz="4" w:space="0" w:color="auto"/>
              <w:left w:val="single" w:sz="4" w:space="0" w:color="auto"/>
              <w:bottom w:val="single" w:sz="4" w:space="0" w:color="auto"/>
              <w:right w:val="single" w:sz="4" w:space="0" w:color="auto"/>
            </w:tcBorders>
            <w:hideMark/>
          </w:tcPr>
          <w:p w14:paraId="5DF90F74" w14:textId="77777777" w:rsidR="00B4412C" w:rsidRPr="007033AD" w:rsidRDefault="00B4412C" w:rsidP="00D22BB1">
            <w:pPr>
              <w:pStyle w:val="TAH"/>
              <w:rPr>
                <w:ins w:id="114" w:author="BAREAU Cyrille" w:date="2020-09-30T17:35:00Z"/>
                <w:lang w:eastAsia="ko-KR"/>
              </w:rPr>
            </w:pPr>
            <w:ins w:id="115" w:author="BAREAU Cyrille" w:date="2020-09-30T17:35:00Z">
              <w:r w:rsidRPr="007033AD">
                <w:rPr>
                  <w:lang w:eastAsia="ko-KR"/>
                </w:rPr>
                <w:t>Multiplicity</w:t>
              </w:r>
            </w:ins>
          </w:p>
        </w:tc>
        <w:tc>
          <w:tcPr>
            <w:tcW w:w="2597" w:type="dxa"/>
            <w:tcBorders>
              <w:top w:val="single" w:sz="4" w:space="0" w:color="auto"/>
              <w:left w:val="single" w:sz="4" w:space="0" w:color="auto"/>
              <w:bottom w:val="single" w:sz="4" w:space="0" w:color="auto"/>
              <w:right w:val="single" w:sz="4" w:space="0" w:color="auto"/>
            </w:tcBorders>
            <w:hideMark/>
          </w:tcPr>
          <w:p w14:paraId="36D2B6B3" w14:textId="77777777" w:rsidR="00B4412C" w:rsidRPr="007033AD" w:rsidRDefault="00B4412C" w:rsidP="00D22BB1">
            <w:pPr>
              <w:pStyle w:val="TAH"/>
              <w:rPr>
                <w:ins w:id="116" w:author="BAREAU Cyrille" w:date="2020-09-30T17:35:00Z"/>
                <w:lang w:eastAsia="ko-KR"/>
              </w:rPr>
            </w:pPr>
            <w:ins w:id="117" w:author="BAREAU Cyrille" w:date="2020-09-30T17:35:00Z">
              <w:r w:rsidRPr="007033AD">
                <w:rPr>
                  <w:lang w:eastAsia="ko-KR"/>
                </w:rPr>
                <w:t>Description</w:t>
              </w:r>
            </w:ins>
          </w:p>
        </w:tc>
      </w:tr>
      <w:tr w:rsidR="00B4412C" w:rsidRPr="007033AD" w14:paraId="26525EAB" w14:textId="77777777" w:rsidTr="00D22BB1">
        <w:trPr>
          <w:trHeight w:val="264"/>
          <w:jc w:val="center"/>
          <w:ins w:id="118" w:author="BAREAU Cyrille" w:date="2020-09-30T17:35:00Z"/>
        </w:trPr>
        <w:tc>
          <w:tcPr>
            <w:tcW w:w="2093" w:type="dxa"/>
            <w:tcBorders>
              <w:top w:val="single" w:sz="4" w:space="0" w:color="auto"/>
              <w:left w:val="single" w:sz="4" w:space="0" w:color="auto"/>
              <w:bottom w:val="single" w:sz="4" w:space="0" w:color="auto"/>
              <w:right w:val="single" w:sz="4" w:space="0" w:color="auto"/>
            </w:tcBorders>
            <w:hideMark/>
          </w:tcPr>
          <w:p w14:paraId="3F08D9B0" w14:textId="77777777" w:rsidR="00B4412C" w:rsidRPr="007033AD" w:rsidRDefault="00B4412C" w:rsidP="00D22BB1">
            <w:pPr>
              <w:tabs>
                <w:tab w:val="left" w:pos="1332"/>
                <w:tab w:val="right" w:pos="2158"/>
              </w:tabs>
              <w:spacing w:after="0"/>
              <w:jc w:val="both"/>
              <w:rPr>
                <w:ins w:id="119" w:author="BAREAU Cyrille" w:date="2020-09-30T17:35:00Z"/>
                <w:rFonts w:ascii="Arial" w:hAnsi="Arial"/>
                <w:sz w:val="18"/>
                <w:lang w:eastAsia="ko-KR"/>
              </w:rPr>
            </w:pPr>
            <w:proofErr w:type="spellStart"/>
            <w:ins w:id="120" w:author="BAREAU Cyrille" w:date="2020-09-30T17:35:00Z">
              <w:r w:rsidRPr="007033AD">
                <w:rPr>
                  <w:rFonts w:ascii="Arial" w:hAnsi="Arial"/>
                  <w:sz w:val="18"/>
                  <w:lang w:eastAsia="ko-KR"/>
                </w:rPr>
                <w:t>dmAreaNwkDeviceInfo</w:t>
              </w:r>
              <w:proofErr w:type="spellEnd"/>
            </w:ins>
          </w:p>
        </w:tc>
        <w:tc>
          <w:tcPr>
            <w:tcW w:w="2104" w:type="dxa"/>
            <w:tcBorders>
              <w:top w:val="single" w:sz="4" w:space="0" w:color="auto"/>
              <w:left w:val="single" w:sz="4" w:space="0" w:color="auto"/>
              <w:bottom w:val="single" w:sz="4" w:space="0" w:color="auto"/>
              <w:right w:val="single" w:sz="4" w:space="0" w:color="auto"/>
            </w:tcBorders>
            <w:hideMark/>
          </w:tcPr>
          <w:p w14:paraId="51940363" w14:textId="77777777" w:rsidR="00B4412C" w:rsidRPr="007033AD" w:rsidRDefault="00B4412C" w:rsidP="00D22BB1">
            <w:pPr>
              <w:tabs>
                <w:tab w:val="left" w:pos="936"/>
              </w:tabs>
              <w:spacing w:after="0"/>
              <w:jc w:val="both"/>
              <w:rPr>
                <w:ins w:id="121" w:author="BAREAU Cyrille" w:date="2020-09-30T17:35:00Z"/>
                <w:rFonts w:ascii="Arial" w:hAnsi="Arial"/>
                <w:sz w:val="18"/>
                <w:lang w:eastAsia="ko-KR"/>
              </w:rPr>
            </w:pPr>
            <w:proofErr w:type="spellStart"/>
            <w:ins w:id="122" w:author="BAREAU Cyrille" w:date="2020-09-30T17:35:00Z">
              <w:r w:rsidRPr="007033AD">
                <w:rPr>
                  <w:rFonts w:ascii="Arial" w:hAnsi="Arial"/>
                  <w:sz w:val="18"/>
                  <w:lang w:eastAsia="ko-KR"/>
                </w:rPr>
                <w:t>dmAreaNwkDeviceInfo</w:t>
              </w:r>
              <w:proofErr w:type="spellEnd"/>
            </w:ins>
          </w:p>
        </w:tc>
        <w:tc>
          <w:tcPr>
            <w:tcW w:w="2010" w:type="dxa"/>
            <w:tcBorders>
              <w:top w:val="single" w:sz="4" w:space="0" w:color="auto"/>
              <w:left w:val="single" w:sz="4" w:space="0" w:color="auto"/>
              <w:bottom w:val="single" w:sz="4" w:space="0" w:color="auto"/>
              <w:right w:val="single" w:sz="4" w:space="0" w:color="auto"/>
            </w:tcBorders>
            <w:hideMark/>
          </w:tcPr>
          <w:p w14:paraId="3652CDA0" w14:textId="77777777" w:rsidR="00B4412C" w:rsidRPr="007033AD" w:rsidRDefault="00B4412C" w:rsidP="00D22BB1">
            <w:pPr>
              <w:tabs>
                <w:tab w:val="left" w:pos="696"/>
              </w:tabs>
              <w:spacing w:after="0"/>
              <w:jc w:val="both"/>
              <w:rPr>
                <w:ins w:id="123" w:author="BAREAU Cyrille" w:date="2020-09-30T17:35:00Z"/>
                <w:rFonts w:ascii="Arial" w:hAnsi="Arial"/>
                <w:sz w:val="18"/>
                <w:lang w:eastAsia="ko-KR"/>
              </w:rPr>
            </w:pPr>
            <w:ins w:id="124" w:author="BAREAU Cyrille" w:date="2020-09-30T17:35:00Z">
              <w:r w:rsidRPr="007033AD">
                <w:rPr>
                  <w:rFonts w:ascii="Arial" w:hAnsi="Arial"/>
                  <w:sz w:val="18"/>
                  <w:lang w:eastAsia="ko-KR"/>
                </w:rPr>
                <w:t>0..N</w:t>
              </w:r>
              <w:bookmarkStart w:id="125" w:name="_GoBack"/>
              <w:bookmarkEnd w:id="125"/>
            </w:ins>
          </w:p>
        </w:tc>
        <w:tc>
          <w:tcPr>
            <w:tcW w:w="2597" w:type="dxa"/>
            <w:tcBorders>
              <w:top w:val="single" w:sz="4" w:space="0" w:color="auto"/>
              <w:left w:val="single" w:sz="4" w:space="0" w:color="auto"/>
              <w:bottom w:val="single" w:sz="4" w:space="0" w:color="auto"/>
              <w:right w:val="single" w:sz="4" w:space="0" w:color="auto"/>
            </w:tcBorders>
            <w:hideMark/>
          </w:tcPr>
          <w:p w14:paraId="21A732BE" w14:textId="77777777" w:rsidR="00B4412C" w:rsidRPr="007033AD" w:rsidRDefault="00B4412C" w:rsidP="00884A5C">
            <w:pPr>
              <w:spacing w:after="0"/>
              <w:jc w:val="both"/>
              <w:rPr>
                <w:ins w:id="126" w:author="BAREAU Cyrille" w:date="2020-09-30T17:35:00Z"/>
                <w:rFonts w:ascii="Arial" w:hAnsi="Arial"/>
                <w:sz w:val="18"/>
                <w:lang w:eastAsia="ko-KR"/>
              </w:rPr>
            </w:pPr>
            <w:ins w:id="127" w:author="BAREAU Cyrille" w:date="2020-09-30T17:35:00Z">
              <w:r w:rsidRPr="007033AD">
                <w:rPr>
                  <w:rFonts w:ascii="Arial" w:hAnsi="Arial"/>
                  <w:sz w:val="18"/>
                  <w:lang w:eastAsia="ko-KR"/>
                </w:rPr>
                <w:t>See clause 5.8.</w:t>
              </w:r>
              <w:r w:rsidR="00884A5C">
                <w:rPr>
                  <w:rFonts w:ascii="Arial" w:hAnsi="Arial"/>
                  <w:sz w:val="18"/>
                  <w:lang w:eastAsia="ko-KR"/>
                </w:rPr>
                <w:t>11</w:t>
              </w:r>
            </w:ins>
          </w:p>
        </w:tc>
      </w:tr>
    </w:tbl>
    <w:p w14:paraId="41069013" w14:textId="77777777" w:rsidR="00B4412C" w:rsidRPr="00B60155" w:rsidRDefault="00B4412C" w:rsidP="00B4412C">
      <w:pPr>
        <w:pStyle w:val="Titre3"/>
        <w:rPr>
          <w:ins w:id="128" w:author="BAREAU Cyrille" w:date="2020-09-30T17:38:00Z"/>
          <w:lang w:val="en-US"/>
        </w:rPr>
      </w:pPr>
      <w:ins w:id="129" w:author="BAREAU Cyrille" w:date="2020-09-30T17:38:00Z">
        <w:r>
          <w:rPr>
            <w:lang w:val="en-US"/>
          </w:rPr>
          <w:lastRenderedPageBreak/>
          <w:t>5.8.</w:t>
        </w:r>
      </w:ins>
      <w:ins w:id="130" w:author="BAREAU Cyrille" w:date="2020-09-30T17:56:00Z">
        <w:r w:rsidR="00884A5C">
          <w:rPr>
            <w:lang w:val="en-US"/>
          </w:rPr>
          <w:t>11</w:t>
        </w:r>
      </w:ins>
      <w:ins w:id="131" w:author="BAREAU Cyrille" w:date="2020-09-30T17:38:00Z">
        <w:r>
          <w:rPr>
            <w:lang w:val="en-US"/>
          </w:rPr>
          <w:t xml:space="preserve"> </w:t>
        </w:r>
        <w:proofErr w:type="spellStart"/>
        <w:r>
          <w:rPr>
            <w:lang w:val="en-US"/>
          </w:rPr>
          <w:t>dmAreaNwkDeviceInfo</w:t>
        </w:r>
        <w:proofErr w:type="spellEnd"/>
      </w:ins>
    </w:p>
    <w:p w14:paraId="33D20D75" w14:textId="77777777" w:rsidR="00B4412C" w:rsidRPr="007033AD" w:rsidRDefault="00B4412C" w:rsidP="00B4412C">
      <w:pPr>
        <w:keepNext/>
        <w:keepLines/>
        <w:rPr>
          <w:ins w:id="132" w:author="BAREAU Cyrille" w:date="2020-09-30T17:39:00Z"/>
          <w:lang w:val="en-US"/>
        </w:rPr>
      </w:pPr>
      <w:ins w:id="133" w:author="BAREAU Cyrille" w:date="2020-09-30T17:39:00Z">
        <w:r w:rsidRPr="007033AD">
          <w:rPr>
            <w:lang w:val="en-US"/>
          </w:rPr>
          <w:t xml:space="preserve">This </w:t>
        </w:r>
        <w:proofErr w:type="spellStart"/>
        <w:r w:rsidRPr="007033AD">
          <w:rPr>
            <w:lang w:val="en-US"/>
          </w:rPr>
          <w:t>ModuleClass</w:t>
        </w:r>
        <w:proofErr w:type="spellEnd"/>
        <w:r w:rsidRPr="007033AD">
          <w:rPr>
            <w:lang w:val="en-US"/>
          </w:rPr>
          <w:t xml:space="preserve"> is used to share information regarding the devices in the M2M Area Network.</w:t>
        </w:r>
      </w:ins>
    </w:p>
    <w:p w14:paraId="1C5B1234" w14:textId="77777777" w:rsidR="00B4412C" w:rsidRPr="007033AD" w:rsidRDefault="00B4412C" w:rsidP="00B4412C">
      <w:pPr>
        <w:pStyle w:val="Lgende"/>
        <w:keepNext/>
        <w:rPr>
          <w:ins w:id="134" w:author="BAREAU Cyrille" w:date="2020-09-30T17:39:00Z"/>
          <w:sz w:val="22"/>
        </w:rPr>
      </w:pPr>
      <w:ins w:id="135" w:author="BAREAU Cyrille" w:date="2020-09-30T17:39:00Z">
        <w:r w:rsidRPr="001E722F">
          <w:t>Table 5.8.</w:t>
        </w:r>
        <w:r w:rsidR="00884A5C" w:rsidRPr="00884A5C">
          <w:t>11</w:t>
        </w:r>
        <w:r w:rsidRPr="001E722F">
          <w:t>-1</w:t>
        </w:r>
        <w:r w:rsidRPr="001E722F">
          <w:rPr>
            <w:rFonts w:eastAsia="MS Mincho"/>
            <w:color w:val="000000"/>
            <w:lang w:val="en-US" w:eastAsia="ja-JP"/>
          </w:rPr>
          <w:t xml:space="preserve"> </w:t>
        </w:r>
        <w:proofErr w:type="spellStart"/>
        <w:r w:rsidRPr="001E722F">
          <w:rPr>
            <w:rFonts w:eastAsia="MS Mincho"/>
            <w:color w:val="000000"/>
            <w:lang w:val="en-US" w:eastAsia="ja-JP"/>
          </w:rPr>
          <w:t>DataPoints</w:t>
        </w:r>
        <w:proofErr w:type="spellEnd"/>
        <w:r w:rsidRPr="001E722F">
          <w:rPr>
            <w:rFonts w:eastAsia="MS Mincho"/>
            <w:color w:val="000000"/>
            <w:lang w:val="en-US" w:eastAsia="ja-JP"/>
          </w:rPr>
          <w:t xml:space="preserve"> of </w:t>
        </w:r>
        <w:proofErr w:type="spellStart"/>
        <w:r w:rsidRPr="001E722F">
          <w:rPr>
            <w:color w:val="000000"/>
            <w:lang w:val="en-US" w:eastAsia="ko-KR"/>
          </w:rPr>
          <w:t>dmAreaNwkDeviceInfo</w:t>
        </w:r>
        <w:proofErr w:type="spellEnd"/>
        <w:r w:rsidRPr="001E722F">
          <w:rPr>
            <w:color w:val="000000"/>
            <w:lang w:val="en-US" w:eastAsia="ko-KR"/>
          </w:rPr>
          <w:t xml:space="preserve"> </w:t>
        </w:r>
        <w:proofErr w:type="spellStart"/>
        <w:r w:rsidRPr="001E722F">
          <w:rPr>
            <w:rFonts w:eastAsia="MS Mincho"/>
            <w:color w:val="000000"/>
            <w:lang w:val="en-US" w:eastAsia="ja-JP"/>
          </w:rPr>
          <w:t>ModuleClass</w:t>
        </w:r>
        <w:proofErr w:type="spellEnd"/>
      </w:ins>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917"/>
        <w:gridCol w:w="486"/>
        <w:gridCol w:w="943"/>
        <w:gridCol w:w="851"/>
        <w:gridCol w:w="4467"/>
      </w:tblGrid>
      <w:tr w:rsidR="00B4412C" w:rsidRPr="007033AD" w14:paraId="534E5294" w14:textId="77777777" w:rsidTr="001E722F">
        <w:trPr>
          <w:trHeight w:val="216"/>
          <w:jc w:val="center"/>
          <w:ins w:id="136"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6CD6206A" w14:textId="77777777" w:rsidR="00B4412C" w:rsidRPr="007033AD" w:rsidRDefault="00B4412C" w:rsidP="00D22BB1">
            <w:pPr>
              <w:pStyle w:val="TAH"/>
              <w:rPr>
                <w:ins w:id="137" w:author="BAREAU Cyrille" w:date="2020-09-30T17:39:00Z"/>
                <w:color w:val="000000"/>
              </w:rPr>
            </w:pPr>
            <w:ins w:id="138" w:author="BAREAU Cyrille" w:date="2020-09-30T17:39:00Z">
              <w:r w:rsidRPr="007033AD">
                <w:rPr>
                  <w:color w:val="000000"/>
                </w:rPr>
                <w:t>Name</w:t>
              </w:r>
            </w:ins>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14:paraId="6DA6864E" w14:textId="77777777" w:rsidR="00B4412C" w:rsidRPr="007033AD" w:rsidRDefault="00B4412C" w:rsidP="00D22BB1">
            <w:pPr>
              <w:pStyle w:val="TAH"/>
              <w:rPr>
                <w:ins w:id="139" w:author="BAREAU Cyrille" w:date="2020-09-30T17:39:00Z"/>
                <w:color w:val="000000"/>
              </w:rPr>
            </w:pPr>
            <w:ins w:id="140" w:author="BAREAU Cyrille" w:date="2020-09-30T17:39:00Z">
              <w:r w:rsidRPr="007033AD">
                <w:rPr>
                  <w:color w:val="000000"/>
                </w:rPr>
                <w:t>Type</w:t>
              </w:r>
            </w:ins>
          </w:p>
        </w:tc>
        <w:tc>
          <w:tcPr>
            <w:tcW w:w="486" w:type="dxa"/>
            <w:tcBorders>
              <w:top w:val="single" w:sz="4" w:space="0" w:color="auto"/>
              <w:left w:val="single" w:sz="4" w:space="0" w:color="auto"/>
              <w:bottom w:val="single" w:sz="4" w:space="0" w:color="auto"/>
              <w:right w:val="single" w:sz="4" w:space="0" w:color="auto"/>
            </w:tcBorders>
            <w:shd w:val="clear" w:color="auto" w:fill="auto"/>
            <w:hideMark/>
          </w:tcPr>
          <w:p w14:paraId="287B4BA8" w14:textId="77777777" w:rsidR="00B4412C" w:rsidRPr="007033AD" w:rsidRDefault="00B4412C" w:rsidP="00D22BB1">
            <w:pPr>
              <w:pStyle w:val="TAH"/>
              <w:rPr>
                <w:ins w:id="141" w:author="BAREAU Cyrille" w:date="2020-09-30T17:39:00Z"/>
                <w:color w:val="000000"/>
                <w:lang w:val="pl-PL" w:eastAsia="ko-KR"/>
              </w:rPr>
            </w:pPr>
            <w:ins w:id="142" w:author="BAREAU Cyrille" w:date="2020-09-30T17:39:00Z">
              <w:r w:rsidRPr="007033AD">
                <w:rPr>
                  <w:color w:val="000000"/>
                  <w:lang w:val="pl-PL" w:eastAsia="ko-KR"/>
                </w:rPr>
                <w:t>R/W</w:t>
              </w:r>
            </w:ins>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1D124679" w14:textId="77777777" w:rsidR="00B4412C" w:rsidRPr="007033AD" w:rsidRDefault="00B4412C" w:rsidP="00D22BB1">
            <w:pPr>
              <w:pStyle w:val="TAH"/>
              <w:rPr>
                <w:ins w:id="143" w:author="BAREAU Cyrille" w:date="2020-09-30T17:39:00Z"/>
                <w:color w:val="000000"/>
              </w:rPr>
            </w:pPr>
            <w:ins w:id="144" w:author="BAREAU Cyrille" w:date="2020-09-30T17:39:00Z">
              <w:r w:rsidRPr="007033AD">
                <w:rPr>
                  <w:color w:val="000000"/>
                </w:rPr>
                <w:t>Optional</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264CA6" w14:textId="77777777" w:rsidR="00B4412C" w:rsidRPr="007033AD" w:rsidRDefault="00B4412C" w:rsidP="00D22BB1">
            <w:pPr>
              <w:pStyle w:val="TAH"/>
              <w:rPr>
                <w:ins w:id="145" w:author="BAREAU Cyrille" w:date="2020-09-30T17:39:00Z"/>
                <w:color w:val="000000"/>
                <w:lang w:val="pl-PL" w:eastAsia="ko-KR"/>
              </w:rPr>
            </w:pPr>
            <w:ins w:id="146" w:author="BAREAU Cyrille" w:date="2020-09-30T17:39:00Z">
              <w:r w:rsidRPr="007033AD">
                <w:rPr>
                  <w:color w:val="000000"/>
                  <w:lang w:val="pl-PL" w:eastAsia="ko-KR"/>
                </w:rPr>
                <w:t>Unit</w:t>
              </w:r>
            </w:ins>
          </w:p>
        </w:tc>
        <w:tc>
          <w:tcPr>
            <w:tcW w:w="4467" w:type="dxa"/>
            <w:tcBorders>
              <w:top w:val="single" w:sz="4" w:space="0" w:color="auto"/>
              <w:left w:val="single" w:sz="4" w:space="0" w:color="auto"/>
              <w:bottom w:val="single" w:sz="4" w:space="0" w:color="auto"/>
              <w:right w:val="single" w:sz="4" w:space="0" w:color="auto"/>
            </w:tcBorders>
            <w:shd w:val="clear" w:color="auto" w:fill="auto"/>
            <w:hideMark/>
          </w:tcPr>
          <w:p w14:paraId="15575B18" w14:textId="77777777" w:rsidR="00B4412C" w:rsidRPr="007033AD" w:rsidRDefault="00B4412C" w:rsidP="00D22BB1">
            <w:pPr>
              <w:pStyle w:val="TAH"/>
              <w:rPr>
                <w:ins w:id="147" w:author="BAREAU Cyrille" w:date="2020-09-30T17:39:00Z"/>
                <w:color w:val="000000"/>
                <w:lang w:eastAsia="ko-KR"/>
              </w:rPr>
            </w:pPr>
            <w:ins w:id="148" w:author="BAREAU Cyrille" w:date="2020-09-30T17:39:00Z">
              <w:r w:rsidRPr="007033AD">
                <w:rPr>
                  <w:color w:val="000000"/>
                  <w:lang w:eastAsia="ko-KR"/>
                </w:rPr>
                <w:t>Description</w:t>
              </w:r>
            </w:ins>
          </w:p>
        </w:tc>
      </w:tr>
      <w:tr w:rsidR="00B4412C" w:rsidRPr="007033AD" w14:paraId="4DB91717" w14:textId="77777777" w:rsidTr="001E722F">
        <w:trPr>
          <w:trHeight w:val="533"/>
          <w:jc w:val="center"/>
          <w:ins w:id="149"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EC2CDB4" w14:textId="77777777" w:rsidR="00B4412C" w:rsidRPr="0069743E" w:rsidRDefault="00B4412C" w:rsidP="0069743E">
            <w:pPr>
              <w:pStyle w:val="TAL"/>
              <w:rPr>
                <w:ins w:id="150" w:author="BAREAU Cyrille" w:date="2020-09-30T17:39:00Z"/>
                <w:lang w:eastAsia="zh-CN"/>
              </w:rPr>
            </w:pPr>
            <w:proofErr w:type="spellStart"/>
            <w:ins w:id="151" w:author="BAREAU Cyrille" w:date="2020-09-30T17:39:00Z">
              <w:r w:rsidRPr="0069743E">
                <w:rPr>
                  <w:lang w:eastAsia="zh-CN"/>
                </w:rPr>
                <w:t>devId</w:t>
              </w:r>
            </w:ins>
            <w:proofErr w:type="spellEnd"/>
            <w:r w:rsidR="0069743E" w:rsidRPr="0069743E">
              <w:rPr>
                <w:lang w:eastAsia="zh-CN"/>
              </w:rPr>
              <w:tab/>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125A7FB5" w14:textId="77777777" w:rsidR="00B4412C" w:rsidRPr="0069743E" w:rsidRDefault="00B4412C" w:rsidP="0069743E">
            <w:pPr>
              <w:pStyle w:val="TAL"/>
              <w:rPr>
                <w:ins w:id="152" w:author="BAREAU Cyrille" w:date="2020-09-30T17:39:00Z"/>
                <w:color w:val="000000"/>
                <w:lang w:val="en-US" w:eastAsia="ko-KR"/>
              </w:rPr>
            </w:pPr>
            <w:proofErr w:type="spellStart"/>
            <w:ins w:id="153" w:author="BAREAU Cyrille" w:date="2020-09-30T17:39:00Z">
              <w:r w:rsidRPr="0069743E">
                <w:rPr>
                  <w:lang w:eastAsia="ko-KR"/>
                </w:rPr>
                <w:t>xs:string</w:t>
              </w:r>
              <w:proofErr w:type="spellEnd"/>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34E20C69" w14:textId="77777777" w:rsidR="00B4412C" w:rsidRPr="0069743E" w:rsidRDefault="00B4412C" w:rsidP="00D75431">
            <w:pPr>
              <w:pStyle w:val="TAL"/>
              <w:rPr>
                <w:ins w:id="154" w:author="BAREAU Cyrille" w:date="2020-09-30T17:39:00Z"/>
                <w:color w:val="000000"/>
                <w:lang w:val="pl-PL" w:eastAsia="ko-KR"/>
              </w:rPr>
            </w:pPr>
            <w:ins w:id="155" w:author="BAREAU Cyrille" w:date="2020-09-30T17:39:00Z">
              <w:r w:rsidRPr="0069743E">
                <w:rPr>
                  <w:lang w:eastAsia="zh-CN"/>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F02E0D3" w14:textId="77777777" w:rsidR="00B4412C" w:rsidRPr="0069743E" w:rsidRDefault="00D75431" w:rsidP="0069743E">
            <w:pPr>
              <w:pStyle w:val="TAL"/>
              <w:rPr>
                <w:ins w:id="156" w:author="BAREAU Cyrille" w:date="2020-09-30T17:39:00Z"/>
              </w:rPr>
            </w:pPr>
            <w:ins w:id="157" w:author="BAREAU Cyrille" w:date="2020-09-30T17:39:00Z">
              <w:r>
                <w:t>f</w:t>
              </w:r>
              <w:r w:rsidR="00B4412C" w:rsidRPr="0069743E">
                <w:t>alse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77DFD6" w14:textId="77777777" w:rsidR="00B4412C" w:rsidRPr="0069743E" w:rsidRDefault="00B4412C" w:rsidP="0069743E">
            <w:pPr>
              <w:pStyle w:val="TAL"/>
              <w:rPr>
                <w:ins w:id="158" w:author="BAREAU Cyrille" w:date="2020-09-30T17:39:00Z"/>
                <w:color w:val="000000"/>
                <w:lang w:eastAsia="ko-KR"/>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6DD2DEC5" w14:textId="77777777" w:rsidR="00B4412C" w:rsidRPr="0069743E" w:rsidRDefault="00B4412C" w:rsidP="0069743E">
            <w:pPr>
              <w:pStyle w:val="TAL"/>
              <w:rPr>
                <w:ins w:id="159" w:author="BAREAU Cyrille" w:date="2020-09-30T17:39:00Z"/>
                <w:color w:val="000000"/>
                <w:lang w:eastAsia="ko-KR"/>
              </w:rPr>
            </w:pPr>
            <w:ins w:id="160" w:author="BAREAU Cyrille" w:date="2020-09-30T17:39:00Z">
              <w:r w:rsidRPr="0069743E">
                <w:rPr>
                  <w:lang w:eastAsia="zh-CN"/>
                </w:rPr>
                <w:t xml:space="preserve">Indicates the id of the device. It could be the id of the hardware or </w:t>
              </w:r>
              <w:proofErr w:type="spellStart"/>
              <w:r w:rsidRPr="0069743E">
                <w:rPr>
                  <w:lang w:eastAsia="zh-CN"/>
                </w:rPr>
                <w:t>nodeId</w:t>
              </w:r>
              <w:proofErr w:type="spellEnd"/>
              <w:r w:rsidRPr="0069743E">
                <w:rPr>
                  <w:lang w:eastAsia="zh-CN"/>
                </w:rPr>
                <w:t>.</w:t>
              </w:r>
            </w:ins>
          </w:p>
        </w:tc>
      </w:tr>
      <w:tr w:rsidR="00B4412C" w:rsidRPr="007033AD" w14:paraId="5C50E0F1" w14:textId="77777777" w:rsidTr="001E722F">
        <w:trPr>
          <w:trHeight w:val="178"/>
          <w:jc w:val="center"/>
          <w:ins w:id="161"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0B79A02" w14:textId="77777777" w:rsidR="00B4412C" w:rsidRPr="0069743E" w:rsidRDefault="00B4412C" w:rsidP="0069743E">
            <w:pPr>
              <w:pStyle w:val="TAL"/>
              <w:rPr>
                <w:ins w:id="162" w:author="BAREAU Cyrille" w:date="2020-09-30T17:39:00Z"/>
                <w:lang w:eastAsia="zh-CN"/>
              </w:rPr>
            </w:pPr>
            <w:proofErr w:type="spellStart"/>
            <w:ins w:id="163" w:author="BAREAU Cyrille" w:date="2020-09-30T17:39:00Z">
              <w:r w:rsidRPr="0069743E">
                <w:rPr>
                  <w:lang w:eastAsia="zh-CN"/>
                </w:rPr>
                <w:t>devType</w:t>
              </w:r>
              <w:proofErr w:type="spellEnd"/>
            </w:ins>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2E9C1199" w14:textId="77777777" w:rsidR="00B4412C" w:rsidRPr="0069743E" w:rsidRDefault="00B4412C" w:rsidP="0069743E">
            <w:pPr>
              <w:pStyle w:val="TAL"/>
              <w:rPr>
                <w:ins w:id="164" w:author="BAREAU Cyrille" w:date="2020-09-30T17:39:00Z"/>
                <w:lang w:eastAsia="ko-KR"/>
              </w:rPr>
            </w:pPr>
            <w:proofErr w:type="spellStart"/>
            <w:ins w:id="165" w:author="BAREAU Cyrille" w:date="2020-09-30T17:39:00Z">
              <w:r w:rsidRPr="0069743E">
                <w:rPr>
                  <w:lang w:eastAsia="ko-KR"/>
                </w:rPr>
                <w:t>xs:string</w:t>
              </w:r>
              <w:proofErr w:type="spellEnd"/>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345BF060" w14:textId="77777777" w:rsidR="00B4412C" w:rsidRPr="0069743E" w:rsidRDefault="00B4412C" w:rsidP="00D75431">
            <w:pPr>
              <w:pStyle w:val="TAL"/>
              <w:rPr>
                <w:ins w:id="166" w:author="BAREAU Cyrille" w:date="2020-09-30T17:39:00Z"/>
                <w:lang w:eastAsia="zh-CN"/>
              </w:rPr>
            </w:pPr>
            <w:ins w:id="167" w:author="BAREAU Cyrille" w:date="2020-09-30T17:39:00Z">
              <w:r w:rsidRPr="0069743E">
                <w:rPr>
                  <w:rFonts w:eastAsia="MS UI Gothic"/>
                  <w:lang w:eastAsia="ja-JP"/>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6216BE4" w14:textId="77777777" w:rsidR="00B4412C" w:rsidRPr="0069743E" w:rsidRDefault="00D75431" w:rsidP="0069743E">
            <w:pPr>
              <w:pStyle w:val="TAL"/>
              <w:rPr>
                <w:ins w:id="168" w:author="BAREAU Cyrille" w:date="2020-09-30T17:39:00Z"/>
                <w:lang w:eastAsia="zh-CN"/>
              </w:rPr>
            </w:pPr>
            <w:ins w:id="169" w:author="BAREAU Cyrille" w:date="2020-10-02T09:16:00Z">
              <w:r>
                <w:rPr>
                  <w:lang w:eastAsia="zh-CN"/>
                </w:rPr>
                <w:t>f</w:t>
              </w:r>
            </w:ins>
            <w:ins w:id="170" w:author="BAREAU Cyrille" w:date="2020-09-30T17:39:00Z">
              <w:r w:rsidR="00B4412C" w:rsidRPr="0069743E">
                <w:rPr>
                  <w:lang w:eastAsia="zh-CN"/>
                </w:rPr>
                <w:t>alse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34DB94" w14:textId="77777777" w:rsidR="00B4412C" w:rsidRPr="0069743E" w:rsidRDefault="00B4412C" w:rsidP="0069743E">
            <w:pPr>
              <w:pStyle w:val="TAL"/>
              <w:rPr>
                <w:ins w:id="171" w:author="BAREAU Cyrille" w:date="2020-09-30T17:39:00Z"/>
                <w:color w:val="000000"/>
                <w:lang w:eastAsia="ko-KR"/>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05D876C4" w14:textId="77777777" w:rsidR="00B4412C" w:rsidRPr="0069743E" w:rsidRDefault="00B4412C" w:rsidP="0069743E">
            <w:pPr>
              <w:pStyle w:val="TAL"/>
              <w:rPr>
                <w:ins w:id="172" w:author="BAREAU Cyrille" w:date="2020-09-30T17:39:00Z"/>
                <w:color w:val="000000"/>
                <w:lang w:eastAsia="ko-KR"/>
              </w:rPr>
            </w:pPr>
            <w:ins w:id="173" w:author="BAREAU Cyrille" w:date="2020-09-30T17:39:00Z">
              <w:r w:rsidRPr="0069743E">
                <w:rPr>
                  <w:lang w:eastAsia="zh-CN"/>
                </w:rPr>
                <w:t xml:space="preserve">Indicates the type of the device. The attribute also indicates the functions or services that are provided by the device. Examples include temperature sensor, actuator, </w:t>
              </w:r>
              <w:proofErr w:type="spellStart"/>
              <w:r w:rsidRPr="0069743E">
                <w:rPr>
                  <w:lang w:eastAsia="zh-CN"/>
                </w:rPr>
                <w:t>Zigbee</w:t>
              </w:r>
              <w:proofErr w:type="spellEnd"/>
              <w:r w:rsidRPr="0069743E">
                <w:rPr>
                  <w:lang w:eastAsia="zh-CN"/>
                </w:rPr>
                <w:t xml:space="preserve"> coordinator or </w:t>
              </w:r>
              <w:proofErr w:type="spellStart"/>
              <w:r w:rsidRPr="0069743E">
                <w:rPr>
                  <w:lang w:eastAsia="zh-CN"/>
                </w:rPr>
                <w:t>Zigbee</w:t>
              </w:r>
              <w:proofErr w:type="spellEnd"/>
              <w:r w:rsidRPr="0069743E">
                <w:rPr>
                  <w:lang w:eastAsia="zh-CN"/>
                </w:rPr>
                <w:t xml:space="preserve"> router</w:t>
              </w:r>
            </w:ins>
          </w:p>
        </w:tc>
      </w:tr>
      <w:tr w:rsidR="00B4412C" w:rsidRPr="007033AD" w14:paraId="08FDC3D5" w14:textId="77777777" w:rsidTr="001E722F">
        <w:trPr>
          <w:trHeight w:val="178"/>
          <w:jc w:val="center"/>
          <w:ins w:id="174"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5D2700B" w14:textId="77777777" w:rsidR="00B4412C" w:rsidRPr="0069743E" w:rsidRDefault="00B4412C" w:rsidP="0069743E">
            <w:pPr>
              <w:pStyle w:val="TAL"/>
              <w:rPr>
                <w:ins w:id="175" w:author="BAREAU Cyrille" w:date="2020-09-30T17:39:00Z"/>
                <w:lang w:eastAsia="zh-CN"/>
              </w:rPr>
            </w:pPr>
            <w:proofErr w:type="spellStart"/>
            <w:ins w:id="176" w:author="BAREAU Cyrille" w:date="2020-09-30T17:39:00Z">
              <w:r w:rsidRPr="0069743E">
                <w:rPr>
                  <w:lang w:eastAsia="zh-CN"/>
                </w:rPr>
                <w:t>sleepInterval</w:t>
              </w:r>
              <w:proofErr w:type="spellEnd"/>
            </w:ins>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15211E74" w14:textId="77777777" w:rsidR="00B4412C" w:rsidRPr="0069743E" w:rsidRDefault="00B4412C" w:rsidP="0069743E">
            <w:pPr>
              <w:pStyle w:val="TAL"/>
              <w:rPr>
                <w:ins w:id="177" w:author="BAREAU Cyrille" w:date="2020-09-30T17:39:00Z"/>
                <w:rFonts w:eastAsia="MS Mincho"/>
              </w:rPr>
            </w:pPr>
            <w:proofErr w:type="spellStart"/>
            <w:ins w:id="178" w:author="BAREAU Cyrille" w:date="2020-09-30T17:39:00Z">
              <w:r w:rsidRPr="0069743E">
                <w:rPr>
                  <w:rFonts w:eastAsia="SimSun"/>
                  <w:color w:val="000000"/>
                  <w:lang w:eastAsia="zh-CN"/>
                </w:rPr>
                <w:t>xs:</w:t>
              </w:r>
              <w:r w:rsidRPr="0069743E">
                <w:rPr>
                  <w:rFonts w:eastAsia="MS Mincho"/>
                  <w:color w:val="000000"/>
                  <w:lang w:eastAsia="ja-JP"/>
                </w:rPr>
                <w:t>integer</w:t>
              </w:r>
              <w:proofErr w:type="spellEnd"/>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329A146B" w14:textId="77777777" w:rsidR="00B4412C" w:rsidRPr="0069743E" w:rsidRDefault="00B4412C" w:rsidP="00D75431">
            <w:pPr>
              <w:pStyle w:val="TAL"/>
              <w:rPr>
                <w:ins w:id="179" w:author="BAREAU Cyrille" w:date="2020-09-30T17:39:00Z"/>
                <w:lang w:eastAsia="ko-KR"/>
              </w:rPr>
            </w:pPr>
            <w:ins w:id="180" w:author="BAREAU Cyrille" w:date="2020-09-30T17:39:00Z">
              <w:r w:rsidRPr="0069743E">
                <w:rPr>
                  <w:rFonts w:eastAsia="MS UI Gothic"/>
                  <w:lang w:eastAsia="ja-JP"/>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C0E2343" w14:textId="77777777" w:rsidR="00B4412C" w:rsidRPr="0069743E" w:rsidRDefault="00D75431" w:rsidP="0069743E">
            <w:pPr>
              <w:pStyle w:val="TAL"/>
              <w:rPr>
                <w:ins w:id="181" w:author="BAREAU Cyrille" w:date="2020-09-30T17:39:00Z"/>
                <w:rFonts w:eastAsia="MS UI Gothic"/>
              </w:rPr>
            </w:pPr>
            <w:ins w:id="182" w:author="BAREAU Cyrille" w:date="2020-10-02T09:16:00Z">
              <w:r>
                <w:rPr>
                  <w:lang w:eastAsia="zh-CN"/>
                </w:rPr>
                <w:t>t</w:t>
              </w:r>
            </w:ins>
            <w:ins w:id="183" w:author="BAREAU Cyrille" w:date="2020-09-30T17:39:00Z">
              <w:r w:rsidR="00B4412C" w:rsidRPr="0069743E">
                <w:rPr>
                  <w:lang w:eastAsia="zh-CN"/>
                </w:rPr>
                <w:t>rue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6BABBD" w14:textId="77777777" w:rsidR="00B4412C" w:rsidRPr="0069743E" w:rsidRDefault="00B4412C" w:rsidP="0069743E">
            <w:pPr>
              <w:pStyle w:val="TAL"/>
              <w:rPr>
                <w:ins w:id="184" w:author="BAREAU Cyrille" w:date="2020-09-30T17:39:00Z"/>
                <w:color w:val="000000"/>
                <w:lang w:eastAsia="ko-KR"/>
              </w:rPr>
            </w:pPr>
            <w:ins w:id="185" w:author="BAREAU Cyrille" w:date="2020-09-30T17:39:00Z">
              <w:r w:rsidRPr="0069743E">
                <w:rPr>
                  <w:color w:val="000000"/>
                  <w:lang w:eastAsia="ko-KR"/>
                </w:rPr>
                <w:t>seconds</w:t>
              </w:r>
            </w:ins>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2EA848CE" w14:textId="77777777" w:rsidR="00B4412C" w:rsidRPr="0069743E" w:rsidRDefault="00B4412C" w:rsidP="0069743E">
            <w:pPr>
              <w:pStyle w:val="TAL"/>
              <w:rPr>
                <w:ins w:id="186" w:author="BAREAU Cyrille" w:date="2020-09-30T17:39:00Z"/>
              </w:rPr>
            </w:pPr>
            <w:ins w:id="187" w:author="BAREAU Cyrille" w:date="2020-09-30T17:39:00Z">
              <w:r w:rsidRPr="0069743E">
                <w:t xml:space="preserve">The interval between two sleeps. </w:t>
              </w:r>
            </w:ins>
          </w:p>
        </w:tc>
      </w:tr>
      <w:tr w:rsidR="00B4412C" w:rsidRPr="007033AD" w14:paraId="1B523F68" w14:textId="77777777" w:rsidTr="001E722F">
        <w:trPr>
          <w:trHeight w:val="178"/>
          <w:jc w:val="center"/>
          <w:ins w:id="188"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A4E7050" w14:textId="77777777" w:rsidR="00B4412C" w:rsidRPr="0069743E" w:rsidRDefault="00B4412C" w:rsidP="0069743E">
            <w:pPr>
              <w:pStyle w:val="TAL"/>
              <w:rPr>
                <w:ins w:id="189" w:author="BAREAU Cyrille" w:date="2020-09-30T17:39:00Z"/>
                <w:lang w:eastAsia="zh-CN"/>
              </w:rPr>
            </w:pPr>
            <w:proofErr w:type="spellStart"/>
            <w:ins w:id="190" w:author="BAREAU Cyrille" w:date="2020-09-30T17:39:00Z">
              <w:r w:rsidRPr="0069743E">
                <w:rPr>
                  <w:lang w:eastAsia="zh-CN"/>
                </w:rPr>
                <w:t>sleepDuration</w:t>
              </w:r>
              <w:proofErr w:type="spellEnd"/>
            </w:ins>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7E376DCC" w14:textId="77777777" w:rsidR="00B4412C" w:rsidRPr="0069743E" w:rsidRDefault="00B4412C" w:rsidP="0069743E">
            <w:pPr>
              <w:pStyle w:val="TAL"/>
              <w:rPr>
                <w:ins w:id="191" w:author="BAREAU Cyrille" w:date="2020-09-30T17:39:00Z"/>
                <w:rFonts w:eastAsia="MS Mincho"/>
              </w:rPr>
            </w:pPr>
            <w:proofErr w:type="spellStart"/>
            <w:ins w:id="192" w:author="BAREAU Cyrille" w:date="2020-09-30T17:39:00Z">
              <w:r w:rsidRPr="0069743E">
                <w:rPr>
                  <w:rFonts w:eastAsia="SimSun"/>
                  <w:color w:val="000000"/>
                  <w:lang w:eastAsia="zh-CN"/>
                </w:rPr>
                <w:t>xs:</w:t>
              </w:r>
              <w:r w:rsidRPr="0069743E">
                <w:rPr>
                  <w:rFonts w:eastAsia="MS Mincho"/>
                  <w:color w:val="000000"/>
                  <w:lang w:eastAsia="ja-JP"/>
                </w:rPr>
                <w:t>integer</w:t>
              </w:r>
              <w:proofErr w:type="spellEnd"/>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2F7C28EA" w14:textId="77777777" w:rsidR="00B4412C" w:rsidRPr="0069743E" w:rsidRDefault="00D75431" w:rsidP="00D75431">
            <w:pPr>
              <w:pStyle w:val="TAL"/>
              <w:rPr>
                <w:ins w:id="193" w:author="BAREAU Cyrille" w:date="2020-09-30T17:39:00Z"/>
                <w:rFonts w:eastAsia="MS UI Gothic"/>
                <w:lang w:eastAsia="ja-JP"/>
              </w:rPr>
            </w:pPr>
            <w:ins w:id="194" w:author="BAREAU Cyrille" w:date="2020-10-02T09:18:00Z">
              <w:r w:rsidRPr="0069743E">
                <w:rPr>
                  <w:rFonts w:eastAsia="MS UI Gothic"/>
                  <w:lang w:eastAsia="ja-JP"/>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93A71F3" w14:textId="77777777" w:rsidR="00B4412C" w:rsidRPr="0069743E" w:rsidRDefault="00D75431" w:rsidP="0069743E">
            <w:pPr>
              <w:pStyle w:val="TAL"/>
              <w:rPr>
                <w:ins w:id="195" w:author="BAREAU Cyrille" w:date="2020-09-30T17:39:00Z"/>
                <w:lang w:eastAsia="zh-CN"/>
              </w:rPr>
            </w:pPr>
            <w:ins w:id="196" w:author="BAREAU Cyrille" w:date="2020-10-02T09:16:00Z">
              <w:r>
                <w:rPr>
                  <w:lang w:eastAsia="zh-CN"/>
                </w:rPr>
                <w:t>t</w:t>
              </w:r>
            </w:ins>
            <w:ins w:id="197" w:author="BAREAU Cyrille" w:date="2020-09-30T17:39:00Z">
              <w:r w:rsidR="00B4412C" w:rsidRPr="0069743E">
                <w:rPr>
                  <w:lang w:eastAsia="zh-CN"/>
                </w:rPr>
                <w:t>rue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32420E" w14:textId="77777777" w:rsidR="00B4412C" w:rsidRPr="0069743E" w:rsidRDefault="00B4412C" w:rsidP="0069743E">
            <w:pPr>
              <w:pStyle w:val="TAL"/>
              <w:rPr>
                <w:ins w:id="198" w:author="BAREAU Cyrille" w:date="2020-09-30T17:39:00Z"/>
                <w:color w:val="000000"/>
                <w:lang w:eastAsia="ko-KR"/>
              </w:rPr>
            </w:pPr>
            <w:ins w:id="199" w:author="BAREAU Cyrille" w:date="2020-09-30T17:39:00Z">
              <w:r w:rsidRPr="0069743E">
                <w:rPr>
                  <w:color w:val="000000"/>
                  <w:lang w:eastAsia="ko-KR"/>
                </w:rPr>
                <w:t>seconds</w:t>
              </w:r>
            </w:ins>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3D1CF791" w14:textId="77777777" w:rsidR="00B4412C" w:rsidRPr="0069743E" w:rsidRDefault="00B4412C" w:rsidP="0069743E">
            <w:pPr>
              <w:pStyle w:val="TAL"/>
              <w:rPr>
                <w:ins w:id="200" w:author="BAREAU Cyrille" w:date="2020-09-30T17:39:00Z"/>
              </w:rPr>
            </w:pPr>
            <w:ins w:id="201" w:author="BAREAU Cyrille" w:date="2020-09-30T17:39:00Z">
              <w:r w:rsidRPr="0069743E">
                <w:t>The time duration of each sleep.</w:t>
              </w:r>
            </w:ins>
          </w:p>
        </w:tc>
      </w:tr>
      <w:tr w:rsidR="00B4412C" w:rsidRPr="007033AD" w14:paraId="5A1034C4" w14:textId="77777777" w:rsidTr="001E722F">
        <w:trPr>
          <w:trHeight w:val="178"/>
          <w:jc w:val="center"/>
          <w:ins w:id="202" w:author="BAREAU Cyrille" w:date="2020-09-30T17:39:00Z"/>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D57486E" w14:textId="77777777" w:rsidR="00B4412C" w:rsidRPr="0069743E" w:rsidRDefault="00B4412C" w:rsidP="0069743E">
            <w:pPr>
              <w:pStyle w:val="TAL"/>
              <w:rPr>
                <w:ins w:id="203" w:author="BAREAU Cyrille" w:date="2020-09-30T17:39:00Z"/>
                <w:lang w:eastAsia="zh-CN"/>
              </w:rPr>
            </w:pPr>
            <w:ins w:id="204" w:author="BAREAU Cyrille" w:date="2020-09-30T17:39:00Z">
              <w:r w:rsidRPr="0069743E">
                <w:rPr>
                  <w:lang w:eastAsia="zh-CN"/>
                </w:rPr>
                <w:t>status</w:t>
              </w:r>
            </w:ins>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58828105" w14:textId="77777777" w:rsidR="00B4412C" w:rsidRPr="0069743E" w:rsidRDefault="00B4412C" w:rsidP="0069743E">
            <w:pPr>
              <w:pStyle w:val="TAL"/>
              <w:rPr>
                <w:ins w:id="205" w:author="BAREAU Cyrille" w:date="2020-09-30T17:39:00Z"/>
                <w:lang w:eastAsia="ko-KR"/>
              </w:rPr>
            </w:pPr>
            <w:proofErr w:type="spellStart"/>
            <w:ins w:id="206" w:author="BAREAU Cyrille" w:date="2020-09-30T17:39:00Z">
              <w:r w:rsidRPr="0069743E">
                <w:rPr>
                  <w:lang w:eastAsia="ko-KR"/>
                </w:rPr>
                <w:t>xs:string</w:t>
              </w:r>
              <w:proofErr w:type="spellEnd"/>
            </w:ins>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219C8D96" w14:textId="77777777" w:rsidR="00B4412C" w:rsidRPr="0069743E" w:rsidRDefault="00D75431" w:rsidP="00D75431">
            <w:pPr>
              <w:pStyle w:val="TAL"/>
              <w:rPr>
                <w:ins w:id="207" w:author="BAREAU Cyrille" w:date="2020-09-30T17:39:00Z"/>
                <w:rFonts w:eastAsia="MS UI Gothic"/>
                <w:lang w:eastAsia="ja-JP"/>
              </w:rPr>
            </w:pPr>
            <w:ins w:id="208" w:author="BAREAU Cyrille" w:date="2020-10-02T09:18:00Z">
              <w:r w:rsidRPr="0069743E">
                <w:rPr>
                  <w:rFonts w:eastAsia="MS UI Gothic"/>
                  <w:lang w:eastAsia="ja-JP"/>
                </w:rPr>
                <w:t>R</w:t>
              </w:r>
            </w:ins>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DF07522" w14:textId="77777777" w:rsidR="00B4412C" w:rsidRPr="0069743E" w:rsidRDefault="00D75431" w:rsidP="0069743E">
            <w:pPr>
              <w:pStyle w:val="TAL"/>
              <w:rPr>
                <w:ins w:id="209" w:author="BAREAU Cyrille" w:date="2020-09-30T17:39:00Z"/>
                <w:lang w:eastAsia="zh-CN"/>
              </w:rPr>
            </w:pPr>
            <w:ins w:id="210" w:author="BAREAU Cyrille" w:date="2020-10-02T09:16:00Z">
              <w:r>
                <w:rPr>
                  <w:lang w:eastAsia="zh-CN"/>
                </w:rPr>
                <w:t>t</w:t>
              </w:r>
            </w:ins>
            <w:ins w:id="211" w:author="BAREAU Cyrille" w:date="2020-09-30T17:39:00Z">
              <w:r w:rsidR="00B4412C" w:rsidRPr="0069743E">
                <w:rPr>
                  <w:lang w:eastAsia="zh-CN"/>
                </w:rPr>
                <w:t>rue</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CA5152" w14:textId="77777777" w:rsidR="00B4412C" w:rsidRPr="0069743E" w:rsidRDefault="00B4412C" w:rsidP="0069743E">
            <w:pPr>
              <w:pStyle w:val="TAL"/>
              <w:rPr>
                <w:ins w:id="212" w:author="BAREAU Cyrille" w:date="2020-09-30T17:39:00Z"/>
                <w:color w:val="000000"/>
                <w:lang w:eastAsia="ko-KR"/>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589EAAED" w14:textId="77777777" w:rsidR="00B4412C" w:rsidRPr="0069743E" w:rsidRDefault="00B4412C" w:rsidP="0069743E">
            <w:pPr>
              <w:pStyle w:val="TAL"/>
              <w:rPr>
                <w:ins w:id="213" w:author="BAREAU Cyrille" w:date="2020-09-30T17:39:00Z"/>
              </w:rPr>
            </w:pPr>
            <w:ins w:id="214" w:author="BAREAU Cyrille" w:date="2020-09-30T17:39:00Z">
              <w:r w:rsidRPr="0069743E">
                <w:t>The status of the device (sleeping or waked up).</w:t>
              </w:r>
            </w:ins>
          </w:p>
        </w:tc>
      </w:tr>
    </w:tbl>
    <w:p w14:paraId="3AC527E8" w14:textId="77777777" w:rsidR="00B4412C" w:rsidRPr="00B60155" w:rsidRDefault="00B4412C" w:rsidP="00B4412C">
      <w:pPr>
        <w:pStyle w:val="Titre3"/>
        <w:rPr>
          <w:ins w:id="215" w:author="BAREAU Cyrille" w:date="2020-09-30T17:39:00Z"/>
          <w:lang w:val="en-US"/>
        </w:rPr>
      </w:pPr>
      <w:ins w:id="216" w:author="BAREAU Cyrille" w:date="2020-09-30T17:39:00Z">
        <w:r>
          <w:rPr>
            <w:lang w:val="en-US"/>
          </w:rPr>
          <w:t>5.8.</w:t>
        </w:r>
        <w:r w:rsidR="00884A5C">
          <w:rPr>
            <w:lang w:val="en-US"/>
          </w:rPr>
          <w:t>12</w:t>
        </w:r>
        <w:r>
          <w:rPr>
            <w:lang w:val="en-US"/>
          </w:rPr>
          <w:t xml:space="preserve"> </w:t>
        </w:r>
        <w:proofErr w:type="spellStart"/>
        <w:r w:rsidRPr="00B4412C">
          <w:t>dm</w:t>
        </w:r>
      </w:ins>
      <w:ins w:id="217" w:author="BAREAU Cyrille" w:date="2020-09-30T17:41:00Z">
        <w:r w:rsidR="00CA1F59">
          <w:rPr>
            <w:lang w:val="en-US"/>
          </w:rPr>
          <w:t>Capability</w:t>
        </w:r>
      </w:ins>
      <w:proofErr w:type="spellEnd"/>
    </w:p>
    <w:p w14:paraId="3898CDEB" w14:textId="77777777" w:rsidR="00CA1F59" w:rsidRPr="007033AD" w:rsidRDefault="00CA1F59" w:rsidP="00CA1F59">
      <w:pPr>
        <w:keepNext/>
        <w:keepLines/>
        <w:rPr>
          <w:ins w:id="218" w:author="BAREAU Cyrille" w:date="2020-09-30T17:42:00Z"/>
          <w:lang w:val="en-US"/>
        </w:rPr>
      </w:pPr>
      <w:ins w:id="219" w:author="BAREAU Cyrille" w:date="2020-09-30T17:42:00Z">
        <w:r w:rsidRPr="007033AD">
          <w:rPr>
            <w:lang w:val="en-US"/>
          </w:rPr>
          <w:t xml:space="preserve">This </w:t>
        </w:r>
        <w:proofErr w:type="spellStart"/>
        <w:r w:rsidRPr="007033AD">
          <w:rPr>
            <w:lang w:val="en-US"/>
          </w:rPr>
          <w:t>ModuleClass</w:t>
        </w:r>
        <w:proofErr w:type="spellEnd"/>
        <w:r w:rsidRPr="007033AD">
          <w:rPr>
            <w:lang w:val="en-US"/>
          </w:rPr>
          <w:t xml:space="preserve"> is used to model the service capabilities of a managed device.</w:t>
        </w:r>
      </w:ins>
    </w:p>
    <w:p w14:paraId="592073A8" w14:textId="77777777" w:rsidR="00CA1F59" w:rsidRPr="007033AD" w:rsidRDefault="00CA1F59" w:rsidP="00CA1F59">
      <w:pPr>
        <w:pStyle w:val="Lgende"/>
        <w:rPr>
          <w:ins w:id="220" w:author="BAREAU Cyrille" w:date="2020-09-30T17:42:00Z"/>
          <w:rFonts w:eastAsia="MS Mincho"/>
          <w:color w:val="000000"/>
          <w:lang w:eastAsia="ja-JP"/>
        </w:rPr>
      </w:pPr>
      <w:ins w:id="221" w:author="BAREAU Cyrille" w:date="2020-09-30T17:42:00Z">
        <w:r w:rsidRPr="007033AD">
          <w:rPr>
            <w:lang w:eastAsia="ko-KR"/>
          </w:rPr>
          <w:t xml:space="preserve">Table </w:t>
        </w:r>
        <w:r w:rsidRPr="007033AD">
          <w:fldChar w:fldCharType="begin"/>
        </w:r>
        <w:r w:rsidRPr="007033AD">
          <w:instrText xml:space="preserve"> STYLEREF  \s "Nagłówek 4" \n </w:instrText>
        </w:r>
        <w:r w:rsidRPr="007033AD">
          <w:fldChar w:fldCharType="separate"/>
        </w:r>
        <w:r w:rsidRPr="007033AD">
          <w:rPr>
            <w:noProof/>
          </w:rPr>
          <w:t>5.</w:t>
        </w:r>
        <w:r w:rsidRPr="007033AD">
          <w:fldChar w:fldCharType="end"/>
        </w:r>
        <w:r w:rsidRPr="007033AD">
          <w:t>8.</w:t>
        </w:r>
        <w:r w:rsidR="00884A5C">
          <w:t>12</w:t>
        </w:r>
        <w:r w:rsidRPr="007033AD">
          <w:t>-</w:t>
        </w:r>
        <w:r w:rsidRPr="007033AD">
          <w:fldChar w:fldCharType="begin"/>
        </w:r>
        <w:r w:rsidRPr="007033AD">
          <w:instrText xml:space="preserve"> SEQ Table \* ARABIC \s 4 </w:instrText>
        </w:r>
        <w:r w:rsidRPr="007033AD">
          <w:fldChar w:fldCharType="separate"/>
        </w:r>
        <w:r w:rsidRPr="007033AD">
          <w:rPr>
            <w:noProof/>
          </w:rPr>
          <w:t>1</w:t>
        </w:r>
        <w:r w:rsidRPr="007033AD">
          <w:fldChar w:fldCharType="end"/>
        </w:r>
        <w:r w:rsidRPr="007033AD">
          <w:t xml:space="preserve">: </w:t>
        </w:r>
        <w:r w:rsidRPr="007033AD">
          <w:rPr>
            <w:rFonts w:eastAsia="MS Mincho"/>
            <w:color w:val="000000"/>
            <w:lang w:eastAsia="ja-JP"/>
          </w:rPr>
          <w:t xml:space="preserve">Actions of </w:t>
        </w:r>
        <w:proofErr w:type="spellStart"/>
        <w:r w:rsidRPr="007033AD">
          <w:rPr>
            <w:rFonts w:eastAsia="MS Mincho"/>
            <w:color w:val="000000"/>
            <w:lang w:eastAsia="ja-JP"/>
          </w:rPr>
          <w:t>dmCapability</w:t>
        </w:r>
        <w:proofErr w:type="spellEnd"/>
        <w:r w:rsidRPr="007033AD">
          <w:rPr>
            <w:rFonts w:eastAsia="MS Mincho"/>
            <w:color w:val="000000"/>
            <w:lang w:eastAsia="ja-JP"/>
          </w:rPr>
          <w:t xml:space="preserve"> </w:t>
        </w:r>
        <w:proofErr w:type="spellStart"/>
        <w:r w:rsidRPr="007033AD">
          <w:rPr>
            <w:rFonts w:eastAsia="MS Mincho"/>
            <w:color w:val="000000"/>
            <w:lang w:eastAsia="ja-JP"/>
          </w:rPr>
          <w:t>ModuleClass</w:t>
        </w:r>
        <w:proofErr w:type="spellEnd"/>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1"/>
        <w:gridCol w:w="1113"/>
        <w:gridCol w:w="1065"/>
        <w:gridCol w:w="992"/>
        <w:gridCol w:w="4395"/>
      </w:tblGrid>
      <w:tr w:rsidR="00CA1F59" w:rsidRPr="007033AD" w14:paraId="6EF47906" w14:textId="77777777" w:rsidTr="00D22BB1">
        <w:trPr>
          <w:jc w:val="center"/>
          <w:ins w:id="222" w:author="BAREAU Cyrille" w:date="2020-09-30T17:42:00Z"/>
        </w:trPr>
        <w:tc>
          <w:tcPr>
            <w:tcW w:w="1361" w:type="dxa"/>
            <w:tcBorders>
              <w:top w:val="single" w:sz="4" w:space="0" w:color="auto"/>
              <w:left w:val="single" w:sz="4" w:space="0" w:color="auto"/>
              <w:bottom w:val="single" w:sz="4" w:space="0" w:color="auto"/>
              <w:right w:val="single" w:sz="4" w:space="0" w:color="auto"/>
            </w:tcBorders>
            <w:hideMark/>
          </w:tcPr>
          <w:p w14:paraId="4D01D237" w14:textId="77777777" w:rsidR="00CA1F59" w:rsidRPr="007033AD" w:rsidRDefault="00CA1F59" w:rsidP="00D22BB1">
            <w:pPr>
              <w:pStyle w:val="TAH"/>
              <w:rPr>
                <w:ins w:id="223" w:author="BAREAU Cyrille" w:date="2020-09-30T17:42:00Z"/>
                <w:color w:val="000000"/>
              </w:rPr>
            </w:pPr>
            <w:ins w:id="224" w:author="BAREAU Cyrille" w:date="2020-09-30T17:42:00Z">
              <w:r w:rsidRPr="007033AD">
                <w:rPr>
                  <w:color w:val="000000"/>
                </w:rPr>
                <w:t>Return Type</w:t>
              </w:r>
            </w:ins>
          </w:p>
        </w:tc>
        <w:tc>
          <w:tcPr>
            <w:tcW w:w="1113" w:type="dxa"/>
            <w:tcBorders>
              <w:top w:val="single" w:sz="4" w:space="0" w:color="auto"/>
              <w:left w:val="single" w:sz="4" w:space="0" w:color="auto"/>
              <w:bottom w:val="single" w:sz="4" w:space="0" w:color="auto"/>
              <w:right w:val="single" w:sz="4" w:space="0" w:color="auto"/>
            </w:tcBorders>
            <w:hideMark/>
          </w:tcPr>
          <w:p w14:paraId="59EA6E2E" w14:textId="77777777" w:rsidR="00CA1F59" w:rsidRPr="007033AD" w:rsidRDefault="00CA1F59" w:rsidP="00D22BB1">
            <w:pPr>
              <w:pStyle w:val="TAH"/>
              <w:rPr>
                <w:ins w:id="225" w:author="BAREAU Cyrille" w:date="2020-09-30T17:42:00Z"/>
                <w:color w:val="000000"/>
                <w:lang w:eastAsia="ko-KR"/>
              </w:rPr>
            </w:pPr>
            <w:ins w:id="226" w:author="BAREAU Cyrille" w:date="2020-09-30T17:42:00Z">
              <w:r w:rsidRPr="007033AD">
                <w:rPr>
                  <w:color w:val="000000"/>
                  <w:lang w:eastAsia="ko-KR"/>
                </w:rPr>
                <w:t>Name</w:t>
              </w:r>
            </w:ins>
          </w:p>
        </w:tc>
        <w:tc>
          <w:tcPr>
            <w:tcW w:w="1065" w:type="dxa"/>
            <w:tcBorders>
              <w:top w:val="single" w:sz="4" w:space="0" w:color="auto"/>
              <w:left w:val="single" w:sz="4" w:space="0" w:color="auto"/>
              <w:bottom w:val="single" w:sz="4" w:space="0" w:color="auto"/>
              <w:right w:val="single" w:sz="4" w:space="0" w:color="auto"/>
            </w:tcBorders>
            <w:hideMark/>
          </w:tcPr>
          <w:p w14:paraId="1191D1A0" w14:textId="77777777" w:rsidR="00CA1F59" w:rsidRPr="007033AD" w:rsidRDefault="00CA1F59" w:rsidP="00D22BB1">
            <w:pPr>
              <w:pStyle w:val="TAH"/>
              <w:rPr>
                <w:ins w:id="227" w:author="BAREAU Cyrille" w:date="2020-09-30T17:42:00Z"/>
                <w:color w:val="000000"/>
              </w:rPr>
            </w:pPr>
            <w:ins w:id="228" w:author="BAREAU Cyrille" w:date="2020-09-30T17:42:00Z">
              <w:r w:rsidRPr="007033AD">
                <w:rPr>
                  <w:color w:val="000000"/>
                </w:rPr>
                <w:t>Argument</w:t>
              </w:r>
            </w:ins>
          </w:p>
        </w:tc>
        <w:tc>
          <w:tcPr>
            <w:tcW w:w="992" w:type="dxa"/>
            <w:tcBorders>
              <w:top w:val="single" w:sz="4" w:space="0" w:color="auto"/>
              <w:left w:val="single" w:sz="4" w:space="0" w:color="auto"/>
              <w:bottom w:val="single" w:sz="4" w:space="0" w:color="auto"/>
              <w:right w:val="single" w:sz="4" w:space="0" w:color="auto"/>
            </w:tcBorders>
            <w:hideMark/>
          </w:tcPr>
          <w:p w14:paraId="2223A4B8" w14:textId="77777777" w:rsidR="00CA1F59" w:rsidRPr="007033AD" w:rsidRDefault="00CA1F59" w:rsidP="00D22BB1">
            <w:pPr>
              <w:pStyle w:val="TAH"/>
              <w:rPr>
                <w:ins w:id="229" w:author="BAREAU Cyrille" w:date="2020-09-30T17:42:00Z"/>
                <w:color w:val="000000"/>
                <w:lang w:eastAsia="ko-KR"/>
              </w:rPr>
            </w:pPr>
            <w:ins w:id="230" w:author="BAREAU Cyrille" w:date="2020-09-30T17:42:00Z">
              <w:r w:rsidRPr="007033AD">
                <w:rPr>
                  <w:color w:val="000000"/>
                  <w:lang w:eastAsia="ko-KR"/>
                </w:rPr>
                <w:t>Optional</w:t>
              </w:r>
            </w:ins>
          </w:p>
        </w:tc>
        <w:tc>
          <w:tcPr>
            <w:tcW w:w="4395" w:type="dxa"/>
            <w:tcBorders>
              <w:top w:val="single" w:sz="4" w:space="0" w:color="auto"/>
              <w:left w:val="single" w:sz="4" w:space="0" w:color="auto"/>
              <w:bottom w:val="single" w:sz="4" w:space="0" w:color="auto"/>
              <w:right w:val="single" w:sz="4" w:space="0" w:color="auto"/>
            </w:tcBorders>
            <w:hideMark/>
          </w:tcPr>
          <w:p w14:paraId="4C72E628" w14:textId="77777777" w:rsidR="00CA1F59" w:rsidRPr="007033AD" w:rsidRDefault="00CA1F59" w:rsidP="00D22BB1">
            <w:pPr>
              <w:pStyle w:val="TAH"/>
              <w:rPr>
                <w:ins w:id="231" w:author="BAREAU Cyrille" w:date="2020-09-30T17:42:00Z"/>
                <w:color w:val="000000"/>
                <w:lang w:eastAsia="ko-KR"/>
              </w:rPr>
            </w:pPr>
            <w:ins w:id="232" w:author="BAREAU Cyrille" w:date="2020-09-30T17:42:00Z">
              <w:r w:rsidRPr="007033AD">
                <w:rPr>
                  <w:color w:val="000000"/>
                  <w:lang w:eastAsia="ko-KR"/>
                </w:rPr>
                <w:t>Documentation</w:t>
              </w:r>
            </w:ins>
          </w:p>
        </w:tc>
      </w:tr>
      <w:tr w:rsidR="00CA1F59" w:rsidRPr="007033AD" w14:paraId="360BD539" w14:textId="77777777" w:rsidTr="00D22BB1">
        <w:trPr>
          <w:jc w:val="center"/>
          <w:ins w:id="233" w:author="BAREAU Cyrille" w:date="2020-09-30T17:42:00Z"/>
        </w:trPr>
        <w:tc>
          <w:tcPr>
            <w:tcW w:w="1361" w:type="dxa"/>
            <w:tcBorders>
              <w:top w:val="single" w:sz="4" w:space="0" w:color="auto"/>
              <w:left w:val="single" w:sz="4" w:space="0" w:color="auto"/>
              <w:bottom w:val="single" w:sz="4" w:space="0" w:color="auto"/>
              <w:right w:val="single" w:sz="4" w:space="0" w:color="auto"/>
            </w:tcBorders>
            <w:hideMark/>
          </w:tcPr>
          <w:p w14:paraId="33D3DBFC" w14:textId="77777777" w:rsidR="00CA1F59" w:rsidRPr="007033AD" w:rsidRDefault="00D75431" w:rsidP="00D75431">
            <w:pPr>
              <w:pStyle w:val="TAL"/>
              <w:tabs>
                <w:tab w:val="left" w:pos="900"/>
              </w:tabs>
              <w:rPr>
                <w:ins w:id="234" w:author="BAREAU Cyrille" w:date="2020-09-30T17:42:00Z"/>
                <w:color w:val="000000"/>
                <w:lang w:eastAsia="ko-KR"/>
              </w:rPr>
            </w:pPr>
            <w:ins w:id="235" w:author="BAREAU Cyrille" w:date="2020-10-02T09:22:00Z">
              <w:r>
                <w:rPr>
                  <w:color w:val="000000"/>
                  <w:lang w:eastAsia="ko-KR"/>
                </w:rPr>
                <w:t>n</w:t>
              </w:r>
            </w:ins>
            <w:ins w:id="236" w:author="BAREAU Cyrille" w:date="2020-09-30T17:42:00Z">
              <w:r w:rsidR="00CA1F59" w:rsidRPr="007033AD">
                <w:rPr>
                  <w:color w:val="000000"/>
                  <w:lang w:eastAsia="ko-KR"/>
                </w:rPr>
                <w:t>one</w:t>
              </w:r>
            </w:ins>
          </w:p>
        </w:tc>
        <w:tc>
          <w:tcPr>
            <w:tcW w:w="1113" w:type="dxa"/>
            <w:tcBorders>
              <w:top w:val="single" w:sz="4" w:space="0" w:color="auto"/>
              <w:left w:val="single" w:sz="4" w:space="0" w:color="auto"/>
              <w:bottom w:val="single" w:sz="4" w:space="0" w:color="auto"/>
              <w:right w:val="single" w:sz="4" w:space="0" w:color="auto"/>
            </w:tcBorders>
            <w:hideMark/>
          </w:tcPr>
          <w:p w14:paraId="61AB0F50" w14:textId="77777777" w:rsidR="00CA1F59" w:rsidRPr="007033AD" w:rsidRDefault="00CA1F59" w:rsidP="00D22BB1">
            <w:pPr>
              <w:pStyle w:val="TAL"/>
              <w:rPr>
                <w:ins w:id="237" w:author="BAREAU Cyrille" w:date="2020-09-30T17:42:00Z"/>
                <w:color w:val="000000"/>
                <w:lang w:eastAsia="ko-KR"/>
              </w:rPr>
            </w:pPr>
            <w:ins w:id="238" w:author="BAREAU Cyrille" w:date="2020-09-30T17:42:00Z">
              <w:r w:rsidRPr="007033AD">
                <w:rPr>
                  <w:color w:val="000000"/>
                  <w:lang w:eastAsia="ko-KR"/>
                </w:rPr>
                <w:t>enable</w:t>
              </w:r>
            </w:ins>
          </w:p>
        </w:tc>
        <w:tc>
          <w:tcPr>
            <w:tcW w:w="1065" w:type="dxa"/>
            <w:tcBorders>
              <w:top w:val="single" w:sz="4" w:space="0" w:color="auto"/>
              <w:left w:val="single" w:sz="4" w:space="0" w:color="auto"/>
              <w:bottom w:val="single" w:sz="4" w:space="0" w:color="auto"/>
              <w:right w:val="single" w:sz="4" w:space="0" w:color="auto"/>
            </w:tcBorders>
            <w:hideMark/>
          </w:tcPr>
          <w:p w14:paraId="7A7755D0" w14:textId="77777777" w:rsidR="00CA1F59" w:rsidRPr="007033AD" w:rsidRDefault="00CA1F59" w:rsidP="00D22BB1">
            <w:pPr>
              <w:pStyle w:val="TAL"/>
              <w:rPr>
                <w:ins w:id="239" w:author="BAREAU Cyrille" w:date="2020-09-30T17:42:00Z"/>
                <w:color w:val="000000"/>
                <w:lang w:eastAsia="ko-KR"/>
              </w:rPr>
            </w:pPr>
            <w:ins w:id="240" w:author="BAREAU Cyrille" w:date="2020-09-30T17:42:00Z">
              <w:r w:rsidRPr="007033AD">
                <w:rPr>
                  <w:color w:val="000000"/>
                  <w:lang w:eastAsia="ko-KR"/>
                </w:rPr>
                <w:t>none</w:t>
              </w:r>
            </w:ins>
          </w:p>
        </w:tc>
        <w:tc>
          <w:tcPr>
            <w:tcW w:w="992" w:type="dxa"/>
            <w:tcBorders>
              <w:top w:val="single" w:sz="4" w:space="0" w:color="auto"/>
              <w:left w:val="single" w:sz="4" w:space="0" w:color="auto"/>
              <w:bottom w:val="single" w:sz="4" w:space="0" w:color="auto"/>
              <w:right w:val="single" w:sz="4" w:space="0" w:color="auto"/>
            </w:tcBorders>
            <w:hideMark/>
          </w:tcPr>
          <w:p w14:paraId="4F240007" w14:textId="77777777" w:rsidR="00CA1F59" w:rsidRPr="007033AD" w:rsidRDefault="00CA1F59" w:rsidP="00D22BB1">
            <w:pPr>
              <w:pStyle w:val="TAL"/>
              <w:rPr>
                <w:ins w:id="241" w:author="BAREAU Cyrille" w:date="2020-09-30T17:42:00Z"/>
                <w:color w:val="000000"/>
                <w:lang w:eastAsia="ko-KR"/>
              </w:rPr>
            </w:pPr>
            <w:ins w:id="242" w:author="BAREAU Cyrille" w:date="2020-09-30T17:42:00Z">
              <w:r w:rsidRPr="007033AD">
                <w:rPr>
                  <w:color w:val="000000"/>
                  <w:lang w:eastAsia="ko-KR"/>
                </w:rPr>
                <w:t>true</w:t>
              </w:r>
            </w:ins>
          </w:p>
        </w:tc>
        <w:tc>
          <w:tcPr>
            <w:tcW w:w="4395" w:type="dxa"/>
            <w:tcBorders>
              <w:top w:val="single" w:sz="4" w:space="0" w:color="auto"/>
              <w:left w:val="single" w:sz="4" w:space="0" w:color="auto"/>
              <w:bottom w:val="single" w:sz="4" w:space="0" w:color="auto"/>
              <w:right w:val="single" w:sz="4" w:space="0" w:color="auto"/>
            </w:tcBorders>
            <w:hideMark/>
          </w:tcPr>
          <w:p w14:paraId="3321E2F0" w14:textId="77777777" w:rsidR="00CA1F59" w:rsidRPr="007033AD" w:rsidRDefault="00CA1F59" w:rsidP="00D22BB1">
            <w:pPr>
              <w:pStyle w:val="TAL"/>
              <w:rPr>
                <w:ins w:id="243" w:author="BAREAU Cyrille" w:date="2020-09-30T17:42:00Z"/>
                <w:color w:val="000000"/>
                <w:lang w:eastAsia="ko-KR"/>
              </w:rPr>
            </w:pPr>
            <w:ins w:id="244" w:author="BAREAU Cyrille" w:date="2020-09-30T17:42:00Z">
              <w:r w:rsidRPr="007033AD">
                <w:rPr>
                  <w:rFonts w:eastAsia="Arial Unicode MS"/>
                  <w:lang w:eastAsia="zh-CN"/>
                </w:rPr>
                <w:t>The action that allows enabling the device capability.</w:t>
              </w:r>
            </w:ins>
          </w:p>
        </w:tc>
      </w:tr>
      <w:tr w:rsidR="00CA1F59" w:rsidRPr="007033AD" w14:paraId="6E9D9F20" w14:textId="77777777" w:rsidTr="00D22BB1">
        <w:trPr>
          <w:jc w:val="center"/>
          <w:ins w:id="245" w:author="BAREAU Cyrille" w:date="2020-09-30T17:42:00Z"/>
        </w:trPr>
        <w:tc>
          <w:tcPr>
            <w:tcW w:w="1361" w:type="dxa"/>
            <w:tcBorders>
              <w:top w:val="single" w:sz="4" w:space="0" w:color="auto"/>
              <w:left w:val="single" w:sz="4" w:space="0" w:color="auto"/>
              <w:bottom w:val="single" w:sz="4" w:space="0" w:color="auto"/>
              <w:right w:val="single" w:sz="4" w:space="0" w:color="auto"/>
            </w:tcBorders>
          </w:tcPr>
          <w:p w14:paraId="7EFFC2D8" w14:textId="77777777" w:rsidR="00CA1F59" w:rsidRPr="007033AD" w:rsidRDefault="00D75431" w:rsidP="00D75431">
            <w:pPr>
              <w:pStyle w:val="TAL"/>
              <w:tabs>
                <w:tab w:val="left" w:pos="900"/>
              </w:tabs>
              <w:rPr>
                <w:ins w:id="246" w:author="BAREAU Cyrille" w:date="2020-09-30T17:42:00Z"/>
                <w:color w:val="000000"/>
                <w:lang w:eastAsia="ko-KR"/>
              </w:rPr>
            </w:pPr>
            <w:ins w:id="247" w:author="BAREAU Cyrille" w:date="2020-09-30T17:42:00Z">
              <w:r>
                <w:rPr>
                  <w:color w:val="000000"/>
                  <w:lang w:eastAsia="ko-KR"/>
                </w:rPr>
                <w:t>n</w:t>
              </w:r>
              <w:r w:rsidR="00CA1F59" w:rsidRPr="007033AD">
                <w:rPr>
                  <w:color w:val="000000"/>
                  <w:lang w:eastAsia="ko-KR"/>
                </w:rPr>
                <w:t>one</w:t>
              </w:r>
            </w:ins>
          </w:p>
        </w:tc>
        <w:tc>
          <w:tcPr>
            <w:tcW w:w="1113" w:type="dxa"/>
            <w:tcBorders>
              <w:top w:val="single" w:sz="4" w:space="0" w:color="auto"/>
              <w:left w:val="single" w:sz="4" w:space="0" w:color="auto"/>
              <w:bottom w:val="single" w:sz="4" w:space="0" w:color="auto"/>
              <w:right w:val="single" w:sz="4" w:space="0" w:color="auto"/>
            </w:tcBorders>
          </w:tcPr>
          <w:p w14:paraId="34E2E230" w14:textId="77777777" w:rsidR="00CA1F59" w:rsidRPr="007033AD" w:rsidRDefault="00CA1F59" w:rsidP="00D22BB1">
            <w:pPr>
              <w:pStyle w:val="TAL"/>
              <w:rPr>
                <w:ins w:id="248" w:author="BAREAU Cyrille" w:date="2020-09-30T17:42:00Z"/>
                <w:color w:val="000000"/>
                <w:lang w:eastAsia="ko-KR"/>
              </w:rPr>
            </w:pPr>
            <w:ins w:id="249" w:author="BAREAU Cyrille" w:date="2020-09-30T17:42:00Z">
              <w:r w:rsidRPr="007033AD">
                <w:rPr>
                  <w:color w:val="000000"/>
                  <w:lang w:eastAsia="ko-KR"/>
                </w:rPr>
                <w:t>disable</w:t>
              </w:r>
            </w:ins>
          </w:p>
        </w:tc>
        <w:tc>
          <w:tcPr>
            <w:tcW w:w="1065" w:type="dxa"/>
            <w:tcBorders>
              <w:top w:val="single" w:sz="4" w:space="0" w:color="auto"/>
              <w:left w:val="single" w:sz="4" w:space="0" w:color="auto"/>
              <w:bottom w:val="single" w:sz="4" w:space="0" w:color="auto"/>
              <w:right w:val="single" w:sz="4" w:space="0" w:color="auto"/>
            </w:tcBorders>
          </w:tcPr>
          <w:p w14:paraId="7F0C1FE1" w14:textId="77777777" w:rsidR="00CA1F59" w:rsidRPr="007033AD" w:rsidRDefault="00CA1F59" w:rsidP="00D22BB1">
            <w:pPr>
              <w:pStyle w:val="TAL"/>
              <w:rPr>
                <w:ins w:id="250" w:author="BAREAU Cyrille" w:date="2020-09-30T17:42:00Z"/>
                <w:color w:val="000000"/>
                <w:lang w:eastAsia="ko-KR"/>
              </w:rPr>
            </w:pPr>
            <w:ins w:id="251" w:author="BAREAU Cyrille" w:date="2020-09-30T17:42:00Z">
              <w:r w:rsidRPr="007033AD">
                <w:rPr>
                  <w:color w:val="000000"/>
                  <w:lang w:eastAsia="ko-KR"/>
                </w:rPr>
                <w:t>none</w:t>
              </w:r>
            </w:ins>
          </w:p>
        </w:tc>
        <w:tc>
          <w:tcPr>
            <w:tcW w:w="992" w:type="dxa"/>
            <w:tcBorders>
              <w:top w:val="single" w:sz="4" w:space="0" w:color="auto"/>
              <w:left w:val="single" w:sz="4" w:space="0" w:color="auto"/>
              <w:bottom w:val="single" w:sz="4" w:space="0" w:color="auto"/>
              <w:right w:val="single" w:sz="4" w:space="0" w:color="auto"/>
            </w:tcBorders>
          </w:tcPr>
          <w:p w14:paraId="0F2FEFC8" w14:textId="77777777" w:rsidR="00CA1F59" w:rsidRPr="007033AD" w:rsidRDefault="00CA1F59" w:rsidP="00D22BB1">
            <w:pPr>
              <w:pStyle w:val="TAL"/>
              <w:rPr>
                <w:ins w:id="252" w:author="BAREAU Cyrille" w:date="2020-09-30T17:42:00Z"/>
                <w:color w:val="000000"/>
                <w:lang w:eastAsia="ko-KR"/>
              </w:rPr>
            </w:pPr>
            <w:ins w:id="253" w:author="BAREAU Cyrille" w:date="2020-09-30T17:42:00Z">
              <w:r w:rsidRPr="007033AD">
                <w:rPr>
                  <w:color w:val="000000"/>
                  <w:lang w:eastAsia="ko-KR"/>
                </w:rPr>
                <w:t>true</w:t>
              </w:r>
            </w:ins>
          </w:p>
        </w:tc>
        <w:tc>
          <w:tcPr>
            <w:tcW w:w="4395" w:type="dxa"/>
            <w:tcBorders>
              <w:top w:val="single" w:sz="4" w:space="0" w:color="auto"/>
              <w:left w:val="single" w:sz="4" w:space="0" w:color="auto"/>
              <w:bottom w:val="single" w:sz="4" w:space="0" w:color="auto"/>
              <w:right w:val="single" w:sz="4" w:space="0" w:color="auto"/>
            </w:tcBorders>
          </w:tcPr>
          <w:p w14:paraId="3D0E74A4" w14:textId="77777777" w:rsidR="00CA1F59" w:rsidRPr="007033AD" w:rsidRDefault="00CA1F59" w:rsidP="00D22BB1">
            <w:pPr>
              <w:pStyle w:val="TAL"/>
              <w:rPr>
                <w:ins w:id="254" w:author="BAREAU Cyrille" w:date="2020-09-30T17:42:00Z"/>
                <w:color w:val="000000"/>
                <w:lang w:eastAsia="ko-KR"/>
              </w:rPr>
            </w:pPr>
            <w:ins w:id="255" w:author="BAREAU Cyrille" w:date="2020-09-30T17:42:00Z">
              <w:r w:rsidRPr="007033AD">
                <w:rPr>
                  <w:rFonts w:eastAsia="Arial Unicode MS"/>
                  <w:lang w:eastAsia="zh-CN"/>
                </w:rPr>
                <w:t>The action that allows disabling the device capability.</w:t>
              </w:r>
            </w:ins>
          </w:p>
        </w:tc>
      </w:tr>
    </w:tbl>
    <w:p w14:paraId="2FEE8FE1" w14:textId="77777777" w:rsidR="00CA1F59" w:rsidRPr="007033AD" w:rsidRDefault="00CA1F59" w:rsidP="00CA1F59">
      <w:pPr>
        <w:rPr>
          <w:ins w:id="256" w:author="BAREAU Cyrille" w:date="2020-09-30T17:42:00Z"/>
          <w:color w:val="000000"/>
          <w:lang w:val="pl-PL" w:eastAsia="ko-KR"/>
        </w:rPr>
      </w:pPr>
    </w:p>
    <w:p w14:paraId="6E126AF3" w14:textId="77777777" w:rsidR="00CA1F59" w:rsidRPr="00EC2995" w:rsidRDefault="00CA1F59" w:rsidP="00CA1F59">
      <w:pPr>
        <w:pStyle w:val="Lgende"/>
        <w:keepNext/>
        <w:rPr>
          <w:ins w:id="257" w:author="BAREAU Cyrille" w:date="2020-09-30T17:42:00Z"/>
        </w:rPr>
      </w:pPr>
      <w:ins w:id="258" w:author="BAREAU Cyrille" w:date="2020-09-30T17:42:00Z">
        <w:r w:rsidRPr="00EC2995">
          <w:t xml:space="preserve">Table </w:t>
        </w:r>
        <w:r w:rsidR="00884A5C" w:rsidRPr="00EC2995">
          <w:t>5.8.12</w:t>
        </w:r>
        <w:r w:rsidRPr="00EC2995">
          <w:t>-2</w:t>
        </w:r>
        <w:r w:rsidRPr="00EC2995">
          <w:rPr>
            <w:rFonts w:eastAsia="MS Mincho"/>
            <w:color w:val="000000"/>
            <w:lang w:val="en-US" w:eastAsia="ja-JP"/>
          </w:rPr>
          <w:t xml:space="preserve"> </w:t>
        </w:r>
        <w:proofErr w:type="spellStart"/>
        <w:r w:rsidRPr="00EC2995">
          <w:rPr>
            <w:rFonts w:eastAsia="MS Mincho"/>
            <w:color w:val="000000"/>
            <w:lang w:val="en-US" w:eastAsia="ja-JP"/>
          </w:rPr>
          <w:t>DataPoints</w:t>
        </w:r>
        <w:proofErr w:type="spellEnd"/>
        <w:r w:rsidRPr="00EC2995">
          <w:rPr>
            <w:rFonts w:eastAsia="MS Mincho"/>
            <w:color w:val="000000"/>
            <w:lang w:val="en-US" w:eastAsia="ja-JP"/>
          </w:rPr>
          <w:t xml:space="preserve"> of </w:t>
        </w:r>
        <w:proofErr w:type="spellStart"/>
        <w:r w:rsidRPr="00EC2995">
          <w:rPr>
            <w:color w:val="000000"/>
            <w:lang w:val="en-US" w:eastAsia="ko-KR"/>
          </w:rPr>
          <w:t>dmCapability</w:t>
        </w:r>
        <w:proofErr w:type="spellEnd"/>
        <w:r w:rsidRPr="00EC2995">
          <w:rPr>
            <w:color w:val="000000"/>
            <w:lang w:val="en-US" w:eastAsia="ko-KR"/>
          </w:rPr>
          <w:t xml:space="preserve"> </w:t>
        </w:r>
        <w:proofErr w:type="spellStart"/>
        <w:r w:rsidRPr="00EC2995">
          <w:rPr>
            <w:rFonts w:eastAsia="MS Mincho"/>
            <w:color w:val="000000"/>
            <w:lang w:val="en-US" w:eastAsia="ja-JP"/>
          </w:rPr>
          <w:t>ModuleClass</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9"/>
        <w:gridCol w:w="1701"/>
        <w:gridCol w:w="567"/>
        <w:gridCol w:w="993"/>
        <w:gridCol w:w="567"/>
        <w:gridCol w:w="4059"/>
      </w:tblGrid>
      <w:tr w:rsidR="00CA1F59" w:rsidRPr="007033AD" w14:paraId="4F6DB5D8" w14:textId="77777777" w:rsidTr="00D22BB1">
        <w:trPr>
          <w:trHeight w:val="193"/>
          <w:tblHeader/>
          <w:jc w:val="center"/>
          <w:ins w:id="259"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39DDFAB" w14:textId="77777777" w:rsidR="00CA1F59" w:rsidRPr="007033AD" w:rsidRDefault="00CA1F59" w:rsidP="00D22BB1">
            <w:pPr>
              <w:pStyle w:val="TAH"/>
              <w:rPr>
                <w:ins w:id="260" w:author="BAREAU Cyrille" w:date="2020-09-30T17:42:00Z"/>
                <w:color w:val="000000"/>
              </w:rPr>
            </w:pPr>
            <w:ins w:id="261" w:author="BAREAU Cyrille" w:date="2020-09-30T17:42:00Z">
              <w:r w:rsidRPr="007033AD">
                <w:rPr>
                  <w:color w:val="000000"/>
                </w:rPr>
                <w:t>Name</w:t>
              </w:r>
            </w:ins>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9A7278" w14:textId="77777777" w:rsidR="00CA1F59" w:rsidRPr="007033AD" w:rsidRDefault="00CA1F59" w:rsidP="00D22BB1">
            <w:pPr>
              <w:pStyle w:val="TAH"/>
              <w:rPr>
                <w:ins w:id="262" w:author="BAREAU Cyrille" w:date="2020-09-30T17:42:00Z"/>
                <w:color w:val="000000"/>
              </w:rPr>
            </w:pPr>
            <w:ins w:id="263" w:author="BAREAU Cyrille" w:date="2020-09-30T17:42:00Z">
              <w:r w:rsidRPr="007033AD">
                <w:rPr>
                  <w:color w:val="000000"/>
                </w:rPr>
                <w:t>Type</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264D25" w14:textId="77777777" w:rsidR="00CA1F59" w:rsidRPr="007033AD" w:rsidRDefault="00CA1F59" w:rsidP="00D22BB1">
            <w:pPr>
              <w:pStyle w:val="TAH"/>
              <w:rPr>
                <w:ins w:id="264" w:author="BAREAU Cyrille" w:date="2020-09-30T17:42:00Z"/>
                <w:color w:val="000000"/>
                <w:lang w:val="pl-PL" w:eastAsia="ko-KR"/>
              </w:rPr>
            </w:pPr>
            <w:ins w:id="265" w:author="BAREAU Cyrille" w:date="2020-09-30T17:42:00Z">
              <w:r w:rsidRPr="007033AD">
                <w:rPr>
                  <w:color w:val="000000"/>
                  <w:lang w:val="pl-PL" w:eastAsia="ko-KR"/>
                </w:rPr>
                <w:t>R/W</w:t>
              </w:r>
            </w:ins>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26A5F54" w14:textId="77777777" w:rsidR="00CA1F59" w:rsidRPr="007033AD" w:rsidRDefault="00CA1F59" w:rsidP="00D22BB1">
            <w:pPr>
              <w:pStyle w:val="TAH"/>
              <w:rPr>
                <w:ins w:id="266" w:author="BAREAU Cyrille" w:date="2020-09-30T17:42:00Z"/>
                <w:color w:val="000000"/>
              </w:rPr>
            </w:pPr>
            <w:ins w:id="267" w:author="BAREAU Cyrille" w:date="2020-09-30T17:42:00Z">
              <w:r w:rsidRPr="007033AD">
                <w:rPr>
                  <w:color w:val="000000"/>
                </w:rPr>
                <w:t>Optional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D80004" w14:textId="77777777" w:rsidR="00CA1F59" w:rsidRPr="007033AD" w:rsidRDefault="00CA1F59" w:rsidP="00D22BB1">
            <w:pPr>
              <w:pStyle w:val="TAH"/>
              <w:rPr>
                <w:ins w:id="268" w:author="BAREAU Cyrille" w:date="2020-09-30T17:42:00Z"/>
                <w:color w:val="000000"/>
                <w:lang w:val="pl-PL" w:eastAsia="ko-KR"/>
              </w:rPr>
            </w:pPr>
            <w:ins w:id="269" w:author="BAREAU Cyrille" w:date="2020-09-30T17:42:00Z">
              <w:r w:rsidRPr="007033AD">
                <w:rPr>
                  <w:color w:val="000000"/>
                  <w:lang w:val="pl-PL" w:eastAsia="ko-KR"/>
                </w:rPr>
                <w:t>Unit</w:t>
              </w:r>
            </w:ins>
          </w:p>
        </w:tc>
        <w:tc>
          <w:tcPr>
            <w:tcW w:w="4059" w:type="dxa"/>
            <w:tcBorders>
              <w:top w:val="single" w:sz="4" w:space="0" w:color="auto"/>
              <w:left w:val="single" w:sz="4" w:space="0" w:color="auto"/>
              <w:bottom w:val="single" w:sz="4" w:space="0" w:color="auto"/>
              <w:right w:val="single" w:sz="4" w:space="0" w:color="auto"/>
            </w:tcBorders>
            <w:shd w:val="clear" w:color="auto" w:fill="auto"/>
            <w:hideMark/>
          </w:tcPr>
          <w:p w14:paraId="5A8585E0" w14:textId="77777777" w:rsidR="00CA1F59" w:rsidRPr="007033AD" w:rsidRDefault="00CA1F59" w:rsidP="00D22BB1">
            <w:pPr>
              <w:pStyle w:val="TAH"/>
              <w:rPr>
                <w:ins w:id="270" w:author="BAREAU Cyrille" w:date="2020-09-30T17:42:00Z"/>
                <w:color w:val="000000"/>
                <w:lang w:eastAsia="ko-KR"/>
              </w:rPr>
            </w:pPr>
            <w:ins w:id="271" w:author="BAREAU Cyrille" w:date="2020-09-30T17:42:00Z">
              <w:r w:rsidRPr="007033AD">
                <w:rPr>
                  <w:color w:val="000000"/>
                  <w:lang w:eastAsia="ko-KR"/>
                </w:rPr>
                <w:t>Description</w:t>
              </w:r>
            </w:ins>
          </w:p>
        </w:tc>
      </w:tr>
      <w:tr w:rsidR="00CA1F59" w:rsidRPr="007033AD" w14:paraId="39512C74" w14:textId="77777777" w:rsidTr="00D22BB1">
        <w:trPr>
          <w:trHeight w:val="360"/>
          <w:tblHeader/>
          <w:jc w:val="center"/>
          <w:ins w:id="272"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EE606A5" w14:textId="77777777" w:rsidR="00CA1F59" w:rsidRPr="0069743E" w:rsidRDefault="00CA1F59" w:rsidP="0069743E">
            <w:pPr>
              <w:pStyle w:val="TAL"/>
              <w:rPr>
                <w:ins w:id="273" w:author="BAREAU Cyrille" w:date="2020-09-30T17:42:00Z"/>
              </w:rPr>
            </w:pPr>
            <w:ins w:id="274" w:author="BAREAU Cyrille" w:date="2020-09-30T17:42:00Z">
              <w:r w:rsidRPr="0069743E">
                <w:t>name</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99C65B" w14:textId="77777777" w:rsidR="00CA1F59" w:rsidRPr="0069743E" w:rsidRDefault="00CA1F59" w:rsidP="0069743E">
            <w:pPr>
              <w:pStyle w:val="TAL"/>
              <w:rPr>
                <w:ins w:id="275" w:author="BAREAU Cyrille" w:date="2020-09-30T17:42:00Z"/>
                <w:color w:val="000000"/>
                <w:lang w:val="en-US" w:eastAsia="ko-KR"/>
              </w:rPr>
            </w:pPr>
            <w:proofErr w:type="spellStart"/>
            <w:ins w:id="276" w:author="BAREAU Cyrille" w:date="2020-09-30T17:42:00Z">
              <w:r w:rsidRPr="0069743E">
                <w:rPr>
                  <w:lang w:eastAsia="ko-KR"/>
                </w:rPr>
                <w:t>xs:string</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5B3F71" w14:textId="77777777" w:rsidR="00CA1F59" w:rsidRPr="0069743E" w:rsidRDefault="00CA1F59" w:rsidP="0069743E">
            <w:pPr>
              <w:pStyle w:val="TAL"/>
              <w:rPr>
                <w:ins w:id="277" w:author="BAREAU Cyrille" w:date="2020-09-30T17:42:00Z"/>
                <w:color w:val="000000"/>
                <w:lang w:val="pl-PL" w:eastAsia="ko-KR"/>
              </w:rPr>
            </w:pPr>
            <w:ins w:id="278" w:author="BAREAU Cyrille" w:date="2020-09-30T17:42:00Z">
              <w:r w:rsidRPr="0069743E">
                <w:rPr>
                  <w:lang w:eastAsia="zh-CN"/>
                </w:rPr>
                <w:t>R</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9D963D" w14:textId="77777777" w:rsidR="00CA1F59" w:rsidRPr="0069743E" w:rsidRDefault="00CA1F59" w:rsidP="0069743E">
            <w:pPr>
              <w:pStyle w:val="TAL"/>
              <w:rPr>
                <w:ins w:id="279" w:author="BAREAU Cyrille" w:date="2020-09-30T17:42:00Z"/>
              </w:rPr>
            </w:pPr>
            <w:ins w:id="280" w:author="BAREAU Cyrille" w:date="2020-09-30T17:42: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9960E0" w14:textId="77777777" w:rsidR="00CA1F59" w:rsidRPr="0069743E" w:rsidRDefault="00CA1F59" w:rsidP="0069743E">
            <w:pPr>
              <w:pStyle w:val="TAL"/>
              <w:rPr>
                <w:ins w:id="281" w:author="BAREAU Cyrille" w:date="2020-09-30T17:42:00Z"/>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55264C7D" w14:textId="77777777" w:rsidR="00CA1F59" w:rsidRPr="0069743E" w:rsidRDefault="00CA1F59" w:rsidP="0069743E">
            <w:pPr>
              <w:pStyle w:val="TAL"/>
              <w:rPr>
                <w:ins w:id="282" w:author="BAREAU Cyrille" w:date="2020-09-30T17:42:00Z"/>
              </w:rPr>
            </w:pPr>
            <w:ins w:id="283" w:author="BAREAU Cyrille" w:date="2020-09-30T17:42:00Z">
              <w:r w:rsidRPr="0069743E">
                <w:t xml:space="preserve">The name of the </w:t>
              </w:r>
            </w:ins>
            <w:ins w:id="284" w:author="BAREAU Cyrille" w:date="2020-10-02T09:24:00Z">
              <w:r w:rsidR="00DF104A">
                <w:t xml:space="preserve">device </w:t>
              </w:r>
            </w:ins>
            <w:ins w:id="285" w:author="BAREAU Cyrille" w:date="2020-09-30T17:42:00Z">
              <w:r w:rsidRPr="0069743E">
                <w:t>capability.</w:t>
              </w:r>
            </w:ins>
          </w:p>
        </w:tc>
      </w:tr>
      <w:tr w:rsidR="00CA1F59" w:rsidRPr="007033AD" w14:paraId="3E8193F2" w14:textId="77777777" w:rsidTr="00D22BB1">
        <w:trPr>
          <w:trHeight w:val="159"/>
          <w:tblHeader/>
          <w:jc w:val="center"/>
          <w:ins w:id="286"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7A233E32" w14:textId="77777777" w:rsidR="00CA1F59" w:rsidRPr="0069743E" w:rsidRDefault="00CA1F59" w:rsidP="0069743E">
            <w:pPr>
              <w:pStyle w:val="TAL"/>
              <w:rPr>
                <w:ins w:id="287" w:author="BAREAU Cyrille" w:date="2020-09-30T17:42:00Z"/>
              </w:rPr>
            </w:pPr>
            <w:ins w:id="288" w:author="BAREAU Cyrille" w:date="2020-09-30T17:42:00Z">
              <w:r w:rsidRPr="0069743E">
                <w:t>attached</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15FF1F" w14:textId="77777777" w:rsidR="00CA1F59" w:rsidRPr="0069743E" w:rsidRDefault="00CA1F59" w:rsidP="0069743E">
            <w:pPr>
              <w:pStyle w:val="TAL"/>
              <w:rPr>
                <w:ins w:id="289" w:author="BAREAU Cyrille" w:date="2020-09-30T17:42:00Z"/>
                <w:lang w:eastAsia="ko-KR"/>
              </w:rPr>
            </w:pPr>
            <w:proofErr w:type="spellStart"/>
            <w:ins w:id="290" w:author="BAREAU Cyrille" w:date="2020-09-30T17:42:00Z">
              <w:r w:rsidRPr="0069743E">
                <w:rPr>
                  <w:lang w:eastAsia="ko-KR"/>
                </w:rPr>
                <w:t>xs:boolean</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E924F3" w14:textId="77777777" w:rsidR="00CA1F59" w:rsidRPr="0069743E" w:rsidRDefault="00CA1F59" w:rsidP="0069743E">
            <w:pPr>
              <w:pStyle w:val="TAL"/>
              <w:rPr>
                <w:ins w:id="291" w:author="BAREAU Cyrille" w:date="2020-09-30T17:42:00Z"/>
                <w:lang w:eastAsia="zh-CN"/>
              </w:rPr>
            </w:pPr>
            <w:ins w:id="292" w:author="BAREAU Cyrille" w:date="2020-09-30T17:42:00Z">
              <w:r w:rsidRPr="0069743E">
                <w:rPr>
                  <w:rFonts w:eastAsia="MS UI Gothic"/>
                  <w:lang w:eastAsia="ja-JP"/>
                </w:rPr>
                <w:t>R</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3B4C34" w14:textId="77777777" w:rsidR="00CA1F59" w:rsidRPr="0069743E" w:rsidRDefault="00CA1F59" w:rsidP="0069743E">
            <w:pPr>
              <w:pStyle w:val="TAL"/>
              <w:rPr>
                <w:ins w:id="293" w:author="BAREAU Cyrille" w:date="2020-09-30T17:42:00Z"/>
                <w:lang w:eastAsia="zh-CN"/>
              </w:rPr>
            </w:pPr>
            <w:ins w:id="294" w:author="BAREAU Cyrille" w:date="2020-09-30T17:42: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E73D23" w14:textId="77777777" w:rsidR="00CA1F59" w:rsidRPr="0069743E" w:rsidRDefault="00CA1F59" w:rsidP="0069743E">
            <w:pPr>
              <w:pStyle w:val="TAL"/>
              <w:rPr>
                <w:ins w:id="295" w:author="BAREAU Cyrille" w:date="2020-09-30T17:42:00Z"/>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11211DD1" w14:textId="77777777" w:rsidR="00CA1F59" w:rsidRPr="0069743E" w:rsidRDefault="00CA1F59" w:rsidP="0069743E">
            <w:pPr>
              <w:pStyle w:val="TAL"/>
              <w:rPr>
                <w:ins w:id="296" w:author="BAREAU Cyrille" w:date="2020-09-30T17:42:00Z"/>
              </w:rPr>
            </w:pPr>
            <w:ins w:id="297" w:author="BAREAU Cyrille" w:date="2020-09-30T17:42:00Z">
              <w:r w:rsidRPr="0069743E">
                <w:t>Indicates whether the capability is currently attached to the device or not.</w:t>
              </w:r>
            </w:ins>
          </w:p>
        </w:tc>
      </w:tr>
      <w:tr w:rsidR="00CA1F59" w:rsidRPr="007033AD" w14:paraId="48D10B0E" w14:textId="77777777" w:rsidTr="00D22BB1">
        <w:trPr>
          <w:trHeight w:val="159"/>
          <w:tblHeader/>
          <w:jc w:val="center"/>
          <w:ins w:id="298"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0C158D86" w14:textId="77777777" w:rsidR="00CA1F59" w:rsidRPr="0069743E" w:rsidRDefault="00CA1F59" w:rsidP="0069743E">
            <w:pPr>
              <w:pStyle w:val="TAL"/>
              <w:rPr>
                <w:ins w:id="299" w:author="BAREAU Cyrille" w:date="2020-09-30T17:42:00Z"/>
              </w:rPr>
            </w:pPr>
            <w:proofErr w:type="spellStart"/>
            <w:ins w:id="300" w:author="BAREAU Cyrille" w:date="2020-09-30T17:42:00Z">
              <w:r w:rsidRPr="0069743E">
                <w:t>actionStatus</w:t>
              </w:r>
              <w:proofErr w:type="spellEnd"/>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E302A8" w14:textId="77777777" w:rsidR="00CA1F59" w:rsidRPr="0069743E" w:rsidRDefault="00CA1F59" w:rsidP="0069743E">
            <w:pPr>
              <w:pStyle w:val="TAL"/>
              <w:rPr>
                <w:ins w:id="301" w:author="BAREAU Cyrille" w:date="2020-09-30T17:42:00Z"/>
                <w:rFonts w:eastAsia="MS Mincho"/>
              </w:rPr>
            </w:pPr>
            <w:ins w:id="302" w:author="BAREAU Cyrille" w:date="2020-09-30T17:42:00Z">
              <w:r w:rsidRPr="0069743E">
                <w:rPr>
                  <w:rFonts w:eastAsia="MS Mincho"/>
                  <w:lang w:eastAsia="ja-JP"/>
                </w:rPr>
                <w:t>m2m:actionStatus</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E9AA9D" w14:textId="77777777" w:rsidR="00CA1F59" w:rsidRPr="0069743E" w:rsidRDefault="00CA1F59" w:rsidP="0069743E">
            <w:pPr>
              <w:pStyle w:val="TAL"/>
              <w:rPr>
                <w:ins w:id="303" w:author="BAREAU Cyrille" w:date="2020-09-30T17:42:00Z"/>
                <w:lang w:eastAsia="ko-KR"/>
              </w:rPr>
            </w:pPr>
            <w:ins w:id="304" w:author="BAREAU Cyrille" w:date="2020-09-30T17:42:00Z">
              <w:r w:rsidRPr="0069743E">
                <w:rPr>
                  <w:rFonts w:eastAsia="MS UI Gothic"/>
                  <w:lang w:eastAsia="ja-JP"/>
                </w:rPr>
                <w:t>R</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434318" w14:textId="77777777" w:rsidR="00CA1F59" w:rsidRPr="0069743E" w:rsidRDefault="00CA1F59" w:rsidP="0069743E">
            <w:pPr>
              <w:pStyle w:val="TAL"/>
              <w:rPr>
                <w:ins w:id="305" w:author="BAREAU Cyrille" w:date="2020-09-30T17:42:00Z"/>
                <w:rFonts w:eastAsia="MS UI Gothic"/>
              </w:rPr>
            </w:pPr>
            <w:ins w:id="306" w:author="BAREAU Cyrille" w:date="2020-09-30T17:42: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71C583" w14:textId="77777777" w:rsidR="00CA1F59" w:rsidRPr="0069743E" w:rsidRDefault="00CA1F59" w:rsidP="0069743E">
            <w:pPr>
              <w:pStyle w:val="TAL"/>
              <w:rPr>
                <w:ins w:id="307" w:author="BAREAU Cyrille" w:date="2020-09-30T17:42:00Z"/>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2DB30B9B" w14:textId="77777777" w:rsidR="00CA1F59" w:rsidRPr="0069743E" w:rsidRDefault="00CA1F59" w:rsidP="0069743E">
            <w:pPr>
              <w:pStyle w:val="TAL"/>
              <w:rPr>
                <w:ins w:id="308" w:author="BAREAU Cyrille" w:date="2020-09-30T17:42:00Z"/>
              </w:rPr>
            </w:pPr>
            <w:ins w:id="309" w:author="BAREAU Cyrille" w:date="2020-09-30T17:42:00Z">
              <w:r w:rsidRPr="0069743E">
                <w:rPr>
                  <w:lang w:eastAsia="zh-CN"/>
                </w:rPr>
                <w:t xml:space="preserve">Indicates the status of the Action (including a performed action and the corresponding final state). </w:t>
              </w:r>
            </w:ins>
          </w:p>
        </w:tc>
      </w:tr>
      <w:tr w:rsidR="00CA1F59" w:rsidRPr="007033AD" w14:paraId="566845A5" w14:textId="77777777" w:rsidTr="00D22BB1">
        <w:trPr>
          <w:trHeight w:val="159"/>
          <w:tblHeader/>
          <w:jc w:val="center"/>
          <w:ins w:id="310" w:author="BAREAU Cyrille" w:date="2020-09-30T17:42:00Z"/>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16A1F872" w14:textId="77777777" w:rsidR="00CA1F59" w:rsidRPr="0069743E" w:rsidRDefault="00CA1F59" w:rsidP="0069743E">
            <w:pPr>
              <w:pStyle w:val="TAL"/>
              <w:rPr>
                <w:ins w:id="311" w:author="BAREAU Cyrille" w:date="2020-09-30T17:42:00Z"/>
              </w:rPr>
            </w:pPr>
            <w:proofErr w:type="spellStart"/>
            <w:ins w:id="312" w:author="BAREAU Cyrille" w:date="2020-09-30T17:42:00Z">
              <w:r w:rsidRPr="0069743E">
                <w:rPr>
                  <w:lang w:eastAsia="ko-KR"/>
                </w:rPr>
                <w:t>currentState</w:t>
              </w:r>
              <w:proofErr w:type="spellEnd"/>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C4F784" w14:textId="77777777" w:rsidR="00CA1F59" w:rsidRPr="0069743E" w:rsidRDefault="00CA1F59" w:rsidP="0069743E">
            <w:pPr>
              <w:pStyle w:val="TAL"/>
              <w:rPr>
                <w:ins w:id="313" w:author="BAREAU Cyrille" w:date="2020-09-30T17:42:00Z"/>
                <w:rFonts w:eastAsia="MS Mincho"/>
              </w:rPr>
            </w:pPr>
            <w:proofErr w:type="spellStart"/>
            <w:ins w:id="314" w:author="BAREAU Cyrille" w:date="2020-09-30T17:42:00Z">
              <w:r w:rsidRPr="0069743E">
                <w:rPr>
                  <w:rFonts w:eastAsia="SimSun"/>
                  <w:color w:val="000000"/>
                  <w:lang w:eastAsia="zh-CN"/>
                </w:rPr>
                <w:t>xs</w:t>
              </w:r>
              <w:proofErr w:type="spellEnd"/>
              <w:r w:rsidRPr="0069743E">
                <w:rPr>
                  <w:rFonts w:eastAsia="SimSun"/>
                  <w:color w:val="000000"/>
                  <w:lang w:eastAsia="zh-CN"/>
                </w:rPr>
                <w:t>:</w:t>
              </w:r>
              <w:r w:rsidRPr="0069743E">
                <w:rPr>
                  <w:rFonts w:eastAsia="MS Mincho"/>
                  <w:color w:val="000000"/>
                  <w:lang w:eastAsia="ja-JP"/>
                </w:rPr>
                <w:t xml:space="preserve"> </w:t>
              </w:r>
              <w:proofErr w:type="spellStart"/>
              <w:r w:rsidRPr="0069743E">
                <w:rPr>
                  <w:lang w:eastAsia="ko-KR"/>
                </w:rPr>
                <w:t>boolean</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587572" w14:textId="77777777" w:rsidR="00CA1F59" w:rsidRPr="0069743E" w:rsidRDefault="00CA1F59" w:rsidP="0069743E">
            <w:pPr>
              <w:pStyle w:val="TAL"/>
              <w:rPr>
                <w:ins w:id="315" w:author="BAREAU Cyrille" w:date="2020-09-30T17:42:00Z"/>
                <w:rFonts w:eastAsia="MS UI Gothic"/>
                <w:lang w:eastAsia="ja-JP"/>
              </w:rPr>
            </w:pPr>
            <w:ins w:id="316" w:author="BAREAU Cyrille" w:date="2020-09-30T17:42:00Z">
              <w:r w:rsidRPr="0069743E">
                <w:rPr>
                  <w:rFonts w:eastAsia="MS UI Gothic"/>
                  <w:lang w:eastAsia="ja-JP"/>
                </w:rPr>
                <w:t>R</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9E5EDE" w14:textId="77777777" w:rsidR="00CA1F59" w:rsidRPr="0069743E" w:rsidRDefault="00CA1F59" w:rsidP="0069743E">
            <w:pPr>
              <w:pStyle w:val="TAL"/>
              <w:rPr>
                <w:ins w:id="317" w:author="BAREAU Cyrille" w:date="2020-09-30T17:42:00Z"/>
                <w:lang w:eastAsia="zh-CN"/>
              </w:rPr>
            </w:pPr>
            <w:ins w:id="318" w:author="BAREAU Cyrille" w:date="2020-09-30T17:42: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AA5D49" w14:textId="77777777" w:rsidR="00CA1F59" w:rsidRPr="0069743E" w:rsidRDefault="00CA1F59" w:rsidP="0069743E">
            <w:pPr>
              <w:pStyle w:val="TAL"/>
              <w:rPr>
                <w:ins w:id="319" w:author="BAREAU Cyrille" w:date="2020-09-30T17:42:00Z"/>
                <w:color w:val="000000"/>
                <w:lang w:eastAsia="ko-KR"/>
              </w:rPr>
            </w:pP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75C9B66C" w14:textId="77777777" w:rsidR="00CA1F59" w:rsidRPr="0069743E" w:rsidRDefault="00CA1F59" w:rsidP="0069743E">
            <w:pPr>
              <w:pStyle w:val="TAL"/>
              <w:rPr>
                <w:ins w:id="320" w:author="BAREAU Cyrille" w:date="2020-09-30T17:42:00Z"/>
                <w:lang w:eastAsia="zh-CN"/>
              </w:rPr>
            </w:pPr>
            <w:ins w:id="321" w:author="BAREAU Cyrille" w:date="2020-09-30T17:42:00Z">
              <w:r w:rsidRPr="0069743E">
                <w:rPr>
                  <w:lang w:eastAsia="ko-KR"/>
                </w:rPr>
                <w:t>Indicates the current state of the capability (e.g. enabled or disabled).</w:t>
              </w:r>
            </w:ins>
          </w:p>
        </w:tc>
      </w:tr>
    </w:tbl>
    <w:p w14:paraId="7944A0E2" w14:textId="77777777" w:rsidR="00CA1F59" w:rsidRPr="00B60155" w:rsidRDefault="00CA1F59" w:rsidP="00CA1F59">
      <w:pPr>
        <w:pStyle w:val="Titre3"/>
        <w:rPr>
          <w:ins w:id="322" w:author="BAREAU Cyrille" w:date="2020-09-30T17:45:00Z"/>
          <w:lang w:val="en-US"/>
        </w:rPr>
      </w:pPr>
      <w:ins w:id="323" w:author="BAREAU Cyrille" w:date="2020-09-30T17:45:00Z">
        <w:r>
          <w:rPr>
            <w:lang w:val="en-US"/>
          </w:rPr>
          <w:t>5.8.</w:t>
        </w:r>
      </w:ins>
      <w:ins w:id="324" w:author="BAREAU Cyrille" w:date="2020-09-30T17:57:00Z">
        <w:r w:rsidR="00884A5C">
          <w:rPr>
            <w:lang w:val="en-US"/>
          </w:rPr>
          <w:t>13</w:t>
        </w:r>
      </w:ins>
      <w:ins w:id="325" w:author="BAREAU Cyrille" w:date="2020-09-30T17:45:00Z">
        <w:r>
          <w:rPr>
            <w:lang w:val="en-US"/>
          </w:rPr>
          <w:t xml:space="preserve"> </w:t>
        </w:r>
        <w:proofErr w:type="spellStart"/>
        <w:r w:rsidRPr="00B4412C">
          <w:t>dm</w:t>
        </w:r>
        <w:r>
          <w:rPr>
            <w:lang w:val="en-US"/>
          </w:rPr>
          <w:t>Storage</w:t>
        </w:r>
        <w:proofErr w:type="spellEnd"/>
      </w:ins>
    </w:p>
    <w:p w14:paraId="58DCE50D" w14:textId="77777777" w:rsidR="00CA1F59" w:rsidRPr="007033AD" w:rsidRDefault="00CA1F59" w:rsidP="00CA1F59">
      <w:pPr>
        <w:keepNext/>
        <w:keepLines/>
        <w:rPr>
          <w:ins w:id="326" w:author="BAREAU Cyrille" w:date="2020-09-30T17:46:00Z"/>
          <w:lang w:val="en-US"/>
        </w:rPr>
      </w:pPr>
      <w:ins w:id="327" w:author="BAREAU Cyrille" w:date="2020-09-30T17:46:00Z">
        <w:r w:rsidRPr="007033AD">
          <w:rPr>
            <w:lang w:val="en-US"/>
          </w:rPr>
          <w:t xml:space="preserve">This </w:t>
        </w:r>
        <w:proofErr w:type="spellStart"/>
        <w:r w:rsidRPr="007033AD">
          <w:rPr>
            <w:lang w:val="en-US"/>
          </w:rPr>
          <w:t>ModuleClass</w:t>
        </w:r>
        <w:proofErr w:type="spellEnd"/>
        <w:r w:rsidRPr="007033AD">
          <w:rPr>
            <w:lang w:val="en-US"/>
          </w:rPr>
          <w:t xml:space="preserve"> is used to model the storage on a managed device.</w:t>
        </w:r>
      </w:ins>
    </w:p>
    <w:p w14:paraId="2D4C13BE" w14:textId="77777777" w:rsidR="00CA1F59" w:rsidRPr="001E722F" w:rsidRDefault="00CA1F59" w:rsidP="00CA1F59">
      <w:pPr>
        <w:pStyle w:val="Lgende"/>
        <w:rPr>
          <w:ins w:id="328" w:author="BAREAU Cyrille" w:date="2020-09-30T17:46:00Z"/>
          <w:rFonts w:eastAsia="MS Mincho"/>
          <w:color w:val="000000"/>
          <w:lang w:eastAsia="ja-JP"/>
        </w:rPr>
      </w:pPr>
      <w:ins w:id="329" w:author="BAREAU Cyrille" w:date="2020-09-30T17:46:00Z">
        <w:r w:rsidRPr="001E722F">
          <w:rPr>
            <w:lang w:eastAsia="ko-KR"/>
          </w:rPr>
          <w:t xml:space="preserve">Table </w:t>
        </w:r>
        <w:r w:rsidRPr="001E722F">
          <w:fldChar w:fldCharType="begin"/>
        </w:r>
        <w:r w:rsidRPr="001E722F">
          <w:instrText xml:space="preserve"> STYLEREF  \s "Nagłówek 4" \n </w:instrText>
        </w:r>
        <w:r w:rsidRPr="001E722F">
          <w:fldChar w:fldCharType="separate"/>
        </w:r>
        <w:r w:rsidRPr="001E722F">
          <w:rPr>
            <w:noProof/>
          </w:rPr>
          <w:t>5.</w:t>
        </w:r>
        <w:r w:rsidRPr="001E722F">
          <w:fldChar w:fldCharType="end"/>
        </w:r>
        <w:r w:rsidRPr="001E722F">
          <w:t>8.</w:t>
        </w:r>
      </w:ins>
      <w:ins w:id="330" w:author="BAREAU Cyrille" w:date="2020-09-30T17:57:00Z">
        <w:r w:rsidR="00884A5C">
          <w:t>13</w:t>
        </w:r>
      </w:ins>
      <w:ins w:id="331" w:author="BAREAU Cyrille" w:date="2020-09-30T17:46:00Z">
        <w:r w:rsidRPr="001E722F">
          <w:t>-</w:t>
        </w:r>
        <w:r w:rsidRPr="001E722F">
          <w:fldChar w:fldCharType="begin"/>
        </w:r>
        <w:r w:rsidRPr="001E722F">
          <w:instrText xml:space="preserve"> SEQ Table \* ARABIC \s 4 </w:instrText>
        </w:r>
        <w:r w:rsidRPr="001E722F">
          <w:fldChar w:fldCharType="separate"/>
        </w:r>
        <w:r w:rsidRPr="001E722F">
          <w:rPr>
            <w:noProof/>
          </w:rPr>
          <w:t>1</w:t>
        </w:r>
        <w:r w:rsidRPr="001E722F">
          <w:fldChar w:fldCharType="end"/>
        </w:r>
        <w:r w:rsidRPr="001E722F">
          <w:t xml:space="preserve">: </w:t>
        </w:r>
        <w:r w:rsidRPr="001E722F">
          <w:rPr>
            <w:rFonts w:eastAsia="MS Mincho"/>
            <w:color w:val="000000"/>
            <w:lang w:eastAsia="ja-JP"/>
          </w:rPr>
          <w:t xml:space="preserve">Actions of </w:t>
        </w:r>
        <w:proofErr w:type="spellStart"/>
        <w:r w:rsidRPr="001E722F">
          <w:rPr>
            <w:rFonts w:eastAsia="MS Mincho"/>
            <w:color w:val="000000"/>
            <w:lang w:eastAsia="ja-JP"/>
          </w:rPr>
          <w:t>dmStorage</w:t>
        </w:r>
        <w:proofErr w:type="spellEnd"/>
        <w:r w:rsidRPr="001E722F">
          <w:rPr>
            <w:rFonts w:eastAsia="MS Mincho"/>
            <w:color w:val="000000"/>
            <w:lang w:eastAsia="ja-JP"/>
          </w:rPr>
          <w:t xml:space="preserve"> </w:t>
        </w:r>
        <w:proofErr w:type="spellStart"/>
        <w:r w:rsidRPr="001E722F">
          <w:rPr>
            <w:rFonts w:eastAsia="MS Mincho"/>
            <w:color w:val="000000"/>
            <w:lang w:eastAsia="ja-JP"/>
          </w:rPr>
          <w:t>ModuleClass</w:t>
        </w:r>
        <w:proofErr w:type="spellEnd"/>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1"/>
        <w:gridCol w:w="1113"/>
        <w:gridCol w:w="1065"/>
        <w:gridCol w:w="992"/>
        <w:gridCol w:w="4395"/>
      </w:tblGrid>
      <w:tr w:rsidR="00CA1F59" w:rsidRPr="007033AD" w14:paraId="23CB3524" w14:textId="77777777" w:rsidTr="00D22BB1">
        <w:trPr>
          <w:jc w:val="center"/>
          <w:ins w:id="332" w:author="BAREAU Cyrille" w:date="2020-09-30T17:46:00Z"/>
        </w:trPr>
        <w:tc>
          <w:tcPr>
            <w:tcW w:w="1361" w:type="dxa"/>
            <w:tcBorders>
              <w:top w:val="single" w:sz="4" w:space="0" w:color="auto"/>
              <w:left w:val="single" w:sz="4" w:space="0" w:color="auto"/>
              <w:bottom w:val="single" w:sz="4" w:space="0" w:color="auto"/>
              <w:right w:val="single" w:sz="4" w:space="0" w:color="auto"/>
            </w:tcBorders>
            <w:hideMark/>
          </w:tcPr>
          <w:p w14:paraId="5A9E28B4" w14:textId="77777777" w:rsidR="00CA1F59" w:rsidRPr="007033AD" w:rsidRDefault="00CA1F59" w:rsidP="00D22BB1">
            <w:pPr>
              <w:pStyle w:val="TAH"/>
              <w:rPr>
                <w:ins w:id="333" w:author="BAREAU Cyrille" w:date="2020-09-30T17:46:00Z"/>
                <w:color w:val="000000"/>
              </w:rPr>
            </w:pPr>
            <w:ins w:id="334" w:author="BAREAU Cyrille" w:date="2020-09-30T17:46:00Z">
              <w:r w:rsidRPr="007033AD">
                <w:rPr>
                  <w:color w:val="000000"/>
                </w:rPr>
                <w:lastRenderedPageBreak/>
                <w:t>Return Type</w:t>
              </w:r>
            </w:ins>
          </w:p>
        </w:tc>
        <w:tc>
          <w:tcPr>
            <w:tcW w:w="1113" w:type="dxa"/>
            <w:tcBorders>
              <w:top w:val="single" w:sz="4" w:space="0" w:color="auto"/>
              <w:left w:val="single" w:sz="4" w:space="0" w:color="auto"/>
              <w:bottom w:val="single" w:sz="4" w:space="0" w:color="auto"/>
              <w:right w:val="single" w:sz="4" w:space="0" w:color="auto"/>
            </w:tcBorders>
            <w:hideMark/>
          </w:tcPr>
          <w:p w14:paraId="008C6294" w14:textId="77777777" w:rsidR="00CA1F59" w:rsidRPr="007033AD" w:rsidRDefault="00CA1F59" w:rsidP="00D22BB1">
            <w:pPr>
              <w:pStyle w:val="TAH"/>
              <w:rPr>
                <w:ins w:id="335" w:author="BAREAU Cyrille" w:date="2020-09-30T17:46:00Z"/>
                <w:color w:val="000000"/>
                <w:lang w:eastAsia="ko-KR"/>
              </w:rPr>
            </w:pPr>
            <w:ins w:id="336" w:author="BAREAU Cyrille" w:date="2020-09-30T17:46:00Z">
              <w:r w:rsidRPr="007033AD">
                <w:rPr>
                  <w:color w:val="000000"/>
                  <w:lang w:eastAsia="ko-KR"/>
                </w:rPr>
                <w:t>Name</w:t>
              </w:r>
            </w:ins>
          </w:p>
        </w:tc>
        <w:tc>
          <w:tcPr>
            <w:tcW w:w="1065" w:type="dxa"/>
            <w:tcBorders>
              <w:top w:val="single" w:sz="4" w:space="0" w:color="auto"/>
              <w:left w:val="single" w:sz="4" w:space="0" w:color="auto"/>
              <w:bottom w:val="single" w:sz="4" w:space="0" w:color="auto"/>
              <w:right w:val="single" w:sz="4" w:space="0" w:color="auto"/>
            </w:tcBorders>
            <w:hideMark/>
          </w:tcPr>
          <w:p w14:paraId="24AE6B6F" w14:textId="77777777" w:rsidR="00CA1F59" w:rsidRPr="007033AD" w:rsidRDefault="00CA1F59" w:rsidP="00D22BB1">
            <w:pPr>
              <w:pStyle w:val="TAH"/>
              <w:rPr>
                <w:ins w:id="337" w:author="BAREAU Cyrille" w:date="2020-09-30T17:46:00Z"/>
                <w:color w:val="000000"/>
              </w:rPr>
            </w:pPr>
            <w:ins w:id="338" w:author="BAREAU Cyrille" w:date="2020-09-30T17:46:00Z">
              <w:r w:rsidRPr="007033AD">
                <w:rPr>
                  <w:color w:val="000000"/>
                </w:rPr>
                <w:t>Argument</w:t>
              </w:r>
            </w:ins>
          </w:p>
        </w:tc>
        <w:tc>
          <w:tcPr>
            <w:tcW w:w="992" w:type="dxa"/>
            <w:tcBorders>
              <w:top w:val="single" w:sz="4" w:space="0" w:color="auto"/>
              <w:left w:val="single" w:sz="4" w:space="0" w:color="auto"/>
              <w:bottom w:val="single" w:sz="4" w:space="0" w:color="auto"/>
              <w:right w:val="single" w:sz="4" w:space="0" w:color="auto"/>
            </w:tcBorders>
            <w:hideMark/>
          </w:tcPr>
          <w:p w14:paraId="525C467C" w14:textId="77777777" w:rsidR="00CA1F59" w:rsidRPr="007033AD" w:rsidRDefault="00CA1F59" w:rsidP="00D22BB1">
            <w:pPr>
              <w:pStyle w:val="TAH"/>
              <w:rPr>
                <w:ins w:id="339" w:author="BAREAU Cyrille" w:date="2020-09-30T17:46:00Z"/>
                <w:color w:val="000000"/>
                <w:lang w:eastAsia="ko-KR"/>
              </w:rPr>
            </w:pPr>
            <w:ins w:id="340" w:author="BAREAU Cyrille" w:date="2020-09-30T17:46:00Z">
              <w:r w:rsidRPr="007033AD">
                <w:rPr>
                  <w:color w:val="000000"/>
                  <w:lang w:eastAsia="ko-KR"/>
                </w:rPr>
                <w:t>Optional</w:t>
              </w:r>
            </w:ins>
          </w:p>
        </w:tc>
        <w:tc>
          <w:tcPr>
            <w:tcW w:w="4395" w:type="dxa"/>
            <w:tcBorders>
              <w:top w:val="single" w:sz="4" w:space="0" w:color="auto"/>
              <w:left w:val="single" w:sz="4" w:space="0" w:color="auto"/>
              <w:bottom w:val="single" w:sz="4" w:space="0" w:color="auto"/>
              <w:right w:val="single" w:sz="4" w:space="0" w:color="auto"/>
            </w:tcBorders>
            <w:hideMark/>
          </w:tcPr>
          <w:p w14:paraId="3908DB20" w14:textId="77777777" w:rsidR="00CA1F59" w:rsidRPr="007033AD" w:rsidRDefault="00CA1F59" w:rsidP="00D22BB1">
            <w:pPr>
              <w:pStyle w:val="TAH"/>
              <w:rPr>
                <w:ins w:id="341" w:author="BAREAU Cyrille" w:date="2020-09-30T17:46:00Z"/>
                <w:color w:val="000000"/>
                <w:lang w:eastAsia="ko-KR"/>
              </w:rPr>
            </w:pPr>
            <w:ins w:id="342" w:author="BAREAU Cyrille" w:date="2020-09-30T17:46:00Z">
              <w:r w:rsidRPr="007033AD">
                <w:rPr>
                  <w:color w:val="000000"/>
                  <w:lang w:eastAsia="ko-KR"/>
                </w:rPr>
                <w:t>Documentation</w:t>
              </w:r>
            </w:ins>
          </w:p>
        </w:tc>
      </w:tr>
      <w:tr w:rsidR="00CA1F59" w:rsidRPr="007033AD" w14:paraId="2ED99942" w14:textId="77777777" w:rsidTr="00D22BB1">
        <w:trPr>
          <w:jc w:val="center"/>
          <w:ins w:id="343" w:author="BAREAU Cyrille" w:date="2020-09-30T17:46:00Z"/>
        </w:trPr>
        <w:tc>
          <w:tcPr>
            <w:tcW w:w="1361" w:type="dxa"/>
            <w:tcBorders>
              <w:top w:val="single" w:sz="4" w:space="0" w:color="auto"/>
              <w:left w:val="single" w:sz="4" w:space="0" w:color="auto"/>
              <w:bottom w:val="single" w:sz="4" w:space="0" w:color="auto"/>
              <w:right w:val="single" w:sz="4" w:space="0" w:color="auto"/>
            </w:tcBorders>
            <w:hideMark/>
          </w:tcPr>
          <w:p w14:paraId="45C269BD" w14:textId="77777777" w:rsidR="00CA1F59" w:rsidRPr="007033AD" w:rsidRDefault="00CA1F59" w:rsidP="00CA1F59">
            <w:pPr>
              <w:pStyle w:val="TAL"/>
              <w:tabs>
                <w:tab w:val="left" w:pos="900"/>
              </w:tabs>
              <w:rPr>
                <w:ins w:id="344" w:author="BAREAU Cyrille" w:date="2020-09-30T17:46:00Z"/>
                <w:color w:val="000000"/>
                <w:lang w:eastAsia="ko-KR"/>
              </w:rPr>
            </w:pPr>
            <w:ins w:id="345" w:author="BAREAU Cyrille" w:date="2020-09-30T17:46:00Z">
              <w:r>
                <w:rPr>
                  <w:color w:val="000000"/>
                  <w:lang w:eastAsia="ko-KR"/>
                </w:rPr>
                <w:t>n</w:t>
              </w:r>
              <w:r w:rsidRPr="007033AD">
                <w:rPr>
                  <w:color w:val="000000"/>
                  <w:lang w:eastAsia="ko-KR"/>
                </w:rPr>
                <w:t>one</w:t>
              </w:r>
            </w:ins>
          </w:p>
        </w:tc>
        <w:tc>
          <w:tcPr>
            <w:tcW w:w="1113" w:type="dxa"/>
            <w:tcBorders>
              <w:top w:val="single" w:sz="4" w:space="0" w:color="auto"/>
              <w:left w:val="single" w:sz="4" w:space="0" w:color="auto"/>
              <w:bottom w:val="single" w:sz="4" w:space="0" w:color="auto"/>
              <w:right w:val="single" w:sz="4" w:space="0" w:color="auto"/>
            </w:tcBorders>
            <w:hideMark/>
          </w:tcPr>
          <w:p w14:paraId="4E5F5253" w14:textId="77777777" w:rsidR="00CA1F59" w:rsidRPr="007033AD" w:rsidRDefault="00CA1F59" w:rsidP="00D22BB1">
            <w:pPr>
              <w:pStyle w:val="TAL"/>
              <w:rPr>
                <w:ins w:id="346" w:author="BAREAU Cyrille" w:date="2020-09-30T17:46:00Z"/>
                <w:color w:val="000000"/>
                <w:lang w:eastAsia="ko-KR"/>
              </w:rPr>
            </w:pPr>
            <w:ins w:id="347" w:author="BAREAU Cyrille" w:date="2020-09-30T17:46:00Z">
              <w:r w:rsidRPr="007033AD">
                <w:rPr>
                  <w:color w:val="000000"/>
                  <w:lang w:eastAsia="ko-KR"/>
                </w:rPr>
                <w:t>format</w:t>
              </w:r>
            </w:ins>
          </w:p>
        </w:tc>
        <w:tc>
          <w:tcPr>
            <w:tcW w:w="1065" w:type="dxa"/>
            <w:tcBorders>
              <w:top w:val="single" w:sz="4" w:space="0" w:color="auto"/>
              <w:left w:val="single" w:sz="4" w:space="0" w:color="auto"/>
              <w:bottom w:val="single" w:sz="4" w:space="0" w:color="auto"/>
              <w:right w:val="single" w:sz="4" w:space="0" w:color="auto"/>
            </w:tcBorders>
            <w:hideMark/>
          </w:tcPr>
          <w:p w14:paraId="39E60BC0" w14:textId="77777777" w:rsidR="00CA1F59" w:rsidRPr="007033AD" w:rsidRDefault="00CA1F59" w:rsidP="00D22BB1">
            <w:pPr>
              <w:pStyle w:val="TAL"/>
              <w:rPr>
                <w:ins w:id="348" w:author="BAREAU Cyrille" w:date="2020-09-30T17:46:00Z"/>
                <w:color w:val="000000"/>
                <w:lang w:eastAsia="ko-KR"/>
              </w:rPr>
            </w:pPr>
            <w:ins w:id="349" w:author="BAREAU Cyrille" w:date="2020-09-30T17:46:00Z">
              <w:r w:rsidRPr="007033AD">
                <w:rPr>
                  <w:color w:val="000000"/>
                  <w:lang w:eastAsia="ko-KR"/>
                </w:rPr>
                <w:t>none</w:t>
              </w:r>
            </w:ins>
          </w:p>
        </w:tc>
        <w:tc>
          <w:tcPr>
            <w:tcW w:w="992" w:type="dxa"/>
            <w:tcBorders>
              <w:top w:val="single" w:sz="4" w:space="0" w:color="auto"/>
              <w:left w:val="single" w:sz="4" w:space="0" w:color="auto"/>
              <w:bottom w:val="single" w:sz="4" w:space="0" w:color="auto"/>
              <w:right w:val="single" w:sz="4" w:space="0" w:color="auto"/>
            </w:tcBorders>
            <w:hideMark/>
          </w:tcPr>
          <w:p w14:paraId="495D972C" w14:textId="77777777" w:rsidR="00CA1F59" w:rsidRPr="007033AD" w:rsidRDefault="00CA1F59" w:rsidP="00D22BB1">
            <w:pPr>
              <w:pStyle w:val="TAL"/>
              <w:rPr>
                <w:ins w:id="350" w:author="BAREAU Cyrille" w:date="2020-09-30T17:46:00Z"/>
                <w:color w:val="000000"/>
                <w:lang w:eastAsia="ko-KR"/>
              </w:rPr>
            </w:pPr>
            <w:ins w:id="351" w:author="BAREAU Cyrille" w:date="2020-09-30T17:46:00Z">
              <w:r w:rsidRPr="007033AD">
                <w:rPr>
                  <w:color w:val="000000"/>
                  <w:lang w:eastAsia="ko-KR"/>
                </w:rPr>
                <w:t>true</w:t>
              </w:r>
            </w:ins>
          </w:p>
        </w:tc>
        <w:tc>
          <w:tcPr>
            <w:tcW w:w="4395" w:type="dxa"/>
            <w:tcBorders>
              <w:top w:val="single" w:sz="4" w:space="0" w:color="auto"/>
              <w:left w:val="single" w:sz="4" w:space="0" w:color="auto"/>
              <w:bottom w:val="single" w:sz="4" w:space="0" w:color="auto"/>
              <w:right w:val="single" w:sz="4" w:space="0" w:color="auto"/>
            </w:tcBorders>
            <w:hideMark/>
          </w:tcPr>
          <w:p w14:paraId="267D4555" w14:textId="77777777" w:rsidR="00CA1F59" w:rsidRPr="007033AD" w:rsidRDefault="00CA1F59" w:rsidP="00D22BB1">
            <w:pPr>
              <w:pStyle w:val="TAL"/>
              <w:rPr>
                <w:ins w:id="352" w:author="BAREAU Cyrille" w:date="2020-09-30T17:46:00Z"/>
                <w:color w:val="000000"/>
                <w:lang w:eastAsia="ko-KR"/>
              </w:rPr>
            </w:pPr>
            <w:ins w:id="353" w:author="BAREAU Cyrille" w:date="2020-09-30T17:46:00Z">
              <w:r w:rsidRPr="007033AD">
                <w:rPr>
                  <w:rFonts w:eastAsia="Arial Unicode MS"/>
                </w:rPr>
                <w:t>The action that allows to format the mounted storage.</w:t>
              </w:r>
            </w:ins>
          </w:p>
        </w:tc>
      </w:tr>
      <w:tr w:rsidR="00CA1F59" w:rsidRPr="007033AD" w14:paraId="0F4D0B68" w14:textId="77777777" w:rsidTr="00D22BB1">
        <w:trPr>
          <w:jc w:val="center"/>
          <w:ins w:id="354" w:author="BAREAU Cyrille" w:date="2020-09-30T17:46:00Z"/>
        </w:trPr>
        <w:tc>
          <w:tcPr>
            <w:tcW w:w="1361" w:type="dxa"/>
            <w:tcBorders>
              <w:top w:val="single" w:sz="4" w:space="0" w:color="auto"/>
              <w:left w:val="single" w:sz="4" w:space="0" w:color="auto"/>
              <w:bottom w:val="single" w:sz="4" w:space="0" w:color="auto"/>
              <w:right w:val="single" w:sz="4" w:space="0" w:color="auto"/>
            </w:tcBorders>
          </w:tcPr>
          <w:p w14:paraId="6CD94879" w14:textId="77777777" w:rsidR="00CA1F59" w:rsidRPr="007033AD" w:rsidRDefault="00CA1F59" w:rsidP="00CA1F59">
            <w:pPr>
              <w:pStyle w:val="TAL"/>
              <w:tabs>
                <w:tab w:val="left" w:pos="900"/>
              </w:tabs>
              <w:rPr>
                <w:ins w:id="355" w:author="BAREAU Cyrille" w:date="2020-09-30T17:46:00Z"/>
                <w:color w:val="000000"/>
                <w:lang w:eastAsia="ko-KR"/>
              </w:rPr>
            </w:pPr>
            <w:ins w:id="356" w:author="BAREAU Cyrille" w:date="2020-09-30T17:46:00Z">
              <w:r>
                <w:rPr>
                  <w:color w:val="000000"/>
                  <w:lang w:eastAsia="ko-KR"/>
                </w:rPr>
                <w:t>n</w:t>
              </w:r>
              <w:r w:rsidRPr="007033AD">
                <w:rPr>
                  <w:color w:val="000000"/>
                  <w:lang w:eastAsia="ko-KR"/>
                </w:rPr>
                <w:t>one</w:t>
              </w:r>
            </w:ins>
          </w:p>
        </w:tc>
        <w:tc>
          <w:tcPr>
            <w:tcW w:w="1113" w:type="dxa"/>
            <w:tcBorders>
              <w:top w:val="single" w:sz="4" w:space="0" w:color="auto"/>
              <w:left w:val="single" w:sz="4" w:space="0" w:color="auto"/>
              <w:bottom w:val="single" w:sz="4" w:space="0" w:color="auto"/>
              <w:right w:val="single" w:sz="4" w:space="0" w:color="auto"/>
            </w:tcBorders>
          </w:tcPr>
          <w:p w14:paraId="66BE3F71" w14:textId="77777777" w:rsidR="00CA1F59" w:rsidRPr="007033AD" w:rsidRDefault="00CA1F59" w:rsidP="00D22BB1">
            <w:pPr>
              <w:pStyle w:val="TAL"/>
              <w:rPr>
                <w:ins w:id="357" w:author="BAREAU Cyrille" w:date="2020-09-30T17:46:00Z"/>
                <w:color w:val="000000"/>
                <w:lang w:eastAsia="ko-KR"/>
              </w:rPr>
            </w:pPr>
            <w:ins w:id="358" w:author="BAREAU Cyrille" w:date="2020-09-30T17:46:00Z">
              <w:r w:rsidRPr="007033AD">
                <w:rPr>
                  <w:color w:val="000000"/>
                  <w:lang w:eastAsia="ko-KR"/>
                </w:rPr>
                <w:t>unmount</w:t>
              </w:r>
            </w:ins>
          </w:p>
        </w:tc>
        <w:tc>
          <w:tcPr>
            <w:tcW w:w="1065" w:type="dxa"/>
            <w:tcBorders>
              <w:top w:val="single" w:sz="4" w:space="0" w:color="auto"/>
              <w:left w:val="single" w:sz="4" w:space="0" w:color="auto"/>
              <w:bottom w:val="single" w:sz="4" w:space="0" w:color="auto"/>
              <w:right w:val="single" w:sz="4" w:space="0" w:color="auto"/>
            </w:tcBorders>
          </w:tcPr>
          <w:p w14:paraId="2B94CB10" w14:textId="77777777" w:rsidR="00CA1F59" w:rsidRPr="007033AD" w:rsidRDefault="00CA1F59" w:rsidP="00D22BB1">
            <w:pPr>
              <w:pStyle w:val="TAL"/>
              <w:rPr>
                <w:ins w:id="359" w:author="BAREAU Cyrille" w:date="2020-09-30T17:46:00Z"/>
                <w:color w:val="000000"/>
                <w:lang w:eastAsia="ko-KR"/>
              </w:rPr>
            </w:pPr>
            <w:ins w:id="360" w:author="BAREAU Cyrille" w:date="2020-09-30T17:46:00Z">
              <w:r w:rsidRPr="007033AD">
                <w:rPr>
                  <w:color w:val="000000"/>
                  <w:lang w:eastAsia="ko-KR"/>
                </w:rPr>
                <w:t>none</w:t>
              </w:r>
            </w:ins>
          </w:p>
        </w:tc>
        <w:tc>
          <w:tcPr>
            <w:tcW w:w="992" w:type="dxa"/>
            <w:tcBorders>
              <w:top w:val="single" w:sz="4" w:space="0" w:color="auto"/>
              <w:left w:val="single" w:sz="4" w:space="0" w:color="auto"/>
              <w:bottom w:val="single" w:sz="4" w:space="0" w:color="auto"/>
              <w:right w:val="single" w:sz="4" w:space="0" w:color="auto"/>
            </w:tcBorders>
          </w:tcPr>
          <w:p w14:paraId="063EE5B4" w14:textId="77777777" w:rsidR="00CA1F59" w:rsidRPr="007033AD" w:rsidRDefault="00CA1F59" w:rsidP="00D22BB1">
            <w:pPr>
              <w:pStyle w:val="TAL"/>
              <w:rPr>
                <w:ins w:id="361" w:author="BAREAU Cyrille" w:date="2020-09-30T17:46:00Z"/>
                <w:color w:val="000000"/>
                <w:lang w:eastAsia="ko-KR"/>
              </w:rPr>
            </w:pPr>
            <w:ins w:id="362" w:author="BAREAU Cyrille" w:date="2020-09-30T17:46:00Z">
              <w:r w:rsidRPr="007033AD">
                <w:rPr>
                  <w:color w:val="000000"/>
                  <w:lang w:eastAsia="ko-KR"/>
                </w:rPr>
                <w:t>true</w:t>
              </w:r>
            </w:ins>
          </w:p>
        </w:tc>
        <w:tc>
          <w:tcPr>
            <w:tcW w:w="4395" w:type="dxa"/>
            <w:tcBorders>
              <w:top w:val="single" w:sz="4" w:space="0" w:color="auto"/>
              <w:left w:val="single" w:sz="4" w:space="0" w:color="auto"/>
              <w:bottom w:val="single" w:sz="4" w:space="0" w:color="auto"/>
              <w:right w:val="single" w:sz="4" w:space="0" w:color="auto"/>
            </w:tcBorders>
          </w:tcPr>
          <w:p w14:paraId="35FEE968" w14:textId="77777777" w:rsidR="00CA1F59" w:rsidRPr="007033AD" w:rsidRDefault="00CA1F59" w:rsidP="00D22BB1">
            <w:pPr>
              <w:pStyle w:val="TAL"/>
              <w:rPr>
                <w:ins w:id="363" w:author="BAREAU Cyrille" w:date="2020-09-30T17:46:00Z"/>
                <w:color w:val="000000"/>
                <w:lang w:eastAsia="ko-KR"/>
              </w:rPr>
            </w:pPr>
            <w:ins w:id="364" w:author="BAREAU Cyrille" w:date="2020-09-30T17:46:00Z">
              <w:r w:rsidRPr="007033AD">
                <w:rPr>
                  <w:rFonts w:eastAsia="Arial Unicode MS"/>
                </w:rPr>
                <w:t>The action that allows to safety eject storage device.</w:t>
              </w:r>
            </w:ins>
          </w:p>
        </w:tc>
      </w:tr>
    </w:tbl>
    <w:p w14:paraId="19BB5958" w14:textId="77777777" w:rsidR="00CA1F59" w:rsidRPr="007033AD" w:rsidRDefault="00CA1F59" w:rsidP="00CA1F59">
      <w:pPr>
        <w:keepNext/>
        <w:keepLines/>
        <w:rPr>
          <w:ins w:id="365" w:author="BAREAU Cyrille" w:date="2020-09-30T17:46:00Z"/>
          <w:lang w:val="pl-PL"/>
        </w:rPr>
      </w:pPr>
    </w:p>
    <w:p w14:paraId="435F402A" w14:textId="77777777" w:rsidR="00CA1F59" w:rsidRPr="001E722F" w:rsidRDefault="00CA1F59" w:rsidP="00CA1F59">
      <w:pPr>
        <w:pStyle w:val="Lgende"/>
        <w:keepNext/>
        <w:rPr>
          <w:ins w:id="366" w:author="BAREAU Cyrille" w:date="2020-09-30T17:46:00Z"/>
          <w:szCs w:val="22"/>
        </w:rPr>
      </w:pPr>
      <w:ins w:id="367" w:author="BAREAU Cyrille" w:date="2020-09-30T17:46:00Z">
        <w:r w:rsidRPr="00730B3D">
          <w:rPr>
            <w:szCs w:val="22"/>
          </w:rPr>
          <w:t>Table 5.8.</w:t>
        </w:r>
      </w:ins>
      <w:ins w:id="368" w:author="BAREAU Cyrille" w:date="2020-09-30T17:57:00Z">
        <w:r w:rsidR="00884A5C">
          <w:rPr>
            <w:szCs w:val="22"/>
          </w:rPr>
          <w:t>13</w:t>
        </w:r>
      </w:ins>
      <w:ins w:id="369" w:author="BAREAU Cyrille" w:date="2020-09-30T17:46:00Z">
        <w:r w:rsidRPr="001E722F">
          <w:rPr>
            <w:szCs w:val="22"/>
          </w:rPr>
          <w:t>-2</w:t>
        </w:r>
        <w:r w:rsidRPr="001E722F">
          <w:rPr>
            <w:rFonts w:eastAsia="MS Mincho"/>
            <w:color w:val="000000"/>
            <w:szCs w:val="22"/>
            <w:lang w:val="en-US" w:eastAsia="ja-JP"/>
          </w:rPr>
          <w:t xml:space="preserve"> </w:t>
        </w:r>
        <w:proofErr w:type="spellStart"/>
        <w:r w:rsidRPr="001E722F">
          <w:rPr>
            <w:rFonts w:eastAsia="MS Mincho"/>
            <w:color w:val="000000"/>
            <w:szCs w:val="22"/>
            <w:lang w:val="en-US" w:eastAsia="ja-JP"/>
          </w:rPr>
          <w:t>DataPoints</w:t>
        </w:r>
        <w:proofErr w:type="spellEnd"/>
        <w:r w:rsidRPr="001E722F">
          <w:rPr>
            <w:rFonts w:eastAsia="MS Mincho"/>
            <w:color w:val="000000"/>
            <w:szCs w:val="22"/>
            <w:lang w:val="en-US" w:eastAsia="ja-JP"/>
          </w:rPr>
          <w:t xml:space="preserve"> of </w:t>
        </w:r>
        <w:proofErr w:type="spellStart"/>
        <w:r w:rsidRPr="001E722F">
          <w:rPr>
            <w:rFonts w:eastAsia="MS Mincho"/>
            <w:color w:val="000000"/>
            <w:szCs w:val="22"/>
            <w:lang w:eastAsia="ja-JP"/>
          </w:rPr>
          <w:t>dmStorage</w:t>
        </w:r>
        <w:proofErr w:type="spellEnd"/>
        <w:r w:rsidRPr="001E722F">
          <w:rPr>
            <w:rFonts w:eastAsia="MS Mincho"/>
            <w:color w:val="000000"/>
            <w:szCs w:val="22"/>
            <w:lang w:eastAsia="ja-JP"/>
          </w:rPr>
          <w:t xml:space="preserve"> </w:t>
        </w:r>
        <w:proofErr w:type="spellStart"/>
        <w:r w:rsidRPr="001E722F">
          <w:rPr>
            <w:rFonts w:eastAsia="MS Mincho"/>
            <w:color w:val="000000"/>
            <w:szCs w:val="22"/>
            <w:lang w:val="en-US" w:eastAsia="ja-JP"/>
          </w:rPr>
          <w:t>ModuleClass</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1134"/>
        <w:gridCol w:w="567"/>
        <w:gridCol w:w="992"/>
        <w:gridCol w:w="567"/>
        <w:gridCol w:w="4201"/>
      </w:tblGrid>
      <w:tr w:rsidR="00CA1F59" w:rsidRPr="007033AD" w14:paraId="71798FD6" w14:textId="77777777" w:rsidTr="00D22BB1">
        <w:trPr>
          <w:trHeight w:val="386"/>
          <w:tblHeader/>
          <w:jc w:val="center"/>
          <w:ins w:id="370"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82D51C4" w14:textId="77777777" w:rsidR="00CA1F59" w:rsidRPr="007033AD" w:rsidRDefault="00CA1F59" w:rsidP="00D22BB1">
            <w:pPr>
              <w:pStyle w:val="TAH"/>
              <w:rPr>
                <w:ins w:id="371" w:author="BAREAU Cyrille" w:date="2020-09-30T17:46:00Z"/>
                <w:color w:val="000000"/>
              </w:rPr>
            </w:pPr>
            <w:ins w:id="372" w:author="BAREAU Cyrille" w:date="2020-09-30T17:46:00Z">
              <w:r w:rsidRPr="007033AD">
                <w:rPr>
                  <w:color w:val="000000"/>
                </w:rPr>
                <w:t>Name</w:t>
              </w:r>
            </w:ins>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A6A31F" w14:textId="77777777" w:rsidR="00CA1F59" w:rsidRPr="007033AD" w:rsidRDefault="00CA1F59" w:rsidP="00D22BB1">
            <w:pPr>
              <w:pStyle w:val="TAH"/>
              <w:rPr>
                <w:ins w:id="373" w:author="BAREAU Cyrille" w:date="2020-09-30T17:46:00Z"/>
                <w:color w:val="000000"/>
              </w:rPr>
            </w:pPr>
            <w:ins w:id="374" w:author="BAREAU Cyrille" w:date="2020-09-30T17:46:00Z">
              <w:r w:rsidRPr="007033AD">
                <w:rPr>
                  <w:color w:val="000000"/>
                </w:rPr>
                <w:t>Type</w:t>
              </w:r>
            </w:ins>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CCAAB6" w14:textId="77777777" w:rsidR="00CA1F59" w:rsidRPr="007033AD" w:rsidRDefault="00CA1F59" w:rsidP="00D22BB1">
            <w:pPr>
              <w:pStyle w:val="TAH"/>
              <w:rPr>
                <w:ins w:id="375" w:author="BAREAU Cyrille" w:date="2020-09-30T17:46:00Z"/>
                <w:color w:val="000000"/>
                <w:lang w:val="pl-PL" w:eastAsia="ko-KR"/>
              </w:rPr>
            </w:pPr>
            <w:ins w:id="376" w:author="BAREAU Cyrille" w:date="2020-09-30T17:46:00Z">
              <w:r w:rsidRPr="007033AD">
                <w:rPr>
                  <w:color w:val="000000"/>
                  <w:lang w:val="pl-PL" w:eastAsia="ko-KR"/>
                </w:rPr>
                <w:t>R/W</w:t>
              </w:r>
            </w:ins>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BDE8C7" w14:textId="77777777" w:rsidR="00CA1F59" w:rsidRPr="007033AD" w:rsidRDefault="00CA1F59" w:rsidP="00D22BB1">
            <w:pPr>
              <w:pStyle w:val="TAH"/>
              <w:rPr>
                <w:ins w:id="377" w:author="BAREAU Cyrille" w:date="2020-09-30T17:46:00Z"/>
                <w:color w:val="000000"/>
              </w:rPr>
            </w:pPr>
            <w:ins w:id="378" w:author="BAREAU Cyrille" w:date="2020-09-30T17:46:00Z">
              <w:r w:rsidRPr="007033AD">
                <w:rPr>
                  <w:color w:val="000000"/>
                </w:rPr>
                <w:t>Optional</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97D9E9" w14:textId="77777777" w:rsidR="00CA1F59" w:rsidRPr="007033AD" w:rsidRDefault="00CA1F59" w:rsidP="00D22BB1">
            <w:pPr>
              <w:pStyle w:val="TAH"/>
              <w:rPr>
                <w:ins w:id="379" w:author="BAREAU Cyrille" w:date="2020-09-30T17:46:00Z"/>
                <w:color w:val="000000"/>
                <w:lang w:val="pl-PL" w:eastAsia="ko-KR"/>
              </w:rPr>
            </w:pPr>
            <w:ins w:id="380" w:author="BAREAU Cyrille" w:date="2020-09-30T17:46:00Z">
              <w:r w:rsidRPr="007033AD">
                <w:rPr>
                  <w:color w:val="000000"/>
                  <w:lang w:val="pl-PL" w:eastAsia="ko-KR"/>
                </w:rPr>
                <w:t>Unit</w:t>
              </w:r>
            </w:ins>
          </w:p>
        </w:tc>
        <w:tc>
          <w:tcPr>
            <w:tcW w:w="4201" w:type="dxa"/>
            <w:tcBorders>
              <w:top w:val="single" w:sz="4" w:space="0" w:color="auto"/>
              <w:left w:val="single" w:sz="4" w:space="0" w:color="auto"/>
              <w:bottom w:val="single" w:sz="4" w:space="0" w:color="auto"/>
              <w:right w:val="single" w:sz="4" w:space="0" w:color="auto"/>
            </w:tcBorders>
            <w:shd w:val="clear" w:color="auto" w:fill="auto"/>
            <w:hideMark/>
          </w:tcPr>
          <w:p w14:paraId="4E8F7B49" w14:textId="77777777" w:rsidR="00CA1F59" w:rsidRPr="007033AD" w:rsidRDefault="00CA1F59" w:rsidP="00D22BB1">
            <w:pPr>
              <w:pStyle w:val="TAH"/>
              <w:rPr>
                <w:ins w:id="381" w:author="BAREAU Cyrille" w:date="2020-09-30T17:46:00Z"/>
                <w:color w:val="000000"/>
                <w:lang w:eastAsia="ko-KR"/>
              </w:rPr>
            </w:pPr>
            <w:ins w:id="382" w:author="BAREAU Cyrille" w:date="2020-09-30T17:46:00Z">
              <w:r w:rsidRPr="007033AD">
                <w:rPr>
                  <w:color w:val="000000"/>
                  <w:lang w:eastAsia="ko-KR"/>
                </w:rPr>
                <w:t>Description</w:t>
              </w:r>
            </w:ins>
          </w:p>
        </w:tc>
      </w:tr>
      <w:tr w:rsidR="00CA1F59" w:rsidRPr="007033AD" w14:paraId="1685B0B3" w14:textId="77777777" w:rsidTr="00D22BB1">
        <w:trPr>
          <w:trHeight w:val="360"/>
          <w:tblHeader/>
          <w:jc w:val="center"/>
          <w:ins w:id="383"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F8FE94B" w14:textId="77777777" w:rsidR="00CA1F59" w:rsidRPr="0069743E" w:rsidRDefault="00CA1F59" w:rsidP="0069743E">
            <w:pPr>
              <w:pStyle w:val="TAL"/>
              <w:rPr>
                <w:ins w:id="384" w:author="BAREAU Cyrille" w:date="2020-09-30T17:46:00Z"/>
                <w:lang w:eastAsia="zh-CN"/>
              </w:rPr>
            </w:pPr>
            <w:ins w:id="385" w:author="BAREAU Cyrille" w:date="2020-09-30T17:46:00Z">
              <w:r w:rsidRPr="0069743E">
                <w:rPr>
                  <w:lang w:eastAsia="zh-CN"/>
                </w:rPr>
                <w:t>UUID</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F5D975" w14:textId="77777777" w:rsidR="00CA1F59" w:rsidRPr="0069743E" w:rsidRDefault="00CA1F59" w:rsidP="0069743E">
            <w:pPr>
              <w:pStyle w:val="TAL"/>
              <w:rPr>
                <w:ins w:id="386" w:author="BAREAU Cyrille" w:date="2020-09-30T17:46:00Z"/>
                <w:color w:val="000000"/>
                <w:lang w:val="en-US" w:eastAsia="ko-KR"/>
              </w:rPr>
            </w:pPr>
            <w:proofErr w:type="spellStart"/>
            <w:ins w:id="387" w:author="BAREAU Cyrille" w:date="2020-09-30T17:46:00Z">
              <w:r w:rsidRPr="0069743E">
                <w:rPr>
                  <w:color w:val="000000"/>
                  <w:lang w:val="en-US" w:eastAsia="ko-KR"/>
                </w:rPr>
                <w:t>xs:string</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A436F8" w14:textId="77777777" w:rsidR="00CA1F59" w:rsidRPr="0069743E" w:rsidRDefault="00CA1F59" w:rsidP="0069743E">
            <w:pPr>
              <w:pStyle w:val="TAL"/>
              <w:rPr>
                <w:ins w:id="388" w:author="BAREAU Cyrille" w:date="2020-09-30T17:46:00Z"/>
                <w:color w:val="000000"/>
                <w:lang w:val="pl-PL" w:eastAsia="ko-KR"/>
              </w:rPr>
            </w:pPr>
            <w:ins w:id="389"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DD9D4A" w14:textId="77777777" w:rsidR="00CA1F59" w:rsidRPr="0069743E" w:rsidRDefault="00CA1F59" w:rsidP="0069743E">
            <w:pPr>
              <w:pStyle w:val="TAL"/>
              <w:rPr>
                <w:ins w:id="390" w:author="BAREAU Cyrille" w:date="2020-09-30T17:46:00Z"/>
                <w:lang w:eastAsia="zh-CN"/>
              </w:rPr>
            </w:pPr>
            <w:ins w:id="391"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E7E783" w14:textId="77777777" w:rsidR="00CA1F59" w:rsidRPr="0069743E" w:rsidRDefault="00CA1F59" w:rsidP="0069743E">
            <w:pPr>
              <w:pStyle w:val="TAL"/>
              <w:rPr>
                <w:ins w:id="392"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19A97F4F" w14:textId="77777777" w:rsidR="00CA1F59" w:rsidRPr="0069743E" w:rsidRDefault="00CA1F59" w:rsidP="0069743E">
            <w:pPr>
              <w:pStyle w:val="TAL"/>
              <w:rPr>
                <w:ins w:id="393" w:author="BAREAU Cyrille" w:date="2020-09-30T17:46:00Z"/>
              </w:rPr>
            </w:pPr>
            <w:ins w:id="394" w:author="BAREAU Cyrille" w:date="2020-09-30T17:46:00Z">
              <w:r w:rsidRPr="0069743E">
                <w:t xml:space="preserve">The </w:t>
              </w:r>
              <w:proofErr w:type="spellStart"/>
              <w:r w:rsidRPr="0069743E">
                <w:t>uuid</w:t>
              </w:r>
              <w:proofErr w:type="spellEnd"/>
              <w:r w:rsidRPr="0069743E">
                <w:t xml:space="preserve"> of the storage device. </w:t>
              </w:r>
            </w:ins>
          </w:p>
        </w:tc>
      </w:tr>
      <w:tr w:rsidR="00CA1F59" w:rsidRPr="007033AD" w14:paraId="06BBE45C" w14:textId="77777777" w:rsidTr="00D22BB1">
        <w:trPr>
          <w:trHeight w:val="360"/>
          <w:tblHeader/>
          <w:jc w:val="center"/>
          <w:ins w:id="395"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1D882F1" w14:textId="77777777" w:rsidR="00CA1F59" w:rsidRPr="0069743E" w:rsidRDefault="00DC6225" w:rsidP="0069743E">
            <w:pPr>
              <w:pStyle w:val="TAL"/>
              <w:rPr>
                <w:ins w:id="396" w:author="BAREAU Cyrille" w:date="2020-09-30T17:46:00Z"/>
                <w:lang w:eastAsia="zh-CN"/>
              </w:rPr>
            </w:pPr>
            <w:ins w:id="397" w:author="BAREAU Cyrille" w:date="2020-10-02T09:42:00Z">
              <w:r>
                <w:rPr>
                  <w:lang w:eastAsia="zh-CN"/>
                </w:rPr>
                <w:t>type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42F12" w14:textId="77777777" w:rsidR="00CA1F59" w:rsidRPr="0069743E" w:rsidRDefault="00CA1F59" w:rsidP="0069743E">
            <w:pPr>
              <w:pStyle w:val="TAL"/>
              <w:rPr>
                <w:ins w:id="398" w:author="BAREAU Cyrille" w:date="2020-09-30T17:46:00Z"/>
                <w:color w:val="000000"/>
                <w:lang w:val="en-US" w:eastAsia="ko-KR"/>
              </w:rPr>
            </w:pPr>
            <w:proofErr w:type="spellStart"/>
            <w:ins w:id="399" w:author="BAREAU Cyrille" w:date="2020-09-30T17:46:00Z">
              <w:r w:rsidRPr="0069743E">
                <w:rPr>
                  <w:color w:val="000000"/>
                  <w:lang w:val="en-US" w:eastAsia="ko-KR"/>
                </w:rPr>
                <w:t>xs:integer</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2E7F03" w14:textId="77777777" w:rsidR="00CA1F59" w:rsidRPr="0069743E" w:rsidRDefault="00CA1F59" w:rsidP="0069743E">
            <w:pPr>
              <w:pStyle w:val="TAL"/>
              <w:rPr>
                <w:ins w:id="400" w:author="BAREAU Cyrille" w:date="2020-09-30T17:46:00Z"/>
                <w:color w:val="000000"/>
                <w:lang w:val="pl-PL" w:eastAsia="ko-KR"/>
              </w:rPr>
            </w:pPr>
            <w:ins w:id="401"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CB55C7" w14:textId="77777777" w:rsidR="00CA1F59" w:rsidRPr="0069743E" w:rsidRDefault="00CA1F59" w:rsidP="0069743E">
            <w:pPr>
              <w:pStyle w:val="TAL"/>
              <w:rPr>
                <w:ins w:id="402" w:author="BAREAU Cyrille" w:date="2020-09-30T17:46:00Z"/>
              </w:rPr>
            </w:pPr>
            <w:ins w:id="403"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A69C44" w14:textId="77777777" w:rsidR="00CA1F59" w:rsidRPr="0069743E" w:rsidRDefault="00CA1F59" w:rsidP="0069743E">
            <w:pPr>
              <w:pStyle w:val="TAL"/>
              <w:rPr>
                <w:ins w:id="404"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68C5C8F9" w14:textId="77777777" w:rsidR="00CA1F59" w:rsidRPr="0069743E" w:rsidRDefault="00CA1F59" w:rsidP="0069743E">
            <w:pPr>
              <w:pStyle w:val="TAL"/>
              <w:rPr>
                <w:ins w:id="405" w:author="BAREAU Cyrille" w:date="2020-09-30T17:46:00Z"/>
              </w:rPr>
            </w:pPr>
            <w:ins w:id="406" w:author="BAREAU Cyrille" w:date="2020-09-30T17:46:00Z">
              <w:r w:rsidRPr="0069743E">
                <w:t xml:space="preserve">Indicates the type of storage. 0 indicates internal and 1 </w:t>
              </w:r>
              <w:proofErr w:type="spellStart"/>
              <w:r w:rsidRPr="0069743E">
                <w:t>indiciates</w:t>
              </w:r>
              <w:proofErr w:type="spellEnd"/>
              <w:r w:rsidRPr="0069743E">
                <w:t xml:space="preserve"> external. </w:t>
              </w:r>
            </w:ins>
          </w:p>
        </w:tc>
      </w:tr>
      <w:tr w:rsidR="00DC6225" w:rsidRPr="007033AD" w14:paraId="69936ACA" w14:textId="77777777" w:rsidTr="001E722F">
        <w:trPr>
          <w:trHeight w:val="159"/>
          <w:tblHeader/>
          <w:jc w:val="center"/>
          <w:ins w:id="407" w:author="BAREAU Cyrille" w:date="2020-10-02T09:42: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134401C" w14:textId="77777777" w:rsidR="00DC6225" w:rsidRDefault="00DC6225" w:rsidP="00DC6225">
            <w:pPr>
              <w:pStyle w:val="TAL"/>
              <w:rPr>
                <w:ins w:id="408" w:author="BAREAU Cyrille" w:date="2020-10-02T09:42:00Z"/>
                <w:lang w:eastAsia="zh-CN"/>
              </w:rPr>
            </w:pPr>
            <w:ins w:id="409" w:author="BAREAU Cyrille" w:date="2020-10-02T09:42:00Z">
              <w:r>
                <w:rPr>
                  <w:lang w:eastAsia="zh-CN"/>
                </w:rPr>
                <w:t>name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8C7631" w14:textId="77777777" w:rsidR="00DC6225" w:rsidRPr="0069743E" w:rsidRDefault="00DC6225" w:rsidP="00DC6225">
            <w:pPr>
              <w:pStyle w:val="TAL"/>
              <w:rPr>
                <w:ins w:id="410" w:author="BAREAU Cyrille" w:date="2020-10-02T09:42:00Z"/>
                <w:color w:val="000000"/>
                <w:lang w:val="en-US" w:eastAsia="ko-KR"/>
              </w:rPr>
            </w:pPr>
            <w:proofErr w:type="spellStart"/>
            <w:ins w:id="411" w:author="BAREAU Cyrille" w:date="2020-10-02T09:42:00Z">
              <w:r w:rsidRPr="0069743E">
                <w:rPr>
                  <w:color w:val="000000"/>
                  <w:lang w:val="en-US" w:eastAsia="ko-KR"/>
                </w:rPr>
                <w:t>xs:string</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F381A" w14:textId="77777777" w:rsidR="00DC6225" w:rsidRPr="0069743E" w:rsidRDefault="00DC6225" w:rsidP="00DC6225">
            <w:pPr>
              <w:pStyle w:val="TAL"/>
              <w:rPr>
                <w:ins w:id="412" w:author="BAREAU Cyrille" w:date="2020-10-02T09:42:00Z"/>
                <w:color w:val="000000"/>
                <w:lang w:val="pl-PL" w:eastAsia="ko-KR"/>
              </w:rPr>
            </w:pPr>
            <w:ins w:id="413" w:author="BAREAU Cyrille" w:date="2020-10-02T09:42:00Z">
              <w:r w:rsidRPr="0069743E">
                <w:rPr>
                  <w:lang w:eastAsia="zh-CN"/>
                </w:rPr>
                <w:t>R</w:t>
              </w:r>
              <w:r>
                <w:rPr>
                  <w:lang w:eastAsia="zh-CN"/>
                </w:rPr>
                <w:t>W</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38127C" w14:textId="77777777" w:rsidR="00DC6225" w:rsidRPr="0069743E" w:rsidRDefault="00DC6225" w:rsidP="00DC6225">
            <w:pPr>
              <w:pStyle w:val="TAL"/>
              <w:rPr>
                <w:ins w:id="414" w:author="BAREAU Cyrille" w:date="2020-10-02T09:42:00Z"/>
                <w:lang w:eastAsia="zh-CN"/>
              </w:rPr>
            </w:pPr>
            <w:ins w:id="415" w:author="BAREAU Cyrille" w:date="2020-10-02T09:42: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2A2578" w14:textId="77777777" w:rsidR="00DC6225" w:rsidRPr="0069743E" w:rsidRDefault="00DC6225" w:rsidP="00DC6225">
            <w:pPr>
              <w:pStyle w:val="TAL"/>
              <w:rPr>
                <w:ins w:id="416" w:author="BAREAU Cyrille" w:date="2020-10-02T09:42: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13EC4157" w14:textId="77777777" w:rsidR="00DC6225" w:rsidRPr="0069743E" w:rsidRDefault="00DC6225" w:rsidP="00DC6225">
            <w:pPr>
              <w:pStyle w:val="TAL"/>
              <w:rPr>
                <w:ins w:id="417" w:author="BAREAU Cyrille" w:date="2020-10-02T09:42:00Z"/>
              </w:rPr>
            </w:pPr>
            <w:ins w:id="418" w:author="BAREAU Cyrille" w:date="2020-10-02T09:42:00Z">
              <w:r w:rsidRPr="0069743E">
                <w:t xml:space="preserve">Indicates name of the mounted storage. </w:t>
              </w:r>
            </w:ins>
          </w:p>
        </w:tc>
      </w:tr>
      <w:tr w:rsidR="00DC6225" w:rsidRPr="007033AD" w14:paraId="45FAADFB" w14:textId="77777777" w:rsidTr="00D22BB1">
        <w:trPr>
          <w:trHeight w:val="159"/>
          <w:tblHeader/>
          <w:jc w:val="center"/>
          <w:ins w:id="419"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74AC76" w14:textId="77777777" w:rsidR="00DC6225" w:rsidRPr="0069743E" w:rsidRDefault="00DC6225" w:rsidP="00DC6225">
            <w:pPr>
              <w:pStyle w:val="TAL"/>
              <w:rPr>
                <w:ins w:id="420" w:author="BAREAU Cyrille" w:date="2020-09-30T17:46:00Z"/>
                <w:lang w:eastAsia="zh-CN"/>
              </w:rPr>
            </w:pPr>
            <w:proofErr w:type="spellStart"/>
            <w:ins w:id="421" w:author="BAREAU Cyrille" w:date="2020-09-30T17:46:00Z">
              <w:r w:rsidRPr="0069743E">
                <w:rPr>
                  <w:lang w:eastAsia="zh-CN"/>
                </w:rPr>
                <w:t>writeSpeed</w:t>
              </w:r>
              <w:proofErr w:type="spellEnd"/>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905FB" w14:textId="77777777" w:rsidR="00DC6225" w:rsidRPr="0069743E" w:rsidRDefault="00DC6225" w:rsidP="00DC6225">
            <w:pPr>
              <w:pStyle w:val="TAL"/>
              <w:rPr>
                <w:ins w:id="422" w:author="BAREAU Cyrille" w:date="2020-09-30T17:46:00Z"/>
                <w:color w:val="000000"/>
                <w:lang w:val="en-US" w:eastAsia="ko-KR"/>
              </w:rPr>
            </w:pPr>
            <w:proofErr w:type="spellStart"/>
            <w:ins w:id="423" w:author="BAREAU Cyrille" w:date="2020-09-30T17:46:00Z">
              <w:r w:rsidRPr="0069743E">
                <w:rPr>
                  <w:color w:val="000000"/>
                  <w:lang w:val="en-US" w:eastAsia="ko-KR"/>
                </w:rPr>
                <w:t>xs:integer</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37433B" w14:textId="77777777" w:rsidR="00DC6225" w:rsidRPr="0069743E" w:rsidRDefault="00DC6225" w:rsidP="00DC6225">
            <w:pPr>
              <w:pStyle w:val="TAL"/>
              <w:rPr>
                <w:ins w:id="424" w:author="BAREAU Cyrille" w:date="2020-09-30T17:46:00Z"/>
                <w:lang w:eastAsia="zh-CN"/>
              </w:rPr>
            </w:pPr>
            <w:ins w:id="425" w:author="BAREAU Cyrille" w:date="2020-09-30T17:46:00Z">
              <w:r w:rsidRPr="0069743E">
                <w:rPr>
                  <w:lang w:eastAsia="zh-CN"/>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1AE821" w14:textId="77777777" w:rsidR="00DC6225" w:rsidRPr="0069743E" w:rsidRDefault="00DC6225" w:rsidP="00DC6225">
            <w:pPr>
              <w:pStyle w:val="TAL"/>
              <w:rPr>
                <w:ins w:id="426" w:author="BAREAU Cyrille" w:date="2020-09-30T17:46:00Z"/>
              </w:rPr>
            </w:pPr>
            <w:ins w:id="427"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480E94" w14:textId="77777777" w:rsidR="00DC6225" w:rsidRPr="0069743E" w:rsidRDefault="00DC6225" w:rsidP="00DC6225">
            <w:pPr>
              <w:pStyle w:val="TAL"/>
              <w:rPr>
                <w:ins w:id="428"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746446BD" w14:textId="77777777" w:rsidR="00DC6225" w:rsidRPr="0069743E" w:rsidRDefault="00DC6225" w:rsidP="00DC6225">
            <w:pPr>
              <w:pStyle w:val="TAL"/>
              <w:rPr>
                <w:ins w:id="429" w:author="BAREAU Cyrille" w:date="2020-09-30T17:46:00Z"/>
              </w:rPr>
            </w:pPr>
            <w:ins w:id="430" w:author="BAREAU Cyrille" w:date="2020-09-30T17:46:00Z">
              <w:r w:rsidRPr="0069743E">
                <w:t xml:space="preserve">Indicates the write speed of storage device. </w:t>
              </w:r>
            </w:ins>
          </w:p>
        </w:tc>
      </w:tr>
      <w:tr w:rsidR="00DC6225" w:rsidRPr="007033AD" w14:paraId="642CBA11" w14:textId="77777777" w:rsidTr="00D22BB1">
        <w:trPr>
          <w:trHeight w:val="159"/>
          <w:tblHeader/>
          <w:jc w:val="center"/>
          <w:ins w:id="431"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F1509F" w14:textId="77777777" w:rsidR="00DC6225" w:rsidRPr="0069743E" w:rsidRDefault="00DC6225" w:rsidP="00DC6225">
            <w:pPr>
              <w:pStyle w:val="TAL"/>
              <w:rPr>
                <w:ins w:id="432" w:author="BAREAU Cyrille" w:date="2020-09-30T17:46:00Z"/>
                <w:lang w:eastAsia="zh-CN"/>
              </w:rPr>
            </w:pPr>
            <w:proofErr w:type="spellStart"/>
            <w:ins w:id="433" w:author="BAREAU Cyrille" w:date="2020-09-30T17:46:00Z">
              <w:r w:rsidRPr="0069743E">
                <w:rPr>
                  <w:lang w:eastAsia="zh-CN"/>
                </w:rPr>
                <w:t>readSpeed</w:t>
              </w:r>
              <w:proofErr w:type="spellEnd"/>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EC6D2" w14:textId="77777777" w:rsidR="00DC6225" w:rsidRPr="0069743E" w:rsidRDefault="00DC6225" w:rsidP="00DC6225">
            <w:pPr>
              <w:pStyle w:val="TAL"/>
              <w:rPr>
                <w:ins w:id="434" w:author="BAREAU Cyrille" w:date="2020-09-30T17:46:00Z"/>
                <w:color w:val="000000"/>
                <w:lang w:val="en-US" w:eastAsia="ko-KR"/>
              </w:rPr>
            </w:pPr>
            <w:proofErr w:type="spellStart"/>
            <w:ins w:id="435" w:author="BAREAU Cyrille" w:date="2020-09-30T17:46:00Z">
              <w:r w:rsidRPr="0069743E">
                <w:rPr>
                  <w:color w:val="000000"/>
                  <w:lang w:val="en-US" w:eastAsia="ko-KR"/>
                </w:rPr>
                <w:t>xs:integer</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0E1EB6" w14:textId="77777777" w:rsidR="00DC6225" w:rsidRPr="0069743E" w:rsidRDefault="00DC6225" w:rsidP="00DC6225">
            <w:pPr>
              <w:pStyle w:val="TAL"/>
              <w:rPr>
                <w:ins w:id="436" w:author="BAREAU Cyrille" w:date="2020-09-30T17:46:00Z"/>
                <w:color w:val="000000"/>
                <w:lang w:val="pl-PL" w:eastAsia="ko-KR"/>
              </w:rPr>
            </w:pPr>
            <w:ins w:id="437"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BCFD56" w14:textId="77777777" w:rsidR="00DC6225" w:rsidRPr="0069743E" w:rsidRDefault="00DC6225" w:rsidP="00DC6225">
            <w:pPr>
              <w:pStyle w:val="TAL"/>
              <w:rPr>
                <w:ins w:id="438" w:author="BAREAU Cyrille" w:date="2020-09-30T17:46:00Z"/>
              </w:rPr>
            </w:pPr>
            <w:ins w:id="439"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4FC88C" w14:textId="77777777" w:rsidR="00DC6225" w:rsidRPr="0069743E" w:rsidRDefault="00DC6225" w:rsidP="00DC6225">
            <w:pPr>
              <w:pStyle w:val="TAL"/>
              <w:rPr>
                <w:ins w:id="440"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2CCD89D0" w14:textId="77777777" w:rsidR="00DC6225" w:rsidRPr="0069743E" w:rsidRDefault="00DC6225" w:rsidP="00DC6225">
            <w:pPr>
              <w:pStyle w:val="TAL"/>
              <w:rPr>
                <w:ins w:id="441" w:author="BAREAU Cyrille" w:date="2020-09-30T17:46:00Z"/>
              </w:rPr>
            </w:pPr>
            <w:ins w:id="442" w:author="BAREAU Cyrille" w:date="2020-09-30T17:46:00Z">
              <w:r w:rsidRPr="0069743E">
                <w:t xml:space="preserve">Indicates the read speed of storage device. </w:t>
              </w:r>
            </w:ins>
          </w:p>
        </w:tc>
      </w:tr>
      <w:tr w:rsidR="00DC6225" w:rsidRPr="007033AD" w14:paraId="2B394F9F" w14:textId="77777777" w:rsidTr="00D22BB1">
        <w:trPr>
          <w:trHeight w:val="333"/>
          <w:tblHeader/>
          <w:jc w:val="center"/>
          <w:ins w:id="443"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2EAFF49" w14:textId="77777777" w:rsidR="00DC6225" w:rsidRPr="0069743E" w:rsidRDefault="00DC6225" w:rsidP="00DC6225">
            <w:pPr>
              <w:pStyle w:val="TAL"/>
              <w:rPr>
                <w:ins w:id="444" w:author="BAREAU Cyrille" w:date="2020-09-30T17:46:00Z"/>
                <w:lang w:eastAsia="zh-CN"/>
              </w:rPr>
            </w:pPr>
            <w:proofErr w:type="spellStart"/>
            <w:ins w:id="445" w:author="BAREAU Cyrille" w:date="2020-09-30T17:46:00Z">
              <w:r w:rsidRPr="0069743E">
                <w:rPr>
                  <w:lang w:eastAsia="zh-CN"/>
                </w:rPr>
                <w:t>availStorage</w:t>
              </w:r>
              <w:proofErr w:type="spellEnd"/>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505695" w14:textId="77777777" w:rsidR="00DC6225" w:rsidRPr="0069743E" w:rsidRDefault="00DC6225" w:rsidP="00DC6225">
            <w:pPr>
              <w:pStyle w:val="TAL"/>
              <w:rPr>
                <w:ins w:id="446" w:author="BAREAU Cyrille" w:date="2020-09-30T17:46:00Z"/>
                <w:color w:val="000000"/>
                <w:lang w:val="en-US" w:eastAsia="ko-KR"/>
              </w:rPr>
            </w:pPr>
            <w:proofErr w:type="spellStart"/>
            <w:ins w:id="447" w:author="BAREAU Cyrille" w:date="2020-09-30T17:46:00Z">
              <w:r w:rsidRPr="0069743E">
                <w:rPr>
                  <w:color w:val="000000"/>
                  <w:lang w:val="en-US" w:eastAsia="ko-KR"/>
                </w:rPr>
                <w:t>xs:integer</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165B69" w14:textId="77777777" w:rsidR="00DC6225" w:rsidRPr="0069743E" w:rsidRDefault="00DC6225" w:rsidP="00DC6225">
            <w:pPr>
              <w:pStyle w:val="TAL"/>
              <w:rPr>
                <w:ins w:id="448" w:author="BAREAU Cyrille" w:date="2020-09-30T17:46:00Z"/>
                <w:color w:val="000000"/>
                <w:lang w:val="pl-PL" w:eastAsia="ko-KR"/>
              </w:rPr>
            </w:pPr>
            <w:ins w:id="449"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D9758" w14:textId="77777777" w:rsidR="00DC6225" w:rsidRPr="0069743E" w:rsidRDefault="00DC6225" w:rsidP="00DC6225">
            <w:pPr>
              <w:pStyle w:val="TAL"/>
              <w:rPr>
                <w:ins w:id="450" w:author="BAREAU Cyrille" w:date="2020-09-30T17:46:00Z"/>
                <w:lang w:eastAsia="zh-CN"/>
              </w:rPr>
            </w:pPr>
            <w:ins w:id="451" w:author="BAREAU Cyrille" w:date="2020-09-30T17:46: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6400C2" w14:textId="77777777" w:rsidR="00DC6225" w:rsidRPr="0069743E" w:rsidRDefault="00DC6225" w:rsidP="00DC6225">
            <w:pPr>
              <w:pStyle w:val="TAL"/>
              <w:rPr>
                <w:ins w:id="452" w:author="BAREAU Cyrille" w:date="2020-09-30T17:46:00Z"/>
                <w:color w:val="000000"/>
                <w:lang w:eastAsia="ko-KR"/>
              </w:rPr>
            </w:pPr>
            <w:ins w:id="453" w:author="BAREAU Cyrille" w:date="2020-09-30T17:46:00Z">
              <w:r w:rsidRPr="0069743E">
                <w:rPr>
                  <w:color w:val="000000"/>
                  <w:lang w:eastAsia="ko-KR"/>
                </w:rPr>
                <w:t>MB</w:t>
              </w:r>
            </w:ins>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447DDAA2" w14:textId="77777777" w:rsidR="00DC6225" w:rsidRPr="0069743E" w:rsidRDefault="00DC6225" w:rsidP="00DC6225">
            <w:pPr>
              <w:pStyle w:val="TAL"/>
              <w:rPr>
                <w:ins w:id="454" w:author="BAREAU Cyrille" w:date="2020-09-30T17:46:00Z"/>
              </w:rPr>
            </w:pPr>
            <w:ins w:id="455" w:author="BAREAU Cyrille" w:date="2020-09-30T17:46:00Z">
              <w:r w:rsidRPr="0069743E">
                <w:t xml:space="preserve">Indicates the current available amount of </w:t>
              </w:r>
              <w:r w:rsidRPr="0069743E">
                <w:rPr>
                  <w:lang w:eastAsia="zh-CN"/>
                </w:rPr>
                <w:t>memory</w:t>
              </w:r>
              <w:r w:rsidRPr="0069743E">
                <w:t xml:space="preserve">. </w:t>
              </w:r>
            </w:ins>
          </w:p>
        </w:tc>
      </w:tr>
      <w:tr w:rsidR="00DC6225" w:rsidRPr="007033AD" w14:paraId="4225E314" w14:textId="77777777" w:rsidTr="00D22BB1">
        <w:trPr>
          <w:trHeight w:val="360"/>
          <w:tblHeader/>
          <w:jc w:val="center"/>
          <w:ins w:id="456"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B04746" w14:textId="77777777" w:rsidR="00DC6225" w:rsidRPr="0069743E" w:rsidRDefault="00DC6225" w:rsidP="00DC6225">
            <w:pPr>
              <w:pStyle w:val="TAL"/>
              <w:rPr>
                <w:ins w:id="457" w:author="BAREAU Cyrille" w:date="2020-09-30T17:46:00Z"/>
                <w:lang w:eastAsia="zh-CN"/>
              </w:rPr>
            </w:pPr>
            <w:proofErr w:type="spellStart"/>
            <w:ins w:id="458" w:author="BAREAU Cyrille" w:date="2020-09-30T17:46:00Z">
              <w:r w:rsidRPr="0069743E">
                <w:rPr>
                  <w:lang w:eastAsia="zh-CN"/>
                </w:rPr>
                <w:t>totalStorage</w:t>
              </w:r>
              <w:proofErr w:type="spellEnd"/>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AB3155" w14:textId="77777777" w:rsidR="00DC6225" w:rsidRPr="0069743E" w:rsidRDefault="00DC6225" w:rsidP="00DC6225">
            <w:pPr>
              <w:pStyle w:val="TAL"/>
              <w:rPr>
                <w:ins w:id="459" w:author="BAREAU Cyrille" w:date="2020-09-30T17:46:00Z"/>
                <w:color w:val="000000"/>
                <w:lang w:val="en-US" w:eastAsia="ko-KR"/>
              </w:rPr>
            </w:pPr>
            <w:proofErr w:type="spellStart"/>
            <w:ins w:id="460" w:author="BAREAU Cyrille" w:date="2020-09-30T17:46:00Z">
              <w:r w:rsidRPr="0069743E">
                <w:rPr>
                  <w:color w:val="000000"/>
                  <w:lang w:val="en-US" w:eastAsia="ko-KR"/>
                </w:rPr>
                <w:t>xs:integer</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048BE" w14:textId="77777777" w:rsidR="00DC6225" w:rsidRPr="0069743E" w:rsidRDefault="00DC6225" w:rsidP="00DC6225">
            <w:pPr>
              <w:pStyle w:val="TAL"/>
              <w:rPr>
                <w:ins w:id="461" w:author="BAREAU Cyrille" w:date="2020-09-30T17:46:00Z"/>
                <w:lang w:eastAsia="zh-CN"/>
              </w:rPr>
            </w:pPr>
            <w:ins w:id="462" w:author="BAREAU Cyrille" w:date="2020-09-30T17:46:00Z">
              <w:r w:rsidRPr="0069743E">
                <w:rPr>
                  <w:lang w:eastAsia="zh-CN"/>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438A13" w14:textId="77777777" w:rsidR="00DC6225" w:rsidRPr="0069743E" w:rsidRDefault="00DC6225" w:rsidP="00DC6225">
            <w:pPr>
              <w:pStyle w:val="TAL"/>
              <w:rPr>
                <w:ins w:id="463" w:author="BAREAU Cyrille" w:date="2020-09-30T17:46:00Z"/>
                <w:lang w:eastAsia="zh-CN"/>
              </w:rPr>
            </w:pPr>
            <w:ins w:id="464" w:author="BAREAU Cyrille" w:date="2020-09-30T17:46: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14C7B5" w14:textId="77777777" w:rsidR="00DC6225" w:rsidRPr="0069743E" w:rsidRDefault="00DC6225" w:rsidP="00DC6225">
            <w:pPr>
              <w:pStyle w:val="TAL"/>
              <w:rPr>
                <w:ins w:id="465" w:author="BAREAU Cyrille" w:date="2020-09-30T17:46:00Z"/>
                <w:color w:val="000000"/>
                <w:lang w:eastAsia="ko-KR"/>
              </w:rPr>
            </w:pPr>
            <w:ins w:id="466" w:author="BAREAU Cyrille" w:date="2020-09-30T17:46:00Z">
              <w:r w:rsidRPr="0069743E">
                <w:rPr>
                  <w:color w:val="000000"/>
                  <w:lang w:eastAsia="ko-KR"/>
                </w:rPr>
                <w:t>MB</w:t>
              </w:r>
            </w:ins>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433E2533" w14:textId="77777777" w:rsidR="00DC6225" w:rsidRPr="0069743E" w:rsidRDefault="00DC6225" w:rsidP="00DC6225">
            <w:pPr>
              <w:pStyle w:val="TAL"/>
              <w:rPr>
                <w:ins w:id="467" w:author="BAREAU Cyrille" w:date="2020-09-30T17:46:00Z"/>
              </w:rPr>
            </w:pPr>
            <w:ins w:id="468" w:author="BAREAU Cyrille" w:date="2020-09-30T17:46:00Z">
              <w:r w:rsidRPr="0069743E">
                <w:t xml:space="preserve">Indicates the total amount of </w:t>
              </w:r>
              <w:r w:rsidRPr="0069743E">
                <w:rPr>
                  <w:lang w:eastAsia="zh-CN"/>
                </w:rPr>
                <w:t>memory available</w:t>
              </w:r>
              <w:r w:rsidRPr="0069743E">
                <w:t xml:space="preserve">. </w:t>
              </w:r>
            </w:ins>
          </w:p>
        </w:tc>
      </w:tr>
      <w:tr w:rsidR="00DC6225" w:rsidRPr="007033AD" w14:paraId="22E00ABB" w14:textId="77777777" w:rsidTr="00D22BB1">
        <w:trPr>
          <w:trHeight w:val="159"/>
          <w:tblHeader/>
          <w:jc w:val="center"/>
          <w:ins w:id="469"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2855008" w14:textId="77777777" w:rsidR="00DC6225" w:rsidRPr="0069743E" w:rsidRDefault="00DC6225" w:rsidP="00DC6225">
            <w:pPr>
              <w:pStyle w:val="TAL"/>
              <w:rPr>
                <w:ins w:id="470" w:author="BAREAU Cyrille" w:date="2020-09-30T17:46:00Z"/>
                <w:lang w:eastAsia="zh-CN"/>
              </w:rPr>
            </w:pPr>
            <w:ins w:id="471" w:author="BAREAU Cyrille" w:date="2020-10-02T09:41:00Z">
              <w:r>
                <w:rPr>
                  <w:lang w:eastAsia="zh-CN"/>
                </w:rPr>
                <w:t>p</w:t>
              </w:r>
            </w:ins>
            <w:ins w:id="472" w:author="BAREAU Cyrille" w:date="2020-09-30T17:46:00Z">
              <w:r w:rsidRPr="0069743E">
                <w:rPr>
                  <w:lang w:eastAsia="zh-CN"/>
                </w:rPr>
                <w:t>resence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5C0D9D" w14:textId="77777777" w:rsidR="00DC6225" w:rsidRPr="0069743E" w:rsidRDefault="00DC6225" w:rsidP="00DC6225">
            <w:pPr>
              <w:pStyle w:val="TAL"/>
              <w:rPr>
                <w:ins w:id="473" w:author="BAREAU Cyrille" w:date="2020-09-30T17:46:00Z"/>
                <w:color w:val="000000"/>
                <w:lang w:val="en-US" w:eastAsia="ko-KR"/>
              </w:rPr>
            </w:pPr>
            <w:proofErr w:type="spellStart"/>
            <w:ins w:id="474" w:author="BAREAU Cyrille" w:date="2020-09-30T17:46:00Z">
              <w:r w:rsidRPr="0069743E">
                <w:rPr>
                  <w:color w:val="000000"/>
                  <w:lang w:val="en-US" w:eastAsia="ko-KR"/>
                </w:rPr>
                <w:t>xs:integer</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2F72E" w14:textId="77777777" w:rsidR="00DC6225" w:rsidRPr="0069743E" w:rsidRDefault="00DC6225" w:rsidP="00DC6225">
            <w:pPr>
              <w:pStyle w:val="TAL"/>
              <w:rPr>
                <w:ins w:id="475" w:author="BAREAU Cyrille" w:date="2020-09-30T17:46:00Z"/>
                <w:color w:val="000000"/>
                <w:lang w:val="pl-PL" w:eastAsia="ko-KR"/>
              </w:rPr>
            </w:pPr>
            <w:ins w:id="476"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5193EE" w14:textId="77777777" w:rsidR="00DC6225" w:rsidRPr="0069743E" w:rsidRDefault="00DC6225" w:rsidP="00DC6225">
            <w:pPr>
              <w:pStyle w:val="TAL"/>
              <w:rPr>
                <w:ins w:id="477" w:author="BAREAU Cyrille" w:date="2020-09-30T17:46:00Z"/>
              </w:rPr>
            </w:pPr>
            <w:ins w:id="478"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A4BA60" w14:textId="77777777" w:rsidR="00DC6225" w:rsidRPr="0069743E" w:rsidRDefault="00DC6225" w:rsidP="00DC6225">
            <w:pPr>
              <w:pStyle w:val="TAL"/>
              <w:rPr>
                <w:ins w:id="479"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5E8EAF18" w14:textId="77777777" w:rsidR="00DC6225" w:rsidRPr="0069743E" w:rsidRDefault="00DC6225" w:rsidP="00DC6225">
            <w:pPr>
              <w:pStyle w:val="TAL"/>
              <w:rPr>
                <w:ins w:id="480" w:author="BAREAU Cyrille" w:date="2020-09-30T17:46:00Z"/>
              </w:rPr>
            </w:pPr>
            <w:ins w:id="481" w:author="BAREAU Cyrille" w:date="2020-09-30T17:46:00Z">
              <w:r w:rsidRPr="0069743E">
                <w:t xml:space="preserve">Indicates current presence status of memory card. 0 indicates card is ejected, 1 indicates card is inserted. </w:t>
              </w:r>
            </w:ins>
          </w:p>
        </w:tc>
      </w:tr>
      <w:tr w:rsidR="00DC6225" w:rsidRPr="007033AD" w14:paraId="41C15ED5" w14:textId="77777777" w:rsidTr="00D22BB1">
        <w:trPr>
          <w:trHeight w:val="159"/>
          <w:tblHeader/>
          <w:jc w:val="center"/>
          <w:ins w:id="482"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0867B4" w14:textId="77777777" w:rsidR="00DC6225" w:rsidRPr="0069743E" w:rsidRDefault="00DC6225" w:rsidP="00DC6225">
            <w:pPr>
              <w:pStyle w:val="TAL"/>
              <w:rPr>
                <w:ins w:id="483" w:author="BAREAU Cyrille" w:date="2020-09-30T17:46:00Z"/>
                <w:lang w:eastAsia="zh-CN"/>
              </w:rPr>
            </w:pPr>
            <w:ins w:id="484" w:author="BAREAU Cyrille" w:date="2020-09-30T17:46:00Z">
              <w:r w:rsidRPr="0069743E">
                <w:rPr>
                  <w:lang w:eastAsia="zh-CN"/>
                </w:rPr>
                <w:t>status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7F079B" w14:textId="77777777" w:rsidR="00DC6225" w:rsidRPr="0069743E" w:rsidRDefault="00DC6225" w:rsidP="00DC6225">
            <w:pPr>
              <w:pStyle w:val="TAL"/>
              <w:rPr>
                <w:ins w:id="485" w:author="BAREAU Cyrille" w:date="2020-09-30T17:46:00Z"/>
                <w:color w:val="000000"/>
                <w:lang w:val="en-US" w:eastAsia="ko-KR"/>
              </w:rPr>
            </w:pPr>
            <w:proofErr w:type="spellStart"/>
            <w:ins w:id="486" w:author="BAREAU Cyrille" w:date="2020-09-30T17:46:00Z">
              <w:r w:rsidRPr="0069743E">
                <w:rPr>
                  <w:color w:val="000000"/>
                  <w:lang w:val="en-US" w:eastAsia="ko-KR"/>
                </w:rPr>
                <w:t>xs:integer</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53AD63" w14:textId="77777777" w:rsidR="00DC6225" w:rsidRPr="0069743E" w:rsidRDefault="00DC6225" w:rsidP="00DC6225">
            <w:pPr>
              <w:pStyle w:val="TAL"/>
              <w:rPr>
                <w:ins w:id="487" w:author="BAREAU Cyrille" w:date="2020-09-30T17:46:00Z"/>
                <w:color w:val="000000"/>
                <w:lang w:val="pl-PL" w:eastAsia="ko-KR"/>
              </w:rPr>
            </w:pPr>
            <w:ins w:id="488"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F6DE7" w14:textId="77777777" w:rsidR="00DC6225" w:rsidRPr="0069743E" w:rsidRDefault="00DC6225" w:rsidP="00DC6225">
            <w:pPr>
              <w:pStyle w:val="TAL"/>
              <w:rPr>
                <w:ins w:id="489" w:author="BAREAU Cyrille" w:date="2020-09-30T17:46:00Z"/>
              </w:rPr>
            </w:pPr>
            <w:ins w:id="490"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9826F0" w14:textId="77777777" w:rsidR="00DC6225" w:rsidRPr="0069743E" w:rsidRDefault="00DC6225" w:rsidP="00DC6225">
            <w:pPr>
              <w:pStyle w:val="TAL"/>
              <w:rPr>
                <w:ins w:id="491"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1C1A8DDF" w14:textId="77777777" w:rsidR="00DC6225" w:rsidRPr="0069743E" w:rsidRDefault="00DC6225" w:rsidP="00DC6225">
            <w:pPr>
              <w:pStyle w:val="TAL"/>
              <w:rPr>
                <w:ins w:id="492" w:author="BAREAU Cyrille" w:date="2020-09-30T17:46:00Z"/>
              </w:rPr>
            </w:pPr>
            <w:ins w:id="493" w:author="BAREAU Cyrille" w:date="2020-09-30T17:46:00Z">
              <w:r w:rsidRPr="0069743E">
                <w:t xml:space="preserve">Indicates current operation status of storage. 1 –indicates storage is ready, 0 indicates storage is busy. </w:t>
              </w:r>
            </w:ins>
          </w:p>
        </w:tc>
      </w:tr>
      <w:tr w:rsidR="00DC6225" w:rsidRPr="007033AD" w14:paraId="684C201F" w14:textId="77777777" w:rsidTr="00D22BB1">
        <w:trPr>
          <w:trHeight w:val="159"/>
          <w:tblHeader/>
          <w:jc w:val="center"/>
          <w:ins w:id="494"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25FDB69" w14:textId="77777777" w:rsidR="00DC6225" w:rsidRPr="0069743E" w:rsidRDefault="00DC6225" w:rsidP="00DC6225">
            <w:pPr>
              <w:pStyle w:val="TAL"/>
              <w:rPr>
                <w:ins w:id="495" w:author="BAREAU Cyrille" w:date="2020-09-30T17:46:00Z"/>
                <w:lang w:eastAsia="zh-CN"/>
              </w:rPr>
            </w:pPr>
            <w:ins w:id="496" w:author="BAREAU Cyrille" w:date="2020-10-02T09:41:00Z">
              <w:r>
                <w:rPr>
                  <w:lang w:eastAsia="zh-CN"/>
                </w:rPr>
                <w:t>m</w:t>
              </w:r>
            </w:ins>
            <w:ins w:id="497" w:author="BAREAU Cyrille" w:date="2020-09-30T17:46:00Z">
              <w:r w:rsidRPr="0069743E">
                <w:rPr>
                  <w:lang w:eastAsia="zh-CN"/>
                </w:rPr>
                <w:t>ounts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71104E" w14:textId="77777777" w:rsidR="00DC6225" w:rsidRPr="0069743E" w:rsidRDefault="00DC6225" w:rsidP="00DC6225">
            <w:pPr>
              <w:pStyle w:val="TAL"/>
              <w:rPr>
                <w:ins w:id="498" w:author="BAREAU Cyrille" w:date="2020-09-30T17:46:00Z"/>
                <w:color w:val="000000"/>
                <w:lang w:val="en-US" w:eastAsia="ko-KR"/>
              </w:rPr>
            </w:pPr>
            <w:proofErr w:type="spellStart"/>
            <w:ins w:id="499" w:author="BAREAU Cyrille" w:date="2020-09-30T17:46:00Z">
              <w:r w:rsidRPr="0069743E">
                <w:rPr>
                  <w:color w:val="000000"/>
                  <w:lang w:val="en-US" w:eastAsia="ko-KR"/>
                </w:rPr>
                <w:t>xs:integer</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B4CE9" w14:textId="77777777" w:rsidR="00DC6225" w:rsidRPr="0069743E" w:rsidRDefault="00DC6225" w:rsidP="00DC6225">
            <w:pPr>
              <w:pStyle w:val="TAL"/>
              <w:rPr>
                <w:ins w:id="500" w:author="BAREAU Cyrille" w:date="2020-09-30T17:46:00Z"/>
                <w:lang w:eastAsia="zh-CN"/>
              </w:rPr>
            </w:pPr>
            <w:ins w:id="501" w:author="BAREAU Cyrille" w:date="2020-09-30T17:46:00Z">
              <w:r w:rsidRPr="0069743E">
                <w:rPr>
                  <w:lang w:eastAsia="zh-CN"/>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1278EA" w14:textId="77777777" w:rsidR="00DC6225" w:rsidRPr="0069743E" w:rsidRDefault="00DC6225" w:rsidP="00DC6225">
            <w:pPr>
              <w:pStyle w:val="TAL"/>
              <w:rPr>
                <w:ins w:id="502" w:author="BAREAU Cyrille" w:date="2020-09-30T17:46:00Z"/>
              </w:rPr>
            </w:pPr>
            <w:ins w:id="503"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B55C8F" w14:textId="77777777" w:rsidR="00DC6225" w:rsidRPr="0069743E" w:rsidRDefault="00DC6225" w:rsidP="00DC6225">
            <w:pPr>
              <w:pStyle w:val="TAL"/>
              <w:rPr>
                <w:ins w:id="504"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5CACB297" w14:textId="77777777" w:rsidR="00DC6225" w:rsidRPr="0069743E" w:rsidRDefault="00DC6225" w:rsidP="00DC6225">
            <w:pPr>
              <w:pStyle w:val="TAL"/>
              <w:rPr>
                <w:ins w:id="505" w:author="BAREAU Cyrille" w:date="2020-09-30T17:46:00Z"/>
              </w:rPr>
            </w:pPr>
            <w:ins w:id="506" w:author="BAREAU Cyrille" w:date="2020-09-30T17:46:00Z">
              <w:r w:rsidRPr="0069743E">
                <w:t xml:space="preserve">Indicates number of successful mounts of the storage. </w:t>
              </w:r>
            </w:ins>
          </w:p>
        </w:tc>
      </w:tr>
      <w:tr w:rsidR="00DC6225" w:rsidRPr="007033AD" w14:paraId="5FC8C991" w14:textId="77777777" w:rsidTr="00D22BB1">
        <w:trPr>
          <w:trHeight w:val="360"/>
          <w:tblHeader/>
          <w:jc w:val="center"/>
          <w:ins w:id="507"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B793A39" w14:textId="77777777" w:rsidR="00DC6225" w:rsidRPr="0069743E" w:rsidRDefault="00DC6225" w:rsidP="00DC6225">
            <w:pPr>
              <w:pStyle w:val="TAL"/>
              <w:rPr>
                <w:ins w:id="508" w:author="BAREAU Cyrille" w:date="2020-09-30T17:46:00Z"/>
                <w:lang w:eastAsia="zh-CN"/>
              </w:rPr>
            </w:pPr>
            <w:proofErr w:type="spellStart"/>
            <w:ins w:id="509" w:author="BAREAU Cyrille" w:date="2020-10-02T09:41:00Z">
              <w:r>
                <w:rPr>
                  <w:lang w:eastAsia="zh-CN"/>
                </w:rPr>
                <w:t>f</w:t>
              </w:r>
            </w:ins>
            <w:ins w:id="510" w:author="BAREAU Cyrille" w:date="2020-09-30T17:46:00Z">
              <w:r w:rsidRPr="0069743E">
                <w:rPr>
                  <w:lang w:eastAsia="zh-CN"/>
                </w:rPr>
                <w:t>orcedUnmounts</w:t>
              </w:r>
              <w:proofErr w:type="spellEnd"/>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B8B4E" w14:textId="77777777" w:rsidR="00DC6225" w:rsidRPr="0069743E" w:rsidRDefault="00DC6225" w:rsidP="00DC6225">
            <w:pPr>
              <w:pStyle w:val="TAL"/>
              <w:rPr>
                <w:ins w:id="511" w:author="BAREAU Cyrille" w:date="2020-09-30T17:46:00Z"/>
                <w:color w:val="000000"/>
                <w:lang w:val="en-US" w:eastAsia="ko-KR"/>
              </w:rPr>
            </w:pPr>
            <w:proofErr w:type="spellStart"/>
            <w:ins w:id="512" w:author="BAREAU Cyrille" w:date="2020-09-30T17:46:00Z">
              <w:r w:rsidRPr="0069743E">
                <w:rPr>
                  <w:color w:val="000000"/>
                  <w:lang w:val="en-US" w:eastAsia="ko-KR"/>
                </w:rPr>
                <w:t>xs:integer</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DBE6B6" w14:textId="77777777" w:rsidR="00DC6225" w:rsidRPr="0069743E" w:rsidRDefault="00DC6225" w:rsidP="00DC6225">
            <w:pPr>
              <w:pStyle w:val="TAL"/>
              <w:rPr>
                <w:ins w:id="513" w:author="BAREAU Cyrille" w:date="2020-09-30T17:46:00Z"/>
                <w:color w:val="000000"/>
                <w:lang w:val="pl-PL" w:eastAsia="ko-KR"/>
              </w:rPr>
            </w:pPr>
            <w:ins w:id="514"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2E9082" w14:textId="77777777" w:rsidR="00DC6225" w:rsidRPr="0069743E" w:rsidRDefault="00DC6225" w:rsidP="00DC6225">
            <w:pPr>
              <w:pStyle w:val="TAL"/>
              <w:rPr>
                <w:ins w:id="515" w:author="BAREAU Cyrille" w:date="2020-09-30T17:46:00Z"/>
              </w:rPr>
            </w:pPr>
            <w:ins w:id="516"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6AB480" w14:textId="77777777" w:rsidR="00DC6225" w:rsidRPr="0069743E" w:rsidRDefault="00DC6225" w:rsidP="00DC6225">
            <w:pPr>
              <w:pStyle w:val="TAL"/>
              <w:rPr>
                <w:ins w:id="517"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4D9B7448" w14:textId="77777777" w:rsidR="00DC6225" w:rsidRPr="0069743E" w:rsidRDefault="00DC6225" w:rsidP="00DC6225">
            <w:pPr>
              <w:pStyle w:val="TAL"/>
              <w:rPr>
                <w:ins w:id="518" w:author="BAREAU Cyrille" w:date="2020-09-30T17:46:00Z"/>
              </w:rPr>
            </w:pPr>
            <w:ins w:id="519" w:author="BAREAU Cyrille" w:date="2020-09-30T17:46:00Z">
              <w:r w:rsidRPr="0069743E">
                <w:t xml:space="preserve">Indicates number of forced unmounts of the storage. </w:t>
              </w:r>
            </w:ins>
          </w:p>
        </w:tc>
      </w:tr>
      <w:tr w:rsidR="00DC6225" w:rsidRPr="007033AD" w14:paraId="29E975B6" w14:textId="77777777" w:rsidTr="00D22BB1">
        <w:trPr>
          <w:trHeight w:val="159"/>
          <w:tblHeader/>
          <w:jc w:val="center"/>
          <w:ins w:id="520"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4E9B098" w14:textId="77777777" w:rsidR="00DC6225" w:rsidRPr="0069743E" w:rsidRDefault="00DC6225" w:rsidP="00DC6225">
            <w:pPr>
              <w:pStyle w:val="TAL"/>
              <w:rPr>
                <w:ins w:id="521" w:author="BAREAU Cyrille" w:date="2020-09-30T17:46:00Z"/>
                <w:lang w:eastAsia="zh-CN"/>
              </w:rPr>
            </w:pPr>
            <w:proofErr w:type="spellStart"/>
            <w:ins w:id="522" w:author="BAREAU Cyrille" w:date="2020-09-30T17:46:00Z">
              <w:r w:rsidRPr="0069743E">
                <w:rPr>
                  <w:lang w:eastAsia="zh-CN"/>
                </w:rPr>
                <w:t>fileSystem</w:t>
              </w:r>
              <w:proofErr w:type="spellEnd"/>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886CC" w14:textId="77777777" w:rsidR="00DC6225" w:rsidRPr="0069743E" w:rsidRDefault="00DC6225" w:rsidP="00DC6225">
            <w:pPr>
              <w:pStyle w:val="TAL"/>
              <w:rPr>
                <w:ins w:id="523" w:author="BAREAU Cyrille" w:date="2020-09-30T17:46:00Z"/>
                <w:color w:val="000000"/>
                <w:lang w:val="en-US" w:eastAsia="ko-KR"/>
              </w:rPr>
            </w:pPr>
            <w:proofErr w:type="spellStart"/>
            <w:ins w:id="524" w:author="BAREAU Cyrille" w:date="2020-09-30T17:46:00Z">
              <w:r w:rsidRPr="0069743E">
                <w:rPr>
                  <w:color w:val="000000"/>
                  <w:lang w:val="en-US" w:eastAsia="ko-KR"/>
                </w:rPr>
                <w:t>xs:string</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7EFD7" w14:textId="77777777" w:rsidR="00DC6225" w:rsidRPr="0069743E" w:rsidRDefault="00DC6225" w:rsidP="00DC6225">
            <w:pPr>
              <w:pStyle w:val="TAL"/>
              <w:rPr>
                <w:ins w:id="525" w:author="BAREAU Cyrille" w:date="2020-09-30T17:46:00Z"/>
                <w:color w:val="000000"/>
                <w:lang w:val="pl-PL" w:eastAsia="ko-KR"/>
              </w:rPr>
            </w:pPr>
            <w:ins w:id="526" w:author="BAREAU Cyrille" w:date="2020-09-30T17:46:00Z">
              <w:r w:rsidRPr="0069743E">
                <w:rPr>
                  <w:color w:val="000000"/>
                  <w:lang w:val="pl-PL" w:eastAsia="ko-KR"/>
                </w:rPr>
                <w:t>R</w:t>
              </w:r>
            </w:ins>
            <w:ins w:id="527" w:author="BAREAU Cyrille" w:date="2020-10-02T09:31:00Z">
              <w:r>
                <w:rPr>
                  <w:color w:val="000000"/>
                  <w:lang w:val="pl-PL" w:eastAsia="ko-KR"/>
                </w:rPr>
                <w:t>W</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48D9A2" w14:textId="77777777" w:rsidR="00DC6225" w:rsidRPr="0069743E" w:rsidRDefault="00DC6225" w:rsidP="00DC6225">
            <w:pPr>
              <w:pStyle w:val="TAL"/>
              <w:rPr>
                <w:ins w:id="528" w:author="BAREAU Cyrille" w:date="2020-09-30T17:46:00Z"/>
              </w:rPr>
            </w:pPr>
            <w:ins w:id="529"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D1DD1E" w14:textId="77777777" w:rsidR="00DC6225" w:rsidRPr="0069743E" w:rsidRDefault="00DC6225" w:rsidP="00DC6225">
            <w:pPr>
              <w:pStyle w:val="TAL"/>
              <w:rPr>
                <w:ins w:id="530"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5D1C8364" w14:textId="77777777" w:rsidR="00DC6225" w:rsidRPr="0069743E" w:rsidRDefault="00DC6225" w:rsidP="00DC6225">
            <w:pPr>
              <w:pStyle w:val="TAL"/>
              <w:rPr>
                <w:ins w:id="531" w:author="BAREAU Cyrille" w:date="2020-09-30T17:46:00Z"/>
              </w:rPr>
            </w:pPr>
            <w:ins w:id="532" w:author="BAREAU Cyrille" w:date="2020-09-30T17:46:00Z">
              <w:r w:rsidRPr="0069743E">
                <w:t xml:space="preserve">Indicates the filesystem type used on the mounted storage. </w:t>
              </w:r>
            </w:ins>
          </w:p>
        </w:tc>
      </w:tr>
      <w:tr w:rsidR="00DC6225" w:rsidRPr="007033AD" w14:paraId="3077D980" w14:textId="77777777" w:rsidTr="00D22BB1">
        <w:trPr>
          <w:trHeight w:val="159"/>
          <w:tblHeader/>
          <w:jc w:val="center"/>
          <w:ins w:id="533"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558D8C" w14:textId="77777777" w:rsidR="00DC6225" w:rsidRPr="0069743E" w:rsidRDefault="00DC6225" w:rsidP="00DC6225">
            <w:pPr>
              <w:pStyle w:val="TAL"/>
              <w:rPr>
                <w:ins w:id="534" w:author="BAREAU Cyrille" w:date="2020-09-30T17:46:00Z"/>
                <w:lang w:eastAsia="zh-CN"/>
              </w:rPr>
            </w:pPr>
            <w:proofErr w:type="spellStart"/>
            <w:ins w:id="535" w:author="BAREAU Cyrille" w:date="2020-09-30T17:46:00Z">
              <w:r w:rsidRPr="0069743E">
                <w:rPr>
                  <w:lang w:eastAsia="zh-CN"/>
                </w:rPr>
                <w:t>mountingPoint</w:t>
              </w:r>
              <w:proofErr w:type="spellEnd"/>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42A2B" w14:textId="77777777" w:rsidR="00DC6225" w:rsidRPr="0069743E" w:rsidRDefault="00DC6225" w:rsidP="00DC6225">
            <w:pPr>
              <w:pStyle w:val="TAL"/>
              <w:rPr>
                <w:ins w:id="536" w:author="BAREAU Cyrille" w:date="2020-09-30T17:46:00Z"/>
                <w:color w:val="000000"/>
                <w:lang w:val="en-US" w:eastAsia="ko-KR"/>
              </w:rPr>
            </w:pPr>
            <w:proofErr w:type="spellStart"/>
            <w:ins w:id="537" w:author="BAREAU Cyrille" w:date="2020-09-30T17:46:00Z">
              <w:r w:rsidRPr="0069743E">
                <w:rPr>
                  <w:color w:val="000000"/>
                  <w:lang w:val="en-US" w:eastAsia="ko-KR"/>
                </w:rPr>
                <w:t>xs:string</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72ACA1" w14:textId="77777777" w:rsidR="00DC6225" w:rsidRPr="0069743E" w:rsidRDefault="00DC6225" w:rsidP="00DC6225">
            <w:pPr>
              <w:pStyle w:val="TAL"/>
              <w:rPr>
                <w:ins w:id="538" w:author="BAREAU Cyrille" w:date="2020-09-30T17:46:00Z"/>
                <w:color w:val="000000"/>
                <w:lang w:val="pl-PL" w:eastAsia="ko-KR"/>
              </w:rPr>
            </w:pPr>
            <w:ins w:id="539" w:author="BAREAU Cyrille" w:date="2020-09-30T17:46:00Z">
              <w:r w:rsidRPr="0069743E">
                <w:rPr>
                  <w:color w:val="000000"/>
                  <w:lang w:val="pl-PL" w:eastAsia="ko-KR"/>
                </w:rPr>
                <w:t>R</w:t>
              </w:r>
            </w:ins>
            <w:ins w:id="540" w:author="BAREAU Cyrille" w:date="2020-10-02T09:32:00Z">
              <w:r>
                <w:rPr>
                  <w:color w:val="000000"/>
                  <w:lang w:val="pl-PL" w:eastAsia="ko-KR"/>
                </w:rPr>
                <w:t>W</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5583D0" w14:textId="77777777" w:rsidR="00DC6225" w:rsidRPr="0069743E" w:rsidRDefault="00DC6225" w:rsidP="00DC6225">
            <w:pPr>
              <w:pStyle w:val="TAL"/>
              <w:rPr>
                <w:ins w:id="541" w:author="BAREAU Cyrille" w:date="2020-09-30T17:46:00Z"/>
              </w:rPr>
            </w:pPr>
            <w:ins w:id="542"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AEAEFB" w14:textId="77777777" w:rsidR="00DC6225" w:rsidRPr="0069743E" w:rsidRDefault="00DC6225" w:rsidP="00DC6225">
            <w:pPr>
              <w:pStyle w:val="TAL"/>
              <w:rPr>
                <w:ins w:id="543"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287BCD18" w14:textId="77777777" w:rsidR="00DC6225" w:rsidRPr="0069743E" w:rsidRDefault="00DC6225" w:rsidP="00DC6225">
            <w:pPr>
              <w:pStyle w:val="TAL"/>
              <w:rPr>
                <w:ins w:id="544" w:author="BAREAU Cyrille" w:date="2020-09-30T17:46:00Z"/>
              </w:rPr>
            </w:pPr>
            <w:ins w:id="545" w:author="BAREAU Cyrille" w:date="2020-09-30T17:46:00Z">
              <w:r w:rsidRPr="0069743E">
                <w:t xml:space="preserve">Indicates mounting point of the mounted storage. </w:t>
              </w:r>
            </w:ins>
          </w:p>
        </w:tc>
      </w:tr>
      <w:tr w:rsidR="00DC6225" w:rsidRPr="007033AD" w14:paraId="5D54B8D9" w14:textId="77777777" w:rsidTr="00D22BB1">
        <w:trPr>
          <w:trHeight w:val="159"/>
          <w:tblHeader/>
          <w:jc w:val="center"/>
          <w:ins w:id="546"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0DFDDCB" w14:textId="77777777" w:rsidR="00DC6225" w:rsidRPr="0069743E" w:rsidRDefault="00DC6225" w:rsidP="00DC6225">
            <w:pPr>
              <w:pStyle w:val="TAL"/>
              <w:rPr>
                <w:ins w:id="547" w:author="BAREAU Cyrille" w:date="2020-09-30T17:46:00Z"/>
                <w:lang w:eastAsia="zh-CN"/>
              </w:rPr>
            </w:pPr>
            <w:proofErr w:type="spellStart"/>
            <w:ins w:id="548" w:author="BAREAU Cyrille" w:date="2020-09-30T17:46:00Z">
              <w:r w:rsidRPr="0069743E">
                <w:rPr>
                  <w:lang w:eastAsia="zh-CN"/>
                </w:rPr>
                <w:t>mountOptions</w:t>
              </w:r>
              <w:proofErr w:type="spellEnd"/>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4C6381" w14:textId="77777777" w:rsidR="00DC6225" w:rsidRPr="0069743E" w:rsidRDefault="00DC6225" w:rsidP="00DC6225">
            <w:pPr>
              <w:pStyle w:val="TAL"/>
              <w:rPr>
                <w:ins w:id="549" w:author="BAREAU Cyrille" w:date="2020-09-30T17:46:00Z"/>
                <w:color w:val="000000"/>
                <w:lang w:val="en-US" w:eastAsia="ko-KR"/>
              </w:rPr>
            </w:pPr>
            <w:proofErr w:type="spellStart"/>
            <w:ins w:id="550" w:author="BAREAU Cyrille" w:date="2020-09-30T17:46:00Z">
              <w:r w:rsidRPr="0069743E">
                <w:rPr>
                  <w:color w:val="000000"/>
                  <w:lang w:val="en-US" w:eastAsia="ko-KR"/>
                </w:rPr>
                <w:t>xs:string</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920C87" w14:textId="77777777" w:rsidR="00DC6225" w:rsidRPr="0069743E" w:rsidRDefault="00DC6225" w:rsidP="00DC6225">
            <w:pPr>
              <w:pStyle w:val="TAL"/>
              <w:rPr>
                <w:ins w:id="551" w:author="BAREAU Cyrille" w:date="2020-09-30T17:46:00Z"/>
                <w:color w:val="000000"/>
                <w:lang w:val="pl-PL" w:eastAsia="ko-KR"/>
              </w:rPr>
            </w:pPr>
            <w:ins w:id="552" w:author="BAREAU Cyrille" w:date="2020-09-30T17:46:00Z">
              <w:r w:rsidRPr="0069743E">
                <w:rPr>
                  <w:color w:val="000000"/>
                  <w:lang w:val="pl-PL" w:eastAsia="ko-KR"/>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F77304" w14:textId="77777777" w:rsidR="00DC6225" w:rsidRPr="0069743E" w:rsidRDefault="00DC6225" w:rsidP="00DC6225">
            <w:pPr>
              <w:pStyle w:val="TAL"/>
              <w:rPr>
                <w:ins w:id="553" w:author="BAREAU Cyrille" w:date="2020-09-30T17:46:00Z"/>
              </w:rPr>
            </w:pPr>
            <w:ins w:id="554" w:author="BAREAU Cyrille" w:date="2020-09-30T17:46:00Z">
              <w:r w:rsidRPr="0069743E">
                <w:rPr>
                  <w:lang w:eastAsia="zh-CN"/>
                </w:rPr>
                <w:t>true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044C0E" w14:textId="77777777" w:rsidR="00DC6225" w:rsidRPr="0069743E" w:rsidRDefault="00DC6225" w:rsidP="00DC6225">
            <w:pPr>
              <w:pStyle w:val="TAL"/>
              <w:rPr>
                <w:ins w:id="555"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6CE66244" w14:textId="77777777" w:rsidR="00DC6225" w:rsidRPr="0069743E" w:rsidRDefault="00DC6225" w:rsidP="00DC6225">
            <w:pPr>
              <w:pStyle w:val="TAL"/>
              <w:rPr>
                <w:ins w:id="556" w:author="BAREAU Cyrille" w:date="2020-09-30T17:46:00Z"/>
              </w:rPr>
            </w:pPr>
            <w:ins w:id="557" w:author="BAREAU Cyrille" w:date="2020-09-30T17:46:00Z">
              <w:r w:rsidRPr="0069743E">
                <w:t>Indicates additional file system specific and file system independent mount options that indicate specific behaviours of the mount point as well as the capabilities of the underlying file system.</w:t>
              </w:r>
            </w:ins>
          </w:p>
        </w:tc>
      </w:tr>
      <w:tr w:rsidR="00DC6225" w:rsidRPr="003D4EB6" w14:paraId="14EA2048" w14:textId="77777777" w:rsidTr="00D22BB1">
        <w:trPr>
          <w:trHeight w:val="159"/>
          <w:tblHeader/>
          <w:jc w:val="center"/>
          <w:ins w:id="558" w:author="BAREAU Cyrille" w:date="2020-09-30T17:46:00Z"/>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6443746" w14:textId="77777777" w:rsidR="00DC6225" w:rsidRPr="0069743E" w:rsidRDefault="00DC6225" w:rsidP="00DC6225">
            <w:pPr>
              <w:pStyle w:val="TAL"/>
              <w:rPr>
                <w:ins w:id="559" w:author="BAREAU Cyrille" w:date="2020-09-30T17:46:00Z"/>
                <w:lang w:eastAsia="zh-CN"/>
              </w:rPr>
            </w:pPr>
            <w:ins w:id="560" w:author="BAREAU Cyrille" w:date="2020-09-30T17:46:00Z">
              <w:r w:rsidRPr="0069743E">
                <w:rPr>
                  <w:lang w:eastAsia="zh-CN"/>
                </w:rPr>
                <w:t>writable</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09351F" w14:textId="77777777" w:rsidR="00DC6225" w:rsidRPr="0069743E" w:rsidRDefault="00DC6225" w:rsidP="00DC6225">
            <w:pPr>
              <w:pStyle w:val="TAL"/>
              <w:rPr>
                <w:ins w:id="561" w:author="BAREAU Cyrille" w:date="2020-09-30T17:46:00Z"/>
                <w:rFonts w:eastAsia="MS Mincho"/>
              </w:rPr>
            </w:pPr>
            <w:proofErr w:type="spellStart"/>
            <w:ins w:id="562" w:author="BAREAU Cyrille" w:date="2020-09-30T17:46:00Z">
              <w:r w:rsidRPr="0069743E">
                <w:rPr>
                  <w:rFonts w:eastAsia="MS Mincho"/>
                </w:rPr>
                <w:t>xs:boolean</w:t>
              </w:r>
              <w:proofErr w:type="spellEnd"/>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47C50C" w14:textId="77777777" w:rsidR="00DC6225" w:rsidRPr="0069743E" w:rsidRDefault="00DC6225" w:rsidP="00DC6225">
            <w:pPr>
              <w:pStyle w:val="TAL"/>
              <w:rPr>
                <w:ins w:id="563" w:author="BAREAU Cyrille" w:date="2020-09-30T17:46:00Z"/>
                <w:lang w:eastAsia="zh-CN"/>
              </w:rPr>
            </w:pPr>
            <w:ins w:id="564" w:author="BAREAU Cyrille" w:date="2020-09-30T17:46:00Z">
              <w:r w:rsidRPr="0069743E">
                <w:rPr>
                  <w:lang w:eastAsia="zh-CN"/>
                </w:rPr>
                <w:t>R</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5F2E95" w14:textId="77777777" w:rsidR="00DC6225" w:rsidRPr="0069743E" w:rsidRDefault="00DC6225" w:rsidP="00DC6225">
            <w:pPr>
              <w:pStyle w:val="TAL"/>
              <w:rPr>
                <w:ins w:id="565" w:author="BAREAU Cyrille" w:date="2020-09-30T17:46:00Z"/>
                <w:rFonts w:eastAsia="MS UI Gothic"/>
              </w:rPr>
            </w:pPr>
            <w:ins w:id="566" w:author="BAREAU Cyrille" w:date="2020-09-30T17:46:00Z">
              <w:r w:rsidRPr="0069743E">
                <w:rPr>
                  <w:lang w:eastAsia="zh-CN"/>
                </w:rPr>
                <w:t>false</w:t>
              </w:r>
            </w:ins>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8AE012" w14:textId="77777777" w:rsidR="00DC6225" w:rsidRPr="0069743E" w:rsidRDefault="00DC6225" w:rsidP="00DC6225">
            <w:pPr>
              <w:pStyle w:val="TAL"/>
              <w:rPr>
                <w:ins w:id="567" w:author="BAREAU Cyrille" w:date="2020-09-30T17:46:00Z"/>
                <w:color w:val="000000"/>
                <w:lang w:eastAsia="ko-KR"/>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2AC2F97E" w14:textId="77777777" w:rsidR="00DC6225" w:rsidRPr="0069743E" w:rsidRDefault="00DC6225" w:rsidP="00DC6225">
            <w:pPr>
              <w:pStyle w:val="TAL"/>
              <w:rPr>
                <w:ins w:id="568" w:author="BAREAU Cyrille" w:date="2020-09-30T17:46:00Z"/>
              </w:rPr>
            </w:pPr>
            <w:ins w:id="569" w:author="BAREAU Cyrille" w:date="2020-09-30T17:46:00Z">
              <w:r w:rsidRPr="0069743E">
                <w:t xml:space="preserve">Indicates whether the storage volume is mounted as read/write (“TRUE”) or read-only (“FALSE”). </w:t>
              </w:r>
            </w:ins>
          </w:p>
        </w:tc>
      </w:tr>
    </w:tbl>
    <w:p w14:paraId="74E524E6" w14:textId="77777777" w:rsidR="00CA1F59" w:rsidRPr="001E722F" w:rsidRDefault="00CA1F59" w:rsidP="00CA1F59">
      <w:pPr>
        <w:rPr>
          <w:ins w:id="570" w:author="BAREAU Cyrille" w:date="2020-09-30T17:42:00Z"/>
          <w:lang w:val="en-US"/>
        </w:rPr>
      </w:pPr>
    </w:p>
    <w:p w14:paraId="15C574FB" w14:textId="77777777" w:rsidR="00B4412C" w:rsidRDefault="00B4412C" w:rsidP="00B4412C">
      <w:pPr>
        <w:pStyle w:val="Titre3"/>
        <w:rPr>
          <w:ins w:id="571" w:author="BAREAU Cyrille" w:date="2020-10-02T09:48:00Z"/>
          <w:lang w:val="en-GB"/>
        </w:rPr>
      </w:pPr>
      <w:r w:rsidRPr="00B4412C">
        <w:rPr>
          <w:lang w:val="en-GB"/>
        </w:rPr>
        <w:t>---------------------</w:t>
      </w:r>
      <w:r>
        <w:rPr>
          <w:lang w:val="en-GB"/>
        </w:rPr>
        <w:t>--</w:t>
      </w:r>
      <w:r w:rsidR="007113F0">
        <w:rPr>
          <w:lang w:val="en-GB"/>
        </w:rPr>
        <w:t xml:space="preserve"> </w:t>
      </w:r>
      <w:r>
        <w:rPr>
          <w:lang w:val="en-GB"/>
        </w:rPr>
        <w:t>End of change 2</w:t>
      </w:r>
      <w:r w:rsidR="007113F0">
        <w:rPr>
          <w:lang w:val="en-GB"/>
        </w:rPr>
        <w:t xml:space="preserve"> </w:t>
      </w:r>
      <w:r w:rsidRPr="00B4412C">
        <w:rPr>
          <w:lang w:val="en-GB"/>
        </w:rPr>
        <w:t>--------------------------------------------</w:t>
      </w:r>
    </w:p>
    <w:p w14:paraId="53258A8A" w14:textId="77777777" w:rsidR="004307ED" w:rsidRDefault="004307ED" w:rsidP="004307ED">
      <w:pPr>
        <w:pStyle w:val="Titre3"/>
        <w:rPr>
          <w:ins w:id="572" w:author="BAREAU Cyrille" w:date="2020-10-02T09:48:00Z"/>
          <w:lang w:val="en-GB"/>
        </w:rPr>
      </w:pPr>
      <w:bookmarkStart w:id="573" w:name="_Toc447806474"/>
      <w:bookmarkStart w:id="574" w:name="_Toc447809952"/>
      <w:bookmarkStart w:id="575" w:name="_Toc451765381"/>
      <w:bookmarkStart w:id="576" w:name="_Ref499547126"/>
      <w:bookmarkStart w:id="577" w:name="_Toc515001108"/>
      <w:bookmarkStart w:id="578" w:name="_Ref40440707"/>
      <w:bookmarkStart w:id="579" w:name="_Toc52394951"/>
      <w:r w:rsidRPr="00B4412C">
        <w:rPr>
          <w:lang w:val="en-GB"/>
        </w:rPr>
        <w:t>---------------------</w:t>
      </w:r>
      <w:r>
        <w:rPr>
          <w:lang w:val="en-GB"/>
        </w:rPr>
        <w:t xml:space="preserve">-- </w:t>
      </w:r>
      <w:r w:rsidR="00AB60FB">
        <w:rPr>
          <w:lang w:val="en-GB"/>
        </w:rPr>
        <w:t>Start</w:t>
      </w:r>
      <w:r>
        <w:rPr>
          <w:lang w:val="en-GB"/>
        </w:rPr>
        <w:t xml:space="preserve"> of change 3 </w:t>
      </w:r>
      <w:r w:rsidRPr="00B4412C">
        <w:rPr>
          <w:lang w:val="en-GB"/>
        </w:rPr>
        <w:t>--------------------------------------------</w:t>
      </w:r>
    </w:p>
    <w:p w14:paraId="6240A34D" w14:textId="77777777" w:rsidR="006F6C34" w:rsidRPr="00EC746C" w:rsidRDefault="006F6C34" w:rsidP="006F6C34">
      <w:pPr>
        <w:pStyle w:val="Titre2"/>
        <w:rPr>
          <w:lang w:eastAsia="ko-KR"/>
        </w:rPr>
      </w:pPr>
      <w:bookmarkStart w:id="580" w:name="_Toc447806469"/>
      <w:bookmarkStart w:id="581" w:name="_Toc447809947"/>
      <w:bookmarkStart w:id="582" w:name="_Toc451765376"/>
      <w:bookmarkStart w:id="583" w:name="_Ref486845697"/>
      <w:bookmarkStart w:id="584" w:name="_Toc515001103"/>
      <w:bookmarkStart w:id="585" w:name="_Toc52394946"/>
      <w:bookmarkStart w:id="586" w:name="_Toc447806471"/>
      <w:bookmarkStart w:id="587" w:name="_Toc447809949"/>
      <w:bookmarkStart w:id="588" w:name="_Toc451765378"/>
      <w:bookmarkStart w:id="589" w:name="_Ref499547112"/>
      <w:bookmarkStart w:id="590" w:name="_Toc515001105"/>
      <w:bookmarkStart w:id="591" w:name="_Ref40437095"/>
      <w:bookmarkStart w:id="592" w:name="_Ref40437180"/>
      <w:bookmarkStart w:id="593" w:name="_Ref40440703"/>
      <w:bookmarkStart w:id="594" w:name="_Ref40441324"/>
      <w:bookmarkStart w:id="595" w:name="_Toc52394948"/>
      <w:r>
        <w:rPr>
          <w:lang w:val="en-US" w:eastAsia="ko-KR"/>
        </w:rPr>
        <w:t xml:space="preserve">6.2 </w:t>
      </w:r>
      <w:r w:rsidRPr="00EC746C">
        <w:rPr>
          <w:lang w:eastAsia="ko-KR"/>
        </w:rPr>
        <w:t xml:space="preserve">The Resource </w:t>
      </w:r>
      <w:proofErr w:type="spellStart"/>
      <w:r w:rsidRPr="00EC746C">
        <w:rPr>
          <w:lang w:eastAsia="ko-KR"/>
        </w:rPr>
        <w:t>Mapping</w:t>
      </w:r>
      <w:proofErr w:type="spellEnd"/>
      <w:r w:rsidRPr="00EC746C">
        <w:rPr>
          <w:lang w:eastAsia="ko-KR"/>
        </w:rPr>
        <w:t xml:space="preserve"> </w:t>
      </w:r>
      <w:proofErr w:type="spellStart"/>
      <w:r w:rsidRPr="00EC746C">
        <w:rPr>
          <w:lang w:eastAsia="ko-KR"/>
        </w:rPr>
        <w:t>Rules</w:t>
      </w:r>
      <w:bookmarkEnd w:id="580"/>
      <w:bookmarkEnd w:id="581"/>
      <w:bookmarkEnd w:id="582"/>
      <w:bookmarkEnd w:id="583"/>
      <w:bookmarkEnd w:id="584"/>
      <w:bookmarkEnd w:id="585"/>
      <w:proofErr w:type="spellEnd"/>
    </w:p>
    <w:p w14:paraId="64C5B2A3" w14:textId="77777777" w:rsidR="006F6C34" w:rsidRPr="00EC746C" w:rsidRDefault="006F6C34" w:rsidP="006F6C34">
      <w:pPr>
        <w:pStyle w:val="Titre3"/>
      </w:pPr>
      <w:bookmarkStart w:id="596" w:name="_Toc447806470"/>
      <w:bookmarkStart w:id="597" w:name="_Toc447809948"/>
      <w:bookmarkStart w:id="598" w:name="_Toc451765377"/>
      <w:bookmarkStart w:id="599" w:name="_Toc515001104"/>
      <w:bookmarkStart w:id="600" w:name="_Toc52394947"/>
      <w:r>
        <w:rPr>
          <w:lang w:val="en-US"/>
        </w:rPr>
        <w:t xml:space="preserve">6.2.1 </w:t>
      </w:r>
      <w:r w:rsidRPr="00EC746C">
        <w:t>Introduction</w:t>
      </w:r>
      <w:bookmarkEnd w:id="596"/>
      <w:bookmarkEnd w:id="597"/>
      <w:bookmarkEnd w:id="598"/>
      <w:bookmarkEnd w:id="599"/>
      <w:bookmarkEnd w:id="600"/>
    </w:p>
    <w:p w14:paraId="0F63061D" w14:textId="77777777" w:rsidR="006F6C34" w:rsidRPr="00EC746C" w:rsidRDefault="006F6C34" w:rsidP="006F6C34">
      <w:pPr>
        <w:rPr>
          <w:color w:val="000000"/>
          <w:lang w:eastAsia="ja-JP"/>
        </w:rPr>
      </w:pPr>
      <w:r w:rsidRPr="00EC746C">
        <w:rPr>
          <w:rFonts w:hint="eastAsia"/>
          <w:color w:val="000000"/>
          <w:lang w:eastAsia="ja-JP"/>
        </w:rPr>
        <w:t xml:space="preserve">The present clause specifies the rule to map </w:t>
      </w:r>
      <w:r w:rsidRPr="00EC746C">
        <w:rPr>
          <w:color w:val="000000"/>
          <w:lang w:eastAsia="ja-JP"/>
        </w:rPr>
        <w:t>the "</w:t>
      </w:r>
      <w:r>
        <w:rPr>
          <w:color w:val="000000"/>
          <w:lang w:eastAsia="ja-JP"/>
        </w:rPr>
        <w:t>Harmonized</w:t>
      </w:r>
      <w:r w:rsidRPr="00EC746C">
        <w:rPr>
          <w:color w:val="000000"/>
          <w:lang w:eastAsia="ja-JP"/>
        </w:rPr>
        <w:t xml:space="preserve"> Information Model"</w:t>
      </w:r>
      <w:del w:id="601" w:author="BAREAU Cyrille" w:date="2020-10-02T17:04:00Z">
        <w:r w:rsidRPr="00EC746C" w:rsidDel="006F6C34">
          <w:rPr>
            <w:color w:val="000000"/>
            <w:lang w:eastAsia="ja-JP"/>
          </w:rPr>
          <w:delText xml:space="preserve"> in clause</w:delText>
        </w:r>
        <w:r w:rsidDel="006F6C34">
          <w:rPr>
            <w:color w:val="000000"/>
            <w:lang w:eastAsia="ja-JP"/>
          </w:rPr>
          <w:delText xml:space="preserve"> </w:delText>
        </w:r>
        <w:r w:rsidDel="006F6C34">
          <w:rPr>
            <w:color w:val="000000"/>
            <w:lang w:eastAsia="ja-JP"/>
          </w:rPr>
          <w:fldChar w:fldCharType="begin"/>
        </w:r>
        <w:r w:rsidDel="006F6C34">
          <w:rPr>
            <w:color w:val="000000"/>
            <w:lang w:eastAsia="ja-JP"/>
          </w:rPr>
          <w:delInstrText xml:space="preserve"> REF _Ref525549588 \r \h </w:delInstrText>
        </w:r>
        <w:r w:rsidDel="006F6C34">
          <w:rPr>
            <w:color w:val="000000"/>
            <w:lang w:eastAsia="ja-JP"/>
          </w:rPr>
        </w:r>
        <w:r w:rsidDel="006F6C34">
          <w:rPr>
            <w:color w:val="000000"/>
            <w:lang w:eastAsia="ja-JP"/>
          </w:rPr>
          <w:fldChar w:fldCharType="separate"/>
        </w:r>
        <w:r w:rsidDel="006F6C34">
          <w:rPr>
            <w:color w:val="000000"/>
            <w:lang w:eastAsia="ja-JP"/>
          </w:rPr>
          <w:delText>5</w:delText>
        </w:r>
        <w:r w:rsidDel="006F6C34">
          <w:rPr>
            <w:color w:val="000000"/>
            <w:lang w:eastAsia="ja-JP"/>
          </w:rPr>
          <w:fldChar w:fldCharType="end"/>
        </w:r>
        <w:r w:rsidRPr="00EC746C" w:rsidDel="006F6C34">
          <w:rPr>
            <w:color w:val="000000"/>
            <w:lang w:eastAsia="ja-JP"/>
          </w:rPr>
          <w:delText>,</w:delText>
        </w:r>
      </w:del>
      <w:r w:rsidRPr="00EC746C">
        <w:rPr>
          <w:color w:val="000000"/>
          <w:lang w:eastAsia="ja-JP"/>
        </w:rPr>
        <w:t xml:space="preserve"> to oneM2M resources.</w:t>
      </w:r>
    </w:p>
    <w:p w14:paraId="64EE336A" w14:textId="77777777" w:rsidR="009501F3" w:rsidRPr="00EC746C" w:rsidRDefault="009501F3" w:rsidP="009501F3">
      <w:pPr>
        <w:pStyle w:val="Titre3"/>
        <w:numPr>
          <w:ilvl w:val="2"/>
          <w:numId w:val="0"/>
        </w:numPr>
        <w:ind w:left="720" w:hanging="720"/>
      </w:pPr>
      <w:r>
        <w:rPr>
          <w:lang w:val="en-US"/>
        </w:rPr>
        <w:t xml:space="preserve">6.2.2 </w:t>
      </w:r>
      <w:r w:rsidRPr="00EC746C">
        <w:t xml:space="preserve">Resource </w:t>
      </w:r>
      <w:proofErr w:type="spellStart"/>
      <w:r w:rsidRPr="00EC746C">
        <w:t>mapping</w:t>
      </w:r>
      <w:proofErr w:type="spellEnd"/>
      <w:r w:rsidRPr="00EC746C">
        <w:t xml:space="preserve"> for </w:t>
      </w:r>
      <w:proofErr w:type="spellStart"/>
      <w:r w:rsidRPr="00EC746C">
        <w:t>Device</w:t>
      </w:r>
      <w:proofErr w:type="spellEnd"/>
      <w:r w:rsidRPr="00EC746C">
        <w:t xml:space="preserve"> </w:t>
      </w:r>
      <w:bookmarkEnd w:id="586"/>
      <w:bookmarkEnd w:id="587"/>
      <w:r w:rsidRPr="00EC746C">
        <w:t>model</w:t>
      </w:r>
      <w:bookmarkEnd w:id="588"/>
      <w:bookmarkEnd w:id="589"/>
      <w:bookmarkEnd w:id="590"/>
      <w:bookmarkEnd w:id="591"/>
      <w:bookmarkEnd w:id="592"/>
      <w:bookmarkEnd w:id="593"/>
      <w:bookmarkEnd w:id="594"/>
      <w:bookmarkEnd w:id="595"/>
    </w:p>
    <w:p w14:paraId="21376225" w14:textId="77777777" w:rsidR="009501F3" w:rsidRPr="00EC746C" w:rsidRDefault="009501F3" w:rsidP="009501F3">
      <w:pPr>
        <w:rPr>
          <w:color w:val="000000"/>
          <w:lang w:eastAsia="ko-KR"/>
        </w:rPr>
      </w:pPr>
      <w:r w:rsidRPr="00EC746C">
        <w:rPr>
          <w:color w:val="000000"/>
          <w:lang w:eastAsia="ko-KR"/>
        </w:rPr>
        <w:t>When the AE exposes a contro</w:t>
      </w:r>
      <w:r>
        <w:rPr>
          <w:color w:val="000000"/>
          <w:lang w:eastAsia="ko-KR"/>
        </w:rPr>
        <w:t>l</w:t>
      </w:r>
      <w:r w:rsidRPr="00EC746C">
        <w:rPr>
          <w:color w:val="000000"/>
          <w:lang w:eastAsia="ko-KR"/>
        </w:rPr>
        <w:t xml:space="preserve">ling interface for a home domain device which is specified as an information model in clause </w:t>
      </w:r>
      <w:r>
        <w:rPr>
          <w:color w:val="000000"/>
          <w:lang w:eastAsia="ko-KR"/>
        </w:rPr>
        <w:fldChar w:fldCharType="begin"/>
      </w:r>
      <w:r>
        <w:rPr>
          <w:color w:val="000000"/>
          <w:lang w:eastAsia="ko-KR"/>
        </w:rPr>
        <w:instrText xml:space="preserve"> REF _Ref486845426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a specialization of the &lt;</w:t>
      </w:r>
      <w:proofErr w:type="spellStart"/>
      <w:r w:rsidRPr="00EC746C">
        <w:rPr>
          <w:color w:val="000000"/>
          <w:lang w:eastAsia="ko-KR"/>
        </w:rPr>
        <w:t>flexContainer</w:t>
      </w:r>
      <w:proofErr w:type="spellEnd"/>
      <w:r w:rsidRPr="00EC746C">
        <w:rPr>
          <w:color w:val="000000"/>
          <w:lang w:eastAsia="ko-KR"/>
        </w:rPr>
        <w:t>&gt; resource shall be created as the mapping of the model following conversion rules:</w:t>
      </w:r>
    </w:p>
    <w:p w14:paraId="64BCE9D9" w14:textId="77777777" w:rsidR="009501F3" w:rsidRPr="00EC746C" w:rsidRDefault="009501F3" w:rsidP="009501F3">
      <w:pPr>
        <w:pStyle w:val="B1"/>
        <w:rPr>
          <w:color w:val="000000"/>
          <w:lang w:eastAsia="ko-KR"/>
        </w:rPr>
      </w:pPr>
      <w:r w:rsidRPr="00EC746C">
        <w:rPr>
          <w:rFonts w:hint="eastAsia"/>
          <w:color w:val="000000"/>
          <w:lang w:eastAsia="ko-KR"/>
        </w:rPr>
        <w:lastRenderedPageBreak/>
        <w:t>Rule</w:t>
      </w:r>
      <w:r w:rsidRPr="00EC746C">
        <w:rPr>
          <w:color w:val="000000"/>
          <w:lang w:eastAsia="ko-KR"/>
        </w:rPr>
        <w:t xml:space="preserve"> </w:t>
      </w:r>
      <w:r w:rsidRPr="00EC746C">
        <w:rPr>
          <w:rFonts w:hint="eastAsia"/>
          <w:color w:val="000000"/>
          <w:lang w:eastAsia="ko-KR"/>
        </w:rPr>
        <w:t>1</w:t>
      </w:r>
      <w:r w:rsidRPr="00EC746C">
        <w:rPr>
          <w:color w:val="000000"/>
          <w:lang w:eastAsia="ko-KR"/>
        </w:rPr>
        <w:t>-1</w:t>
      </w:r>
      <w:r w:rsidRPr="00EC746C">
        <w:rPr>
          <w:rFonts w:hint="eastAsia"/>
          <w:color w:val="000000"/>
          <w:lang w:eastAsia="ko-KR"/>
        </w:rPr>
        <w:t xml:space="preserve">: </w:t>
      </w:r>
      <w:r w:rsidRPr="00EC746C">
        <w:rPr>
          <w:color w:val="000000"/>
          <w:lang w:eastAsia="ko-KR"/>
        </w:rPr>
        <w:t>E</w:t>
      </w:r>
      <w:r w:rsidRPr="00EC746C">
        <w:rPr>
          <w:rFonts w:hint="eastAsia"/>
          <w:color w:val="000000"/>
          <w:lang w:eastAsia="ko-KR"/>
        </w:rPr>
        <w:t xml:space="preserve">ach </w:t>
      </w:r>
      <w:r w:rsidRPr="00EC746C">
        <w:rPr>
          <w:color w:val="000000"/>
          <w:lang w:eastAsia="ko-KR"/>
        </w:rPr>
        <w:t xml:space="preserve">Device model defined in clause </w:t>
      </w:r>
      <w:r>
        <w:rPr>
          <w:color w:val="000000"/>
          <w:lang w:eastAsia="ko-KR"/>
        </w:rPr>
        <w:fldChar w:fldCharType="begin"/>
      </w:r>
      <w:r>
        <w:rPr>
          <w:color w:val="000000"/>
          <w:lang w:eastAsia="ko-KR"/>
        </w:rPr>
        <w:instrText xml:space="preserve"> REF _Ref486845437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shall be mapped to a specialization of &lt;</w:t>
      </w:r>
      <w:proofErr w:type="spellStart"/>
      <w:r w:rsidRPr="00EC746C">
        <w:rPr>
          <w:color w:val="000000"/>
          <w:lang w:eastAsia="ko-KR"/>
        </w:rPr>
        <w:t>flexContainer</w:t>
      </w:r>
      <w:proofErr w:type="spellEnd"/>
      <w:r w:rsidRPr="00EC746C">
        <w:rPr>
          <w:color w:val="000000"/>
          <w:lang w:eastAsia="ko-KR"/>
        </w:rPr>
        <w:t>&gt;</w:t>
      </w:r>
      <w:r w:rsidRPr="00775850">
        <w:rPr>
          <w:color w:val="000000"/>
          <w:lang w:val="en-US" w:eastAsia="ko-KR"/>
        </w:rPr>
        <w:t>.</w:t>
      </w:r>
      <w:r w:rsidRPr="00EC746C">
        <w:rPr>
          <w:color w:val="000000"/>
          <w:lang w:eastAsia="ko-KR"/>
        </w:rPr>
        <w:t xml:space="preserve"> </w:t>
      </w:r>
      <w:r>
        <w:rPr>
          <w:color w:val="000000"/>
          <w:lang w:val="pl-PL" w:eastAsia="ko-KR"/>
        </w:rPr>
        <w:t>The</w:t>
      </w:r>
      <w:r w:rsidRPr="00EC746C">
        <w:rPr>
          <w:color w:val="000000"/>
          <w:lang w:eastAsia="ko-KR"/>
        </w:rPr>
        <w:t xml:space="preserve"> </w:t>
      </w:r>
      <w:proofErr w:type="spellStart"/>
      <w:r w:rsidRPr="00EC746C">
        <w:rPr>
          <w:i/>
          <w:color w:val="000000"/>
          <w:lang w:eastAsia="ko-KR"/>
        </w:rPr>
        <w:t>containerDefinition</w:t>
      </w:r>
      <w:proofErr w:type="spellEnd"/>
      <w:r w:rsidRPr="00EC746C">
        <w:rPr>
          <w:color w:val="000000"/>
          <w:lang w:eastAsia="ko-KR"/>
        </w:rPr>
        <w:t xml:space="preserve"> attribute</w:t>
      </w:r>
      <w:r>
        <w:rPr>
          <w:color w:val="000000"/>
          <w:lang w:val="pl-PL" w:eastAsia="ko-KR"/>
        </w:rPr>
        <w:t xml:space="preserve"> shall be set according to </w:t>
      </w:r>
      <w:r>
        <w:rPr>
          <w:color w:val="000000"/>
          <w:lang w:val="pl-PL" w:eastAsia="ko-KR"/>
        </w:rPr>
        <w:fldChar w:fldCharType="begin"/>
      </w:r>
      <w:r>
        <w:rPr>
          <w:color w:val="000000"/>
          <w:lang w:val="pl-PL" w:eastAsia="ko-KR"/>
        </w:rPr>
        <w:instrText xml:space="preserve"> REF _Ref525549677 \r \h </w:instrText>
      </w:r>
      <w:r>
        <w:rPr>
          <w:color w:val="000000"/>
          <w:lang w:val="pl-PL" w:eastAsia="ko-KR"/>
        </w:rPr>
      </w:r>
      <w:r>
        <w:rPr>
          <w:color w:val="000000"/>
          <w:lang w:val="pl-PL" w:eastAsia="ko-KR"/>
        </w:rPr>
        <w:fldChar w:fldCharType="separate"/>
      </w:r>
      <w:r>
        <w:rPr>
          <w:color w:val="000000"/>
          <w:lang w:val="pl-PL" w:eastAsia="ko-KR"/>
        </w:rPr>
        <w:t>6.4.2</w:t>
      </w:r>
      <w:r>
        <w:rPr>
          <w:color w:val="000000"/>
          <w:lang w:val="pl-PL" w:eastAsia="ko-KR"/>
        </w:rPr>
        <w:fldChar w:fldCharType="end"/>
      </w:r>
      <w:r w:rsidRPr="00EC746C">
        <w:rPr>
          <w:color w:val="000000"/>
          <w:lang w:eastAsia="ko-KR"/>
        </w:rPr>
        <w:t>.</w:t>
      </w:r>
    </w:p>
    <w:p w14:paraId="3E6423D1" w14:textId="77777777" w:rsidR="009501F3" w:rsidRPr="00EC746C" w:rsidRDefault="009501F3" w:rsidP="009501F3">
      <w:pPr>
        <w:pStyle w:val="B1"/>
        <w:rPr>
          <w:color w:val="000000"/>
          <w:lang w:eastAsia="ko-KR"/>
        </w:rPr>
      </w:pPr>
      <w:r w:rsidRPr="00EC746C">
        <w:rPr>
          <w:color w:val="000000"/>
          <w:lang w:eastAsia="ko-KR"/>
        </w:rPr>
        <w:t xml:space="preserve">Rule 1-2: 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child resource(s) which is mapped as a specialised &lt;</w:t>
      </w:r>
      <w:proofErr w:type="spellStart"/>
      <w:r w:rsidRPr="00EC746C">
        <w:rPr>
          <w:color w:val="000000"/>
          <w:lang w:eastAsia="ko-KR"/>
        </w:rPr>
        <w:t>flexContainer</w:t>
      </w:r>
      <w:proofErr w:type="spellEnd"/>
      <w:r w:rsidRPr="00EC746C">
        <w:rPr>
          <w:color w:val="000000"/>
          <w:lang w:eastAsia="ko-KR"/>
        </w:rPr>
        <w:t xml:space="preserve">&gt; following the rule in clause </w:t>
      </w:r>
      <w:r>
        <w:rPr>
          <w:color w:val="000000"/>
          <w:lang w:eastAsia="ko-KR"/>
        </w:rPr>
        <w:fldChar w:fldCharType="begin"/>
      </w:r>
      <w:r>
        <w:rPr>
          <w:color w:val="000000"/>
          <w:lang w:eastAsia="ko-KR"/>
        </w:rPr>
        <w:instrText xml:space="preserve"> REF _Ref486845452 \r \h </w:instrText>
      </w:r>
      <w:r>
        <w:rPr>
          <w:color w:val="000000"/>
          <w:lang w:eastAsia="ko-KR"/>
        </w:rPr>
      </w:r>
      <w:r>
        <w:rPr>
          <w:color w:val="000000"/>
          <w:lang w:eastAsia="ko-KR"/>
        </w:rPr>
        <w:fldChar w:fldCharType="separate"/>
      </w:r>
      <w:r>
        <w:rPr>
          <w:color w:val="000000"/>
          <w:lang w:eastAsia="ko-KR"/>
        </w:rPr>
        <w:t>6.2.3</w:t>
      </w:r>
      <w:r>
        <w:rPr>
          <w:color w:val="000000"/>
          <w:lang w:eastAsia="ko-KR"/>
        </w:rPr>
        <w:fldChar w:fldCharType="end"/>
      </w:r>
      <w:r w:rsidRPr="00EC746C">
        <w:rPr>
          <w:color w:val="000000"/>
          <w:lang w:eastAsia="ko-KR"/>
        </w:rPr>
        <w:t>.</w:t>
      </w:r>
    </w:p>
    <w:p w14:paraId="22BED7AD" w14:textId="77777777" w:rsidR="009501F3" w:rsidRPr="004F581A" w:rsidRDefault="009501F3" w:rsidP="009501F3">
      <w:pPr>
        <w:pStyle w:val="B1"/>
        <w:rPr>
          <w:lang w:eastAsia="ko-KR"/>
        </w:rPr>
      </w:pPr>
      <w:r w:rsidRPr="00EC746C">
        <w:rPr>
          <w:lang w:eastAsia="ko-KR"/>
        </w:rPr>
        <w:t xml:space="preserve">Rule 1-3: </w:t>
      </w:r>
      <w:r>
        <w:rPr>
          <w:lang w:eastAsia="ko-KR"/>
        </w:rPr>
        <w:t>T</w:t>
      </w:r>
      <w:r w:rsidRPr="00582BF8">
        <w:rPr>
          <w:lang w:eastAsia="ko-KR"/>
        </w:rPr>
        <w:t>he specialized &lt;</w:t>
      </w:r>
      <w:proofErr w:type="spellStart"/>
      <w:r w:rsidRPr="00582BF8">
        <w:rPr>
          <w:lang w:eastAsia="ko-KR"/>
        </w:rPr>
        <w:t>flexContainer</w:t>
      </w:r>
      <w:proofErr w:type="spellEnd"/>
      <w:r w:rsidRPr="00582BF8">
        <w:rPr>
          <w:lang w:eastAsia="ko-KR"/>
        </w:rPr>
        <w:t>&gt; resource of the Device model</w:t>
      </w:r>
      <w:r>
        <w:rPr>
          <w:lang w:eastAsia="ko-KR"/>
        </w:rPr>
        <w:t xml:space="preserve"> may contain an optional attribute </w:t>
      </w:r>
      <w:proofErr w:type="spellStart"/>
      <w:r w:rsidRPr="00807ECC">
        <w:rPr>
          <w:i/>
          <w:lang w:eastAsia="ko-KR"/>
        </w:rPr>
        <w:t>nodeLink</w:t>
      </w:r>
      <w:proofErr w:type="spellEnd"/>
      <w:r>
        <w:rPr>
          <w:lang w:eastAsia="ko-KR"/>
        </w:rPr>
        <w:t xml:space="preserve"> (as defined in </w:t>
      </w:r>
      <w:r w:rsidRPr="00582BF8">
        <w:rPr>
          <w:lang w:eastAsia="ko-KR"/>
        </w:rPr>
        <w:t>TS-0001</w:t>
      </w:r>
      <w:r>
        <w:rPr>
          <w:lang w:eastAsia="ko-KR"/>
        </w:rPr>
        <w:t xml:space="preserve">[3] and in TS-0004[4]). The value of </w:t>
      </w:r>
      <w:proofErr w:type="spellStart"/>
      <w:r>
        <w:rPr>
          <w:i/>
          <w:lang w:eastAsia="ko-KR"/>
        </w:rPr>
        <w:t>nodeLink</w:t>
      </w:r>
      <w:proofErr w:type="spellEnd"/>
      <w:r>
        <w:rPr>
          <w:lang w:eastAsia="ko-KR"/>
        </w:rPr>
        <w:t xml:space="preserve"> shall be set to the resource identifier of a</w:t>
      </w:r>
      <w:r w:rsidRPr="00582BF8">
        <w:rPr>
          <w:lang w:eastAsia="ko-KR"/>
        </w:rPr>
        <w:t xml:space="preserve"> </w:t>
      </w:r>
      <w:r>
        <w:rPr>
          <w:lang w:eastAsia="ko-KR"/>
        </w:rPr>
        <w:t>&lt;node&gt; resource described in Rule 1-5 below. See also Rule 1-8.</w:t>
      </w:r>
    </w:p>
    <w:p w14:paraId="0E64DE05" w14:textId="77777777" w:rsidR="009501F3" w:rsidRDefault="009501F3" w:rsidP="009501F3">
      <w:pPr>
        <w:pStyle w:val="B1"/>
        <w:rPr>
          <w:lang w:val="en-US"/>
        </w:rPr>
      </w:pPr>
      <w:r w:rsidRPr="0050448B">
        <w:t xml:space="preserve">Rule 1-4: XSD file for each Device model shall be named </w:t>
      </w:r>
      <w:r w:rsidRPr="00775850">
        <w:rPr>
          <w:lang w:val="en-US"/>
        </w:rPr>
        <w:t>a</w:t>
      </w:r>
      <w:r>
        <w:rPr>
          <w:lang w:val="en-US"/>
        </w:rPr>
        <w:t xml:space="preserve">ccording to </w:t>
      </w:r>
      <w:r>
        <w:rPr>
          <w:lang w:val="en-US"/>
        </w:rPr>
        <w:fldChar w:fldCharType="begin"/>
      </w:r>
      <w:r>
        <w:rPr>
          <w:lang w:val="en-US"/>
        </w:rPr>
        <w:instrText xml:space="preserve"> REF _Ref525550163 \r \h </w:instrText>
      </w:r>
      <w:r>
        <w:rPr>
          <w:lang w:val="en-US"/>
        </w:rPr>
      </w:r>
      <w:r>
        <w:rPr>
          <w:lang w:val="en-US"/>
        </w:rPr>
        <w:fldChar w:fldCharType="separate"/>
      </w:r>
      <w:r>
        <w:rPr>
          <w:lang w:val="en-US"/>
        </w:rPr>
        <w:t>6.5.2</w:t>
      </w:r>
      <w:r>
        <w:rPr>
          <w:lang w:val="en-US"/>
        </w:rPr>
        <w:fldChar w:fldCharType="end"/>
      </w:r>
      <w:r>
        <w:rPr>
          <w:lang w:val="en-US"/>
        </w:rPr>
        <w:t>.</w:t>
      </w:r>
    </w:p>
    <w:p w14:paraId="4EA614F2" w14:textId="77777777" w:rsidR="009501F3" w:rsidRDefault="009501F3" w:rsidP="009501F3">
      <w:pPr>
        <w:pStyle w:val="B1"/>
      </w:pPr>
      <w:r w:rsidRPr="00A676D3">
        <w:rPr>
          <w:color w:val="000000"/>
        </w:rPr>
        <w:t>Rule</w:t>
      </w:r>
      <w:r>
        <w:rPr>
          <w:color w:val="000000"/>
        </w:rPr>
        <w:t xml:space="preserve"> 1-5: </w:t>
      </w:r>
      <w:r w:rsidRPr="007E32B3">
        <w:rPr>
          <w:color w:val="000000"/>
        </w:rPr>
        <w:t xml:space="preserve"> </w:t>
      </w:r>
      <w:r>
        <w:rPr>
          <w:color w:val="000000"/>
        </w:rPr>
        <w:t xml:space="preserve">If the </w:t>
      </w:r>
      <w:proofErr w:type="spellStart"/>
      <w:r w:rsidRPr="0015650D">
        <w:rPr>
          <w:i/>
          <w:color w:val="000000"/>
        </w:rPr>
        <w:t>nodeLink</w:t>
      </w:r>
      <w:proofErr w:type="spellEnd"/>
      <w:r>
        <w:rPr>
          <w:color w:val="000000"/>
        </w:rPr>
        <w:t xml:space="preserve"> attribute is present,</w:t>
      </w:r>
      <w:r>
        <w:t xml:space="preserve"> a &lt;node&gt; resource shall be created on the same hosting CSE as the &lt;</w:t>
      </w:r>
      <w:proofErr w:type="spellStart"/>
      <w:r>
        <w:t>flexContainer</w:t>
      </w:r>
      <w:proofErr w:type="spellEnd"/>
      <w:r>
        <w:t>&gt; representing this Device model. The &lt;node&gt; resource contains all the management information as specialized &lt;</w:t>
      </w:r>
      <w:proofErr w:type="spellStart"/>
      <w:r>
        <w:t>mgmtObj</w:t>
      </w:r>
      <w:proofErr w:type="spellEnd"/>
      <w:r>
        <w:t xml:space="preserve">&gt; resources (e.g. [firmware]) about the Device model instance for device management purposes. </w:t>
      </w:r>
    </w:p>
    <w:p w14:paraId="547E6B6B" w14:textId="77777777" w:rsidR="009501F3" w:rsidRPr="004F581A" w:rsidRDefault="009501F3" w:rsidP="009501F3">
      <w:pPr>
        <w:pStyle w:val="B1"/>
        <w:rPr>
          <w:lang w:eastAsia="ko-KR"/>
        </w:rPr>
      </w:pPr>
      <w:r w:rsidRPr="00EC746C">
        <w:rPr>
          <w:lang w:eastAsia="ko-KR"/>
        </w:rPr>
        <w:t>Rule 1-</w:t>
      </w:r>
      <w:r>
        <w:rPr>
          <w:lang w:eastAsia="ko-KR"/>
        </w:rPr>
        <w:t>6</w:t>
      </w:r>
      <w:r w:rsidRPr="00EC746C">
        <w:rPr>
          <w:lang w:eastAsia="ko-KR"/>
        </w:rPr>
        <w:t xml:space="preserve">: </w:t>
      </w:r>
      <w:r>
        <w:rPr>
          <w:lang w:eastAsia="ko-KR"/>
        </w:rPr>
        <w:t>T</w:t>
      </w:r>
      <w:r w:rsidRPr="00582BF8">
        <w:rPr>
          <w:lang w:eastAsia="ko-KR"/>
        </w:rPr>
        <w:t>he specialized &lt;</w:t>
      </w:r>
      <w:proofErr w:type="spellStart"/>
      <w:r w:rsidRPr="00582BF8">
        <w:rPr>
          <w:lang w:eastAsia="ko-KR"/>
        </w:rPr>
        <w:t>flexContainer</w:t>
      </w:r>
      <w:proofErr w:type="spellEnd"/>
      <w:r w:rsidRPr="00582BF8">
        <w:rPr>
          <w:lang w:eastAsia="ko-KR"/>
        </w:rPr>
        <w:t>&gt; resource of the Device model</w:t>
      </w:r>
      <w:r>
        <w:rPr>
          <w:lang w:eastAsia="ko-KR"/>
        </w:rPr>
        <w:t xml:space="preserve"> may contain an optional </w:t>
      </w:r>
      <w:r w:rsidRPr="00582BF8">
        <w:rPr>
          <w:lang w:eastAsia="ko-KR"/>
        </w:rPr>
        <w:t>[</w:t>
      </w:r>
      <w:proofErr w:type="spellStart"/>
      <w:r w:rsidRPr="00582BF8">
        <w:rPr>
          <w:lang w:eastAsia="ko-KR"/>
        </w:rPr>
        <w:t>customAttribute</w:t>
      </w:r>
      <w:proofErr w:type="spellEnd"/>
      <w:r w:rsidRPr="00582BF8">
        <w:rPr>
          <w:lang w:eastAsia="ko-KR"/>
        </w:rPr>
        <w:t xml:space="preserve">] </w:t>
      </w:r>
      <w:r>
        <w:rPr>
          <w:lang w:eastAsia="ko-KR"/>
        </w:rPr>
        <w:t xml:space="preserve">named </w:t>
      </w:r>
      <w:proofErr w:type="spellStart"/>
      <w:r>
        <w:rPr>
          <w:i/>
          <w:lang w:eastAsia="ko-KR"/>
        </w:rPr>
        <w:t>flexNode</w:t>
      </w:r>
      <w:r w:rsidRPr="00A429EA">
        <w:rPr>
          <w:i/>
          <w:lang w:eastAsia="ko-KR"/>
        </w:rPr>
        <w:t>Link</w:t>
      </w:r>
      <w:proofErr w:type="spellEnd"/>
      <w:r>
        <w:rPr>
          <w:lang w:eastAsia="ko-KR"/>
        </w:rPr>
        <w:t xml:space="preserve">. The value of </w:t>
      </w:r>
      <w:proofErr w:type="spellStart"/>
      <w:r>
        <w:rPr>
          <w:i/>
          <w:lang w:eastAsia="ko-KR"/>
        </w:rPr>
        <w:t>flexNodeLink</w:t>
      </w:r>
      <w:proofErr w:type="spellEnd"/>
      <w:r>
        <w:rPr>
          <w:lang w:eastAsia="ko-KR"/>
        </w:rPr>
        <w:t xml:space="preserve"> shall be set to the resource identifier of a</w:t>
      </w:r>
      <w:r w:rsidRPr="00582BF8">
        <w:rPr>
          <w:lang w:eastAsia="ko-KR"/>
        </w:rPr>
        <w:t xml:space="preserve"> </w:t>
      </w:r>
      <w:r>
        <w:rPr>
          <w:lang w:eastAsia="ko-KR"/>
        </w:rPr>
        <w:t>&lt;</w:t>
      </w:r>
      <w:proofErr w:type="spellStart"/>
      <w:r>
        <w:t>flexContainer</w:t>
      </w:r>
      <w:proofErr w:type="spellEnd"/>
      <w:r>
        <w:rPr>
          <w:lang w:eastAsia="ko-KR"/>
        </w:rPr>
        <w:t>&gt; resource described in Rule 1-7 below. See also Rule 1-8.</w:t>
      </w:r>
    </w:p>
    <w:p w14:paraId="10EBCA1B" w14:textId="77777777" w:rsidR="009501F3" w:rsidRPr="004A1812" w:rsidRDefault="009501F3" w:rsidP="009501F3">
      <w:pPr>
        <w:pStyle w:val="B1"/>
      </w:pPr>
      <w:r w:rsidRPr="00A676D3">
        <w:rPr>
          <w:color w:val="000000"/>
        </w:rPr>
        <w:t>Rule</w:t>
      </w:r>
      <w:r>
        <w:rPr>
          <w:color w:val="000000"/>
        </w:rPr>
        <w:t xml:space="preserve"> 1-7: If the </w:t>
      </w:r>
      <w:proofErr w:type="spellStart"/>
      <w:r>
        <w:rPr>
          <w:i/>
          <w:color w:val="000000"/>
        </w:rPr>
        <w:t>flexN</w:t>
      </w:r>
      <w:r w:rsidRPr="0015650D">
        <w:rPr>
          <w:i/>
          <w:color w:val="000000"/>
        </w:rPr>
        <w:t>odeLink</w:t>
      </w:r>
      <w:proofErr w:type="spellEnd"/>
      <w:r>
        <w:rPr>
          <w:color w:val="000000"/>
        </w:rPr>
        <w:t xml:space="preserve"> [</w:t>
      </w:r>
      <w:proofErr w:type="spellStart"/>
      <w:r>
        <w:rPr>
          <w:color w:val="000000"/>
        </w:rPr>
        <w:t>customAttribute</w:t>
      </w:r>
      <w:proofErr w:type="spellEnd"/>
      <w:r>
        <w:rPr>
          <w:color w:val="000000"/>
        </w:rPr>
        <w:t>] is present,</w:t>
      </w:r>
      <w:r>
        <w:t xml:space="preserve"> a [</w:t>
      </w:r>
      <w:proofErr w:type="spellStart"/>
      <w:r>
        <w:t>flexNode</w:t>
      </w:r>
      <w:proofErr w:type="spellEnd"/>
      <w:r>
        <w:t>] specialization of a &lt;</w:t>
      </w:r>
      <w:proofErr w:type="spellStart"/>
      <w:r>
        <w:t>flexContainer</w:t>
      </w:r>
      <w:proofErr w:type="spellEnd"/>
      <w:r>
        <w:t>&gt; resource shall be created on the same hosting CSE as the &lt;</w:t>
      </w:r>
      <w:proofErr w:type="spellStart"/>
      <w:r>
        <w:t>flexContainer</w:t>
      </w:r>
      <w:proofErr w:type="spellEnd"/>
      <w:r>
        <w:t>&gt; representing this Device model. This [</w:t>
      </w:r>
      <w:proofErr w:type="spellStart"/>
      <w:r>
        <w:t>flexNode</w:t>
      </w:r>
      <w:proofErr w:type="spellEnd"/>
      <w:r>
        <w:t>] resource contains all the Device Management information as specialized &lt;</w:t>
      </w:r>
      <w:proofErr w:type="spellStart"/>
      <w:r>
        <w:t>flexContainer</w:t>
      </w:r>
      <w:proofErr w:type="spellEnd"/>
      <w:r>
        <w:t xml:space="preserve">&gt; resources defined in </w:t>
      </w:r>
      <w:r>
        <w:fldChar w:fldCharType="begin"/>
      </w:r>
      <w:r>
        <w:instrText xml:space="preserve"> REF _Ref40437362 \r \h </w:instrText>
      </w:r>
      <w:r>
        <w:fldChar w:fldCharType="separate"/>
      </w:r>
      <w:r>
        <w:t>5.8</w:t>
      </w:r>
      <w:r>
        <w:fldChar w:fldCharType="end"/>
      </w:r>
      <w:r>
        <w:t xml:space="preserve"> (e.g. [</w:t>
      </w:r>
      <w:proofErr w:type="spellStart"/>
      <w:r>
        <w:t>dmFirmware</w:t>
      </w:r>
      <w:proofErr w:type="spellEnd"/>
      <w:r>
        <w:t xml:space="preserve">]) about the device model instance for Device Management purposes. </w:t>
      </w:r>
      <w:del w:id="602" w:author="BAREAU Cyrille" w:date="2020-10-02T11:10:00Z">
        <w:r w:rsidDel="002D07A2">
          <w:delText xml:space="preserve">Its containerDefinition shall be </w:delText>
        </w:r>
        <w:r w:rsidDel="002D07A2">
          <w:rPr>
            <w:color w:val="000000"/>
          </w:rPr>
          <w:delText xml:space="preserve">“org.onem2m.devicemanagement.flexNode”. </w:delText>
        </w:r>
      </w:del>
    </w:p>
    <w:p w14:paraId="40B5264E" w14:textId="77777777" w:rsidR="009501F3" w:rsidRPr="008B1265" w:rsidRDefault="009501F3" w:rsidP="009501F3">
      <w:pPr>
        <w:pStyle w:val="B1"/>
        <w:rPr>
          <w:color w:val="000000"/>
        </w:rPr>
      </w:pPr>
      <w:r>
        <w:rPr>
          <w:color w:val="000000"/>
        </w:rPr>
        <w:t xml:space="preserve">Rule </w:t>
      </w:r>
      <w:r>
        <w:t>1</w:t>
      </w:r>
      <w:r w:rsidRPr="00924B75">
        <w:rPr>
          <w:lang w:val="en-US"/>
        </w:rPr>
        <w:t>-</w:t>
      </w:r>
      <w:r>
        <w:t xml:space="preserve">8: at least one of </w:t>
      </w:r>
      <w:proofErr w:type="spellStart"/>
      <w:r w:rsidRPr="0015650D">
        <w:rPr>
          <w:i/>
        </w:rPr>
        <w:t>nodeLink</w:t>
      </w:r>
      <w:proofErr w:type="spellEnd"/>
      <w:r>
        <w:t xml:space="preserve"> (Rule 1-3) or </w:t>
      </w:r>
      <w:proofErr w:type="spellStart"/>
      <w:r w:rsidRPr="0015650D">
        <w:rPr>
          <w:i/>
        </w:rPr>
        <w:t>flexNodeLink</w:t>
      </w:r>
      <w:proofErr w:type="spellEnd"/>
      <w:r>
        <w:t xml:space="preserve"> (Rule 1-6) shall be present. </w:t>
      </w:r>
      <w:r w:rsidRPr="006A0A30">
        <w:rPr>
          <w:color w:val="000000"/>
        </w:rPr>
        <w:t>If both are present, the [</w:t>
      </w:r>
      <w:proofErr w:type="spellStart"/>
      <w:r w:rsidRPr="006A0A30">
        <w:rPr>
          <w:color w:val="000000"/>
        </w:rPr>
        <w:t>flexNode</w:t>
      </w:r>
      <w:proofErr w:type="spellEnd"/>
      <w:r w:rsidRPr="006A0A30">
        <w:rPr>
          <w:color w:val="000000"/>
        </w:rPr>
        <w:t xml:space="preserve">] resource pointed to by the </w:t>
      </w:r>
      <w:proofErr w:type="spellStart"/>
      <w:r w:rsidRPr="006A0A30">
        <w:rPr>
          <w:i/>
          <w:color w:val="000000"/>
        </w:rPr>
        <w:t>flexNodeLink</w:t>
      </w:r>
      <w:proofErr w:type="spellEnd"/>
      <w:r w:rsidRPr="006A0A30">
        <w:rPr>
          <w:color w:val="000000"/>
        </w:rPr>
        <w:t xml:space="preserve"> custom attribute shall contain a </w:t>
      </w:r>
      <w:proofErr w:type="spellStart"/>
      <w:r w:rsidRPr="006A0A30">
        <w:rPr>
          <w:i/>
          <w:color w:val="000000"/>
        </w:rPr>
        <w:t>nodeLink</w:t>
      </w:r>
      <w:proofErr w:type="spellEnd"/>
      <w:r w:rsidRPr="006A0A30">
        <w:rPr>
          <w:color w:val="000000"/>
        </w:rPr>
        <w:t xml:space="preserve"> attribute with the same value as this device model’s </w:t>
      </w:r>
      <w:proofErr w:type="spellStart"/>
      <w:r w:rsidRPr="006A0A30">
        <w:rPr>
          <w:i/>
          <w:color w:val="000000"/>
        </w:rPr>
        <w:t>nodeLink</w:t>
      </w:r>
      <w:proofErr w:type="spellEnd"/>
      <w:r w:rsidRPr="006A0A30">
        <w:rPr>
          <w:color w:val="000000"/>
        </w:rPr>
        <w:t>.</w:t>
      </w:r>
    </w:p>
    <w:p w14:paraId="008B5688" w14:textId="77777777" w:rsidR="009501F3" w:rsidRPr="00EC746C" w:rsidRDefault="009501F3" w:rsidP="009501F3">
      <w:pPr>
        <w:pStyle w:val="B1"/>
        <w:rPr>
          <w:ins w:id="603" w:author="BAREAU Cyrille" w:date="2020-10-02T10:37:00Z"/>
          <w:color w:val="000000"/>
          <w:lang w:eastAsia="ko-KR"/>
        </w:rPr>
      </w:pPr>
      <w:ins w:id="604" w:author="BAREAU Cyrille" w:date="2020-10-02T10:37:00Z">
        <w:r w:rsidRPr="00EC746C">
          <w:rPr>
            <w:color w:val="000000"/>
            <w:lang w:eastAsia="ko-KR"/>
          </w:rPr>
          <w:t>Rule 1-</w:t>
        </w:r>
        <w:r>
          <w:rPr>
            <w:color w:val="000000"/>
            <w:lang w:eastAsia="ko-KR"/>
          </w:rPr>
          <w:t>9</w:t>
        </w:r>
        <w:r w:rsidRPr="00EC746C">
          <w:rPr>
            <w:color w:val="000000"/>
            <w:lang w:eastAsia="ko-KR"/>
          </w:rPr>
          <w:t xml:space="preserve">: Each entry </w:t>
        </w:r>
        <w:r w:rsidRPr="00775850">
          <w:rPr>
            <w:color w:val="000000"/>
            <w:lang w:val="en-US" w:eastAsia="ko-KR"/>
          </w:rPr>
          <w:t>in the</w:t>
        </w:r>
        <w:r w:rsidRPr="00EC746C">
          <w:rPr>
            <w:color w:val="000000"/>
            <w:lang w:eastAsia="ko-KR"/>
          </w:rPr>
          <w:t xml:space="preserve"> '</w:t>
        </w:r>
        <w:proofErr w:type="spellStart"/>
        <w:r>
          <w:rPr>
            <w:color w:val="000000"/>
            <w:lang w:eastAsia="ko-KR"/>
          </w:rPr>
          <w:t>SubDevic</w:t>
        </w:r>
        <w:r w:rsidRPr="00EC746C">
          <w:rPr>
            <w:color w:val="000000"/>
            <w:lang w:eastAsia="ko-KR"/>
          </w:rPr>
          <w:t>e</w:t>
        </w:r>
        <w:proofErr w:type="spellEnd"/>
        <w:r w:rsidRPr="00EC746C">
          <w:rPr>
            <w:color w:val="000000"/>
            <w:lang w:eastAsia="ko-KR"/>
          </w:rPr>
          <w:t xml:space="preserve">' table shall be mapped to </w:t>
        </w:r>
        <w:r w:rsidRPr="00775850">
          <w:rPr>
            <w:color w:val="000000"/>
            <w:lang w:val="en-US" w:eastAsia="ko-KR"/>
          </w:rPr>
          <w:t xml:space="preserve">a </w:t>
        </w:r>
        <w:r w:rsidRPr="00EC746C">
          <w:rPr>
            <w:color w:val="000000"/>
            <w:lang w:eastAsia="ko-KR"/>
          </w:rPr>
          <w:t>child resource(s) which is mapped as a specialised &lt;</w:t>
        </w:r>
        <w:proofErr w:type="spellStart"/>
        <w:r w:rsidRPr="00EC746C">
          <w:rPr>
            <w:color w:val="000000"/>
            <w:lang w:eastAsia="ko-KR"/>
          </w:rPr>
          <w:t>flexContainer</w:t>
        </w:r>
        <w:proofErr w:type="spellEnd"/>
        <w:r w:rsidRPr="00EC746C">
          <w:rPr>
            <w:color w:val="000000"/>
            <w:lang w:eastAsia="ko-KR"/>
          </w:rPr>
          <w:t xml:space="preserve">&gt; following the rule in clause </w:t>
        </w:r>
        <w:r>
          <w:rPr>
            <w:color w:val="000000"/>
            <w:lang w:eastAsia="ko-KR"/>
          </w:rPr>
          <w:t>6.2.7</w:t>
        </w:r>
        <w:r w:rsidRPr="00EC746C">
          <w:rPr>
            <w:color w:val="000000"/>
            <w:lang w:eastAsia="ko-KR"/>
          </w:rPr>
          <w:t>.</w:t>
        </w:r>
      </w:ins>
    </w:p>
    <w:p w14:paraId="7C834ADC" w14:textId="77777777" w:rsidR="007E1572" w:rsidRPr="00EC746C" w:rsidRDefault="007E1572" w:rsidP="007E1572">
      <w:pPr>
        <w:pStyle w:val="Titre3"/>
        <w:numPr>
          <w:ilvl w:val="2"/>
          <w:numId w:val="0"/>
        </w:numPr>
        <w:ind w:left="720" w:hanging="720"/>
      </w:pPr>
      <w:bookmarkStart w:id="605" w:name="_Toc447806472"/>
      <w:bookmarkStart w:id="606" w:name="_Toc447809950"/>
      <w:bookmarkStart w:id="607" w:name="_Toc451765379"/>
      <w:bookmarkStart w:id="608" w:name="_Ref486845452"/>
      <w:bookmarkStart w:id="609" w:name="_Toc515001106"/>
      <w:bookmarkStart w:id="610" w:name="_Toc52394949"/>
      <w:bookmarkEnd w:id="573"/>
      <w:bookmarkEnd w:id="574"/>
      <w:bookmarkEnd w:id="575"/>
      <w:bookmarkEnd w:id="576"/>
      <w:bookmarkEnd w:id="577"/>
      <w:bookmarkEnd w:id="578"/>
      <w:bookmarkEnd w:id="579"/>
      <w:r>
        <w:rPr>
          <w:lang w:val="en-US"/>
        </w:rPr>
        <w:t xml:space="preserve">6.2.3 </w:t>
      </w:r>
      <w:r w:rsidRPr="00EC746C">
        <w:t xml:space="preserve">Resource </w:t>
      </w:r>
      <w:proofErr w:type="spellStart"/>
      <w:r w:rsidRPr="00EC746C">
        <w:t>mapping</w:t>
      </w:r>
      <w:proofErr w:type="spellEnd"/>
      <w:r w:rsidRPr="00EC746C">
        <w:t xml:space="preserve"> for </w:t>
      </w:r>
      <w:proofErr w:type="spellStart"/>
      <w:r w:rsidRPr="00EC746C">
        <w:t>ModuleClass</w:t>
      </w:r>
      <w:bookmarkEnd w:id="605"/>
      <w:bookmarkEnd w:id="606"/>
      <w:bookmarkEnd w:id="607"/>
      <w:bookmarkEnd w:id="608"/>
      <w:bookmarkEnd w:id="609"/>
      <w:bookmarkEnd w:id="610"/>
      <w:proofErr w:type="spellEnd"/>
    </w:p>
    <w:p w14:paraId="53DBE79D" w14:textId="77777777" w:rsidR="007E1572" w:rsidRPr="00EC746C" w:rsidRDefault="007E1572" w:rsidP="007E1572">
      <w:pPr>
        <w:pStyle w:val="Commentaire"/>
        <w:rPr>
          <w:color w:val="000000"/>
          <w:lang w:eastAsia="ko-KR"/>
        </w:rPr>
      </w:pPr>
      <w:r w:rsidRPr="00EC746C">
        <w:rPr>
          <w:rFonts w:hint="eastAsia"/>
          <w:color w:val="000000"/>
          <w:lang w:eastAsia="ko-KR"/>
        </w:rPr>
        <w:t>T</w:t>
      </w:r>
      <w:r w:rsidRPr="00EC746C">
        <w:rPr>
          <w:color w:val="000000"/>
          <w:lang w:eastAsia="ko-KR"/>
        </w:rPr>
        <w:t xml:space="preserve">he </w:t>
      </w:r>
      <w:proofErr w:type="spellStart"/>
      <w:r w:rsidRPr="00EC746C">
        <w:rPr>
          <w:color w:val="000000"/>
          <w:lang w:eastAsia="ko-KR"/>
        </w:rPr>
        <w:t>ModuleClass</w:t>
      </w:r>
      <w:proofErr w:type="spellEnd"/>
      <w:r w:rsidRPr="00EC746C">
        <w:rPr>
          <w:color w:val="000000"/>
          <w:lang w:eastAsia="ko-KR"/>
        </w:rPr>
        <w:t xml:space="preserve"> models </w:t>
      </w:r>
      <w:del w:id="611" w:author="BAREAU Cyrille" w:date="2020-10-02T17:10:00Z">
        <w:r w:rsidRPr="00EC746C" w:rsidDel="006F6C34">
          <w:rPr>
            <w:color w:val="000000"/>
            <w:lang w:eastAsia="ko-KR"/>
          </w:rPr>
          <w:delText xml:space="preserve">(in clause </w:delText>
        </w:r>
        <w:r w:rsidDel="006F6C34">
          <w:rPr>
            <w:color w:val="000000"/>
            <w:lang w:eastAsia="ko-KR"/>
          </w:rPr>
          <w:fldChar w:fldCharType="begin"/>
        </w:r>
        <w:r w:rsidDel="006F6C34">
          <w:rPr>
            <w:color w:val="000000"/>
            <w:lang w:eastAsia="ko-KR"/>
          </w:rPr>
          <w:delInstrText xml:space="preserve"> REF _Ref486845466 \r \h </w:delInstrText>
        </w:r>
        <w:r w:rsidDel="006F6C34">
          <w:rPr>
            <w:color w:val="000000"/>
            <w:lang w:eastAsia="ko-KR"/>
          </w:rPr>
        </w:r>
        <w:r w:rsidDel="006F6C34">
          <w:rPr>
            <w:color w:val="000000"/>
            <w:lang w:eastAsia="ko-KR"/>
          </w:rPr>
          <w:fldChar w:fldCharType="separate"/>
        </w:r>
        <w:r w:rsidDel="006F6C34">
          <w:rPr>
            <w:color w:val="000000"/>
            <w:lang w:eastAsia="ko-KR"/>
          </w:rPr>
          <w:delText>5.3</w:delText>
        </w:r>
        <w:r w:rsidDel="006F6C34">
          <w:rPr>
            <w:color w:val="000000"/>
            <w:lang w:eastAsia="ko-KR"/>
          </w:rPr>
          <w:fldChar w:fldCharType="end"/>
        </w:r>
        <w:r w:rsidRPr="00EC746C" w:rsidDel="006F6C34">
          <w:rPr>
            <w:color w:val="000000"/>
            <w:lang w:eastAsia="ko-KR"/>
          </w:rPr>
          <w:delText xml:space="preserve">) </w:delText>
        </w:r>
      </w:del>
      <w:r w:rsidRPr="00EC746C">
        <w:rPr>
          <w:color w:val="000000"/>
          <w:lang w:eastAsia="ko-KR"/>
        </w:rPr>
        <w:t>shall be mapped to the specializations of</w:t>
      </w:r>
      <w:r>
        <w:rPr>
          <w:color w:val="000000"/>
          <w:lang w:eastAsia="ko-KR"/>
        </w:rPr>
        <w:t xml:space="preserve"> a</w:t>
      </w:r>
      <w:r w:rsidRPr="00EC746C">
        <w:rPr>
          <w:color w:val="000000"/>
          <w:lang w:eastAsia="ko-KR"/>
        </w:rPr>
        <w:t xml:space="preserve"> &lt;</w:t>
      </w:r>
      <w:proofErr w:type="spellStart"/>
      <w:r w:rsidRPr="00EC746C">
        <w:rPr>
          <w:color w:val="000000"/>
          <w:lang w:eastAsia="ko-KR"/>
        </w:rPr>
        <w:t>flexContainer</w:t>
      </w:r>
      <w:proofErr w:type="spellEnd"/>
      <w:r w:rsidRPr="00EC746C">
        <w:rPr>
          <w:color w:val="000000"/>
          <w:lang w:eastAsia="ko-KR"/>
        </w:rPr>
        <w:t xml:space="preserve">&gt; resource. The following rules shall be applied: </w:t>
      </w:r>
    </w:p>
    <w:p w14:paraId="365143A2" w14:textId="77777777" w:rsidR="007E1572" w:rsidRPr="00EC746C" w:rsidRDefault="007E1572" w:rsidP="007E1572">
      <w:pPr>
        <w:rPr>
          <w:rFonts w:eastAsia="MS Mincho"/>
          <w:color w:val="000000"/>
          <w:lang w:eastAsia="ja-JP"/>
        </w:rPr>
      </w:pPr>
      <w:r w:rsidRPr="00EC746C">
        <w:rPr>
          <w:color w:val="000000"/>
          <w:lang w:eastAsia="ja-JP"/>
        </w:rPr>
        <w:t xml:space="preserve">When the Device </w:t>
      </w:r>
      <w:ins w:id="612" w:author="BAREAU Cyrille" w:date="2020-10-02T11:00:00Z">
        <w:r>
          <w:rPr>
            <w:color w:val="000000"/>
            <w:lang w:eastAsia="ja-JP"/>
          </w:rPr>
          <w:t xml:space="preserve">or </w:t>
        </w:r>
        <w:proofErr w:type="spellStart"/>
        <w:r>
          <w:rPr>
            <w:color w:val="000000"/>
            <w:lang w:eastAsia="ja-JP"/>
          </w:rPr>
          <w:t>SubDevice</w:t>
        </w:r>
        <w:proofErr w:type="spellEnd"/>
        <w:r>
          <w:rPr>
            <w:color w:val="000000"/>
            <w:lang w:eastAsia="ja-JP"/>
          </w:rPr>
          <w:t xml:space="preserve"> </w:t>
        </w:r>
      </w:ins>
      <w:r w:rsidRPr="00EC746C">
        <w:rPr>
          <w:color w:val="000000"/>
          <w:lang w:eastAsia="ja-JP"/>
        </w:rPr>
        <w:t>model</w:t>
      </w:r>
      <w:ins w:id="613" w:author="BAREAU Cyrille" w:date="2020-10-02T11:00:00Z">
        <w:r>
          <w:rPr>
            <w:color w:val="000000"/>
            <w:lang w:eastAsia="ja-JP"/>
          </w:rPr>
          <w:t>s</w:t>
        </w:r>
      </w:ins>
      <w:r w:rsidRPr="00EC746C">
        <w:rPr>
          <w:color w:val="000000"/>
          <w:lang w:eastAsia="ja-JP"/>
        </w:rPr>
        <w:t xml:space="preserve"> in clause</w:t>
      </w:r>
      <w:ins w:id="614" w:author="BAREAU Cyrille" w:date="2020-10-02T11:00:00Z">
        <w:r>
          <w:rPr>
            <w:color w:val="000000"/>
            <w:lang w:eastAsia="ja-JP"/>
          </w:rPr>
          <w:t>s</w:t>
        </w:r>
      </w:ins>
      <w:ins w:id="615" w:author="BAREAU Cyrille" w:date="2020-10-02T11:01:00Z">
        <w:r>
          <w:rPr>
            <w:color w:val="000000"/>
            <w:lang w:eastAsia="ja-JP"/>
          </w:rPr>
          <w:t xml:space="preserve"> 5.4,</w:t>
        </w:r>
      </w:ins>
      <w:r w:rsidRPr="00EC746C">
        <w:rPr>
          <w:color w:val="000000"/>
          <w:lang w:eastAsia="ja-JP"/>
        </w:rPr>
        <w:t xml:space="preserve"> </w:t>
      </w:r>
      <w:r>
        <w:rPr>
          <w:color w:val="000000"/>
          <w:lang w:eastAsia="ja-JP"/>
        </w:rPr>
        <w:fldChar w:fldCharType="begin"/>
      </w:r>
      <w:r>
        <w:rPr>
          <w:color w:val="000000"/>
          <w:lang w:eastAsia="ja-JP"/>
        </w:rPr>
        <w:instrText xml:space="preserve"> REF _Ref486845477 \r \h </w:instrText>
      </w:r>
      <w:r>
        <w:rPr>
          <w:color w:val="000000"/>
          <w:lang w:eastAsia="ja-JP"/>
        </w:rPr>
      </w:r>
      <w:r>
        <w:rPr>
          <w:color w:val="000000"/>
          <w:lang w:eastAsia="ja-JP"/>
        </w:rPr>
        <w:fldChar w:fldCharType="separate"/>
      </w:r>
      <w:r>
        <w:rPr>
          <w:color w:val="000000"/>
          <w:lang w:eastAsia="ja-JP"/>
        </w:rPr>
        <w:t>5.5</w:t>
      </w:r>
      <w:r>
        <w:rPr>
          <w:color w:val="000000"/>
          <w:lang w:eastAsia="ja-JP"/>
        </w:rPr>
        <w:fldChar w:fldCharType="end"/>
      </w:r>
      <w:ins w:id="616" w:author="BAREAU Cyrille" w:date="2020-10-02T11:01:00Z">
        <w:r>
          <w:rPr>
            <w:color w:val="000000"/>
            <w:lang w:eastAsia="ja-JP"/>
          </w:rPr>
          <w:t>, 5.8.2</w:t>
        </w:r>
      </w:ins>
      <w:r w:rsidRPr="00EC746C">
        <w:rPr>
          <w:color w:val="000000"/>
          <w:lang w:eastAsia="ja-JP"/>
        </w:rPr>
        <w:t xml:space="preserve"> </w:t>
      </w:r>
      <w:ins w:id="617" w:author="BAREAU Cyrille" w:date="2020-10-02T11:01:00Z">
        <w:r>
          <w:rPr>
            <w:color w:val="000000"/>
            <w:lang w:eastAsia="ja-JP"/>
          </w:rPr>
          <w:t>or 5.8.10 are</w:t>
        </w:r>
      </w:ins>
      <w:del w:id="618" w:author="BAREAU Cyrille" w:date="2020-10-02T11:01:00Z">
        <w:r w:rsidRPr="00EC746C" w:rsidDel="007E1572">
          <w:rPr>
            <w:color w:val="000000"/>
            <w:lang w:eastAsia="ja-JP"/>
          </w:rPr>
          <w:delText>is</w:delText>
        </w:r>
      </w:del>
      <w:r w:rsidRPr="00EC746C">
        <w:rPr>
          <w:color w:val="000000"/>
          <w:lang w:eastAsia="ja-JP"/>
        </w:rPr>
        <w:t xml:space="preserve"> mapped to the &lt;</w:t>
      </w:r>
      <w:proofErr w:type="spellStart"/>
      <w:r w:rsidRPr="00EC746C">
        <w:rPr>
          <w:color w:val="000000"/>
          <w:lang w:eastAsia="ja-JP"/>
        </w:rPr>
        <w:t>flexContainer</w:t>
      </w:r>
      <w:proofErr w:type="spellEnd"/>
      <w:r w:rsidRPr="00EC746C">
        <w:rPr>
          <w:color w:val="000000"/>
          <w:lang w:eastAsia="ja-JP"/>
        </w:rPr>
        <w:t>&gt; resource, and if the device</w:t>
      </w:r>
      <w:ins w:id="619" w:author="BAREAU Cyrille" w:date="2020-10-02T11:02:00Z">
        <w:r>
          <w:rPr>
            <w:color w:val="000000"/>
            <w:lang w:eastAsia="ja-JP"/>
          </w:rPr>
          <w:t xml:space="preserve"> or sub-device</w:t>
        </w:r>
      </w:ins>
      <w:r w:rsidRPr="00EC746C">
        <w:rPr>
          <w:color w:val="000000"/>
          <w:lang w:eastAsia="ja-JP"/>
        </w:rPr>
        <w:t xml:space="preserve"> supports the functionality associated with a </w:t>
      </w:r>
      <w:proofErr w:type="spellStart"/>
      <w:r w:rsidRPr="00EC746C">
        <w:rPr>
          <w:color w:val="000000"/>
          <w:lang w:eastAsia="ja-JP"/>
        </w:rPr>
        <w:t>ModuleClass</w:t>
      </w:r>
      <w:proofErr w:type="spellEnd"/>
      <w:r w:rsidRPr="00EC746C">
        <w:rPr>
          <w:color w:val="000000"/>
          <w:lang w:eastAsia="ja-JP"/>
        </w:rPr>
        <w:t xml:space="preserve"> in the model, a </w:t>
      </w:r>
      <w:r w:rsidRPr="00EC746C">
        <w:rPr>
          <w:rFonts w:hint="eastAsia"/>
          <w:color w:val="000000"/>
          <w:lang w:eastAsia="ja-JP"/>
        </w:rPr>
        <w:t>&lt;</w:t>
      </w:r>
      <w:proofErr w:type="spellStart"/>
      <w:r w:rsidRPr="00EC746C">
        <w:rPr>
          <w:rFonts w:hint="eastAsia"/>
          <w:color w:val="000000"/>
          <w:lang w:eastAsia="ja-JP"/>
        </w:rPr>
        <w:t>flexContainer</w:t>
      </w:r>
      <w:proofErr w:type="spellEnd"/>
      <w:r w:rsidRPr="00EC746C">
        <w:rPr>
          <w:rFonts w:hint="eastAsia"/>
          <w:color w:val="000000"/>
          <w:lang w:eastAsia="ja-JP"/>
        </w:rPr>
        <w:t>&gt; resource</w:t>
      </w:r>
      <w:r w:rsidRPr="00EC746C">
        <w:rPr>
          <w:color w:val="000000"/>
          <w:lang w:eastAsia="ja-JP"/>
        </w:rPr>
        <w:t xml:space="preserve"> which is mapped from </w:t>
      </w:r>
      <w:proofErr w:type="spellStart"/>
      <w:r w:rsidRPr="00EC746C">
        <w:rPr>
          <w:color w:val="000000"/>
          <w:lang w:eastAsia="ja-JP"/>
        </w:rPr>
        <w:t>ModuleClass</w:t>
      </w:r>
      <w:proofErr w:type="spellEnd"/>
      <w:r w:rsidRPr="00EC746C">
        <w:rPr>
          <w:color w:val="000000"/>
          <w:lang w:eastAsia="ja-JP"/>
        </w:rPr>
        <w:t xml:space="preserve"> definitions shall be created as a child resource</w:t>
      </w:r>
      <w:r w:rsidRPr="00EC746C">
        <w:rPr>
          <w:rFonts w:hint="eastAsia"/>
          <w:color w:val="000000"/>
          <w:lang w:eastAsia="ja-JP"/>
        </w:rPr>
        <w:t>:</w:t>
      </w:r>
    </w:p>
    <w:p w14:paraId="669C7045" w14:textId="77777777" w:rsidR="007E1572" w:rsidRPr="00EC746C" w:rsidRDefault="007E1572" w:rsidP="007E1572">
      <w:pPr>
        <w:pStyle w:val="B1"/>
        <w:rPr>
          <w:color w:val="000000"/>
          <w:lang w:eastAsia="ko-KR"/>
        </w:rPr>
      </w:pPr>
      <w:r w:rsidRPr="00EC746C">
        <w:rPr>
          <w:color w:val="000000"/>
          <w:lang w:eastAsia="ko-KR"/>
        </w:rPr>
        <w:t xml:space="preserve">Rule 2-1: The </w:t>
      </w:r>
      <w:proofErr w:type="spellStart"/>
      <w:r w:rsidRPr="00EC746C">
        <w:rPr>
          <w:color w:val="000000"/>
          <w:lang w:eastAsia="ko-KR"/>
        </w:rPr>
        <w:t>containerDefinition</w:t>
      </w:r>
      <w:proofErr w:type="spellEnd"/>
      <w:r w:rsidRPr="00EC746C">
        <w:rPr>
          <w:color w:val="000000"/>
          <w:lang w:eastAsia="ko-KR"/>
        </w:rPr>
        <w:t xml:space="preserve"> attribute </w:t>
      </w:r>
      <w:r w:rsidRPr="00775850">
        <w:rPr>
          <w:color w:val="000000"/>
          <w:lang w:val="en-US" w:eastAsia="ko-KR"/>
        </w:rPr>
        <w:t xml:space="preserve">shall be set according to </w:t>
      </w:r>
      <w:r>
        <w:rPr>
          <w:color w:val="000000"/>
          <w:lang w:val="en-US" w:eastAsia="ko-KR"/>
        </w:rPr>
        <w:fldChar w:fldCharType="begin"/>
      </w:r>
      <w:r>
        <w:rPr>
          <w:color w:val="000000"/>
          <w:lang w:val="en-US" w:eastAsia="ko-KR"/>
        </w:rPr>
        <w:instrText xml:space="preserve"> REF _Ref525550234 \r \h </w:instrText>
      </w:r>
      <w:r>
        <w:rPr>
          <w:color w:val="000000"/>
          <w:lang w:val="en-US" w:eastAsia="ko-KR"/>
        </w:rPr>
      </w:r>
      <w:r>
        <w:rPr>
          <w:color w:val="000000"/>
          <w:lang w:val="en-US" w:eastAsia="ko-KR"/>
        </w:rPr>
        <w:fldChar w:fldCharType="separate"/>
      </w:r>
      <w:r>
        <w:rPr>
          <w:color w:val="000000"/>
          <w:lang w:val="en-US" w:eastAsia="ko-KR"/>
        </w:rPr>
        <w:t>6.4.3</w:t>
      </w:r>
      <w:r>
        <w:rPr>
          <w:color w:val="000000"/>
          <w:lang w:val="en-US" w:eastAsia="ko-KR"/>
        </w:rPr>
        <w:fldChar w:fldCharType="end"/>
      </w:r>
      <w:r w:rsidRPr="00EC746C">
        <w:rPr>
          <w:color w:val="000000"/>
          <w:lang w:eastAsia="ko-KR"/>
        </w:rPr>
        <w:t>.</w:t>
      </w:r>
    </w:p>
    <w:p w14:paraId="1A8BFFC7" w14:textId="77777777" w:rsidR="007E1572" w:rsidRPr="00EC746C" w:rsidRDefault="007E1572" w:rsidP="007E1572">
      <w:pPr>
        <w:pStyle w:val="B1"/>
        <w:rPr>
          <w:color w:val="000000"/>
          <w:lang w:eastAsia="ko-KR"/>
        </w:rPr>
      </w:pPr>
      <w:r w:rsidRPr="00EC746C">
        <w:rPr>
          <w:color w:val="000000"/>
          <w:lang w:eastAsia="ko-KR"/>
        </w:rPr>
        <w:t>Rule 2-2: Each entry of 'Action', 'Property', and '</w:t>
      </w:r>
      <w:proofErr w:type="spellStart"/>
      <w:r w:rsidRPr="00EC746C">
        <w:rPr>
          <w:color w:val="000000"/>
          <w:lang w:eastAsia="ko-KR"/>
        </w:rPr>
        <w:t>DataPoint</w:t>
      </w:r>
      <w:proofErr w:type="spellEnd"/>
      <w:r w:rsidRPr="00EC746C">
        <w:rPr>
          <w:color w:val="000000"/>
          <w:lang w:eastAsia="ko-KR"/>
        </w:rPr>
        <w:t xml:space="preserve">' in </w:t>
      </w:r>
      <w:proofErr w:type="spellStart"/>
      <w:r w:rsidRPr="00EC746C">
        <w:rPr>
          <w:color w:val="000000"/>
          <w:lang w:eastAsia="ko-KR"/>
        </w:rPr>
        <w:t>ModuleClass</w:t>
      </w:r>
      <w:proofErr w:type="spellEnd"/>
      <w:r w:rsidRPr="00EC746C">
        <w:rPr>
          <w:color w:val="000000"/>
          <w:lang w:eastAsia="ko-KR"/>
        </w:rPr>
        <w:t xml:space="preserve"> definitions shall be mapped following the resource mapping rules</w:t>
      </w:r>
      <w:r w:rsidRPr="00775850">
        <w:rPr>
          <w:color w:val="000000"/>
          <w:lang w:val="en-US" w:eastAsia="ko-KR"/>
        </w:rPr>
        <w:t xml:space="preserve"> described in clauses </w:t>
      </w:r>
      <w:r>
        <w:rPr>
          <w:color w:val="000000"/>
          <w:lang w:val="en-US" w:eastAsia="ko-KR"/>
        </w:rPr>
        <w:fldChar w:fldCharType="begin"/>
      </w:r>
      <w:r>
        <w:rPr>
          <w:color w:val="000000"/>
          <w:lang w:val="en-US" w:eastAsia="ko-KR"/>
        </w:rPr>
        <w:instrText xml:space="preserve"> REF _Ref525550288 \r \h </w:instrText>
      </w:r>
      <w:r>
        <w:rPr>
          <w:color w:val="000000"/>
          <w:lang w:val="en-US" w:eastAsia="ko-KR"/>
        </w:rPr>
      </w:r>
      <w:r>
        <w:rPr>
          <w:color w:val="000000"/>
          <w:lang w:val="en-US" w:eastAsia="ko-KR"/>
        </w:rPr>
        <w:fldChar w:fldCharType="separate"/>
      </w:r>
      <w:r>
        <w:rPr>
          <w:color w:val="000000"/>
          <w:lang w:val="en-US" w:eastAsia="ko-KR"/>
        </w:rPr>
        <w:t>6.2.4</w:t>
      </w:r>
      <w:r>
        <w:rPr>
          <w:color w:val="000000"/>
          <w:lang w:val="en-US" w:eastAsia="ko-KR"/>
        </w:rPr>
        <w:fldChar w:fldCharType="end"/>
      </w:r>
      <w:r>
        <w:rPr>
          <w:color w:val="000000"/>
          <w:lang w:val="en-US" w:eastAsia="ko-KR"/>
        </w:rPr>
        <w:t xml:space="preserve"> - </w:t>
      </w:r>
      <w:r>
        <w:rPr>
          <w:color w:val="000000"/>
          <w:lang w:val="en-US" w:eastAsia="ko-KR"/>
        </w:rPr>
        <w:fldChar w:fldCharType="begin"/>
      </w:r>
      <w:r>
        <w:rPr>
          <w:color w:val="000000"/>
          <w:lang w:val="en-US" w:eastAsia="ko-KR"/>
        </w:rPr>
        <w:instrText xml:space="preserve"> REF _Ref525550291 \r \h </w:instrText>
      </w:r>
      <w:r>
        <w:rPr>
          <w:color w:val="000000"/>
          <w:lang w:val="en-US" w:eastAsia="ko-KR"/>
        </w:rPr>
      </w:r>
      <w:r>
        <w:rPr>
          <w:color w:val="000000"/>
          <w:lang w:val="en-US" w:eastAsia="ko-KR"/>
        </w:rPr>
        <w:fldChar w:fldCharType="separate"/>
      </w:r>
      <w:r>
        <w:rPr>
          <w:color w:val="000000"/>
          <w:lang w:val="en-US" w:eastAsia="ko-KR"/>
        </w:rPr>
        <w:t>6.2.</w:t>
      </w:r>
      <w:del w:id="620" w:author="BAREAU Cyrille" w:date="2020-10-02T17:12:00Z">
        <w:r w:rsidDel="00892DD5">
          <w:rPr>
            <w:color w:val="000000"/>
            <w:lang w:val="en-US" w:eastAsia="ko-KR"/>
          </w:rPr>
          <w:delText>7</w:delText>
        </w:r>
      </w:del>
      <w:r>
        <w:rPr>
          <w:color w:val="000000"/>
          <w:lang w:val="en-US" w:eastAsia="ko-KR"/>
        </w:rPr>
        <w:fldChar w:fldCharType="end"/>
      </w:r>
      <w:ins w:id="621" w:author="BAREAU Cyrille" w:date="2020-10-02T17:12:00Z">
        <w:r w:rsidR="00892DD5">
          <w:rPr>
            <w:color w:val="000000"/>
            <w:lang w:val="en-US" w:eastAsia="ko-KR"/>
          </w:rPr>
          <w:t>6</w:t>
        </w:r>
      </w:ins>
      <w:r w:rsidRPr="00EC746C">
        <w:rPr>
          <w:color w:val="000000"/>
          <w:lang w:eastAsia="ko-KR"/>
        </w:rPr>
        <w:t>.</w:t>
      </w:r>
    </w:p>
    <w:p w14:paraId="07E040AD" w14:textId="77777777" w:rsidR="007E1572" w:rsidRPr="00775850" w:rsidRDefault="007E1572" w:rsidP="007E1572">
      <w:pPr>
        <w:pStyle w:val="B1"/>
        <w:rPr>
          <w:color w:val="000000"/>
          <w:lang w:eastAsia="ko-KR"/>
        </w:rPr>
      </w:pPr>
      <w:r w:rsidRPr="00EC746C">
        <w:rPr>
          <w:color w:val="000000"/>
          <w:lang w:eastAsia="ko-KR"/>
        </w:rPr>
        <w:t xml:space="preserve">Rule 2-3: XSD file for each </w:t>
      </w:r>
      <w:proofErr w:type="spellStart"/>
      <w:r w:rsidRPr="00EC746C">
        <w:rPr>
          <w:color w:val="000000"/>
          <w:lang w:eastAsia="ko-KR"/>
        </w:rPr>
        <w:t>ModuleClass</w:t>
      </w:r>
      <w:proofErr w:type="spellEnd"/>
      <w:r w:rsidRPr="00EC746C">
        <w:rPr>
          <w:color w:val="000000"/>
          <w:lang w:eastAsia="ko-KR"/>
        </w:rPr>
        <w:t xml:space="preserve"> shall be named</w:t>
      </w:r>
      <w:r w:rsidRPr="00775850">
        <w:rPr>
          <w:color w:val="000000"/>
          <w:lang w:val="en-US" w:eastAsia="ko-KR"/>
        </w:rPr>
        <w:t xml:space="preserve"> according to </w:t>
      </w:r>
      <w:r>
        <w:rPr>
          <w:color w:val="000000"/>
          <w:lang w:val="en-US" w:eastAsia="ko-KR"/>
        </w:rPr>
        <w:fldChar w:fldCharType="begin"/>
      </w:r>
      <w:r>
        <w:rPr>
          <w:color w:val="000000"/>
          <w:lang w:val="en-US" w:eastAsia="ko-KR"/>
        </w:rPr>
        <w:instrText xml:space="preserve"> REF _Ref525550340 \r \h </w:instrText>
      </w:r>
      <w:r>
        <w:rPr>
          <w:color w:val="000000"/>
          <w:lang w:val="en-US" w:eastAsia="ko-KR"/>
        </w:rPr>
      </w:r>
      <w:r>
        <w:rPr>
          <w:color w:val="000000"/>
          <w:lang w:val="en-US" w:eastAsia="ko-KR"/>
        </w:rPr>
        <w:fldChar w:fldCharType="separate"/>
      </w:r>
      <w:r>
        <w:rPr>
          <w:color w:val="000000"/>
          <w:lang w:val="en-US" w:eastAsia="ko-KR"/>
        </w:rPr>
        <w:t>6.5.3</w:t>
      </w:r>
      <w:r>
        <w:rPr>
          <w:color w:val="000000"/>
          <w:lang w:val="en-US" w:eastAsia="ko-KR"/>
        </w:rPr>
        <w:fldChar w:fldCharType="end"/>
      </w:r>
      <w:r w:rsidRPr="00EC746C">
        <w:rPr>
          <w:color w:val="000000"/>
          <w:lang w:eastAsia="ko-KR"/>
        </w:rPr>
        <w:t>.</w:t>
      </w:r>
    </w:p>
    <w:p w14:paraId="411DD5FC" w14:textId="77777777" w:rsidR="007E1572" w:rsidRDefault="007E1572" w:rsidP="007E1572">
      <w:pPr>
        <w:pStyle w:val="B1"/>
        <w:rPr>
          <w:color w:val="000000"/>
          <w:lang w:eastAsia="ko-KR"/>
        </w:rPr>
      </w:pPr>
      <w:r>
        <w:rPr>
          <w:color w:val="000000"/>
          <w:lang w:eastAsia="ko-KR"/>
        </w:rPr>
        <w:t xml:space="preserve">Rule 2-4: The </w:t>
      </w:r>
      <w:proofErr w:type="spellStart"/>
      <w:r>
        <w:rPr>
          <w:i/>
          <w:color w:val="000000"/>
          <w:lang w:eastAsia="ko-KR"/>
        </w:rPr>
        <w:t>resourceName</w:t>
      </w:r>
      <w:proofErr w:type="spellEnd"/>
      <w:r>
        <w:rPr>
          <w:color w:val="000000"/>
          <w:lang w:eastAsia="ko-KR"/>
        </w:rPr>
        <w:t xml:space="preserve"> attribute for each module class that appears as a child of a Device </w:t>
      </w:r>
      <w:ins w:id="622" w:author="BAREAU Cyrille" w:date="2020-10-02T11:02:00Z">
        <w:r>
          <w:rPr>
            <w:color w:val="000000"/>
            <w:lang w:eastAsia="ko-KR"/>
          </w:rPr>
          <w:t xml:space="preserve">or </w:t>
        </w:r>
        <w:proofErr w:type="spellStart"/>
        <w:r>
          <w:rPr>
            <w:color w:val="000000"/>
            <w:lang w:eastAsia="ko-KR"/>
          </w:rPr>
          <w:t>SubDevice</w:t>
        </w:r>
        <w:proofErr w:type="spellEnd"/>
        <w:r>
          <w:rPr>
            <w:color w:val="000000"/>
            <w:lang w:eastAsia="ko-KR"/>
          </w:rPr>
          <w:t xml:space="preserve"> </w:t>
        </w:r>
      </w:ins>
      <w:r>
        <w:rPr>
          <w:color w:val="000000"/>
          <w:lang w:eastAsia="ko-KR"/>
        </w:rPr>
        <w:t>model shall be CREATED</w:t>
      </w:r>
      <w:del w:id="623" w:author="BAREAU Cyrille" w:date="2020-10-02T11:02:00Z">
        <w:r w:rsidDel="007E1572">
          <w:rPr>
            <w:color w:val="000000"/>
            <w:lang w:eastAsia="ko-KR"/>
          </w:rPr>
          <w:tab/>
        </w:r>
      </w:del>
      <w:ins w:id="624" w:author="BAREAU Cyrille" w:date="2020-10-02T11:02:00Z">
        <w:r>
          <w:rPr>
            <w:color w:val="000000"/>
            <w:lang w:eastAsia="ko-KR"/>
          </w:rPr>
          <w:t xml:space="preserve"> </w:t>
        </w:r>
      </w:ins>
      <w:r>
        <w:rPr>
          <w:color w:val="000000"/>
          <w:lang w:eastAsia="ko-KR"/>
        </w:rPr>
        <w:t xml:space="preserve">with the value set to “Module Instance Name”. If the module class is contained in a list (multiplicity 0..N or 1..N), its </w:t>
      </w:r>
      <w:proofErr w:type="spellStart"/>
      <w:r>
        <w:rPr>
          <w:i/>
          <w:color w:val="000000"/>
          <w:lang w:eastAsia="ko-KR"/>
        </w:rPr>
        <w:t>resourceName</w:t>
      </w:r>
      <w:proofErr w:type="spellEnd"/>
      <w:r>
        <w:rPr>
          <w:color w:val="000000"/>
          <w:lang w:eastAsia="ko-KR"/>
        </w:rPr>
        <w:t xml:space="preserve"> attribute shall be set to “Module Instance Name” appended with an underscore ‘_’ and an incrementing index so that it is unique in the parent’s children (e.g. “firmware_0”, “firmware_1”, etc.). </w:t>
      </w:r>
      <w:r>
        <w:t>The index shall not have leading 0’s.</w:t>
      </w:r>
    </w:p>
    <w:p w14:paraId="30A6F3AC" w14:textId="77777777" w:rsidR="007E1572" w:rsidRPr="0012059F" w:rsidRDefault="007E1572" w:rsidP="007E1572">
      <w:pPr>
        <w:pStyle w:val="B1"/>
        <w:rPr>
          <w:color w:val="000000"/>
          <w:lang w:eastAsia="ko-KR"/>
        </w:rPr>
      </w:pPr>
      <w:r w:rsidRPr="00EC746C">
        <w:rPr>
          <w:lang w:eastAsia="ko-KR"/>
        </w:rPr>
        <w:lastRenderedPageBreak/>
        <w:t xml:space="preserve">Rule </w:t>
      </w:r>
      <w:r>
        <w:rPr>
          <w:lang w:eastAsia="ko-KR"/>
        </w:rPr>
        <w:t>2</w:t>
      </w:r>
      <w:r w:rsidRPr="00EC746C">
        <w:rPr>
          <w:lang w:eastAsia="ko-KR"/>
        </w:rPr>
        <w:t>-</w:t>
      </w:r>
      <w:r>
        <w:rPr>
          <w:lang w:eastAsia="ko-KR"/>
        </w:rPr>
        <w:t>5</w:t>
      </w:r>
      <w:r w:rsidRPr="00EC746C">
        <w:rPr>
          <w:lang w:eastAsia="ko-KR"/>
        </w:rPr>
        <w:t xml:space="preserve">: </w:t>
      </w:r>
      <w:r>
        <w:rPr>
          <w:lang w:eastAsia="ko-KR"/>
        </w:rPr>
        <w:t>T</w:t>
      </w:r>
      <w:r w:rsidRPr="00582BF8">
        <w:rPr>
          <w:lang w:eastAsia="ko-KR"/>
        </w:rPr>
        <w:t>he specialized &lt;</w:t>
      </w:r>
      <w:proofErr w:type="spellStart"/>
      <w:r w:rsidRPr="00582BF8">
        <w:rPr>
          <w:lang w:eastAsia="ko-KR"/>
        </w:rPr>
        <w:t>flexContainer</w:t>
      </w:r>
      <w:proofErr w:type="spellEnd"/>
      <w:r w:rsidRPr="00582BF8">
        <w:rPr>
          <w:lang w:eastAsia="ko-KR"/>
        </w:rPr>
        <w:t xml:space="preserve">&gt; resource of the </w:t>
      </w:r>
      <w:r>
        <w:rPr>
          <w:lang w:eastAsia="ko-KR"/>
        </w:rPr>
        <w:t>Module</w:t>
      </w:r>
      <w:r w:rsidRPr="00582BF8">
        <w:rPr>
          <w:lang w:eastAsia="ko-KR"/>
        </w:rPr>
        <w:t xml:space="preserve"> model</w:t>
      </w:r>
      <w:r>
        <w:rPr>
          <w:lang w:eastAsia="ko-KR"/>
        </w:rPr>
        <w:t xml:space="preserve"> may contain an optional </w:t>
      </w:r>
      <w:r w:rsidRPr="00582BF8">
        <w:rPr>
          <w:lang w:eastAsia="ko-KR"/>
        </w:rPr>
        <w:t>[</w:t>
      </w:r>
      <w:proofErr w:type="spellStart"/>
      <w:r w:rsidRPr="00582BF8">
        <w:rPr>
          <w:lang w:eastAsia="ko-KR"/>
        </w:rPr>
        <w:t>customAttribute</w:t>
      </w:r>
      <w:proofErr w:type="spellEnd"/>
      <w:r w:rsidRPr="00582BF8">
        <w:rPr>
          <w:lang w:eastAsia="ko-KR"/>
        </w:rPr>
        <w:t xml:space="preserve">] </w:t>
      </w:r>
      <w:r>
        <w:rPr>
          <w:lang w:eastAsia="ko-KR"/>
        </w:rPr>
        <w:t xml:space="preserve">named </w:t>
      </w:r>
      <w:proofErr w:type="spellStart"/>
      <w:r>
        <w:rPr>
          <w:i/>
          <w:lang w:eastAsia="ko-KR"/>
        </w:rPr>
        <w:t>dataGenerationTime</w:t>
      </w:r>
      <w:proofErr w:type="spellEnd"/>
      <w:r>
        <w:rPr>
          <w:lang w:eastAsia="ko-KR"/>
        </w:rPr>
        <w:t xml:space="preserve">. The value of </w:t>
      </w:r>
      <w:proofErr w:type="spellStart"/>
      <w:r>
        <w:rPr>
          <w:i/>
          <w:lang w:eastAsia="ko-KR"/>
        </w:rPr>
        <w:t>dataGenerationTime</w:t>
      </w:r>
      <w:proofErr w:type="spellEnd"/>
      <w:r>
        <w:rPr>
          <w:lang w:eastAsia="ko-KR"/>
        </w:rPr>
        <w:t xml:space="preserve"> </w:t>
      </w:r>
      <w:r w:rsidRPr="00357143">
        <w:t xml:space="preserve">contains the time when the data was </w:t>
      </w:r>
      <w:r w:rsidRPr="00357143">
        <w:rPr>
          <w:lang w:eastAsia="zh-CN"/>
        </w:rPr>
        <w:t>generated by the</w:t>
      </w:r>
      <w:r w:rsidRPr="00357143" w:rsidDel="00395F6C">
        <w:rPr>
          <w:lang w:eastAsia="zh-CN"/>
        </w:rPr>
        <w:t xml:space="preserve"> </w:t>
      </w:r>
      <w:r>
        <w:rPr>
          <w:lang w:eastAsia="zh-CN"/>
        </w:rPr>
        <w:t xml:space="preserve">device. The data type of this custom attribute is </w:t>
      </w:r>
      <w:r w:rsidRPr="00500302">
        <w:t>m2m:timestamp</w:t>
      </w:r>
      <w:r>
        <w:t>.</w:t>
      </w:r>
    </w:p>
    <w:p w14:paraId="0FDEE022" w14:textId="77777777" w:rsidR="00C77446" w:rsidRPr="00EC746C" w:rsidRDefault="00C77446" w:rsidP="00C77446">
      <w:pPr>
        <w:pStyle w:val="Titre3"/>
        <w:numPr>
          <w:ilvl w:val="2"/>
          <w:numId w:val="0"/>
        </w:numPr>
        <w:ind w:left="720" w:hanging="720"/>
      </w:pPr>
      <w:bookmarkStart w:id="625" w:name="_Toc447809951"/>
      <w:bookmarkStart w:id="626" w:name="_Toc451765380"/>
      <w:bookmarkStart w:id="627" w:name="_Toc515001107"/>
      <w:bookmarkStart w:id="628" w:name="_Ref525550288"/>
      <w:bookmarkStart w:id="629" w:name="_Ref40435487"/>
      <w:bookmarkStart w:id="630" w:name="_Ref40435511"/>
      <w:bookmarkStart w:id="631" w:name="_Toc52394950"/>
      <w:bookmarkStart w:id="632" w:name="_Toc447806473"/>
      <w:r>
        <w:rPr>
          <w:lang w:val="en-US"/>
        </w:rPr>
        <w:t xml:space="preserve">6.2.4 </w:t>
      </w:r>
      <w:r w:rsidRPr="00EC746C">
        <w:t xml:space="preserve">Resource </w:t>
      </w:r>
      <w:proofErr w:type="spellStart"/>
      <w:r w:rsidRPr="00EC746C">
        <w:t>mapping</w:t>
      </w:r>
      <w:proofErr w:type="spellEnd"/>
      <w:r w:rsidRPr="00EC746C">
        <w:t xml:space="preserve"> for Action</w:t>
      </w:r>
      <w:bookmarkEnd w:id="625"/>
      <w:bookmarkEnd w:id="626"/>
      <w:bookmarkEnd w:id="627"/>
      <w:bookmarkEnd w:id="628"/>
      <w:bookmarkEnd w:id="629"/>
      <w:bookmarkEnd w:id="630"/>
      <w:bookmarkEnd w:id="631"/>
      <w:r w:rsidRPr="00EC746C">
        <w:t xml:space="preserve"> </w:t>
      </w:r>
      <w:bookmarkEnd w:id="632"/>
    </w:p>
    <w:p w14:paraId="7449393D" w14:textId="77777777" w:rsidR="00C77446" w:rsidRPr="00EC746C" w:rsidRDefault="00C77446" w:rsidP="00C77446">
      <w:pPr>
        <w:rPr>
          <w:color w:val="000000"/>
          <w:lang w:eastAsia="ko-KR"/>
        </w:rPr>
      </w:pPr>
      <w:r>
        <w:rPr>
          <w:color w:val="000000"/>
          <w:lang w:eastAsia="ko-KR"/>
        </w:rPr>
        <w:t xml:space="preserve">Actions defined as part of  a </w:t>
      </w:r>
      <w:del w:id="633" w:author="BAREAU Cyrille" w:date="2020-10-02T11:34:00Z">
        <w:r w:rsidRPr="00EC746C" w:rsidDel="00C77446">
          <w:rPr>
            <w:color w:val="000000"/>
            <w:lang w:eastAsia="ko-KR"/>
          </w:rPr>
          <w:delText xml:space="preserve">Device model or </w:delText>
        </w:r>
        <w:r w:rsidDel="00C77446">
          <w:rPr>
            <w:color w:val="000000"/>
            <w:lang w:eastAsia="ko-KR"/>
          </w:rPr>
          <w:delText>a</w:delText>
        </w:r>
        <w:r w:rsidRPr="00EC746C" w:rsidDel="00C77446">
          <w:rPr>
            <w:color w:val="000000"/>
            <w:lang w:eastAsia="ko-KR"/>
          </w:rPr>
          <w:delText xml:space="preserve"> </w:delText>
        </w:r>
      </w:del>
      <w:proofErr w:type="spellStart"/>
      <w:r w:rsidRPr="00EC746C">
        <w:rPr>
          <w:color w:val="000000"/>
          <w:lang w:eastAsia="ko-KR"/>
        </w:rPr>
        <w:t>ModuleClass</w:t>
      </w:r>
      <w:proofErr w:type="spellEnd"/>
      <w:r w:rsidRPr="00EC746C">
        <w:rPr>
          <w:color w:val="000000"/>
          <w:lang w:eastAsia="ko-KR"/>
        </w:rPr>
        <w:t xml:space="preserve"> model shall be mapped to the specializations of </w:t>
      </w:r>
      <w:r>
        <w:rPr>
          <w:color w:val="000000"/>
          <w:lang w:eastAsia="ko-KR"/>
        </w:rPr>
        <w:t xml:space="preserve">a </w:t>
      </w:r>
      <w:r w:rsidRPr="00EC746C">
        <w:rPr>
          <w:color w:val="000000"/>
          <w:lang w:eastAsia="ko-KR"/>
        </w:rPr>
        <w:t>&lt;</w:t>
      </w:r>
      <w:proofErr w:type="spellStart"/>
      <w:r w:rsidRPr="00EC746C">
        <w:rPr>
          <w:color w:val="000000"/>
          <w:lang w:eastAsia="ko-KR"/>
        </w:rPr>
        <w:t>flexContainer</w:t>
      </w:r>
      <w:proofErr w:type="spellEnd"/>
      <w:r w:rsidRPr="00EC746C">
        <w:rPr>
          <w:color w:val="000000"/>
          <w:lang w:eastAsia="ko-KR"/>
        </w:rPr>
        <w:t>&gt; resource. The following rules shall be applied</w:t>
      </w:r>
      <w:r>
        <w:rPr>
          <w:color w:val="000000"/>
          <w:lang w:eastAsia="ko-KR"/>
        </w:rPr>
        <w:t>:</w:t>
      </w:r>
      <w:r w:rsidRPr="00EC746C" w:rsidDel="009C4B1F">
        <w:rPr>
          <w:color w:val="000000"/>
          <w:lang w:eastAsia="ko-KR"/>
        </w:rPr>
        <w:t xml:space="preserve"> </w:t>
      </w:r>
    </w:p>
    <w:p w14:paraId="3825BE8A" w14:textId="77777777" w:rsidR="00C77446" w:rsidRPr="00EC746C" w:rsidRDefault="00C77446" w:rsidP="00C77446">
      <w:pPr>
        <w:pStyle w:val="B1"/>
      </w:pPr>
      <w:r w:rsidRPr="00EC746C">
        <w:t xml:space="preserve">Rule 3-1: </w:t>
      </w:r>
      <w:r w:rsidRPr="00775850">
        <w:rPr>
          <w:lang w:val="en-US"/>
        </w:rPr>
        <w:t xml:space="preserve">The </w:t>
      </w:r>
      <w:proofErr w:type="spellStart"/>
      <w:r w:rsidRPr="00775850">
        <w:rPr>
          <w:i/>
        </w:rPr>
        <w:t>containerDefinition</w:t>
      </w:r>
      <w:proofErr w:type="spellEnd"/>
      <w:r w:rsidRPr="00EC746C">
        <w:t xml:space="preserve"> attribute </w:t>
      </w:r>
      <w:r>
        <w:rPr>
          <w:color w:val="000000"/>
          <w:lang w:eastAsia="ko-KR"/>
        </w:rPr>
        <w:t xml:space="preserve">shall be set according to </w:t>
      </w:r>
      <w:r>
        <w:rPr>
          <w:color w:val="000000"/>
          <w:lang w:eastAsia="ko-KR"/>
        </w:rPr>
        <w:fldChar w:fldCharType="begin"/>
      </w:r>
      <w:r>
        <w:rPr>
          <w:color w:val="000000"/>
          <w:lang w:eastAsia="ko-KR"/>
        </w:rPr>
        <w:instrText xml:space="preserve"> REF _Ref525551012 \r \h </w:instrText>
      </w:r>
      <w:r>
        <w:rPr>
          <w:color w:val="000000"/>
          <w:lang w:eastAsia="ko-KR"/>
        </w:rPr>
      </w:r>
      <w:r>
        <w:rPr>
          <w:color w:val="000000"/>
          <w:lang w:eastAsia="ko-KR"/>
        </w:rPr>
        <w:fldChar w:fldCharType="separate"/>
      </w:r>
      <w:r>
        <w:rPr>
          <w:color w:val="000000"/>
          <w:lang w:eastAsia="ko-KR"/>
        </w:rPr>
        <w:t>6.4.4</w:t>
      </w:r>
      <w:r>
        <w:rPr>
          <w:color w:val="000000"/>
          <w:lang w:eastAsia="ko-KR"/>
        </w:rPr>
        <w:fldChar w:fldCharType="end"/>
      </w:r>
      <w:r w:rsidRPr="00EC746C">
        <w:t>.</w:t>
      </w:r>
    </w:p>
    <w:p w14:paraId="1B0B84D5" w14:textId="77777777" w:rsidR="00C77446" w:rsidRPr="00EC746C" w:rsidRDefault="00C77446" w:rsidP="00C77446">
      <w:pPr>
        <w:pStyle w:val="B1"/>
        <w:rPr>
          <w:color w:val="000000"/>
          <w:lang w:eastAsia="ko-KR"/>
        </w:rPr>
      </w:pPr>
      <w:r w:rsidRPr="00EC746C">
        <w:rPr>
          <w:color w:val="000000"/>
          <w:lang w:eastAsia="ja-JP"/>
        </w:rPr>
        <w:t xml:space="preserve">Rule 3-2: </w:t>
      </w:r>
      <w:r w:rsidRPr="00EC746C">
        <w:rPr>
          <w:rFonts w:hint="eastAsia"/>
          <w:color w:val="000000"/>
          <w:lang w:eastAsia="ja-JP"/>
        </w:rPr>
        <w:t xml:space="preserve">When the Action </w:t>
      </w:r>
      <w:r w:rsidRPr="00EC746C">
        <w:rPr>
          <w:color w:val="000000"/>
          <w:lang w:eastAsia="ja-JP"/>
        </w:rPr>
        <w:t xml:space="preserve">supports </w:t>
      </w:r>
      <w:r w:rsidRPr="00EC746C">
        <w:rPr>
          <w:rFonts w:hint="eastAsia"/>
          <w:color w:val="000000"/>
          <w:lang w:eastAsia="ja-JP"/>
        </w:rPr>
        <w:t xml:space="preserve">any </w:t>
      </w:r>
      <w:r w:rsidRPr="00EC746C">
        <w:rPr>
          <w:color w:val="000000"/>
          <w:lang w:eastAsia="ja-JP"/>
        </w:rPr>
        <w:t>'Arguments'</w:t>
      </w:r>
      <w:r w:rsidRPr="00EC746C">
        <w:rPr>
          <w:rFonts w:hint="eastAsia"/>
          <w:color w:val="000000"/>
          <w:lang w:eastAsia="ja-JP"/>
        </w:rPr>
        <w:t xml:space="preserve"> </w:t>
      </w:r>
      <w:r w:rsidRPr="00EC746C">
        <w:rPr>
          <w:color w:val="000000"/>
          <w:lang w:eastAsia="ja-JP"/>
        </w:rPr>
        <w:t>or 'Return Type', they are mapped to [</w:t>
      </w:r>
      <w:proofErr w:type="spellStart"/>
      <w:r w:rsidRPr="00EC746C">
        <w:rPr>
          <w:color w:val="000000"/>
          <w:lang w:eastAsia="ja-JP"/>
        </w:rPr>
        <w:t>customizedAttribute</w:t>
      </w:r>
      <w:proofErr w:type="spellEnd"/>
      <w:r w:rsidRPr="00EC746C">
        <w:rPr>
          <w:color w:val="000000"/>
          <w:lang w:eastAsia="ja-JP"/>
        </w:rPr>
        <w:t>] with its variable names</w:t>
      </w:r>
      <w:r>
        <w:rPr>
          <w:color w:val="000000"/>
          <w:lang w:eastAsia="ja-JP"/>
        </w:rPr>
        <w:t xml:space="preserve"> (short names are given in clause 6.3.4)</w:t>
      </w:r>
      <w:r w:rsidRPr="00EC746C">
        <w:rPr>
          <w:color w:val="000000"/>
          <w:lang w:eastAsia="ja-JP"/>
        </w:rPr>
        <w:t>.</w:t>
      </w:r>
      <w:del w:id="634" w:author="BAREAU Cyrille" w:date="2020-10-02T11:35:00Z">
        <w:r w:rsidDel="00C77446">
          <w:rPr>
            <w:color w:val="000000"/>
            <w:lang w:eastAsia="ja-JP"/>
          </w:rPr>
          <w:delText xml:space="preserve"> </w:delText>
        </w:r>
        <w:r w:rsidDel="00C77446">
          <w:rPr>
            <w:color w:val="000000"/>
            <w:lang w:val="en-US" w:eastAsia="ja-JP"/>
          </w:rPr>
          <w:delText xml:space="preserve">The Action shall </w:delText>
        </w:r>
        <w:r w:rsidRPr="00EC746C" w:rsidDel="00C77446">
          <w:rPr>
            <w:color w:val="000000"/>
            <w:lang w:eastAsia="ja-JP"/>
          </w:rPr>
          <w:delText>be triggered by updating</w:delText>
        </w:r>
        <w:r w:rsidRPr="00775850" w:rsidDel="00C77446">
          <w:rPr>
            <w:color w:val="000000"/>
            <w:lang w:val="en-US" w:eastAsia="ja-JP"/>
          </w:rPr>
          <w:delText xml:space="preserve"> </w:delText>
        </w:r>
        <w:r w:rsidDel="00C77446">
          <w:rPr>
            <w:color w:val="000000"/>
            <w:lang w:val="en-US" w:eastAsia="ja-JP"/>
          </w:rPr>
          <w:delText>at least one of the Arguments a</w:delText>
        </w:r>
        <w:r w:rsidRPr="00EC746C" w:rsidDel="00C77446">
          <w:rPr>
            <w:color w:val="000000"/>
            <w:lang w:eastAsia="ja-JP"/>
          </w:rPr>
          <w:delText>ttribute</w:delText>
        </w:r>
        <w:r w:rsidDel="00C77446">
          <w:rPr>
            <w:color w:val="000000"/>
            <w:lang w:eastAsia="ja-JP"/>
          </w:rPr>
          <w:delText>s</w:delText>
        </w:r>
        <w:r w:rsidRPr="00EC746C" w:rsidDel="00C77446">
          <w:rPr>
            <w:color w:val="000000"/>
            <w:lang w:eastAsia="ja-JP"/>
          </w:rPr>
          <w:delText xml:space="preserve"> with </w:delText>
        </w:r>
        <w:r w:rsidRPr="00775850" w:rsidDel="00C77446">
          <w:rPr>
            <w:color w:val="000000"/>
            <w:lang w:val="en-US" w:eastAsia="ja-JP"/>
          </w:rPr>
          <w:delText>any value</w:delText>
        </w:r>
        <w:r w:rsidDel="00C77446">
          <w:rPr>
            <w:color w:val="000000"/>
            <w:lang w:val="en-US" w:eastAsia="ja-JP"/>
          </w:rPr>
          <w:delText>.</w:delText>
        </w:r>
      </w:del>
    </w:p>
    <w:p w14:paraId="23F3AAE9" w14:textId="77777777" w:rsidR="00C77446" w:rsidRPr="00EC746C" w:rsidRDefault="00C77446" w:rsidP="00C77446">
      <w:pPr>
        <w:pStyle w:val="B1"/>
        <w:rPr>
          <w:rFonts w:eastAsia="MS Mincho"/>
          <w:color w:val="000000"/>
          <w:lang w:eastAsia="ja-JP"/>
        </w:rPr>
      </w:pPr>
      <w:r w:rsidRPr="00EC746C">
        <w:rPr>
          <w:rFonts w:hint="eastAsia"/>
          <w:color w:val="000000"/>
          <w:lang w:eastAsia="ja-JP"/>
        </w:rPr>
        <w:t>Rule 3-3: XSD file for each Action shall be named</w:t>
      </w:r>
      <w:r w:rsidRPr="00775850">
        <w:rPr>
          <w:color w:val="000000"/>
          <w:lang w:val="en-US" w:eastAsia="ja-JP"/>
        </w:rPr>
        <w:t xml:space="preserve"> according to </w:t>
      </w:r>
      <w:r>
        <w:rPr>
          <w:color w:val="000000"/>
          <w:lang w:val="en-US" w:eastAsia="ja-JP"/>
        </w:rPr>
        <w:fldChar w:fldCharType="begin"/>
      </w:r>
      <w:r>
        <w:rPr>
          <w:color w:val="000000"/>
          <w:lang w:val="en-US" w:eastAsia="ja-JP"/>
        </w:rPr>
        <w:instrText xml:space="preserve"> REF _Ref525551045 \r \h </w:instrText>
      </w:r>
      <w:r>
        <w:rPr>
          <w:color w:val="000000"/>
          <w:lang w:val="en-US" w:eastAsia="ja-JP"/>
        </w:rPr>
      </w:r>
      <w:r>
        <w:rPr>
          <w:color w:val="000000"/>
          <w:lang w:val="en-US" w:eastAsia="ja-JP"/>
        </w:rPr>
        <w:fldChar w:fldCharType="separate"/>
      </w:r>
      <w:r>
        <w:rPr>
          <w:color w:val="000000"/>
          <w:lang w:val="en-US" w:eastAsia="ja-JP"/>
        </w:rPr>
        <w:t>6.5.4</w:t>
      </w:r>
      <w:r>
        <w:rPr>
          <w:color w:val="000000"/>
          <w:lang w:val="en-US" w:eastAsia="ja-JP"/>
        </w:rPr>
        <w:fldChar w:fldCharType="end"/>
      </w:r>
      <w:r w:rsidRPr="00EC746C">
        <w:rPr>
          <w:color w:val="000000"/>
          <w:lang w:eastAsia="ja-JP"/>
        </w:rPr>
        <w:t>.</w:t>
      </w:r>
    </w:p>
    <w:p w14:paraId="55F063B7" w14:textId="77777777" w:rsidR="00C77446" w:rsidRDefault="00C77446" w:rsidP="00C77446">
      <w:pPr>
        <w:pStyle w:val="B1"/>
        <w:rPr>
          <w:color w:val="000000"/>
          <w:lang w:eastAsia="ko-KR"/>
        </w:rPr>
      </w:pPr>
      <w:r w:rsidRPr="00EC746C">
        <w:rPr>
          <w:color w:val="000000"/>
          <w:lang w:eastAsia="ja-JP"/>
        </w:rPr>
        <w:t xml:space="preserve">Rule 3-4: </w:t>
      </w:r>
      <w:r>
        <w:rPr>
          <w:color w:val="000000"/>
          <w:lang w:val="en-US" w:eastAsia="ja-JP"/>
        </w:rPr>
        <w:t xml:space="preserve">The Action shall </w:t>
      </w:r>
      <w:r w:rsidRPr="00EC746C">
        <w:rPr>
          <w:color w:val="000000"/>
          <w:lang w:eastAsia="ja-JP"/>
        </w:rPr>
        <w:t>be triggered</w:t>
      </w:r>
      <w:r>
        <w:rPr>
          <w:color w:val="000000"/>
          <w:lang w:eastAsia="ja-JP"/>
        </w:rPr>
        <w:t>:</w:t>
      </w:r>
    </w:p>
    <w:p w14:paraId="022E50BB" w14:textId="77777777" w:rsidR="00C77446" w:rsidRPr="00B72B4D" w:rsidRDefault="00C77446" w:rsidP="00C77446">
      <w:pPr>
        <w:pStyle w:val="B1"/>
        <w:numPr>
          <w:ilvl w:val="1"/>
          <w:numId w:val="2"/>
        </w:numPr>
        <w:rPr>
          <w:color w:val="000000"/>
          <w:lang w:eastAsia="ko-KR"/>
        </w:rPr>
      </w:pPr>
      <w:r w:rsidRPr="00DE6EA9">
        <w:rPr>
          <w:color w:val="000000"/>
          <w:lang w:val="de-DE" w:eastAsia="ja-JP"/>
        </w:rPr>
        <w:t>b</w:t>
      </w:r>
      <w:r w:rsidRPr="00DE6EA9">
        <w:rPr>
          <w:color w:val="000000"/>
          <w:lang w:eastAsia="ja-JP"/>
        </w:rPr>
        <w:t xml:space="preserve">y </w:t>
      </w:r>
      <w:r>
        <w:rPr>
          <w:lang w:eastAsia="ja-JP"/>
        </w:rPr>
        <w:t>updating</w:t>
      </w:r>
      <w:r w:rsidRPr="00DE6EA9">
        <w:rPr>
          <w:lang w:val="en-US" w:eastAsia="ja-JP"/>
        </w:rPr>
        <w:t xml:space="preserve"> at least one of the Arguments custom a</w:t>
      </w:r>
      <w:proofErr w:type="spellStart"/>
      <w:r>
        <w:rPr>
          <w:lang w:eastAsia="ja-JP"/>
        </w:rPr>
        <w:t>ttributes</w:t>
      </w:r>
      <w:proofErr w:type="spellEnd"/>
      <w:r>
        <w:rPr>
          <w:lang w:eastAsia="ja-JP"/>
        </w:rPr>
        <w:t xml:space="preserve"> with </w:t>
      </w:r>
      <w:r w:rsidRPr="00DE6EA9">
        <w:rPr>
          <w:lang w:val="en-US" w:eastAsia="ja-JP"/>
        </w:rPr>
        <w:t>any value, if the action has at least one argument</w:t>
      </w:r>
      <w:r>
        <w:rPr>
          <w:lang w:eastAsia="ja-JP"/>
        </w:rPr>
        <w:t>, or</w:t>
      </w:r>
    </w:p>
    <w:p w14:paraId="45DBC2F7" w14:textId="77777777" w:rsidR="00C77446" w:rsidRPr="00DE6EA9" w:rsidRDefault="00C77446" w:rsidP="00C77446">
      <w:pPr>
        <w:pStyle w:val="B1"/>
        <w:numPr>
          <w:ilvl w:val="1"/>
          <w:numId w:val="2"/>
        </w:numPr>
        <w:rPr>
          <w:color w:val="000000"/>
          <w:lang w:eastAsia="ko-KR"/>
        </w:rPr>
      </w:pPr>
      <w:r w:rsidRPr="00DE6EA9">
        <w:rPr>
          <w:color w:val="000000"/>
          <w:lang w:eastAsia="ja-JP"/>
        </w:rPr>
        <w:t>by updating the &lt;</w:t>
      </w:r>
      <w:proofErr w:type="spellStart"/>
      <w:r w:rsidRPr="00DE6EA9">
        <w:rPr>
          <w:color w:val="000000"/>
          <w:lang w:eastAsia="ja-JP"/>
        </w:rPr>
        <w:t>flexContainer</w:t>
      </w:r>
      <w:proofErr w:type="spellEnd"/>
      <w:r w:rsidRPr="00DE6EA9">
        <w:rPr>
          <w:color w:val="000000"/>
          <w:lang w:eastAsia="ja-JP"/>
        </w:rPr>
        <w:t xml:space="preserve">&gt; resource with </w:t>
      </w:r>
      <w:r w:rsidRPr="00DE6EA9">
        <w:rPr>
          <w:i/>
          <w:iCs/>
          <w:color w:val="000000"/>
          <w:lang w:eastAsia="ja-JP"/>
        </w:rPr>
        <w:t>empty content</w:t>
      </w:r>
      <w:r w:rsidRPr="00DE6EA9">
        <w:rPr>
          <w:color w:val="000000"/>
          <w:lang w:eastAsia="ja-JP"/>
        </w:rPr>
        <w:t xml:space="preserve"> if it has no argument</w:t>
      </w:r>
    </w:p>
    <w:p w14:paraId="1AD35DF1" w14:textId="77777777" w:rsidR="00C77446" w:rsidRPr="00924B75" w:rsidRDefault="00C77446" w:rsidP="00C77446">
      <w:pPr>
        <w:pStyle w:val="B1"/>
        <w:rPr>
          <w:color w:val="000000"/>
          <w:lang w:eastAsia="ko-KR"/>
        </w:rPr>
      </w:pPr>
      <w:r>
        <w:rPr>
          <w:color w:val="000000"/>
          <w:lang w:eastAsia="ja-JP"/>
        </w:rPr>
        <w:t xml:space="preserve">Rule 3-5: </w:t>
      </w:r>
      <w:r>
        <w:rPr>
          <w:color w:val="000000"/>
          <w:lang w:eastAsia="ko-KR"/>
        </w:rPr>
        <w:t xml:space="preserve">The </w:t>
      </w:r>
      <w:proofErr w:type="spellStart"/>
      <w:r>
        <w:rPr>
          <w:i/>
          <w:color w:val="000000"/>
          <w:lang w:eastAsia="ko-KR"/>
        </w:rPr>
        <w:t>resourceName</w:t>
      </w:r>
      <w:proofErr w:type="spellEnd"/>
      <w:r>
        <w:rPr>
          <w:color w:val="000000"/>
          <w:lang w:eastAsia="ko-KR"/>
        </w:rPr>
        <w:t xml:space="preserve"> attribute for each Action model that appears as a child of a </w:t>
      </w:r>
      <w:del w:id="635" w:author="BAREAU Cyrille" w:date="2020-10-02T11:35:00Z">
        <w:r w:rsidDel="00C77446">
          <w:rPr>
            <w:color w:val="000000"/>
            <w:lang w:eastAsia="ko-KR"/>
          </w:rPr>
          <w:delText xml:space="preserve">Device or </w:delText>
        </w:r>
      </w:del>
      <w:proofErr w:type="spellStart"/>
      <w:r>
        <w:rPr>
          <w:color w:val="000000"/>
          <w:lang w:eastAsia="ko-KR"/>
        </w:rPr>
        <w:t>ModuleClass</w:t>
      </w:r>
      <w:proofErr w:type="spellEnd"/>
      <w:r>
        <w:rPr>
          <w:color w:val="000000"/>
          <w:lang w:eastAsia="ko-KR"/>
        </w:rPr>
        <w:t xml:space="preserve"> model shall be CREATED with the value set to “Action name”.</w:t>
      </w:r>
    </w:p>
    <w:p w14:paraId="39C7B9B9" w14:textId="77777777" w:rsidR="00C77446" w:rsidRPr="008B1265" w:rsidRDefault="00C77446" w:rsidP="00C77446">
      <w:pPr>
        <w:pStyle w:val="B1"/>
        <w:rPr>
          <w:color w:val="000000"/>
          <w:lang w:eastAsia="ko-KR"/>
        </w:rPr>
      </w:pPr>
      <w:r>
        <w:rPr>
          <w:color w:val="000000"/>
          <w:lang w:eastAsia="ko-KR"/>
        </w:rPr>
        <w:t xml:space="preserve">Rule 3-6: </w:t>
      </w:r>
      <w:r>
        <w:rPr>
          <w:lang w:val="en-US"/>
        </w:rPr>
        <w:t xml:space="preserve">If an action returns a value that is of a complex data type, i.e. not one of the standard scalar types, then this value shall be encoded as a JSON structure and returned serialized in an </w:t>
      </w:r>
      <w:proofErr w:type="spellStart"/>
      <w:r>
        <w:rPr>
          <w:lang w:val="en-US"/>
        </w:rPr>
        <w:t>xs:string</w:t>
      </w:r>
      <w:proofErr w:type="spellEnd"/>
      <w:r>
        <w:rPr>
          <w:lang w:val="en-US"/>
        </w:rPr>
        <w:t>.</w:t>
      </w:r>
    </w:p>
    <w:p w14:paraId="3E2CB983" w14:textId="77777777" w:rsidR="007E1572" w:rsidRPr="00EC746C" w:rsidRDefault="007E1572" w:rsidP="007E1572">
      <w:pPr>
        <w:pStyle w:val="Titre3"/>
        <w:numPr>
          <w:ilvl w:val="2"/>
          <w:numId w:val="0"/>
        </w:numPr>
        <w:ind w:left="720" w:hanging="720"/>
      </w:pPr>
      <w:bookmarkStart w:id="636" w:name="_Toc515001110"/>
      <w:bookmarkStart w:id="637" w:name="_Ref525550291"/>
      <w:bookmarkStart w:id="638" w:name="_Ref40436568"/>
      <w:bookmarkStart w:id="639" w:name="_Ref40436589"/>
      <w:bookmarkStart w:id="640" w:name="_Ref40436598"/>
      <w:bookmarkStart w:id="641" w:name="_Toc52394953"/>
      <w:r>
        <w:rPr>
          <w:lang w:val="en-US"/>
        </w:rPr>
        <w:t xml:space="preserve">6.2.5 </w:t>
      </w:r>
      <w:r w:rsidRPr="00EC746C">
        <w:t xml:space="preserve">Resource </w:t>
      </w:r>
      <w:proofErr w:type="spellStart"/>
      <w:r w:rsidRPr="00EC746C">
        <w:t>mapping</w:t>
      </w:r>
      <w:proofErr w:type="spellEnd"/>
      <w:r w:rsidRPr="00EC746C">
        <w:t xml:space="preserve"> for </w:t>
      </w:r>
      <w:proofErr w:type="spellStart"/>
      <w:r w:rsidRPr="00EC746C">
        <w:t>Property</w:t>
      </w:r>
      <w:proofErr w:type="spellEnd"/>
    </w:p>
    <w:p w14:paraId="54D59F1F" w14:textId="77777777" w:rsidR="007E1572" w:rsidRPr="00EC746C" w:rsidRDefault="007E1572" w:rsidP="007E1572">
      <w:pPr>
        <w:rPr>
          <w:color w:val="000000"/>
          <w:lang w:eastAsia="ko-KR"/>
        </w:rPr>
      </w:pPr>
      <w:r w:rsidRPr="00EC746C">
        <w:rPr>
          <w:color w:val="000000"/>
          <w:lang w:eastAsia="ko-KR"/>
        </w:rPr>
        <w:t xml:space="preserve">When the Device model (in clause </w:t>
      </w:r>
      <w:r>
        <w:rPr>
          <w:color w:val="000000"/>
          <w:lang w:eastAsia="ko-KR"/>
        </w:rPr>
        <w:fldChar w:fldCharType="begin"/>
      </w:r>
      <w:r>
        <w:rPr>
          <w:color w:val="000000"/>
          <w:lang w:eastAsia="ko-KR"/>
        </w:rPr>
        <w:instrText xml:space="preserve"> REF _Ref486845518 \r \h </w:instrText>
      </w:r>
      <w:r>
        <w:rPr>
          <w:color w:val="000000"/>
          <w:lang w:eastAsia="ko-KR"/>
        </w:rPr>
      </w:r>
      <w:r>
        <w:rPr>
          <w:color w:val="000000"/>
          <w:lang w:eastAsia="ko-KR"/>
        </w:rPr>
        <w:fldChar w:fldCharType="separate"/>
      </w:r>
      <w:r>
        <w:rPr>
          <w:color w:val="000000"/>
          <w:lang w:eastAsia="ko-KR"/>
        </w:rPr>
        <w:t>5.5</w:t>
      </w:r>
      <w:r>
        <w:rPr>
          <w:color w:val="000000"/>
          <w:lang w:eastAsia="ko-KR"/>
        </w:rPr>
        <w:fldChar w:fldCharType="end"/>
      </w:r>
      <w:r w:rsidRPr="00EC746C">
        <w:rPr>
          <w:color w:val="000000"/>
          <w:lang w:eastAsia="ko-KR"/>
        </w:rPr>
        <w:t xml:space="preserve">) or the </w:t>
      </w:r>
      <w:proofErr w:type="spellStart"/>
      <w:r w:rsidRPr="00EC746C">
        <w:rPr>
          <w:color w:val="000000"/>
          <w:lang w:eastAsia="ko-KR"/>
        </w:rPr>
        <w:t>ModuleClass</w:t>
      </w:r>
      <w:proofErr w:type="spellEnd"/>
      <w:r w:rsidRPr="00EC746C">
        <w:rPr>
          <w:color w:val="000000"/>
          <w:lang w:eastAsia="ko-KR"/>
        </w:rPr>
        <w:t xml:space="preserve"> model (in clause </w:t>
      </w:r>
      <w:r>
        <w:rPr>
          <w:color w:val="000000"/>
          <w:lang w:eastAsia="ko-KR"/>
        </w:rPr>
        <w:fldChar w:fldCharType="begin"/>
      </w:r>
      <w:r>
        <w:rPr>
          <w:color w:val="000000"/>
          <w:lang w:eastAsia="ko-KR"/>
        </w:rPr>
        <w:instrText xml:space="preserve"> REF _Ref486845504 \r \h </w:instrText>
      </w:r>
      <w:r>
        <w:rPr>
          <w:color w:val="000000"/>
          <w:lang w:eastAsia="ko-KR"/>
        </w:rPr>
      </w:r>
      <w:r>
        <w:rPr>
          <w:color w:val="000000"/>
          <w:lang w:eastAsia="ko-KR"/>
        </w:rPr>
        <w:fldChar w:fldCharType="separate"/>
      </w:r>
      <w:r>
        <w:rPr>
          <w:color w:val="000000"/>
          <w:lang w:eastAsia="ko-KR"/>
        </w:rPr>
        <w:t>5.3</w:t>
      </w:r>
      <w:r>
        <w:rPr>
          <w:color w:val="000000"/>
          <w:lang w:eastAsia="ko-KR"/>
        </w:rPr>
        <w:fldChar w:fldCharType="end"/>
      </w:r>
      <w:r w:rsidRPr="00EC746C">
        <w:rPr>
          <w:color w:val="000000"/>
          <w:lang w:eastAsia="ko-KR"/>
        </w:rPr>
        <w:t>) is mapped to the &lt;</w:t>
      </w:r>
      <w:proofErr w:type="spellStart"/>
      <w:r w:rsidRPr="00EC746C">
        <w:rPr>
          <w:color w:val="000000"/>
          <w:lang w:eastAsia="ko-KR"/>
        </w:rPr>
        <w:t>flexContainer</w:t>
      </w:r>
      <w:proofErr w:type="spellEnd"/>
      <w:r w:rsidRPr="00EC746C">
        <w:rPr>
          <w:color w:val="000000"/>
          <w:lang w:eastAsia="ko-KR"/>
        </w:rPr>
        <w:t>&gt; resource, and if the device supports a Property, the following rules shall be applied:</w:t>
      </w:r>
    </w:p>
    <w:p w14:paraId="22463B82" w14:textId="77777777" w:rsidR="007E1572" w:rsidRDefault="007E1572" w:rsidP="007E1572">
      <w:pPr>
        <w:pStyle w:val="B1"/>
        <w:rPr>
          <w:color w:val="000000"/>
          <w:lang w:eastAsia="ko-KR"/>
        </w:rPr>
      </w:pPr>
      <w:r w:rsidRPr="00EC746C">
        <w:rPr>
          <w:color w:val="000000"/>
          <w:lang w:eastAsia="ko-KR"/>
        </w:rPr>
        <w:t xml:space="preserve">Rule 4-1: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proofErr w:type="spellStart"/>
      <w:r w:rsidRPr="00EC746C">
        <w:rPr>
          <w:color w:val="000000"/>
          <w:lang w:eastAsia="ko-KR"/>
        </w:rPr>
        <w:t>ModuleClass</w:t>
      </w:r>
      <w:proofErr w:type="spellEnd"/>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resource which is mapped from associated </w:t>
      </w:r>
      <w:proofErr w:type="spellStart"/>
      <w:r w:rsidRPr="00EC746C">
        <w:rPr>
          <w:color w:val="000000"/>
          <w:lang w:eastAsia="ko-KR"/>
        </w:rPr>
        <w:t>ModuleClass</w:t>
      </w:r>
      <w:proofErr w:type="spellEnd"/>
      <w:r w:rsidRPr="00EC746C">
        <w:rPr>
          <w:color w:val="000000"/>
          <w:lang w:eastAsia="ko-KR"/>
        </w:rPr>
        <w:t xml:space="preserve"> model, with its Property name with prefix 'prop'.</w:t>
      </w:r>
    </w:p>
    <w:p w14:paraId="7B65BC7F" w14:textId="77777777" w:rsidR="007E1572" w:rsidRDefault="007E1572" w:rsidP="007E1572">
      <w:pPr>
        <w:pStyle w:val="B1"/>
        <w:rPr>
          <w:ins w:id="642" w:author="BAREAU Cyrille" w:date="2020-10-02T09:50:00Z"/>
          <w:color w:val="000000"/>
          <w:lang w:eastAsia="ko-KR"/>
        </w:rPr>
      </w:pPr>
      <w:r>
        <w:rPr>
          <w:lang w:eastAsia="ko-KR"/>
        </w:rPr>
        <w:t xml:space="preserve">Rule 4-2: Each ‘Property’ </w:t>
      </w:r>
      <w:r>
        <w:rPr>
          <w:color w:val="000000"/>
          <w:lang w:eastAsia="ko-KR"/>
        </w:rPr>
        <w:t>of a Device model</w:t>
      </w:r>
      <w:r>
        <w:rPr>
          <w:lang w:eastAsia="ko-KR"/>
        </w:rPr>
        <w:t xml:space="preserve"> is either mapped to </w:t>
      </w:r>
      <w:r w:rsidRPr="00D63978">
        <w:rPr>
          <w:color w:val="000000"/>
          <w:lang w:eastAsia="zh-CN"/>
        </w:rPr>
        <w:t>a specialized [</w:t>
      </w:r>
      <w:proofErr w:type="spellStart"/>
      <w:r w:rsidRPr="00D63978">
        <w:rPr>
          <w:color w:val="000000"/>
          <w:lang w:eastAsia="zh-CN"/>
        </w:rPr>
        <w:t>objectAtt</w:t>
      </w:r>
      <w:r w:rsidRPr="000B0065">
        <w:rPr>
          <w:color w:val="000000"/>
          <w:lang w:eastAsia="zh-CN"/>
        </w:rPr>
        <w: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mgmtObj</w:t>
      </w:r>
      <w:proofErr w:type="spellEnd"/>
      <w:r>
        <w:rPr>
          <w:color w:val="000000"/>
          <w:lang w:eastAsia="zh-CN"/>
        </w:rPr>
        <w:t xml:space="preserve">&gt; </w:t>
      </w:r>
      <w:r w:rsidRPr="003A6E63">
        <w:rPr>
          <w:color w:val="000000"/>
          <w:lang w:eastAsia="zh-CN"/>
        </w:rPr>
        <w:t>resource following Rule</w:t>
      </w:r>
      <w:r>
        <w:rPr>
          <w:color w:val="000000"/>
          <w:lang w:eastAsia="zh-CN"/>
        </w:rPr>
        <w:t xml:space="preserve"> </w:t>
      </w:r>
      <w:r w:rsidRPr="003A6E63">
        <w:rPr>
          <w:color w:val="000000"/>
          <w:lang w:eastAsia="zh-CN"/>
        </w:rPr>
        <w:t>1-3</w:t>
      </w:r>
      <w:r>
        <w:rPr>
          <w:color w:val="000000"/>
          <w:lang w:eastAsia="zh-CN"/>
        </w:rPr>
        <w:t xml:space="preserve">, when the </w:t>
      </w:r>
      <w:proofErr w:type="spellStart"/>
      <w:r w:rsidRPr="005267B8">
        <w:rPr>
          <w:i/>
          <w:color w:val="000000"/>
          <w:lang w:eastAsia="zh-CN"/>
        </w:rPr>
        <w:t>nodeLink</w:t>
      </w:r>
      <w:proofErr w:type="spellEnd"/>
      <w:r>
        <w:rPr>
          <w:color w:val="000000"/>
          <w:lang w:eastAsia="zh-CN"/>
        </w:rPr>
        <w:t xml:space="preserve"> attribute is present, or </w:t>
      </w:r>
      <w:r>
        <w:rPr>
          <w:lang w:eastAsia="ko-KR"/>
        </w:rPr>
        <w:t xml:space="preserve">to </w:t>
      </w:r>
      <w:r w:rsidRPr="00D63978">
        <w:rPr>
          <w:color w:val="000000"/>
          <w:lang w:eastAsia="zh-CN"/>
        </w:rPr>
        <w:t>a [</w:t>
      </w:r>
      <w:proofErr w:type="spellStart"/>
      <w:r>
        <w:rPr>
          <w:color w:val="000000"/>
          <w:lang w:eastAsia="zh-CN"/>
        </w:rPr>
        <w:t>customAttribute</w:t>
      </w:r>
      <w:proofErr w:type="spellEnd"/>
      <w:r w:rsidRPr="000B0065">
        <w:rPr>
          <w:color w:val="000000"/>
          <w:lang w:eastAsia="zh-CN"/>
        </w:rPr>
        <w:t xml:space="preserve">] of </w:t>
      </w:r>
      <w:r w:rsidRPr="00C2605D">
        <w:rPr>
          <w:color w:val="000000"/>
          <w:lang w:eastAsia="zh-CN"/>
        </w:rPr>
        <w:t xml:space="preserve">a </w:t>
      </w:r>
      <w:r w:rsidRPr="00A7676D">
        <w:rPr>
          <w:rFonts w:hint="eastAsia"/>
          <w:color w:val="000000"/>
          <w:lang w:eastAsia="zh-CN"/>
        </w:rPr>
        <w:t>[</w:t>
      </w:r>
      <w:proofErr w:type="spellStart"/>
      <w:r w:rsidRPr="00A7676D">
        <w:rPr>
          <w:color w:val="000000"/>
          <w:lang w:eastAsia="zh-CN"/>
        </w:rPr>
        <w:t>d</w:t>
      </w:r>
      <w:r>
        <w:rPr>
          <w:color w:val="000000"/>
          <w:lang w:eastAsia="zh-CN"/>
        </w:rPr>
        <w:t>mD</w:t>
      </w:r>
      <w:r w:rsidRPr="00A7676D">
        <w:rPr>
          <w:color w:val="000000"/>
          <w:lang w:eastAsia="zh-CN"/>
        </w:rPr>
        <w:t>eviceInfo</w:t>
      </w:r>
      <w:proofErr w:type="spellEnd"/>
      <w:r w:rsidRPr="00D93D0B">
        <w:rPr>
          <w:rFonts w:hint="eastAsia"/>
          <w:color w:val="000000"/>
          <w:lang w:eastAsia="zh-CN"/>
        </w:rPr>
        <w:t>]</w:t>
      </w:r>
      <w:r w:rsidRPr="003A6E63">
        <w:rPr>
          <w:color w:val="000000"/>
          <w:lang w:eastAsia="zh-CN"/>
        </w:rPr>
        <w:t xml:space="preserve"> </w:t>
      </w:r>
      <w:r>
        <w:rPr>
          <w:color w:val="000000"/>
          <w:lang w:eastAsia="zh-CN"/>
        </w:rPr>
        <w:t>&lt;</w:t>
      </w:r>
      <w:proofErr w:type="spellStart"/>
      <w:r>
        <w:rPr>
          <w:color w:val="000000"/>
          <w:lang w:eastAsia="zh-CN"/>
        </w:rPr>
        <w:t>flexContainer</w:t>
      </w:r>
      <w:proofErr w:type="spellEnd"/>
      <w:r>
        <w:rPr>
          <w:color w:val="000000"/>
          <w:lang w:eastAsia="zh-CN"/>
        </w:rPr>
        <w:t xml:space="preserve">&gt; </w:t>
      </w:r>
      <w:r w:rsidRPr="003A6E63">
        <w:rPr>
          <w:color w:val="000000"/>
          <w:lang w:eastAsia="zh-CN"/>
        </w:rPr>
        <w:t>resource following Rule</w:t>
      </w:r>
      <w:r>
        <w:rPr>
          <w:color w:val="000000"/>
          <w:lang w:eastAsia="zh-CN"/>
        </w:rPr>
        <w:t xml:space="preserve"> </w:t>
      </w:r>
      <w:r w:rsidRPr="003A6E63">
        <w:rPr>
          <w:color w:val="000000"/>
          <w:lang w:eastAsia="zh-CN"/>
        </w:rPr>
        <w:t>1-</w:t>
      </w:r>
      <w:r>
        <w:rPr>
          <w:color w:val="000000"/>
          <w:lang w:eastAsia="zh-CN"/>
        </w:rPr>
        <w:t>6 otherwise</w:t>
      </w:r>
      <w:r w:rsidRPr="003A6E63">
        <w:rPr>
          <w:color w:val="000000"/>
          <w:lang w:eastAsia="zh-CN"/>
        </w:rPr>
        <w:t>.</w:t>
      </w:r>
    </w:p>
    <w:p w14:paraId="08FD3EEA" w14:textId="77777777" w:rsidR="007E1572" w:rsidRPr="00385B9A" w:rsidRDefault="007E1572" w:rsidP="007E1572">
      <w:pPr>
        <w:pStyle w:val="B1"/>
        <w:rPr>
          <w:color w:val="000000"/>
          <w:lang w:eastAsia="ko-KR"/>
        </w:rPr>
      </w:pPr>
      <w:ins w:id="643" w:author="BAREAU Cyrille" w:date="2020-10-02T09:50:00Z">
        <w:r>
          <w:rPr>
            <w:color w:val="000000"/>
            <w:lang w:eastAsia="ko-KR"/>
          </w:rPr>
          <w:t>Rule 4-3</w:t>
        </w:r>
        <w:r w:rsidRPr="00EC746C">
          <w:rPr>
            <w:color w:val="000000"/>
            <w:lang w:eastAsia="ko-KR"/>
          </w:rPr>
          <w:t xml:space="preserve">: Each entry of </w:t>
        </w:r>
        <w:r>
          <w:rPr>
            <w:color w:val="000000"/>
            <w:lang w:eastAsia="ko-KR"/>
          </w:rPr>
          <w:t>‘</w:t>
        </w:r>
        <w:r w:rsidRPr="00EC746C">
          <w:rPr>
            <w:color w:val="000000"/>
            <w:lang w:eastAsia="ko-KR"/>
          </w:rPr>
          <w:t>Property</w:t>
        </w:r>
        <w:r>
          <w:rPr>
            <w:color w:val="000000"/>
            <w:lang w:eastAsia="ko-KR"/>
          </w:rPr>
          <w:t>’</w:t>
        </w:r>
        <w:r w:rsidRPr="00EC746C">
          <w:rPr>
            <w:color w:val="000000"/>
            <w:lang w:eastAsia="ko-KR"/>
          </w:rPr>
          <w:t xml:space="preserve"> table in </w:t>
        </w:r>
      </w:ins>
      <w:proofErr w:type="spellStart"/>
      <w:ins w:id="644" w:author="BAREAU Cyrille" w:date="2020-10-02T09:51:00Z">
        <w:r>
          <w:rPr>
            <w:color w:val="000000"/>
            <w:lang w:eastAsia="ko-KR"/>
          </w:rPr>
          <w:t>SubDevice</w:t>
        </w:r>
      </w:ins>
      <w:proofErr w:type="spellEnd"/>
      <w:ins w:id="645" w:author="BAREAU Cyrille" w:date="2020-10-02T09:50:00Z">
        <w:r w:rsidRPr="00EC746C">
          <w:rPr>
            <w:color w:val="000000"/>
            <w:lang w:eastAsia="ko-KR"/>
          </w:rPr>
          <w:t xml:space="preserve"> model, shall be mapped to the [</w:t>
        </w:r>
        <w:proofErr w:type="spellStart"/>
        <w:r w:rsidRPr="00EC746C">
          <w:rPr>
            <w:color w:val="000000"/>
            <w:lang w:eastAsia="ko-KR"/>
          </w:rPr>
          <w:t>customAttribute</w:t>
        </w:r>
        <w:proofErr w:type="spellEnd"/>
        <w:r w:rsidRPr="00EC746C">
          <w:rPr>
            <w:color w:val="000000"/>
            <w:lang w:eastAsia="ko-KR"/>
          </w:rPr>
          <w:t>] of &lt;</w:t>
        </w:r>
        <w:proofErr w:type="spellStart"/>
        <w:r w:rsidRPr="00EC746C">
          <w:rPr>
            <w:color w:val="000000"/>
            <w:lang w:eastAsia="ko-KR"/>
          </w:rPr>
          <w:t>flexContainer</w:t>
        </w:r>
        <w:proofErr w:type="spellEnd"/>
        <w:r w:rsidRPr="00EC746C">
          <w:rPr>
            <w:color w:val="000000"/>
            <w:lang w:eastAsia="ko-KR"/>
          </w:rPr>
          <w:t xml:space="preserve">&gt; resource which is mapped from associated </w:t>
        </w:r>
      </w:ins>
      <w:proofErr w:type="spellStart"/>
      <w:ins w:id="646" w:author="BAREAU Cyrille" w:date="2020-10-02T09:52:00Z">
        <w:r>
          <w:rPr>
            <w:color w:val="000000"/>
            <w:lang w:eastAsia="ko-KR"/>
          </w:rPr>
          <w:t>SubDevice</w:t>
        </w:r>
        <w:proofErr w:type="spellEnd"/>
        <w:r w:rsidRPr="00EC746C">
          <w:rPr>
            <w:color w:val="000000"/>
            <w:lang w:eastAsia="ko-KR"/>
          </w:rPr>
          <w:t xml:space="preserve"> </w:t>
        </w:r>
      </w:ins>
      <w:ins w:id="647" w:author="BAREAU Cyrille" w:date="2020-10-02T09:50:00Z">
        <w:r w:rsidRPr="00EC746C">
          <w:rPr>
            <w:color w:val="000000"/>
            <w:lang w:eastAsia="ko-KR"/>
          </w:rPr>
          <w:t>model, with its Property name with prefix 'prop'.</w:t>
        </w:r>
      </w:ins>
    </w:p>
    <w:p w14:paraId="76634456" w14:textId="77777777" w:rsidR="006F6C34" w:rsidRPr="00EC746C" w:rsidRDefault="006F6C34" w:rsidP="006F6C34">
      <w:pPr>
        <w:pStyle w:val="Titre3"/>
        <w:numPr>
          <w:ilvl w:val="2"/>
          <w:numId w:val="0"/>
        </w:numPr>
        <w:ind w:left="720" w:hanging="720"/>
      </w:pPr>
      <w:bookmarkStart w:id="648" w:name="_Toc52394952"/>
      <w:r>
        <w:rPr>
          <w:lang w:val="en-US"/>
        </w:rPr>
        <w:t xml:space="preserve">6.2.6 </w:t>
      </w:r>
      <w:r w:rsidRPr="00EC746C">
        <w:t xml:space="preserve">Resource </w:t>
      </w:r>
      <w:proofErr w:type="spellStart"/>
      <w:r w:rsidRPr="00EC746C">
        <w:t>mapping</w:t>
      </w:r>
      <w:proofErr w:type="spellEnd"/>
      <w:r w:rsidRPr="00EC746C">
        <w:t xml:space="preserve"> for </w:t>
      </w:r>
      <w:proofErr w:type="spellStart"/>
      <w:r w:rsidRPr="00EC746C">
        <w:t>DataPoint</w:t>
      </w:r>
      <w:bookmarkEnd w:id="648"/>
      <w:proofErr w:type="spellEnd"/>
    </w:p>
    <w:p w14:paraId="59419352" w14:textId="77777777" w:rsidR="006F6C34" w:rsidRPr="00EC746C" w:rsidRDefault="006F6C34" w:rsidP="006F6C34">
      <w:pPr>
        <w:rPr>
          <w:color w:val="000000"/>
          <w:lang w:eastAsia="ko-KR"/>
        </w:rPr>
      </w:pPr>
      <w:r w:rsidRPr="00EC746C">
        <w:rPr>
          <w:color w:val="000000"/>
          <w:lang w:eastAsia="ko-KR"/>
        </w:rPr>
        <w:t xml:space="preserve">When the </w:t>
      </w:r>
      <w:proofErr w:type="spellStart"/>
      <w:r w:rsidRPr="00EC746C">
        <w:rPr>
          <w:color w:val="000000"/>
          <w:lang w:eastAsia="ko-KR"/>
        </w:rPr>
        <w:t>ModuleClass</w:t>
      </w:r>
      <w:proofErr w:type="spellEnd"/>
      <w:r w:rsidRPr="00EC746C">
        <w:rPr>
          <w:color w:val="000000"/>
          <w:lang w:eastAsia="ko-KR"/>
        </w:rPr>
        <w:t xml:space="preserve"> model (in clause </w:t>
      </w:r>
      <w:r>
        <w:rPr>
          <w:color w:val="000000"/>
          <w:lang w:eastAsia="ko-KR"/>
        </w:rPr>
        <w:fldChar w:fldCharType="begin"/>
      </w:r>
      <w:r>
        <w:rPr>
          <w:color w:val="000000"/>
          <w:lang w:eastAsia="ko-KR"/>
        </w:rPr>
        <w:instrText xml:space="preserve"> REF _Ref486845508 \r \h </w:instrText>
      </w:r>
      <w:r>
        <w:rPr>
          <w:color w:val="000000"/>
          <w:lang w:eastAsia="ko-KR"/>
        </w:rPr>
      </w:r>
      <w:r>
        <w:rPr>
          <w:color w:val="000000"/>
          <w:lang w:eastAsia="ko-KR"/>
        </w:rPr>
        <w:fldChar w:fldCharType="separate"/>
      </w:r>
      <w:r>
        <w:rPr>
          <w:color w:val="000000"/>
          <w:lang w:eastAsia="ko-KR"/>
        </w:rPr>
        <w:t>5.3</w:t>
      </w:r>
      <w:r>
        <w:rPr>
          <w:color w:val="000000"/>
          <w:lang w:eastAsia="ko-KR"/>
        </w:rPr>
        <w:fldChar w:fldCharType="end"/>
      </w:r>
      <w:r w:rsidRPr="00EC746C">
        <w:rPr>
          <w:color w:val="000000"/>
          <w:lang w:eastAsia="ko-KR"/>
        </w:rPr>
        <w:t>) is mapped to the &lt;</w:t>
      </w:r>
      <w:proofErr w:type="spellStart"/>
      <w:r w:rsidRPr="00EC746C">
        <w:rPr>
          <w:color w:val="000000"/>
          <w:lang w:eastAsia="ko-KR"/>
        </w:rPr>
        <w:t>flexContainer</w:t>
      </w:r>
      <w:proofErr w:type="spellEnd"/>
      <w:r w:rsidRPr="00EC746C">
        <w:rPr>
          <w:color w:val="000000"/>
          <w:lang w:eastAsia="ko-KR"/>
        </w:rPr>
        <w:t xml:space="preserve">&gt; </w:t>
      </w:r>
      <w:proofErr w:type="spellStart"/>
      <w:r w:rsidRPr="00EC746C">
        <w:rPr>
          <w:color w:val="000000"/>
          <w:lang w:eastAsia="ko-KR"/>
        </w:rPr>
        <w:t>resouce</w:t>
      </w:r>
      <w:proofErr w:type="spellEnd"/>
      <w:r w:rsidRPr="00EC746C">
        <w:rPr>
          <w:color w:val="000000"/>
          <w:lang w:eastAsia="ko-KR"/>
        </w:rPr>
        <w:t xml:space="preserve">, and if the </w:t>
      </w:r>
      <w:proofErr w:type="spellStart"/>
      <w:r w:rsidRPr="00EC746C">
        <w:rPr>
          <w:color w:val="000000"/>
          <w:lang w:eastAsia="ko-KR"/>
        </w:rPr>
        <w:t>ModuleClass</w:t>
      </w:r>
      <w:proofErr w:type="spellEnd"/>
      <w:r w:rsidRPr="00EC746C">
        <w:rPr>
          <w:color w:val="000000"/>
          <w:lang w:eastAsia="ko-KR"/>
        </w:rPr>
        <w:t xml:space="preserve"> supports a </w:t>
      </w:r>
      <w:proofErr w:type="spellStart"/>
      <w:r w:rsidRPr="00EC746C">
        <w:rPr>
          <w:color w:val="000000"/>
          <w:lang w:eastAsia="ko-KR"/>
        </w:rPr>
        <w:t>DataPoint</w:t>
      </w:r>
      <w:proofErr w:type="spellEnd"/>
      <w:r w:rsidRPr="00EC746C">
        <w:rPr>
          <w:color w:val="000000"/>
          <w:lang w:eastAsia="ko-KR"/>
        </w:rPr>
        <w:t>, the following rules shall be applied:</w:t>
      </w:r>
    </w:p>
    <w:p w14:paraId="43BDA933" w14:textId="77777777" w:rsidR="006F6C34" w:rsidRDefault="006F6C34" w:rsidP="006F6C34">
      <w:pPr>
        <w:pStyle w:val="B1"/>
        <w:rPr>
          <w:color w:val="000000"/>
          <w:lang w:eastAsia="ko-KR"/>
        </w:rPr>
      </w:pPr>
      <w:r w:rsidRPr="00EC746C">
        <w:rPr>
          <w:color w:val="000000"/>
          <w:lang w:eastAsia="ko-KR"/>
        </w:rPr>
        <w:t xml:space="preserve">Rule 5-1: </w:t>
      </w:r>
      <w:r w:rsidRPr="00EC746C">
        <w:rPr>
          <w:rFonts w:hint="eastAsia"/>
          <w:color w:val="000000"/>
          <w:lang w:eastAsia="ja-JP"/>
        </w:rPr>
        <w:t xml:space="preserve">Each entry of </w:t>
      </w:r>
      <w:proofErr w:type="spellStart"/>
      <w:r w:rsidRPr="00EC746C">
        <w:rPr>
          <w:rFonts w:hint="eastAsia"/>
          <w:color w:val="000000"/>
          <w:lang w:eastAsia="ja-JP"/>
        </w:rPr>
        <w:t>DataPoint</w:t>
      </w:r>
      <w:proofErr w:type="spellEnd"/>
      <w:r w:rsidRPr="00EC746C">
        <w:rPr>
          <w:rFonts w:hint="eastAsia"/>
          <w:color w:val="000000"/>
          <w:lang w:eastAsia="ja-JP"/>
        </w:rPr>
        <w:t xml:space="preserve"> table in </w:t>
      </w:r>
      <w:proofErr w:type="spellStart"/>
      <w:r w:rsidRPr="00EC746C">
        <w:rPr>
          <w:rFonts w:hint="eastAsia"/>
          <w:color w:val="000000"/>
          <w:lang w:eastAsia="ja-JP"/>
        </w:rPr>
        <w:t>ModuleClass</w:t>
      </w:r>
      <w:proofErr w:type="spellEnd"/>
      <w:r w:rsidRPr="00EC746C">
        <w:rPr>
          <w:rFonts w:hint="eastAsia"/>
          <w:color w:val="000000"/>
          <w:lang w:eastAsia="ja-JP"/>
        </w:rPr>
        <w:t xml:space="preserve"> model, shall be mapped to [</w:t>
      </w:r>
      <w:proofErr w:type="spellStart"/>
      <w:r w:rsidRPr="00EC746C">
        <w:rPr>
          <w:rFonts w:hint="eastAsia"/>
          <w:color w:val="000000"/>
          <w:lang w:eastAsia="ja-JP"/>
        </w:rPr>
        <w:t>customAttribute</w:t>
      </w:r>
      <w:proofErr w:type="spellEnd"/>
      <w:r w:rsidRPr="00EC746C">
        <w:rPr>
          <w:rFonts w:hint="eastAsia"/>
          <w:color w:val="000000"/>
          <w:lang w:eastAsia="ja-JP"/>
        </w:rPr>
        <w:t xml:space="preserve">] </w:t>
      </w:r>
      <w:r w:rsidRPr="00EC746C">
        <w:rPr>
          <w:color w:val="000000"/>
          <w:lang w:eastAsia="ja-JP"/>
        </w:rPr>
        <w:t>of &lt;</w:t>
      </w:r>
      <w:proofErr w:type="spellStart"/>
      <w:r w:rsidRPr="00EC746C">
        <w:rPr>
          <w:color w:val="000000"/>
          <w:lang w:eastAsia="ja-JP"/>
        </w:rPr>
        <w:t>flexContainer</w:t>
      </w:r>
      <w:proofErr w:type="spellEnd"/>
      <w:r w:rsidRPr="00EC746C">
        <w:rPr>
          <w:color w:val="000000"/>
          <w:lang w:eastAsia="ja-JP"/>
        </w:rPr>
        <w:t xml:space="preserve">&gt; resource which is mapped from associated </w:t>
      </w:r>
      <w:proofErr w:type="spellStart"/>
      <w:r w:rsidRPr="00EC746C">
        <w:rPr>
          <w:color w:val="000000"/>
          <w:lang w:eastAsia="ja-JP"/>
        </w:rPr>
        <w:t>ModuleClass</w:t>
      </w:r>
      <w:proofErr w:type="spellEnd"/>
      <w:r w:rsidRPr="00EC746C">
        <w:rPr>
          <w:color w:val="000000"/>
          <w:lang w:eastAsia="ja-JP"/>
        </w:rPr>
        <w:t xml:space="preserve"> model, </w:t>
      </w:r>
      <w:r w:rsidRPr="00EC746C">
        <w:rPr>
          <w:rFonts w:hint="eastAsia"/>
          <w:color w:val="000000"/>
          <w:lang w:eastAsia="ja-JP"/>
        </w:rPr>
        <w:t xml:space="preserve">with its </w:t>
      </w:r>
      <w:proofErr w:type="spellStart"/>
      <w:r w:rsidRPr="00EC746C">
        <w:rPr>
          <w:rFonts w:hint="eastAsia"/>
          <w:color w:val="000000"/>
          <w:lang w:eastAsia="ja-JP"/>
        </w:rPr>
        <w:t>DataPoint</w:t>
      </w:r>
      <w:proofErr w:type="spellEnd"/>
      <w:r w:rsidRPr="00EC746C">
        <w:rPr>
          <w:rFonts w:hint="eastAsia"/>
          <w:color w:val="000000"/>
          <w:lang w:eastAsia="ja-JP"/>
        </w:rPr>
        <w:t xml:space="preserve"> name.</w:t>
      </w:r>
    </w:p>
    <w:p w14:paraId="5E10DF65" w14:textId="77777777" w:rsidR="00AB60FB" w:rsidRDefault="00AB60FB" w:rsidP="00AB60FB">
      <w:pPr>
        <w:pStyle w:val="Titre3"/>
        <w:numPr>
          <w:ilvl w:val="2"/>
          <w:numId w:val="0"/>
        </w:numPr>
        <w:ind w:left="720" w:hanging="720"/>
      </w:pPr>
      <w:r>
        <w:rPr>
          <w:lang w:val="en-US"/>
        </w:rPr>
        <w:lastRenderedPageBreak/>
        <w:t xml:space="preserve">6.2.7 </w:t>
      </w:r>
      <w:r>
        <w:t xml:space="preserve">Resource </w:t>
      </w:r>
      <w:proofErr w:type="spellStart"/>
      <w:r>
        <w:t>mapping</w:t>
      </w:r>
      <w:proofErr w:type="spellEnd"/>
      <w:r>
        <w:t xml:space="preserve"> for </w:t>
      </w:r>
      <w:proofErr w:type="spellStart"/>
      <w:r>
        <w:t>SubDevice</w:t>
      </w:r>
      <w:proofErr w:type="spellEnd"/>
      <w:r>
        <w:t xml:space="preserve"> model</w:t>
      </w:r>
      <w:bookmarkEnd w:id="636"/>
      <w:bookmarkEnd w:id="637"/>
      <w:bookmarkEnd w:id="638"/>
      <w:bookmarkEnd w:id="639"/>
      <w:bookmarkEnd w:id="640"/>
      <w:bookmarkEnd w:id="641"/>
    </w:p>
    <w:p w14:paraId="485705AD" w14:textId="77777777" w:rsidR="00AB60FB" w:rsidDel="0076317B" w:rsidRDefault="00AB60FB" w:rsidP="00AB60FB">
      <w:pPr>
        <w:rPr>
          <w:del w:id="649" w:author="BAREAU Cyrille" w:date="2020-10-02T10:50:00Z"/>
        </w:rPr>
      </w:pPr>
      <w:del w:id="650" w:author="BAREAU Cyrille" w:date="2020-10-02T10:50:00Z">
        <w:r w:rsidDel="0076317B">
          <w:delText>When the AE exposes a controling interface for a home domain sub-device which is specified as an information model in clause 5.4, a specialization of the &lt;flexContainer&gt; resource shall be created as the mapping of the model following conversion rules:</w:delText>
        </w:r>
      </w:del>
    </w:p>
    <w:p w14:paraId="4D818B79" w14:textId="77777777" w:rsidR="0076317B" w:rsidRPr="00EC746C" w:rsidRDefault="0076317B" w:rsidP="0076317B">
      <w:pPr>
        <w:pStyle w:val="Commentaire"/>
        <w:rPr>
          <w:ins w:id="651" w:author="BAREAU Cyrille" w:date="2020-10-02T10:50:00Z"/>
          <w:color w:val="000000"/>
          <w:lang w:eastAsia="ko-KR"/>
        </w:rPr>
      </w:pPr>
      <w:ins w:id="652" w:author="BAREAU Cyrille" w:date="2020-10-02T10:50:00Z">
        <w:r w:rsidRPr="00EC746C">
          <w:rPr>
            <w:rFonts w:hint="eastAsia"/>
            <w:color w:val="000000"/>
            <w:lang w:eastAsia="ko-KR"/>
          </w:rPr>
          <w:t>T</w:t>
        </w:r>
        <w:r w:rsidRPr="00EC746C">
          <w:rPr>
            <w:color w:val="000000"/>
            <w:lang w:eastAsia="ko-KR"/>
          </w:rPr>
          <w:t xml:space="preserve">he </w:t>
        </w:r>
        <w:proofErr w:type="spellStart"/>
        <w:r>
          <w:rPr>
            <w:color w:val="000000"/>
            <w:lang w:eastAsia="ko-KR"/>
          </w:rPr>
          <w:t>SubDevice</w:t>
        </w:r>
        <w:proofErr w:type="spellEnd"/>
        <w:r>
          <w:rPr>
            <w:color w:val="000000"/>
            <w:lang w:eastAsia="ko-KR"/>
          </w:rPr>
          <w:t xml:space="preserve"> </w:t>
        </w:r>
        <w:r w:rsidRPr="00EC746C">
          <w:rPr>
            <w:color w:val="000000"/>
            <w:lang w:eastAsia="ko-KR"/>
          </w:rPr>
          <w:t xml:space="preserve">models (in clause </w:t>
        </w:r>
        <w:r>
          <w:rPr>
            <w:color w:val="000000"/>
            <w:lang w:eastAsia="ko-KR"/>
          </w:rPr>
          <w:fldChar w:fldCharType="begin"/>
        </w:r>
        <w:r>
          <w:rPr>
            <w:color w:val="000000"/>
            <w:lang w:eastAsia="ko-KR"/>
          </w:rPr>
          <w:instrText xml:space="preserve"> REF _Ref486845466 \r \h </w:instrText>
        </w:r>
      </w:ins>
      <w:r>
        <w:rPr>
          <w:color w:val="000000"/>
          <w:lang w:eastAsia="ko-KR"/>
        </w:rPr>
      </w:r>
      <w:ins w:id="653" w:author="BAREAU Cyrille" w:date="2020-10-02T10:50:00Z">
        <w:r>
          <w:rPr>
            <w:color w:val="000000"/>
            <w:lang w:eastAsia="ko-KR"/>
          </w:rPr>
          <w:fldChar w:fldCharType="separate"/>
        </w:r>
        <w:r>
          <w:rPr>
            <w:color w:val="000000"/>
            <w:lang w:eastAsia="ko-KR"/>
          </w:rPr>
          <w:t>5.</w:t>
        </w:r>
        <w:r>
          <w:rPr>
            <w:color w:val="000000"/>
            <w:lang w:eastAsia="ko-KR"/>
          </w:rPr>
          <w:fldChar w:fldCharType="end"/>
        </w:r>
        <w:r>
          <w:rPr>
            <w:color w:val="000000"/>
            <w:lang w:eastAsia="ko-KR"/>
          </w:rPr>
          <w:t>4 or 5.8.10</w:t>
        </w:r>
        <w:r w:rsidRPr="00EC746C">
          <w:rPr>
            <w:color w:val="000000"/>
            <w:lang w:eastAsia="ko-KR"/>
          </w:rPr>
          <w:t>) shall be mapped to the specializations of</w:t>
        </w:r>
        <w:r>
          <w:rPr>
            <w:color w:val="000000"/>
            <w:lang w:eastAsia="ko-KR"/>
          </w:rPr>
          <w:t xml:space="preserve"> a</w:t>
        </w:r>
        <w:r w:rsidRPr="00EC746C">
          <w:rPr>
            <w:color w:val="000000"/>
            <w:lang w:eastAsia="ko-KR"/>
          </w:rPr>
          <w:t xml:space="preserve"> &lt;</w:t>
        </w:r>
        <w:proofErr w:type="spellStart"/>
        <w:r w:rsidRPr="00EC746C">
          <w:rPr>
            <w:color w:val="000000"/>
            <w:lang w:eastAsia="ko-KR"/>
          </w:rPr>
          <w:t>flexContainer</w:t>
        </w:r>
        <w:proofErr w:type="spellEnd"/>
        <w:r w:rsidRPr="00EC746C">
          <w:rPr>
            <w:color w:val="000000"/>
            <w:lang w:eastAsia="ko-KR"/>
          </w:rPr>
          <w:t xml:space="preserve">&gt; resource. The following rules shall be applied: </w:t>
        </w:r>
      </w:ins>
    </w:p>
    <w:p w14:paraId="7DD081B0" w14:textId="77777777" w:rsidR="00AB60FB" w:rsidRPr="005874A3" w:rsidRDefault="00AB60FB">
      <w:pPr>
        <w:pStyle w:val="B1"/>
        <w:numPr>
          <w:ilvl w:val="0"/>
          <w:numId w:val="0"/>
        </w:numPr>
        <w:pPrChange w:id="654" w:author="BAREAU Cyrille" w:date="2020-10-02T10:51:00Z">
          <w:pPr>
            <w:pStyle w:val="B1"/>
            <w:numPr>
              <w:numId w:val="55"/>
            </w:numPr>
            <w:tabs>
              <w:tab w:val="clear" w:pos="737"/>
            </w:tabs>
            <w:ind w:left="1080" w:hanging="360"/>
          </w:pPr>
        </w:pPrChange>
      </w:pPr>
      <w:r w:rsidRPr="005874A3">
        <w:rPr>
          <w:lang w:eastAsia="ko-KR"/>
        </w:rPr>
        <w:t xml:space="preserve">When the </w:t>
      </w:r>
      <w:r w:rsidRPr="005874A3">
        <w:rPr>
          <w:lang w:val="en-US" w:eastAsia="ko-KR"/>
        </w:rPr>
        <w:t>Sub</w:t>
      </w:r>
      <w:r w:rsidRPr="005874A3">
        <w:rPr>
          <w:lang w:eastAsia="ko-KR"/>
        </w:rPr>
        <w:t>Device model in clause 5.4</w:t>
      </w:r>
      <w:ins w:id="655" w:author="BAREAU Cyrille" w:date="2020-10-02T09:58:00Z">
        <w:r>
          <w:t xml:space="preserve"> or 5.8.10</w:t>
        </w:r>
      </w:ins>
      <w:r w:rsidRPr="005874A3">
        <w:rPr>
          <w:lang w:eastAsia="ko-KR"/>
        </w:rPr>
        <w:t xml:space="preserve"> is mapped to the &lt;</w:t>
      </w:r>
      <w:proofErr w:type="spellStart"/>
      <w:r w:rsidRPr="005874A3">
        <w:rPr>
          <w:lang w:eastAsia="ko-KR"/>
        </w:rPr>
        <w:t>flexContainer</w:t>
      </w:r>
      <w:proofErr w:type="spellEnd"/>
      <w:r w:rsidRPr="005874A3">
        <w:rPr>
          <w:lang w:eastAsia="ko-KR"/>
        </w:rPr>
        <w:t xml:space="preserve">&gt; resource, and if the device supports the functionality associated with a </w:t>
      </w:r>
      <w:proofErr w:type="spellStart"/>
      <w:r w:rsidRPr="005874A3">
        <w:rPr>
          <w:lang w:eastAsia="ko-KR"/>
        </w:rPr>
        <w:t>SubDevice</w:t>
      </w:r>
      <w:proofErr w:type="spellEnd"/>
      <w:r w:rsidRPr="005874A3">
        <w:rPr>
          <w:lang w:eastAsia="ko-KR"/>
        </w:rPr>
        <w:t xml:space="preserve"> in the model, a &lt;</w:t>
      </w:r>
      <w:proofErr w:type="spellStart"/>
      <w:r w:rsidRPr="005874A3">
        <w:rPr>
          <w:lang w:eastAsia="ko-KR"/>
        </w:rPr>
        <w:t>flexContainer</w:t>
      </w:r>
      <w:proofErr w:type="spellEnd"/>
      <w:r w:rsidRPr="005874A3">
        <w:rPr>
          <w:lang w:eastAsia="ko-KR"/>
        </w:rPr>
        <w:t xml:space="preserve">&gt; resource which is mapped from </w:t>
      </w:r>
      <w:proofErr w:type="spellStart"/>
      <w:r w:rsidRPr="005874A3">
        <w:rPr>
          <w:lang w:eastAsia="ko-KR"/>
        </w:rPr>
        <w:t>SubDevices</w:t>
      </w:r>
      <w:proofErr w:type="spellEnd"/>
      <w:r w:rsidRPr="005874A3">
        <w:rPr>
          <w:lang w:eastAsia="ko-KR"/>
        </w:rPr>
        <w:t xml:space="preserve"> definitions shall be created as a child resource.</w:t>
      </w:r>
    </w:p>
    <w:p w14:paraId="430C29E2" w14:textId="4ACA9FDE" w:rsidR="00AB60FB" w:rsidRDefault="00AB60FB" w:rsidP="00AB60FB">
      <w:pPr>
        <w:pStyle w:val="B1"/>
        <w:numPr>
          <w:ilvl w:val="0"/>
          <w:numId w:val="55"/>
        </w:numPr>
        <w:tabs>
          <w:tab w:val="num" w:pos="737"/>
        </w:tabs>
        <w:ind w:left="737" w:hanging="453"/>
        <w:rPr>
          <w:ins w:id="656" w:author="BAREAU Cyrille" w:date="2020-10-02T10:53:00Z"/>
        </w:rPr>
      </w:pPr>
      <w:r>
        <w:t>Rule 7-1:</w:t>
      </w:r>
      <w:del w:id="657" w:author="BAREAU Cyrille" w:date="2020-10-02T10:52:00Z">
        <w:r w:rsidDel="0076317B">
          <w:delText xml:space="preserve"> Follow rules 1-1, 1-2, and 1-3 of 6.2.2 "Resource mapping for Device model"</w:delText>
        </w:r>
      </w:del>
      <w:ins w:id="658" w:author="BAREAU Cyrille" w:date="2020-10-02T10:52:00Z">
        <w:r w:rsidR="0076317B">
          <w:t xml:space="preserve"> </w:t>
        </w:r>
        <w:r w:rsidR="0076317B" w:rsidRPr="00EC746C">
          <w:rPr>
            <w:color w:val="000000"/>
            <w:lang w:eastAsia="ko-KR"/>
          </w:rPr>
          <w:t xml:space="preserve">The </w:t>
        </w:r>
        <w:proofErr w:type="spellStart"/>
        <w:r w:rsidR="0076317B" w:rsidRPr="00EC746C">
          <w:rPr>
            <w:color w:val="000000"/>
            <w:lang w:eastAsia="ko-KR"/>
          </w:rPr>
          <w:t>containerDefinition</w:t>
        </w:r>
        <w:proofErr w:type="spellEnd"/>
        <w:r w:rsidR="0076317B" w:rsidRPr="00EC746C">
          <w:rPr>
            <w:color w:val="000000"/>
            <w:lang w:eastAsia="ko-KR"/>
          </w:rPr>
          <w:t xml:space="preserve"> attribute </w:t>
        </w:r>
        <w:r w:rsidR="0076317B" w:rsidRPr="00775850">
          <w:rPr>
            <w:color w:val="000000"/>
            <w:lang w:val="en-US" w:eastAsia="ko-KR"/>
          </w:rPr>
          <w:t>shall be set according to</w:t>
        </w:r>
        <w:r w:rsidR="0076317B">
          <w:rPr>
            <w:color w:val="000000"/>
            <w:lang w:val="en-US" w:eastAsia="ko-KR"/>
          </w:rPr>
          <w:t xml:space="preserve"> 6.4.5</w:t>
        </w:r>
      </w:ins>
      <w:r>
        <w:t>.</w:t>
      </w:r>
    </w:p>
    <w:p w14:paraId="44AFA123" w14:textId="05EE816B" w:rsidR="0076317B" w:rsidRDefault="0076317B" w:rsidP="00AB60FB">
      <w:pPr>
        <w:pStyle w:val="B1"/>
        <w:numPr>
          <w:ilvl w:val="0"/>
          <w:numId w:val="55"/>
        </w:numPr>
        <w:tabs>
          <w:tab w:val="num" w:pos="737"/>
        </w:tabs>
        <w:ind w:left="737" w:hanging="453"/>
      </w:pPr>
      <w:ins w:id="659" w:author="BAREAU Cyrille" w:date="2020-10-02T10:53:00Z">
        <w:r>
          <w:t>Rule 7-1</w:t>
        </w:r>
        <w:del w:id="660" w:author="MOHALI Marianne TGI/OLN" w:date="2020-10-13T14:30:00Z">
          <w:r w:rsidDel="00211863">
            <w:delText>b</w:delText>
          </w:r>
        </w:del>
      </w:ins>
      <w:ins w:id="661" w:author="MOHALI Marianne TGI/OLN" w:date="2020-10-13T14:30:00Z">
        <w:r w:rsidR="00211863">
          <w:t>a</w:t>
        </w:r>
      </w:ins>
      <w:ins w:id="662" w:author="BAREAU Cyrille" w:date="2020-10-02T10:53:00Z">
        <w:r>
          <w:t xml:space="preserve">: </w:t>
        </w:r>
      </w:ins>
      <w:ins w:id="663" w:author="BAREAU Cyrille" w:date="2020-10-02T10:54:00Z">
        <w:r w:rsidRPr="00EC746C">
          <w:rPr>
            <w:color w:val="000000"/>
            <w:lang w:eastAsia="ko-KR"/>
          </w:rPr>
          <w:t xml:space="preserve">Each entry </w:t>
        </w:r>
        <w:r w:rsidRPr="00775850">
          <w:rPr>
            <w:color w:val="000000"/>
            <w:lang w:val="en-US" w:eastAsia="ko-KR"/>
          </w:rPr>
          <w:t>in the</w:t>
        </w:r>
        <w:r w:rsidRPr="00EC746C">
          <w:rPr>
            <w:color w:val="000000"/>
            <w:lang w:eastAsia="ko-KR"/>
          </w:rPr>
          <w:t xml:space="preserve"> 'Module' table shall be mapped to </w:t>
        </w:r>
        <w:r w:rsidRPr="00775850">
          <w:rPr>
            <w:color w:val="000000"/>
            <w:lang w:val="en-US" w:eastAsia="ko-KR"/>
          </w:rPr>
          <w:t xml:space="preserve">a </w:t>
        </w:r>
        <w:r w:rsidRPr="00EC746C">
          <w:rPr>
            <w:color w:val="000000"/>
            <w:lang w:eastAsia="ko-KR"/>
          </w:rPr>
          <w:t>child resource(s) which is mapped as a specialised &lt;</w:t>
        </w:r>
        <w:proofErr w:type="spellStart"/>
        <w:r w:rsidRPr="00EC746C">
          <w:rPr>
            <w:color w:val="000000"/>
            <w:lang w:eastAsia="ko-KR"/>
          </w:rPr>
          <w:t>flexContainer</w:t>
        </w:r>
        <w:proofErr w:type="spellEnd"/>
        <w:r w:rsidRPr="00EC746C">
          <w:rPr>
            <w:color w:val="000000"/>
            <w:lang w:eastAsia="ko-KR"/>
          </w:rPr>
          <w:t xml:space="preserve">&gt; following the rule in clause </w:t>
        </w:r>
        <w:r>
          <w:rPr>
            <w:color w:val="000000"/>
            <w:lang w:eastAsia="ko-KR"/>
          </w:rPr>
          <w:fldChar w:fldCharType="begin"/>
        </w:r>
        <w:r>
          <w:rPr>
            <w:color w:val="000000"/>
            <w:lang w:eastAsia="ko-KR"/>
          </w:rPr>
          <w:instrText xml:space="preserve"> REF _Ref486845452 \r \h </w:instrText>
        </w:r>
      </w:ins>
      <w:r>
        <w:rPr>
          <w:color w:val="000000"/>
          <w:lang w:eastAsia="ko-KR"/>
        </w:rPr>
      </w:r>
      <w:ins w:id="664" w:author="BAREAU Cyrille" w:date="2020-10-02T10:54:00Z">
        <w:r>
          <w:rPr>
            <w:color w:val="000000"/>
            <w:lang w:eastAsia="ko-KR"/>
          </w:rPr>
          <w:fldChar w:fldCharType="separate"/>
        </w:r>
        <w:r>
          <w:rPr>
            <w:color w:val="000000"/>
            <w:lang w:eastAsia="ko-KR"/>
          </w:rPr>
          <w:t>6.2.3</w:t>
        </w:r>
        <w:r>
          <w:rPr>
            <w:color w:val="000000"/>
            <w:lang w:eastAsia="ko-KR"/>
          </w:rPr>
          <w:fldChar w:fldCharType="end"/>
        </w:r>
        <w:r w:rsidRPr="00EC746C">
          <w:rPr>
            <w:color w:val="000000"/>
            <w:lang w:eastAsia="ko-KR"/>
          </w:rPr>
          <w:t>.</w:t>
        </w:r>
      </w:ins>
    </w:p>
    <w:p w14:paraId="20C593FC" w14:textId="77777777" w:rsidR="00AB60FB" w:rsidRDefault="00AB60FB" w:rsidP="00AB60FB">
      <w:pPr>
        <w:pStyle w:val="B1"/>
        <w:numPr>
          <w:ilvl w:val="0"/>
          <w:numId w:val="55"/>
        </w:numPr>
        <w:tabs>
          <w:tab w:val="num" w:pos="737"/>
        </w:tabs>
        <w:ind w:left="737" w:hanging="453"/>
      </w:pPr>
      <w:r>
        <w:t xml:space="preserve">Rule 7-2: The XSD file for each </w:t>
      </w:r>
      <w:proofErr w:type="spellStart"/>
      <w:r>
        <w:t>SubDevice</w:t>
      </w:r>
      <w:proofErr w:type="spellEnd"/>
      <w:r>
        <w:t xml:space="preserve"> model shall be named</w:t>
      </w:r>
      <w:ins w:id="665" w:author="BAREAU Cyrille" w:date="2020-10-02T10:55:00Z">
        <w:r w:rsidR="0076317B">
          <w:t xml:space="preserve"> according to 6.5.5.</w:t>
        </w:r>
      </w:ins>
      <w:del w:id="666" w:author="BAREAU Cyrille" w:date="2020-10-02T10:55:00Z">
        <w:r w:rsidDel="0076317B">
          <w:delText xml:space="preserve"> following naming convention:</w:delText>
        </w:r>
        <w:r w:rsidDel="0076317B">
          <w:br/>
        </w:r>
        <w:r w:rsidDel="0076317B">
          <w:br/>
          <w:delText>'HD-&lt;name of SubDevice model&gt;-v&lt;version of TS&gt;.xsd'</w:delText>
        </w:r>
        <w:r w:rsidDel="0076317B">
          <w:br/>
        </w:r>
        <w:r w:rsidDel="0076317B">
          <w:br/>
          <w:delText>For example, the XSD file for ‘subDeviceCuff is named as ‘HD-subDeviceCuff-v1_0_0.xsd'.</w:delText>
        </w:r>
      </w:del>
    </w:p>
    <w:p w14:paraId="56CADCF9" w14:textId="77777777" w:rsidR="00AB60FB" w:rsidDel="00AB60FB" w:rsidRDefault="00AB60FB" w:rsidP="004C333B">
      <w:pPr>
        <w:pStyle w:val="B1"/>
        <w:numPr>
          <w:ilvl w:val="0"/>
          <w:numId w:val="55"/>
        </w:numPr>
        <w:tabs>
          <w:tab w:val="num" w:pos="737"/>
        </w:tabs>
        <w:ind w:left="737" w:hanging="453"/>
        <w:rPr>
          <w:del w:id="667" w:author="BAREAU Cyrille" w:date="2020-10-02T09:57:00Z"/>
        </w:rPr>
      </w:pPr>
      <w:r>
        <w:t>Rule 7-3: void.</w:t>
      </w:r>
      <w:r>
        <w:br/>
      </w:r>
      <w:r>
        <w:br/>
      </w:r>
    </w:p>
    <w:p w14:paraId="3F8C1FAA" w14:textId="77777777" w:rsidR="00AB60FB" w:rsidRPr="00AB60FB" w:rsidRDefault="00AB60FB" w:rsidP="004C333B">
      <w:pPr>
        <w:pStyle w:val="B1"/>
        <w:numPr>
          <w:ilvl w:val="0"/>
          <w:numId w:val="55"/>
        </w:numPr>
        <w:tabs>
          <w:tab w:val="num" w:pos="737"/>
        </w:tabs>
        <w:ind w:left="737" w:hanging="453"/>
        <w:rPr>
          <w:rFonts w:ascii="Arial" w:hAnsi="Arial"/>
          <w:sz w:val="28"/>
        </w:rPr>
      </w:pPr>
      <w:r w:rsidRPr="00CF0247">
        <w:rPr>
          <w:lang w:eastAsia="ko-KR"/>
        </w:rPr>
        <w:t xml:space="preserve">Rule 7-4: </w:t>
      </w:r>
      <w:r w:rsidRPr="00AB60FB">
        <w:rPr>
          <w:color w:val="000000"/>
          <w:lang w:eastAsia="ko-KR"/>
        </w:rPr>
        <w:t xml:space="preserve">The </w:t>
      </w:r>
      <w:proofErr w:type="spellStart"/>
      <w:r w:rsidRPr="00AB60FB">
        <w:rPr>
          <w:i/>
          <w:color w:val="000000"/>
          <w:lang w:eastAsia="ko-KR"/>
        </w:rPr>
        <w:t>resourceName</w:t>
      </w:r>
      <w:proofErr w:type="spellEnd"/>
      <w:r w:rsidRPr="00AB60FB">
        <w:rPr>
          <w:color w:val="000000"/>
          <w:lang w:eastAsia="ko-KR"/>
        </w:rPr>
        <w:t xml:space="preserve"> attribute for each </w:t>
      </w:r>
      <w:proofErr w:type="spellStart"/>
      <w:r w:rsidRPr="00AB60FB">
        <w:rPr>
          <w:color w:val="000000"/>
          <w:lang w:eastAsia="ko-KR"/>
        </w:rPr>
        <w:t>SubDevice</w:t>
      </w:r>
      <w:proofErr w:type="spellEnd"/>
      <w:r w:rsidRPr="00AB60FB">
        <w:rPr>
          <w:color w:val="000000"/>
          <w:lang w:eastAsia="ko-KR"/>
        </w:rPr>
        <w:t xml:space="preserve"> that appears as a child of a Device</w:t>
      </w:r>
      <w:ins w:id="668" w:author="BAREAU Cyrille" w:date="2020-10-02T10:56:00Z">
        <w:r w:rsidR="007857E9">
          <w:rPr>
            <w:color w:val="000000"/>
            <w:lang w:eastAsia="ko-KR"/>
          </w:rPr>
          <w:t xml:space="preserve"> or </w:t>
        </w:r>
      </w:ins>
      <w:proofErr w:type="spellStart"/>
      <w:ins w:id="669" w:author="BAREAU Cyrille" w:date="2020-10-02T10:57:00Z">
        <w:r w:rsidR="007857E9">
          <w:rPr>
            <w:color w:val="000000"/>
            <w:lang w:eastAsia="ko-KR"/>
          </w:rPr>
          <w:t>FlexNode</w:t>
        </w:r>
      </w:ins>
      <w:proofErr w:type="spellEnd"/>
      <w:r w:rsidRPr="00AB60FB">
        <w:rPr>
          <w:color w:val="000000"/>
          <w:lang w:eastAsia="ko-KR"/>
        </w:rPr>
        <w:t xml:space="preserve"> model shall be created with the value set to “</w:t>
      </w:r>
      <w:proofErr w:type="spellStart"/>
      <w:r w:rsidRPr="00AB60FB">
        <w:rPr>
          <w:color w:val="000000"/>
          <w:lang w:eastAsia="ko-KR"/>
        </w:rPr>
        <w:t>SubDevice</w:t>
      </w:r>
      <w:proofErr w:type="spellEnd"/>
      <w:r w:rsidRPr="00AB60FB">
        <w:rPr>
          <w:color w:val="000000"/>
          <w:lang w:eastAsia="ko-KR"/>
        </w:rPr>
        <w:t xml:space="preserve"> Instance Name”. If the </w:t>
      </w:r>
      <w:proofErr w:type="spellStart"/>
      <w:r w:rsidRPr="00AB60FB">
        <w:rPr>
          <w:color w:val="000000"/>
          <w:lang w:eastAsia="ko-KR"/>
        </w:rPr>
        <w:t>Su</w:t>
      </w:r>
      <w:r w:rsidRPr="009501F3">
        <w:rPr>
          <w:color w:val="000000"/>
          <w:lang w:eastAsia="ko-KR"/>
        </w:rPr>
        <w:t>bDevice</w:t>
      </w:r>
      <w:proofErr w:type="spellEnd"/>
      <w:r w:rsidRPr="009501F3">
        <w:rPr>
          <w:color w:val="000000"/>
          <w:lang w:eastAsia="ko-KR"/>
        </w:rPr>
        <w:t xml:space="preserve"> is contained in a list (multiplicity 0..N or 1..N), its </w:t>
      </w:r>
      <w:proofErr w:type="spellStart"/>
      <w:r w:rsidRPr="0076317B">
        <w:rPr>
          <w:i/>
          <w:color w:val="000000"/>
          <w:lang w:eastAsia="ko-KR"/>
        </w:rPr>
        <w:t>resourceName</w:t>
      </w:r>
      <w:proofErr w:type="spellEnd"/>
      <w:r w:rsidRPr="0076317B">
        <w:rPr>
          <w:color w:val="000000"/>
          <w:lang w:eastAsia="ko-KR"/>
        </w:rPr>
        <w:t xml:space="preserve"> attribute shall be set to “</w:t>
      </w:r>
      <w:proofErr w:type="spellStart"/>
      <w:r w:rsidRPr="0076317B">
        <w:rPr>
          <w:color w:val="000000"/>
          <w:lang w:eastAsia="ko-KR"/>
        </w:rPr>
        <w:t>SubDevice</w:t>
      </w:r>
      <w:proofErr w:type="spellEnd"/>
      <w:r w:rsidRPr="0076317B">
        <w:rPr>
          <w:color w:val="000000"/>
          <w:lang w:eastAsia="ko-KR"/>
        </w:rPr>
        <w:t xml:space="preserve"> Instance Name” appended with an underscore ‘_’ and an incrementing index so that it is unique in the parent’s children (e.g. “cuff_0”, “cuff_1</w:t>
      </w:r>
      <w:r w:rsidRPr="007857E9">
        <w:rPr>
          <w:color w:val="000000"/>
          <w:lang w:eastAsia="ko-KR"/>
        </w:rPr>
        <w:t>”, etc.)</w:t>
      </w:r>
      <w:r>
        <w:t>. The index shall not have leading 0’s.</w:t>
      </w:r>
    </w:p>
    <w:p w14:paraId="7DA7831D" w14:textId="77777777" w:rsidR="007E1572" w:rsidRPr="004307ED" w:rsidRDefault="007E1572" w:rsidP="007E1572">
      <w:pPr>
        <w:pStyle w:val="Titre3"/>
        <w:rPr>
          <w:lang w:val="en-GB"/>
        </w:rPr>
      </w:pPr>
      <w:r w:rsidRPr="00B4412C">
        <w:rPr>
          <w:lang w:val="en-GB"/>
        </w:rPr>
        <w:t>---------------------</w:t>
      </w:r>
      <w:r>
        <w:rPr>
          <w:lang w:val="en-GB"/>
        </w:rPr>
        <w:t xml:space="preserve">-- End of change </w:t>
      </w:r>
      <w:r w:rsidR="006F6C34">
        <w:rPr>
          <w:lang w:val="en-GB"/>
        </w:rPr>
        <w:t>3</w:t>
      </w:r>
      <w:r>
        <w:rPr>
          <w:lang w:val="en-GB"/>
        </w:rPr>
        <w:t xml:space="preserve"> </w:t>
      </w:r>
      <w:r w:rsidRPr="00B4412C">
        <w:rPr>
          <w:lang w:val="en-GB"/>
        </w:rPr>
        <w:t>--------------------------------------------</w:t>
      </w:r>
    </w:p>
    <w:p w14:paraId="1E5DDEE2" w14:textId="77777777" w:rsidR="007E1572" w:rsidRDefault="007E1572" w:rsidP="007E1572">
      <w:pPr>
        <w:pStyle w:val="Titre3"/>
        <w:rPr>
          <w:lang w:val="en-GB"/>
        </w:rPr>
      </w:pPr>
      <w:r w:rsidRPr="00B4412C">
        <w:rPr>
          <w:lang w:val="en-GB"/>
        </w:rPr>
        <w:t>---------------------</w:t>
      </w:r>
      <w:r>
        <w:rPr>
          <w:lang w:val="en-GB"/>
        </w:rPr>
        <w:t xml:space="preserve">-- Start of change </w:t>
      </w:r>
      <w:r w:rsidR="006F6C34">
        <w:rPr>
          <w:lang w:val="en-GB"/>
        </w:rPr>
        <w:t>4</w:t>
      </w:r>
      <w:r>
        <w:rPr>
          <w:lang w:val="en-GB"/>
        </w:rPr>
        <w:t xml:space="preserve"> </w:t>
      </w:r>
      <w:r w:rsidRPr="00B4412C">
        <w:rPr>
          <w:lang w:val="en-GB"/>
        </w:rPr>
        <w:t>--------------------------------------------</w:t>
      </w:r>
    </w:p>
    <w:p w14:paraId="123C3495" w14:textId="77777777" w:rsidR="002D07A2" w:rsidRPr="00EC746C" w:rsidRDefault="002D07A2" w:rsidP="002D07A2">
      <w:pPr>
        <w:pStyle w:val="Titre3"/>
        <w:numPr>
          <w:ilvl w:val="2"/>
          <w:numId w:val="0"/>
        </w:numPr>
        <w:ind w:left="720" w:hanging="720"/>
        <w:rPr>
          <w:rFonts w:eastAsia="MS Mincho"/>
        </w:rPr>
      </w:pPr>
      <w:bookmarkStart w:id="670" w:name="_Toc451765389"/>
      <w:bookmarkStart w:id="671" w:name="_Toc515001117"/>
      <w:bookmarkStart w:id="672" w:name="_Ref525549677"/>
      <w:bookmarkStart w:id="673" w:name="_Toc52394961"/>
      <w:r>
        <w:rPr>
          <w:rFonts w:eastAsia="MS Mincho"/>
          <w:lang w:val="en-US"/>
        </w:rPr>
        <w:t xml:space="preserve">6.4.1 </w:t>
      </w:r>
      <w:proofErr w:type="spellStart"/>
      <w:r w:rsidRPr="00EC746C">
        <w:rPr>
          <w:rFonts w:eastAsia="MS Mincho"/>
        </w:rPr>
        <w:t>Device</w:t>
      </w:r>
      <w:proofErr w:type="spellEnd"/>
      <w:r w:rsidRPr="00EC746C">
        <w:rPr>
          <w:rFonts w:eastAsia="MS Mincho"/>
        </w:rPr>
        <w:t xml:space="preserve"> </w:t>
      </w:r>
      <w:proofErr w:type="spellStart"/>
      <w:r w:rsidRPr="00EC746C">
        <w:rPr>
          <w:rFonts w:eastAsia="MS Mincho"/>
        </w:rPr>
        <w:t>models</w:t>
      </w:r>
      <w:proofErr w:type="spellEnd"/>
    </w:p>
    <w:p w14:paraId="2AB9FF9D" w14:textId="77777777" w:rsidR="002D07A2" w:rsidRDefault="002D07A2" w:rsidP="002D07A2">
      <w:pPr>
        <w:rPr>
          <w:color w:val="000000"/>
        </w:rPr>
      </w:pPr>
      <w:r w:rsidRPr="00EC746C">
        <w:rPr>
          <w:color w:val="000000"/>
        </w:rPr>
        <w:t xml:space="preserve">The </w:t>
      </w:r>
      <w:proofErr w:type="spellStart"/>
      <w:r w:rsidRPr="001E5545">
        <w:rPr>
          <w:color w:val="000000"/>
        </w:rPr>
        <w:t>containerDefinition</w:t>
      </w:r>
      <w:proofErr w:type="spellEnd"/>
      <w:r w:rsidRPr="00EC746C">
        <w:rPr>
          <w:color w:val="000000"/>
        </w:rPr>
        <w:t xml:space="preserve"> attribute of specializations for device models </w:t>
      </w:r>
      <w:ins w:id="674" w:author="BAREAU Cyrille" w:date="2020-10-02T11:12:00Z">
        <w:r>
          <w:rPr>
            <w:color w:val="000000"/>
          </w:rPr>
          <w:t xml:space="preserve">defined in clause 5.5 </w:t>
        </w:r>
      </w:ins>
      <w:r w:rsidRPr="00EC746C">
        <w:rPr>
          <w:color w:val="000000"/>
        </w:rPr>
        <w:t xml:space="preserve">shall have the values </w:t>
      </w:r>
      <w:r>
        <w:rPr>
          <w:color w:val="000000"/>
        </w:rPr>
        <w:t xml:space="preserve">that comply with the following rule. </w:t>
      </w:r>
      <w:r w:rsidRPr="00EC746C">
        <w:rPr>
          <w:color w:val="000000"/>
        </w:rPr>
        <w:t xml:space="preserve"> </w:t>
      </w:r>
    </w:p>
    <w:p w14:paraId="3C8FE873" w14:textId="77777777" w:rsidR="002D07A2" w:rsidRDefault="002D07A2" w:rsidP="002D07A2">
      <w:pPr>
        <w:numPr>
          <w:ilvl w:val="0"/>
          <w:numId w:val="56"/>
        </w:numPr>
        <w:rPr>
          <w:color w:val="000000"/>
        </w:rPr>
      </w:pPr>
      <w:r>
        <w:rPr>
          <w:color w:val="000000"/>
        </w:rPr>
        <w:t>Rule: “org.onem2m.home.device.[device name]”</w:t>
      </w:r>
    </w:p>
    <w:p w14:paraId="77D56961" w14:textId="77777777" w:rsidR="002D07A2" w:rsidRDefault="002D07A2" w:rsidP="002D07A2">
      <w:pPr>
        <w:rPr>
          <w:ins w:id="675" w:author="BAREAU Cyrille" w:date="2020-10-02T11:12:00Z"/>
          <w:color w:val="000000"/>
        </w:rPr>
      </w:pPr>
      <w:r>
        <w:rPr>
          <w:color w:val="000000"/>
        </w:rPr>
        <w:t xml:space="preserve">For example, the </w:t>
      </w:r>
      <w:proofErr w:type="spellStart"/>
      <w:r>
        <w:rPr>
          <w:color w:val="000000"/>
        </w:rPr>
        <w:t>containerDefinition</w:t>
      </w:r>
      <w:proofErr w:type="spellEnd"/>
      <w:r>
        <w:rPr>
          <w:color w:val="000000"/>
        </w:rPr>
        <w:t xml:space="preserve"> attribute of specialization for </w:t>
      </w:r>
      <w:proofErr w:type="spellStart"/>
      <w:r>
        <w:rPr>
          <w:color w:val="000000"/>
        </w:rPr>
        <w:t>deviceAirConditioner</w:t>
      </w:r>
      <w:proofErr w:type="spellEnd"/>
      <w:r>
        <w:rPr>
          <w:color w:val="000000"/>
        </w:rPr>
        <w:t xml:space="preserve"> shall be “org.onem2m.home.device.deviceAirConditioner”.</w:t>
      </w:r>
    </w:p>
    <w:p w14:paraId="513893C4" w14:textId="77777777" w:rsidR="002D07A2" w:rsidRPr="007C741C" w:rsidRDefault="002D07A2" w:rsidP="002D07A2">
      <w:pPr>
        <w:rPr>
          <w:color w:val="000000"/>
        </w:rPr>
      </w:pPr>
      <w:ins w:id="676" w:author="BAREAU Cyrille" w:date="2020-10-02T11:12:00Z">
        <w:r>
          <w:t xml:space="preserve">The </w:t>
        </w:r>
      </w:ins>
      <w:proofErr w:type="spellStart"/>
      <w:ins w:id="677" w:author="BAREAU Cyrille" w:date="2020-10-02T11:13:00Z">
        <w:r>
          <w:t>containerDefinition</w:t>
        </w:r>
        <w:proofErr w:type="spellEnd"/>
        <w:r>
          <w:t xml:space="preserve"> of the </w:t>
        </w:r>
      </w:ins>
      <w:ins w:id="678" w:author="BAREAU Cyrille" w:date="2020-10-02T11:12:00Z">
        <w:r>
          <w:t>[</w:t>
        </w:r>
        <w:proofErr w:type="spellStart"/>
        <w:r>
          <w:t>flexNode</w:t>
        </w:r>
        <w:proofErr w:type="spellEnd"/>
        <w:r>
          <w:t xml:space="preserve">] model defined in clause 5.8. shall be </w:t>
        </w:r>
        <w:r>
          <w:rPr>
            <w:color w:val="000000"/>
          </w:rPr>
          <w:t>“org.onem2m.devicemanagement.flexNode”.</w:t>
        </w:r>
      </w:ins>
    </w:p>
    <w:p w14:paraId="0289A4D7" w14:textId="77777777" w:rsidR="002D07A2" w:rsidRPr="004307ED" w:rsidRDefault="002D07A2" w:rsidP="002D07A2">
      <w:pPr>
        <w:pStyle w:val="Titre3"/>
        <w:rPr>
          <w:lang w:val="en-GB"/>
        </w:rPr>
      </w:pPr>
      <w:r w:rsidRPr="00B4412C">
        <w:rPr>
          <w:lang w:val="en-GB"/>
        </w:rPr>
        <w:lastRenderedPageBreak/>
        <w:t>---------------------</w:t>
      </w:r>
      <w:r>
        <w:rPr>
          <w:lang w:val="en-GB"/>
        </w:rPr>
        <w:t xml:space="preserve">-- End of change </w:t>
      </w:r>
      <w:r w:rsidR="006F6C34">
        <w:rPr>
          <w:lang w:val="en-GB"/>
        </w:rPr>
        <w:t>4</w:t>
      </w:r>
      <w:r>
        <w:rPr>
          <w:lang w:val="en-GB"/>
        </w:rPr>
        <w:t xml:space="preserve"> </w:t>
      </w:r>
      <w:r w:rsidRPr="00B4412C">
        <w:rPr>
          <w:lang w:val="en-GB"/>
        </w:rPr>
        <w:t>--------------------------------------------</w:t>
      </w:r>
    </w:p>
    <w:p w14:paraId="75858F63" w14:textId="77777777" w:rsidR="002D07A2" w:rsidRDefault="002D07A2" w:rsidP="002D07A2">
      <w:pPr>
        <w:pStyle w:val="Titre3"/>
        <w:rPr>
          <w:lang w:val="en-GB"/>
        </w:rPr>
      </w:pPr>
      <w:r w:rsidRPr="00B4412C">
        <w:rPr>
          <w:lang w:val="en-GB"/>
        </w:rPr>
        <w:t>---------------------</w:t>
      </w:r>
      <w:r>
        <w:rPr>
          <w:lang w:val="en-GB"/>
        </w:rPr>
        <w:t xml:space="preserve">-- Start of change </w:t>
      </w:r>
      <w:r w:rsidR="006F6C34">
        <w:rPr>
          <w:lang w:val="en-GB"/>
        </w:rPr>
        <w:t>5</w:t>
      </w:r>
      <w:r>
        <w:rPr>
          <w:lang w:val="en-GB"/>
        </w:rPr>
        <w:t xml:space="preserve"> </w:t>
      </w:r>
      <w:r w:rsidRPr="00B4412C">
        <w:rPr>
          <w:lang w:val="en-GB"/>
        </w:rPr>
        <w:t>--------------------------------------------</w:t>
      </w:r>
    </w:p>
    <w:p w14:paraId="1FDACD85" w14:textId="77777777" w:rsidR="007E1572" w:rsidRPr="00EC746C" w:rsidRDefault="007E1572" w:rsidP="007E1572">
      <w:pPr>
        <w:pStyle w:val="Titre3"/>
        <w:numPr>
          <w:ilvl w:val="2"/>
          <w:numId w:val="0"/>
        </w:numPr>
        <w:ind w:left="720" w:hanging="720"/>
        <w:rPr>
          <w:ins w:id="679" w:author="BAREAU Cyrille" w:date="2020-10-02T11:04:00Z"/>
          <w:rFonts w:eastAsia="MS Mincho"/>
        </w:rPr>
      </w:pPr>
      <w:ins w:id="680" w:author="BAREAU Cyrille" w:date="2020-10-02T11:04:00Z">
        <w:r>
          <w:rPr>
            <w:rFonts w:eastAsia="MS Mincho"/>
            <w:lang w:val="en-US"/>
          </w:rPr>
          <w:t>6.4.5 Sub</w:t>
        </w:r>
        <w:proofErr w:type="spellStart"/>
        <w:r w:rsidRPr="00EC746C">
          <w:rPr>
            <w:rFonts w:eastAsia="MS Mincho"/>
          </w:rPr>
          <w:t>Device</w:t>
        </w:r>
        <w:proofErr w:type="spellEnd"/>
        <w:r w:rsidRPr="00EC746C">
          <w:rPr>
            <w:rFonts w:eastAsia="MS Mincho"/>
          </w:rPr>
          <w:t xml:space="preserve"> </w:t>
        </w:r>
        <w:proofErr w:type="spellStart"/>
        <w:r w:rsidRPr="00EC746C">
          <w:rPr>
            <w:rFonts w:eastAsia="MS Mincho"/>
          </w:rPr>
          <w:t>models</w:t>
        </w:r>
        <w:bookmarkEnd w:id="670"/>
        <w:bookmarkEnd w:id="671"/>
        <w:bookmarkEnd w:id="672"/>
        <w:bookmarkEnd w:id="673"/>
        <w:proofErr w:type="spellEnd"/>
      </w:ins>
    </w:p>
    <w:p w14:paraId="280B17CC" w14:textId="77777777" w:rsidR="007E1572" w:rsidRDefault="007E1572" w:rsidP="007E1572">
      <w:pPr>
        <w:rPr>
          <w:ins w:id="681" w:author="BAREAU Cyrille" w:date="2020-10-02T11:04:00Z"/>
          <w:color w:val="000000"/>
        </w:rPr>
      </w:pPr>
      <w:ins w:id="682" w:author="BAREAU Cyrille" w:date="2020-10-02T11:04:00Z">
        <w:r w:rsidRPr="00EC746C">
          <w:rPr>
            <w:color w:val="000000"/>
          </w:rPr>
          <w:t xml:space="preserve">The </w:t>
        </w:r>
        <w:proofErr w:type="spellStart"/>
        <w:r w:rsidRPr="001E5545">
          <w:rPr>
            <w:color w:val="000000"/>
          </w:rPr>
          <w:t>containerDefinition</w:t>
        </w:r>
        <w:proofErr w:type="spellEnd"/>
        <w:r w:rsidRPr="00EC746C">
          <w:rPr>
            <w:color w:val="000000"/>
          </w:rPr>
          <w:t xml:space="preserve"> attribute of specializations for </w:t>
        </w:r>
      </w:ins>
      <w:ins w:id="683" w:author="BAREAU Cyrille" w:date="2020-10-02T11:05:00Z">
        <w:r>
          <w:rPr>
            <w:color w:val="000000"/>
          </w:rPr>
          <w:t>sub-</w:t>
        </w:r>
      </w:ins>
      <w:ins w:id="684" w:author="BAREAU Cyrille" w:date="2020-10-02T11:04:00Z">
        <w:r w:rsidRPr="00EC746C">
          <w:rPr>
            <w:color w:val="000000"/>
          </w:rPr>
          <w:t xml:space="preserve">device models </w:t>
        </w:r>
      </w:ins>
      <w:ins w:id="685" w:author="BAREAU Cyrille" w:date="2020-10-02T11:14:00Z">
        <w:r w:rsidR="002D07A2">
          <w:rPr>
            <w:color w:val="000000"/>
          </w:rPr>
          <w:t xml:space="preserve">defined in clause 5.4 </w:t>
        </w:r>
      </w:ins>
      <w:ins w:id="686" w:author="BAREAU Cyrille" w:date="2020-10-02T11:04:00Z">
        <w:r w:rsidRPr="00EC746C">
          <w:rPr>
            <w:color w:val="000000"/>
          </w:rPr>
          <w:t xml:space="preserve">shall have the values </w:t>
        </w:r>
        <w:r>
          <w:rPr>
            <w:color w:val="000000"/>
          </w:rPr>
          <w:t xml:space="preserve">that comply with the following rule. </w:t>
        </w:r>
        <w:r w:rsidRPr="00EC746C">
          <w:rPr>
            <w:color w:val="000000"/>
          </w:rPr>
          <w:t xml:space="preserve"> </w:t>
        </w:r>
      </w:ins>
    </w:p>
    <w:p w14:paraId="4C9CB497" w14:textId="77777777" w:rsidR="007E1572" w:rsidRDefault="007E1572" w:rsidP="007E1572">
      <w:pPr>
        <w:numPr>
          <w:ilvl w:val="0"/>
          <w:numId w:val="56"/>
        </w:numPr>
        <w:rPr>
          <w:ins w:id="687" w:author="BAREAU Cyrille" w:date="2020-10-02T11:04:00Z"/>
          <w:color w:val="000000"/>
        </w:rPr>
      </w:pPr>
      <w:ins w:id="688" w:author="BAREAU Cyrille" w:date="2020-10-02T11:04:00Z">
        <w:r>
          <w:rPr>
            <w:color w:val="000000"/>
          </w:rPr>
          <w:t>Rule: “org.onem2m.home.</w:t>
        </w:r>
      </w:ins>
      <w:ins w:id="689" w:author="BAREAU Cyrille" w:date="2020-10-02T11:13:00Z">
        <w:r w:rsidR="002D07A2">
          <w:rPr>
            <w:color w:val="000000"/>
          </w:rPr>
          <w:t>sub</w:t>
        </w:r>
      </w:ins>
      <w:ins w:id="690" w:author="BAREAU Cyrille" w:date="2020-10-02T11:04:00Z">
        <w:r>
          <w:rPr>
            <w:color w:val="000000"/>
          </w:rPr>
          <w:t>device.[</w:t>
        </w:r>
      </w:ins>
      <w:ins w:id="691" w:author="BAREAU Cyrille" w:date="2020-10-02T11:13:00Z">
        <w:r w:rsidR="002D07A2">
          <w:rPr>
            <w:color w:val="000000"/>
          </w:rPr>
          <w:t>sub-</w:t>
        </w:r>
      </w:ins>
      <w:ins w:id="692" w:author="BAREAU Cyrille" w:date="2020-10-02T11:04:00Z">
        <w:r>
          <w:rPr>
            <w:color w:val="000000"/>
          </w:rPr>
          <w:t>device name]”</w:t>
        </w:r>
      </w:ins>
    </w:p>
    <w:p w14:paraId="32C8E9A3" w14:textId="77777777" w:rsidR="007E1572" w:rsidRDefault="007E1572" w:rsidP="007E1572">
      <w:pPr>
        <w:rPr>
          <w:ins w:id="693" w:author="BAREAU Cyrille" w:date="2020-10-02T11:10:00Z"/>
          <w:color w:val="000000"/>
        </w:rPr>
      </w:pPr>
      <w:ins w:id="694" w:author="BAREAU Cyrille" w:date="2020-10-02T11:04:00Z">
        <w:r>
          <w:rPr>
            <w:color w:val="000000"/>
          </w:rPr>
          <w:t xml:space="preserve">For example, the </w:t>
        </w:r>
        <w:proofErr w:type="spellStart"/>
        <w:r>
          <w:rPr>
            <w:color w:val="000000"/>
          </w:rPr>
          <w:t>containerDefinition</w:t>
        </w:r>
        <w:proofErr w:type="spellEnd"/>
        <w:r>
          <w:rPr>
            <w:color w:val="000000"/>
          </w:rPr>
          <w:t xml:space="preserve"> attribute of specialization for </w:t>
        </w:r>
      </w:ins>
      <w:proofErr w:type="spellStart"/>
      <w:ins w:id="695" w:author="BAREAU Cyrille" w:date="2020-10-02T11:15:00Z">
        <w:r w:rsidR="002D07A2">
          <w:rPr>
            <w:color w:val="000000"/>
          </w:rPr>
          <w:t>subDeviceCuff</w:t>
        </w:r>
      </w:ins>
      <w:proofErr w:type="spellEnd"/>
      <w:ins w:id="696" w:author="BAREAU Cyrille" w:date="2020-10-02T11:04:00Z">
        <w:r>
          <w:rPr>
            <w:color w:val="000000"/>
          </w:rPr>
          <w:t xml:space="preserve"> shall be “org.onem2m.home.</w:t>
        </w:r>
      </w:ins>
      <w:ins w:id="697" w:author="BAREAU Cyrille" w:date="2020-10-02T11:15:00Z">
        <w:r w:rsidR="002D07A2">
          <w:rPr>
            <w:color w:val="000000"/>
          </w:rPr>
          <w:t>sub</w:t>
        </w:r>
      </w:ins>
      <w:ins w:id="698" w:author="BAREAU Cyrille" w:date="2020-10-02T11:04:00Z">
        <w:r>
          <w:rPr>
            <w:color w:val="000000"/>
          </w:rPr>
          <w:t>device.</w:t>
        </w:r>
      </w:ins>
      <w:ins w:id="699" w:author="BAREAU Cyrille" w:date="2020-10-02T11:15:00Z">
        <w:r w:rsidR="002D07A2">
          <w:rPr>
            <w:color w:val="000000"/>
          </w:rPr>
          <w:t>subD</w:t>
        </w:r>
      </w:ins>
      <w:ins w:id="700" w:author="BAREAU Cyrille" w:date="2020-10-02T11:04:00Z">
        <w:r w:rsidR="002D07A2">
          <w:rPr>
            <w:color w:val="000000"/>
          </w:rPr>
          <w:t>evice</w:t>
        </w:r>
      </w:ins>
      <w:ins w:id="701" w:author="BAREAU Cyrille" w:date="2020-10-02T11:15:00Z">
        <w:r w:rsidR="002D07A2">
          <w:rPr>
            <w:color w:val="000000"/>
          </w:rPr>
          <w:t>Cuff</w:t>
        </w:r>
      </w:ins>
      <w:ins w:id="702" w:author="BAREAU Cyrille" w:date="2020-10-02T11:04:00Z">
        <w:r>
          <w:rPr>
            <w:color w:val="000000"/>
          </w:rPr>
          <w:t>”.</w:t>
        </w:r>
      </w:ins>
    </w:p>
    <w:p w14:paraId="60B7D174" w14:textId="77777777" w:rsidR="002D07A2" w:rsidRDefault="002D07A2" w:rsidP="007E1572">
      <w:pPr>
        <w:rPr>
          <w:ins w:id="703" w:author="BAREAU Cyrille" w:date="2020-10-02T11:10:00Z"/>
          <w:color w:val="000000"/>
        </w:rPr>
      </w:pPr>
      <w:ins w:id="704" w:author="BAREAU Cyrille" w:date="2020-10-02T11:16:00Z">
        <w:r>
          <w:t xml:space="preserve">The </w:t>
        </w:r>
        <w:proofErr w:type="spellStart"/>
        <w:r>
          <w:t>containerDefinition</w:t>
        </w:r>
        <w:proofErr w:type="spellEnd"/>
        <w:r>
          <w:t xml:space="preserve"> of the [</w:t>
        </w:r>
        <w:proofErr w:type="spellStart"/>
        <w:r>
          <w:t>dmAreaNwkInfo</w:t>
        </w:r>
        <w:proofErr w:type="spellEnd"/>
        <w:r>
          <w:t xml:space="preserve">] model defined in clause 5.8.10. shall be </w:t>
        </w:r>
        <w:r>
          <w:rPr>
            <w:color w:val="000000"/>
          </w:rPr>
          <w:t>“org.onem2m.devicemanagement.</w:t>
        </w:r>
        <w:r w:rsidR="00A4490D">
          <w:rPr>
            <w:color w:val="000000"/>
          </w:rPr>
          <w:t>areaNwkInfo</w:t>
        </w:r>
        <w:r>
          <w:rPr>
            <w:color w:val="000000"/>
          </w:rPr>
          <w:t>”.</w:t>
        </w:r>
      </w:ins>
    </w:p>
    <w:p w14:paraId="06EB34AC" w14:textId="77777777" w:rsidR="00A17A95" w:rsidRPr="004307ED" w:rsidRDefault="00A17A95" w:rsidP="00A17A95">
      <w:pPr>
        <w:pStyle w:val="Titre3"/>
        <w:rPr>
          <w:lang w:val="en-GB"/>
        </w:rPr>
      </w:pPr>
      <w:r w:rsidRPr="00B4412C">
        <w:rPr>
          <w:lang w:val="en-GB"/>
        </w:rPr>
        <w:t>---------------------</w:t>
      </w:r>
      <w:r>
        <w:rPr>
          <w:lang w:val="en-GB"/>
        </w:rPr>
        <w:t xml:space="preserve">-- End of change </w:t>
      </w:r>
      <w:r w:rsidR="006F6C34">
        <w:rPr>
          <w:lang w:val="en-GB"/>
        </w:rPr>
        <w:t>5</w:t>
      </w:r>
      <w:r>
        <w:rPr>
          <w:lang w:val="en-GB"/>
        </w:rPr>
        <w:t xml:space="preserve"> </w:t>
      </w:r>
      <w:r w:rsidRPr="00B4412C">
        <w:rPr>
          <w:lang w:val="en-GB"/>
        </w:rPr>
        <w:t>--------------------------------------------</w:t>
      </w:r>
    </w:p>
    <w:p w14:paraId="085062AF" w14:textId="77777777" w:rsidR="00A17A95" w:rsidRDefault="00A17A95" w:rsidP="00A17A95">
      <w:pPr>
        <w:pStyle w:val="Titre3"/>
        <w:rPr>
          <w:lang w:val="en-GB"/>
        </w:rPr>
      </w:pPr>
      <w:r w:rsidRPr="00B4412C">
        <w:rPr>
          <w:lang w:val="en-GB"/>
        </w:rPr>
        <w:t>---------------------</w:t>
      </w:r>
      <w:r>
        <w:rPr>
          <w:lang w:val="en-GB"/>
        </w:rPr>
        <w:t xml:space="preserve">-- Start of change </w:t>
      </w:r>
      <w:r w:rsidR="006F6C34">
        <w:rPr>
          <w:lang w:val="en-GB"/>
        </w:rPr>
        <w:t>6</w:t>
      </w:r>
      <w:r>
        <w:rPr>
          <w:lang w:val="en-GB"/>
        </w:rPr>
        <w:t xml:space="preserve"> </w:t>
      </w:r>
      <w:r w:rsidRPr="00B4412C">
        <w:rPr>
          <w:lang w:val="en-GB"/>
        </w:rPr>
        <w:t>--------------------------------------------</w:t>
      </w:r>
    </w:p>
    <w:p w14:paraId="0EE68FE5" w14:textId="77777777" w:rsidR="00A17A95" w:rsidRPr="00EC746C" w:rsidRDefault="00A17A95" w:rsidP="00A17A95">
      <w:pPr>
        <w:pStyle w:val="Titre3"/>
      </w:pPr>
      <w:bookmarkStart w:id="705" w:name="_Toc451765385"/>
      <w:bookmarkStart w:id="706" w:name="_Toc515001113"/>
      <w:bookmarkStart w:id="707" w:name="_Toc52394956"/>
      <w:r>
        <w:rPr>
          <w:lang w:val="en-US"/>
        </w:rPr>
        <w:t xml:space="preserve">6.3.2 </w:t>
      </w:r>
      <w:r w:rsidRPr="00EC746C">
        <w:t>Resource types</w:t>
      </w:r>
      <w:bookmarkEnd w:id="705"/>
      <w:bookmarkEnd w:id="706"/>
      <w:bookmarkEnd w:id="707"/>
    </w:p>
    <w:p w14:paraId="3E2B0022" w14:textId="77777777" w:rsidR="00A17A95" w:rsidRDefault="00A17A95" w:rsidP="00A17A95">
      <w:pPr>
        <w:rPr>
          <w:color w:val="000000"/>
        </w:rPr>
      </w:pPr>
      <w:r w:rsidRPr="00EC746C">
        <w:rPr>
          <w:color w:val="000000"/>
        </w:rPr>
        <w:t xml:space="preserve">In protocol bindings resource type names for device models shall be translated into short names of </w:t>
      </w:r>
      <w:r>
        <w:rPr>
          <w:color w:val="000000"/>
        </w:rPr>
        <w:fldChar w:fldCharType="begin"/>
      </w:r>
      <w:r>
        <w:rPr>
          <w:color w:val="000000"/>
        </w:rPr>
        <w:instrText xml:space="preserve"> REF _Ref486715256 \h </w:instrText>
      </w:r>
      <w:r>
        <w:rPr>
          <w:color w:val="000000"/>
        </w:rPr>
      </w:r>
      <w:r>
        <w:rPr>
          <w:color w:val="000000"/>
        </w:rPr>
        <w:fldChar w:fldCharType="separate"/>
      </w:r>
      <w:r>
        <w:t xml:space="preserve">Table </w:t>
      </w:r>
      <w:r>
        <w:rPr>
          <w:noProof/>
        </w:rPr>
        <w:t>6.3.2</w:t>
      </w:r>
      <w:r>
        <w:noBreakHyphen/>
      </w:r>
      <w:r>
        <w:rPr>
          <w:noProof/>
        </w:rPr>
        <w:t>1</w:t>
      </w:r>
      <w:r>
        <w:rPr>
          <w:color w:val="000000"/>
        </w:rPr>
        <w:fldChar w:fldCharType="end"/>
      </w:r>
      <w:r>
        <w:rPr>
          <w:color w:val="000000"/>
        </w:rPr>
        <w:t>.</w:t>
      </w:r>
    </w:p>
    <w:p w14:paraId="12B0FE2F" w14:textId="77777777" w:rsidR="00A17A95" w:rsidRDefault="00A17A95" w:rsidP="00A17A95">
      <w:pPr>
        <w:pStyle w:val="Lgende"/>
        <w:keepNext/>
        <w:rPr>
          <w:color w:val="000000"/>
        </w:rPr>
      </w:pPr>
      <w:bookmarkStart w:id="708" w:name="_Ref486715256"/>
      <w:r>
        <w:lastRenderedPageBreak/>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1</w:t>
      </w:r>
      <w:r>
        <w:fldChar w:fldCharType="end"/>
      </w:r>
      <w:bookmarkEnd w:id="708"/>
      <w:r>
        <w:t xml:space="preserve">: </w:t>
      </w:r>
      <w:r w:rsidRPr="00EC746C">
        <w:rPr>
          <w:rFonts w:eastAsia="SimSun"/>
          <w:color w:val="000000"/>
        </w:rPr>
        <w:t>Specialization type short names (Device models)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A17A95" w:rsidRPr="00EC746C" w14:paraId="6AED5EFF" w14:textId="77777777" w:rsidTr="00AC363C">
        <w:trPr>
          <w:tblHeader/>
          <w:jc w:val="center"/>
        </w:trPr>
        <w:tc>
          <w:tcPr>
            <w:tcW w:w="2674" w:type="dxa"/>
          </w:tcPr>
          <w:p w14:paraId="2B13FEC8" w14:textId="77777777" w:rsidR="00A17A95" w:rsidRPr="006D7424" w:rsidRDefault="00A17A95" w:rsidP="00AC363C">
            <w:pPr>
              <w:pStyle w:val="TAH"/>
              <w:rPr>
                <w:color w:val="000000"/>
              </w:rPr>
            </w:pPr>
            <w:r w:rsidRPr="006D7424">
              <w:rPr>
                <w:color w:val="000000"/>
              </w:rPr>
              <w:t>Resource Type Name</w:t>
            </w:r>
          </w:p>
        </w:tc>
        <w:tc>
          <w:tcPr>
            <w:tcW w:w="1207" w:type="dxa"/>
          </w:tcPr>
          <w:p w14:paraId="392210DA" w14:textId="77777777" w:rsidR="00A17A95" w:rsidRPr="006D7424" w:rsidRDefault="00A17A95" w:rsidP="00AC363C">
            <w:pPr>
              <w:pStyle w:val="TAH"/>
              <w:rPr>
                <w:color w:val="000000"/>
              </w:rPr>
            </w:pPr>
            <w:r w:rsidRPr="006D7424">
              <w:rPr>
                <w:color w:val="000000"/>
              </w:rPr>
              <w:t>Short Name</w:t>
            </w:r>
          </w:p>
        </w:tc>
      </w:tr>
      <w:tr w:rsidR="00A17A95" w:rsidRPr="00D47B4B" w14:paraId="1052779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F625ABE" w14:textId="77777777" w:rsidR="00A17A95" w:rsidRPr="00D47B4B" w:rsidRDefault="00A17A95" w:rsidP="00AC363C">
            <w:pPr>
              <w:pStyle w:val="TAL"/>
              <w:rPr>
                <w:rFonts w:eastAsia="MS Mincho"/>
                <w:color w:val="000000"/>
                <w:lang w:eastAsia="ja-JP"/>
              </w:rPr>
            </w:pPr>
            <w:r>
              <w:rPr>
                <w:rFonts w:eastAsia="MS Mincho"/>
                <w:color w:val="000000"/>
                <w:lang w:eastAsia="ja-JP"/>
              </w:rPr>
              <w:t>Device3</w:t>
            </w:r>
            <w:r w:rsidRPr="00D47B4B">
              <w:rPr>
                <w:rFonts w:eastAsia="MS Mincho"/>
                <w:color w:val="000000"/>
                <w:lang w:eastAsia="ja-JP"/>
              </w:rPr>
              <w:t>DPrinter</w:t>
            </w:r>
          </w:p>
        </w:tc>
        <w:tc>
          <w:tcPr>
            <w:tcW w:w="1207" w:type="dxa"/>
            <w:tcBorders>
              <w:top w:val="single" w:sz="4" w:space="0" w:color="auto"/>
              <w:left w:val="single" w:sz="4" w:space="0" w:color="auto"/>
              <w:bottom w:val="single" w:sz="4" w:space="0" w:color="auto"/>
              <w:right w:val="single" w:sz="4" w:space="0" w:color="auto"/>
            </w:tcBorders>
          </w:tcPr>
          <w:p w14:paraId="6B3FF979" w14:textId="77777777" w:rsidR="00A17A95" w:rsidRPr="00D47B4B" w:rsidRDefault="00A17A95" w:rsidP="00AC363C">
            <w:pPr>
              <w:pStyle w:val="TAL"/>
              <w:rPr>
                <w:b/>
                <w:i/>
                <w:color w:val="000000"/>
              </w:rPr>
            </w:pPr>
            <w:proofErr w:type="spellStart"/>
            <w:r w:rsidRPr="00D47B4B">
              <w:rPr>
                <w:b/>
                <w:i/>
                <w:color w:val="000000"/>
              </w:rPr>
              <w:t>dTDPr</w:t>
            </w:r>
            <w:proofErr w:type="spellEnd"/>
          </w:p>
        </w:tc>
      </w:tr>
      <w:tr w:rsidR="00A17A95" w:rsidRPr="00D47B4B" w14:paraId="20BA25D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6C3A82A"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deviceAirConditioner</w:t>
            </w:r>
            <w:proofErr w:type="spellEnd"/>
          </w:p>
        </w:tc>
        <w:tc>
          <w:tcPr>
            <w:tcW w:w="1207" w:type="dxa"/>
            <w:tcBorders>
              <w:top w:val="single" w:sz="4" w:space="0" w:color="auto"/>
              <w:left w:val="single" w:sz="4" w:space="0" w:color="auto"/>
              <w:bottom w:val="single" w:sz="4" w:space="0" w:color="auto"/>
              <w:right w:val="single" w:sz="4" w:space="0" w:color="auto"/>
            </w:tcBorders>
          </w:tcPr>
          <w:p w14:paraId="5B171CD6" w14:textId="77777777" w:rsidR="00A17A95" w:rsidRPr="00D47B4B" w:rsidRDefault="00A17A95" w:rsidP="00AC363C">
            <w:pPr>
              <w:pStyle w:val="TAL"/>
              <w:rPr>
                <w:b/>
                <w:i/>
                <w:color w:val="000000"/>
              </w:rPr>
            </w:pPr>
            <w:proofErr w:type="spellStart"/>
            <w:r w:rsidRPr="00D47B4B">
              <w:rPr>
                <w:b/>
                <w:i/>
                <w:color w:val="000000"/>
              </w:rPr>
              <w:t>deACr</w:t>
            </w:r>
            <w:proofErr w:type="spellEnd"/>
          </w:p>
        </w:tc>
      </w:tr>
      <w:tr w:rsidR="00A17A95" w:rsidRPr="00D47B4B" w14:paraId="3AAEA00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049A83B"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deviceAirPurifier</w:t>
            </w:r>
            <w:proofErr w:type="spellEnd"/>
          </w:p>
        </w:tc>
        <w:tc>
          <w:tcPr>
            <w:tcW w:w="1207" w:type="dxa"/>
            <w:tcBorders>
              <w:top w:val="single" w:sz="4" w:space="0" w:color="auto"/>
              <w:left w:val="single" w:sz="4" w:space="0" w:color="auto"/>
              <w:bottom w:val="single" w:sz="4" w:space="0" w:color="auto"/>
              <w:right w:val="single" w:sz="4" w:space="0" w:color="auto"/>
            </w:tcBorders>
          </w:tcPr>
          <w:p w14:paraId="44C7A917" w14:textId="77777777" w:rsidR="00A17A95" w:rsidRPr="00D47B4B" w:rsidRDefault="00A17A95" w:rsidP="00AC363C">
            <w:pPr>
              <w:pStyle w:val="TAL"/>
              <w:rPr>
                <w:b/>
                <w:i/>
                <w:color w:val="000000"/>
              </w:rPr>
            </w:pPr>
            <w:proofErr w:type="spellStart"/>
            <w:r w:rsidRPr="00D47B4B">
              <w:rPr>
                <w:b/>
                <w:i/>
                <w:color w:val="000000"/>
              </w:rPr>
              <w:t>deAPr</w:t>
            </w:r>
            <w:proofErr w:type="spellEnd"/>
          </w:p>
        </w:tc>
      </w:tr>
      <w:tr w:rsidR="00A17A95" w:rsidRPr="00D47B4B" w14:paraId="66F8032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83E5A73"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deviceAirQualityMonitor</w:t>
            </w:r>
            <w:proofErr w:type="spellEnd"/>
          </w:p>
        </w:tc>
        <w:tc>
          <w:tcPr>
            <w:tcW w:w="1207" w:type="dxa"/>
            <w:tcBorders>
              <w:top w:val="single" w:sz="4" w:space="0" w:color="auto"/>
              <w:left w:val="single" w:sz="4" w:space="0" w:color="auto"/>
              <w:bottom w:val="single" w:sz="4" w:space="0" w:color="auto"/>
              <w:right w:val="single" w:sz="4" w:space="0" w:color="auto"/>
            </w:tcBorders>
          </w:tcPr>
          <w:p w14:paraId="6B20DE2B" w14:textId="77777777" w:rsidR="00A17A95" w:rsidRPr="00D47B4B" w:rsidRDefault="00A17A95" w:rsidP="00AC363C">
            <w:pPr>
              <w:pStyle w:val="TAL"/>
              <w:rPr>
                <w:b/>
                <w:i/>
                <w:color w:val="000000"/>
              </w:rPr>
            </w:pPr>
            <w:proofErr w:type="spellStart"/>
            <w:r w:rsidRPr="00D47B4B">
              <w:rPr>
                <w:b/>
                <w:i/>
                <w:color w:val="000000"/>
              </w:rPr>
              <w:t>dAQMr</w:t>
            </w:r>
            <w:proofErr w:type="spellEnd"/>
          </w:p>
        </w:tc>
      </w:tr>
      <w:tr w:rsidR="00A17A95" w:rsidRPr="00D47B4B" w14:paraId="128B7CA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39D6F18"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deviceAudioReceiver</w:t>
            </w:r>
            <w:proofErr w:type="spellEnd"/>
          </w:p>
        </w:tc>
        <w:tc>
          <w:tcPr>
            <w:tcW w:w="1207" w:type="dxa"/>
            <w:tcBorders>
              <w:top w:val="single" w:sz="4" w:space="0" w:color="auto"/>
              <w:left w:val="single" w:sz="4" w:space="0" w:color="auto"/>
              <w:bottom w:val="single" w:sz="4" w:space="0" w:color="auto"/>
              <w:right w:val="single" w:sz="4" w:space="0" w:color="auto"/>
            </w:tcBorders>
          </w:tcPr>
          <w:p w14:paraId="59BBBE97" w14:textId="77777777" w:rsidR="00A17A95" w:rsidRPr="00D47B4B" w:rsidRDefault="00A17A95" w:rsidP="00AC363C">
            <w:pPr>
              <w:pStyle w:val="TAL"/>
              <w:rPr>
                <w:b/>
                <w:i/>
                <w:color w:val="000000"/>
              </w:rPr>
            </w:pPr>
            <w:proofErr w:type="spellStart"/>
            <w:r w:rsidRPr="00D47B4B">
              <w:rPr>
                <w:b/>
                <w:i/>
                <w:color w:val="000000"/>
              </w:rPr>
              <w:t>deARr</w:t>
            </w:r>
            <w:proofErr w:type="spellEnd"/>
          </w:p>
        </w:tc>
      </w:tr>
      <w:tr w:rsidR="00A17A95" w:rsidRPr="00D47B4B" w14:paraId="680EE42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C39C553"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deviceBloodPressureMonitor</w:t>
            </w:r>
            <w:proofErr w:type="spellEnd"/>
          </w:p>
        </w:tc>
        <w:tc>
          <w:tcPr>
            <w:tcW w:w="1207" w:type="dxa"/>
            <w:tcBorders>
              <w:top w:val="single" w:sz="4" w:space="0" w:color="auto"/>
              <w:left w:val="single" w:sz="4" w:space="0" w:color="auto"/>
              <w:bottom w:val="single" w:sz="4" w:space="0" w:color="auto"/>
              <w:right w:val="single" w:sz="4" w:space="0" w:color="auto"/>
            </w:tcBorders>
          </w:tcPr>
          <w:p w14:paraId="1F53AC8A" w14:textId="77777777" w:rsidR="00A17A95" w:rsidRPr="00D47B4B" w:rsidRDefault="00A17A95" w:rsidP="00AC363C">
            <w:pPr>
              <w:pStyle w:val="TAL"/>
              <w:rPr>
                <w:b/>
                <w:i/>
                <w:color w:val="000000"/>
              </w:rPr>
            </w:pPr>
            <w:proofErr w:type="spellStart"/>
            <w:r w:rsidRPr="00D47B4B">
              <w:rPr>
                <w:b/>
                <w:i/>
                <w:color w:val="000000"/>
              </w:rPr>
              <w:t>dBPMr</w:t>
            </w:r>
            <w:proofErr w:type="spellEnd"/>
          </w:p>
        </w:tc>
      </w:tr>
      <w:tr w:rsidR="00A17A95" w:rsidRPr="00D47B4B" w14:paraId="121CB14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E529018"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deviceCamera</w:t>
            </w:r>
            <w:proofErr w:type="spellEnd"/>
          </w:p>
        </w:tc>
        <w:tc>
          <w:tcPr>
            <w:tcW w:w="1207" w:type="dxa"/>
            <w:tcBorders>
              <w:top w:val="single" w:sz="4" w:space="0" w:color="auto"/>
              <w:left w:val="single" w:sz="4" w:space="0" w:color="auto"/>
              <w:bottom w:val="single" w:sz="4" w:space="0" w:color="auto"/>
              <w:right w:val="single" w:sz="4" w:space="0" w:color="auto"/>
            </w:tcBorders>
          </w:tcPr>
          <w:p w14:paraId="606EB4D8" w14:textId="77777777" w:rsidR="00A17A95" w:rsidRPr="00D47B4B" w:rsidRDefault="00A17A95" w:rsidP="00AC363C">
            <w:pPr>
              <w:pStyle w:val="TAL"/>
              <w:rPr>
                <w:b/>
                <w:i/>
                <w:color w:val="000000"/>
              </w:rPr>
            </w:pPr>
            <w:proofErr w:type="spellStart"/>
            <w:r w:rsidRPr="00D47B4B">
              <w:rPr>
                <w:b/>
                <w:i/>
                <w:color w:val="000000"/>
              </w:rPr>
              <w:t>devCa</w:t>
            </w:r>
            <w:proofErr w:type="spellEnd"/>
          </w:p>
        </w:tc>
      </w:tr>
      <w:tr w:rsidR="00A17A95" w:rsidRPr="00D47B4B" w14:paraId="2F6EB9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1CA3028"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deviceClothesDryer</w:t>
            </w:r>
            <w:proofErr w:type="spellEnd"/>
          </w:p>
        </w:tc>
        <w:tc>
          <w:tcPr>
            <w:tcW w:w="1207" w:type="dxa"/>
            <w:tcBorders>
              <w:top w:val="single" w:sz="4" w:space="0" w:color="auto"/>
              <w:left w:val="single" w:sz="4" w:space="0" w:color="auto"/>
              <w:bottom w:val="single" w:sz="4" w:space="0" w:color="auto"/>
              <w:right w:val="single" w:sz="4" w:space="0" w:color="auto"/>
            </w:tcBorders>
          </w:tcPr>
          <w:p w14:paraId="74A66B49" w14:textId="77777777" w:rsidR="00A17A95" w:rsidRPr="00D47B4B" w:rsidRDefault="00A17A95" w:rsidP="00AC363C">
            <w:pPr>
              <w:pStyle w:val="TAL"/>
              <w:rPr>
                <w:b/>
                <w:i/>
                <w:color w:val="000000"/>
              </w:rPr>
            </w:pPr>
            <w:proofErr w:type="spellStart"/>
            <w:r w:rsidRPr="00D47B4B">
              <w:rPr>
                <w:b/>
                <w:i/>
                <w:color w:val="000000"/>
              </w:rPr>
              <w:t>deCDr</w:t>
            </w:r>
            <w:proofErr w:type="spellEnd"/>
          </w:p>
        </w:tc>
      </w:tr>
      <w:tr w:rsidR="00A17A95" w:rsidRPr="00D47B4B" w14:paraId="68EE614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5E22375"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deviceClothesWasher</w:t>
            </w:r>
            <w:proofErr w:type="spellEnd"/>
          </w:p>
        </w:tc>
        <w:tc>
          <w:tcPr>
            <w:tcW w:w="1207" w:type="dxa"/>
            <w:tcBorders>
              <w:top w:val="single" w:sz="4" w:space="0" w:color="auto"/>
              <w:left w:val="single" w:sz="4" w:space="0" w:color="auto"/>
              <w:bottom w:val="single" w:sz="4" w:space="0" w:color="auto"/>
              <w:right w:val="single" w:sz="4" w:space="0" w:color="auto"/>
            </w:tcBorders>
          </w:tcPr>
          <w:p w14:paraId="0F7725B6" w14:textId="77777777" w:rsidR="00A17A95" w:rsidRPr="00D47B4B" w:rsidRDefault="00A17A95" w:rsidP="00AC363C">
            <w:pPr>
              <w:pStyle w:val="TAL"/>
              <w:rPr>
                <w:b/>
                <w:i/>
                <w:color w:val="000000"/>
              </w:rPr>
            </w:pPr>
            <w:proofErr w:type="spellStart"/>
            <w:r w:rsidRPr="00D47B4B">
              <w:rPr>
                <w:b/>
                <w:i/>
                <w:color w:val="000000"/>
              </w:rPr>
              <w:t>deCWr</w:t>
            </w:r>
            <w:proofErr w:type="spellEnd"/>
          </w:p>
        </w:tc>
      </w:tr>
      <w:tr w:rsidR="00A17A95" w:rsidRPr="00D47B4B" w14:paraId="086D376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C17AAEE"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deviceClothesWasherDryer</w:t>
            </w:r>
            <w:proofErr w:type="spellEnd"/>
          </w:p>
        </w:tc>
        <w:tc>
          <w:tcPr>
            <w:tcW w:w="1207" w:type="dxa"/>
            <w:tcBorders>
              <w:top w:val="single" w:sz="4" w:space="0" w:color="auto"/>
              <w:left w:val="single" w:sz="4" w:space="0" w:color="auto"/>
              <w:bottom w:val="single" w:sz="4" w:space="0" w:color="auto"/>
              <w:right w:val="single" w:sz="4" w:space="0" w:color="auto"/>
            </w:tcBorders>
          </w:tcPr>
          <w:p w14:paraId="53052BC6" w14:textId="77777777" w:rsidR="00A17A95" w:rsidRPr="00D47B4B" w:rsidRDefault="00A17A95" w:rsidP="00AC363C">
            <w:pPr>
              <w:pStyle w:val="TAL"/>
              <w:rPr>
                <w:b/>
                <w:i/>
                <w:color w:val="000000"/>
              </w:rPr>
            </w:pPr>
            <w:proofErr w:type="spellStart"/>
            <w:r w:rsidRPr="00D47B4B">
              <w:rPr>
                <w:b/>
                <w:i/>
                <w:color w:val="000000"/>
              </w:rPr>
              <w:t>dCWDr</w:t>
            </w:r>
            <w:proofErr w:type="spellEnd"/>
          </w:p>
        </w:tc>
      </w:tr>
      <w:tr w:rsidR="00A17A95" w:rsidRPr="00D47B4B" w14:paraId="04A1DDF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60F42B09"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deviceCoffeeMachine</w:t>
            </w:r>
            <w:proofErr w:type="spellEnd"/>
          </w:p>
        </w:tc>
        <w:tc>
          <w:tcPr>
            <w:tcW w:w="1207" w:type="dxa"/>
            <w:tcBorders>
              <w:top w:val="single" w:sz="4" w:space="0" w:color="auto"/>
              <w:left w:val="single" w:sz="4" w:space="0" w:color="auto"/>
              <w:bottom w:val="single" w:sz="4" w:space="0" w:color="auto"/>
              <w:right w:val="single" w:sz="4" w:space="0" w:color="auto"/>
            </w:tcBorders>
          </w:tcPr>
          <w:p w14:paraId="1223DB54" w14:textId="77777777" w:rsidR="00A17A95" w:rsidRPr="00D47B4B" w:rsidRDefault="00A17A95" w:rsidP="00AC363C">
            <w:pPr>
              <w:pStyle w:val="TAL"/>
              <w:rPr>
                <w:b/>
                <w:i/>
                <w:color w:val="000000"/>
              </w:rPr>
            </w:pPr>
            <w:proofErr w:type="spellStart"/>
            <w:r w:rsidRPr="00D47B4B">
              <w:rPr>
                <w:b/>
                <w:i/>
                <w:color w:val="000000"/>
              </w:rPr>
              <w:t>deCMe</w:t>
            </w:r>
            <w:proofErr w:type="spellEnd"/>
          </w:p>
        </w:tc>
      </w:tr>
      <w:tr w:rsidR="00A17A95" w:rsidRPr="00D47B4B" w14:paraId="79E395F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0CC1169"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deviceCookerHood</w:t>
            </w:r>
            <w:proofErr w:type="spellEnd"/>
          </w:p>
        </w:tc>
        <w:tc>
          <w:tcPr>
            <w:tcW w:w="1207" w:type="dxa"/>
            <w:tcBorders>
              <w:top w:val="single" w:sz="4" w:space="0" w:color="auto"/>
              <w:left w:val="single" w:sz="4" w:space="0" w:color="auto"/>
              <w:bottom w:val="single" w:sz="4" w:space="0" w:color="auto"/>
              <w:right w:val="single" w:sz="4" w:space="0" w:color="auto"/>
            </w:tcBorders>
          </w:tcPr>
          <w:p w14:paraId="3FC4BF16" w14:textId="77777777" w:rsidR="00A17A95" w:rsidRPr="00D47B4B" w:rsidRDefault="00A17A95" w:rsidP="00AC363C">
            <w:pPr>
              <w:pStyle w:val="TAL"/>
              <w:rPr>
                <w:b/>
                <w:i/>
                <w:color w:val="000000"/>
              </w:rPr>
            </w:pPr>
            <w:proofErr w:type="spellStart"/>
            <w:r w:rsidRPr="00D47B4B">
              <w:rPr>
                <w:b/>
                <w:i/>
                <w:color w:val="000000"/>
              </w:rPr>
              <w:t>deCHd</w:t>
            </w:r>
            <w:proofErr w:type="spellEnd"/>
          </w:p>
        </w:tc>
      </w:tr>
      <w:tr w:rsidR="00A17A95" w:rsidRPr="00D47B4B" w14:paraId="7F42031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AFC2E6C"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deviceCooktop</w:t>
            </w:r>
            <w:proofErr w:type="spellEnd"/>
          </w:p>
        </w:tc>
        <w:tc>
          <w:tcPr>
            <w:tcW w:w="1207" w:type="dxa"/>
            <w:tcBorders>
              <w:top w:val="single" w:sz="4" w:space="0" w:color="auto"/>
              <w:left w:val="single" w:sz="4" w:space="0" w:color="auto"/>
              <w:bottom w:val="single" w:sz="4" w:space="0" w:color="auto"/>
              <w:right w:val="single" w:sz="4" w:space="0" w:color="auto"/>
            </w:tcBorders>
          </w:tcPr>
          <w:p w14:paraId="278DA00E" w14:textId="77777777" w:rsidR="00A17A95" w:rsidRPr="00D47B4B" w:rsidRDefault="00A17A95" w:rsidP="00AC363C">
            <w:pPr>
              <w:pStyle w:val="TAL"/>
              <w:rPr>
                <w:b/>
                <w:i/>
                <w:color w:val="000000"/>
              </w:rPr>
            </w:pPr>
            <w:proofErr w:type="spellStart"/>
            <w:r w:rsidRPr="00D47B4B">
              <w:rPr>
                <w:b/>
                <w:i/>
                <w:color w:val="000000"/>
              </w:rPr>
              <w:t>devCp</w:t>
            </w:r>
            <w:proofErr w:type="spellEnd"/>
          </w:p>
        </w:tc>
      </w:tr>
      <w:tr w:rsidR="00A17A95" w:rsidRPr="00D47B4B" w14:paraId="6EB4875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27E5B0F"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deviceDehumidifier</w:t>
            </w:r>
            <w:proofErr w:type="spellEnd"/>
          </w:p>
        </w:tc>
        <w:tc>
          <w:tcPr>
            <w:tcW w:w="1207" w:type="dxa"/>
            <w:tcBorders>
              <w:top w:val="single" w:sz="4" w:space="0" w:color="auto"/>
              <w:left w:val="single" w:sz="4" w:space="0" w:color="auto"/>
              <w:bottom w:val="single" w:sz="4" w:space="0" w:color="auto"/>
              <w:right w:val="single" w:sz="4" w:space="0" w:color="auto"/>
            </w:tcBorders>
          </w:tcPr>
          <w:p w14:paraId="64781B19" w14:textId="77777777" w:rsidR="00A17A95" w:rsidRPr="00D47B4B" w:rsidRDefault="00A17A95" w:rsidP="00AC363C">
            <w:pPr>
              <w:pStyle w:val="TAL"/>
              <w:rPr>
                <w:b/>
                <w:i/>
                <w:color w:val="000000"/>
              </w:rPr>
            </w:pPr>
            <w:proofErr w:type="spellStart"/>
            <w:r w:rsidRPr="00D47B4B">
              <w:rPr>
                <w:b/>
                <w:i/>
                <w:color w:val="000000"/>
              </w:rPr>
              <w:t>devDr</w:t>
            </w:r>
            <w:proofErr w:type="spellEnd"/>
          </w:p>
        </w:tc>
      </w:tr>
      <w:tr w:rsidR="00A17A95" w:rsidRPr="00D47B4B" w14:paraId="0E51C80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EB80439"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deviceDishWasher</w:t>
            </w:r>
            <w:proofErr w:type="spellEnd"/>
          </w:p>
        </w:tc>
        <w:tc>
          <w:tcPr>
            <w:tcW w:w="1207" w:type="dxa"/>
            <w:tcBorders>
              <w:top w:val="single" w:sz="4" w:space="0" w:color="auto"/>
              <w:left w:val="single" w:sz="4" w:space="0" w:color="auto"/>
              <w:bottom w:val="single" w:sz="4" w:space="0" w:color="auto"/>
              <w:right w:val="single" w:sz="4" w:space="0" w:color="auto"/>
            </w:tcBorders>
          </w:tcPr>
          <w:p w14:paraId="1486B170" w14:textId="77777777" w:rsidR="00A17A95" w:rsidRPr="00D47B4B" w:rsidRDefault="00A17A95" w:rsidP="00AC363C">
            <w:pPr>
              <w:pStyle w:val="TAL"/>
              <w:rPr>
                <w:b/>
                <w:i/>
                <w:color w:val="000000"/>
              </w:rPr>
            </w:pPr>
            <w:proofErr w:type="spellStart"/>
            <w:r w:rsidRPr="00D47B4B">
              <w:rPr>
                <w:b/>
                <w:i/>
                <w:color w:val="000000"/>
              </w:rPr>
              <w:t>deDWr</w:t>
            </w:r>
            <w:proofErr w:type="spellEnd"/>
          </w:p>
        </w:tc>
      </w:tr>
      <w:tr w:rsidR="00A17A95" w:rsidRPr="00D47B4B" w14:paraId="1714468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27403DE"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deviceDoor</w:t>
            </w:r>
            <w:proofErr w:type="spellEnd"/>
          </w:p>
        </w:tc>
        <w:tc>
          <w:tcPr>
            <w:tcW w:w="1207" w:type="dxa"/>
            <w:tcBorders>
              <w:top w:val="single" w:sz="4" w:space="0" w:color="auto"/>
              <w:left w:val="single" w:sz="4" w:space="0" w:color="auto"/>
              <w:bottom w:val="single" w:sz="4" w:space="0" w:color="auto"/>
              <w:right w:val="single" w:sz="4" w:space="0" w:color="auto"/>
            </w:tcBorders>
          </w:tcPr>
          <w:p w14:paraId="67C54C7D" w14:textId="77777777" w:rsidR="00A17A95" w:rsidRPr="00D47B4B" w:rsidRDefault="00A17A95" w:rsidP="00AC363C">
            <w:pPr>
              <w:pStyle w:val="TAL"/>
              <w:rPr>
                <w:b/>
                <w:i/>
                <w:color w:val="000000"/>
              </w:rPr>
            </w:pPr>
            <w:r w:rsidRPr="00D47B4B">
              <w:rPr>
                <w:b/>
                <w:i/>
                <w:color w:val="000000"/>
              </w:rPr>
              <w:t>devD0</w:t>
            </w:r>
          </w:p>
        </w:tc>
      </w:tr>
      <w:tr w:rsidR="00A17A95" w:rsidRPr="00D47B4B" w14:paraId="50752B8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FE29131"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deviceDoorLock</w:t>
            </w:r>
            <w:proofErr w:type="spellEnd"/>
          </w:p>
        </w:tc>
        <w:tc>
          <w:tcPr>
            <w:tcW w:w="1207" w:type="dxa"/>
            <w:tcBorders>
              <w:top w:val="single" w:sz="4" w:space="0" w:color="auto"/>
              <w:left w:val="single" w:sz="4" w:space="0" w:color="auto"/>
              <w:bottom w:val="single" w:sz="4" w:space="0" w:color="auto"/>
              <w:right w:val="single" w:sz="4" w:space="0" w:color="auto"/>
            </w:tcBorders>
          </w:tcPr>
          <w:p w14:paraId="31E8F113" w14:textId="77777777" w:rsidR="00A17A95" w:rsidRPr="00D47B4B" w:rsidRDefault="00A17A95" w:rsidP="00AC363C">
            <w:pPr>
              <w:pStyle w:val="TAL"/>
              <w:rPr>
                <w:b/>
                <w:i/>
                <w:color w:val="000000"/>
              </w:rPr>
            </w:pPr>
            <w:proofErr w:type="spellStart"/>
            <w:r w:rsidRPr="00D47B4B">
              <w:rPr>
                <w:b/>
                <w:i/>
                <w:color w:val="000000"/>
              </w:rPr>
              <w:t>deDLk</w:t>
            </w:r>
            <w:proofErr w:type="spellEnd"/>
          </w:p>
        </w:tc>
      </w:tr>
      <w:tr w:rsidR="00A17A95" w:rsidRPr="00D47B4B" w14:paraId="7961539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3A13109D"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deviceElectricVehicleCharger</w:t>
            </w:r>
            <w:proofErr w:type="spellEnd"/>
          </w:p>
        </w:tc>
        <w:tc>
          <w:tcPr>
            <w:tcW w:w="1207" w:type="dxa"/>
            <w:tcBorders>
              <w:top w:val="single" w:sz="4" w:space="0" w:color="auto"/>
              <w:left w:val="single" w:sz="4" w:space="0" w:color="auto"/>
              <w:bottom w:val="single" w:sz="4" w:space="0" w:color="auto"/>
              <w:right w:val="single" w:sz="4" w:space="0" w:color="auto"/>
            </w:tcBorders>
          </w:tcPr>
          <w:p w14:paraId="08713094" w14:textId="77777777" w:rsidR="00A17A95" w:rsidRPr="00D47B4B" w:rsidRDefault="00A17A95" w:rsidP="00AC363C">
            <w:pPr>
              <w:pStyle w:val="TAL"/>
              <w:rPr>
                <w:b/>
                <w:i/>
                <w:color w:val="000000"/>
              </w:rPr>
            </w:pPr>
            <w:proofErr w:type="spellStart"/>
            <w:r w:rsidRPr="00D47B4B">
              <w:rPr>
                <w:b/>
                <w:i/>
                <w:color w:val="000000"/>
              </w:rPr>
              <w:t>dEVCr</w:t>
            </w:r>
            <w:proofErr w:type="spellEnd"/>
          </w:p>
        </w:tc>
      </w:tr>
      <w:tr w:rsidR="00A17A95" w:rsidRPr="00D47B4B" w14:paraId="00E6D7F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5CFA530"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deviceFan</w:t>
            </w:r>
            <w:proofErr w:type="spellEnd"/>
          </w:p>
        </w:tc>
        <w:tc>
          <w:tcPr>
            <w:tcW w:w="1207" w:type="dxa"/>
            <w:tcBorders>
              <w:top w:val="single" w:sz="4" w:space="0" w:color="auto"/>
              <w:left w:val="single" w:sz="4" w:space="0" w:color="auto"/>
              <w:bottom w:val="single" w:sz="4" w:space="0" w:color="auto"/>
              <w:right w:val="single" w:sz="4" w:space="0" w:color="auto"/>
            </w:tcBorders>
          </w:tcPr>
          <w:p w14:paraId="2A00EF3E" w14:textId="77777777" w:rsidR="00A17A95" w:rsidRPr="00D47B4B" w:rsidRDefault="00A17A95" w:rsidP="00AC363C">
            <w:pPr>
              <w:pStyle w:val="TAL"/>
              <w:rPr>
                <w:b/>
                <w:i/>
                <w:color w:val="000000"/>
              </w:rPr>
            </w:pPr>
            <w:proofErr w:type="spellStart"/>
            <w:r w:rsidRPr="00D47B4B">
              <w:rPr>
                <w:b/>
                <w:i/>
                <w:color w:val="000000"/>
              </w:rPr>
              <w:t>devFn</w:t>
            </w:r>
            <w:proofErr w:type="spellEnd"/>
          </w:p>
        </w:tc>
      </w:tr>
      <w:tr w:rsidR="00A17A95" w:rsidRPr="00D47B4B" w14:paraId="23B07EF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32F812A5"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deviceFoodProbe</w:t>
            </w:r>
            <w:proofErr w:type="spellEnd"/>
          </w:p>
        </w:tc>
        <w:tc>
          <w:tcPr>
            <w:tcW w:w="1207" w:type="dxa"/>
            <w:tcBorders>
              <w:top w:val="single" w:sz="4" w:space="0" w:color="auto"/>
              <w:left w:val="single" w:sz="4" w:space="0" w:color="auto"/>
              <w:bottom w:val="single" w:sz="4" w:space="0" w:color="auto"/>
              <w:right w:val="single" w:sz="4" w:space="0" w:color="auto"/>
            </w:tcBorders>
          </w:tcPr>
          <w:p w14:paraId="71F01DB4" w14:textId="77777777" w:rsidR="00A17A95" w:rsidRPr="00D47B4B" w:rsidRDefault="00A17A95" w:rsidP="00AC363C">
            <w:pPr>
              <w:pStyle w:val="TAL"/>
              <w:rPr>
                <w:b/>
                <w:i/>
                <w:color w:val="000000"/>
              </w:rPr>
            </w:pPr>
            <w:proofErr w:type="spellStart"/>
            <w:r w:rsidRPr="00D47B4B">
              <w:rPr>
                <w:b/>
                <w:i/>
                <w:color w:val="000000"/>
              </w:rPr>
              <w:t>deFPe</w:t>
            </w:r>
            <w:proofErr w:type="spellEnd"/>
          </w:p>
        </w:tc>
      </w:tr>
      <w:tr w:rsidR="00A17A95" w:rsidRPr="00D47B4B" w14:paraId="7762F59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5036946"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deviceFreezer</w:t>
            </w:r>
            <w:proofErr w:type="spellEnd"/>
          </w:p>
        </w:tc>
        <w:tc>
          <w:tcPr>
            <w:tcW w:w="1207" w:type="dxa"/>
            <w:tcBorders>
              <w:top w:val="single" w:sz="4" w:space="0" w:color="auto"/>
              <w:left w:val="single" w:sz="4" w:space="0" w:color="auto"/>
              <w:bottom w:val="single" w:sz="4" w:space="0" w:color="auto"/>
              <w:right w:val="single" w:sz="4" w:space="0" w:color="auto"/>
            </w:tcBorders>
          </w:tcPr>
          <w:p w14:paraId="2EEA8E54" w14:textId="77777777" w:rsidR="00A17A95" w:rsidRPr="00D47B4B" w:rsidRDefault="00A17A95" w:rsidP="00AC363C">
            <w:pPr>
              <w:pStyle w:val="TAL"/>
              <w:rPr>
                <w:b/>
                <w:i/>
                <w:color w:val="000000"/>
              </w:rPr>
            </w:pPr>
            <w:proofErr w:type="spellStart"/>
            <w:r w:rsidRPr="00D47B4B">
              <w:rPr>
                <w:b/>
                <w:i/>
                <w:color w:val="000000"/>
              </w:rPr>
              <w:t>devFr</w:t>
            </w:r>
            <w:proofErr w:type="spellEnd"/>
          </w:p>
        </w:tc>
      </w:tr>
      <w:tr w:rsidR="00A17A95" w:rsidRPr="00D47B4B" w14:paraId="265405B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A73BFB3"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deviceGlucosemeter</w:t>
            </w:r>
            <w:proofErr w:type="spellEnd"/>
          </w:p>
        </w:tc>
        <w:tc>
          <w:tcPr>
            <w:tcW w:w="1207" w:type="dxa"/>
            <w:tcBorders>
              <w:top w:val="single" w:sz="4" w:space="0" w:color="auto"/>
              <w:left w:val="single" w:sz="4" w:space="0" w:color="auto"/>
              <w:bottom w:val="single" w:sz="4" w:space="0" w:color="auto"/>
              <w:right w:val="single" w:sz="4" w:space="0" w:color="auto"/>
            </w:tcBorders>
          </w:tcPr>
          <w:p w14:paraId="358E11F7" w14:textId="77777777" w:rsidR="00A17A95" w:rsidRPr="00D47B4B" w:rsidRDefault="00A17A95" w:rsidP="00AC363C">
            <w:pPr>
              <w:pStyle w:val="TAL"/>
              <w:rPr>
                <w:b/>
                <w:i/>
                <w:color w:val="000000"/>
              </w:rPr>
            </w:pPr>
            <w:proofErr w:type="spellStart"/>
            <w:r w:rsidRPr="00D47B4B">
              <w:rPr>
                <w:b/>
                <w:i/>
                <w:color w:val="000000"/>
              </w:rPr>
              <w:t>devGr</w:t>
            </w:r>
            <w:proofErr w:type="spellEnd"/>
          </w:p>
        </w:tc>
      </w:tr>
      <w:tr w:rsidR="00A17A95" w:rsidRPr="00D47B4B" w14:paraId="7609234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06B7D1F"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deviceHeartRateMonitor</w:t>
            </w:r>
            <w:proofErr w:type="spellEnd"/>
          </w:p>
        </w:tc>
        <w:tc>
          <w:tcPr>
            <w:tcW w:w="1207" w:type="dxa"/>
            <w:tcBorders>
              <w:top w:val="single" w:sz="4" w:space="0" w:color="auto"/>
              <w:left w:val="single" w:sz="4" w:space="0" w:color="auto"/>
              <w:bottom w:val="single" w:sz="4" w:space="0" w:color="auto"/>
              <w:right w:val="single" w:sz="4" w:space="0" w:color="auto"/>
            </w:tcBorders>
          </w:tcPr>
          <w:p w14:paraId="36ABC09D" w14:textId="77777777" w:rsidR="00A17A95" w:rsidRPr="00D47B4B" w:rsidRDefault="00A17A95" w:rsidP="00AC363C">
            <w:pPr>
              <w:pStyle w:val="TAL"/>
              <w:rPr>
                <w:b/>
                <w:i/>
                <w:color w:val="000000"/>
              </w:rPr>
            </w:pPr>
            <w:proofErr w:type="spellStart"/>
            <w:r w:rsidRPr="00D47B4B">
              <w:rPr>
                <w:b/>
                <w:i/>
                <w:color w:val="000000"/>
              </w:rPr>
              <w:t>dHRMr</w:t>
            </w:r>
            <w:proofErr w:type="spellEnd"/>
          </w:p>
        </w:tc>
      </w:tr>
      <w:tr w:rsidR="00A17A95" w:rsidRPr="00D47B4B" w14:paraId="304C0F9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79B0A5F"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deviceHomeCCTV</w:t>
            </w:r>
            <w:proofErr w:type="spellEnd"/>
          </w:p>
        </w:tc>
        <w:tc>
          <w:tcPr>
            <w:tcW w:w="1207" w:type="dxa"/>
            <w:tcBorders>
              <w:top w:val="single" w:sz="4" w:space="0" w:color="auto"/>
              <w:left w:val="single" w:sz="4" w:space="0" w:color="auto"/>
              <w:bottom w:val="single" w:sz="4" w:space="0" w:color="auto"/>
              <w:right w:val="single" w:sz="4" w:space="0" w:color="auto"/>
            </w:tcBorders>
          </w:tcPr>
          <w:p w14:paraId="71E9C589" w14:textId="77777777" w:rsidR="00A17A95" w:rsidRPr="00D47B4B" w:rsidRDefault="00A17A95" w:rsidP="00AC363C">
            <w:pPr>
              <w:pStyle w:val="TAL"/>
              <w:rPr>
                <w:b/>
                <w:i/>
                <w:color w:val="000000"/>
              </w:rPr>
            </w:pPr>
            <w:proofErr w:type="spellStart"/>
            <w:r w:rsidRPr="00D47B4B">
              <w:rPr>
                <w:b/>
                <w:i/>
                <w:color w:val="000000"/>
              </w:rPr>
              <w:t>dHCCT</w:t>
            </w:r>
            <w:proofErr w:type="spellEnd"/>
          </w:p>
        </w:tc>
      </w:tr>
      <w:tr w:rsidR="00A17A95" w:rsidRPr="00D47B4B" w14:paraId="3CB0EB0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0FF8A71"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deviceHumidifier</w:t>
            </w:r>
            <w:proofErr w:type="spellEnd"/>
          </w:p>
        </w:tc>
        <w:tc>
          <w:tcPr>
            <w:tcW w:w="1207" w:type="dxa"/>
            <w:tcBorders>
              <w:top w:val="single" w:sz="4" w:space="0" w:color="auto"/>
              <w:left w:val="single" w:sz="4" w:space="0" w:color="auto"/>
              <w:bottom w:val="single" w:sz="4" w:space="0" w:color="auto"/>
              <w:right w:val="single" w:sz="4" w:space="0" w:color="auto"/>
            </w:tcBorders>
          </w:tcPr>
          <w:p w14:paraId="166F08CA" w14:textId="77777777" w:rsidR="00A17A95" w:rsidRPr="00D47B4B" w:rsidRDefault="00A17A95" w:rsidP="00AC363C">
            <w:pPr>
              <w:pStyle w:val="TAL"/>
              <w:rPr>
                <w:b/>
                <w:i/>
                <w:color w:val="000000"/>
              </w:rPr>
            </w:pPr>
            <w:proofErr w:type="spellStart"/>
            <w:r w:rsidRPr="00D47B4B">
              <w:rPr>
                <w:b/>
                <w:i/>
                <w:color w:val="000000"/>
              </w:rPr>
              <w:t>devHr</w:t>
            </w:r>
            <w:proofErr w:type="spellEnd"/>
          </w:p>
        </w:tc>
      </w:tr>
      <w:tr w:rsidR="00A17A95" w:rsidRPr="00D47B4B" w14:paraId="1B2C1B7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6A361801"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deviceKettle</w:t>
            </w:r>
            <w:proofErr w:type="spellEnd"/>
          </w:p>
        </w:tc>
        <w:tc>
          <w:tcPr>
            <w:tcW w:w="1207" w:type="dxa"/>
            <w:tcBorders>
              <w:top w:val="single" w:sz="4" w:space="0" w:color="auto"/>
              <w:left w:val="single" w:sz="4" w:space="0" w:color="auto"/>
              <w:bottom w:val="single" w:sz="4" w:space="0" w:color="auto"/>
              <w:right w:val="single" w:sz="4" w:space="0" w:color="auto"/>
            </w:tcBorders>
          </w:tcPr>
          <w:p w14:paraId="3843C6BD" w14:textId="77777777" w:rsidR="00A17A95" w:rsidRPr="00D47B4B" w:rsidRDefault="00A17A95" w:rsidP="00AC363C">
            <w:pPr>
              <w:pStyle w:val="TAL"/>
              <w:rPr>
                <w:b/>
                <w:i/>
                <w:color w:val="000000"/>
              </w:rPr>
            </w:pPr>
            <w:proofErr w:type="spellStart"/>
            <w:r w:rsidRPr="00D47B4B">
              <w:rPr>
                <w:b/>
                <w:i/>
                <w:color w:val="000000"/>
              </w:rPr>
              <w:t>devKe</w:t>
            </w:r>
            <w:proofErr w:type="spellEnd"/>
          </w:p>
        </w:tc>
      </w:tr>
      <w:tr w:rsidR="00A17A95" w:rsidRPr="00D47B4B" w14:paraId="551DD2B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626D07F"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deviceLight</w:t>
            </w:r>
            <w:proofErr w:type="spellEnd"/>
          </w:p>
        </w:tc>
        <w:tc>
          <w:tcPr>
            <w:tcW w:w="1207" w:type="dxa"/>
            <w:tcBorders>
              <w:top w:val="single" w:sz="4" w:space="0" w:color="auto"/>
              <w:left w:val="single" w:sz="4" w:space="0" w:color="auto"/>
              <w:bottom w:val="single" w:sz="4" w:space="0" w:color="auto"/>
              <w:right w:val="single" w:sz="4" w:space="0" w:color="auto"/>
            </w:tcBorders>
          </w:tcPr>
          <w:p w14:paraId="1A193BF5" w14:textId="77777777" w:rsidR="00A17A95" w:rsidRPr="00D47B4B" w:rsidRDefault="00A17A95" w:rsidP="00AC363C">
            <w:pPr>
              <w:pStyle w:val="TAL"/>
              <w:rPr>
                <w:b/>
                <w:i/>
                <w:color w:val="000000"/>
              </w:rPr>
            </w:pPr>
            <w:proofErr w:type="spellStart"/>
            <w:r w:rsidRPr="00D47B4B">
              <w:rPr>
                <w:b/>
                <w:i/>
                <w:color w:val="000000"/>
              </w:rPr>
              <w:t>devLt</w:t>
            </w:r>
            <w:proofErr w:type="spellEnd"/>
          </w:p>
        </w:tc>
      </w:tr>
      <w:tr w:rsidR="00A17A95" w:rsidRPr="00D47B4B" w14:paraId="2D3760D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42A60FE"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deviceMicrogeneration</w:t>
            </w:r>
            <w:proofErr w:type="spellEnd"/>
          </w:p>
        </w:tc>
        <w:tc>
          <w:tcPr>
            <w:tcW w:w="1207" w:type="dxa"/>
            <w:tcBorders>
              <w:top w:val="single" w:sz="4" w:space="0" w:color="auto"/>
              <w:left w:val="single" w:sz="4" w:space="0" w:color="auto"/>
              <w:bottom w:val="single" w:sz="4" w:space="0" w:color="auto"/>
              <w:right w:val="single" w:sz="4" w:space="0" w:color="auto"/>
            </w:tcBorders>
          </w:tcPr>
          <w:p w14:paraId="18D7E34B" w14:textId="77777777" w:rsidR="00A17A95" w:rsidRPr="00D47B4B" w:rsidRDefault="00A17A95" w:rsidP="00AC363C">
            <w:pPr>
              <w:pStyle w:val="TAL"/>
              <w:rPr>
                <w:b/>
                <w:i/>
                <w:color w:val="000000"/>
              </w:rPr>
            </w:pPr>
            <w:proofErr w:type="spellStart"/>
            <w:r w:rsidRPr="00D47B4B">
              <w:rPr>
                <w:b/>
                <w:i/>
                <w:color w:val="000000"/>
              </w:rPr>
              <w:t>devMn</w:t>
            </w:r>
            <w:proofErr w:type="spellEnd"/>
          </w:p>
        </w:tc>
      </w:tr>
      <w:tr w:rsidR="00A17A95" w:rsidRPr="00D47B4B" w14:paraId="7B58F78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08A81C7"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deviceMultiFunctionPrinter</w:t>
            </w:r>
            <w:proofErr w:type="spellEnd"/>
          </w:p>
        </w:tc>
        <w:tc>
          <w:tcPr>
            <w:tcW w:w="1207" w:type="dxa"/>
            <w:tcBorders>
              <w:top w:val="single" w:sz="4" w:space="0" w:color="auto"/>
              <w:left w:val="single" w:sz="4" w:space="0" w:color="auto"/>
              <w:bottom w:val="single" w:sz="4" w:space="0" w:color="auto"/>
              <w:right w:val="single" w:sz="4" w:space="0" w:color="auto"/>
            </w:tcBorders>
          </w:tcPr>
          <w:p w14:paraId="1CA18430" w14:textId="77777777" w:rsidR="00A17A95" w:rsidRPr="00D47B4B" w:rsidRDefault="00A17A95" w:rsidP="00AC363C">
            <w:pPr>
              <w:pStyle w:val="TAL"/>
              <w:rPr>
                <w:b/>
                <w:i/>
                <w:color w:val="000000"/>
              </w:rPr>
            </w:pPr>
            <w:proofErr w:type="spellStart"/>
            <w:r w:rsidRPr="00D47B4B">
              <w:rPr>
                <w:b/>
                <w:i/>
                <w:color w:val="000000"/>
              </w:rPr>
              <w:t>dMFPr</w:t>
            </w:r>
            <w:proofErr w:type="spellEnd"/>
          </w:p>
        </w:tc>
      </w:tr>
      <w:tr w:rsidR="00A17A95" w:rsidRPr="00D47B4B" w14:paraId="2E2D4AF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F1E05CA"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deviceOutdoorLamp</w:t>
            </w:r>
            <w:proofErr w:type="spellEnd"/>
          </w:p>
        </w:tc>
        <w:tc>
          <w:tcPr>
            <w:tcW w:w="1207" w:type="dxa"/>
            <w:tcBorders>
              <w:top w:val="single" w:sz="4" w:space="0" w:color="auto"/>
              <w:left w:val="single" w:sz="4" w:space="0" w:color="auto"/>
              <w:bottom w:val="single" w:sz="4" w:space="0" w:color="auto"/>
              <w:right w:val="single" w:sz="4" w:space="0" w:color="auto"/>
            </w:tcBorders>
          </w:tcPr>
          <w:p w14:paraId="5DD0CBF4" w14:textId="77777777" w:rsidR="00A17A95" w:rsidRPr="00D47B4B" w:rsidRDefault="00A17A95" w:rsidP="00AC363C">
            <w:pPr>
              <w:pStyle w:val="TAL"/>
              <w:rPr>
                <w:b/>
                <w:i/>
                <w:color w:val="000000"/>
              </w:rPr>
            </w:pPr>
            <w:proofErr w:type="spellStart"/>
            <w:r w:rsidRPr="00D47B4B">
              <w:rPr>
                <w:b/>
                <w:i/>
                <w:color w:val="000000"/>
              </w:rPr>
              <w:t>deOLp</w:t>
            </w:r>
            <w:proofErr w:type="spellEnd"/>
          </w:p>
        </w:tc>
      </w:tr>
      <w:tr w:rsidR="00A17A95" w:rsidRPr="00D47B4B" w14:paraId="3C182DA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AA20B8D"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deviceOven</w:t>
            </w:r>
            <w:proofErr w:type="spellEnd"/>
          </w:p>
        </w:tc>
        <w:tc>
          <w:tcPr>
            <w:tcW w:w="1207" w:type="dxa"/>
            <w:tcBorders>
              <w:top w:val="single" w:sz="4" w:space="0" w:color="auto"/>
              <w:left w:val="single" w:sz="4" w:space="0" w:color="auto"/>
              <w:bottom w:val="single" w:sz="4" w:space="0" w:color="auto"/>
              <w:right w:val="single" w:sz="4" w:space="0" w:color="auto"/>
            </w:tcBorders>
          </w:tcPr>
          <w:p w14:paraId="55A1D293" w14:textId="77777777" w:rsidR="00A17A95" w:rsidRPr="00D47B4B" w:rsidRDefault="00A17A95" w:rsidP="00AC363C">
            <w:pPr>
              <w:pStyle w:val="TAL"/>
              <w:rPr>
                <w:b/>
                <w:i/>
                <w:color w:val="000000"/>
              </w:rPr>
            </w:pPr>
            <w:proofErr w:type="spellStart"/>
            <w:r w:rsidRPr="00D47B4B">
              <w:rPr>
                <w:b/>
                <w:i/>
                <w:color w:val="000000"/>
              </w:rPr>
              <w:t>devOn</w:t>
            </w:r>
            <w:proofErr w:type="spellEnd"/>
          </w:p>
        </w:tc>
      </w:tr>
      <w:tr w:rsidR="00A17A95" w:rsidRPr="00D47B4B" w14:paraId="5A128A4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69BB710"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devicePrinter</w:t>
            </w:r>
            <w:proofErr w:type="spellEnd"/>
          </w:p>
        </w:tc>
        <w:tc>
          <w:tcPr>
            <w:tcW w:w="1207" w:type="dxa"/>
            <w:tcBorders>
              <w:top w:val="single" w:sz="4" w:space="0" w:color="auto"/>
              <w:left w:val="single" w:sz="4" w:space="0" w:color="auto"/>
              <w:bottom w:val="single" w:sz="4" w:space="0" w:color="auto"/>
              <w:right w:val="single" w:sz="4" w:space="0" w:color="auto"/>
            </w:tcBorders>
          </w:tcPr>
          <w:p w14:paraId="1ECA830F" w14:textId="77777777" w:rsidR="00A17A95" w:rsidRPr="00D47B4B" w:rsidRDefault="00A17A95" w:rsidP="00AC363C">
            <w:pPr>
              <w:pStyle w:val="TAL"/>
              <w:rPr>
                <w:b/>
                <w:i/>
                <w:color w:val="000000"/>
              </w:rPr>
            </w:pPr>
            <w:proofErr w:type="spellStart"/>
            <w:r w:rsidRPr="00D47B4B">
              <w:rPr>
                <w:b/>
                <w:i/>
                <w:color w:val="000000"/>
              </w:rPr>
              <w:t>devPr</w:t>
            </w:r>
            <w:proofErr w:type="spellEnd"/>
          </w:p>
        </w:tc>
      </w:tr>
      <w:tr w:rsidR="00A17A95" w:rsidRPr="00D47B4B" w14:paraId="6F1FA63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4507A20"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devicePulseOximeter</w:t>
            </w:r>
            <w:proofErr w:type="spellEnd"/>
          </w:p>
        </w:tc>
        <w:tc>
          <w:tcPr>
            <w:tcW w:w="1207" w:type="dxa"/>
            <w:tcBorders>
              <w:top w:val="single" w:sz="4" w:space="0" w:color="auto"/>
              <w:left w:val="single" w:sz="4" w:space="0" w:color="auto"/>
              <w:bottom w:val="single" w:sz="4" w:space="0" w:color="auto"/>
              <w:right w:val="single" w:sz="4" w:space="0" w:color="auto"/>
            </w:tcBorders>
          </w:tcPr>
          <w:p w14:paraId="6E69E268" w14:textId="77777777" w:rsidR="00A17A95" w:rsidRPr="00D47B4B" w:rsidRDefault="00A17A95" w:rsidP="00AC363C">
            <w:pPr>
              <w:pStyle w:val="TAL"/>
              <w:rPr>
                <w:b/>
                <w:i/>
                <w:color w:val="000000"/>
              </w:rPr>
            </w:pPr>
            <w:proofErr w:type="spellStart"/>
            <w:r w:rsidRPr="00D47B4B">
              <w:rPr>
                <w:b/>
                <w:i/>
                <w:color w:val="000000"/>
              </w:rPr>
              <w:t>dePOr</w:t>
            </w:r>
            <w:proofErr w:type="spellEnd"/>
          </w:p>
        </w:tc>
      </w:tr>
      <w:tr w:rsidR="00A17A95" w:rsidRPr="00D47B4B" w14:paraId="61851AE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C39791C"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deviceRefrigerator</w:t>
            </w:r>
            <w:proofErr w:type="spellEnd"/>
          </w:p>
        </w:tc>
        <w:tc>
          <w:tcPr>
            <w:tcW w:w="1207" w:type="dxa"/>
            <w:tcBorders>
              <w:top w:val="single" w:sz="4" w:space="0" w:color="auto"/>
              <w:left w:val="single" w:sz="4" w:space="0" w:color="auto"/>
              <w:bottom w:val="single" w:sz="4" w:space="0" w:color="auto"/>
              <w:right w:val="single" w:sz="4" w:space="0" w:color="auto"/>
            </w:tcBorders>
          </w:tcPr>
          <w:p w14:paraId="33E7DFE5" w14:textId="77777777" w:rsidR="00A17A95" w:rsidRPr="00D47B4B" w:rsidRDefault="00A17A95" w:rsidP="00AC363C">
            <w:pPr>
              <w:pStyle w:val="TAL"/>
              <w:rPr>
                <w:b/>
                <w:i/>
                <w:color w:val="000000"/>
              </w:rPr>
            </w:pPr>
            <w:proofErr w:type="spellStart"/>
            <w:r w:rsidRPr="00D47B4B">
              <w:rPr>
                <w:b/>
                <w:i/>
                <w:color w:val="000000"/>
              </w:rPr>
              <w:t>devRr</w:t>
            </w:r>
            <w:proofErr w:type="spellEnd"/>
          </w:p>
        </w:tc>
      </w:tr>
      <w:tr w:rsidR="00A17A95" w:rsidRPr="00D47B4B" w14:paraId="51517E0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A66BB8E"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deviceRobotCleaner</w:t>
            </w:r>
            <w:proofErr w:type="spellEnd"/>
          </w:p>
        </w:tc>
        <w:tc>
          <w:tcPr>
            <w:tcW w:w="1207" w:type="dxa"/>
            <w:tcBorders>
              <w:top w:val="single" w:sz="4" w:space="0" w:color="auto"/>
              <w:left w:val="single" w:sz="4" w:space="0" w:color="auto"/>
              <w:bottom w:val="single" w:sz="4" w:space="0" w:color="auto"/>
              <w:right w:val="single" w:sz="4" w:space="0" w:color="auto"/>
            </w:tcBorders>
          </w:tcPr>
          <w:p w14:paraId="62361F09" w14:textId="77777777" w:rsidR="00A17A95" w:rsidRPr="00D47B4B" w:rsidRDefault="00A17A95" w:rsidP="00AC363C">
            <w:pPr>
              <w:pStyle w:val="TAL"/>
              <w:rPr>
                <w:b/>
                <w:i/>
                <w:color w:val="000000"/>
              </w:rPr>
            </w:pPr>
            <w:proofErr w:type="spellStart"/>
            <w:r w:rsidRPr="00D47B4B">
              <w:rPr>
                <w:b/>
                <w:i/>
                <w:color w:val="000000"/>
              </w:rPr>
              <w:t>deRCr</w:t>
            </w:r>
            <w:proofErr w:type="spellEnd"/>
          </w:p>
        </w:tc>
      </w:tr>
      <w:tr w:rsidR="00A17A95" w:rsidRPr="00D47B4B" w14:paraId="17B79FA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3E5D9423"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deviceScanner</w:t>
            </w:r>
            <w:proofErr w:type="spellEnd"/>
          </w:p>
        </w:tc>
        <w:tc>
          <w:tcPr>
            <w:tcW w:w="1207" w:type="dxa"/>
            <w:tcBorders>
              <w:top w:val="single" w:sz="4" w:space="0" w:color="auto"/>
              <w:left w:val="single" w:sz="4" w:space="0" w:color="auto"/>
              <w:bottom w:val="single" w:sz="4" w:space="0" w:color="auto"/>
              <w:right w:val="single" w:sz="4" w:space="0" w:color="auto"/>
            </w:tcBorders>
          </w:tcPr>
          <w:p w14:paraId="2708CD45" w14:textId="77777777" w:rsidR="00A17A95" w:rsidRPr="00D47B4B" w:rsidRDefault="00A17A95" w:rsidP="00AC363C">
            <w:pPr>
              <w:pStyle w:val="TAL"/>
              <w:rPr>
                <w:b/>
                <w:i/>
                <w:color w:val="000000"/>
              </w:rPr>
            </w:pPr>
            <w:proofErr w:type="spellStart"/>
            <w:r w:rsidRPr="00D47B4B">
              <w:rPr>
                <w:b/>
                <w:i/>
                <w:color w:val="000000"/>
              </w:rPr>
              <w:t>devSr</w:t>
            </w:r>
            <w:proofErr w:type="spellEnd"/>
          </w:p>
        </w:tc>
      </w:tr>
      <w:tr w:rsidR="00A17A95" w:rsidRPr="00D47B4B" w14:paraId="6FE1E15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A742CAB"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deviceSecurityPanel</w:t>
            </w:r>
            <w:proofErr w:type="spellEnd"/>
          </w:p>
        </w:tc>
        <w:tc>
          <w:tcPr>
            <w:tcW w:w="1207" w:type="dxa"/>
            <w:tcBorders>
              <w:top w:val="single" w:sz="4" w:space="0" w:color="auto"/>
              <w:left w:val="single" w:sz="4" w:space="0" w:color="auto"/>
              <w:bottom w:val="single" w:sz="4" w:space="0" w:color="auto"/>
              <w:right w:val="single" w:sz="4" w:space="0" w:color="auto"/>
            </w:tcBorders>
          </w:tcPr>
          <w:p w14:paraId="55E29102" w14:textId="77777777" w:rsidR="00A17A95" w:rsidRPr="00D47B4B" w:rsidRDefault="00A17A95" w:rsidP="00AC363C">
            <w:pPr>
              <w:pStyle w:val="TAL"/>
              <w:rPr>
                <w:b/>
                <w:i/>
                <w:color w:val="000000"/>
              </w:rPr>
            </w:pPr>
            <w:proofErr w:type="spellStart"/>
            <w:r w:rsidRPr="00D47B4B">
              <w:rPr>
                <w:b/>
                <w:i/>
                <w:color w:val="000000"/>
              </w:rPr>
              <w:t>deSPl</w:t>
            </w:r>
            <w:proofErr w:type="spellEnd"/>
          </w:p>
        </w:tc>
      </w:tr>
      <w:tr w:rsidR="00A17A95" w:rsidRPr="00D47B4B" w14:paraId="7E420A7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78F1B8D"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deviceSetTopBox</w:t>
            </w:r>
            <w:proofErr w:type="spellEnd"/>
          </w:p>
        </w:tc>
        <w:tc>
          <w:tcPr>
            <w:tcW w:w="1207" w:type="dxa"/>
            <w:tcBorders>
              <w:top w:val="single" w:sz="4" w:space="0" w:color="auto"/>
              <w:left w:val="single" w:sz="4" w:space="0" w:color="auto"/>
              <w:bottom w:val="single" w:sz="4" w:space="0" w:color="auto"/>
              <w:right w:val="single" w:sz="4" w:space="0" w:color="auto"/>
            </w:tcBorders>
          </w:tcPr>
          <w:p w14:paraId="5820D2C1" w14:textId="77777777" w:rsidR="00A17A95" w:rsidRPr="00D47B4B" w:rsidRDefault="00A17A95" w:rsidP="00AC363C">
            <w:pPr>
              <w:pStyle w:val="TAL"/>
              <w:rPr>
                <w:b/>
                <w:i/>
                <w:color w:val="000000"/>
              </w:rPr>
            </w:pPr>
            <w:proofErr w:type="spellStart"/>
            <w:r w:rsidRPr="00D47B4B">
              <w:rPr>
                <w:b/>
                <w:i/>
                <w:color w:val="000000"/>
              </w:rPr>
              <w:t>dSTBx</w:t>
            </w:r>
            <w:proofErr w:type="spellEnd"/>
          </w:p>
        </w:tc>
      </w:tr>
      <w:tr w:rsidR="00A17A95" w:rsidRPr="00D47B4B" w14:paraId="0F4A2C7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698FEC1"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deviceSmartElectricMeter</w:t>
            </w:r>
            <w:proofErr w:type="spellEnd"/>
          </w:p>
        </w:tc>
        <w:tc>
          <w:tcPr>
            <w:tcW w:w="1207" w:type="dxa"/>
            <w:tcBorders>
              <w:top w:val="single" w:sz="4" w:space="0" w:color="auto"/>
              <w:left w:val="single" w:sz="4" w:space="0" w:color="auto"/>
              <w:bottom w:val="single" w:sz="4" w:space="0" w:color="auto"/>
              <w:right w:val="single" w:sz="4" w:space="0" w:color="auto"/>
            </w:tcBorders>
          </w:tcPr>
          <w:p w14:paraId="76720581" w14:textId="77777777" w:rsidR="00A17A95" w:rsidRPr="00D47B4B" w:rsidRDefault="00A17A95" w:rsidP="00AC363C">
            <w:pPr>
              <w:pStyle w:val="TAL"/>
              <w:rPr>
                <w:b/>
                <w:i/>
                <w:color w:val="000000"/>
              </w:rPr>
            </w:pPr>
            <w:proofErr w:type="spellStart"/>
            <w:r w:rsidRPr="00D47B4B">
              <w:rPr>
                <w:b/>
                <w:i/>
                <w:color w:val="000000"/>
              </w:rPr>
              <w:t>dSEMr</w:t>
            </w:r>
            <w:proofErr w:type="spellEnd"/>
          </w:p>
        </w:tc>
      </w:tr>
      <w:tr w:rsidR="00A17A95" w:rsidRPr="00D47B4B" w14:paraId="54B6E32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B9780DB"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deviceSmartPlug</w:t>
            </w:r>
            <w:proofErr w:type="spellEnd"/>
          </w:p>
        </w:tc>
        <w:tc>
          <w:tcPr>
            <w:tcW w:w="1207" w:type="dxa"/>
            <w:tcBorders>
              <w:top w:val="single" w:sz="4" w:space="0" w:color="auto"/>
              <w:left w:val="single" w:sz="4" w:space="0" w:color="auto"/>
              <w:bottom w:val="single" w:sz="4" w:space="0" w:color="auto"/>
              <w:right w:val="single" w:sz="4" w:space="0" w:color="auto"/>
            </w:tcBorders>
          </w:tcPr>
          <w:p w14:paraId="6E3725ED" w14:textId="77777777" w:rsidR="00A17A95" w:rsidRPr="00D47B4B" w:rsidRDefault="00A17A95" w:rsidP="00AC363C">
            <w:pPr>
              <w:pStyle w:val="TAL"/>
              <w:rPr>
                <w:b/>
                <w:i/>
                <w:color w:val="000000"/>
              </w:rPr>
            </w:pPr>
            <w:proofErr w:type="spellStart"/>
            <w:r w:rsidRPr="00D47B4B">
              <w:rPr>
                <w:b/>
                <w:i/>
                <w:color w:val="000000"/>
              </w:rPr>
              <w:t>deSPg</w:t>
            </w:r>
            <w:proofErr w:type="spellEnd"/>
          </w:p>
        </w:tc>
      </w:tr>
      <w:tr w:rsidR="00A17A95" w:rsidRPr="00D47B4B" w14:paraId="07FDC6E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735BC05"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deviceSteamCloset</w:t>
            </w:r>
            <w:proofErr w:type="spellEnd"/>
          </w:p>
        </w:tc>
        <w:tc>
          <w:tcPr>
            <w:tcW w:w="1207" w:type="dxa"/>
            <w:tcBorders>
              <w:top w:val="single" w:sz="4" w:space="0" w:color="auto"/>
              <w:left w:val="single" w:sz="4" w:space="0" w:color="auto"/>
              <w:bottom w:val="single" w:sz="4" w:space="0" w:color="auto"/>
              <w:right w:val="single" w:sz="4" w:space="0" w:color="auto"/>
            </w:tcBorders>
          </w:tcPr>
          <w:p w14:paraId="337AC5AA" w14:textId="77777777" w:rsidR="00A17A95" w:rsidRPr="00D47B4B" w:rsidRDefault="00A17A95" w:rsidP="00AC363C">
            <w:pPr>
              <w:pStyle w:val="TAL"/>
              <w:rPr>
                <w:b/>
                <w:i/>
                <w:color w:val="000000"/>
              </w:rPr>
            </w:pPr>
            <w:proofErr w:type="spellStart"/>
            <w:r w:rsidRPr="00D47B4B">
              <w:rPr>
                <w:b/>
                <w:i/>
                <w:color w:val="000000"/>
              </w:rPr>
              <w:t>deSCt</w:t>
            </w:r>
            <w:proofErr w:type="spellEnd"/>
          </w:p>
        </w:tc>
      </w:tr>
      <w:tr w:rsidR="00A17A95" w:rsidRPr="00D47B4B" w14:paraId="54C92A4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DC54678"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deviceStorageBattery</w:t>
            </w:r>
            <w:proofErr w:type="spellEnd"/>
          </w:p>
        </w:tc>
        <w:tc>
          <w:tcPr>
            <w:tcW w:w="1207" w:type="dxa"/>
            <w:tcBorders>
              <w:top w:val="single" w:sz="4" w:space="0" w:color="auto"/>
              <w:left w:val="single" w:sz="4" w:space="0" w:color="auto"/>
              <w:bottom w:val="single" w:sz="4" w:space="0" w:color="auto"/>
              <w:right w:val="single" w:sz="4" w:space="0" w:color="auto"/>
            </w:tcBorders>
          </w:tcPr>
          <w:p w14:paraId="042D314E" w14:textId="77777777" w:rsidR="00A17A95" w:rsidRPr="00D47B4B" w:rsidRDefault="00A17A95" w:rsidP="00AC363C">
            <w:pPr>
              <w:pStyle w:val="TAL"/>
              <w:rPr>
                <w:b/>
                <w:i/>
                <w:color w:val="000000"/>
              </w:rPr>
            </w:pPr>
            <w:proofErr w:type="spellStart"/>
            <w:r w:rsidRPr="00D47B4B">
              <w:rPr>
                <w:b/>
                <w:i/>
                <w:color w:val="000000"/>
              </w:rPr>
              <w:t>deSBy</w:t>
            </w:r>
            <w:proofErr w:type="spellEnd"/>
          </w:p>
        </w:tc>
      </w:tr>
      <w:tr w:rsidR="00A17A95" w:rsidRPr="00D47B4B" w14:paraId="08BE6E0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468587C"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deviceSwitch</w:t>
            </w:r>
            <w:proofErr w:type="spellEnd"/>
          </w:p>
        </w:tc>
        <w:tc>
          <w:tcPr>
            <w:tcW w:w="1207" w:type="dxa"/>
            <w:tcBorders>
              <w:top w:val="single" w:sz="4" w:space="0" w:color="auto"/>
              <w:left w:val="single" w:sz="4" w:space="0" w:color="auto"/>
              <w:bottom w:val="single" w:sz="4" w:space="0" w:color="auto"/>
              <w:right w:val="single" w:sz="4" w:space="0" w:color="auto"/>
            </w:tcBorders>
          </w:tcPr>
          <w:p w14:paraId="721773B2" w14:textId="77777777" w:rsidR="00A17A95" w:rsidRPr="00D47B4B" w:rsidRDefault="00A17A95" w:rsidP="00AC363C">
            <w:pPr>
              <w:pStyle w:val="TAL"/>
              <w:rPr>
                <w:b/>
                <w:i/>
                <w:color w:val="000000"/>
              </w:rPr>
            </w:pPr>
            <w:proofErr w:type="spellStart"/>
            <w:r w:rsidRPr="00D47B4B">
              <w:rPr>
                <w:b/>
                <w:i/>
                <w:color w:val="000000"/>
              </w:rPr>
              <w:t>devSh</w:t>
            </w:r>
            <w:proofErr w:type="spellEnd"/>
          </w:p>
        </w:tc>
      </w:tr>
      <w:tr w:rsidR="00A17A95" w:rsidRPr="00D47B4B" w14:paraId="216AE90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C8FA77C"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deviceTelevision</w:t>
            </w:r>
            <w:proofErr w:type="spellEnd"/>
          </w:p>
        </w:tc>
        <w:tc>
          <w:tcPr>
            <w:tcW w:w="1207" w:type="dxa"/>
            <w:tcBorders>
              <w:top w:val="single" w:sz="4" w:space="0" w:color="auto"/>
              <w:left w:val="single" w:sz="4" w:space="0" w:color="auto"/>
              <w:bottom w:val="single" w:sz="4" w:space="0" w:color="auto"/>
              <w:right w:val="single" w:sz="4" w:space="0" w:color="auto"/>
            </w:tcBorders>
          </w:tcPr>
          <w:p w14:paraId="7E190893" w14:textId="77777777" w:rsidR="00A17A95" w:rsidRPr="00D47B4B" w:rsidRDefault="00A17A95" w:rsidP="00AC363C">
            <w:pPr>
              <w:pStyle w:val="TAL"/>
              <w:rPr>
                <w:b/>
                <w:i/>
                <w:color w:val="000000"/>
              </w:rPr>
            </w:pPr>
            <w:proofErr w:type="spellStart"/>
            <w:r w:rsidRPr="00D47B4B">
              <w:rPr>
                <w:b/>
                <w:i/>
                <w:color w:val="000000"/>
              </w:rPr>
              <w:t>devTn</w:t>
            </w:r>
            <w:proofErr w:type="spellEnd"/>
          </w:p>
        </w:tc>
      </w:tr>
      <w:tr w:rsidR="00A17A95" w:rsidRPr="00D47B4B" w14:paraId="1540D9A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D79EA70"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deviceThermometer</w:t>
            </w:r>
            <w:proofErr w:type="spellEnd"/>
          </w:p>
        </w:tc>
        <w:tc>
          <w:tcPr>
            <w:tcW w:w="1207" w:type="dxa"/>
            <w:tcBorders>
              <w:top w:val="single" w:sz="4" w:space="0" w:color="auto"/>
              <w:left w:val="single" w:sz="4" w:space="0" w:color="auto"/>
              <w:bottom w:val="single" w:sz="4" w:space="0" w:color="auto"/>
              <w:right w:val="single" w:sz="4" w:space="0" w:color="auto"/>
            </w:tcBorders>
          </w:tcPr>
          <w:p w14:paraId="69239610" w14:textId="77777777" w:rsidR="00A17A95" w:rsidRPr="00D47B4B" w:rsidRDefault="00A17A95" w:rsidP="00AC363C">
            <w:pPr>
              <w:pStyle w:val="TAL"/>
              <w:rPr>
                <w:b/>
                <w:i/>
                <w:color w:val="000000"/>
              </w:rPr>
            </w:pPr>
            <w:proofErr w:type="spellStart"/>
            <w:r w:rsidRPr="00D47B4B">
              <w:rPr>
                <w:b/>
                <w:i/>
                <w:color w:val="000000"/>
              </w:rPr>
              <w:t>devTr</w:t>
            </w:r>
            <w:proofErr w:type="spellEnd"/>
          </w:p>
        </w:tc>
      </w:tr>
      <w:tr w:rsidR="00A17A95" w:rsidRPr="00D47B4B" w14:paraId="4ABD93C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73EB90F8"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deviceThermostat</w:t>
            </w:r>
            <w:proofErr w:type="spellEnd"/>
          </w:p>
        </w:tc>
        <w:tc>
          <w:tcPr>
            <w:tcW w:w="1207" w:type="dxa"/>
            <w:tcBorders>
              <w:top w:val="single" w:sz="4" w:space="0" w:color="auto"/>
              <w:left w:val="single" w:sz="4" w:space="0" w:color="auto"/>
              <w:bottom w:val="single" w:sz="4" w:space="0" w:color="auto"/>
              <w:right w:val="single" w:sz="4" w:space="0" w:color="auto"/>
            </w:tcBorders>
          </w:tcPr>
          <w:p w14:paraId="2F25731B" w14:textId="77777777" w:rsidR="00A17A95" w:rsidRPr="00D47B4B" w:rsidRDefault="00A17A95" w:rsidP="00AC363C">
            <w:pPr>
              <w:pStyle w:val="TAL"/>
              <w:rPr>
                <w:b/>
                <w:i/>
                <w:color w:val="000000"/>
              </w:rPr>
            </w:pPr>
            <w:proofErr w:type="spellStart"/>
            <w:r w:rsidRPr="00D47B4B">
              <w:rPr>
                <w:b/>
                <w:i/>
                <w:color w:val="000000"/>
              </w:rPr>
              <w:t>devTt</w:t>
            </w:r>
            <w:proofErr w:type="spellEnd"/>
          </w:p>
        </w:tc>
      </w:tr>
      <w:tr w:rsidR="00A17A95" w:rsidRPr="00D47B4B" w14:paraId="489D478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65DAD8E9"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deviceWaterHeater</w:t>
            </w:r>
            <w:proofErr w:type="spellEnd"/>
          </w:p>
        </w:tc>
        <w:tc>
          <w:tcPr>
            <w:tcW w:w="1207" w:type="dxa"/>
            <w:tcBorders>
              <w:top w:val="single" w:sz="4" w:space="0" w:color="auto"/>
              <w:left w:val="single" w:sz="4" w:space="0" w:color="auto"/>
              <w:bottom w:val="single" w:sz="4" w:space="0" w:color="auto"/>
              <w:right w:val="single" w:sz="4" w:space="0" w:color="auto"/>
            </w:tcBorders>
          </w:tcPr>
          <w:p w14:paraId="17C05583" w14:textId="77777777" w:rsidR="00A17A95" w:rsidRPr="00D47B4B" w:rsidRDefault="00A17A95" w:rsidP="00AC363C">
            <w:pPr>
              <w:pStyle w:val="TAL"/>
              <w:rPr>
                <w:b/>
                <w:i/>
                <w:color w:val="000000"/>
              </w:rPr>
            </w:pPr>
            <w:proofErr w:type="spellStart"/>
            <w:r w:rsidRPr="00D47B4B">
              <w:rPr>
                <w:b/>
                <w:i/>
                <w:color w:val="000000"/>
              </w:rPr>
              <w:t>deWHr</w:t>
            </w:r>
            <w:proofErr w:type="spellEnd"/>
          </w:p>
        </w:tc>
      </w:tr>
      <w:tr w:rsidR="00A17A95" w:rsidRPr="00D47B4B" w14:paraId="6FF4912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4CDBDB7"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deviceWaterValve</w:t>
            </w:r>
            <w:proofErr w:type="spellEnd"/>
          </w:p>
        </w:tc>
        <w:tc>
          <w:tcPr>
            <w:tcW w:w="1207" w:type="dxa"/>
            <w:tcBorders>
              <w:top w:val="single" w:sz="4" w:space="0" w:color="auto"/>
              <w:left w:val="single" w:sz="4" w:space="0" w:color="auto"/>
              <w:bottom w:val="single" w:sz="4" w:space="0" w:color="auto"/>
              <w:right w:val="single" w:sz="4" w:space="0" w:color="auto"/>
            </w:tcBorders>
          </w:tcPr>
          <w:p w14:paraId="73F3EDBE" w14:textId="77777777" w:rsidR="00A17A95" w:rsidRPr="00D47B4B" w:rsidRDefault="00A17A95" w:rsidP="00AC363C">
            <w:pPr>
              <w:pStyle w:val="TAL"/>
              <w:rPr>
                <w:b/>
                <w:i/>
                <w:color w:val="000000"/>
              </w:rPr>
            </w:pPr>
            <w:proofErr w:type="spellStart"/>
            <w:r w:rsidRPr="00D47B4B">
              <w:rPr>
                <w:b/>
                <w:i/>
                <w:color w:val="000000"/>
              </w:rPr>
              <w:t>deWVe</w:t>
            </w:r>
            <w:proofErr w:type="spellEnd"/>
          </w:p>
        </w:tc>
      </w:tr>
      <w:tr w:rsidR="00A17A95" w:rsidRPr="00D47B4B" w14:paraId="161C4DA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14724EA1"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deviceWeightScaleAndBodyCompositionAnalyser</w:t>
            </w:r>
            <w:proofErr w:type="spellEnd"/>
          </w:p>
        </w:tc>
        <w:tc>
          <w:tcPr>
            <w:tcW w:w="1207" w:type="dxa"/>
            <w:tcBorders>
              <w:top w:val="single" w:sz="4" w:space="0" w:color="auto"/>
              <w:left w:val="single" w:sz="4" w:space="0" w:color="auto"/>
              <w:bottom w:val="single" w:sz="4" w:space="0" w:color="auto"/>
              <w:right w:val="single" w:sz="4" w:space="0" w:color="auto"/>
            </w:tcBorders>
          </w:tcPr>
          <w:p w14:paraId="003F43E5" w14:textId="77777777" w:rsidR="00A17A95" w:rsidRPr="00D47B4B" w:rsidRDefault="00A17A95" w:rsidP="00AC363C">
            <w:pPr>
              <w:pStyle w:val="TAL"/>
              <w:rPr>
                <w:b/>
                <w:i/>
                <w:color w:val="000000"/>
              </w:rPr>
            </w:pPr>
            <w:proofErr w:type="spellStart"/>
            <w:r w:rsidRPr="00D47B4B">
              <w:rPr>
                <w:b/>
                <w:i/>
                <w:color w:val="000000"/>
              </w:rPr>
              <w:t>dWSAB</w:t>
            </w:r>
            <w:proofErr w:type="spellEnd"/>
          </w:p>
        </w:tc>
      </w:tr>
      <w:tr w:rsidR="00A17A95" w:rsidRPr="00D47B4B" w14:paraId="17B2373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6DBF8FA" w14:textId="77777777" w:rsidR="00A17A95" w:rsidRPr="00D47B4B" w:rsidRDefault="00A17A95" w:rsidP="00AC363C">
            <w:pPr>
              <w:pStyle w:val="TAL"/>
              <w:rPr>
                <w:rFonts w:eastAsia="MS Mincho"/>
                <w:color w:val="000000"/>
                <w:lang w:eastAsia="ja-JP"/>
              </w:rPr>
            </w:pPr>
            <w:proofErr w:type="spellStart"/>
            <w:r w:rsidRPr="00D47B4B">
              <w:rPr>
                <w:rFonts w:eastAsia="MS Mincho"/>
                <w:color w:val="000000"/>
                <w:lang w:eastAsia="ja-JP"/>
              </w:rPr>
              <w:t>deviceWindowShade</w:t>
            </w:r>
            <w:proofErr w:type="spellEnd"/>
          </w:p>
        </w:tc>
        <w:tc>
          <w:tcPr>
            <w:tcW w:w="1207" w:type="dxa"/>
            <w:tcBorders>
              <w:top w:val="single" w:sz="4" w:space="0" w:color="auto"/>
              <w:left w:val="single" w:sz="4" w:space="0" w:color="auto"/>
              <w:bottom w:val="single" w:sz="4" w:space="0" w:color="auto"/>
              <w:right w:val="single" w:sz="4" w:space="0" w:color="auto"/>
            </w:tcBorders>
          </w:tcPr>
          <w:p w14:paraId="4FEB79F3" w14:textId="77777777" w:rsidR="00A17A95" w:rsidRPr="00D47B4B" w:rsidRDefault="00A17A95" w:rsidP="00AC363C">
            <w:pPr>
              <w:pStyle w:val="TAL"/>
              <w:rPr>
                <w:b/>
                <w:i/>
                <w:color w:val="000000"/>
              </w:rPr>
            </w:pPr>
            <w:proofErr w:type="spellStart"/>
            <w:r w:rsidRPr="00D47B4B">
              <w:rPr>
                <w:b/>
                <w:i/>
                <w:color w:val="000000"/>
              </w:rPr>
              <w:t>deWSe</w:t>
            </w:r>
            <w:proofErr w:type="spellEnd"/>
          </w:p>
        </w:tc>
      </w:tr>
      <w:tr w:rsidR="00A17A95" w:rsidRPr="00D47B4B" w14:paraId="328DF41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AFE28CE" w14:textId="77777777" w:rsidR="00A17A95" w:rsidRPr="00A16CE7" w:rsidRDefault="00A17A95" w:rsidP="00AC363C">
            <w:pPr>
              <w:pStyle w:val="TAL"/>
              <w:rPr>
                <w:color w:val="000000"/>
                <w:lang w:eastAsia="ko-KR"/>
              </w:rPr>
            </w:pPr>
            <w:proofErr w:type="spellStart"/>
            <w:r w:rsidRPr="00A16CE7">
              <w:rPr>
                <w:rFonts w:hint="eastAsia"/>
                <w:color w:val="000000"/>
                <w:lang w:eastAsia="ko-KR"/>
              </w:rPr>
              <w:t>deviceBottleWarmer</w:t>
            </w:r>
            <w:proofErr w:type="spellEnd"/>
          </w:p>
        </w:tc>
        <w:tc>
          <w:tcPr>
            <w:tcW w:w="1207" w:type="dxa"/>
            <w:tcBorders>
              <w:top w:val="single" w:sz="4" w:space="0" w:color="auto"/>
              <w:left w:val="single" w:sz="4" w:space="0" w:color="auto"/>
              <w:bottom w:val="single" w:sz="4" w:space="0" w:color="auto"/>
              <w:right w:val="single" w:sz="4" w:space="0" w:color="auto"/>
            </w:tcBorders>
          </w:tcPr>
          <w:p w14:paraId="73703429" w14:textId="77777777" w:rsidR="00A17A95" w:rsidRPr="00A16CE7" w:rsidRDefault="00A17A95" w:rsidP="00AC363C">
            <w:pPr>
              <w:pStyle w:val="TAL"/>
              <w:rPr>
                <w:b/>
                <w:i/>
                <w:color w:val="000000"/>
                <w:lang w:eastAsia="ko-KR"/>
              </w:rPr>
            </w:pPr>
            <w:proofErr w:type="spellStart"/>
            <w:r w:rsidRPr="00A16CE7">
              <w:rPr>
                <w:rFonts w:hint="eastAsia"/>
                <w:b/>
                <w:i/>
                <w:color w:val="000000"/>
                <w:lang w:eastAsia="ko-KR"/>
              </w:rPr>
              <w:t>deBWr</w:t>
            </w:r>
            <w:proofErr w:type="spellEnd"/>
          </w:p>
        </w:tc>
      </w:tr>
      <w:tr w:rsidR="00A17A95" w:rsidRPr="00D47B4B" w14:paraId="4878A23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0ADAFA0B" w14:textId="77777777" w:rsidR="00A17A95" w:rsidRPr="00A16CE7" w:rsidRDefault="00A17A95" w:rsidP="00AC363C">
            <w:pPr>
              <w:pStyle w:val="TAL"/>
              <w:rPr>
                <w:color w:val="000000"/>
                <w:lang w:eastAsia="ko-KR"/>
              </w:rPr>
            </w:pPr>
            <w:proofErr w:type="spellStart"/>
            <w:r w:rsidRPr="00A16CE7">
              <w:rPr>
                <w:rFonts w:hint="eastAsia"/>
                <w:color w:val="000000"/>
                <w:lang w:eastAsia="ko-KR"/>
              </w:rPr>
              <w:t>deviceGarbageDisposal</w:t>
            </w:r>
            <w:proofErr w:type="spellEnd"/>
          </w:p>
        </w:tc>
        <w:tc>
          <w:tcPr>
            <w:tcW w:w="1207" w:type="dxa"/>
            <w:tcBorders>
              <w:top w:val="single" w:sz="4" w:space="0" w:color="auto"/>
              <w:left w:val="single" w:sz="4" w:space="0" w:color="auto"/>
              <w:bottom w:val="single" w:sz="4" w:space="0" w:color="auto"/>
              <w:right w:val="single" w:sz="4" w:space="0" w:color="auto"/>
            </w:tcBorders>
          </w:tcPr>
          <w:p w14:paraId="0DB734FE" w14:textId="77777777" w:rsidR="00A17A95" w:rsidRPr="00A16CE7" w:rsidRDefault="00A17A95" w:rsidP="00AC363C">
            <w:pPr>
              <w:pStyle w:val="TAL"/>
              <w:rPr>
                <w:b/>
                <w:i/>
                <w:color w:val="000000"/>
                <w:lang w:eastAsia="ko-KR"/>
              </w:rPr>
            </w:pPr>
            <w:proofErr w:type="spellStart"/>
            <w:r w:rsidRPr="00A16CE7">
              <w:rPr>
                <w:rFonts w:hint="eastAsia"/>
                <w:b/>
                <w:i/>
                <w:color w:val="000000"/>
                <w:lang w:eastAsia="ko-KR"/>
              </w:rPr>
              <w:t>deGDp</w:t>
            </w:r>
            <w:proofErr w:type="spellEnd"/>
          </w:p>
        </w:tc>
      </w:tr>
      <w:tr w:rsidR="00A17A95" w:rsidRPr="00D47B4B" w14:paraId="52C7535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56F38BFE" w14:textId="77777777" w:rsidR="00A17A95" w:rsidRPr="00A16CE7" w:rsidRDefault="00A17A95" w:rsidP="00AC363C">
            <w:pPr>
              <w:pStyle w:val="TAL"/>
              <w:rPr>
                <w:color w:val="000000"/>
                <w:lang w:eastAsia="ko-KR"/>
              </w:rPr>
            </w:pPr>
            <w:proofErr w:type="spellStart"/>
            <w:r w:rsidRPr="00A16CE7">
              <w:rPr>
                <w:rFonts w:hint="eastAsia"/>
                <w:color w:val="000000"/>
                <w:lang w:eastAsia="ko-KR"/>
              </w:rPr>
              <w:t>deviceWaterPu</w:t>
            </w:r>
            <w:r w:rsidRPr="00A16CE7">
              <w:rPr>
                <w:color w:val="000000"/>
                <w:lang w:eastAsia="ko-KR"/>
              </w:rPr>
              <w:t>rifier</w:t>
            </w:r>
            <w:proofErr w:type="spellEnd"/>
          </w:p>
        </w:tc>
        <w:tc>
          <w:tcPr>
            <w:tcW w:w="1207" w:type="dxa"/>
            <w:tcBorders>
              <w:top w:val="single" w:sz="4" w:space="0" w:color="auto"/>
              <w:left w:val="single" w:sz="4" w:space="0" w:color="auto"/>
              <w:bottom w:val="single" w:sz="4" w:space="0" w:color="auto"/>
              <w:right w:val="single" w:sz="4" w:space="0" w:color="auto"/>
            </w:tcBorders>
          </w:tcPr>
          <w:p w14:paraId="584E66B7" w14:textId="77777777" w:rsidR="00A17A95" w:rsidRPr="00A16CE7" w:rsidRDefault="00A17A95" w:rsidP="00AC363C">
            <w:pPr>
              <w:pStyle w:val="TAL"/>
              <w:rPr>
                <w:b/>
                <w:i/>
                <w:color w:val="000000"/>
                <w:lang w:eastAsia="ko-KR"/>
              </w:rPr>
            </w:pPr>
            <w:proofErr w:type="spellStart"/>
            <w:r w:rsidRPr="00A16CE7">
              <w:rPr>
                <w:rFonts w:hint="eastAsia"/>
                <w:b/>
                <w:i/>
                <w:color w:val="000000"/>
                <w:lang w:eastAsia="ko-KR"/>
              </w:rPr>
              <w:t>deWPr</w:t>
            </w:r>
            <w:proofErr w:type="spellEnd"/>
          </w:p>
        </w:tc>
      </w:tr>
      <w:tr w:rsidR="00A17A95" w:rsidRPr="00D47B4B" w14:paraId="5AA7DE9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43D54124" w14:textId="77777777" w:rsidR="00A17A95" w:rsidRPr="00A16CE7" w:rsidRDefault="00A17A95" w:rsidP="00AC363C">
            <w:pPr>
              <w:pStyle w:val="TAL"/>
              <w:rPr>
                <w:color w:val="000000"/>
                <w:lang w:eastAsia="ko-KR"/>
              </w:rPr>
            </w:pPr>
            <w:proofErr w:type="spellStart"/>
            <w:r>
              <w:rPr>
                <w:color w:val="000000"/>
                <w:lang w:eastAsia="ko-KR"/>
              </w:rPr>
              <w:t>flexNode</w:t>
            </w:r>
            <w:proofErr w:type="spellEnd"/>
          </w:p>
        </w:tc>
        <w:tc>
          <w:tcPr>
            <w:tcW w:w="1207" w:type="dxa"/>
            <w:tcBorders>
              <w:top w:val="single" w:sz="4" w:space="0" w:color="auto"/>
              <w:left w:val="single" w:sz="4" w:space="0" w:color="auto"/>
              <w:bottom w:val="single" w:sz="4" w:space="0" w:color="auto"/>
              <w:right w:val="single" w:sz="4" w:space="0" w:color="auto"/>
            </w:tcBorders>
          </w:tcPr>
          <w:p w14:paraId="6730EAAD" w14:textId="77777777" w:rsidR="00A17A95" w:rsidRPr="00A16CE7" w:rsidRDefault="00A17A95" w:rsidP="00AC363C">
            <w:pPr>
              <w:pStyle w:val="TAL"/>
              <w:rPr>
                <w:b/>
                <w:i/>
                <w:color w:val="000000"/>
                <w:lang w:eastAsia="ko-KR"/>
              </w:rPr>
            </w:pPr>
            <w:proofErr w:type="spellStart"/>
            <w:r>
              <w:rPr>
                <w:b/>
                <w:i/>
                <w:color w:val="000000"/>
                <w:lang w:eastAsia="ko-KR"/>
              </w:rPr>
              <w:t>fleNe</w:t>
            </w:r>
            <w:proofErr w:type="spellEnd"/>
          </w:p>
        </w:tc>
      </w:tr>
    </w:tbl>
    <w:p w14:paraId="751233D8" w14:textId="77777777" w:rsidR="00A17A95" w:rsidRDefault="00A17A95" w:rsidP="00A17A95">
      <w:pPr>
        <w:rPr>
          <w:color w:val="000000"/>
        </w:rPr>
      </w:pPr>
    </w:p>
    <w:p w14:paraId="565BD722" w14:textId="77777777" w:rsidR="00A17A95" w:rsidRPr="00704FE2" w:rsidRDefault="00A17A95" w:rsidP="00A17A95">
      <w:pPr>
        <w:rPr>
          <w:rFonts w:eastAsia="MS Mincho"/>
          <w:color w:val="000000"/>
          <w:lang w:eastAsia="ja-JP"/>
        </w:rPr>
      </w:pPr>
      <w:r w:rsidRPr="00EC746C">
        <w:rPr>
          <w:color w:val="000000"/>
        </w:rPr>
        <w:t>In protocol bindings resou</w:t>
      </w:r>
      <w:r>
        <w:rPr>
          <w:color w:val="000000"/>
        </w:rPr>
        <w:t xml:space="preserve">rce type names for </w:t>
      </w:r>
      <w:proofErr w:type="spellStart"/>
      <w:r w:rsidRPr="00704FE2">
        <w:rPr>
          <w:rFonts w:eastAsia="MS Mincho" w:hint="eastAsia"/>
          <w:color w:val="000000"/>
          <w:lang w:eastAsia="ja-JP"/>
        </w:rPr>
        <w:t>SubD</w:t>
      </w:r>
      <w:r>
        <w:rPr>
          <w:color w:val="000000"/>
        </w:rPr>
        <w:t>evice</w:t>
      </w:r>
      <w:proofErr w:type="spellEnd"/>
      <w:r w:rsidRPr="00EC746C">
        <w:rPr>
          <w:color w:val="000000"/>
        </w:rPr>
        <w:t xml:space="preserve"> </w:t>
      </w:r>
      <w:r w:rsidRPr="00704FE2">
        <w:rPr>
          <w:rFonts w:eastAsia="MS Mincho" w:hint="eastAsia"/>
          <w:color w:val="000000"/>
          <w:lang w:eastAsia="ja-JP"/>
        </w:rPr>
        <w:t xml:space="preserve">model </w:t>
      </w:r>
      <w:r w:rsidRPr="00EC746C">
        <w:rPr>
          <w:color w:val="000000"/>
        </w:rPr>
        <w:t xml:space="preserve">shall be translated into short names of </w:t>
      </w:r>
      <w:r>
        <w:rPr>
          <w:color w:val="000000"/>
        </w:rPr>
        <w:fldChar w:fldCharType="begin"/>
      </w:r>
      <w:r>
        <w:rPr>
          <w:color w:val="000000"/>
        </w:rPr>
        <w:instrText xml:space="preserve"> REF _Ref488077337 \h </w:instrText>
      </w:r>
      <w:r>
        <w:rPr>
          <w:color w:val="000000"/>
        </w:rPr>
      </w:r>
      <w:r>
        <w:rPr>
          <w:color w:val="000000"/>
        </w:rPr>
        <w:fldChar w:fldCharType="separate"/>
      </w:r>
      <w:r>
        <w:t xml:space="preserve">Table </w:t>
      </w:r>
      <w:r>
        <w:rPr>
          <w:noProof/>
        </w:rPr>
        <w:t>6.3.2</w:t>
      </w:r>
      <w:r>
        <w:noBreakHyphen/>
      </w:r>
      <w:r>
        <w:rPr>
          <w:noProof/>
        </w:rPr>
        <w:t>2</w:t>
      </w:r>
      <w:r>
        <w:rPr>
          <w:color w:val="000000"/>
        </w:rPr>
        <w:fldChar w:fldCharType="end"/>
      </w:r>
      <w:r w:rsidRPr="00704FE2">
        <w:rPr>
          <w:rFonts w:eastAsia="MS Mincho" w:hint="eastAsia"/>
          <w:color w:val="000000"/>
          <w:lang w:eastAsia="ja-JP"/>
        </w:rPr>
        <w:t>.</w:t>
      </w:r>
    </w:p>
    <w:p w14:paraId="1C592253" w14:textId="77777777" w:rsidR="00A17A95" w:rsidRDefault="00A17A95" w:rsidP="00A17A95">
      <w:pPr>
        <w:pStyle w:val="Lgende"/>
        <w:keepNext/>
      </w:pPr>
      <w:bookmarkStart w:id="709" w:name="_Ref488077337"/>
      <w:r>
        <w:lastRenderedPageBreak/>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2</w:t>
      </w:r>
      <w:r>
        <w:fldChar w:fldCharType="end"/>
      </w:r>
      <w:bookmarkEnd w:id="709"/>
      <w:r w:rsidRPr="00007D85">
        <w:t>: Specialization type short names (</w:t>
      </w:r>
      <w:proofErr w:type="spellStart"/>
      <w:r w:rsidRPr="00007D85">
        <w:t>SubDevice</w:t>
      </w:r>
      <w:proofErr w:type="spellEnd"/>
      <w:r w:rsidRPr="00007D85">
        <w:t xml:space="preserve"> models)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A17A95" w:rsidRPr="00EC746C" w14:paraId="43AC1EBD" w14:textId="77777777" w:rsidTr="00AC363C">
        <w:trPr>
          <w:tblHeader/>
          <w:jc w:val="center"/>
        </w:trPr>
        <w:tc>
          <w:tcPr>
            <w:tcW w:w="2674" w:type="dxa"/>
          </w:tcPr>
          <w:p w14:paraId="22867E01" w14:textId="77777777" w:rsidR="00A17A95" w:rsidRPr="006D7424" w:rsidRDefault="00A17A95" w:rsidP="00AC363C">
            <w:pPr>
              <w:pStyle w:val="TAH"/>
              <w:rPr>
                <w:color w:val="000000"/>
              </w:rPr>
            </w:pPr>
            <w:r w:rsidRPr="006D7424">
              <w:rPr>
                <w:color w:val="000000"/>
              </w:rPr>
              <w:t>Resource Type Name</w:t>
            </w:r>
          </w:p>
        </w:tc>
        <w:tc>
          <w:tcPr>
            <w:tcW w:w="1207" w:type="dxa"/>
          </w:tcPr>
          <w:p w14:paraId="1C9CBA84" w14:textId="77777777" w:rsidR="00A17A95" w:rsidRPr="006D7424" w:rsidRDefault="00A17A95" w:rsidP="00AC363C">
            <w:pPr>
              <w:pStyle w:val="TAH"/>
              <w:rPr>
                <w:color w:val="000000"/>
              </w:rPr>
            </w:pPr>
            <w:r w:rsidRPr="006D7424">
              <w:rPr>
                <w:color w:val="000000"/>
              </w:rPr>
              <w:t>Short Name</w:t>
            </w:r>
          </w:p>
        </w:tc>
      </w:tr>
      <w:tr w:rsidR="00A17A95" w:rsidRPr="00892DD5" w14:paraId="468DCD9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3D2408C2" w14:textId="77777777" w:rsidR="00A17A95" w:rsidRPr="00211863" w:rsidRDefault="00A17A95" w:rsidP="00AC363C">
            <w:pPr>
              <w:pStyle w:val="TAL"/>
              <w:rPr>
                <w:color w:val="000000"/>
                <w:lang w:eastAsia="ko-KR"/>
              </w:rPr>
            </w:pPr>
            <w:r w:rsidRPr="00211863">
              <w:rPr>
                <w:color w:val="000000"/>
                <w:lang w:eastAsia="ko-KR"/>
              </w:rPr>
              <w:t>cuff</w:t>
            </w:r>
          </w:p>
        </w:tc>
        <w:tc>
          <w:tcPr>
            <w:tcW w:w="1207" w:type="dxa"/>
            <w:tcBorders>
              <w:top w:val="single" w:sz="4" w:space="0" w:color="auto"/>
              <w:left w:val="single" w:sz="4" w:space="0" w:color="auto"/>
              <w:bottom w:val="single" w:sz="4" w:space="0" w:color="auto"/>
              <w:right w:val="single" w:sz="4" w:space="0" w:color="auto"/>
            </w:tcBorders>
            <w:vAlign w:val="center"/>
          </w:tcPr>
          <w:p w14:paraId="2A70DAFC" w14:textId="77777777" w:rsidR="00A17A95" w:rsidRPr="00211863" w:rsidRDefault="00A17A95" w:rsidP="00AC363C">
            <w:pPr>
              <w:pStyle w:val="TAL"/>
              <w:rPr>
                <w:b/>
                <w:i/>
                <w:color w:val="000000"/>
              </w:rPr>
            </w:pPr>
            <w:r w:rsidRPr="00211863">
              <w:rPr>
                <w:b/>
                <w:i/>
                <w:color w:val="000000"/>
              </w:rPr>
              <w:t>cuff</w:t>
            </w:r>
          </w:p>
        </w:tc>
      </w:tr>
      <w:tr w:rsidR="00A17A95" w:rsidRPr="00892DD5" w14:paraId="44691BA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914DDBE" w14:textId="77777777" w:rsidR="00A17A95" w:rsidRPr="00211863" w:rsidRDefault="00A17A95" w:rsidP="00AC363C">
            <w:pPr>
              <w:pStyle w:val="TAL"/>
              <w:rPr>
                <w:color w:val="000000"/>
                <w:lang w:eastAsia="ko-KR"/>
              </w:rPr>
            </w:pPr>
            <w:proofErr w:type="spellStart"/>
            <w:r w:rsidRPr="00211863">
              <w:rPr>
                <w:color w:val="000000"/>
                <w:lang w:eastAsia="ko-KR"/>
              </w:rPr>
              <w:t>powerOutlet</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408B8B3B" w14:textId="77777777" w:rsidR="00A17A95" w:rsidRPr="00211863" w:rsidRDefault="00A17A95" w:rsidP="00AC363C">
            <w:pPr>
              <w:pStyle w:val="TAL"/>
              <w:rPr>
                <w:b/>
                <w:i/>
                <w:color w:val="000000"/>
              </w:rPr>
            </w:pPr>
            <w:proofErr w:type="spellStart"/>
            <w:r w:rsidRPr="00211863">
              <w:rPr>
                <w:b/>
                <w:i/>
                <w:color w:val="000000"/>
              </w:rPr>
              <w:t>powOt</w:t>
            </w:r>
            <w:proofErr w:type="spellEnd"/>
          </w:p>
        </w:tc>
      </w:tr>
      <w:tr w:rsidR="00A17A95" w:rsidRPr="00EC746C" w14:paraId="60A9B534" w14:textId="77777777" w:rsidTr="00AC363C">
        <w:trPr>
          <w:jc w:val="center"/>
        </w:trPr>
        <w:tc>
          <w:tcPr>
            <w:tcW w:w="2674" w:type="dxa"/>
            <w:vAlign w:val="center"/>
          </w:tcPr>
          <w:p w14:paraId="0F5742AB" w14:textId="77777777" w:rsidR="00A17A95" w:rsidRPr="006D7424" w:rsidRDefault="00A17A95" w:rsidP="00AC363C">
            <w:pPr>
              <w:pStyle w:val="TAL"/>
              <w:rPr>
                <w:color w:val="000000"/>
              </w:rPr>
            </w:pPr>
            <w:proofErr w:type="spellStart"/>
            <w:r w:rsidRPr="006D7424">
              <w:rPr>
                <w:rFonts w:hint="eastAsia"/>
                <w:color w:val="000000"/>
                <w:lang w:eastAsia="ko-KR"/>
              </w:rPr>
              <w:t>subDevic</w:t>
            </w:r>
            <w:r>
              <w:rPr>
                <w:color w:val="000000"/>
                <w:lang w:eastAsia="ko-KR"/>
              </w:rPr>
              <w:t>e</w:t>
            </w:r>
            <w:r w:rsidRPr="006D7424">
              <w:rPr>
                <w:color w:val="000000"/>
                <w:lang w:eastAsia="ko-KR"/>
              </w:rPr>
              <w:t>C</w:t>
            </w:r>
            <w:r w:rsidRPr="006D7424">
              <w:rPr>
                <w:rFonts w:eastAsia="MS Mincho" w:hint="eastAsia"/>
                <w:color w:val="000000"/>
                <w:lang w:eastAsia="ja-JP"/>
              </w:rPr>
              <w:t>uff</w:t>
            </w:r>
            <w:proofErr w:type="spellEnd"/>
          </w:p>
        </w:tc>
        <w:tc>
          <w:tcPr>
            <w:tcW w:w="1207" w:type="dxa"/>
            <w:vAlign w:val="center"/>
          </w:tcPr>
          <w:p w14:paraId="21A561E8" w14:textId="77777777" w:rsidR="00A17A95" w:rsidRPr="006D7424" w:rsidRDefault="00A17A95" w:rsidP="00AC363C">
            <w:pPr>
              <w:pStyle w:val="TAL"/>
              <w:rPr>
                <w:b/>
                <w:i/>
                <w:color w:val="000000"/>
              </w:rPr>
            </w:pPr>
            <w:proofErr w:type="spellStart"/>
            <w:r w:rsidRPr="006E6495">
              <w:rPr>
                <w:b/>
                <w:i/>
                <w:color w:val="000000"/>
              </w:rPr>
              <w:t>suDCf</w:t>
            </w:r>
            <w:proofErr w:type="spellEnd"/>
          </w:p>
        </w:tc>
      </w:tr>
      <w:tr w:rsidR="00A17A95" w:rsidRPr="00EC746C" w14:paraId="7665349A" w14:textId="77777777" w:rsidTr="00AC363C">
        <w:trPr>
          <w:jc w:val="center"/>
        </w:trPr>
        <w:tc>
          <w:tcPr>
            <w:tcW w:w="2674" w:type="dxa"/>
            <w:vAlign w:val="center"/>
          </w:tcPr>
          <w:p w14:paraId="6999875F" w14:textId="77777777" w:rsidR="00A17A95" w:rsidRPr="006D7424" w:rsidRDefault="00A17A95" w:rsidP="00AC363C">
            <w:pPr>
              <w:pStyle w:val="TAL"/>
              <w:rPr>
                <w:rFonts w:eastAsia="MS Mincho"/>
                <w:color w:val="000000"/>
                <w:lang w:eastAsia="ja-JP"/>
              </w:rPr>
            </w:pPr>
            <w:proofErr w:type="spellStart"/>
            <w:r w:rsidRPr="006E6495">
              <w:rPr>
                <w:color w:val="000000"/>
                <w:lang w:eastAsia="ko-KR"/>
              </w:rPr>
              <w:t>subDevicePowerOutlet</w:t>
            </w:r>
            <w:proofErr w:type="spellEnd"/>
          </w:p>
        </w:tc>
        <w:tc>
          <w:tcPr>
            <w:tcW w:w="1207" w:type="dxa"/>
            <w:vAlign w:val="center"/>
          </w:tcPr>
          <w:p w14:paraId="41EB2E8A" w14:textId="77777777" w:rsidR="00A17A95" w:rsidRPr="006D7424" w:rsidRDefault="00A17A95" w:rsidP="00AC363C">
            <w:pPr>
              <w:pStyle w:val="TAL"/>
              <w:rPr>
                <w:b/>
                <w:i/>
                <w:color w:val="000000"/>
              </w:rPr>
            </w:pPr>
            <w:proofErr w:type="spellStart"/>
            <w:r w:rsidRPr="006E6495">
              <w:rPr>
                <w:b/>
                <w:i/>
                <w:color w:val="000000"/>
              </w:rPr>
              <w:t>sDPOt</w:t>
            </w:r>
            <w:proofErr w:type="spellEnd"/>
          </w:p>
        </w:tc>
      </w:tr>
      <w:tr w:rsidR="00A17A95" w:rsidRPr="00EC746C" w14:paraId="628CAFFD" w14:textId="77777777" w:rsidTr="00AC363C">
        <w:trPr>
          <w:jc w:val="center"/>
          <w:ins w:id="710" w:author="BAREAU Cyrille" w:date="2020-10-02T11:43:00Z"/>
        </w:trPr>
        <w:tc>
          <w:tcPr>
            <w:tcW w:w="2674" w:type="dxa"/>
            <w:vAlign w:val="center"/>
          </w:tcPr>
          <w:p w14:paraId="239FFB4C" w14:textId="77777777" w:rsidR="00A17A95" w:rsidRPr="006E6495" w:rsidRDefault="00A17A95" w:rsidP="00AC363C">
            <w:pPr>
              <w:pStyle w:val="TAL"/>
              <w:rPr>
                <w:ins w:id="711" w:author="BAREAU Cyrille" w:date="2020-10-02T11:43:00Z"/>
                <w:color w:val="000000"/>
                <w:lang w:eastAsia="ko-KR"/>
              </w:rPr>
            </w:pPr>
            <w:proofErr w:type="spellStart"/>
            <w:ins w:id="712" w:author="BAREAU Cyrille" w:date="2020-10-02T11:44:00Z">
              <w:r>
                <w:rPr>
                  <w:color w:val="000000"/>
                  <w:lang w:eastAsia="ko-KR"/>
                </w:rPr>
                <w:t>dmAreaNwkInfo</w:t>
              </w:r>
            </w:ins>
            <w:proofErr w:type="spellEnd"/>
          </w:p>
        </w:tc>
        <w:tc>
          <w:tcPr>
            <w:tcW w:w="1207" w:type="dxa"/>
            <w:vAlign w:val="center"/>
          </w:tcPr>
          <w:p w14:paraId="4B78561F" w14:textId="77777777" w:rsidR="00A17A95" w:rsidRPr="006E6495" w:rsidRDefault="00A17A95" w:rsidP="00AC363C">
            <w:pPr>
              <w:pStyle w:val="TAL"/>
              <w:rPr>
                <w:ins w:id="713" w:author="BAREAU Cyrille" w:date="2020-10-02T11:43:00Z"/>
                <w:b/>
                <w:i/>
                <w:color w:val="000000"/>
              </w:rPr>
            </w:pPr>
            <w:proofErr w:type="spellStart"/>
            <w:ins w:id="714" w:author="BAREAU Cyrille" w:date="2020-10-02T11:44:00Z">
              <w:r>
                <w:rPr>
                  <w:b/>
                  <w:i/>
                  <w:color w:val="000000"/>
                </w:rPr>
                <w:t>dANIo</w:t>
              </w:r>
            </w:ins>
            <w:proofErr w:type="spellEnd"/>
          </w:p>
        </w:tc>
      </w:tr>
    </w:tbl>
    <w:p w14:paraId="4A4856C0" w14:textId="77777777" w:rsidR="00A17A95" w:rsidRPr="00EC746C" w:rsidRDefault="00A17A95" w:rsidP="00A17A95">
      <w:pPr>
        <w:rPr>
          <w:color w:val="000000"/>
        </w:rPr>
      </w:pPr>
      <w:r w:rsidRPr="00D10FE6">
        <w:t>NOTE</w:t>
      </w:r>
      <w:r w:rsidRPr="00DF1F07">
        <w:rPr>
          <w:lang w:eastAsia="ko-KR"/>
        </w:rPr>
        <w:t>: see section</w:t>
      </w:r>
      <w:r>
        <w:rPr>
          <w:lang w:eastAsia="ko-KR"/>
        </w:rPr>
        <w:t xml:space="preserve"> </w:t>
      </w:r>
      <w:r>
        <w:rPr>
          <w:lang w:eastAsia="ko-KR"/>
        </w:rPr>
        <w:fldChar w:fldCharType="begin"/>
      </w:r>
      <w:r>
        <w:rPr>
          <w:lang w:eastAsia="ko-KR"/>
        </w:rPr>
        <w:instrText xml:space="preserve"> REF _Ref40436598 \r \h </w:instrText>
      </w:r>
      <w:r>
        <w:rPr>
          <w:lang w:eastAsia="ko-KR"/>
        </w:rPr>
      </w:r>
      <w:r>
        <w:rPr>
          <w:lang w:eastAsia="ko-KR"/>
        </w:rPr>
        <w:fldChar w:fldCharType="separate"/>
      </w:r>
      <w:r>
        <w:rPr>
          <w:lang w:eastAsia="ko-KR"/>
        </w:rPr>
        <w:t>6.2.7</w:t>
      </w:r>
      <w:r>
        <w:rPr>
          <w:lang w:eastAsia="ko-KR"/>
        </w:rPr>
        <w:fldChar w:fldCharType="end"/>
      </w:r>
      <w:r w:rsidRPr="00DF1F07">
        <w:rPr>
          <w:lang w:eastAsia="ko-KR"/>
        </w:rPr>
        <w:t>, rule 7</w:t>
      </w:r>
      <w:r w:rsidRPr="00C63EE8">
        <w:rPr>
          <w:lang w:val="en-US" w:eastAsia="ko-KR"/>
        </w:rPr>
        <w:t>-</w:t>
      </w:r>
      <w:r w:rsidRPr="00DF1F07">
        <w:rPr>
          <w:lang w:eastAsia="ko-KR"/>
        </w:rPr>
        <w:t>4</w:t>
      </w:r>
    </w:p>
    <w:p w14:paraId="5434D56C" w14:textId="77777777" w:rsidR="00A17A95" w:rsidRDefault="00A17A95" w:rsidP="00A17A95">
      <w:pPr>
        <w:rPr>
          <w:color w:val="000000"/>
        </w:rPr>
      </w:pPr>
      <w:r w:rsidRPr="00EC746C">
        <w:rPr>
          <w:color w:val="000000"/>
        </w:rPr>
        <w:t>In protocol bindings resource type names for module classes shall be translated into short names of</w:t>
      </w:r>
      <w:r>
        <w:rPr>
          <w:color w:val="000000"/>
        </w:rPr>
        <w:t xml:space="preserve"> </w:t>
      </w:r>
      <w:r>
        <w:rPr>
          <w:color w:val="000000"/>
        </w:rPr>
        <w:fldChar w:fldCharType="begin"/>
      </w:r>
      <w:r>
        <w:rPr>
          <w:color w:val="000000"/>
        </w:rPr>
        <w:instrText xml:space="preserve"> REF _Ref486715301 \h </w:instrText>
      </w:r>
      <w:r>
        <w:rPr>
          <w:color w:val="000000"/>
        </w:rPr>
      </w:r>
      <w:r>
        <w:rPr>
          <w:color w:val="000000"/>
        </w:rPr>
        <w:fldChar w:fldCharType="separate"/>
      </w:r>
      <w:r>
        <w:t xml:space="preserve">Table </w:t>
      </w:r>
      <w:r>
        <w:rPr>
          <w:noProof/>
        </w:rPr>
        <w:t>6.3.2</w:t>
      </w:r>
      <w:r>
        <w:noBreakHyphen/>
      </w:r>
      <w:r>
        <w:rPr>
          <w:noProof/>
        </w:rPr>
        <w:t>3</w:t>
      </w:r>
      <w:r>
        <w:rPr>
          <w:color w:val="000000"/>
        </w:rPr>
        <w:fldChar w:fldCharType="end"/>
      </w:r>
      <w:r>
        <w:rPr>
          <w:color w:val="000000"/>
        </w:rPr>
        <w:t>.</w:t>
      </w:r>
    </w:p>
    <w:p w14:paraId="09EC69A1" w14:textId="77777777" w:rsidR="00A17A95" w:rsidRPr="00EC746C" w:rsidRDefault="00A17A95" w:rsidP="00A17A95">
      <w:pPr>
        <w:pStyle w:val="Lgende"/>
        <w:keepNext/>
        <w:rPr>
          <w:rFonts w:eastAsia="SimSun"/>
          <w:color w:val="000000"/>
        </w:rPr>
      </w:pPr>
      <w:bookmarkStart w:id="715" w:name="_Ref486715301"/>
      <w:r>
        <w:lastRenderedPageBreak/>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3</w:t>
      </w:r>
      <w:r>
        <w:fldChar w:fldCharType="end"/>
      </w:r>
      <w:bookmarkEnd w:id="715"/>
      <w:r w:rsidRPr="00EC746C">
        <w:rPr>
          <w:rFonts w:eastAsia="MS Mincho"/>
          <w:color w:val="000000"/>
        </w:rPr>
        <w:t>:</w:t>
      </w:r>
      <w:r w:rsidRPr="00EC746C">
        <w:rPr>
          <w:rFonts w:eastAsia="SimSun"/>
          <w:color w:val="000000"/>
        </w:rPr>
        <w:t xml:space="preserve"> Specialization type short names (</w:t>
      </w:r>
      <w:proofErr w:type="spellStart"/>
      <w:r w:rsidRPr="00EC746C">
        <w:rPr>
          <w:rFonts w:eastAsia="SimSun"/>
          <w:color w:val="000000"/>
        </w:rPr>
        <w:t>ModuleClasses</w:t>
      </w:r>
      <w:proofErr w:type="spellEnd"/>
      <w:r w:rsidRPr="00EC746C">
        <w:rPr>
          <w:rFonts w:eastAsia="SimSun"/>
          <w:color w:val="000000"/>
        </w:rPr>
        <w:t xml:space="preserve"> and Module Instances)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A17A95" w:rsidRPr="00EC746C" w14:paraId="788944C0" w14:textId="77777777" w:rsidTr="00AC363C">
        <w:trPr>
          <w:tblHeader/>
          <w:jc w:val="center"/>
        </w:trPr>
        <w:tc>
          <w:tcPr>
            <w:tcW w:w="2674" w:type="dxa"/>
          </w:tcPr>
          <w:p w14:paraId="4D9CED5A" w14:textId="77777777" w:rsidR="00A17A95" w:rsidRPr="006D7424" w:rsidRDefault="00A17A95" w:rsidP="00AC363C">
            <w:pPr>
              <w:pStyle w:val="TAH"/>
              <w:rPr>
                <w:color w:val="000000"/>
              </w:rPr>
            </w:pPr>
            <w:r w:rsidRPr="006D7424">
              <w:rPr>
                <w:color w:val="000000"/>
              </w:rPr>
              <w:lastRenderedPageBreak/>
              <w:t>Resource Type Name</w:t>
            </w:r>
          </w:p>
        </w:tc>
        <w:tc>
          <w:tcPr>
            <w:tcW w:w="1207" w:type="dxa"/>
          </w:tcPr>
          <w:p w14:paraId="184A6173" w14:textId="77777777" w:rsidR="00A17A95" w:rsidRPr="006D7424" w:rsidRDefault="00A17A95" w:rsidP="00AC363C">
            <w:pPr>
              <w:pStyle w:val="TAH"/>
              <w:rPr>
                <w:color w:val="000000"/>
              </w:rPr>
            </w:pPr>
            <w:r w:rsidRPr="006D7424">
              <w:rPr>
                <w:color w:val="000000"/>
              </w:rPr>
              <w:t>Short Name</w:t>
            </w:r>
          </w:p>
        </w:tc>
      </w:tr>
      <w:tr w:rsidR="00A17A95" w:rsidRPr="000B4B4A" w14:paraId="177E330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51F80FF" w14:textId="77777777" w:rsidR="00A17A95" w:rsidRPr="000B4B4A" w:rsidRDefault="00A17A95" w:rsidP="00AC363C">
            <w:pPr>
              <w:pStyle w:val="TAL"/>
              <w:rPr>
                <w:color w:val="000000"/>
                <w:lang w:eastAsia="ko-KR"/>
              </w:rPr>
            </w:pPr>
            <w:r w:rsidRPr="000B4B4A">
              <w:rPr>
                <w:color w:val="000000"/>
                <w:lang w:eastAsia="ko-KR"/>
              </w:rPr>
              <w:t>3DPrinter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4A48B3B" w14:textId="77777777" w:rsidR="00A17A95" w:rsidRPr="000B4B4A" w:rsidRDefault="00A17A95" w:rsidP="00AC363C">
            <w:pPr>
              <w:pStyle w:val="TAL"/>
              <w:rPr>
                <w:b/>
                <w:i/>
                <w:color w:val="000000"/>
                <w:lang w:eastAsia="ko-KR"/>
              </w:rPr>
            </w:pPr>
            <w:proofErr w:type="spellStart"/>
            <w:r w:rsidRPr="000B4B4A">
              <w:rPr>
                <w:b/>
                <w:i/>
                <w:color w:val="000000"/>
                <w:lang w:eastAsia="ko-KR"/>
              </w:rPr>
              <w:t>thDPr</w:t>
            </w:r>
            <w:proofErr w:type="spellEnd"/>
          </w:p>
        </w:tc>
      </w:tr>
      <w:tr w:rsidR="00A17A95" w:rsidRPr="000B4B4A" w14:paraId="6D14747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F791A51" w14:textId="77777777" w:rsidR="00A17A95" w:rsidRPr="000B4B4A" w:rsidRDefault="00A17A95" w:rsidP="00AC363C">
            <w:pPr>
              <w:pStyle w:val="TAL"/>
              <w:rPr>
                <w:color w:val="000000"/>
                <w:lang w:eastAsia="ko-KR"/>
              </w:rPr>
            </w:pPr>
            <w:proofErr w:type="spellStart"/>
            <w:r w:rsidRPr="000B4B4A">
              <w:rPr>
                <w:color w:val="000000"/>
                <w:lang w:eastAsia="ko-KR"/>
              </w:rPr>
              <w:t>acousticSensor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F36FCA" w14:textId="77777777" w:rsidR="00A17A95" w:rsidRPr="000B4B4A" w:rsidRDefault="00A17A95" w:rsidP="00AC363C">
            <w:pPr>
              <w:pStyle w:val="TAL"/>
              <w:rPr>
                <w:b/>
                <w:i/>
                <w:color w:val="000000"/>
                <w:lang w:eastAsia="ko-KR"/>
              </w:rPr>
            </w:pPr>
            <w:proofErr w:type="spellStart"/>
            <w:r w:rsidRPr="000B4B4A">
              <w:rPr>
                <w:b/>
                <w:i/>
                <w:color w:val="000000"/>
                <w:lang w:eastAsia="ko-KR"/>
              </w:rPr>
              <w:t>acoSr</w:t>
            </w:r>
            <w:proofErr w:type="spellEnd"/>
          </w:p>
        </w:tc>
      </w:tr>
      <w:tr w:rsidR="00A17A95" w:rsidRPr="000B4B4A" w14:paraId="24BC64C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4C50280" w14:textId="77777777" w:rsidR="00A17A95" w:rsidRPr="000B4B4A" w:rsidRDefault="00A17A95" w:rsidP="00AC363C">
            <w:pPr>
              <w:pStyle w:val="TAL"/>
              <w:rPr>
                <w:color w:val="000000"/>
                <w:lang w:eastAsia="ko-KR"/>
              </w:rPr>
            </w:pPr>
            <w:proofErr w:type="spellStart"/>
            <w:r w:rsidRPr="000B4B4A">
              <w:rPr>
                <w:color w:val="000000"/>
                <w:lang w:eastAsia="ko-KR"/>
              </w:rPr>
              <w:t>airCleanOperationMode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4FDB959" w14:textId="77777777" w:rsidR="00A17A95" w:rsidRPr="000B4B4A" w:rsidRDefault="00A17A95" w:rsidP="00AC363C">
            <w:pPr>
              <w:pStyle w:val="TAL"/>
              <w:rPr>
                <w:b/>
                <w:i/>
                <w:color w:val="000000"/>
                <w:lang w:eastAsia="ko-KR"/>
              </w:rPr>
            </w:pPr>
            <w:r w:rsidRPr="000B4B4A">
              <w:rPr>
                <w:b/>
                <w:i/>
                <w:color w:val="000000"/>
                <w:lang w:eastAsia="ko-KR"/>
              </w:rPr>
              <w:t>aCOM0</w:t>
            </w:r>
          </w:p>
        </w:tc>
      </w:tr>
      <w:tr w:rsidR="00A17A95" w:rsidRPr="000B4B4A" w14:paraId="1FAC047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A73BB4D" w14:textId="77777777" w:rsidR="00A17A95" w:rsidRPr="000B4B4A" w:rsidRDefault="00A17A95" w:rsidP="00AC363C">
            <w:pPr>
              <w:pStyle w:val="TAL"/>
              <w:rPr>
                <w:color w:val="000000"/>
                <w:lang w:eastAsia="ko-KR"/>
              </w:rPr>
            </w:pPr>
            <w:proofErr w:type="spellStart"/>
            <w:r w:rsidRPr="000B4B4A">
              <w:rPr>
                <w:color w:val="000000"/>
                <w:lang w:eastAsia="ko-KR"/>
              </w:rPr>
              <w:t>airConJobMode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E566F7" w14:textId="77777777" w:rsidR="00A17A95" w:rsidRPr="000B4B4A" w:rsidRDefault="00A17A95" w:rsidP="00AC363C">
            <w:pPr>
              <w:pStyle w:val="TAL"/>
              <w:rPr>
                <w:b/>
                <w:i/>
                <w:color w:val="000000"/>
                <w:lang w:eastAsia="ko-KR"/>
              </w:rPr>
            </w:pPr>
            <w:proofErr w:type="spellStart"/>
            <w:r w:rsidRPr="000B4B4A">
              <w:rPr>
                <w:b/>
                <w:i/>
                <w:color w:val="000000"/>
                <w:lang w:eastAsia="ko-KR"/>
              </w:rPr>
              <w:t>aCJMe</w:t>
            </w:r>
            <w:proofErr w:type="spellEnd"/>
          </w:p>
        </w:tc>
      </w:tr>
      <w:tr w:rsidR="00A17A95" w:rsidRPr="000B4B4A" w14:paraId="7B2752A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3366DA" w14:textId="77777777" w:rsidR="00A17A95" w:rsidRPr="000B4B4A" w:rsidRDefault="00A17A95" w:rsidP="00AC363C">
            <w:pPr>
              <w:pStyle w:val="TAL"/>
              <w:rPr>
                <w:color w:val="000000"/>
                <w:lang w:eastAsia="ko-KR"/>
              </w:rPr>
            </w:pPr>
            <w:proofErr w:type="spellStart"/>
            <w:r w:rsidRPr="000B4B4A">
              <w:rPr>
                <w:color w:val="000000"/>
                <w:lang w:eastAsia="ko-KR"/>
              </w:rPr>
              <w:t>airConOperationMode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FFD8014" w14:textId="77777777" w:rsidR="00A17A95" w:rsidRPr="000B4B4A" w:rsidRDefault="00A17A95" w:rsidP="00AC363C">
            <w:pPr>
              <w:pStyle w:val="TAL"/>
              <w:rPr>
                <w:b/>
                <w:i/>
                <w:color w:val="000000"/>
                <w:lang w:eastAsia="ko-KR"/>
              </w:rPr>
            </w:pPr>
            <w:proofErr w:type="spellStart"/>
            <w:r w:rsidRPr="000B4B4A">
              <w:rPr>
                <w:b/>
                <w:i/>
                <w:color w:val="000000"/>
                <w:lang w:eastAsia="ko-KR"/>
              </w:rPr>
              <w:t>aCOMe</w:t>
            </w:r>
            <w:proofErr w:type="spellEnd"/>
          </w:p>
        </w:tc>
      </w:tr>
      <w:tr w:rsidR="00A17A95" w:rsidRPr="000B4B4A" w14:paraId="152D1FB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9AFD9B" w14:textId="77777777" w:rsidR="00A17A95" w:rsidRPr="000B4B4A" w:rsidRDefault="00A17A95" w:rsidP="00AC363C">
            <w:pPr>
              <w:pStyle w:val="TAL"/>
              <w:rPr>
                <w:color w:val="000000"/>
                <w:lang w:eastAsia="ko-KR"/>
              </w:rPr>
            </w:pPr>
            <w:proofErr w:type="spellStart"/>
            <w:r w:rsidRPr="000B4B4A">
              <w:rPr>
                <w:color w:val="000000"/>
                <w:lang w:eastAsia="ko-KR"/>
              </w:rPr>
              <w:t>airFlow</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FFDF7B" w14:textId="77777777" w:rsidR="00A17A95" w:rsidRPr="000B4B4A" w:rsidRDefault="00A17A95" w:rsidP="00AC363C">
            <w:pPr>
              <w:pStyle w:val="TAL"/>
              <w:rPr>
                <w:b/>
                <w:i/>
                <w:color w:val="000000"/>
                <w:lang w:eastAsia="ko-KR"/>
              </w:rPr>
            </w:pPr>
            <w:proofErr w:type="spellStart"/>
            <w:r w:rsidRPr="000B4B4A">
              <w:rPr>
                <w:b/>
                <w:i/>
                <w:color w:val="000000"/>
                <w:lang w:eastAsia="ko-KR"/>
              </w:rPr>
              <w:t>airFw</w:t>
            </w:r>
            <w:proofErr w:type="spellEnd"/>
          </w:p>
        </w:tc>
      </w:tr>
      <w:tr w:rsidR="00A17A95" w:rsidRPr="000B4B4A" w14:paraId="211F1E9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259101" w14:textId="77777777" w:rsidR="00A17A95" w:rsidRPr="000B4B4A" w:rsidRDefault="00A17A95" w:rsidP="00AC363C">
            <w:pPr>
              <w:pStyle w:val="TAL"/>
              <w:rPr>
                <w:color w:val="000000"/>
                <w:lang w:eastAsia="ko-KR"/>
              </w:rPr>
            </w:pPr>
            <w:proofErr w:type="spellStart"/>
            <w:r w:rsidRPr="000B4B4A">
              <w:rPr>
                <w:color w:val="000000"/>
                <w:lang w:eastAsia="ko-KR"/>
              </w:rPr>
              <w:t>airPurifierJobMode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F38CD0C" w14:textId="77777777" w:rsidR="00A17A95" w:rsidRPr="000B4B4A" w:rsidRDefault="00A17A95" w:rsidP="00AC363C">
            <w:pPr>
              <w:pStyle w:val="TAL"/>
              <w:rPr>
                <w:b/>
                <w:i/>
                <w:color w:val="000000"/>
                <w:lang w:eastAsia="ko-KR"/>
              </w:rPr>
            </w:pPr>
            <w:proofErr w:type="spellStart"/>
            <w:r w:rsidRPr="000B4B4A">
              <w:rPr>
                <w:b/>
                <w:i/>
                <w:color w:val="000000"/>
                <w:lang w:eastAsia="ko-KR"/>
              </w:rPr>
              <w:t>aPJMe</w:t>
            </w:r>
            <w:proofErr w:type="spellEnd"/>
          </w:p>
        </w:tc>
      </w:tr>
      <w:tr w:rsidR="00A17A95" w:rsidRPr="000B4B4A" w14:paraId="4CCF2DF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1E5BA3C" w14:textId="77777777" w:rsidR="00A17A95" w:rsidRPr="000B4B4A" w:rsidRDefault="00A17A95" w:rsidP="00AC363C">
            <w:pPr>
              <w:pStyle w:val="TAL"/>
              <w:rPr>
                <w:color w:val="000000"/>
                <w:lang w:eastAsia="ko-KR"/>
              </w:rPr>
            </w:pPr>
            <w:proofErr w:type="spellStart"/>
            <w:r w:rsidRPr="000B4B4A">
              <w:rPr>
                <w:color w:val="000000"/>
                <w:lang w:eastAsia="ko-KR"/>
              </w:rPr>
              <w:t>airPurifierOperationMode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2663CB" w14:textId="77777777" w:rsidR="00A17A95" w:rsidRPr="000B4B4A" w:rsidRDefault="00A17A95" w:rsidP="00AC363C">
            <w:pPr>
              <w:pStyle w:val="TAL"/>
              <w:rPr>
                <w:b/>
                <w:i/>
                <w:color w:val="000000"/>
                <w:lang w:eastAsia="ko-KR"/>
              </w:rPr>
            </w:pPr>
            <w:proofErr w:type="spellStart"/>
            <w:r w:rsidRPr="000B4B4A">
              <w:rPr>
                <w:b/>
                <w:i/>
                <w:color w:val="000000"/>
                <w:lang w:eastAsia="ko-KR"/>
              </w:rPr>
              <w:t>aPOMe</w:t>
            </w:r>
            <w:proofErr w:type="spellEnd"/>
          </w:p>
        </w:tc>
      </w:tr>
      <w:tr w:rsidR="00A17A95" w:rsidRPr="000B4B4A" w14:paraId="320F82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3239162" w14:textId="77777777" w:rsidR="00A17A95" w:rsidRPr="000B4B4A" w:rsidRDefault="00A17A95" w:rsidP="00AC363C">
            <w:pPr>
              <w:pStyle w:val="TAL"/>
              <w:rPr>
                <w:color w:val="000000"/>
                <w:lang w:eastAsia="ko-KR"/>
              </w:rPr>
            </w:pPr>
            <w:proofErr w:type="spellStart"/>
            <w:r w:rsidRPr="000B4B4A">
              <w:rPr>
                <w:color w:val="000000"/>
                <w:lang w:eastAsia="ko-KR"/>
              </w:rPr>
              <w:t>airQualitySensor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68D33F8" w14:textId="77777777" w:rsidR="00A17A95" w:rsidRPr="000B4B4A" w:rsidRDefault="00A17A95" w:rsidP="00AC363C">
            <w:pPr>
              <w:pStyle w:val="TAL"/>
              <w:rPr>
                <w:b/>
                <w:i/>
                <w:color w:val="000000"/>
                <w:lang w:eastAsia="ko-KR"/>
              </w:rPr>
            </w:pPr>
            <w:proofErr w:type="spellStart"/>
            <w:r w:rsidRPr="000B4B4A">
              <w:rPr>
                <w:b/>
                <w:i/>
                <w:color w:val="000000"/>
                <w:lang w:eastAsia="ko-KR"/>
              </w:rPr>
              <w:t>aiQSr</w:t>
            </w:r>
            <w:proofErr w:type="spellEnd"/>
          </w:p>
        </w:tc>
      </w:tr>
      <w:tr w:rsidR="00A17A95" w:rsidRPr="000B4B4A" w14:paraId="4E6974C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211235" w14:textId="77777777" w:rsidR="00A17A95" w:rsidRPr="000B4B4A" w:rsidRDefault="00A17A95" w:rsidP="00AC363C">
            <w:pPr>
              <w:pStyle w:val="TAL"/>
              <w:rPr>
                <w:color w:val="000000"/>
                <w:lang w:eastAsia="ko-KR"/>
              </w:rPr>
            </w:pPr>
            <w:proofErr w:type="spellStart"/>
            <w:r w:rsidRPr="000B4B4A">
              <w:rPr>
                <w:color w:val="000000"/>
                <w:lang w:eastAsia="ko-KR"/>
              </w:rPr>
              <w:t>alarmSpeaker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C43D1E" w14:textId="77777777" w:rsidR="00A17A95" w:rsidRPr="000B4B4A" w:rsidRDefault="00A17A95" w:rsidP="00AC363C">
            <w:pPr>
              <w:pStyle w:val="TAL"/>
              <w:rPr>
                <w:b/>
                <w:i/>
                <w:color w:val="000000"/>
                <w:lang w:eastAsia="ko-KR"/>
              </w:rPr>
            </w:pPr>
            <w:proofErr w:type="spellStart"/>
            <w:r w:rsidRPr="000B4B4A">
              <w:rPr>
                <w:b/>
                <w:i/>
                <w:color w:val="000000"/>
                <w:lang w:eastAsia="ko-KR"/>
              </w:rPr>
              <w:t>alaSr</w:t>
            </w:r>
            <w:proofErr w:type="spellEnd"/>
          </w:p>
        </w:tc>
      </w:tr>
      <w:tr w:rsidR="00A17A95" w:rsidRPr="000B4B4A" w14:paraId="5BCD393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B1B7B5" w14:textId="77777777" w:rsidR="00A17A95" w:rsidRPr="000B4B4A" w:rsidRDefault="00A17A95" w:rsidP="00AC363C">
            <w:pPr>
              <w:pStyle w:val="TAL"/>
              <w:rPr>
                <w:color w:val="000000"/>
                <w:lang w:eastAsia="ko-KR"/>
              </w:rPr>
            </w:pPr>
            <w:proofErr w:type="spellStart"/>
            <w:r w:rsidRPr="000B4B4A">
              <w:rPr>
                <w:color w:val="000000"/>
                <w:lang w:eastAsia="ko-KR"/>
              </w:rPr>
              <w:t>audioVolume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E1642F" w14:textId="77777777" w:rsidR="00A17A95" w:rsidRPr="000B4B4A" w:rsidRDefault="00A17A95" w:rsidP="00AC363C">
            <w:pPr>
              <w:pStyle w:val="TAL"/>
              <w:rPr>
                <w:b/>
                <w:i/>
                <w:color w:val="000000"/>
                <w:lang w:eastAsia="ko-KR"/>
              </w:rPr>
            </w:pPr>
            <w:proofErr w:type="spellStart"/>
            <w:r w:rsidRPr="000B4B4A">
              <w:rPr>
                <w:b/>
                <w:i/>
                <w:color w:val="000000"/>
                <w:lang w:eastAsia="ko-KR"/>
              </w:rPr>
              <w:t>audVe</w:t>
            </w:r>
            <w:proofErr w:type="spellEnd"/>
          </w:p>
        </w:tc>
      </w:tr>
      <w:tr w:rsidR="00A17A95" w:rsidRPr="000B4B4A" w14:paraId="63B5690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B18BA29" w14:textId="77777777" w:rsidR="00A17A95" w:rsidRPr="000B4B4A" w:rsidRDefault="00A17A95" w:rsidP="00AC363C">
            <w:pPr>
              <w:pStyle w:val="TAL"/>
              <w:rPr>
                <w:color w:val="000000"/>
                <w:lang w:eastAsia="ko-KR"/>
              </w:rPr>
            </w:pPr>
            <w:proofErr w:type="spellStart"/>
            <w:r w:rsidRPr="000B4B4A">
              <w:rPr>
                <w:color w:val="000000"/>
                <w:lang w:eastAsia="ko-KR"/>
              </w:rPr>
              <w:t>autoDocumentFeeder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EAAA62A" w14:textId="77777777" w:rsidR="00A17A95" w:rsidRPr="000B4B4A" w:rsidRDefault="00A17A95" w:rsidP="00AC363C">
            <w:pPr>
              <w:pStyle w:val="TAL"/>
              <w:rPr>
                <w:b/>
                <w:i/>
                <w:color w:val="000000"/>
                <w:lang w:eastAsia="ko-KR"/>
              </w:rPr>
            </w:pPr>
            <w:proofErr w:type="spellStart"/>
            <w:r w:rsidRPr="000B4B4A">
              <w:rPr>
                <w:b/>
                <w:i/>
                <w:color w:val="000000"/>
                <w:lang w:eastAsia="ko-KR"/>
              </w:rPr>
              <w:t>auDFr</w:t>
            </w:r>
            <w:proofErr w:type="spellEnd"/>
          </w:p>
        </w:tc>
      </w:tr>
      <w:tr w:rsidR="00A17A95" w:rsidRPr="000B4B4A" w14:paraId="5A4D07E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18C2915" w14:textId="77777777" w:rsidR="00A17A95" w:rsidRPr="000B4B4A" w:rsidRDefault="00A17A95" w:rsidP="00AC363C">
            <w:pPr>
              <w:pStyle w:val="TAL"/>
              <w:rPr>
                <w:color w:val="000000"/>
                <w:lang w:eastAsia="ko-KR"/>
              </w:rPr>
            </w:pPr>
            <w:r w:rsidRPr="000B4B4A">
              <w:rPr>
                <w:color w:val="000000"/>
                <w:lang w:eastAsia="ko-KR"/>
              </w:rPr>
              <w:t>battery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10F328" w14:textId="77777777" w:rsidR="00A17A95" w:rsidRPr="000B4B4A" w:rsidRDefault="00A17A95" w:rsidP="00AC363C">
            <w:pPr>
              <w:pStyle w:val="TAL"/>
              <w:rPr>
                <w:b/>
                <w:i/>
                <w:color w:val="000000"/>
                <w:lang w:eastAsia="ko-KR"/>
              </w:rPr>
            </w:pPr>
            <w:r w:rsidRPr="000B4B4A">
              <w:rPr>
                <w:b/>
                <w:i/>
                <w:color w:val="000000"/>
                <w:lang w:eastAsia="ko-KR"/>
              </w:rPr>
              <w:t>bat</w:t>
            </w:r>
          </w:p>
        </w:tc>
      </w:tr>
      <w:tr w:rsidR="00A17A95" w:rsidRPr="000B4B4A" w14:paraId="213000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83599A9" w14:textId="77777777" w:rsidR="00A17A95" w:rsidRPr="000B4B4A" w:rsidRDefault="00A17A95" w:rsidP="00AC363C">
            <w:pPr>
              <w:pStyle w:val="TAL"/>
              <w:rPr>
                <w:color w:val="000000"/>
                <w:lang w:eastAsia="ko-KR"/>
              </w:rPr>
            </w:pPr>
            <w:proofErr w:type="spellStart"/>
            <w:r w:rsidRPr="000B4B4A">
              <w:rPr>
                <w:color w:val="000000"/>
                <w:lang w:eastAsia="ko-KR"/>
              </w:rPr>
              <w:t>binaryObject</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B54D9B0" w14:textId="77777777" w:rsidR="00A17A95" w:rsidRPr="000B4B4A" w:rsidRDefault="00A17A95" w:rsidP="00AC363C">
            <w:pPr>
              <w:pStyle w:val="TAL"/>
              <w:rPr>
                <w:b/>
                <w:i/>
                <w:color w:val="000000"/>
                <w:lang w:eastAsia="ko-KR"/>
              </w:rPr>
            </w:pPr>
            <w:proofErr w:type="spellStart"/>
            <w:r w:rsidRPr="000B4B4A">
              <w:rPr>
                <w:b/>
                <w:i/>
                <w:color w:val="000000"/>
                <w:lang w:eastAsia="ko-KR"/>
              </w:rPr>
              <w:t>binOt</w:t>
            </w:r>
            <w:proofErr w:type="spellEnd"/>
          </w:p>
        </w:tc>
      </w:tr>
      <w:tr w:rsidR="00A17A95" w:rsidRPr="000B4B4A" w14:paraId="2AD4582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9A2D1C3" w14:textId="77777777" w:rsidR="00A17A95" w:rsidRPr="000B4B4A" w:rsidRDefault="00A17A95" w:rsidP="00AC363C">
            <w:pPr>
              <w:pStyle w:val="TAL"/>
              <w:rPr>
                <w:color w:val="000000"/>
                <w:lang w:eastAsia="ko-KR"/>
              </w:rPr>
            </w:pPr>
            <w:proofErr w:type="spellStart"/>
            <w:r w:rsidRPr="000B4B4A">
              <w:rPr>
                <w:color w:val="000000"/>
                <w:lang w:eastAsia="ko-KR"/>
              </w:rPr>
              <w:t>binarySwitch</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55F63E" w14:textId="77777777" w:rsidR="00A17A95" w:rsidRPr="000B4B4A" w:rsidRDefault="00A17A95" w:rsidP="00AC363C">
            <w:pPr>
              <w:pStyle w:val="TAL"/>
              <w:rPr>
                <w:b/>
                <w:i/>
                <w:color w:val="000000"/>
                <w:lang w:eastAsia="ko-KR"/>
              </w:rPr>
            </w:pPr>
            <w:proofErr w:type="spellStart"/>
            <w:r w:rsidRPr="000B4B4A">
              <w:rPr>
                <w:b/>
                <w:i/>
                <w:color w:val="000000"/>
                <w:lang w:eastAsia="ko-KR"/>
              </w:rPr>
              <w:t>binSh</w:t>
            </w:r>
            <w:proofErr w:type="spellEnd"/>
          </w:p>
        </w:tc>
      </w:tr>
      <w:tr w:rsidR="00A17A95" w:rsidRPr="000B4B4A" w14:paraId="3FFF0D4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F47A445" w14:textId="77777777" w:rsidR="00A17A95" w:rsidRPr="000B4B4A" w:rsidRDefault="00A17A95" w:rsidP="00AC363C">
            <w:pPr>
              <w:pStyle w:val="TAL"/>
              <w:rPr>
                <w:color w:val="000000"/>
                <w:lang w:eastAsia="ko-KR"/>
              </w:rPr>
            </w:pPr>
            <w:proofErr w:type="spellStart"/>
            <w:r w:rsidRPr="000B4B4A">
              <w:rPr>
                <w:color w:val="000000"/>
                <w:lang w:eastAsia="ko-KR"/>
              </w:rPr>
              <w:t>bioElectricalImpedanceAnalysis</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75B073" w14:textId="77777777" w:rsidR="00A17A95" w:rsidRPr="000B4B4A" w:rsidRDefault="00A17A95" w:rsidP="00AC363C">
            <w:pPr>
              <w:pStyle w:val="TAL"/>
              <w:rPr>
                <w:b/>
                <w:i/>
                <w:color w:val="000000"/>
                <w:lang w:eastAsia="ko-KR"/>
              </w:rPr>
            </w:pPr>
            <w:proofErr w:type="spellStart"/>
            <w:r w:rsidRPr="000B4B4A">
              <w:rPr>
                <w:b/>
                <w:i/>
                <w:color w:val="000000"/>
                <w:lang w:eastAsia="ko-KR"/>
              </w:rPr>
              <w:t>bEIAs</w:t>
            </w:r>
            <w:proofErr w:type="spellEnd"/>
          </w:p>
        </w:tc>
      </w:tr>
      <w:tr w:rsidR="00A17A95" w:rsidRPr="000B4B4A" w14:paraId="2C2DBC5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6AC82E1" w14:textId="77777777" w:rsidR="00A17A95" w:rsidRPr="000B4B4A" w:rsidRDefault="00A17A95" w:rsidP="00AC363C">
            <w:pPr>
              <w:pStyle w:val="TAL"/>
              <w:rPr>
                <w:color w:val="000000"/>
                <w:lang w:eastAsia="ko-KR"/>
              </w:rPr>
            </w:pPr>
            <w:proofErr w:type="spellStart"/>
            <w:r w:rsidRPr="000B4B4A">
              <w:rPr>
                <w:color w:val="000000"/>
                <w:lang w:eastAsia="ko-KR"/>
              </w:rPr>
              <w:t>bodyCompositionAnalyser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325CCC7" w14:textId="77777777" w:rsidR="00A17A95" w:rsidRPr="000B4B4A" w:rsidRDefault="00A17A95" w:rsidP="00AC363C">
            <w:pPr>
              <w:pStyle w:val="TAL"/>
              <w:rPr>
                <w:b/>
                <w:i/>
                <w:color w:val="000000"/>
                <w:lang w:eastAsia="ko-KR"/>
              </w:rPr>
            </w:pPr>
            <w:proofErr w:type="spellStart"/>
            <w:r w:rsidRPr="000B4B4A">
              <w:rPr>
                <w:b/>
                <w:i/>
                <w:color w:val="000000"/>
                <w:lang w:eastAsia="ko-KR"/>
              </w:rPr>
              <w:t>boCAr</w:t>
            </w:r>
            <w:proofErr w:type="spellEnd"/>
          </w:p>
        </w:tc>
      </w:tr>
      <w:tr w:rsidR="00A17A95" w:rsidRPr="000B4B4A" w14:paraId="7DA5846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A04653" w14:textId="77777777" w:rsidR="00A17A95" w:rsidRPr="000B4B4A" w:rsidRDefault="00A17A95" w:rsidP="00AC363C">
            <w:pPr>
              <w:pStyle w:val="TAL"/>
              <w:rPr>
                <w:color w:val="000000"/>
                <w:lang w:eastAsia="ko-KR"/>
              </w:rPr>
            </w:pPr>
            <w:r w:rsidRPr="000B4B4A">
              <w:rPr>
                <w:color w:val="000000"/>
                <w:lang w:eastAsia="ko-KR"/>
              </w:rPr>
              <w:t>boiler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CB6D8BD" w14:textId="77777777" w:rsidR="00A17A95" w:rsidRPr="000B4B4A" w:rsidRDefault="00A17A95" w:rsidP="00AC363C">
            <w:pPr>
              <w:pStyle w:val="TAL"/>
              <w:rPr>
                <w:b/>
                <w:i/>
                <w:color w:val="000000"/>
                <w:lang w:eastAsia="ko-KR"/>
              </w:rPr>
            </w:pPr>
            <w:proofErr w:type="spellStart"/>
            <w:r w:rsidRPr="000B4B4A">
              <w:rPr>
                <w:b/>
                <w:i/>
                <w:color w:val="000000"/>
                <w:lang w:eastAsia="ko-KR"/>
              </w:rPr>
              <w:t>boilr</w:t>
            </w:r>
            <w:proofErr w:type="spellEnd"/>
          </w:p>
        </w:tc>
      </w:tr>
      <w:tr w:rsidR="00A17A95" w:rsidRPr="000B4B4A" w14:paraId="44DD1B0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1D64B86" w14:textId="77777777" w:rsidR="00A17A95" w:rsidRPr="000B4B4A" w:rsidRDefault="00A17A95" w:rsidP="00AC363C">
            <w:pPr>
              <w:pStyle w:val="TAL"/>
              <w:rPr>
                <w:color w:val="000000"/>
                <w:lang w:eastAsia="ko-KR"/>
              </w:rPr>
            </w:pPr>
            <w:proofErr w:type="spellStart"/>
            <w:r w:rsidRPr="000B4B4A">
              <w:rPr>
                <w:color w:val="000000"/>
                <w:lang w:eastAsia="ko-KR"/>
              </w:rPr>
              <w:t>boilingSwitch</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1C2C52" w14:textId="77777777" w:rsidR="00A17A95" w:rsidRPr="000B4B4A" w:rsidRDefault="00A17A95" w:rsidP="00AC363C">
            <w:pPr>
              <w:pStyle w:val="TAL"/>
              <w:rPr>
                <w:b/>
                <w:i/>
                <w:color w:val="000000"/>
                <w:lang w:eastAsia="ko-KR"/>
              </w:rPr>
            </w:pPr>
            <w:proofErr w:type="spellStart"/>
            <w:r w:rsidRPr="000B4B4A">
              <w:rPr>
                <w:b/>
                <w:i/>
                <w:color w:val="000000"/>
                <w:lang w:eastAsia="ko-KR"/>
              </w:rPr>
              <w:t>boiSh</w:t>
            </w:r>
            <w:proofErr w:type="spellEnd"/>
          </w:p>
        </w:tc>
      </w:tr>
      <w:tr w:rsidR="00A17A95" w:rsidRPr="000B4B4A" w14:paraId="43B8856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63DD0C" w14:textId="77777777" w:rsidR="00A17A95" w:rsidRPr="000B4B4A" w:rsidRDefault="00A17A95" w:rsidP="00AC363C">
            <w:pPr>
              <w:pStyle w:val="TAL"/>
              <w:rPr>
                <w:color w:val="000000"/>
                <w:lang w:eastAsia="ko-KR"/>
              </w:rPr>
            </w:pPr>
            <w:r w:rsidRPr="000B4B4A">
              <w:rPr>
                <w:color w:val="000000"/>
                <w:lang w:eastAsia="ko-KR"/>
              </w:rPr>
              <w:t>brewing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2403F5" w14:textId="77777777" w:rsidR="00A17A95" w:rsidRPr="000B4B4A" w:rsidRDefault="00A17A95" w:rsidP="00AC363C">
            <w:pPr>
              <w:pStyle w:val="TAL"/>
              <w:rPr>
                <w:b/>
                <w:i/>
                <w:color w:val="000000"/>
                <w:lang w:eastAsia="ko-KR"/>
              </w:rPr>
            </w:pPr>
            <w:proofErr w:type="spellStart"/>
            <w:r w:rsidRPr="000B4B4A">
              <w:rPr>
                <w:b/>
                <w:i/>
                <w:color w:val="000000"/>
                <w:lang w:eastAsia="ko-KR"/>
              </w:rPr>
              <w:t>brewg</w:t>
            </w:r>
            <w:proofErr w:type="spellEnd"/>
          </w:p>
        </w:tc>
      </w:tr>
      <w:tr w:rsidR="00A17A95" w:rsidRPr="000B4B4A" w14:paraId="75D1258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E196A2" w14:textId="77777777" w:rsidR="00A17A95" w:rsidRPr="000B4B4A" w:rsidRDefault="00A17A95" w:rsidP="00AC363C">
            <w:pPr>
              <w:pStyle w:val="TAL"/>
              <w:rPr>
                <w:color w:val="000000"/>
                <w:lang w:eastAsia="ko-KR"/>
              </w:rPr>
            </w:pPr>
            <w:proofErr w:type="spellStart"/>
            <w:r w:rsidRPr="000B4B4A">
              <w:rPr>
                <w:color w:val="000000"/>
                <w:lang w:eastAsia="ko-KR"/>
              </w:rPr>
              <w:t>brewingSwitch</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15C87C4" w14:textId="77777777" w:rsidR="00A17A95" w:rsidRPr="000B4B4A" w:rsidRDefault="00A17A95" w:rsidP="00AC363C">
            <w:pPr>
              <w:pStyle w:val="TAL"/>
              <w:rPr>
                <w:b/>
                <w:i/>
                <w:color w:val="000000"/>
                <w:lang w:eastAsia="ko-KR"/>
              </w:rPr>
            </w:pPr>
            <w:proofErr w:type="spellStart"/>
            <w:r w:rsidRPr="000B4B4A">
              <w:rPr>
                <w:b/>
                <w:i/>
                <w:color w:val="000000"/>
                <w:lang w:eastAsia="ko-KR"/>
              </w:rPr>
              <w:t>breSh</w:t>
            </w:r>
            <w:proofErr w:type="spellEnd"/>
          </w:p>
        </w:tc>
      </w:tr>
      <w:tr w:rsidR="00A17A95" w:rsidRPr="000B4B4A" w14:paraId="7B2C853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39A404D" w14:textId="77777777" w:rsidR="00A17A95" w:rsidRPr="000B4B4A" w:rsidRDefault="00A17A95" w:rsidP="00AC363C">
            <w:pPr>
              <w:pStyle w:val="TAL"/>
              <w:rPr>
                <w:color w:val="000000"/>
                <w:lang w:eastAsia="ko-KR"/>
              </w:rPr>
            </w:pPr>
            <w:r w:rsidRPr="000B4B4A">
              <w:rPr>
                <w:color w:val="000000"/>
                <w:lang w:eastAsia="ko-KR"/>
              </w:rPr>
              <w:t>brightness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A1BF15" w14:textId="77777777" w:rsidR="00A17A95" w:rsidRPr="000B4B4A" w:rsidRDefault="00A17A95" w:rsidP="00AC363C">
            <w:pPr>
              <w:pStyle w:val="TAL"/>
              <w:rPr>
                <w:b/>
                <w:i/>
                <w:color w:val="000000"/>
                <w:lang w:eastAsia="ko-KR"/>
              </w:rPr>
            </w:pPr>
            <w:r w:rsidRPr="000B4B4A">
              <w:rPr>
                <w:b/>
                <w:i/>
                <w:color w:val="000000"/>
                <w:lang w:eastAsia="ko-KR"/>
              </w:rPr>
              <w:t>brigs</w:t>
            </w:r>
          </w:p>
        </w:tc>
      </w:tr>
      <w:tr w:rsidR="00A17A95" w:rsidRPr="000B4B4A" w14:paraId="1C7B8FD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002B55" w14:textId="77777777" w:rsidR="00A17A95" w:rsidRPr="000B4B4A" w:rsidRDefault="00A17A95" w:rsidP="00AC363C">
            <w:pPr>
              <w:pStyle w:val="TAL"/>
              <w:rPr>
                <w:color w:val="000000"/>
                <w:lang w:eastAsia="ko-KR"/>
              </w:rPr>
            </w:pPr>
            <w:r w:rsidRPr="000B4B4A">
              <w:rPr>
                <w:color w:val="000000"/>
                <w:lang w:eastAsia="ko-KR"/>
              </w:rPr>
              <w:t>channel</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8B424D" w14:textId="77777777" w:rsidR="00A17A95" w:rsidRPr="000B4B4A" w:rsidRDefault="00A17A95" w:rsidP="00AC363C">
            <w:pPr>
              <w:pStyle w:val="TAL"/>
              <w:rPr>
                <w:b/>
                <w:i/>
                <w:color w:val="000000"/>
                <w:lang w:eastAsia="ko-KR"/>
              </w:rPr>
            </w:pPr>
            <w:proofErr w:type="spellStart"/>
            <w:r w:rsidRPr="000B4B4A">
              <w:rPr>
                <w:b/>
                <w:i/>
                <w:color w:val="000000"/>
                <w:lang w:eastAsia="ko-KR"/>
              </w:rPr>
              <w:t>chanl</w:t>
            </w:r>
            <w:proofErr w:type="spellEnd"/>
          </w:p>
        </w:tc>
      </w:tr>
      <w:tr w:rsidR="00A17A95" w:rsidRPr="000B4B4A" w14:paraId="61B8420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4AEFEB" w14:textId="77777777" w:rsidR="00A17A95" w:rsidRPr="000B4B4A" w:rsidRDefault="00A17A95" w:rsidP="00AC363C">
            <w:pPr>
              <w:pStyle w:val="TAL"/>
              <w:rPr>
                <w:color w:val="000000"/>
                <w:lang w:eastAsia="ko-KR"/>
              </w:rPr>
            </w:pPr>
            <w:r w:rsidRPr="000B4B4A">
              <w:rPr>
                <w:color w:val="000000"/>
                <w:lang w:eastAsia="ko-KR"/>
              </w:rPr>
              <w:t>clock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4E2F406" w14:textId="77777777" w:rsidR="00A17A95" w:rsidRPr="000B4B4A" w:rsidRDefault="00A17A95" w:rsidP="00AC363C">
            <w:pPr>
              <w:pStyle w:val="TAL"/>
              <w:rPr>
                <w:b/>
                <w:i/>
                <w:color w:val="000000"/>
                <w:lang w:eastAsia="ko-KR"/>
              </w:rPr>
            </w:pPr>
            <w:r w:rsidRPr="000B4B4A">
              <w:rPr>
                <w:b/>
                <w:i/>
                <w:color w:val="000000"/>
                <w:lang w:eastAsia="ko-KR"/>
              </w:rPr>
              <w:t>clock</w:t>
            </w:r>
          </w:p>
        </w:tc>
      </w:tr>
      <w:tr w:rsidR="00A17A95" w:rsidRPr="000B4B4A" w14:paraId="1FB3DBB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4C8E033" w14:textId="77777777" w:rsidR="00A17A95" w:rsidRPr="000B4B4A" w:rsidRDefault="00A17A95" w:rsidP="00AC363C">
            <w:pPr>
              <w:pStyle w:val="TAL"/>
              <w:rPr>
                <w:color w:val="000000"/>
                <w:lang w:eastAsia="ko-KR"/>
              </w:rPr>
            </w:pPr>
            <w:proofErr w:type="spellStart"/>
            <w:r w:rsidRPr="000B4B4A">
              <w:rPr>
                <w:color w:val="000000"/>
                <w:lang w:eastAsia="ko-KR"/>
              </w:rPr>
              <w:t>clothesDryerJobMode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94DFB70" w14:textId="77777777" w:rsidR="00A17A95" w:rsidRPr="000B4B4A" w:rsidRDefault="00A17A95" w:rsidP="00AC363C">
            <w:pPr>
              <w:pStyle w:val="TAL"/>
              <w:rPr>
                <w:b/>
                <w:i/>
                <w:color w:val="000000"/>
                <w:lang w:eastAsia="ko-KR"/>
              </w:rPr>
            </w:pPr>
            <w:proofErr w:type="spellStart"/>
            <w:r w:rsidRPr="000B4B4A">
              <w:rPr>
                <w:b/>
                <w:i/>
                <w:color w:val="000000"/>
                <w:lang w:eastAsia="ko-KR"/>
              </w:rPr>
              <w:t>cDJMe</w:t>
            </w:r>
            <w:proofErr w:type="spellEnd"/>
          </w:p>
        </w:tc>
      </w:tr>
      <w:tr w:rsidR="00A17A95" w:rsidRPr="000B4B4A" w14:paraId="373166D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00E820" w14:textId="77777777" w:rsidR="00A17A95" w:rsidRPr="000B4B4A" w:rsidRDefault="00A17A95" w:rsidP="00AC363C">
            <w:pPr>
              <w:pStyle w:val="TAL"/>
              <w:rPr>
                <w:color w:val="000000"/>
                <w:lang w:eastAsia="ko-KR"/>
              </w:rPr>
            </w:pPr>
            <w:proofErr w:type="spellStart"/>
            <w:r w:rsidRPr="000B4B4A">
              <w:rPr>
                <w:color w:val="000000"/>
                <w:lang w:eastAsia="ko-KR"/>
              </w:rPr>
              <w:t>clothesDryerOperationMode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7D5FC01" w14:textId="77777777" w:rsidR="00A17A95" w:rsidRPr="000B4B4A" w:rsidRDefault="00A17A95" w:rsidP="00AC363C">
            <w:pPr>
              <w:pStyle w:val="TAL"/>
              <w:rPr>
                <w:b/>
                <w:i/>
                <w:color w:val="000000"/>
                <w:lang w:eastAsia="ko-KR"/>
              </w:rPr>
            </w:pPr>
            <w:proofErr w:type="spellStart"/>
            <w:r w:rsidRPr="000B4B4A">
              <w:rPr>
                <w:b/>
                <w:i/>
                <w:color w:val="000000"/>
                <w:lang w:eastAsia="ko-KR"/>
              </w:rPr>
              <w:t>cDOMe</w:t>
            </w:r>
            <w:proofErr w:type="spellEnd"/>
          </w:p>
        </w:tc>
      </w:tr>
      <w:tr w:rsidR="00A17A95" w:rsidRPr="000B4B4A" w14:paraId="30C9439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D421918" w14:textId="77777777" w:rsidR="00A17A95" w:rsidRPr="000B4B4A" w:rsidRDefault="00A17A95" w:rsidP="00AC363C">
            <w:pPr>
              <w:pStyle w:val="TAL"/>
              <w:rPr>
                <w:color w:val="000000"/>
                <w:lang w:eastAsia="ko-KR"/>
              </w:rPr>
            </w:pPr>
            <w:proofErr w:type="spellStart"/>
            <w:r w:rsidRPr="000B4B4A">
              <w:rPr>
                <w:color w:val="000000"/>
                <w:lang w:eastAsia="ko-KR"/>
              </w:rPr>
              <w:t>clothesWasherDryerJobMode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C99E42" w14:textId="77777777" w:rsidR="00A17A95" w:rsidRPr="000B4B4A" w:rsidRDefault="00A17A95" w:rsidP="00AC363C">
            <w:pPr>
              <w:pStyle w:val="TAL"/>
              <w:rPr>
                <w:b/>
                <w:i/>
                <w:color w:val="000000"/>
                <w:lang w:eastAsia="ko-KR"/>
              </w:rPr>
            </w:pPr>
            <w:proofErr w:type="spellStart"/>
            <w:r w:rsidRPr="000B4B4A">
              <w:rPr>
                <w:b/>
                <w:i/>
                <w:color w:val="000000"/>
                <w:lang w:eastAsia="ko-KR"/>
              </w:rPr>
              <w:t>cWDJM</w:t>
            </w:r>
            <w:proofErr w:type="spellEnd"/>
          </w:p>
        </w:tc>
      </w:tr>
      <w:tr w:rsidR="00A17A95" w:rsidRPr="000B4B4A" w14:paraId="2404768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32A3D7" w14:textId="77777777" w:rsidR="00A17A95" w:rsidRPr="000B4B4A" w:rsidRDefault="00A17A95" w:rsidP="00AC363C">
            <w:pPr>
              <w:pStyle w:val="TAL"/>
              <w:rPr>
                <w:color w:val="000000"/>
                <w:lang w:eastAsia="ko-KR"/>
              </w:rPr>
            </w:pPr>
            <w:proofErr w:type="spellStart"/>
            <w:r w:rsidRPr="000B4B4A">
              <w:rPr>
                <w:color w:val="000000"/>
                <w:lang w:eastAsia="ko-KR"/>
              </w:rPr>
              <w:t>clothesWasherDryerOperationMode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5C43A7C" w14:textId="77777777" w:rsidR="00A17A95" w:rsidRPr="000B4B4A" w:rsidRDefault="00A17A95" w:rsidP="00AC363C">
            <w:pPr>
              <w:pStyle w:val="TAL"/>
              <w:rPr>
                <w:b/>
                <w:i/>
                <w:color w:val="000000"/>
                <w:lang w:eastAsia="ko-KR"/>
              </w:rPr>
            </w:pPr>
            <w:proofErr w:type="spellStart"/>
            <w:r w:rsidRPr="000B4B4A">
              <w:rPr>
                <w:b/>
                <w:i/>
                <w:color w:val="000000"/>
                <w:lang w:eastAsia="ko-KR"/>
              </w:rPr>
              <w:t>cWDOM</w:t>
            </w:r>
            <w:proofErr w:type="spellEnd"/>
          </w:p>
        </w:tc>
      </w:tr>
      <w:tr w:rsidR="00A17A95" w:rsidRPr="000B4B4A" w14:paraId="26EADC0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A44A7FB" w14:textId="77777777" w:rsidR="00A17A95" w:rsidRPr="000B4B4A" w:rsidRDefault="00A17A95" w:rsidP="00AC363C">
            <w:pPr>
              <w:pStyle w:val="TAL"/>
              <w:rPr>
                <w:color w:val="000000"/>
                <w:lang w:eastAsia="ko-KR"/>
              </w:rPr>
            </w:pPr>
            <w:proofErr w:type="spellStart"/>
            <w:r w:rsidRPr="000B4B4A">
              <w:rPr>
                <w:color w:val="000000"/>
                <w:lang w:eastAsia="ko-KR"/>
              </w:rPr>
              <w:t>clothesWasherJobMode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6ED4132" w14:textId="77777777" w:rsidR="00A17A95" w:rsidRPr="000B4B4A" w:rsidRDefault="00A17A95" w:rsidP="00AC363C">
            <w:pPr>
              <w:pStyle w:val="TAL"/>
              <w:rPr>
                <w:b/>
                <w:i/>
                <w:color w:val="000000"/>
                <w:lang w:eastAsia="ko-KR"/>
              </w:rPr>
            </w:pPr>
            <w:proofErr w:type="spellStart"/>
            <w:r w:rsidRPr="000B4B4A">
              <w:rPr>
                <w:b/>
                <w:i/>
                <w:color w:val="000000"/>
                <w:lang w:eastAsia="ko-KR"/>
              </w:rPr>
              <w:t>cWJMe</w:t>
            </w:r>
            <w:proofErr w:type="spellEnd"/>
          </w:p>
        </w:tc>
      </w:tr>
      <w:tr w:rsidR="00A17A95" w:rsidRPr="000B4B4A" w14:paraId="59BB791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B08C41A" w14:textId="77777777" w:rsidR="00A17A95" w:rsidRPr="000B4B4A" w:rsidRDefault="00A17A95" w:rsidP="00AC363C">
            <w:pPr>
              <w:pStyle w:val="TAL"/>
              <w:rPr>
                <w:color w:val="000000"/>
                <w:lang w:eastAsia="ko-KR"/>
              </w:rPr>
            </w:pPr>
            <w:proofErr w:type="spellStart"/>
            <w:r w:rsidRPr="000B4B4A">
              <w:rPr>
                <w:color w:val="000000"/>
                <w:lang w:eastAsia="ko-KR"/>
              </w:rPr>
              <w:t>clothesWasherJobModeOption</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A57EA12" w14:textId="77777777" w:rsidR="00A17A95" w:rsidRPr="000B4B4A" w:rsidRDefault="00A17A95" w:rsidP="00AC363C">
            <w:pPr>
              <w:pStyle w:val="TAL"/>
              <w:rPr>
                <w:b/>
                <w:i/>
                <w:color w:val="000000"/>
                <w:lang w:eastAsia="ko-KR"/>
              </w:rPr>
            </w:pPr>
            <w:proofErr w:type="spellStart"/>
            <w:r w:rsidRPr="000B4B4A">
              <w:rPr>
                <w:b/>
                <w:i/>
                <w:color w:val="000000"/>
                <w:lang w:eastAsia="ko-KR"/>
              </w:rPr>
              <w:t>cWJMO</w:t>
            </w:r>
            <w:proofErr w:type="spellEnd"/>
          </w:p>
        </w:tc>
      </w:tr>
      <w:tr w:rsidR="00A17A95" w:rsidRPr="000B4B4A" w14:paraId="5B5CD1E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2195A4" w14:textId="77777777" w:rsidR="00A17A95" w:rsidRPr="000B4B4A" w:rsidRDefault="00A17A95" w:rsidP="00AC363C">
            <w:pPr>
              <w:pStyle w:val="TAL"/>
              <w:rPr>
                <w:color w:val="000000"/>
                <w:lang w:eastAsia="ko-KR"/>
              </w:rPr>
            </w:pPr>
            <w:proofErr w:type="spellStart"/>
            <w:r w:rsidRPr="000B4B4A">
              <w:rPr>
                <w:color w:val="000000"/>
                <w:lang w:eastAsia="ko-KR"/>
              </w:rPr>
              <w:t>clothesWasherOperationMode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B767B17" w14:textId="77777777" w:rsidR="00A17A95" w:rsidRPr="000B4B4A" w:rsidRDefault="00A17A95" w:rsidP="00AC363C">
            <w:pPr>
              <w:pStyle w:val="TAL"/>
              <w:rPr>
                <w:b/>
                <w:i/>
                <w:color w:val="000000"/>
                <w:lang w:eastAsia="ko-KR"/>
              </w:rPr>
            </w:pPr>
            <w:proofErr w:type="spellStart"/>
            <w:r w:rsidRPr="000B4B4A">
              <w:rPr>
                <w:b/>
                <w:i/>
                <w:color w:val="000000"/>
                <w:lang w:eastAsia="ko-KR"/>
              </w:rPr>
              <w:t>cWOMe</w:t>
            </w:r>
            <w:proofErr w:type="spellEnd"/>
          </w:p>
        </w:tc>
      </w:tr>
      <w:tr w:rsidR="00A17A95" w:rsidRPr="000B4B4A" w14:paraId="0C3293D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2EDA619" w14:textId="77777777" w:rsidR="00A17A95" w:rsidRPr="000B4B4A" w:rsidRDefault="00A17A95" w:rsidP="00AC363C">
            <w:pPr>
              <w:pStyle w:val="TAL"/>
              <w:rPr>
                <w:color w:val="000000"/>
                <w:lang w:eastAsia="ko-KR"/>
              </w:rPr>
            </w:pPr>
            <w:r w:rsidRPr="000B4B4A">
              <w:rPr>
                <w:color w:val="000000"/>
                <w:lang w:eastAsia="ko-KR"/>
              </w:rPr>
              <w:t>colour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209C760" w14:textId="77777777" w:rsidR="00A17A95" w:rsidRPr="000B4B4A" w:rsidRDefault="00A17A95" w:rsidP="00AC363C">
            <w:pPr>
              <w:pStyle w:val="TAL"/>
              <w:rPr>
                <w:b/>
                <w:i/>
                <w:color w:val="000000"/>
                <w:lang w:eastAsia="ko-KR"/>
              </w:rPr>
            </w:pPr>
            <w:proofErr w:type="spellStart"/>
            <w:r w:rsidRPr="000B4B4A">
              <w:rPr>
                <w:b/>
                <w:i/>
                <w:color w:val="000000"/>
                <w:lang w:eastAsia="ko-KR"/>
              </w:rPr>
              <w:t>color</w:t>
            </w:r>
            <w:proofErr w:type="spellEnd"/>
          </w:p>
        </w:tc>
      </w:tr>
      <w:tr w:rsidR="00A17A95" w:rsidRPr="000B4B4A" w14:paraId="13509B0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B5EF434" w14:textId="77777777" w:rsidR="00A17A95" w:rsidRPr="000B4B4A" w:rsidRDefault="00A17A95" w:rsidP="00AC363C">
            <w:pPr>
              <w:pStyle w:val="TAL"/>
              <w:rPr>
                <w:color w:val="000000"/>
                <w:lang w:eastAsia="ko-KR"/>
              </w:rPr>
            </w:pPr>
            <w:proofErr w:type="spellStart"/>
            <w:r w:rsidRPr="000B4B4A">
              <w:rPr>
                <w:color w:val="000000"/>
                <w:lang w:eastAsia="ko-KR"/>
              </w:rPr>
              <w:t>colourSaturation</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4CB38D8" w14:textId="77777777" w:rsidR="00A17A95" w:rsidRPr="000B4B4A" w:rsidRDefault="00A17A95" w:rsidP="00AC363C">
            <w:pPr>
              <w:pStyle w:val="TAL"/>
              <w:rPr>
                <w:b/>
                <w:i/>
                <w:color w:val="000000"/>
                <w:lang w:eastAsia="ko-KR"/>
              </w:rPr>
            </w:pPr>
            <w:proofErr w:type="spellStart"/>
            <w:r w:rsidRPr="000B4B4A">
              <w:rPr>
                <w:b/>
                <w:i/>
                <w:color w:val="000000"/>
                <w:lang w:eastAsia="ko-KR"/>
              </w:rPr>
              <w:t>colSn</w:t>
            </w:r>
            <w:proofErr w:type="spellEnd"/>
          </w:p>
        </w:tc>
      </w:tr>
      <w:tr w:rsidR="00A17A95" w:rsidRPr="000B4B4A" w14:paraId="243B922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65805E1" w14:textId="77777777" w:rsidR="00A17A95" w:rsidRPr="000B4B4A" w:rsidRDefault="00A17A95" w:rsidP="00AC363C">
            <w:pPr>
              <w:pStyle w:val="TAL"/>
              <w:rPr>
                <w:color w:val="000000"/>
                <w:lang w:eastAsia="ko-KR"/>
              </w:rPr>
            </w:pPr>
            <w:proofErr w:type="spellStart"/>
            <w:r w:rsidRPr="000B4B4A">
              <w:rPr>
                <w:color w:val="000000"/>
                <w:lang w:eastAsia="ko-KR"/>
              </w:rPr>
              <w:t>controlPanelLock</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9E65444" w14:textId="77777777" w:rsidR="00A17A95" w:rsidRPr="000B4B4A" w:rsidRDefault="00A17A95" w:rsidP="00AC363C">
            <w:pPr>
              <w:pStyle w:val="TAL"/>
              <w:rPr>
                <w:b/>
                <w:i/>
                <w:color w:val="000000"/>
                <w:lang w:eastAsia="ko-KR"/>
              </w:rPr>
            </w:pPr>
            <w:proofErr w:type="spellStart"/>
            <w:r w:rsidRPr="000B4B4A">
              <w:rPr>
                <w:b/>
                <w:i/>
                <w:color w:val="000000"/>
                <w:lang w:eastAsia="ko-KR"/>
              </w:rPr>
              <w:t>coPLk</w:t>
            </w:r>
            <w:proofErr w:type="spellEnd"/>
          </w:p>
        </w:tc>
      </w:tr>
      <w:tr w:rsidR="00A17A95" w:rsidRPr="000B4B4A" w14:paraId="3193A60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C6235F6" w14:textId="77777777" w:rsidR="00A17A95" w:rsidRPr="000B4B4A" w:rsidRDefault="00A17A95" w:rsidP="00AC363C">
            <w:pPr>
              <w:pStyle w:val="TAL"/>
              <w:rPr>
                <w:color w:val="000000"/>
                <w:lang w:eastAsia="ko-KR"/>
              </w:rPr>
            </w:pPr>
            <w:proofErr w:type="spellStart"/>
            <w:r w:rsidRPr="000B4B4A">
              <w:rPr>
                <w:color w:val="000000"/>
                <w:lang w:eastAsia="ko-KR"/>
              </w:rPr>
              <w:t>cookerHoodJobMode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EBCF1C2" w14:textId="77777777" w:rsidR="00A17A95" w:rsidRPr="000B4B4A" w:rsidRDefault="00A17A95" w:rsidP="00AC363C">
            <w:pPr>
              <w:pStyle w:val="TAL"/>
              <w:rPr>
                <w:b/>
                <w:i/>
                <w:color w:val="000000"/>
                <w:lang w:eastAsia="ko-KR"/>
              </w:rPr>
            </w:pPr>
            <w:proofErr w:type="spellStart"/>
            <w:r w:rsidRPr="000B4B4A">
              <w:rPr>
                <w:b/>
                <w:i/>
                <w:color w:val="000000"/>
                <w:lang w:eastAsia="ko-KR"/>
              </w:rPr>
              <w:t>cHJMe</w:t>
            </w:r>
            <w:proofErr w:type="spellEnd"/>
          </w:p>
        </w:tc>
      </w:tr>
      <w:tr w:rsidR="00A17A95" w:rsidRPr="000B4B4A" w14:paraId="7F8FEB3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55FCE5" w14:textId="77777777" w:rsidR="00A17A95" w:rsidRPr="000B4B4A" w:rsidRDefault="00A17A95" w:rsidP="00AC363C">
            <w:pPr>
              <w:pStyle w:val="TAL"/>
              <w:rPr>
                <w:color w:val="000000"/>
                <w:lang w:eastAsia="ko-KR"/>
              </w:rPr>
            </w:pPr>
            <w:r w:rsidRPr="000B4B4A">
              <w:rPr>
                <w:color w:val="000000"/>
                <w:lang w:eastAsia="ko-KR"/>
              </w:rPr>
              <w:t>credentials</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D38B32" w14:textId="77777777" w:rsidR="00A17A95" w:rsidRPr="000B4B4A" w:rsidRDefault="00A17A95" w:rsidP="00AC363C">
            <w:pPr>
              <w:pStyle w:val="TAL"/>
              <w:rPr>
                <w:b/>
                <w:i/>
                <w:color w:val="000000"/>
                <w:lang w:eastAsia="ko-KR"/>
              </w:rPr>
            </w:pPr>
            <w:r w:rsidRPr="000B4B4A">
              <w:rPr>
                <w:b/>
                <w:i/>
                <w:color w:val="000000"/>
                <w:lang w:eastAsia="ko-KR"/>
              </w:rPr>
              <w:t>creds</w:t>
            </w:r>
          </w:p>
        </w:tc>
      </w:tr>
      <w:tr w:rsidR="00A17A95" w:rsidRPr="000B4B4A" w14:paraId="7044CD5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F40301E" w14:textId="77777777" w:rsidR="00A17A95" w:rsidRPr="000B4B4A" w:rsidRDefault="00A17A95" w:rsidP="00AC363C">
            <w:pPr>
              <w:pStyle w:val="TAL"/>
              <w:rPr>
                <w:color w:val="000000"/>
                <w:lang w:eastAsia="ko-KR"/>
              </w:rPr>
            </w:pPr>
            <w:proofErr w:type="spellStart"/>
            <w:r w:rsidRPr="000B4B4A">
              <w:rPr>
                <w:color w:val="000000"/>
                <w:lang w:eastAsia="ko-KR"/>
              </w:rPr>
              <w:t>customTemperature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82C823" w14:textId="77777777" w:rsidR="00A17A95" w:rsidRPr="000B4B4A" w:rsidRDefault="00A17A95" w:rsidP="00AC363C">
            <w:pPr>
              <w:pStyle w:val="TAL"/>
              <w:rPr>
                <w:b/>
                <w:i/>
                <w:color w:val="000000"/>
                <w:lang w:eastAsia="ko-KR"/>
              </w:rPr>
            </w:pPr>
            <w:proofErr w:type="spellStart"/>
            <w:r w:rsidRPr="000B4B4A">
              <w:rPr>
                <w:b/>
                <w:i/>
                <w:color w:val="000000"/>
                <w:lang w:eastAsia="ko-KR"/>
              </w:rPr>
              <w:t>cusTe</w:t>
            </w:r>
            <w:proofErr w:type="spellEnd"/>
          </w:p>
        </w:tc>
      </w:tr>
      <w:tr w:rsidR="00A17A95" w:rsidRPr="000B4B4A" w14:paraId="2B8734B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A87634C" w14:textId="77777777" w:rsidR="00A17A95" w:rsidRPr="000B4B4A" w:rsidRDefault="00A17A95" w:rsidP="00AC363C">
            <w:pPr>
              <w:pStyle w:val="TAL"/>
              <w:rPr>
                <w:color w:val="000000"/>
                <w:lang w:eastAsia="ko-KR"/>
              </w:rPr>
            </w:pPr>
            <w:proofErr w:type="spellStart"/>
            <w:r>
              <w:rPr>
                <w:color w:val="000000"/>
                <w:lang w:eastAsia="ko-KR"/>
              </w:rPr>
              <w:t>dataGenerationTime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6F90D7C" w14:textId="77777777" w:rsidR="00A17A95" w:rsidRPr="000B4B4A" w:rsidRDefault="00A17A95" w:rsidP="00AC363C">
            <w:pPr>
              <w:pStyle w:val="TAL"/>
              <w:rPr>
                <w:b/>
                <w:i/>
                <w:color w:val="000000"/>
                <w:lang w:eastAsia="ko-KR"/>
              </w:rPr>
            </w:pPr>
            <w:proofErr w:type="spellStart"/>
            <w:r>
              <w:rPr>
                <w:b/>
                <w:i/>
                <w:color w:val="000000"/>
                <w:lang w:eastAsia="ko-KR"/>
              </w:rPr>
              <w:t>dgt</w:t>
            </w:r>
            <w:proofErr w:type="spellEnd"/>
          </w:p>
        </w:tc>
      </w:tr>
      <w:tr w:rsidR="00A17A95" w:rsidRPr="000B4B4A" w14:paraId="7F0CEDB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CFD8B05" w14:textId="77777777" w:rsidR="00A17A95" w:rsidRPr="000B4B4A" w:rsidRDefault="00A17A95" w:rsidP="00AC363C">
            <w:pPr>
              <w:pStyle w:val="TAL"/>
              <w:rPr>
                <w:color w:val="000000"/>
                <w:lang w:eastAsia="ko-KR"/>
              </w:rPr>
            </w:pPr>
            <w:proofErr w:type="spellStart"/>
            <w:r w:rsidRPr="000B4B4A">
              <w:rPr>
                <w:color w:val="000000"/>
                <w:lang w:eastAsia="ko-KR"/>
              </w:rPr>
              <w:t>dehumidifierJobMode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CB3069" w14:textId="77777777" w:rsidR="00A17A95" w:rsidRPr="000B4B4A" w:rsidRDefault="00A17A95" w:rsidP="00AC363C">
            <w:pPr>
              <w:pStyle w:val="TAL"/>
              <w:rPr>
                <w:b/>
                <w:i/>
                <w:color w:val="000000"/>
                <w:lang w:eastAsia="ko-KR"/>
              </w:rPr>
            </w:pPr>
            <w:proofErr w:type="spellStart"/>
            <w:r w:rsidRPr="000B4B4A">
              <w:rPr>
                <w:b/>
                <w:i/>
                <w:color w:val="000000"/>
                <w:lang w:eastAsia="ko-KR"/>
              </w:rPr>
              <w:t>deJMe</w:t>
            </w:r>
            <w:proofErr w:type="spellEnd"/>
          </w:p>
        </w:tc>
      </w:tr>
      <w:tr w:rsidR="00A17A95" w:rsidRPr="000B4B4A" w14:paraId="103F779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08101F" w14:textId="77777777" w:rsidR="00A17A95" w:rsidRPr="000B4B4A" w:rsidRDefault="00A17A95" w:rsidP="00AC363C">
            <w:pPr>
              <w:pStyle w:val="TAL"/>
              <w:rPr>
                <w:color w:val="000000"/>
                <w:lang w:eastAsia="ko-KR"/>
              </w:rPr>
            </w:pPr>
            <w:proofErr w:type="spellStart"/>
            <w:r w:rsidRPr="000B4B4A">
              <w:rPr>
                <w:color w:val="000000"/>
                <w:lang w:eastAsia="ko-KR"/>
              </w:rPr>
              <w:t>dehumidifierOperationMode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5F4750" w14:textId="77777777" w:rsidR="00A17A95" w:rsidRPr="000B4B4A" w:rsidRDefault="00A17A95" w:rsidP="00AC363C">
            <w:pPr>
              <w:pStyle w:val="TAL"/>
              <w:rPr>
                <w:b/>
                <w:i/>
                <w:color w:val="000000"/>
                <w:lang w:eastAsia="ko-KR"/>
              </w:rPr>
            </w:pPr>
            <w:proofErr w:type="spellStart"/>
            <w:r w:rsidRPr="000B4B4A">
              <w:rPr>
                <w:b/>
                <w:i/>
                <w:color w:val="000000"/>
                <w:lang w:eastAsia="ko-KR"/>
              </w:rPr>
              <w:t>deOMe</w:t>
            </w:r>
            <w:proofErr w:type="spellEnd"/>
          </w:p>
        </w:tc>
      </w:tr>
      <w:tr w:rsidR="00A17A95" w:rsidRPr="000B4B4A" w14:paraId="5BDFDA8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DDAD5A8" w14:textId="77777777" w:rsidR="00A17A95" w:rsidRPr="000B4B4A" w:rsidRDefault="00A17A95" w:rsidP="00AC363C">
            <w:pPr>
              <w:pStyle w:val="TAL"/>
              <w:rPr>
                <w:color w:val="000000"/>
                <w:lang w:eastAsia="ko-KR"/>
              </w:rPr>
            </w:pPr>
            <w:proofErr w:type="spellStart"/>
            <w:r w:rsidRPr="000B4B4A">
              <w:rPr>
                <w:color w:val="000000"/>
                <w:lang w:eastAsia="ko-KR"/>
              </w:rPr>
              <w:t>dishWasherJobMode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F438204" w14:textId="77777777" w:rsidR="00A17A95" w:rsidRPr="000B4B4A" w:rsidRDefault="00A17A95" w:rsidP="00AC363C">
            <w:pPr>
              <w:pStyle w:val="TAL"/>
              <w:rPr>
                <w:b/>
                <w:i/>
                <w:color w:val="000000"/>
                <w:lang w:eastAsia="ko-KR"/>
              </w:rPr>
            </w:pPr>
            <w:proofErr w:type="spellStart"/>
            <w:r w:rsidRPr="000B4B4A">
              <w:rPr>
                <w:b/>
                <w:i/>
                <w:color w:val="000000"/>
                <w:lang w:eastAsia="ko-KR"/>
              </w:rPr>
              <w:t>dWJMe</w:t>
            </w:r>
            <w:proofErr w:type="spellEnd"/>
          </w:p>
        </w:tc>
      </w:tr>
      <w:tr w:rsidR="00A17A95" w:rsidRPr="000B4B4A" w14:paraId="7012DA6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5D019E2" w14:textId="77777777" w:rsidR="00A17A95" w:rsidRPr="000B4B4A" w:rsidRDefault="00A17A95" w:rsidP="00AC363C">
            <w:pPr>
              <w:pStyle w:val="TAL"/>
              <w:rPr>
                <w:color w:val="000000"/>
                <w:lang w:eastAsia="ko-KR"/>
              </w:rPr>
            </w:pPr>
            <w:proofErr w:type="spellStart"/>
            <w:r>
              <w:rPr>
                <w:color w:val="000000"/>
                <w:lang w:eastAsia="ko-KR"/>
              </w:rPr>
              <w:t>dmAgent</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B7DB198" w14:textId="77777777" w:rsidR="00A17A95" w:rsidRPr="000B4B4A" w:rsidRDefault="00A17A95" w:rsidP="00AC363C">
            <w:pPr>
              <w:pStyle w:val="TAL"/>
              <w:rPr>
                <w:b/>
                <w:i/>
                <w:color w:val="000000"/>
                <w:lang w:eastAsia="ko-KR"/>
              </w:rPr>
            </w:pPr>
            <w:proofErr w:type="spellStart"/>
            <w:r>
              <w:rPr>
                <w:b/>
                <w:i/>
                <w:color w:val="000000"/>
                <w:lang w:eastAsia="ko-KR"/>
              </w:rPr>
              <w:t>dmAgt</w:t>
            </w:r>
            <w:proofErr w:type="spellEnd"/>
          </w:p>
        </w:tc>
      </w:tr>
      <w:tr w:rsidR="00A17A95" w:rsidRPr="000B4B4A" w14:paraId="5ACA84C4" w14:textId="77777777" w:rsidTr="00AC363C">
        <w:trPr>
          <w:jc w:val="center"/>
          <w:ins w:id="716" w:author="BAREAU Cyrille" w:date="2020-10-02T11:45: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E526902" w14:textId="77777777" w:rsidR="00A17A95" w:rsidRDefault="00A17A95" w:rsidP="00AC363C">
            <w:pPr>
              <w:pStyle w:val="TAL"/>
              <w:rPr>
                <w:ins w:id="717" w:author="BAREAU Cyrille" w:date="2020-10-02T11:45:00Z"/>
                <w:color w:val="000000"/>
                <w:lang w:eastAsia="ko-KR"/>
              </w:rPr>
            </w:pPr>
            <w:proofErr w:type="spellStart"/>
            <w:ins w:id="718" w:author="BAREAU Cyrille" w:date="2020-10-02T11:45:00Z">
              <w:r>
                <w:rPr>
                  <w:color w:val="000000"/>
                  <w:lang w:eastAsia="ko-KR"/>
                </w:rPr>
                <w:t>dmAreaNwkDeviceInfo</w:t>
              </w:r>
              <w:proofErr w:type="spellEnd"/>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932A4C" w14:textId="77777777" w:rsidR="00A17A95" w:rsidRDefault="00A17A95" w:rsidP="00AC363C">
            <w:pPr>
              <w:pStyle w:val="TAL"/>
              <w:rPr>
                <w:ins w:id="719" w:author="BAREAU Cyrille" w:date="2020-10-02T11:45:00Z"/>
                <w:b/>
                <w:i/>
                <w:color w:val="000000"/>
                <w:lang w:eastAsia="ko-KR"/>
              </w:rPr>
            </w:pPr>
            <w:proofErr w:type="spellStart"/>
            <w:ins w:id="720" w:author="BAREAU Cyrille" w:date="2020-10-02T11:46:00Z">
              <w:r>
                <w:rPr>
                  <w:b/>
                  <w:i/>
                  <w:color w:val="000000"/>
                  <w:lang w:eastAsia="ko-KR"/>
                </w:rPr>
                <w:t>dANDo</w:t>
              </w:r>
            </w:ins>
            <w:proofErr w:type="spellEnd"/>
          </w:p>
        </w:tc>
      </w:tr>
      <w:tr w:rsidR="00A17A95" w:rsidRPr="000B4B4A" w14:paraId="29A6CF3F" w14:textId="77777777" w:rsidTr="00AC363C">
        <w:trPr>
          <w:jc w:val="center"/>
          <w:ins w:id="721" w:author="BAREAU Cyrille" w:date="2020-10-02T11:46: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6544745" w14:textId="77777777" w:rsidR="00A17A95" w:rsidRDefault="00A17A95" w:rsidP="00AC363C">
            <w:pPr>
              <w:pStyle w:val="TAL"/>
              <w:rPr>
                <w:ins w:id="722" w:author="BAREAU Cyrille" w:date="2020-10-02T11:46:00Z"/>
                <w:color w:val="000000"/>
                <w:lang w:eastAsia="ko-KR"/>
              </w:rPr>
            </w:pPr>
            <w:proofErr w:type="spellStart"/>
            <w:ins w:id="723" w:author="BAREAU Cyrille" w:date="2020-10-02T11:46:00Z">
              <w:r>
                <w:rPr>
                  <w:color w:val="000000"/>
                  <w:lang w:eastAsia="ko-KR"/>
                </w:rPr>
                <w:t>dmCapability</w:t>
              </w:r>
              <w:proofErr w:type="spellEnd"/>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3EE368" w14:textId="77777777" w:rsidR="00A17A95" w:rsidRDefault="00A17A95" w:rsidP="00AC363C">
            <w:pPr>
              <w:pStyle w:val="TAL"/>
              <w:rPr>
                <w:ins w:id="724" w:author="BAREAU Cyrille" w:date="2020-10-02T11:46:00Z"/>
                <w:b/>
                <w:i/>
                <w:color w:val="000000"/>
                <w:lang w:eastAsia="ko-KR"/>
              </w:rPr>
            </w:pPr>
            <w:proofErr w:type="spellStart"/>
            <w:ins w:id="725" w:author="BAREAU Cyrille" w:date="2020-10-02T11:46:00Z">
              <w:r>
                <w:rPr>
                  <w:b/>
                  <w:i/>
                  <w:color w:val="000000"/>
                  <w:lang w:eastAsia="ko-KR"/>
                </w:rPr>
                <w:t>dmCay</w:t>
              </w:r>
              <w:proofErr w:type="spellEnd"/>
            </w:ins>
          </w:p>
        </w:tc>
      </w:tr>
      <w:tr w:rsidR="00A17A95" w:rsidRPr="000B4B4A" w14:paraId="0EA7358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695BC8" w14:textId="77777777" w:rsidR="00A17A95" w:rsidRPr="000B4B4A" w:rsidRDefault="00A17A95" w:rsidP="00AC363C">
            <w:pPr>
              <w:pStyle w:val="TAL"/>
              <w:rPr>
                <w:color w:val="000000"/>
                <w:lang w:eastAsia="ko-KR"/>
              </w:rPr>
            </w:pPr>
            <w:proofErr w:type="spellStart"/>
            <w:r>
              <w:rPr>
                <w:color w:val="000000"/>
                <w:lang w:eastAsia="ko-KR"/>
              </w:rPr>
              <w:t>dmDataModelIO</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7F2F4D5" w14:textId="77777777" w:rsidR="00A17A95" w:rsidRPr="000B4B4A" w:rsidRDefault="00A17A95" w:rsidP="00AC363C">
            <w:pPr>
              <w:pStyle w:val="TAL"/>
              <w:rPr>
                <w:b/>
                <w:i/>
                <w:color w:val="000000"/>
                <w:lang w:eastAsia="ko-KR"/>
              </w:rPr>
            </w:pPr>
            <w:proofErr w:type="spellStart"/>
            <w:r>
              <w:rPr>
                <w:b/>
                <w:i/>
                <w:color w:val="000000"/>
                <w:lang w:eastAsia="ko-KR"/>
              </w:rPr>
              <w:t>dDMIO</w:t>
            </w:r>
            <w:proofErr w:type="spellEnd"/>
          </w:p>
        </w:tc>
      </w:tr>
      <w:tr w:rsidR="00A17A95" w:rsidRPr="000B4B4A" w14:paraId="5F1DDDC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FBCF440" w14:textId="77777777" w:rsidR="00A17A95" w:rsidRPr="000B4B4A" w:rsidRDefault="00A17A95" w:rsidP="00AC363C">
            <w:pPr>
              <w:pStyle w:val="TAL"/>
              <w:rPr>
                <w:color w:val="000000"/>
                <w:lang w:eastAsia="ko-KR"/>
              </w:rPr>
            </w:pPr>
            <w:proofErr w:type="spellStart"/>
            <w:r>
              <w:rPr>
                <w:color w:val="000000"/>
                <w:lang w:eastAsia="ko-KR"/>
              </w:rPr>
              <w:t>dmDeviceInfo</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EF31949" w14:textId="77777777" w:rsidR="00A17A95" w:rsidRPr="000B4B4A" w:rsidRDefault="00A17A95" w:rsidP="00AC363C">
            <w:pPr>
              <w:pStyle w:val="TAL"/>
              <w:rPr>
                <w:b/>
                <w:i/>
                <w:color w:val="000000"/>
                <w:lang w:eastAsia="ko-KR"/>
              </w:rPr>
            </w:pPr>
            <w:proofErr w:type="spellStart"/>
            <w:r>
              <w:rPr>
                <w:b/>
                <w:i/>
                <w:color w:val="000000"/>
                <w:lang w:eastAsia="ko-KR"/>
              </w:rPr>
              <w:t>dmDIo</w:t>
            </w:r>
            <w:proofErr w:type="spellEnd"/>
          </w:p>
        </w:tc>
      </w:tr>
      <w:tr w:rsidR="00A17A95" w:rsidRPr="000B4B4A" w14:paraId="2BD3E42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7D240D0" w14:textId="77777777" w:rsidR="00A17A95" w:rsidRPr="000B4B4A" w:rsidRDefault="00A17A95" w:rsidP="00AC363C">
            <w:pPr>
              <w:pStyle w:val="TAL"/>
              <w:rPr>
                <w:color w:val="000000"/>
                <w:lang w:eastAsia="ko-KR"/>
              </w:rPr>
            </w:pPr>
            <w:proofErr w:type="spellStart"/>
            <w:r>
              <w:rPr>
                <w:color w:val="000000"/>
                <w:lang w:eastAsia="ko-KR"/>
              </w:rPr>
              <w:t>dmEventLog</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80D2867" w14:textId="77777777" w:rsidR="00A17A95" w:rsidRPr="000B4B4A" w:rsidRDefault="00A17A95" w:rsidP="00AC363C">
            <w:pPr>
              <w:pStyle w:val="TAL"/>
              <w:rPr>
                <w:b/>
                <w:i/>
                <w:color w:val="000000"/>
                <w:lang w:eastAsia="ko-KR"/>
              </w:rPr>
            </w:pPr>
            <w:proofErr w:type="spellStart"/>
            <w:r>
              <w:rPr>
                <w:b/>
                <w:i/>
                <w:color w:val="000000"/>
                <w:lang w:eastAsia="ko-KR"/>
              </w:rPr>
              <w:t>dmELg</w:t>
            </w:r>
            <w:proofErr w:type="spellEnd"/>
          </w:p>
        </w:tc>
      </w:tr>
      <w:tr w:rsidR="00A17A95" w:rsidRPr="000B4B4A" w14:paraId="6B973F0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E40221" w14:textId="77777777" w:rsidR="00A17A95" w:rsidRPr="000B4B4A" w:rsidRDefault="00A17A95" w:rsidP="00AC363C">
            <w:pPr>
              <w:pStyle w:val="TAL"/>
              <w:rPr>
                <w:color w:val="000000"/>
                <w:lang w:eastAsia="ko-KR"/>
              </w:rPr>
            </w:pPr>
            <w:proofErr w:type="spellStart"/>
            <w:r>
              <w:rPr>
                <w:color w:val="000000"/>
                <w:lang w:eastAsia="ko-KR"/>
              </w:rPr>
              <w:t>dmFirmware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832B004" w14:textId="77777777" w:rsidR="00A17A95" w:rsidRPr="000B4B4A" w:rsidRDefault="00A17A95" w:rsidP="00AC363C">
            <w:pPr>
              <w:pStyle w:val="TAL"/>
              <w:rPr>
                <w:b/>
                <w:i/>
                <w:color w:val="000000"/>
                <w:lang w:eastAsia="ko-KR"/>
              </w:rPr>
            </w:pPr>
            <w:proofErr w:type="spellStart"/>
            <w:r>
              <w:rPr>
                <w:b/>
                <w:i/>
                <w:color w:val="000000"/>
                <w:lang w:eastAsia="ko-KR"/>
              </w:rPr>
              <w:t>dmFie</w:t>
            </w:r>
            <w:proofErr w:type="spellEnd"/>
          </w:p>
        </w:tc>
      </w:tr>
      <w:tr w:rsidR="00A17A95" w:rsidRPr="000B4B4A" w14:paraId="5443E1A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459C484" w14:textId="77777777" w:rsidR="00A17A95" w:rsidRDefault="00A17A95" w:rsidP="00AC363C">
            <w:pPr>
              <w:pStyle w:val="TAL"/>
              <w:rPr>
                <w:color w:val="000000"/>
                <w:lang w:eastAsia="ko-KR"/>
              </w:rPr>
            </w:pPr>
            <w:proofErr w:type="spellStart"/>
            <w:r>
              <w:rPr>
                <w:color w:val="000000"/>
                <w:lang w:eastAsia="ko-KR"/>
              </w:rPr>
              <w:t>dmPackage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D4AED5" w14:textId="77777777" w:rsidR="00A17A95" w:rsidRDefault="00A17A95" w:rsidP="00AC363C">
            <w:pPr>
              <w:pStyle w:val="TAL"/>
              <w:rPr>
                <w:b/>
                <w:i/>
                <w:color w:val="000000"/>
                <w:lang w:eastAsia="ko-KR"/>
              </w:rPr>
            </w:pPr>
            <w:proofErr w:type="spellStart"/>
            <w:r>
              <w:rPr>
                <w:b/>
                <w:i/>
                <w:color w:val="000000"/>
                <w:lang w:eastAsia="ko-KR"/>
              </w:rPr>
              <w:t>dmPae</w:t>
            </w:r>
            <w:proofErr w:type="spellEnd"/>
          </w:p>
        </w:tc>
      </w:tr>
      <w:tr w:rsidR="00A17A95" w:rsidRPr="000B4B4A" w14:paraId="62460E8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B35311E" w14:textId="77777777" w:rsidR="00A17A95" w:rsidRPr="000B4B4A" w:rsidRDefault="00A17A95" w:rsidP="00AC363C">
            <w:pPr>
              <w:pStyle w:val="TAL"/>
              <w:rPr>
                <w:color w:val="000000"/>
                <w:lang w:eastAsia="ko-KR"/>
              </w:rPr>
            </w:pPr>
            <w:proofErr w:type="spellStart"/>
            <w:r>
              <w:rPr>
                <w:color w:val="000000"/>
                <w:lang w:eastAsia="ko-KR"/>
              </w:rPr>
              <w:t>dmSoftware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AA1720" w14:textId="77777777" w:rsidR="00A17A95" w:rsidRPr="000B4B4A" w:rsidRDefault="00A17A95" w:rsidP="00AC363C">
            <w:pPr>
              <w:pStyle w:val="TAL"/>
              <w:rPr>
                <w:b/>
                <w:i/>
                <w:color w:val="000000"/>
                <w:lang w:eastAsia="ko-KR"/>
              </w:rPr>
            </w:pPr>
            <w:proofErr w:type="spellStart"/>
            <w:r>
              <w:rPr>
                <w:b/>
                <w:i/>
                <w:color w:val="000000"/>
                <w:lang w:eastAsia="ko-KR"/>
              </w:rPr>
              <w:t>dmSoe</w:t>
            </w:r>
            <w:proofErr w:type="spellEnd"/>
          </w:p>
        </w:tc>
      </w:tr>
      <w:tr w:rsidR="00A17A95" w:rsidRPr="000B4B4A" w14:paraId="54081C0B" w14:textId="77777777" w:rsidTr="00AC363C">
        <w:trPr>
          <w:jc w:val="center"/>
          <w:ins w:id="726" w:author="BAREAU Cyrille" w:date="2020-10-02T11:47:00Z"/>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A90E97" w14:textId="77777777" w:rsidR="00A17A95" w:rsidRDefault="00A17A95" w:rsidP="00AC363C">
            <w:pPr>
              <w:pStyle w:val="TAL"/>
              <w:rPr>
                <w:ins w:id="727" w:author="BAREAU Cyrille" w:date="2020-10-02T11:47:00Z"/>
                <w:color w:val="000000"/>
                <w:lang w:eastAsia="ko-KR"/>
              </w:rPr>
            </w:pPr>
            <w:proofErr w:type="spellStart"/>
            <w:ins w:id="728" w:author="BAREAU Cyrille" w:date="2020-10-02T11:47:00Z">
              <w:r>
                <w:rPr>
                  <w:color w:val="000000"/>
                  <w:lang w:eastAsia="ko-KR"/>
                </w:rPr>
                <w:t>dmStorage</w:t>
              </w:r>
              <w:proofErr w:type="spellEnd"/>
            </w:ins>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4A188C0" w14:textId="77777777" w:rsidR="00A17A95" w:rsidRDefault="00A17A95" w:rsidP="00AC363C">
            <w:pPr>
              <w:pStyle w:val="TAL"/>
              <w:rPr>
                <w:ins w:id="729" w:author="BAREAU Cyrille" w:date="2020-10-02T11:47:00Z"/>
                <w:b/>
                <w:i/>
                <w:color w:val="000000"/>
                <w:lang w:eastAsia="ko-KR"/>
              </w:rPr>
            </w:pPr>
            <w:proofErr w:type="spellStart"/>
            <w:ins w:id="730" w:author="BAREAU Cyrille" w:date="2020-10-02T11:47:00Z">
              <w:r>
                <w:rPr>
                  <w:b/>
                  <w:i/>
                  <w:color w:val="000000"/>
                  <w:lang w:eastAsia="ko-KR"/>
                </w:rPr>
                <w:t>dmSte</w:t>
              </w:r>
              <w:proofErr w:type="spellEnd"/>
            </w:ins>
          </w:p>
        </w:tc>
      </w:tr>
      <w:tr w:rsidR="00A17A95" w:rsidRPr="000B4B4A" w14:paraId="1A19E0E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628BA38" w14:textId="77777777" w:rsidR="00A17A95" w:rsidRPr="000B4B4A" w:rsidRDefault="00A17A95" w:rsidP="00AC363C">
            <w:pPr>
              <w:pStyle w:val="TAL"/>
              <w:rPr>
                <w:color w:val="000000"/>
                <w:lang w:eastAsia="ko-KR"/>
              </w:rPr>
            </w:pPr>
            <w:proofErr w:type="spellStart"/>
            <w:r w:rsidRPr="000B4B4A">
              <w:rPr>
                <w:color w:val="000000"/>
                <w:lang w:eastAsia="ko-KR"/>
              </w:rPr>
              <w:t>doorLock</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37CE995" w14:textId="77777777" w:rsidR="00A17A95" w:rsidRPr="000B4B4A" w:rsidRDefault="00A17A95" w:rsidP="00AC363C">
            <w:pPr>
              <w:pStyle w:val="TAL"/>
              <w:rPr>
                <w:b/>
                <w:i/>
                <w:color w:val="000000"/>
                <w:lang w:eastAsia="ko-KR"/>
              </w:rPr>
            </w:pPr>
            <w:proofErr w:type="spellStart"/>
            <w:r w:rsidRPr="000B4B4A">
              <w:rPr>
                <w:b/>
                <w:i/>
                <w:color w:val="000000"/>
                <w:lang w:eastAsia="ko-KR"/>
              </w:rPr>
              <w:t>dooLk</w:t>
            </w:r>
            <w:proofErr w:type="spellEnd"/>
          </w:p>
        </w:tc>
      </w:tr>
      <w:tr w:rsidR="00A17A95" w:rsidRPr="000B4B4A" w14:paraId="5BA0CA0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DD5EDC9" w14:textId="77777777" w:rsidR="00A17A95" w:rsidRPr="000B4B4A" w:rsidRDefault="00A17A95" w:rsidP="00AC363C">
            <w:pPr>
              <w:pStyle w:val="TAL"/>
              <w:rPr>
                <w:color w:val="000000"/>
                <w:lang w:eastAsia="ko-KR"/>
              </w:rPr>
            </w:pPr>
            <w:proofErr w:type="spellStart"/>
            <w:r w:rsidRPr="000B4B4A">
              <w:rPr>
                <w:color w:val="000000"/>
                <w:lang w:eastAsia="ko-KR"/>
              </w:rPr>
              <w:t>doorlock</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3101920" w14:textId="77777777" w:rsidR="00A17A95" w:rsidRPr="000B4B4A" w:rsidRDefault="00A17A95" w:rsidP="00AC363C">
            <w:pPr>
              <w:pStyle w:val="TAL"/>
              <w:rPr>
                <w:b/>
                <w:i/>
                <w:color w:val="000000"/>
                <w:lang w:eastAsia="ko-KR"/>
              </w:rPr>
            </w:pPr>
            <w:proofErr w:type="spellStart"/>
            <w:r w:rsidRPr="000B4B4A">
              <w:rPr>
                <w:b/>
                <w:i/>
                <w:color w:val="000000"/>
                <w:lang w:eastAsia="ko-KR"/>
              </w:rPr>
              <w:t>doork</w:t>
            </w:r>
            <w:proofErr w:type="spellEnd"/>
          </w:p>
        </w:tc>
      </w:tr>
      <w:tr w:rsidR="00A17A95" w:rsidRPr="000B4B4A" w14:paraId="2414021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2741E01" w14:textId="77777777" w:rsidR="00A17A95" w:rsidRPr="000B4B4A" w:rsidRDefault="00A17A95" w:rsidP="00AC363C">
            <w:pPr>
              <w:pStyle w:val="TAL"/>
              <w:rPr>
                <w:color w:val="000000"/>
                <w:lang w:eastAsia="ko-KR"/>
              </w:rPr>
            </w:pPr>
            <w:proofErr w:type="spellStart"/>
            <w:r w:rsidRPr="000B4B4A">
              <w:rPr>
                <w:color w:val="000000"/>
                <w:lang w:eastAsia="ko-KR"/>
              </w:rPr>
              <w:t>doorStatus</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BAFD890" w14:textId="77777777" w:rsidR="00A17A95" w:rsidRPr="000B4B4A" w:rsidRDefault="00A17A95" w:rsidP="00AC363C">
            <w:pPr>
              <w:pStyle w:val="TAL"/>
              <w:rPr>
                <w:b/>
                <w:i/>
                <w:color w:val="000000"/>
                <w:lang w:eastAsia="ko-KR"/>
              </w:rPr>
            </w:pPr>
            <w:proofErr w:type="spellStart"/>
            <w:r w:rsidRPr="000B4B4A">
              <w:rPr>
                <w:b/>
                <w:i/>
                <w:color w:val="000000"/>
                <w:lang w:eastAsia="ko-KR"/>
              </w:rPr>
              <w:t>dooSs</w:t>
            </w:r>
            <w:proofErr w:type="spellEnd"/>
          </w:p>
        </w:tc>
      </w:tr>
      <w:tr w:rsidR="00A17A95" w:rsidRPr="000B4B4A" w14:paraId="6AB50D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A1679A" w14:textId="77777777" w:rsidR="00A17A95" w:rsidRPr="000B4B4A" w:rsidRDefault="00A17A95" w:rsidP="00AC363C">
            <w:pPr>
              <w:pStyle w:val="TAL"/>
              <w:rPr>
                <w:color w:val="000000"/>
                <w:lang w:eastAsia="ko-KR"/>
              </w:rPr>
            </w:pPr>
            <w:proofErr w:type="spellStart"/>
            <w:r w:rsidRPr="000B4B4A">
              <w:rPr>
                <w:color w:val="000000"/>
                <w:lang w:eastAsia="ko-KR"/>
              </w:rPr>
              <w:t>electricVehicleConnector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1055B7" w14:textId="77777777" w:rsidR="00A17A95" w:rsidRPr="000B4B4A" w:rsidRDefault="00A17A95" w:rsidP="00AC363C">
            <w:pPr>
              <w:pStyle w:val="TAL"/>
              <w:rPr>
                <w:b/>
                <w:i/>
                <w:color w:val="000000"/>
                <w:lang w:eastAsia="ko-KR"/>
              </w:rPr>
            </w:pPr>
            <w:proofErr w:type="spellStart"/>
            <w:r w:rsidRPr="000B4B4A">
              <w:rPr>
                <w:b/>
                <w:i/>
                <w:color w:val="000000"/>
                <w:lang w:eastAsia="ko-KR"/>
              </w:rPr>
              <w:t>elVCr</w:t>
            </w:r>
            <w:proofErr w:type="spellEnd"/>
          </w:p>
        </w:tc>
      </w:tr>
      <w:tr w:rsidR="00A17A95" w:rsidRPr="000B4B4A" w14:paraId="59FAF7E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E6B22D" w14:textId="77777777" w:rsidR="00A17A95" w:rsidRPr="000B4B4A" w:rsidRDefault="00A17A95" w:rsidP="00AC363C">
            <w:pPr>
              <w:pStyle w:val="TAL"/>
              <w:rPr>
                <w:color w:val="000000"/>
                <w:lang w:eastAsia="ko-KR"/>
              </w:rPr>
            </w:pPr>
            <w:proofErr w:type="spellStart"/>
            <w:r w:rsidRPr="000B4B4A">
              <w:rPr>
                <w:color w:val="000000"/>
                <w:lang w:eastAsia="ko-KR"/>
              </w:rPr>
              <w:t>energyConsumption</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34E32AD" w14:textId="77777777" w:rsidR="00A17A95" w:rsidRPr="000B4B4A" w:rsidRDefault="00A17A95" w:rsidP="00AC363C">
            <w:pPr>
              <w:pStyle w:val="TAL"/>
              <w:rPr>
                <w:b/>
                <w:i/>
                <w:color w:val="000000"/>
                <w:lang w:eastAsia="ko-KR"/>
              </w:rPr>
            </w:pPr>
            <w:proofErr w:type="spellStart"/>
            <w:r w:rsidRPr="000B4B4A">
              <w:rPr>
                <w:b/>
                <w:i/>
                <w:color w:val="000000"/>
                <w:lang w:eastAsia="ko-KR"/>
              </w:rPr>
              <w:t>eneCn</w:t>
            </w:r>
            <w:proofErr w:type="spellEnd"/>
          </w:p>
        </w:tc>
      </w:tr>
      <w:tr w:rsidR="00A17A95" w:rsidRPr="000B4B4A" w14:paraId="01CB828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C045533" w14:textId="77777777" w:rsidR="00A17A95" w:rsidRPr="000B4B4A" w:rsidRDefault="00A17A95" w:rsidP="00AC363C">
            <w:pPr>
              <w:pStyle w:val="TAL"/>
              <w:rPr>
                <w:color w:val="000000"/>
                <w:lang w:eastAsia="ko-KR"/>
              </w:rPr>
            </w:pPr>
            <w:proofErr w:type="spellStart"/>
            <w:r w:rsidRPr="000B4B4A">
              <w:rPr>
                <w:color w:val="000000"/>
                <w:lang w:eastAsia="ko-KR"/>
              </w:rPr>
              <w:t>energyGeneration</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D452C91" w14:textId="77777777" w:rsidR="00A17A95" w:rsidRPr="000B4B4A" w:rsidRDefault="00A17A95" w:rsidP="00AC363C">
            <w:pPr>
              <w:pStyle w:val="TAL"/>
              <w:rPr>
                <w:b/>
                <w:i/>
                <w:color w:val="000000"/>
                <w:lang w:eastAsia="ko-KR"/>
              </w:rPr>
            </w:pPr>
            <w:proofErr w:type="spellStart"/>
            <w:r w:rsidRPr="000B4B4A">
              <w:rPr>
                <w:b/>
                <w:i/>
                <w:color w:val="000000"/>
                <w:lang w:eastAsia="ko-KR"/>
              </w:rPr>
              <w:t>eneGn</w:t>
            </w:r>
            <w:proofErr w:type="spellEnd"/>
          </w:p>
        </w:tc>
      </w:tr>
      <w:tr w:rsidR="00A17A95" w:rsidRPr="000B4B4A" w14:paraId="4C1BAF5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75A61CE" w14:textId="77777777" w:rsidR="00A17A95" w:rsidRPr="000B4B4A" w:rsidRDefault="00A17A95" w:rsidP="00AC363C">
            <w:pPr>
              <w:pStyle w:val="TAL"/>
              <w:rPr>
                <w:color w:val="000000"/>
                <w:lang w:eastAsia="ko-KR"/>
              </w:rPr>
            </w:pPr>
            <w:proofErr w:type="spellStart"/>
            <w:r w:rsidRPr="000B4B4A">
              <w:rPr>
                <w:color w:val="000000"/>
                <w:lang w:eastAsia="ko-KR"/>
              </w:rPr>
              <w:t>faultDetection</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1671EF6" w14:textId="77777777" w:rsidR="00A17A95" w:rsidRPr="000B4B4A" w:rsidRDefault="00A17A95" w:rsidP="00AC363C">
            <w:pPr>
              <w:pStyle w:val="TAL"/>
              <w:rPr>
                <w:b/>
                <w:i/>
                <w:color w:val="000000"/>
                <w:lang w:eastAsia="ko-KR"/>
              </w:rPr>
            </w:pPr>
            <w:proofErr w:type="spellStart"/>
            <w:r w:rsidRPr="000B4B4A">
              <w:rPr>
                <w:b/>
                <w:i/>
                <w:color w:val="000000"/>
                <w:lang w:eastAsia="ko-KR"/>
              </w:rPr>
              <w:t>fauDn</w:t>
            </w:r>
            <w:proofErr w:type="spellEnd"/>
          </w:p>
        </w:tc>
      </w:tr>
      <w:tr w:rsidR="00A17A95" w:rsidRPr="000B4B4A" w14:paraId="125B86B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D226CA1" w14:textId="77777777" w:rsidR="00A17A95" w:rsidRPr="000B4B4A" w:rsidRDefault="00A17A95" w:rsidP="00AC363C">
            <w:pPr>
              <w:pStyle w:val="TAL"/>
              <w:rPr>
                <w:color w:val="000000"/>
                <w:lang w:eastAsia="ko-KR"/>
              </w:rPr>
            </w:pPr>
            <w:proofErr w:type="spellStart"/>
            <w:r w:rsidRPr="000B4B4A">
              <w:rPr>
                <w:color w:val="000000"/>
                <w:lang w:eastAsia="ko-KR"/>
              </w:rPr>
              <w:lastRenderedPageBreak/>
              <w:t>filterInfo</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AE3608" w14:textId="77777777" w:rsidR="00A17A95" w:rsidRPr="000B4B4A" w:rsidRDefault="00A17A95" w:rsidP="00AC363C">
            <w:pPr>
              <w:pStyle w:val="TAL"/>
              <w:rPr>
                <w:b/>
                <w:i/>
                <w:color w:val="000000"/>
                <w:lang w:eastAsia="ko-KR"/>
              </w:rPr>
            </w:pPr>
            <w:proofErr w:type="spellStart"/>
            <w:r w:rsidRPr="000B4B4A">
              <w:rPr>
                <w:b/>
                <w:i/>
                <w:color w:val="000000"/>
                <w:lang w:eastAsia="ko-KR"/>
              </w:rPr>
              <w:t>filIo</w:t>
            </w:r>
            <w:proofErr w:type="spellEnd"/>
          </w:p>
        </w:tc>
      </w:tr>
      <w:tr w:rsidR="00A17A95" w:rsidRPr="000B4B4A" w14:paraId="4C6717C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C4B9143" w14:textId="77777777" w:rsidR="00A17A95" w:rsidRPr="000B4B4A" w:rsidRDefault="00A17A95" w:rsidP="00AC363C">
            <w:pPr>
              <w:pStyle w:val="TAL"/>
              <w:rPr>
                <w:color w:val="000000"/>
                <w:lang w:eastAsia="ko-KR"/>
              </w:rPr>
            </w:pPr>
            <w:r w:rsidRPr="000B4B4A">
              <w:rPr>
                <w:color w:val="000000"/>
                <w:lang w:eastAsia="ko-KR"/>
              </w:rPr>
              <w:t>foaming</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10AA6E" w14:textId="77777777" w:rsidR="00A17A95" w:rsidRPr="000B4B4A" w:rsidRDefault="00A17A95" w:rsidP="00AC363C">
            <w:pPr>
              <w:pStyle w:val="TAL"/>
              <w:rPr>
                <w:b/>
                <w:i/>
                <w:color w:val="000000"/>
                <w:lang w:eastAsia="ko-KR"/>
              </w:rPr>
            </w:pPr>
            <w:proofErr w:type="spellStart"/>
            <w:r w:rsidRPr="000B4B4A">
              <w:rPr>
                <w:b/>
                <w:i/>
                <w:color w:val="000000"/>
                <w:lang w:eastAsia="ko-KR"/>
              </w:rPr>
              <w:t>foamg</w:t>
            </w:r>
            <w:proofErr w:type="spellEnd"/>
          </w:p>
        </w:tc>
      </w:tr>
      <w:tr w:rsidR="00A17A95" w:rsidRPr="000B4B4A" w14:paraId="18BFDA9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A08E525" w14:textId="77777777" w:rsidR="00A17A95" w:rsidRPr="000B4B4A" w:rsidRDefault="00A17A95" w:rsidP="00AC363C">
            <w:pPr>
              <w:pStyle w:val="TAL"/>
              <w:rPr>
                <w:color w:val="000000"/>
                <w:lang w:eastAsia="ko-KR"/>
              </w:rPr>
            </w:pPr>
            <w:proofErr w:type="spellStart"/>
            <w:r w:rsidRPr="000B4B4A">
              <w:rPr>
                <w:color w:val="000000"/>
                <w:lang w:eastAsia="ko-KR"/>
              </w:rPr>
              <w:t>fridgeTemperature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4B95D5" w14:textId="77777777" w:rsidR="00A17A95" w:rsidRPr="000B4B4A" w:rsidRDefault="00A17A95" w:rsidP="00AC363C">
            <w:pPr>
              <w:pStyle w:val="TAL"/>
              <w:rPr>
                <w:b/>
                <w:i/>
                <w:color w:val="000000"/>
                <w:lang w:eastAsia="ko-KR"/>
              </w:rPr>
            </w:pPr>
            <w:proofErr w:type="spellStart"/>
            <w:r w:rsidRPr="000B4B4A">
              <w:rPr>
                <w:b/>
                <w:i/>
                <w:color w:val="000000"/>
                <w:lang w:eastAsia="ko-KR"/>
              </w:rPr>
              <w:t>friTe</w:t>
            </w:r>
            <w:proofErr w:type="spellEnd"/>
          </w:p>
        </w:tc>
      </w:tr>
      <w:tr w:rsidR="00A17A95" w:rsidRPr="000B4B4A" w14:paraId="1EBBEB4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3323810" w14:textId="77777777" w:rsidR="00A17A95" w:rsidRPr="000B4B4A" w:rsidRDefault="00A17A95" w:rsidP="00AC363C">
            <w:pPr>
              <w:pStyle w:val="TAL"/>
              <w:rPr>
                <w:color w:val="000000"/>
                <w:lang w:eastAsia="ko-KR"/>
              </w:rPr>
            </w:pPr>
            <w:proofErr w:type="spellStart"/>
            <w:r w:rsidRPr="000B4B4A">
              <w:rPr>
                <w:color w:val="000000"/>
                <w:lang w:eastAsia="ko-KR"/>
              </w:rPr>
              <w:t>frozenTemperature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89D89CB" w14:textId="77777777" w:rsidR="00A17A95" w:rsidRPr="000B4B4A" w:rsidRDefault="00A17A95" w:rsidP="00AC363C">
            <w:pPr>
              <w:pStyle w:val="TAL"/>
              <w:rPr>
                <w:b/>
                <w:i/>
                <w:color w:val="000000"/>
                <w:lang w:eastAsia="ko-KR"/>
              </w:rPr>
            </w:pPr>
            <w:proofErr w:type="spellStart"/>
            <w:r w:rsidRPr="000B4B4A">
              <w:rPr>
                <w:b/>
                <w:i/>
                <w:color w:val="000000"/>
                <w:lang w:eastAsia="ko-KR"/>
              </w:rPr>
              <w:t>froTe</w:t>
            </w:r>
            <w:proofErr w:type="spellEnd"/>
          </w:p>
        </w:tc>
      </w:tr>
      <w:tr w:rsidR="00A17A95" w:rsidRPr="000B4B4A" w14:paraId="3725ABC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A3D6439" w14:textId="77777777" w:rsidR="00A17A95" w:rsidRPr="000B4B4A" w:rsidRDefault="00A17A95" w:rsidP="00AC363C">
            <w:pPr>
              <w:pStyle w:val="TAL"/>
              <w:rPr>
                <w:color w:val="000000"/>
                <w:lang w:eastAsia="ko-KR"/>
              </w:rPr>
            </w:pPr>
            <w:proofErr w:type="spellStart"/>
            <w:r w:rsidRPr="000B4B4A">
              <w:rPr>
                <w:color w:val="000000"/>
                <w:lang w:eastAsia="ko-KR"/>
              </w:rPr>
              <w:t>geoLocation</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3AB45A" w14:textId="77777777" w:rsidR="00A17A95" w:rsidRPr="000B4B4A" w:rsidRDefault="00A17A95" w:rsidP="00AC363C">
            <w:pPr>
              <w:pStyle w:val="TAL"/>
              <w:rPr>
                <w:b/>
                <w:i/>
                <w:color w:val="000000"/>
                <w:lang w:eastAsia="ko-KR"/>
              </w:rPr>
            </w:pPr>
            <w:proofErr w:type="spellStart"/>
            <w:r w:rsidRPr="000B4B4A">
              <w:rPr>
                <w:b/>
                <w:i/>
                <w:color w:val="000000"/>
                <w:lang w:eastAsia="ko-KR"/>
              </w:rPr>
              <w:t>geoLn</w:t>
            </w:r>
            <w:proofErr w:type="spellEnd"/>
          </w:p>
        </w:tc>
      </w:tr>
      <w:tr w:rsidR="00A17A95" w:rsidRPr="000B4B4A" w14:paraId="04D6305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B3BA4EB" w14:textId="77777777" w:rsidR="00A17A95" w:rsidRPr="000B4B4A" w:rsidRDefault="00A17A95" w:rsidP="00AC363C">
            <w:pPr>
              <w:pStyle w:val="TAL"/>
              <w:rPr>
                <w:color w:val="000000"/>
                <w:lang w:eastAsia="ko-KR"/>
              </w:rPr>
            </w:pPr>
            <w:r w:rsidRPr="000B4B4A">
              <w:rPr>
                <w:color w:val="000000"/>
                <w:lang w:eastAsia="ko-KR"/>
              </w:rPr>
              <w:t>glucometer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32AAFA" w14:textId="77777777" w:rsidR="00A17A95" w:rsidRPr="000B4B4A" w:rsidRDefault="00A17A95" w:rsidP="00AC363C">
            <w:pPr>
              <w:pStyle w:val="TAL"/>
              <w:rPr>
                <w:b/>
                <w:i/>
                <w:color w:val="000000"/>
                <w:lang w:eastAsia="ko-KR"/>
              </w:rPr>
            </w:pPr>
            <w:proofErr w:type="spellStart"/>
            <w:r w:rsidRPr="000B4B4A">
              <w:rPr>
                <w:b/>
                <w:i/>
                <w:color w:val="000000"/>
                <w:lang w:eastAsia="ko-KR"/>
              </w:rPr>
              <w:t>glucr</w:t>
            </w:r>
            <w:proofErr w:type="spellEnd"/>
          </w:p>
        </w:tc>
      </w:tr>
      <w:tr w:rsidR="00A17A95" w:rsidRPr="000B4B4A" w14:paraId="028D1B1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08FBEE" w14:textId="77777777" w:rsidR="00A17A95" w:rsidRPr="000B4B4A" w:rsidRDefault="00A17A95" w:rsidP="00AC363C">
            <w:pPr>
              <w:pStyle w:val="TAL"/>
              <w:rPr>
                <w:color w:val="000000"/>
                <w:lang w:eastAsia="ko-KR"/>
              </w:rPr>
            </w:pPr>
            <w:r w:rsidRPr="000B4B4A">
              <w:rPr>
                <w:color w:val="000000"/>
                <w:lang w:eastAsia="ko-KR"/>
              </w:rPr>
              <w:t>grinder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BB5A523" w14:textId="77777777" w:rsidR="00A17A95" w:rsidRPr="000B4B4A" w:rsidRDefault="00A17A95" w:rsidP="00AC363C">
            <w:pPr>
              <w:pStyle w:val="TAL"/>
              <w:rPr>
                <w:b/>
                <w:i/>
                <w:color w:val="000000"/>
                <w:lang w:eastAsia="ko-KR"/>
              </w:rPr>
            </w:pPr>
            <w:proofErr w:type="spellStart"/>
            <w:r w:rsidRPr="000B4B4A">
              <w:rPr>
                <w:b/>
                <w:i/>
                <w:color w:val="000000"/>
                <w:lang w:eastAsia="ko-KR"/>
              </w:rPr>
              <w:t>grinr</w:t>
            </w:r>
            <w:proofErr w:type="spellEnd"/>
          </w:p>
        </w:tc>
      </w:tr>
      <w:tr w:rsidR="00A17A95" w:rsidRPr="000B4B4A" w14:paraId="0C772BC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550011" w14:textId="77777777" w:rsidR="00A17A95" w:rsidRPr="000B4B4A" w:rsidRDefault="00A17A95" w:rsidP="00AC363C">
            <w:pPr>
              <w:pStyle w:val="TAL"/>
              <w:rPr>
                <w:color w:val="000000"/>
                <w:lang w:eastAsia="ko-KR"/>
              </w:rPr>
            </w:pPr>
            <w:proofErr w:type="spellStart"/>
            <w:r w:rsidRPr="000B4B4A">
              <w:rPr>
                <w:color w:val="000000"/>
                <w:lang w:eastAsia="ko-KR"/>
              </w:rPr>
              <w:t>heatingZone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9F08DA8" w14:textId="77777777" w:rsidR="00A17A95" w:rsidRPr="000B4B4A" w:rsidRDefault="00A17A95" w:rsidP="00AC363C">
            <w:pPr>
              <w:pStyle w:val="TAL"/>
              <w:rPr>
                <w:b/>
                <w:i/>
                <w:color w:val="000000"/>
                <w:lang w:eastAsia="ko-KR"/>
              </w:rPr>
            </w:pPr>
            <w:proofErr w:type="spellStart"/>
            <w:r w:rsidRPr="000B4B4A">
              <w:rPr>
                <w:b/>
                <w:i/>
                <w:color w:val="000000"/>
                <w:lang w:eastAsia="ko-KR"/>
              </w:rPr>
              <w:t>heaZe</w:t>
            </w:r>
            <w:proofErr w:type="spellEnd"/>
          </w:p>
        </w:tc>
      </w:tr>
      <w:tr w:rsidR="00A17A95" w:rsidRPr="000B4B4A" w14:paraId="6350BC9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2D7C258" w14:textId="77777777" w:rsidR="00A17A95" w:rsidRPr="000B4B4A" w:rsidRDefault="00A17A95" w:rsidP="00AC363C">
            <w:pPr>
              <w:pStyle w:val="TAL"/>
              <w:rPr>
                <w:color w:val="000000"/>
                <w:lang w:eastAsia="ko-KR"/>
              </w:rPr>
            </w:pPr>
            <w:r w:rsidRPr="000B4B4A">
              <w:rPr>
                <w:color w:val="000000"/>
                <w:lang w:eastAsia="ko-KR"/>
              </w:rPr>
              <w:t>height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A477B44" w14:textId="77777777" w:rsidR="00A17A95" w:rsidRPr="000B4B4A" w:rsidRDefault="00A17A95" w:rsidP="00AC363C">
            <w:pPr>
              <w:pStyle w:val="TAL"/>
              <w:rPr>
                <w:b/>
                <w:i/>
                <w:color w:val="000000"/>
                <w:lang w:eastAsia="ko-KR"/>
              </w:rPr>
            </w:pPr>
            <w:proofErr w:type="spellStart"/>
            <w:r w:rsidRPr="000B4B4A">
              <w:rPr>
                <w:b/>
                <w:i/>
                <w:color w:val="000000"/>
                <w:lang w:eastAsia="ko-KR"/>
              </w:rPr>
              <w:t>heigt</w:t>
            </w:r>
            <w:proofErr w:type="spellEnd"/>
          </w:p>
        </w:tc>
      </w:tr>
      <w:tr w:rsidR="00A17A95" w:rsidRPr="000B4B4A" w14:paraId="507F4BA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B60B5DE" w14:textId="77777777" w:rsidR="00A17A95" w:rsidRPr="000B4B4A" w:rsidRDefault="00A17A95" w:rsidP="00AC363C">
            <w:pPr>
              <w:pStyle w:val="TAL"/>
              <w:rPr>
                <w:color w:val="000000"/>
                <w:lang w:eastAsia="ko-KR"/>
              </w:rPr>
            </w:pPr>
            <w:proofErr w:type="spellStart"/>
            <w:r w:rsidRPr="000B4B4A">
              <w:rPr>
                <w:color w:val="000000"/>
                <w:lang w:eastAsia="ko-KR"/>
              </w:rPr>
              <w:t>hotWaterSupply</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82DCF87" w14:textId="77777777" w:rsidR="00A17A95" w:rsidRPr="000B4B4A" w:rsidRDefault="00A17A95" w:rsidP="00AC363C">
            <w:pPr>
              <w:pStyle w:val="TAL"/>
              <w:rPr>
                <w:b/>
                <w:i/>
                <w:color w:val="000000"/>
                <w:lang w:eastAsia="ko-KR"/>
              </w:rPr>
            </w:pPr>
            <w:proofErr w:type="spellStart"/>
            <w:r w:rsidRPr="000B4B4A">
              <w:rPr>
                <w:b/>
                <w:i/>
                <w:color w:val="000000"/>
                <w:lang w:eastAsia="ko-KR"/>
              </w:rPr>
              <w:t>hoWSy</w:t>
            </w:r>
            <w:proofErr w:type="spellEnd"/>
          </w:p>
        </w:tc>
      </w:tr>
      <w:tr w:rsidR="00A17A95" w:rsidRPr="000B4B4A" w14:paraId="54FFDD2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85344F" w14:textId="77777777" w:rsidR="00A17A95" w:rsidRPr="000B4B4A" w:rsidRDefault="00A17A95" w:rsidP="00AC363C">
            <w:pPr>
              <w:pStyle w:val="TAL"/>
              <w:rPr>
                <w:color w:val="000000"/>
                <w:lang w:eastAsia="ko-KR"/>
              </w:rPr>
            </w:pPr>
            <w:proofErr w:type="spellStart"/>
            <w:r w:rsidRPr="000B4B4A">
              <w:rPr>
                <w:color w:val="000000"/>
                <w:lang w:eastAsia="ko-KR"/>
              </w:rPr>
              <w:t>impactSensor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3485DB" w14:textId="77777777" w:rsidR="00A17A95" w:rsidRPr="000B4B4A" w:rsidRDefault="00A17A95" w:rsidP="00AC363C">
            <w:pPr>
              <w:pStyle w:val="TAL"/>
              <w:rPr>
                <w:b/>
                <w:i/>
                <w:color w:val="000000"/>
                <w:lang w:eastAsia="ko-KR"/>
              </w:rPr>
            </w:pPr>
            <w:proofErr w:type="spellStart"/>
            <w:r w:rsidRPr="000B4B4A">
              <w:rPr>
                <w:b/>
                <w:i/>
                <w:color w:val="000000"/>
                <w:lang w:eastAsia="ko-KR"/>
              </w:rPr>
              <w:t>impSr</w:t>
            </w:r>
            <w:proofErr w:type="spellEnd"/>
          </w:p>
        </w:tc>
      </w:tr>
      <w:tr w:rsidR="00A17A95" w:rsidRPr="000B4B4A" w14:paraId="6D20350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D3FCA7" w14:textId="77777777" w:rsidR="00A17A95" w:rsidRPr="000B4B4A" w:rsidRDefault="00A17A95" w:rsidP="00AC363C">
            <w:pPr>
              <w:pStyle w:val="TAL"/>
              <w:rPr>
                <w:color w:val="000000"/>
                <w:lang w:eastAsia="ko-KR"/>
              </w:rPr>
            </w:pPr>
            <w:proofErr w:type="spellStart"/>
            <w:r w:rsidRPr="000B4B4A">
              <w:rPr>
                <w:color w:val="000000"/>
                <w:lang w:eastAsia="ko-KR"/>
              </w:rPr>
              <w:t>keepWarm</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D908A8E" w14:textId="77777777" w:rsidR="00A17A95" w:rsidRPr="000B4B4A" w:rsidRDefault="00A17A95" w:rsidP="00AC363C">
            <w:pPr>
              <w:pStyle w:val="TAL"/>
              <w:rPr>
                <w:b/>
                <w:i/>
                <w:color w:val="000000"/>
                <w:lang w:eastAsia="ko-KR"/>
              </w:rPr>
            </w:pPr>
            <w:proofErr w:type="spellStart"/>
            <w:r w:rsidRPr="000B4B4A">
              <w:rPr>
                <w:b/>
                <w:i/>
                <w:color w:val="000000"/>
                <w:lang w:eastAsia="ko-KR"/>
              </w:rPr>
              <w:t>keeWm</w:t>
            </w:r>
            <w:proofErr w:type="spellEnd"/>
          </w:p>
        </w:tc>
      </w:tr>
      <w:tr w:rsidR="00A17A95" w:rsidRPr="000B4B4A" w14:paraId="621C4D8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79F971B" w14:textId="77777777" w:rsidR="00A17A95" w:rsidRPr="000B4B4A" w:rsidRDefault="00A17A95" w:rsidP="00AC363C">
            <w:pPr>
              <w:pStyle w:val="TAL"/>
              <w:rPr>
                <w:color w:val="000000"/>
                <w:lang w:eastAsia="ko-KR"/>
              </w:rPr>
            </w:pPr>
            <w:r w:rsidRPr="000B4B4A">
              <w:rPr>
                <w:color w:val="000000"/>
                <w:lang w:eastAsia="ko-KR"/>
              </w:rPr>
              <w:t>keypad</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748B9A" w14:textId="77777777" w:rsidR="00A17A95" w:rsidRPr="000B4B4A" w:rsidRDefault="00A17A95" w:rsidP="00AC363C">
            <w:pPr>
              <w:pStyle w:val="TAL"/>
              <w:rPr>
                <w:b/>
                <w:i/>
                <w:color w:val="000000"/>
                <w:lang w:eastAsia="ko-KR"/>
              </w:rPr>
            </w:pPr>
            <w:proofErr w:type="spellStart"/>
            <w:r w:rsidRPr="000B4B4A">
              <w:rPr>
                <w:b/>
                <w:i/>
                <w:color w:val="000000"/>
                <w:lang w:eastAsia="ko-KR"/>
              </w:rPr>
              <w:t>keypd</w:t>
            </w:r>
            <w:proofErr w:type="spellEnd"/>
          </w:p>
        </w:tc>
      </w:tr>
      <w:tr w:rsidR="00A17A95" w:rsidRPr="000B4B4A" w14:paraId="2C14BEF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2D7829E" w14:textId="77777777" w:rsidR="00A17A95" w:rsidRPr="000B4B4A" w:rsidRDefault="00A17A95" w:rsidP="00AC363C">
            <w:pPr>
              <w:pStyle w:val="TAL"/>
              <w:rPr>
                <w:color w:val="000000"/>
                <w:lang w:eastAsia="ko-KR"/>
              </w:rPr>
            </w:pPr>
            <w:proofErr w:type="spellStart"/>
            <w:r w:rsidRPr="000B4B4A">
              <w:rPr>
                <w:color w:val="000000"/>
                <w:lang w:eastAsia="ko-KR"/>
              </w:rPr>
              <w:t>liquidLevel</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0BADF48" w14:textId="77777777" w:rsidR="00A17A95" w:rsidRPr="000B4B4A" w:rsidRDefault="00A17A95" w:rsidP="00AC363C">
            <w:pPr>
              <w:pStyle w:val="TAL"/>
              <w:rPr>
                <w:b/>
                <w:i/>
                <w:color w:val="000000"/>
                <w:lang w:eastAsia="ko-KR"/>
              </w:rPr>
            </w:pPr>
            <w:proofErr w:type="spellStart"/>
            <w:r w:rsidRPr="000B4B4A">
              <w:rPr>
                <w:b/>
                <w:i/>
                <w:color w:val="000000"/>
                <w:lang w:eastAsia="ko-KR"/>
              </w:rPr>
              <w:t>liqLl</w:t>
            </w:r>
            <w:proofErr w:type="spellEnd"/>
          </w:p>
        </w:tc>
      </w:tr>
      <w:tr w:rsidR="00A17A95" w:rsidRPr="000B4B4A" w14:paraId="0C9CF77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2EF2CED" w14:textId="77777777" w:rsidR="00A17A95" w:rsidRPr="000B4B4A" w:rsidRDefault="00A17A95" w:rsidP="00AC363C">
            <w:pPr>
              <w:pStyle w:val="TAL"/>
              <w:rPr>
                <w:color w:val="000000"/>
                <w:lang w:eastAsia="ko-KR"/>
              </w:rPr>
            </w:pPr>
            <w:proofErr w:type="spellStart"/>
            <w:r w:rsidRPr="000B4B4A">
              <w:rPr>
                <w:color w:val="000000"/>
                <w:lang w:eastAsia="ko-KR"/>
              </w:rPr>
              <w:t>liquidRemaining</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C9B4B1A" w14:textId="77777777" w:rsidR="00A17A95" w:rsidRPr="000B4B4A" w:rsidRDefault="00A17A95" w:rsidP="00AC363C">
            <w:pPr>
              <w:pStyle w:val="TAL"/>
              <w:rPr>
                <w:b/>
                <w:i/>
                <w:color w:val="000000"/>
                <w:lang w:eastAsia="ko-KR"/>
              </w:rPr>
            </w:pPr>
            <w:proofErr w:type="spellStart"/>
            <w:r w:rsidRPr="000B4B4A">
              <w:rPr>
                <w:b/>
                <w:i/>
                <w:color w:val="000000"/>
                <w:lang w:eastAsia="ko-KR"/>
              </w:rPr>
              <w:t>liqRg</w:t>
            </w:r>
            <w:proofErr w:type="spellEnd"/>
          </w:p>
        </w:tc>
      </w:tr>
      <w:tr w:rsidR="00A17A95" w:rsidRPr="000B4B4A" w14:paraId="11F1B8B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CCE73F5" w14:textId="77777777" w:rsidR="00A17A95" w:rsidRPr="000B4B4A" w:rsidRDefault="00A17A95" w:rsidP="00AC363C">
            <w:pPr>
              <w:pStyle w:val="TAL"/>
              <w:rPr>
                <w:color w:val="000000"/>
                <w:lang w:eastAsia="ko-KR"/>
              </w:rPr>
            </w:pPr>
            <w:r w:rsidRPr="000B4B4A">
              <w:rPr>
                <w:color w:val="000000"/>
                <w:lang w:eastAsia="ko-KR"/>
              </w:rPr>
              <w:t>lock</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437525" w14:textId="77777777" w:rsidR="00A17A95" w:rsidRPr="000B4B4A" w:rsidRDefault="00A17A95" w:rsidP="00AC363C">
            <w:pPr>
              <w:pStyle w:val="TAL"/>
              <w:rPr>
                <w:b/>
                <w:i/>
                <w:color w:val="000000"/>
                <w:lang w:eastAsia="ko-KR"/>
              </w:rPr>
            </w:pPr>
            <w:r w:rsidRPr="000B4B4A">
              <w:rPr>
                <w:b/>
                <w:i/>
                <w:color w:val="000000"/>
                <w:lang w:eastAsia="ko-KR"/>
              </w:rPr>
              <w:t>lock</w:t>
            </w:r>
          </w:p>
        </w:tc>
      </w:tr>
      <w:tr w:rsidR="00A17A95" w:rsidRPr="000B4B4A" w14:paraId="03E87FB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1487876" w14:textId="77777777" w:rsidR="00A17A95" w:rsidRPr="000B4B4A" w:rsidRDefault="00A17A95" w:rsidP="00AC363C">
            <w:pPr>
              <w:pStyle w:val="TAL"/>
              <w:rPr>
                <w:color w:val="000000"/>
                <w:lang w:eastAsia="ko-KR"/>
              </w:rPr>
            </w:pPr>
            <w:proofErr w:type="spellStart"/>
            <w:r w:rsidRPr="000B4B4A">
              <w:rPr>
                <w:color w:val="000000"/>
                <w:lang w:eastAsia="ko-KR"/>
              </w:rPr>
              <w:t>mediaInput</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44205E2" w14:textId="77777777" w:rsidR="00A17A95" w:rsidRPr="000B4B4A" w:rsidRDefault="00A17A95" w:rsidP="00AC363C">
            <w:pPr>
              <w:pStyle w:val="TAL"/>
              <w:rPr>
                <w:b/>
                <w:i/>
                <w:color w:val="000000"/>
                <w:lang w:eastAsia="ko-KR"/>
              </w:rPr>
            </w:pPr>
            <w:proofErr w:type="spellStart"/>
            <w:r w:rsidRPr="000B4B4A">
              <w:rPr>
                <w:b/>
                <w:i/>
                <w:color w:val="000000"/>
                <w:lang w:eastAsia="ko-KR"/>
              </w:rPr>
              <w:t>medIt</w:t>
            </w:r>
            <w:proofErr w:type="spellEnd"/>
          </w:p>
        </w:tc>
      </w:tr>
      <w:tr w:rsidR="00A17A95" w:rsidRPr="000B4B4A" w14:paraId="11C1F0A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978D299" w14:textId="77777777" w:rsidR="00A17A95" w:rsidRPr="000B4B4A" w:rsidRDefault="00A17A95" w:rsidP="00AC363C">
            <w:pPr>
              <w:pStyle w:val="TAL"/>
              <w:rPr>
                <w:color w:val="000000"/>
                <w:lang w:eastAsia="ko-KR"/>
              </w:rPr>
            </w:pPr>
            <w:proofErr w:type="spellStart"/>
            <w:r w:rsidRPr="000B4B4A">
              <w:rPr>
                <w:color w:val="000000"/>
                <w:lang w:eastAsia="ko-KR"/>
              </w:rPr>
              <w:t>mediaOutput</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B33EAC1" w14:textId="77777777" w:rsidR="00A17A95" w:rsidRPr="000B4B4A" w:rsidRDefault="00A17A95" w:rsidP="00AC363C">
            <w:pPr>
              <w:pStyle w:val="TAL"/>
              <w:rPr>
                <w:b/>
                <w:i/>
                <w:color w:val="000000"/>
                <w:lang w:eastAsia="ko-KR"/>
              </w:rPr>
            </w:pPr>
            <w:proofErr w:type="spellStart"/>
            <w:r w:rsidRPr="000B4B4A">
              <w:rPr>
                <w:b/>
                <w:i/>
                <w:color w:val="000000"/>
                <w:lang w:eastAsia="ko-KR"/>
              </w:rPr>
              <w:t>medOt</w:t>
            </w:r>
            <w:proofErr w:type="spellEnd"/>
          </w:p>
        </w:tc>
      </w:tr>
      <w:tr w:rsidR="00A17A95" w:rsidRPr="000B4B4A" w14:paraId="2CB3B54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839873D" w14:textId="77777777" w:rsidR="00A17A95" w:rsidRPr="000B4B4A" w:rsidRDefault="00A17A95" w:rsidP="00AC363C">
            <w:pPr>
              <w:pStyle w:val="TAL"/>
              <w:rPr>
                <w:color w:val="000000"/>
                <w:lang w:eastAsia="ko-KR"/>
              </w:rPr>
            </w:pPr>
            <w:proofErr w:type="spellStart"/>
            <w:r w:rsidRPr="000B4B4A">
              <w:rPr>
                <w:color w:val="000000"/>
                <w:lang w:eastAsia="ko-KR"/>
              </w:rPr>
              <w:t>mediaSelect</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0609D3" w14:textId="77777777" w:rsidR="00A17A95" w:rsidRPr="000B4B4A" w:rsidRDefault="00A17A95" w:rsidP="00AC363C">
            <w:pPr>
              <w:pStyle w:val="TAL"/>
              <w:rPr>
                <w:b/>
                <w:i/>
                <w:color w:val="000000"/>
                <w:lang w:eastAsia="ko-KR"/>
              </w:rPr>
            </w:pPr>
            <w:proofErr w:type="spellStart"/>
            <w:r w:rsidRPr="000B4B4A">
              <w:rPr>
                <w:b/>
                <w:i/>
                <w:color w:val="000000"/>
                <w:lang w:eastAsia="ko-KR"/>
              </w:rPr>
              <w:t>medSt</w:t>
            </w:r>
            <w:proofErr w:type="spellEnd"/>
          </w:p>
        </w:tc>
      </w:tr>
      <w:tr w:rsidR="00A17A95" w:rsidRPr="000B4B4A" w14:paraId="4DC9E8C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53D2AAD" w14:textId="77777777" w:rsidR="00A17A95" w:rsidRPr="000B4B4A" w:rsidRDefault="00A17A95" w:rsidP="00AC363C">
            <w:pPr>
              <w:pStyle w:val="TAL"/>
              <w:rPr>
                <w:color w:val="000000"/>
                <w:lang w:eastAsia="ko-KR"/>
              </w:rPr>
            </w:pPr>
            <w:proofErr w:type="spellStart"/>
            <w:r w:rsidRPr="000B4B4A">
              <w:rPr>
                <w:color w:val="000000"/>
                <w:lang w:eastAsia="ko-KR"/>
              </w:rPr>
              <w:t>milkFoaming</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69ADAD5" w14:textId="77777777" w:rsidR="00A17A95" w:rsidRPr="000B4B4A" w:rsidRDefault="00A17A95" w:rsidP="00AC363C">
            <w:pPr>
              <w:pStyle w:val="TAL"/>
              <w:rPr>
                <w:b/>
                <w:i/>
                <w:color w:val="000000"/>
                <w:lang w:eastAsia="ko-KR"/>
              </w:rPr>
            </w:pPr>
            <w:proofErr w:type="spellStart"/>
            <w:r w:rsidRPr="000B4B4A">
              <w:rPr>
                <w:b/>
                <w:i/>
                <w:color w:val="000000"/>
                <w:lang w:eastAsia="ko-KR"/>
              </w:rPr>
              <w:t>milFg</w:t>
            </w:r>
            <w:proofErr w:type="spellEnd"/>
          </w:p>
        </w:tc>
      </w:tr>
      <w:tr w:rsidR="00A17A95" w:rsidRPr="000B4B4A" w14:paraId="0AE2589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5F329F9" w14:textId="77777777" w:rsidR="00A17A95" w:rsidRPr="000B4B4A" w:rsidRDefault="00A17A95" w:rsidP="00AC363C">
            <w:pPr>
              <w:pStyle w:val="TAL"/>
              <w:rPr>
                <w:color w:val="000000"/>
                <w:lang w:eastAsia="ko-KR"/>
              </w:rPr>
            </w:pPr>
            <w:proofErr w:type="spellStart"/>
            <w:r w:rsidRPr="000B4B4A">
              <w:rPr>
                <w:color w:val="000000"/>
                <w:lang w:eastAsia="ko-KR"/>
              </w:rPr>
              <w:t>milkQuantity</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9E2AF1" w14:textId="77777777" w:rsidR="00A17A95" w:rsidRPr="000B4B4A" w:rsidRDefault="00A17A95" w:rsidP="00AC363C">
            <w:pPr>
              <w:pStyle w:val="TAL"/>
              <w:rPr>
                <w:b/>
                <w:i/>
                <w:color w:val="000000"/>
                <w:lang w:eastAsia="ko-KR"/>
              </w:rPr>
            </w:pPr>
            <w:proofErr w:type="spellStart"/>
            <w:r w:rsidRPr="000B4B4A">
              <w:rPr>
                <w:b/>
                <w:i/>
                <w:color w:val="000000"/>
                <w:lang w:eastAsia="ko-KR"/>
              </w:rPr>
              <w:t>milQy</w:t>
            </w:r>
            <w:proofErr w:type="spellEnd"/>
          </w:p>
        </w:tc>
      </w:tr>
      <w:tr w:rsidR="00A17A95" w:rsidRPr="000B4B4A" w14:paraId="112338C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86C4D47" w14:textId="77777777" w:rsidR="00A17A95" w:rsidRPr="000B4B4A" w:rsidRDefault="00A17A95" w:rsidP="00AC363C">
            <w:pPr>
              <w:pStyle w:val="TAL"/>
              <w:rPr>
                <w:color w:val="000000"/>
                <w:lang w:eastAsia="ko-KR"/>
              </w:rPr>
            </w:pPr>
            <w:proofErr w:type="spellStart"/>
            <w:r w:rsidRPr="000B4B4A">
              <w:rPr>
                <w:color w:val="000000"/>
                <w:lang w:eastAsia="ko-KR"/>
              </w:rPr>
              <w:t>milkStatus</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DDD62C6" w14:textId="77777777" w:rsidR="00A17A95" w:rsidRPr="000B4B4A" w:rsidRDefault="00A17A95" w:rsidP="00AC363C">
            <w:pPr>
              <w:pStyle w:val="TAL"/>
              <w:rPr>
                <w:b/>
                <w:i/>
                <w:color w:val="000000"/>
                <w:lang w:eastAsia="ko-KR"/>
              </w:rPr>
            </w:pPr>
            <w:proofErr w:type="spellStart"/>
            <w:r w:rsidRPr="000B4B4A">
              <w:rPr>
                <w:b/>
                <w:i/>
                <w:color w:val="000000"/>
                <w:lang w:eastAsia="ko-KR"/>
              </w:rPr>
              <w:t>milSs</w:t>
            </w:r>
            <w:proofErr w:type="spellEnd"/>
          </w:p>
        </w:tc>
      </w:tr>
      <w:tr w:rsidR="00A17A95" w:rsidRPr="000B4B4A" w14:paraId="559E662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F46AF0C" w14:textId="77777777" w:rsidR="00A17A95" w:rsidRPr="000B4B4A" w:rsidRDefault="00A17A95" w:rsidP="00AC363C">
            <w:pPr>
              <w:pStyle w:val="TAL"/>
              <w:rPr>
                <w:color w:val="000000"/>
                <w:lang w:eastAsia="ko-KR"/>
              </w:rPr>
            </w:pPr>
            <w:proofErr w:type="spellStart"/>
            <w:r w:rsidRPr="000B4B4A">
              <w:rPr>
                <w:color w:val="000000"/>
                <w:lang w:eastAsia="ko-KR"/>
              </w:rPr>
              <w:t>motionSensor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B61708" w14:textId="77777777" w:rsidR="00A17A95" w:rsidRPr="000B4B4A" w:rsidRDefault="00A17A95" w:rsidP="00AC363C">
            <w:pPr>
              <w:pStyle w:val="TAL"/>
              <w:rPr>
                <w:b/>
                <w:i/>
                <w:color w:val="000000"/>
                <w:lang w:eastAsia="ko-KR"/>
              </w:rPr>
            </w:pPr>
            <w:proofErr w:type="spellStart"/>
            <w:r w:rsidRPr="000B4B4A">
              <w:rPr>
                <w:b/>
                <w:i/>
                <w:color w:val="000000"/>
                <w:lang w:eastAsia="ko-KR"/>
              </w:rPr>
              <w:t>motSr</w:t>
            </w:r>
            <w:proofErr w:type="spellEnd"/>
          </w:p>
        </w:tc>
      </w:tr>
      <w:tr w:rsidR="00A17A95" w:rsidRPr="000B4B4A" w14:paraId="747CE61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8C27EC6" w14:textId="77777777" w:rsidR="00A17A95" w:rsidRPr="000B4B4A" w:rsidRDefault="00A17A95" w:rsidP="00AC363C">
            <w:pPr>
              <w:pStyle w:val="TAL"/>
              <w:rPr>
                <w:color w:val="000000"/>
                <w:lang w:eastAsia="ko-KR"/>
              </w:rPr>
            </w:pPr>
            <w:proofErr w:type="spellStart"/>
            <w:r w:rsidRPr="000B4B4A">
              <w:rPr>
                <w:color w:val="000000"/>
                <w:lang w:eastAsia="ko-KR"/>
              </w:rPr>
              <w:t>numberValue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8865523" w14:textId="77777777" w:rsidR="00A17A95" w:rsidRPr="000B4B4A" w:rsidRDefault="00A17A95" w:rsidP="00AC363C">
            <w:pPr>
              <w:pStyle w:val="TAL"/>
              <w:rPr>
                <w:b/>
                <w:i/>
                <w:color w:val="000000"/>
                <w:lang w:eastAsia="ko-KR"/>
              </w:rPr>
            </w:pPr>
            <w:proofErr w:type="spellStart"/>
            <w:r w:rsidRPr="000B4B4A">
              <w:rPr>
                <w:b/>
                <w:i/>
                <w:color w:val="000000"/>
                <w:lang w:eastAsia="ko-KR"/>
              </w:rPr>
              <w:t>numVe</w:t>
            </w:r>
            <w:proofErr w:type="spellEnd"/>
          </w:p>
        </w:tc>
      </w:tr>
      <w:tr w:rsidR="00A17A95" w:rsidRPr="000B4B4A" w14:paraId="3E23567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6932FE1" w14:textId="77777777" w:rsidR="00A17A95" w:rsidRPr="000B4B4A" w:rsidRDefault="00A17A95" w:rsidP="00AC363C">
            <w:pPr>
              <w:pStyle w:val="TAL"/>
              <w:rPr>
                <w:color w:val="000000"/>
                <w:lang w:eastAsia="ko-KR"/>
              </w:rPr>
            </w:pPr>
            <w:proofErr w:type="spellStart"/>
            <w:r w:rsidRPr="000B4B4A">
              <w:rPr>
                <w:color w:val="000000"/>
                <w:lang w:eastAsia="ko-KR"/>
              </w:rPr>
              <w:t>openLevel</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7A0C7F2" w14:textId="77777777" w:rsidR="00A17A95" w:rsidRPr="000B4B4A" w:rsidRDefault="00A17A95" w:rsidP="00AC363C">
            <w:pPr>
              <w:pStyle w:val="TAL"/>
              <w:rPr>
                <w:b/>
                <w:i/>
                <w:color w:val="000000"/>
                <w:lang w:eastAsia="ko-KR"/>
              </w:rPr>
            </w:pPr>
            <w:proofErr w:type="spellStart"/>
            <w:r w:rsidRPr="000B4B4A">
              <w:rPr>
                <w:b/>
                <w:i/>
                <w:color w:val="000000"/>
                <w:lang w:eastAsia="ko-KR"/>
              </w:rPr>
              <w:t>opeLl</w:t>
            </w:r>
            <w:proofErr w:type="spellEnd"/>
          </w:p>
        </w:tc>
      </w:tr>
      <w:tr w:rsidR="00A17A95" w:rsidRPr="000B4B4A" w14:paraId="750B9DF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B92557" w14:textId="77777777" w:rsidR="00A17A95" w:rsidRPr="000B4B4A" w:rsidRDefault="00A17A95" w:rsidP="00AC363C">
            <w:pPr>
              <w:pStyle w:val="TAL"/>
              <w:rPr>
                <w:color w:val="000000"/>
                <w:lang w:eastAsia="ko-KR"/>
              </w:rPr>
            </w:pPr>
            <w:proofErr w:type="spellStart"/>
            <w:r w:rsidRPr="000B4B4A">
              <w:rPr>
                <w:color w:val="000000"/>
                <w:lang w:eastAsia="ko-KR"/>
              </w:rPr>
              <w:t>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5DA5C17" w14:textId="77777777" w:rsidR="00A17A95" w:rsidRPr="000B4B4A" w:rsidRDefault="00A17A95" w:rsidP="00AC363C">
            <w:pPr>
              <w:pStyle w:val="TAL"/>
              <w:rPr>
                <w:b/>
                <w:i/>
                <w:color w:val="000000"/>
                <w:lang w:eastAsia="ko-KR"/>
              </w:rPr>
            </w:pPr>
            <w:proofErr w:type="spellStart"/>
            <w:r w:rsidRPr="000B4B4A">
              <w:rPr>
                <w:b/>
                <w:i/>
                <w:color w:val="000000"/>
                <w:lang w:eastAsia="ko-KR"/>
              </w:rPr>
              <w:t>opeMe</w:t>
            </w:r>
            <w:proofErr w:type="spellEnd"/>
          </w:p>
        </w:tc>
      </w:tr>
      <w:tr w:rsidR="00A17A95" w:rsidRPr="000B4B4A" w14:paraId="6E2F3D9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9B81519" w14:textId="77777777" w:rsidR="00A17A95" w:rsidRPr="000B4B4A" w:rsidRDefault="00A17A95" w:rsidP="00AC363C">
            <w:pPr>
              <w:pStyle w:val="TAL"/>
              <w:rPr>
                <w:color w:val="000000"/>
                <w:lang w:eastAsia="ko-KR"/>
              </w:rPr>
            </w:pPr>
            <w:proofErr w:type="spellStart"/>
            <w:r w:rsidRPr="000B4B4A">
              <w:rPr>
                <w:color w:val="000000"/>
                <w:lang w:eastAsia="ko-KR"/>
              </w:rPr>
              <w:t>overcurrentSensor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60E5067" w14:textId="77777777" w:rsidR="00A17A95" w:rsidRPr="000B4B4A" w:rsidRDefault="00A17A95" w:rsidP="00AC363C">
            <w:pPr>
              <w:pStyle w:val="TAL"/>
              <w:rPr>
                <w:b/>
                <w:i/>
                <w:color w:val="000000"/>
                <w:lang w:eastAsia="ko-KR"/>
              </w:rPr>
            </w:pPr>
            <w:proofErr w:type="spellStart"/>
            <w:r w:rsidRPr="000B4B4A">
              <w:rPr>
                <w:b/>
                <w:i/>
                <w:color w:val="000000"/>
                <w:lang w:eastAsia="ko-KR"/>
              </w:rPr>
              <w:t>oveSr</w:t>
            </w:r>
            <w:proofErr w:type="spellEnd"/>
          </w:p>
        </w:tc>
      </w:tr>
      <w:tr w:rsidR="00A17A95" w:rsidRPr="000B4B4A" w14:paraId="633ECEF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55B5A5F" w14:textId="77777777" w:rsidR="00A17A95" w:rsidRPr="000B4B4A" w:rsidRDefault="00A17A95" w:rsidP="00AC363C">
            <w:pPr>
              <w:pStyle w:val="TAL"/>
              <w:rPr>
                <w:color w:val="000000"/>
                <w:lang w:eastAsia="ko-KR"/>
              </w:rPr>
            </w:pPr>
            <w:r w:rsidRPr="000B4B4A">
              <w:rPr>
                <w:color w:val="000000"/>
                <w:lang w:eastAsia="ko-KR"/>
              </w:rPr>
              <w:t>oximeter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A6BA1D" w14:textId="77777777" w:rsidR="00A17A95" w:rsidRPr="000B4B4A" w:rsidRDefault="00A17A95" w:rsidP="00AC363C">
            <w:pPr>
              <w:pStyle w:val="TAL"/>
              <w:rPr>
                <w:b/>
                <w:i/>
                <w:color w:val="000000"/>
                <w:lang w:eastAsia="ko-KR"/>
              </w:rPr>
            </w:pPr>
            <w:proofErr w:type="spellStart"/>
            <w:r w:rsidRPr="000B4B4A">
              <w:rPr>
                <w:b/>
                <w:i/>
                <w:color w:val="000000"/>
                <w:lang w:eastAsia="ko-KR"/>
              </w:rPr>
              <w:t>oximr</w:t>
            </w:r>
            <w:proofErr w:type="spellEnd"/>
          </w:p>
        </w:tc>
      </w:tr>
      <w:tr w:rsidR="00A17A95" w:rsidRPr="000B4B4A" w14:paraId="7BFA3E3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B95B64F" w14:textId="77777777" w:rsidR="00A17A95" w:rsidRPr="000B4B4A" w:rsidRDefault="00A17A95" w:rsidP="00AC363C">
            <w:pPr>
              <w:pStyle w:val="TAL"/>
              <w:rPr>
                <w:color w:val="000000"/>
                <w:lang w:eastAsia="ko-KR"/>
              </w:rPr>
            </w:pPr>
            <w:proofErr w:type="spellStart"/>
            <w:r w:rsidRPr="000B4B4A">
              <w:rPr>
                <w:color w:val="000000"/>
                <w:lang w:eastAsia="ko-KR"/>
              </w:rPr>
              <w:t>ozoneMeter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7FEED5" w14:textId="77777777" w:rsidR="00A17A95" w:rsidRPr="000B4B4A" w:rsidRDefault="00A17A95" w:rsidP="00AC363C">
            <w:pPr>
              <w:pStyle w:val="TAL"/>
              <w:rPr>
                <w:b/>
                <w:i/>
                <w:color w:val="000000"/>
                <w:lang w:eastAsia="ko-KR"/>
              </w:rPr>
            </w:pPr>
            <w:proofErr w:type="spellStart"/>
            <w:r w:rsidRPr="000B4B4A">
              <w:rPr>
                <w:b/>
                <w:i/>
                <w:color w:val="000000"/>
                <w:lang w:eastAsia="ko-KR"/>
              </w:rPr>
              <w:t>ozoMr</w:t>
            </w:r>
            <w:proofErr w:type="spellEnd"/>
          </w:p>
        </w:tc>
      </w:tr>
      <w:tr w:rsidR="00A17A95" w:rsidRPr="000B4B4A" w14:paraId="336E6B8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A319FD8" w14:textId="77777777" w:rsidR="00A17A95" w:rsidRPr="000B4B4A" w:rsidRDefault="00A17A95" w:rsidP="00AC363C">
            <w:pPr>
              <w:pStyle w:val="TAL"/>
              <w:rPr>
                <w:color w:val="000000"/>
                <w:lang w:eastAsia="ko-KR"/>
              </w:rPr>
            </w:pPr>
            <w:proofErr w:type="spellStart"/>
            <w:r w:rsidRPr="000B4B4A">
              <w:rPr>
                <w:color w:val="000000"/>
                <w:lang w:eastAsia="ko-KR"/>
              </w:rPr>
              <w:t>phoneCall</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CDEF9E" w14:textId="77777777" w:rsidR="00A17A95" w:rsidRPr="000B4B4A" w:rsidRDefault="00A17A95" w:rsidP="00AC363C">
            <w:pPr>
              <w:pStyle w:val="TAL"/>
              <w:rPr>
                <w:b/>
                <w:i/>
                <w:color w:val="000000"/>
                <w:lang w:eastAsia="ko-KR"/>
              </w:rPr>
            </w:pPr>
            <w:proofErr w:type="spellStart"/>
            <w:r w:rsidRPr="000B4B4A">
              <w:rPr>
                <w:b/>
                <w:i/>
                <w:color w:val="000000"/>
                <w:lang w:eastAsia="ko-KR"/>
              </w:rPr>
              <w:t>phoCl</w:t>
            </w:r>
            <w:proofErr w:type="spellEnd"/>
          </w:p>
        </w:tc>
      </w:tr>
      <w:tr w:rsidR="00A17A95" w:rsidRPr="000B4B4A" w14:paraId="2084D96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E20AA1C" w14:textId="77777777" w:rsidR="00A17A95" w:rsidRPr="000B4B4A" w:rsidRDefault="00A17A95" w:rsidP="00AC363C">
            <w:pPr>
              <w:pStyle w:val="TAL"/>
              <w:rPr>
                <w:color w:val="000000"/>
                <w:lang w:eastAsia="ko-KR"/>
              </w:rPr>
            </w:pPr>
            <w:proofErr w:type="spellStart"/>
            <w:r w:rsidRPr="000B4B4A">
              <w:rPr>
                <w:color w:val="000000"/>
                <w:lang w:eastAsia="ko-KR"/>
              </w:rPr>
              <w:t>playerControl</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62ABC41" w14:textId="77777777" w:rsidR="00A17A95" w:rsidRPr="000B4B4A" w:rsidRDefault="00A17A95" w:rsidP="00AC363C">
            <w:pPr>
              <w:pStyle w:val="TAL"/>
              <w:rPr>
                <w:b/>
                <w:i/>
                <w:color w:val="000000"/>
                <w:lang w:eastAsia="ko-KR"/>
              </w:rPr>
            </w:pPr>
            <w:proofErr w:type="spellStart"/>
            <w:r w:rsidRPr="000B4B4A">
              <w:rPr>
                <w:b/>
                <w:i/>
                <w:color w:val="000000"/>
                <w:lang w:eastAsia="ko-KR"/>
              </w:rPr>
              <w:t>plaCl</w:t>
            </w:r>
            <w:proofErr w:type="spellEnd"/>
          </w:p>
        </w:tc>
      </w:tr>
      <w:tr w:rsidR="00A17A95" w:rsidRPr="000B4B4A" w14:paraId="792251B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3957C25" w14:textId="77777777" w:rsidR="00A17A95" w:rsidRPr="000B4B4A" w:rsidRDefault="00A17A95" w:rsidP="00AC363C">
            <w:pPr>
              <w:pStyle w:val="TAL"/>
              <w:rPr>
                <w:color w:val="000000"/>
                <w:lang w:eastAsia="ko-KR"/>
              </w:rPr>
            </w:pPr>
            <w:proofErr w:type="spellStart"/>
            <w:r w:rsidRPr="000B4B4A">
              <w:rPr>
                <w:color w:val="000000"/>
                <w:lang w:eastAsia="ko-KR"/>
              </w:rPr>
              <w:t>powerSave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8C8599B" w14:textId="77777777" w:rsidR="00A17A95" w:rsidRPr="000B4B4A" w:rsidRDefault="00A17A95" w:rsidP="00AC363C">
            <w:pPr>
              <w:pStyle w:val="TAL"/>
              <w:rPr>
                <w:b/>
                <w:i/>
                <w:color w:val="000000"/>
                <w:lang w:eastAsia="ko-KR"/>
              </w:rPr>
            </w:pPr>
            <w:r w:rsidRPr="000B4B4A">
              <w:rPr>
                <w:b/>
                <w:i/>
                <w:color w:val="000000"/>
                <w:lang w:eastAsia="ko-KR"/>
              </w:rPr>
              <w:t>powS0</w:t>
            </w:r>
          </w:p>
        </w:tc>
      </w:tr>
      <w:tr w:rsidR="00A17A95" w:rsidRPr="000B4B4A" w14:paraId="0005C9C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4A4F0F5" w14:textId="77777777" w:rsidR="00A17A95" w:rsidRPr="000B4B4A" w:rsidRDefault="00A17A95" w:rsidP="00AC363C">
            <w:pPr>
              <w:pStyle w:val="TAL"/>
              <w:rPr>
                <w:color w:val="000000"/>
                <w:lang w:eastAsia="ko-KR"/>
              </w:rPr>
            </w:pPr>
            <w:proofErr w:type="spellStart"/>
            <w:r w:rsidRPr="000B4B4A">
              <w:rPr>
                <w:color w:val="000000"/>
                <w:lang w:eastAsia="ko-KR"/>
              </w:rPr>
              <w:t>printerRunState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6BCB202" w14:textId="77777777" w:rsidR="00A17A95" w:rsidRPr="000B4B4A" w:rsidRDefault="00A17A95" w:rsidP="00AC363C">
            <w:pPr>
              <w:pStyle w:val="TAL"/>
              <w:rPr>
                <w:b/>
                <w:i/>
                <w:color w:val="000000"/>
                <w:lang w:eastAsia="ko-KR"/>
              </w:rPr>
            </w:pPr>
            <w:proofErr w:type="spellStart"/>
            <w:r w:rsidRPr="000B4B4A">
              <w:rPr>
                <w:b/>
                <w:i/>
                <w:color w:val="000000"/>
                <w:lang w:eastAsia="ko-KR"/>
              </w:rPr>
              <w:t>prRSe</w:t>
            </w:r>
            <w:proofErr w:type="spellEnd"/>
          </w:p>
        </w:tc>
      </w:tr>
      <w:tr w:rsidR="00A17A95" w:rsidRPr="000B4B4A" w14:paraId="689E21E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919881D" w14:textId="77777777" w:rsidR="00A17A95" w:rsidRPr="000B4B4A" w:rsidRDefault="00A17A95" w:rsidP="00AC363C">
            <w:pPr>
              <w:pStyle w:val="TAL"/>
              <w:rPr>
                <w:color w:val="000000"/>
                <w:lang w:eastAsia="ko-KR"/>
              </w:rPr>
            </w:pPr>
            <w:proofErr w:type="spellStart"/>
            <w:r w:rsidRPr="000B4B4A">
              <w:rPr>
                <w:color w:val="000000"/>
                <w:lang w:eastAsia="ko-KR"/>
              </w:rPr>
              <w:t>printQueue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387B7AC" w14:textId="77777777" w:rsidR="00A17A95" w:rsidRPr="000B4B4A" w:rsidRDefault="00A17A95" w:rsidP="00AC363C">
            <w:pPr>
              <w:pStyle w:val="TAL"/>
              <w:rPr>
                <w:b/>
                <w:i/>
                <w:color w:val="000000"/>
                <w:lang w:eastAsia="ko-KR"/>
              </w:rPr>
            </w:pPr>
            <w:proofErr w:type="spellStart"/>
            <w:r w:rsidRPr="000B4B4A">
              <w:rPr>
                <w:b/>
                <w:i/>
                <w:color w:val="000000"/>
                <w:lang w:eastAsia="ko-KR"/>
              </w:rPr>
              <w:t>priQe</w:t>
            </w:r>
            <w:proofErr w:type="spellEnd"/>
          </w:p>
        </w:tc>
      </w:tr>
      <w:tr w:rsidR="00A17A95" w:rsidRPr="000B4B4A" w14:paraId="72412E1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5880572" w14:textId="77777777" w:rsidR="00A17A95" w:rsidRPr="000B4B4A" w:rsidRDefault="00A17A95" w:rsidP="00AC363C">
            <w:pPr>
              <w:pStyle w:val="TAL"/>
              <w:rPr>
                <w:color w:val="000000"/>
                <w:lang w:eastAsia="ko-KR"/>
              </w:rPr>
            </w:pPr>
            <w:proofErr w:type="spellStart"/>
            <w:r w:rsidRPr="000B4B4A">
              <w:rPr>
                <w:color w:val="000000"/>
                <w:lang w:eastAsia="ko-KR"/>
              </w:rPr>
              <w:t>pulsemeter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E45AE6C" w14:textId="77777777" w:rsidR="00A17A95" w:rsidRPr="000B4B4A" w:rsidRDefault="00A17A95" w:rsidP="00AC363C">
            <w:pPr>
              <w:pStyle w:val="TAL"/>
              <w:rPr>
                <w:b/>
                <w:i/>
                <w:color w:val="000000"/>
                <w:lang w:eastAsia="ko-KR"/>
              </w:rPr>
            </w:pPr>
            <w:proofErr w:type="spellStart"/>
            <w:r w:rsidRPr="000B4B4A">
              <w:rPr>
                <w:b/>
                <w:i/>
                <w:color w:val="000000"/>
                <w:lang w:eastAsia="ko-KR"/>
              </w:rPr>
              <w:t>pulsr</w:t>
            </w:r>
            <w:proofErr w:type="spellEnd"/>
          </w:p>
        </w:tc>
      </w:tr>
      <w:tr w:rsidR="00A17A95" w:rsidRPr="000B4B4A" w14:paraId="7EBB10C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9910AEE" w14:textId="77777777" w:rsidR="00A17A95" w:rsidRPr="000B4B4A" w:rsidRDefault="00A17A95" w:rsidP="00AC363C">
            <w:pPr>
              <w:pStyle w:val="TAL"/>
              <w:rPr>
                <w:color w:val="000000"/>
                <w:lang w:eastAsia="ko-KR"/>
              </w:rPr>
            </w:pPr>
            <w:proofErr w:type="spellStart"/>
            <w:r w:rsidRPr="000B4B4A">
              <w:rPr>
                <w:color w:val="000000"/>
                <w:lang w:eastAsia="ko-KR"/>
              </w:rPr>
              <w:t>pushButton</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C5D34AF" w14:textId="77777777" w:rsidR="00A17A95" w:rsidRPr="000B4B4A" w:rsidRDefault="00A17A95" w:rsidP="00AC363C">
            <w:pPr>
              <w:pStyle w:val="TAL"/>
              <w:rPr>
                <w:b/>
                <w:i/>
                <w:color w:val="000000"/>
                <w:lang w:eastAsia="ko-KR"/>
              </w:rPr>
            </w:pPr>
            <w:proofErr w:type="spellStart"/>
            <w:r w:rsidRPr="000B4B4A">
              <w:rPr>
                <w:b/>
                <w:i/>
                <w:color w:val="000000"/>
                <w:lang w:eastAsia="ko-KR"/>
              </w:rPr>
              <w:t>pusBn</w:t>
            </w:r>
            <w:proofErr w:type="spellEnd"/>
          </w:p>
        </w:tc>
      </w:tr>
      <w:tr w:rsidR="00A17A95" w:rsidRPr="000B4B4A" w14:paraId="238DF548"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980E356" w14:textId="77777777" w:rsidR="00A17A95" w:rsidRPr="000B4B4A" w:rsidRDefault="00A17A95" w:rsidP="00AC363C">
            <w:pPr>
              <w:pStyle w:val="TAL"/>
              <w:rPr>
                <w:color w:val="000000"/>
                <w:lang w:eastAsia="ko-KR"/>
              </w:rPr>
            </w:pPr>
            <w:r w:rsidRPr="000B4B4A">
              <w:rPr>
                <w:color w:val="000000"/>
                <w:lang w:eastAsia="ko-KR"/>
              </w:rPr>
              <w:t>recorder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9E4A1D" w14:textId="77777777" w:rsidR="00A17A95" w:rsidRPr="000B4B4A" w:rsidRDefault="00A17A95" w:rsidP="00AC363C">
            <w:pPr>
              <w:pStyle w:val="TAL"/>
              <w:rPr>
                <w:b/>
                <w:i/>
                <w:color w:val="000000"/>
                <w:lang w:eastAsia="ko-KR"/>
              </w:rPr>
            </w:pPr>
            <w:proofErr w:type="spellStart"/>
            <w:r w:rsidRPr="000B4B4A">
              <w:rPr>
                <w:b/>
                <w:i/>
                <w:color w:val="000000"/>
                <w:lang w:eastAsia="ko-KR"/>
              </w:rPr>
              <w:t>recor</w:t>
            </w:r>
            <w:proofErr w:type="spellEnd"/>
          </w:p>
        </w:tc>
      </w:tr>
      <w:tr w:rsidR="00A17A95" w:rsidRPr="000B4B4A" w14:paraId="7A489D5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8078E38" w14:textId="77777777" w:rsidR="00A17A95" w:rsidRPr="000B4B4A" w:rsidRDefault="00A17A95" w:rsidP="00AC363C">
            <w:pPr>
              <w:pStyle w:val="TAL"/>
              <w:rPr>
                <w:color w:val="000000"/>
                <w:lang w:eastAsia="ko-KR"/>
              </w:rPr>
            </w:pPr>
            <w:r w:rsidRPr="000B4B4A">
              <w:rPr>
                <w:color w:val="000000"/>
                <w:lang w:eastAsia="ko-KR"/>
              </w:rPr>
              <w:t>refrigeration</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E7C39F" w14:textId="77777777" w:rsidR="00A17A95" w:rsidRPr="000B4B4A" w:rsidRDefault="00A17A95" w:rsidP="00AC363C">
            <w:pPr>
              <w:pStyle w:val="TAL"/>
              <w:rPr>
                <w:b/>
                <w:i/>
                <w:color w:val="000000"/>
                <w:lang w:eastAsia="ko-KR"/>
              </w:rPr>
            </w:pPr>
            <w:proofErr w:type="spellStart"/>
            <w:r w:rsidRPr="000B4B4A">
              <w:rPr>
                <w:b/>
                <w:i/>
                <w:color w:val="000000"/>
                <w:lang w:eastAsia="ko-KR"/>
              </w:rPr>
              <w:t>refrn</w:t>
            </w:r>
            <w:proofErr w:type="spellEnd"/>
          </w:p>
        </w:tc>
      </w:tr>
      <w:tr w:rsidR="00A17A95" w:rsidRPr="000B4B4A" w14:paraId="12C6CF4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EC86F04" w14:textId="77777777" w:rsidR="00A17A95" w:rsidRPr="000B4B4A" w:rsidRDefault="00A17A95" w:rsidP="00AC363C">
            <w:pPr>
              <w:pStyle w:val="TAL"/>
              <w:rPr>
                <w:color w:val="000000"/>
                <w:lang w:eastAsia="ko-KR"/>
              </w:rPr>
            </w:pPr>
            <w:proofErr w:type="spellStart"/>
            <w:r w:rsidRPr="000B4B4A">
              <w:rPr>
                <w:color w:val="000000"/>
                <w:lang w:eastAsia="ko-KR"/>
              </w:rPr>
              <w:t>relativeHumidity</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57BBA6" w14:textId="77777777" w:rsidR="00A17A95" w:rsidRPr="000B4B4A" w:rsidRDefault="00A17A95" w:rsidP="00AC363C">
            <w:pPr>
              <w:pStyle w:val="TAL"/>
              <w:rPr>
                <w:b/>
                <w:i/>
                <w:color w:val="000000"/>
                <w:lang w:eastAsia="ko-KR"/>
              </w:rPr>
            </w:pPr>
            <w:proofErr w:type="spellStart"/>
            <w:r w:rsidRPr="000B4B4A">
              <w:rPr>
                <w:b/>
                <w:i/>
                <w:color w:val="000000"/>
                <w:lang w:eastAsia="ko-KR"/>
              </w:rPr>
              <w:t>relHy</w:t>
            </w:r>
            <w:proofErr w:type="spellEnd"/>
          </w:p>
        </w:tc>
      </w:tr>
      <w:tr w:rsidR="00A17A95" w:rsidRPr="000B4B4A" w14:paraId="1C6DE8A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00AE049" w14:textId="77777777" w:rsidR="00A17A95" w:rsidRPr="000B4B4A" w:rsidRDefault="00A17A95" w:rsidP="00AC363C">
            <w:pPr>
              <w:pStyle w:val="TAL"/>
              <w:rPr>
                <w:color w:val="000000"/>
                <w:lang w:eastAsia="ko-KR"/>
              </w:rPr>
            </w:pPr>
            <w:proofErr w:type="spellStart"/>
            <w:r w:rsidRPr="000B4B4A">
              <w:rPr>
                <w:color w:val="000000"/>
                <w:lang w:eastAsia="ko-KR"/>
              </w:rPr>
              <w:t>remoteControlEnable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4B3645" w14:textId="77777777" w:rsidR="00A17A95" w:rsidRPr="000B4B4A" w:rsidRDefault="00A17A95" w:rsidP="00AC363C">
            <w:pPr>
              <w:pStyle w:val="TAL"/>
              <w:rPr>
                <w:b/>
                <w:i/>
                <w:color w:val="000000"/>
                <w:lang w:eastAsia="ko-KR"/>
              </w:rPr>
            </w:pPr>
            <w:proofErr w:type="spellStart"/>
            <w:r w:rsidRPr="000B4B4A">
              <w:rPr>
                <w:b/>
                <w:i/>
                <w:color w:val="000000"/>
                <w:lang w:eastAsia="ko-KR"/>
              </w:rPr>
              <w:t>reCEe</w:t>
            </w:r>
            <w:proofErr w:type="spellEnd"/>
          </w:p>
        </w:tc>
      </w:tr>
      <w:tr w:rsidR="00A17A95" w:rsidRPr="000B4B4A" w14:paraId="7401B5C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F843F8A" w14:textId="77777777" w:rsidR="00A17A95" w:rsidRPr="000B4B4A" w:rsidRDefault="00A17A95" w:rsidP="00AC363C">
            <w:pPr>
              <w:pStyle w:val="TAL"/>
              <w:rPr>
                <w:color w:val="000000"/>
                <w:lang w:eastAsia="ko-KR"/>
              </w:rPr>
            </w:pPr>
            <w:proofErr w:type="spellStart"/>
            <w:r w:rsidRPr="000B4B4A">
              <w:rPr>
                <w:color w:val="000000"/>
                <w:lang w:eastAsia="ko-KR"/>
              </w:rPr>
              <w:t>robotCleanerJobMode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86734A" w14:textId="77777777" w:rsidR="00A17A95" w:rsidRPr="000B4B4A" w:rsidRDefault="00A17A95" w:rsidP="00AC363C">
            <w:pPr>
              <w:pStyle w:val="TAL"/>
              <w:rPr>
                <w:b/>
                <w:i/>
                <w:color w:val="000000"/>
                <w:lang w:eastAsia="ko-KR"/>
              </w:rPr>
            </w:pPr>
            <w:proofErr w:type="spellStart"/>
            <w:r w:rsidRPr="000B4B4A">
              <w:rPr>
                <w:b/>
                <w:i/>
                <w:color w:val="000000"/>
                <w:lang w:eastAsia="ko-KR"/>
              </w:rPr>
              <w:t>rCJMe</w:t>
            </w:r>
            <w:proofErr w:type="spellEnd"/>
          </w:p>
        </w:tc>
      </w:tr>
      <w:tr w:rsidR="00A17A95" w:rsidRPr="000B4B4A" w14:paraId="357934F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0A7493F" w14:textId="77777777" w:rsidR="00A17A95" w:rsidRPr="000B4B4A" w:rsidRDefault="00A17A95" w:rsidP="00AC363C">
            <w:pPr>
              <w:pStyle w:val="TAL"/>
              <w:rPr>
                <w:color w:val="000000"/>
                <w:lang w:eastAsia="ko-KR"/>
              </w:rPr>
            </w:pPr>
            <w:proofErr w:type="spellStart"/>
            <w:r w:rsidRPr="000B4B4A">
              <w:rPr>
                <w:color w:val="000000"/>
                <w:lang w:eastAsia="ko-KR"/>
              </w:rPr>
              <w:t>robotCleanerOperationMode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CB1A0F9" w14:textId="77777777" w:rsidR="00A17A95" w:rsidRPr="000B4B4A" w:rsidRDefault="00A17A95" w:rsidP="00AC363C">
            <w:pPr>
              <w:pStyle w:val="TAL"/>
              <w:rPr>
                <w:b/>
                <w:i/>
                <w:color w:val="000000"/>
                <w:lang w:eastAsia="ko-KR"/>
              </w:rPr>
            </w:pPr>
            <w:proofErr w:type="spellStart"/>
            <w:r w:rsidRPr="000B4B4A">
              <w:rPr>
                <w:b/>
                <w:i/>
                <w:color w:val="000000"/>
                <w:lang w:eastAsia="ko-KR"/>
              </w:rPr>
              <w:t>rCOMe</w:t>
            </w:r>
            <w:proofErr w:type="spellEnd"/>
          </w:p>
        </w:tc>
      </w:tr>
      <w:tr w:rsidR="00A17A95" w:rsidRPr="000B4B4A" w14:paraId="637FB37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5F0E7A5" w14:textId="77777777" w:rsidR="00A17A95" w:rsidRPr="000B4B4A" w:rsidRDefault="00A17A95" w:rsidP="00AC363C">
            <w:pPr>
              <w:pStyle w:val="TAL"/>
              <w:rPr>
                <w:color w:val="000000"/>
                <w:lang w:eastAsia="ko-KR"/>
              </w:rPr>
            </w:pPr>
            <w:proofErr w:type="spellStart"/>
            <w:r w:rsidRPr="000B4B4A">
              <w:rPr>
                <w:color w:val="000000"/>
                <w:lang w:eastAsia="ko-KR"/>
              </w:rPr>
              <w:t>runState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5F357E6" w14:textId="77777777" w:rsidR="00A17A95" w:rsidRPr="000B4B4A" w:rsidRDefault="00A17A95" w:rsidP="00AC363C">
            <w:pPr>
              <w:pStyle w:val="TAL"/>
              <w:rPr>
                <w:b/>
                <w:i/>
                <w:color w:val="000000"/>
                <w:lang w:eastAsia="ko-KR"/>
              </w:rPr>
            </w:pPr>
            <w:proofErr w:type="spellStart"/>
            <w:r w:rsidRPr="000B4B4A">
              <w:rPr>
                <w:b/>
                <w:i/>
                <w:color w:val="000000"/>
                <w:lang w:eastAsia="ko-KR"/>
              </w:rPr>
              <w:t>runSe</w:t>
            </w:r>
            <w:proofErr w:type="spellEnd"/>
          </w:p>
        </w:tc>
      </w:tr>
      <w:tr w:rsidR="00A17A95" w:rsidRPr="000B4B4A" w14:paraId="010CA77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51412A7" w14:textId="77777777" w:rsidR="00A17A95" w:rsidRPr="000B4B4A" w:rsidRDefault="00A17A95" w:rsidP="00AC363C">
            <w:pPr>
              <w:pStyle w:val="TAL"/>
              <w:rPr>
                <w:color w:val="000000"/>
                <w:lang w:eastAsia="ko-KR"/>
              </w:rPr>
            </w:pPr>
            <w:proofErr w:type="spellStart"/>
            <w:r w:rsidRPr="000B4B4A">
              <w:rPr>
                <w:color w:val="000000"/>
                <w:lang w:eastAsia="ko-KR"/>
              </w:rPr>
              <w:t>scannerRunState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E1C5C45" w14:textId="77777777" w:rsidR="00A17A95" w:rsidRPr="000B4B4A" w:rsidRDefault="00A17A95" w:rsidP="00AC363C">
            <w:pPr>
              <w:pStyle w:val="TAL"/>
              <w:rPr>
                <w:b/>
                <w:i/>
                <w:color w:val="000000"/>
                <w:lang w:eastAsia="ko-KR"/>
              </w:rPr>
            </w:pPr>
            <w:proofErr w:type="spellStart"/>
            <w:r w:rsidRPr="000B4B4A">
              <w:rPr>
                <w:b/>
                <w:i/>
                <w:color w:val="000000"/>
                <w:lang w:eastAsia="ko-KR"/>
              </w:rPr>
              <w:t>scRSe</w:t>
            </w:r>
            <w:proofErr w:type="spellEnd"/>
          </w:p>
        </w:tc>
      </w:tr>
      <w:tr w:rsidR="00A17A95" w:rsidRPr="000B4B4A" w14:paraId="3A41C43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D818FB7" w14:textId="77777777" w:rsidR="00A17A95" w:rsidRPr="000B4B4A" w:rsidRDefault="00A17A95" w:rsidP="00AC363C">
            <w:pPr>
              <w:pStyle w:val="TAL"/>
              <w:rPr>
                <w:color w:val="000000"/>
                <w:lang w:eastAsia="ko-KR"/>
              </w:rPr>
            </w:pPr>
            <w:proofErr w:type="spellStart"/>
            <w:r>
              <w:rPr>
                <w:color w:val="000000"/>
                <w:lang w:eastAsia="ko-KR"/>
              </w:rPr>
              <w:t>securityMode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E73599D" w14:textId="77777777" w:rsidR="00A17A95" w:rsidRPr="000B4B4A" w:rsidRDefault="00A17A95" w:rsidP="00AC363C">
            <w:pPr>
              <w:pStyle w:val="TAL"/>
              <w:rPr>
                <w:b/>
                <w:i/>
                <w:color w:val="000000"/>
                <w:lang w:eastAsia="ko-KR"/>
              </w:rPr>
            </w:pPr>
            <w:proofErr w:type="spellStart"/>
            <w:r>
              <w:rPr>
                <w:b/>
                <w:i/>
                <w:color w:val="000000"/>
                <w:lang w:eastAsia="ko-KR"/>
              </w:rPr>
              <w:t>secMe</w:t>
            </w:r>
            <w:proofErr w:type="spellEnd"/>
          </w:p>
        </w:tc>
      </w:tr>
      <w:tr w:rsidR="00A17A95" w:rsidRPr="000B4B4A" w14:paraId="2D1C9FB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8102B59" w14:textId="77777777" w:rsidR="00A17A95" w:rsidRPr="000B4B4A" w:rsidRDefault="00A17A95" w:rsidP="00AC363C">
            <w:pPr>
              <w:pStyle w:val="TAL"/>
              <w:rPr>
                <w:color w:val="000000"/>
                <w:lang w:eastAsia="ko-KR"/>
              </w:rPr>
            </w:pPr>
            <w:proofErr w:type="spellStart"/>
            <w:r w:rsidRPr="000B4B4A">
              <w:rPr>
                <w:color w:val="000000"/>
                <w:lang w:eastAsia="ko-KR"/>
              </w:rPr>
              <w:t>sessionDescription</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F5BBADD" w14:textId="77777777" w:rsidR="00A17A95" w:rsidRPr="000B4B4A" w:rsidRDefault="00A17A95" w:rsidP="00AC363C">
            <w:pPr>
              <w:pStyle w:val="TAL"/>
              <w:rPr>
                <w:b/>
                <w:i/>
                <w:color w:val="000000"/>
                <w:lang w:eastAsia="ko-KR"/>
              </w:rPr>
            </w:pPr>
            <w:proofErr w:type="spellStart"/>
            <w:r w:rsidRPr="000B4B4A">
              <w:rPr>
                <w:b/>
                <w:i/>
                <w:color w:val="000000"/>
                <w:lang w:eastAsia="ko-KR"/>
              </w:rPr>
              <w:t>sesDn</w:t>
            </w:r>
            <w:proofErr w:type="spellEnd"/>
          </w:p>
        </w:tc>
      </w:tr>
      <w:tr w:rsidR="00A17A95" w:rsidRPr="000B4B4A" w14:paraId="0025928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E279A20" w14:textId="77777777" w:rsidR="00A17A95" w:rsidRPr="000B4B4A" w:rsidRDefault="00A17A95" w:rsidP="00AC363C">
            <w:pPr>
              <w:pStyle w:val="TAL"/>
              <w:rPr>
                <w:color w:val="000000"/>
                <w:lang w:eastAsia="ko-KR"/>
              </w:rPr>
            </w:pPr>
            <w:proofErr w:type="spellStart"/>
            <w:r w:rsidRPr="000B4B4A">
              <w:rPr>
                <w:color w:val="000000"/>
                <w:lang w:eastAsia="ko-KR"/>
              </w:rPr>
              <w:t>signalStrength</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50A062" w14:textId="77777777" w:rsidR="00A17A95" w:rsidRPr="000B4B4A" w:rsidRDefault="00A17A95" w:rsidP="00AC363C">
            <w:pPr>
              <w:pStyle w:val="TAL"/>
              <w:rPr>
                <w:b/>
                <w:i/>
                <w:color w:val="000000"/>
                <w:lang w:eastAsia="ko-KR"/>
              </w:rPr>
            </w:pPr>
            <w:proofErr w:type="spellStart"/>
            <w:r w:rsidRPr="000B4B4A">
              <w:rPr>
                <w:b/>
                <w:i/>
                <w:color w:val="000000"/>
                <w:lang w:eastAsia="ko-KR"/>
              </w:rPr>
              <w:t>sigSh</w:t>
            </w:r>
            <w:proofErr w:type="spellEnd"/>
          </w:p>
        </w:tc>
      </w:tr>
      <w:tr w:rsidR="00A17A95" w:rsidRPr="000B4B4A" w14:paraId="4635032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C728D4C" w14:textId="77777777" w:rsidR="00A17A95" w:rsidRPr="000B4B4A" w:rsidRDefault="00A17A95" w:rsidP="00AC363C">
            <w:pPr>
              <w:pStyle w:val="TAL"/>
              <w:rPr>
                <w:color w:val="000000"/>
                <w:lang w:eastAsia="ko-KR"/>
              </w:rPr>
            </w:pPr>
            <w:proofErr w:type="spellStart"/>
            <w:r w:rsidRPr="000B4B4A">
              <w:rPr>
                <w:color w:val="000000"/>
                <w:lang w:eastAsia="ko-KR"/>
              </w:rPr>
              <w:t>sleepTimer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A3710F" w14:textId="77777777" w:rsidR="00A17A95" w:rsidRPr="000B4B4A" w:rsidRDefault="00A17A95" w:rsidP="00AC363C">
            <w:pPr>
              <w:pStyle w:val="TAL"/>
              <w:rPr>
                <w:b/>
                <w:i/>
                <w:color w:val="000000"/>
                <w:lang w:eastAsia="ko-KR"/>
              </w:rPr>
            </w:pPr>
            <w:proofErr w:type="spellStart"/>
            <w:r w:rsidRPr="000B4B4A">
              <w:rPr>
                <w:b/>
                <w:i/>
                <w:color w:val="000000"/>
                <w:lang w:eastAsia="ko-KR"/>
              </w:rPr>
              <w:t>sleTr</w:t>
            </w:r>
            <w:proofErr w:type="spellEnd"/>
          </w:p>
        </w:tc>
      </w:tr>
      <w:tr w:rsidR="00A17A95" w:rsidRPr="000B4B4A" w14:paraId="374FDBF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C69335" w14:textId="77777777" w:rsidR="00A17A95" w:rsidRPr="000B4B4A" w:rsidRDefault="00A17A95" w:rsidP="00AC363C">
            <w:pPr>
              <w:pStyle w:val="TAL"/>
              <w:rPr>
                <w:color w:val="000000"/>
                <w:lang w:eastAsia="ko-KR"/>
              </w:rPr>
            </w:pPr>
            <w:proofErr w:type="spellStart"/>
            <w:r w:rsidRPr="000B4B4A">
              <w:rPr>
                <w:color w:val="000000"/>
                <w:lang w:eastAsia="ko-KR"/>
              </w:rPr>
              <w:t>smokeSensor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F0A4041" w14:textId="77777777" w:rsidR="00A17A95" w:rsidRPr="000B4B4A" w:rsidRDefault="00A17A95" w:rsidP="00AC363C">
            <w:pPr>
              <w:pStyle w:val="TAL"/>
              <w:rPr>
                <w:b/>
                <w:i/>
                <w:color w:val="000000"/>
                <w:lang w:eastAsia="ko-KR"/>
              </w:rPr>
            </w:pPr>
            <w:proofErr w:type="spellStart"/>
            <w:r w:rsidRPr="000B4B4A">
              <w:rPr>
                <w:b/>
                <w:i/>
                <w:color w:val="000000"/>
                <w:lang w:eastAsia="ko-KR"/>
              </w:rPr>
              <w:t>smoSr</w:t>
            </w:r>
            <w:proofErr w:type="spellEnd"/>
          </w:p>
        </w:tc>
      </w:tr>
      <w:tr w:rsidR="00A17A95" w:rsidRPr="000B4B4A" w14:paraId="158DDD0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DB5C70E" w14:textId="77777777" w:rsidR="00A17A95" w:rsidRPr="000B4B4A" w:rsidRDefault="00A17A95" w:rsidP="00AC363C">
            <w:pPr>
              <w:pStyle w:val="TAL"/>
              <w:rPr>
                <w:color w:val="000000"/>
                <w:lang w:eastAsia="ko-KR"/>
              </w:rPr>
            </w:pPr>
            <w:r w:rsidRPr="000B4B4A">
              <w:rPr>
                <w:color w:val="000000"/>
                <w:lang w:eastAsia="ko-KR"/>
              </w:rPr>
              <w:t>sphygmomanometer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A22C65" w14:textId="77777777" w:rsidR="00A17A95" w:rsidRPr="000B4B4A" w:rsidRDefault="00A17A95" w:rsidP="00AC363C">
            <w:pPr>
              <w:pStyle w:val="TAL"/>
              <w:rPr>
                <w:b/>
                <w:i/>
                <w:color w:val="000000"/>
                <w:lang w:eastAsia="ko-KR"/>
              </w:rPr>
            </w:pPr>
            <w:proofErr w:type="spellStart"/>
            <w:r w:rsidRPr="000B4B4A">
              <w:rPr>
                <w:b/>
                <w:i/>
                <w:color w:val="000000"/>
                <w:lang w:eastAsia="ko-KR"/>
              </w:rPr>
              <w:t>sphyr</w:t>
            </w:r>
            <w:proofErr w:type="spellEnd"/>
          </w:p>
        </w:tc>
      </w:tr>
      <w:tr w:rsidR="00A17A95" w:rsidRPr="000B4B4A" w14:paraId="29CE5B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E655A8A" w14:textId="77777777" w:rsidR="00A17A95" w:rsidRPr="000B4B4A" w:rsidRDefault="00A17A95" w:rsidP="00AC363C">
            <w:pPr>
              <w:pStyle w:val="TAL"/>
              <w:rPr>
                <w:color w:val="000000"/>
                <w:lang w:eastAsia="ko-KR"/>
              </w:rPr>
            </w:pPr>
            <w:proofErr w:type="spellStart"/>
            <w:r w:rsidRPr="000B4B4A">
              <w:rPr>
                <w:color w:val="000000"/>
                <w:lang w:eastAsia="ko-KR"/>
              </w:rPr>
              <w:t>spinLevel</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14F49C9" w14:textId="77777777" w:rsidR="00A17A95" w:rsidRPr="000B4B4A" w:rsidRDefault="00A17A95" w:rsidP="00AC363C">
            <w:pPr>
              <w:pStyle w:val="TAL"/>
              <w:rPr>
                <w:b/>
                <w:i/>
                <w:color w:val="000000"/>
                <w:lang w:eastAsia="ko-KR"/>
              </w:rPr>
            </w:pPr>
            <w:proofErr w:type="spellStart"/>
            <w:r w:rsidRPr="000B4B4A">
              <w:rPr>
                <w:b/>
                <w:i/>
                <w:color w:val="000000"/>
                <w:lang w:eastAsia="ko-KR"/>
              </w:rPr>
              <w:t>spiLl</w:t>
            </w:r>
            <w:proofErr w:type="spellEnd"/>
          </w:p>
        </w:tc>
      </w:tr>
      <w:tr w:rsidR="00A17A95" w:rsidRPr="000B4B4A" w14:paraId="331FF55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ABED0C" w14:textId="77777777" w:rsidR="00A17A95" w:rsidRPr="000B4B4A" w:rsidRDefault="00A17A95" w:rsidP="00AC363C">
            <w:pPr>
              <w:pStyle w:val="TAL"/>
              <w:rPr>
                <w:color w:val="000000"/>
                <w:lang w:eastAsia="ko-KR"/>
              </w:rPr>
            </w:pPr>
            <w:proofErr w:type="spellStart"/>
            <w:r w:rsidRPr="000B4B4A">
              <w:rPr>
                <w:color w:val="000000"/>
                <w:lang w:eastAsia="ko-KR"/>
              </w:rPr>
              <w:t>steamClosetJobMode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AB1D408" w14:textId="77777777" w:rsidR="00A17A95" w:rsidRPr="000B4B4A" w:rsidRDefault="00A17A95" w:rsidP="00AC363C">
            <w:pPr>
              <w:pStyle w:val="TAL"/>
              <w:rPr>
                <w:b/>
                <w:i/>
                <w:color w:val="000000"/>
                <w:lang w:eastAsia="ko-KR"/>
              </w:rPr>
            </w:pPr>
            <w:proofErr w:type="spellStart"/>
            <w:r w:rsidRPr="000B4B4A">
              <w:rPr>
                <w:b/>
                <w:i/>
                <w:color w:val="000000"/>
                <w:lang w:eastAsia="ko-KR"/>
              </w:rPr>
              <w:t>sCJMe</w:t>
            </w:r>
            <w:proofErr w:type="spellEnd"/>
          </w:p>
        </w:tc>
      </w:tr>
      <w:tr w:rsidR="00A17A95" w:rsidRPr="000B4B4A" w14:paraId="6D351D3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C133064" w14:textId="77777777" w:rsidR="00A17A95" w:rsidRPr="000B4B4A" w:rsidRDefault="00A17A95" w:rsidP="00AC363C">
            <w:pPr>
              <w:pStyle w:val="TAL"/>
              <w:rPr>
                <w:color w:val="000000"/>
                <w:lang w:eastAsia="ko-KR"/>
              </w:rPr>
            </w:pPr>
            <w:proofErr w:type="spellStart"/>
            <w:r w:rsidRPr="000B4B4A">
              <w:rPr>
                <w:color w:val="000000"/>
                <w:lang w:eastAsia="ko-KR"/>
              </w:rPr>
              <w:t>steamClosetOperationMode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73451DB" w14:textId="77777777" w:rsidR="00A17A95" w:rsidRPr="000B4B4A" w:rsidRDefault="00A17A95" w:rsidP="00AC363C">
            <w:pPr>
              <w:pStyle w:val="TAL"/>
              <w:rPr>
                <w:b/>
                <w:i/>
                <w:color w:val="000000"/>
                <w:lang w:eastAsia="ko-KR"/>
              </w:rPr>
            </w:pPr>
            <w:proofErr w:type="spellStart"/>
            <w:r w:rsidRPr="000B4B4A">
              <w:rPr>
                <w:b/>
                <w:i/>
                <w:color w:val="000000"/>
                <w:lang w:eastAsia="ko-KR"/>
              </w:rPr>
              <w:t>sCOMe</w:t>
            </w:r>
            <w:proofErr w:type="spellEnd"/>
          </w:p>
        </w:tc>
      </w:tr>
      <w:tr w:rsidR="00A17A95" w:rsidRPr="000B4B4A" w14:paraId="2A72325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9ADCA74" w14:textId="77777777" w:rsidR="00A17A95" w:rsidRPr="000B4B4A" w:rsidRDefault="00A17A95" w:rsidP="00AC363C">
            <w:pPr>
              <w:pStyle w:val="TAL"/>
              <w:rPr>
                <w:color w:val="000000"/>
                <w:lang w:eastAsia="ko-KR"/>
              </w:rPr>
            </w:pPr>
            <w:proofErr w:type="spellStart"/>
            <w:r w:rsidRPr="000B4B4A">
              <w:rPr>
                <w:color w:val="000000"/>
                <w:lang w:eastAsia="ko-KR"/>
              </w:rPr>
              <w:t>televisionChannel</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B3C7C1E" w14:textId="77777777" w:rsidR="00A17A95" w:rsidRPr="000B4B4A" w:rsidRDefault="00A17A95" w:rsidP="00AC363C">
            <w:pPr>
              <w:pStyle w:val="TAL"/>
              <w:rPr>
                <w:b/>
                <w:i/>
                <w:color w:val="000000"/>
                <w:lang w:eastAsia="ko-KR"/>
              </w:rPr>
            </w:pPr>
            <w:proofErr w:type="spellStart"/>
            <w:r w:rsidRPr="000B4B4A">
              <w:rPr>
                <w:b/>
                <w:i/>
                <w:color w:val="000000"/>
                <w:lang w:eastAsia="ko-KR"/>
              </w:rPr>
              <w:t>telCl</w:t>
            </w:r>
            <w:proofErr w:type="spellEnd"/>
          </w:p>
        </w:tc>
      </w:tr>
      <w:tr w:rsidR="00A17A95" w:rsidRPr="000B4B4A" w14:paraId="414502D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A00EF5D" w14:textId="77777777" w:rsidR="00A17A95" w:rsidRPr="000B4B4A" w:rsidRDefault="00A17A95" w:rsidP="00AC363C">
            <w:pPr>
              <w:pStyle w:val="TAL"/>
              <w:rPr>
                <w:color w:val="000000"/>
                <w:lang w:eastAsia="ko-KR"/>
              </w:rPr>
            </w:pPr>
            <w:r w:rsidRPr="000B4B4A">
              <w:rPr>
                <w:color w:val="000000"/>
                <w:lang w:eastAsia="ko-KR"/>
              </w:rPr>
              <w:t>temperature</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0EBCDDB" w14:textId="77777777" w:rsidR="00A17A95" w:rsidRPr="000B4B4A" w:rsidRDefault="00A17A95" w:rsidP="00AC363C">
            <w:pPr>
              <w:pStyle w:val="TAL"/>
              <w:rPr>
                <w:b/>
                <w:i/>
                <w:color w:val="000000"/>
                <w:lang w:eastAsia="ko-KR"/>
              </w:rPr>
            </w:pPr>
            <w:proofErr w:type="spellStart"/>
            <w:r w:rsidRPr="000B4B4A">
              <w:rPr>
                <w:b/>
                <w:i/>
                <w:color w:val="000000"/>
                <w:lang w:eastAsia="ko-KR"/>
              </w:rPr>
              <w:t>tempe</w:t>
            </w:r>
            <w:proofErr w:type="spellEnd"/>
          </w:p>
        </w:tc>
      </w:tr>
      <w:tr w:rsidR="00A17A95" w:rsidRPr="000B4B4A" w14:paraId="237C46C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0F8A68AB" w14:textId="77777777" w:rsidR="00A17A95" w:rsidRPr="000B4B4A" w:rsidRDefault="00A17A95" w:rsidP="00AC363C">
            <w:pPr>
              <w:pStyle w:val="TAL"/>
              <w:rPr>
                <w:color w:val="000000"/>
                <w:lang w:eastAsia="ko-KR"/>
              </w:rPr>
            </w:pPr>
            <w:proofErr w:type="spellStart"/>
            <w:r w:rsidRPr="000B4B4A">
              <w:rPr>
                <w:color w:val="000000"/>
                <w:lang w:eastAsia="ko-KR"/>
              </w:rPr>
              <w:t>temperatureAlarm</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DE1FF1" w14:textId="77777777" w:rsidR="00A17A95" w:rsidRPr="000B4B4A" w:rsidRDefault="00A17A95" w:rsidP="00AC363C">
            <w:pPr>
              <w:pStyle w:val="TAL"/>
              <w:rPr>
                <w:b/>
                <w:i/>
                <w:color w:val="000000"/>
                <w:lang w:eastAsia="ko-KR"/>
              </w:rPr>
            </w:pPr>
            <w:proofErr w:type="spellStart"/>
            <w:r w:rsidRPr="000B4B4A">
              <w:rPr>
                <w:b/>
                <w:i/>
                <w:color w:val="000000"/>
                <w:lang w:eastAsia="ko-KR"/>
              </w:rPr>
              <w:t>temAm</w:t>
            </w:r>
            <w:proofErr w:type="spellEnd"/>
          </w:p>
        </w:tc>
      </w:tr>
      <w:tr w:rsidR="00A17A95" w:rsidRPr="000B4B4A" w14:paraId="05D4312A"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1B32AA9" w14:textId="77777777" w:rsidR="00A17A95" w:rsidRPr="000B4B4A" w:rsidRDefault="00A17A95" w:rsidP="00AC363C">
            <w:pPr>
              <w:pStyle w:val="TAL"/>
              <w:rPr>
                <w:color w:val="000000"/>
                <w:lang w:eastAsia="ko-KR"/>
              </w:rPr>
            </w:pPr>
            <w:proofErr w:type="spellStart"/>
            <w:r w:rsidRPr="000B4B4A">
              <w:rPr>
                <w:color w:val="000000"/>
                <w:lang w:eastAsia="ko-KR"/>
              </w:rPr>
              <w:t>textMessage</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78795A" w14:textId="77777777" w:rsidR="00A17A95" w:rsidRPr="000B4B4A" w:rsidRDefault="00A17A95" w:rsidP="00AC363C">
            <w:pPr>
              <w:pStyle w:val="TAL"/>
              <w:rPr>
                <w:b/>
                <w:i/>
                <w:color w:val="000000"/>
                <w:lang w:eastAsia="ko-KR"/>
              </w:rPr>
            </w:pPr>
            <w:proofErr w:type="spellStart"/>
            <w:r w:rsidRPr="000B4B4A">
              <w:rPr>
                <w:b/>
                <w:i/>
                <w:color w:val="000000"/>
                <w:lang w:eastAsia="ko-KR"/>
              </w:rPr>
              <w:t>texMe</w:t>
            </w:r>
            <w:proofErr w:type="spellEnd"/>
          </w:p>
        </w:tc>
      </w:tr>
      <w:tr w:rsidR="00A17A95" w:rsidRPr="000B4B4A" w14:paraId="750B8414"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386EC5F7" w14:textId="77777777" w:rsidR="00A17A95" w:rsidRPr="000B4B4A" w:rsidRDefault="00A17A95" w:rsidP="00AC363C">
            <w:pPr>
              <w:pStyle w:val="TAL"/>
              <w:rPr>
                <w:color w:val="000000"/>
                <w:lang w:eastAsia="ko-KR"/>
              </w:rPr>
            </w:pPr>
            <w:r w:rsidRPr="000B4B4A">
              <w:rPr>
                <w:color w:val="000000"/>
                <w:lang w:eastAsia="ko-KR"/>
              </w:rPr>
              <w:t>timer</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CAD726D" w14:textId="77777777" w:rsidR="00A17A95" w:rsidRPr="000B4B4A" w:rsidRDefault="00A17A95" w:rsidP="00AC363C">
            <w:pPr>
              <w:pStyle w:val="TAL"/>
              <w:rPr>
                <w:b/>
                <w:i/>
                <w:color w:val="000000"/>
                <w:lang w:eastAsia="ko-KR"/>
              </w:rPr>
            </w:pPr>
            <w:r w:rsidRPr="000B4B4A">
              <w:rPr>
                <w:b/>
                <w:i/>
                <w:color w:val="000000"/>
                <w:lang w:eastAsia="ko-KR"/>
              </w:rPr>
              <w:t>timer</w:t>
            </w:r>
          </w:p>
        </w:tc>
      </w:tr>
      <w:tr w:rsidR="00A17A95" w:rsidRPr="000B4B4A" w14:paraId="3AA450D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5D6F437" w14:textId="77777777" w:rsidR="00A17A95" w:rsidRPr="000B4B4A" w:rsidRDefault="00A17A95" w:rsidP="00AC363C">
            <w:pPr>
              <w:pStyle w:val="TAL"/>
              <w:rPr>
                <w:color w:val="000000"/>
                <w:lang w:eastAsia="ko-KR"/>
              </w:rPr>
            </w:pPr>
            <w:r w:rsidRPr="000B4B4A">
              <w:rPr>
                <w:color w:val="000000"/>
                <w:lang w:eastAsia="ko-KR"/>
              </w:rPr>
              <w:t>turbo</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263D30C" w14:textId="77777777" w:rsidR="00A17A95" w:rsidRPr="000B4B4A" w:rsidRDefault="00A17A95" w:rsidP="00AC363C">
            <w:pPr>
              <w:pStyle w:val="TAL"/>
              <w:rPr>
                <w:b/>
                <w:i/>
                <w:color w:val="000000"/>
                <w:lang w:eastAsia="ko-KR"/>
              </w:rPr>
            </w:pPr>
            <w:r w:rsidRPr="000B4B4A">
              <w:rPr>
                <w:b/>
                <w:i/>
                <w:color w:val="000000"/>
                <w:lang w:eastAsia="ko-KR"/>
              </w:rPr>
              <w:t>turbo</w:t>
            </w:r>
          </w:p>
        </w:tc>
      </w:tr>
      <w:tr w:rsidR="00A17A95" w:rsidRPr="000B4B4A" w14:paraId="7E56EF8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CBF48DD" w14:textId="77777777" w:rsidR="00A17A95" w:rsidRPr="000B4B4A" w:rsidRDefault="00A17A95" w:rsidP="00AC363C">
            <w:pPr>
              <w:pStyle w:val="TAL"/>
              <w:rPr>
                <w:color w:val="000000"/>
                <w:lang w:eastAsia="ko-KR"/>
              </w:rPr>
            </w:pPr>
            <w:proofErr w:type="spellStart"/>
            <w:r w:rsidRPr="000B4B4A">
              <w:rPr>
                <w:color w:val="000000"/>
                <w:lang w:eastAsia="ko-KR"/>
              </w:rPr>
              <w:lastRenderedPageBreak/>
              <w:t>uvSensor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15B158F" w14:textId="77777777" w:rsidR="00A17A95" w:rsidRPr="000B4B4A" w:rsidRDefault="00A17A95" w:rsidP="00AC363C">
            <w:pPr>
              <w:pStyle w:val="TAL"/>
              <w:rPr>
                <w:b/>
                <w:i/>
                <w:color w:val="000000"/>
                <w:lang w:eastAsia="ko-KR"/>
              </w:rPr>
            </w:pPr>
            <w:proofErr w:type="spellStart"/>
            <w:r w:rsidRPr="000B4B4A">
              <w:rPr>
                <w:b/>
                <w:i/>
                <w:color w:val="000000"/>
                <w:lang w:eastAsia="ko-KR"/>
              </w:rPr>
              <w:t>uveSr</w:t>
            </w:r>
            <w:proofErr w:type="spellEnd"/>
          </w:p>
        </w:tc>
      </w:tr>
      <w:tr w:rsidR="00A17A95" w:rsidRPr="000B4B4A" w14:paraId="330FC9C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6830136A" w14:textId="77777777" w:rsidR="00A17A95" w:rsidRPr="000B4B4A" w:rsidRDefault="00A17A95" w:rsidP="00AC363C">
            <w:pPr>
              <w:pStyle w:val="TAL"/>
              <w:rPr>
                <w:color w:val="000000"/>
                <w:lang w:eastAsia="ko-KR"/>
              </w:rPr>
            </w:pPr>
            <w:proofErr w:type="spellStart"/>
            <w:r w:rsidRPr="000B4B4A">
              <w:rPr>
                <w:color w:val="000000"/>
                <w:lang w:eastAsia="ko-KR"/>
              </w:rPr>
              <w:t>waterFilterInfo</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65AFA3" w14:textId="77777777" w:rsidR="00A17A95" w:rsidRPr="000B4B4A" w:rsidRDefault="00A17A95" w:rsidP="00AC363C">
            <w:pPr>
              <w:pStyle w:val="TAL"/>
              <w:rPr>
                <w:b/>
                <w:i/>
                <w:color w:val="000000"/>
                <w:lang w:eastAsia="ko-KR"/>
              </w:rPr>
            </w:pPr>
            <w:proofErr w:type="spellStart"/>
            <w:r w:rsidRPr="000B4B4A">
              <w:rPr>
                <w:b/>
                <w:i/>
                <w:color w:val="000000"/>
                <w:lang w:eastAsia="ko-KR"/>
              </w:rPr>
              <w:t>waFIo</w:t>
            </w:r>
            <w:proofErr w:type="spellEnd"/>
          </w:p>
        </w:tc>
      </w:tr>
      <w:tr w:rsidR="00A17A95" w:rsidRPr="000B4B4A" w14:paraId="4DB171D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7FBD58D1" w14:textId="77777777" w:rsidR="00A17A95" w:rsidRPr="000B4B4A" w:rsidRDefault="00A17A95" w:rsidP="00AC363C">
            <w:pPr>
              <w:pStyle w:val="TAL"/>
              <w:rPr>
                <w:color w:val="000000"/>
                <w:lang w:eastAsia="ko-KR"/>
              </w:rPr>
            </w:pPr>
            <w:proofErr w:type="spellStart"/>
            <w:r w:rsidRPr="000B4B4A">
              <w:rPr>
                <w:color w:val="000000"/>
                <w:lang w:eastAsia="ko-KR"/>
              </w:rPr>
              <w:t>waterFlow</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E055598" w14:textId="77777777" w:rsidR="00A17A95" w:rsidRPr="000B4B4A" w:rsidRDefault="00A17A95" w:rsidP="00AC363C">
            <w:pPr>
              <w:pStyle w:val="TAL"/>
              <w:rPr>
                <w:b/>
                <w:i/>
                <w:color w:val="000000"/>
                <w:lang w:eastAsia="ko-KR"/>
              </w:rPr>
            </w:pPr>
            <w:proofErr w:type="spellStart"/>
            <w:r w:rsidRPr="000B4B4A">
              <w:rPr>
                <w:b/>
                <w:i/>
                <w:color w:val="000000"/>
                <w:lang w:eastAsia="ko-KR"/>
              </w:rPr>
              <w:t>watFw</w:t>
            </w:r>
            <w:proofErr w:type="spellEnd"/>
          </w:p>
        </w:tc>
      </w:tr>
      <w:tr w:rsidR="00A17A95" w:rsidRPr="000B4B4A" w14:paraId="2639D21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2B6A670F" w14:textId="77777777" w:rsidR="00A17A95" w:rsidRPr="000B4B4A" w:rsidRDefault="00A17A95" w:rsidP="00AC363C">
            <w:pPr>
              <w:pStyle w:val="TAL"/>
              <w:rPr>
                <w:color w:val="000000"/>
                <w:lang w:eastAsia="ko-KR"/>
              </w:rPr>
            </w:pPr>
            <w:proofErr w:type="spellStart"/>
            <w:r w:rsidRPr="000B4B4A">
              <w:rPr>
                <w:color w:val="000000"/>
                <w:lang w:eastAsia="ko-KR"/>
              </w:rPr>
              <w:t>waterSensor</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C006545" w14:textId="77777777" w:rsidR="00A17A95" w:rsidRPr="000B4B4A" w:rsidRDefault="00A17A95" w:rsidP="00AC363C">
            <w:pPr>
              <w:pStyle w:val="TAL"/>
              <w:rPr>
                <w:b/>
                <w:i/>
                <w:color w:val="000000"/>
                <w:lang w:eastAsia="ko-KR"/>
              </w:rPr>
            </w:pPr>
            <w:proofErr w:type="spellStart"/>
            <w:r w:rsidRPr="000B4B4A">
              <w:rPr>
                <w:b/>
                <w:i/>
                <w:color w:val="000000"/>
                <w:lang w:eastAsia="ko-KR"/>
              </w:rPr>
              <w:t>watSr</w:t>
            </w:r>
            <w:proofErr w:type="spellEnd"/>
          </w:p>
        </w:tc>
      </w:tr>
      <w:tr w:rsidR="00A17A95" w:rsidRPr="000B4B4A" w14:paraId="281DCA59"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33DCE3E" w14:textId="77777777" w:rsidR="00A17A95" w:rsidRPr="000B4B4A" w:rsidRDefault="00A17A95" w:rsidP="00AC363C">
            <w:pPr>
              <w:pStyle w:val="TAL"/>
              <w:rPr>
                <w:color w:val="000000"/>
                <w:lang w:eastAsia="ko-KR"/>
              </w:rPr>
            </w:pPr>
            <w:proofErr w:type="spellStart"/>
            <w:r w:rsidRPr="000B4B4A">
              <w:rPr>
                <w:color w:val="000000"/>
                <w:lang w:eastAsia="ko-KR"/>
              </w:rPr>
              <w:t>waterStatus</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51DED1A" w14:textId="77777777" w:rsidR="00A17A95" w:rsidRPr="000B4B4A" w:rsidRDefault="00A17A95" w:rsidP="00AC363C">
            <w:pPr>
              <w:pStyle w:val="TAL"/>
              <w:rPr>
                <w:b/>
                <w:i/>
                <w:color w:val="000000"/>
                <w:lang w:eastAsia="ko-KR"/>
              </w:rPr>
            </w:pPr>
            <w:proofErr w:type="spellStart"/>
            <w:r w:rsidRPr="000B4B4A">
              <w:rPr>
                <w:b/>
                <w:i/>
                <w:color w:val="000000"/>
                <w:lang w:eastAsia="ko-KR"/>
              </w:rPr>
              <w:t>watSs</w:t>
            </w:r>
            <w:proofErr w:type="spellEnd"/>
          </w:p>
        </w:tc>
      </w:tr>
      <w:tr w:rsidR="00A17A95" w:rsidRPr="000B4B4A" w14:paraId="3A74375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19E89240" w14:textId="77777777" w:rsidR="00A17A95" w:rsidRPr="000B4B4A" w:rsidRDefault="00A17A95" w:rsidP="00AC363C">
            <w:pPr>
              <w:pStyle w:val="TAL"/>
              <w:rPr>
                <w:color w:val="000000"/>
                <w:lang w:eastAsia="ko-KR"/>
              </w:rPr>
            </w:pPr>
            <w:r w:rsidRPr="000B4B4A">
              <w:rPr>
                <w:color w:val="000000"/>
                <w:lang w:eastAsia="ko-KR"/>
              </w:rPr>
              <w:t>weight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A3F5388" w14:textId="77777777" w:rsidR="00A17A95" w:rsidRPr="000B4B4A" w:rsidRDefault="00A17A95" w:rsidP="00AC363C">
            <w:pPr>
              <w:pStyle w:val="TAL"/>
              <w:rPr>
                <w:b/>
                <w:i/>
                <w:color w:val="000000"/>
                <w:lang w:eastAsia="ko-KR"/>
              </w:rPr>
            </w:pPr>
            <w:proofErr w:type="spellStart"/>
            <w:r w:rsidRPr="000B4B4A">
              <w:rPr>
                <w:b/>
                <w:i/>
                <w:color w:val="000000"/>
                <w:lang w:eastAsia="ko-KR"/>
              </w:rPr>
              <w:t>weigt</w:t>
            </w:r>
            <w:proofErr w:type="spellEnd"/>
          </w:p>
        </w:tc>
      </w:tr>
    </w:tbl>
    <w:p w14:paraId="177AC6AA" w14:textId="77777777" w:rsidR="00A17A95" w:rsidRPr="00EC746C" w:rsidRDefault="00A17A95" w:rsidP="00A17A95">
      <w:pPr>
        <w:rPr>
          <w:rFonts w:eastAsia="MS Mincho"/>
          <w:color w:val="000000"/>
          <w:lang w:eastAsia="ja-JP"/>
        </w:rPr>
      </w:pPr>
    </w:p>
    <w:p w14:paraId="5C242FFD" w14:textId="77777777" w:rsidR="00A17A95" w:rsidRDefault="00A17A95" w:rsidP="00A17A95">
      <w:pPr>
        <w:rPr>
          <w:color w:val="000000"/>
        </w:rPr>
      </w:pPr>
      <w:r w:rsidRPr="00EC746C">
        <w:rPr>
          <w:color w:val="000000"/>
        </w:rPr>
        <w:t>In protocol bindings resource type names for actions shall be translated into short names of</w:t>
      </w:r>
      <w:r>
        <w:rPr>
          <w:color w:val="000000"/>
        </w:rPr>
        <w:t xml:space="preserve"> </w:t>
      </w:r>
      <w:r>
        <w:rPr>
          <w:color w:val="000000"/>
        </w:rPr>
        <w:fldChar w:fldCharType="begin"/>
      </w:r>
      <w:r>
        <w:rPr>
          <w:color w:val="000000"/>
        </w:rPr>
        <w:instrText xml:space="preserve"> REF _Ref486715355 \h </w:instrText>
      </w:r>
      <w:r>
        <w:rPr>
          <w:color w:val="000000"/>
        </w:rPr>
      </w:r>
      <w:r>
        <w:rPr>
          <w:color w:val="000000"/>
        </w:rPr>
        <w:fldChar w:fldCharType="separate"/>
      </w:r>
      <w:r>
        <w:t xml:space="preserve">Table </w:t>
      </w:r>
      <w:r>
        <w:rPr>
          <w:noProof/>
        </w:rPr>
        <w:t>6.3.2</w:t>
      </w:r>
      <w:r>
        <w:noBreakHyphen/>
      </w:r>
      <w:r>
        <w:rPr>
          <w:noProof/>
        </w:rPr>
        <w:t>4</w:t>
      </w:r>
      <w:r>
        <w:rPr>
          <w:color w:val="000000"/>
        </w:rPr>
        <w:fldChar w:fldCharType="end"/>
      </w:r>
      <w:r>
        <w:rPr>
          <w:color w:val="000000"/>
        </w:rPr>
        <w:t>.</w:t>
      </w:r>
    </w:p>
    <w:p w14:paraId="7351DAA5" w14:textId="77777777" w:rsidR="00A17A95" w:rsidRPr="00EC746C" w:rsidRDefault="00A17A95" w:rsidP="00A17A95">
      <w:pPr>
        <w:pStyle w:val="Lgende"/>
        <w:keepNext/>
        <w:rPr>
          <w:rFonts w:eastAsia="SimSun"/>
          <w:color w:val="000000"/>
        </w:rPr>
      </w:pPr>
      <w:bookmarkStart w:id="731" w:name="_Ref486715355"/>
      <w:r>
        <w:t xml:space="preserve">Table </w:t>
      </w:r>
      <w:r>
        <w:fldChar w:fldCharType="begin"/>
      </w:r>
      <w:r>
        <w:instrText xml:space="preserve"> STYLEREF 3 \s </w:instrText>
      </w:r>
      <w:r>
        <w:fldChar w:fldCharType="separate"/>
      </w:r>
      <w:r>
        <w:rPr>
          <w:noProof/>
        </w:rPr>
        <w:t>6.3.2</w:t>
      </w:r>
      <w:r>
        <w:fldChar w:fldCharType="end"/>
      </w:r>
      <w:r>
        <w:noBreakHyphen/>
      </w:r>
      <w:r>
        <w:fldChar w:fldCharType="begin"/>
      </w:r>
      <w:r>
        <w:instrText xml:space="preserve"> SEQ Table \* ARABIC \s 3 </w:instrText>
      </w:r>
      <w:r>
        <w:fldChar w:fldCharType="separate"/>
      </w:r>
      <w:r>
        <w:rPr>
          <w:noProof/>
        </w:rPr>
        <w:t>4</w:t>
      </w:r>
      <w:r>
        <w:fldChar w:fldCharType="end"/>
      </w:r>
      <w:bookmarkEnd w:id="731"/>
      <w:r w:rsidRPr="00EC746C">
        <w:rPr>
          <w:rFonts w:eastAsia="MS Mincho"/>
          <w:color w:val="000000"/>
        </w:rPr>
        <w:t>:</w:t>
      </w:r>
      <w:r w:rsidRPr="00EC746C">
        <w:rPr>
          <w:rFonts w:eastAsia="SimSun"/>
          <w:color w:val="000000"/>
        </w:rPr>
        <w:t xml:space="preserve"> Specialization type short names (Actions)</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74"/>
        <w:gridCol w:w="1207"/>
      </w:tblGrid>
      <w:tr w:rsidR="00A17A95" w:rsidRPr="00EC746C" w14:paraId="325277A3" w14:textId="77777777" w:rsidTr="00AC363C">
        <w:trPr>
          <w:tblHeader/>
          <w:jc w:val="center"/>
        </w:trPr>
        <w:tc>
          <w:tcPr>
            <w:tcW w:w="2674" w:type="dxa"/>
          </w:tcPr>
          <w:p w14:paraId="263DCEB3" w14:textId="77777777" w:rsidR="00A17A95" w:rsidRPr="006D7424" w:rsidRDefault="00A17A95" w:rsidP="00AC363C">
            <w:pPr>
              <w:pStyle w:val="TAH"/>
              <w:rPr>
                <w:color w:val="000000"/>
              </w:rPr>
            </w:pPr>
            <w:r w:rsidRPr="006D7424">
              <w:rPr>
                <w:color w:val="000000"/>
              </w:rPr>
              <w:t>Resource Type Name</w:t>
            </w:r>
          </w:p>
        </w:tc>
        <w:tc>
          <w:tcPr>
            <w:tcW w:w="1207" w:type="dxa"/>
          </w:tcPr>
          <w:p w14:paraId="2C2F6C17" w14:textId="77777777" w:rsidR="00A17A95" w:rsidRPr="006D7424" w:rsidRDefault="00A17A95" w:rsidP="00AC363C">
            <w:pPr>
              <w:pStyle w:val="TAH"/>
              <w:rPr>
                <w:color w:val="000000"/>
              </w:rPr>
            </w:pPr>
            <w:r w:rsidRPr="006D7424">
              <w:rPr>
                <w:color w:val="000000"/>
              </w:rPr>
              <w:t>Short Name</w:t>
            </w:r>
          </w:p>
        </w:tc>
      </w:tr>
      <w:tr w:rsidR="00A17A95" w:rsidRPr="00016365" w14:paraId="0C85B7C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tcPr>
          <w:p w14:paraId="20C4746B" w14:textId="77777777" w:rsidR="00A17A95" w:rsidRPr="00016365" w:rsidRDefault="00A17A95" w:rsidP="00AC363C">
            <w:pPr>
              <w:pStyle w:val="TAL"/>
              <w:rPr>
                <w:color w:val="000000"/>
              </w:rPr>
            </w:pPr>
            <w:r>
              <w:rPr>
                <w:b/>
                <w:color w:val="000000"/>
              </w:rPr>
              <w:t>activate</w:t>
            </w:r>
          </w:p>
        </w:tc>
        <w:tc>
          <w:tcPr>
            <w:tcW w:w="1207" w:type="dxa"/>
            <w:tcBorders>
              <w:top w:val="single" w:sz="4" w:space="0" w:color="auto"/>
              <w:left w:val="single" w:sz="4" w:space="0" w:color="auto"/>
              <w:bottom w:val="single" w:sz="4" w:space="0" w:color="auto"/>
              <w:right w:val="single" w:sz="4" w:space="0" w:color="auto"/>
            </w:tcBorders>
          </w:tcPr>
          <w:p w14:paraId="2BB2FC4C" w14:textId="77777777" w:rsidR="00A17A95" w:rsidRPr="00016365" w:rsidRDefault="00A17A95" w:rsidP="00AC363C">
            <w:pPr>
              <w:pStyle w:val="TAL"/>
              <w:rPr>
                <w:b/>
                <w:i/>
                <w:color w:val="000000"/>
              </w:rPr>
            </w:pPr>
            <w:proofErr w:type="spellStart"/>
            <w:r>
              <w:rPr>
                <w:color w:val="000000"/>
              </w:rPr>
              <w:t>actie</w:t>
            </w:r>
            <w:proofErr w:type="spellEnd"/>
          </w:p>
        </w:tc>
      </w:tr>
      <w:tr w:rsidR="00A17A95" w:rsidRPr="00016365" w14:paraId="7D9B12F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0E7B0F9" w14:textId="77777777" w:rsidR="00A17A95" w:rsidRPr="00016365" w:rsidRDefault="00A17A95" w:rsidP="00AC363C">
            <w:pPr>
              <w:pStyle w:val="TAL"/>
              <w:rPr>
                <w:color w:val="000000"/>
              </w:rPr>
            </w:pPr>
            <w:proofErr w:type="spellStart"/>
            <w:r w:rsidRPr="00016365">
              <w:rPr>
                <w:color w:val="000000"/>
              </w:rPr>
              <w:t>activateClockTimer</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537D00F8" w14:textId="77777777" w:rsidR="00A17A95" w:rsidRPr="00016365" w:rsidRDefault="00A17A95" w:rsidP="00AC363C">
            <w:pPr>
              <w:pStyle w:val="TAL"/>
              <w:rPr>
                <w:b/>
                <w:i/>
                <w:color w:val="000000"/>
              </w:rPr>
            </w:pPr>
            <w:proofErr w:type="spellStart"/>
            <w:r w:rsidRPr="00016365">
              <w:rPr>
                <w:b/>
                <w:i/>
                <w:color w:val="000000"/>
              </w:rPr>
              <w:t>acCTr</w:t>
            </w:r>
            <w:proofErr w:type="spellEnd"/>
          </w:p>
        </w:tc>
      </w:tr>
      <w:tr w:rsidR="00A17A95" w:rsidRPr="00016365" w14:paraId="5644494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1348AF7" w14:textId="77777777" w:rsidR="00A17A95" w:rsidRPr="00016365" w:rsidRDefault="00A17A95" w:rsidP="00AC363C">
            <w:pPr>
              <w:pStyle w:val="TAL"/>
              <w:rPr>
                <w:color w:val="000000"/>
              </w:rPr>
            </w:pPr>
            <w:r w:rsidRPr="00016365">
              <w:rPr>
                <w:color w:val="000000"/>
              </w:rPr>
              <w:t>answer</w:t>
            </w:r>
          </w:p>
        </w:tc>
        <w:tc>
          <w:tcPr>
            <w:tcW w:w="1207" w:type="dxa"/>
            <w:tcBorders>
              <w:top w:val="single" w:sz="4" w:space="0" w:color="auto"/>
              <w:left w:val="single" w:sz="4" w:space="0" w:color="auto"/>
              <w:bottom w:val="single" w:sz="4" w:space="0" w:color="auto"/>
              <w:right w:val="single" w:sz="4" w:space="0" w:color="auto"/>
            </w:tcBorders>
            <w:vAlign w:val="center"/>
          </w:tcPr>
          <w:p w14:paraId="17C406C4" w14:textId="77777777" w:rsidR="00A17A95" w:rsidRPr="00016365" w:rsidRDefault="00A17A95" w:rsidP="00AC363C">
            <w:pPr>
              <w:pStyle w:val="TAL"/>
              <w:rPr>
                <w:b/>
                <w:i/>
                <w:color w:val="000000"/>
              </w:rPr>
            </w:pPr>
            <w:proofErr w:type="spellStart"/>
            <w:r w:rsidRPr="00016365">
              <w:rPr>
                <w:b/>
                <w:i/>
                <w:color w:val="000000"/>
              </w:rPr>
              <w:t>answr</w:t>
            </w:r>
            <w:proofErr w:type="spellEnd"/>
          </w:p>
        </w:tc>
      </w:tr>
      <w:tr w:rsidR="00A17A95" w:rsidRPr="00016365" w14:paraId="4ABC765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4BCB603" w14:textId="77777777" w:rsidR="00A17A95" w:rsidRPr="00016365" w:rsidRDefault="00A17A95" w:rsidP="00AC363C">
            <w:pPr>
              <w:pStyle w:val="TAL"/>
              <w:rPr>
                <w:color w:val="000000"/>
              </w:rPr>
            </w:pPr>
            <w:r w:rsidRPr="00016365">
              <w:rPr>
                <w:color w:val="000000"/>
              </w:rPr>
              <w:t>call</w:t>
            </w:r>
          </w:p>
        </w:tc>
        <w:tc>
          <w:tcPr>
            <w:tcW w:w="1207" w:type="dxa"/>
            <w:tcBorders>
              <w:top w:val="single" w:sz="4" w:space="0" w:color="auto"/>
              <w:left w:val="single" w:sz="4" w:space="0" w:color="auto"/>
              <w:bottom w:val="single" w:sz="4" w:space="0" w:color="auto"/>
              <w:right w:val="single" w:sz="4" w:space="0" w:color="auto"/>
            </w:tcBorders>
            <w:vAlign w:val="center"/>
          </w:tcPr>
          <w:p w14:paraId="269F5CEB" w14:textId="77777777" w:rsidR="00A17A95" w:rsidRPr="00016365" w:rsidRDefault="00A17A95" w:rsidP="00AC363C">
            <w:pPr>
              <w:pStyle w:val="TAL"/>
              <w:rPr>
                <w:b/>
                <w:i/>
                <w:color w:val="000000"/>
              </w:rPr>
            </w:pPr>
            <w:r w:rsidRPr="00016365">
              <w:rPr>
                <w:b/>
                <w:i/>
                <w:color w:val="000000"/>
              </w:rPr>
              <w:t>call</w:t>
            </w:r>
          </w:p>
        </w:tc>
      </w:tr>
      <w:tr w:rsidR="00A17A95" w:rsidRPr="00016365" w14:paraId="19C30B0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3B13DE30" w14:textId="77777777" w:rsidR="00A17A95" w:rsidRPr="00016365" w:rsidRDefault="00A17A95" w:rsidP="00AC363C">
            <w:pPr>
              <w:pStyle w:val="TAL"/>
              <w:rPr>
                <w:color w:val="000000"/>
              </w:rPr>
            </w:pPr>
            <w:r w:rsidRPr="00016365">
              <w:rPr>
                <w:color w:val="000000"/>
              </w:rPr>
              <w:t>close</w:t>
            </w:r>
          </w:p>
        </w:tc>
        <w:tc>
          <w:tcPr>
            <w:tcW w:w="1207" w:type="dxa"/>
            <w:tcBorders>
              <w:top w:val="single" w:sz="4" w:space="0" w:color="auto"/>
              <w:left w:val="single" w:sz="4" w:space="0" w:color="auto"/>
              <w:bottom w:val="single" w:sz="4" w:space="0" w:color="auto"/>
              <w:right w:val="single" w:sz="4" w:space="0" w:color="auto"/>
            </w:tcBorders>
            <w:vAlign w:val="center"/>
          </w:tcPr>
          <w:p w14:paraId="043FAC56" w14:textId="77777777" w:rsidR="00A17A95" w:rsidRPr="00016365" w:rsidRDefault="00A17A95" w:rsidP="00AC363C">
            <w:pPr>
              <w:pStyle w:val="TAL"/>
              <w:rPr>
                <w:b/>
                <w:i/>
                <w:color w:val="000000"/>
              </w:rPr>
            </w:pPr>
            <w:r w:rsidRPr="00016365">
              <w:rPr>
                <w:b/>
                <w:i/>
                <w:color w:val="000000"/>
              </w:rPr>
              <w:t>close</w:t>
            </w:r>
          </w:p>
        </w:tc>
      </w:tr>
      <w:tr w:rsidR="00A17A95" w:rsidRPr="00016365" w14:paraId="7790144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A89DBD5" w14:textId="77777777" w:rsidR="00A17A95" w:rsidRPr="00016365" w:rsidRDefault="00A17A95" w:rsidP="00AC363C">
            <w:pPr>
              <w:pStyle w:val="TAL"/>
              <w:rPr>
                <w:color w:val="000000"/>
              </w:rPr>
            </w:pPr>
            <w:r>
              <w:rPr>
                <w:color w:val="000000"/>
              </w:rPr>
              <w:t>deactivate</w:t>
            </w:r>
          </w:p>
        </w:tc>
        <w:tc>
          <w:tcPr>
            <w:tcW w:w="1207" w:type="dxa"/>
            <w:tcBorders>
              <w:top w:val="single" w:sz="4" w:space="0" w:color="auto"/>
              <w:left w:val="single" w:sz="4" w:space="0" w:color="auto"/>
              <w:bottom w:val="single" w:sz="4" w:space="0" w:color="auto"/>
              <w:right w:val="single" w:sz="4" w:space="0" w:color="auto"/>
            </w:tcBorders>
            <w:vAlign w:val="center"/>
          </w:tcPr>
          <w:p w14:paraId="45C37C9B" w14:textId="77777777" w:rsidR="00A17A95" w:rsidRPr="00016365" w:rsidRDefault="00A17A95" w:rsidP="00AC363C">
            <w:pPr>
              <w:pStyle w:val="TAL"/>
              <w:rPr>
                <w:b/>
                <w:i/>
                <w:color w:val="000000"/>
              </w:rPr>
            </w:pPr>
            <w:proofErr w:type="spellStart"/>
            <w:r>
              <w:rPr>
                <w:b/>
                <w:i/>
                <w:color w:val="000000"/>
              </w:rPr>
              <w:t>deace</w:t>
            </w:r>
            <w:proofErr w:type="spellEnd"/>
          </w:p>
        </w:tc>
      </w:tr>
      <w:tr w:rsidR="00A17A95" w:rsidRPr="00016365" w14:paraId="03540C6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D67F7E8" w14:textId="77777777" w:rsidR="00A17A95" w:rsidRPr="00016365" w:rsidRDefault="00A17A95" w:rsidP="00AC363C">
            <w:pPr>
              <w:pStyle w:val="TAL"/>
              <w:rPr>
                <w:color w:val="000000"/>
              </w:rPr>
            </w:pPr>
            <w:proofErr w:type="spellStart"/>
            <w:r w:rsidRPr="00016365">
              <w:rPr>
                <w:color w:val="000000"/>
              </w:rPr>
              <w:t>deactivateClockTimer</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489E7DFC" w14:textId="77777777" w:rsidR="00A17A95" w:rsidRPr="00016365" w:rsidRDefault="00A17A95" w:rsidP="00AC363C">
            <w:pPr>
              <w:pStyle w:val="TAL"/>
              <w:rPr>
                <w:b/>
                <w:i/>
                <w:color w:val="000000"/>
              </w:rPr>
            </w:pPr>
            <w:proofErr w:type="spellStart"/>
            <w:r w:rsidRPr="00016365">
              <w:rPr>
                <w:b/>
                <w:i/>
                <w:color w:val="000000"/>
              </w:rPr>
              <w:t>deCTr</w:t>
            </w:r>
            <w:proofErr w:type="spellEnd"/>
          </w:p>
        </w:tc>
      </w:tr>
      <w:tr w:rsidR="00A17A95" w:rsidRPr="00016365" w14:paraId="7B40DAC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A6BCB4A" w14:textId="77777777" w:rsidR="00A17A95" w:rsidRPr="00016365" w:rsidRDefault="00A17A95" w:rsidP="00AC363C">
            <w:pPr>
              <w:pStyle w:val="TAL"/>
              <w:rPr>
                <w:color w:val="000000"/>
              </w:rPr>
            </w:pPr>
            <w:proofErr w:type="spellStart"/>
            <w:r w:rsidRPr="00016365">
              <w:rPr>
                <w:color w:val="000000"/>
              </w:rPr>
              <w:t>decrementNumberValue</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2462BEDD" w14:textId="77777777" w:rsidR="00A17A95" w:rsidRPr="00016365" w:rsidRDefault="00A17A95" w:rsidP="00AC363C">
            <w:pPr>
              <w:pStyle w:val="TAL"/>
              <w:rPr>
                <w:b/>
                <w:i/>
                <w:color w:val="000000"/>
              </w:rPr>
            </w:pPr>
            <w:proofErr w:type="spellStart"/>
            <w:r w:rsidRPr="00016365">
              <w:rPr>
                <w:b/>
                <w:i/>
                <w:color w:val="000000"/>
              </w:rPr>
              <w:t>deNVe</w:t>
            </w:r>
            <w:proofErr w:type="spellEnd"/>
          </w:p>
        </w:tc>
      </w:tr>
      <w:tr w:rsidR="00A17A95" w:rsidRPr="00016365" w14:paraId="64AD124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2152058" w14:textId="77777777" w:rsidR="00A17A95" w:rsidRPr="005B61B3" w:rsidRDefault="00A17A95" w:rsidP="00AC363C">
            <w:pPr>
              <w:pStyle w:val="TAL"/>
              <w:rPr>
                <w:b/>
                <w:color w:val="000000"/>
              </w:rPr>
            </w:pPr>
            <w:proofErr w:type="spellStart"/>
            <w:r>
              <w:rPr>
                <w:color w:val="000000"/>
              </w:rPr>
              <w:t>deployPackage</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7F8677C1" w14:textId="77777777" w:rsidR="00A17A95" w:rsidRPr="00016365" w:rsidRDefault="00A17A95" w:rsidP="00AC363C">
            <w:pPr>
              <w:pStyle w:val="TAL"/>
              <w:rPr>
                <w:b/>
                <w:i/>
                <w:color w:val="000000"/>
              </w:rPr>
            </w:pPr>
            <w:proofErr w:type="spellStart"/>
            <w:r>
              <w:rPr>
                <w:b/>
                <w:i/>
                <w:color w:val="000000"/>
              </w:rPr>
              <w:t>depPe</w:t>
            </w:r>
            <w:proofErr w:type="spellEnd"/>
          </w:p>
        </w:tc>
      </w:tr>
      <w:tr w:rsidR="000E5A93" w:rsidRPr="00016365" w14:paraId="55FCA587" w14:textId="77777777" w:rsidTr="00AC363C">
        <w:trPr>
          <w:jc w:val="center"/>
          <w:ins w:id="732" w:author="BAREAU Cyrille" w:date="2020-10-02T11:48:00Z"/>
        </w:trPr>
        <w:tc>
          <w:tcPr>
            <w:tcW w:w="2674" w:type="dxa"/>
            <w:tcBorders>
              <w:top w:val="single" w:sz="4" w:space="0" w:color="auto"/>
              <w:left w:val="single" w:sz="4" w:space="0" w:color="auto"/>
              <w:bottom w:val="single" w:sz="4" w:space="0" w:color="auto"/>
              <w:right w:val="single" w:sz="4" w:space="0" w:color="auto"/>
            </w:tcBorders>
            <w:vAlign w:val="center"/>
          </w:tcPr>
          <w:p w14:paraId="5EA27B84" w14:textId="77777777" w:rsidR="000E5A93" w:rsidRDefault="000E5A93" w:rsidP="00AC363C">
            <w:pPr>
              <w:pStyle w:val="TAL"/>
              <w:rPr>
                <w:ins w:id="733" w:author="BAREAU Cyrille" w:date="2020-10-02T11:48:00Z"/>
                <w:color w:val="000000"/>
              </w:rPr>
            </w:pPr>
            <w:ins w:id="734" w:author="BAREAU Cyrille" w:date="2020-10-02T11:48:00Z">
              <w:r>
                <w:rPr>
                  <w:color w:val="000000"/>
                </w:rPr>
                <w:t>disable</w:t>
              </w:r>
            </w:ins>
          </w:p>
        </w:tc>
        <w:tc>
          <w:tcPr>
            <w:tcW w:w="1207" w:type="dxa"/>
            <w:tcBorders>
              <w:top w:val="single" w:sz="4" w:space="0" w:color="auto"/>
              <w:left w:val="single" w:sz="4" w:space="0" w:color="auto"/>
              <w:bottom w:val="single" w:sz="4" w:space="0" w:color="auto"/>
              <w:right w:val="single" w:sz="4" w:space="0" w:color="auto"/>
            </w:tcBorders>
            <w:vAlign w:val="center"/>
          </w:tcPr>
          <w:p w14:paraId="1A69555E" w14:textId="77777777" w:rsidR="000E5A93" w:rsidRDefault="000E5A93" w:rsidP="00AC363C">
            <w:pPr>
              <w:pStyle w:val="TAL"/>
              <w:rPr>
                <w:ins w:id="735" w:author="BAREAU Cyrille" w:date="2020-10-02T11:48:00Z"/>
                <w:b/>
                <w:i/>
                <w:color w:val="000000"/>
              </w:rPr>
            </w:pPr>
            <w:proofErr w:type="spellStart"/>
            <w:ins w:id="736" w:author="BAREAU Cyrille" w:date="2020-10-02T11:49:00Z">
              <w:r>
                <w:rPr>
                  <w:b/>
                  <w:i/>
                  <w:color w:val="000000"/>
                </w:rPr>
                <w:t>disae</w:t>
              </w:r>
            </w:ins>
            <w:proofErr w:type="spellEnd"/>
          </w:p>
        </w:tc>
      </w:tr>
      <w:tr w:rsidR="00A17A95" w:rsidRPr="00016365" w14:paraId="2B0442F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58671697" w14:textId="77777777" w:rsidR="00A17A95" w:rsidRPr="00016365" w:rsidRDefault="00A17A95" w:rsidP="00AC363C">
            <w:pPr>
              <w:pStyle w:val="TAL"/>
              <w:rPr>
                <w:color w:val="000000"/>
              </w:rPr>
            </w:pPr>
            <w:proofErr w:type="spellStart"/>
            <w:r w:rsidRPr="00016365">
              <w:rPr>
                <w:color w:val="000000"/>
              </w:rPr>
              <w:t>downChannel</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05DA83F0" w14:textId="77777777" w:rsidR="00A17A95" w:rsidRPr="00016365" w:rsidRDefault="00A17A95" w:rsidP="00AC363C">
            <w:pPr>
              <w:pStyle w:val="TAL"/>
              <w:rPr>
                <w:b/>
                <w:i/>
                <w:color w:val="000000"/>
              </w:rPr>
            </w:pPr>
            <w:proofErr w:type="spellStart"/>
            <w:r w:rsidRPr="00016365">
              <w:rPr>
                <w:b/>
                <w:i/>
                <w:color w:val="000000"/>
              </w:rPr>
              <w:t>dowCl</w:t>
            </w:r>
            <w:proofErr w:type="spellEnd"/>
          </w:p>
        </w:tc>
      </w:tr>
      <w:tr w:rsidR="00A17A95" w:rsidRPr="00016365" w14:paraId="4FBEA75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5D88C63B" w14:textId="77777777" w:rsidR="00A17A95" w:rsidRPr="00016365" w:rsidRDefault="00A17A95" w:rsidP="00AC363C">
            <w:pPr>
              <w:pStyle w:val="TAL"/>
              <w:rPr>
                <w:color w:val="000000"/>
              </w:rPr>
            </w:pPr>
            <w:proofErr w:type="spellStart"/>
            <w:r w:rsidRPr="00016365">
              <w:rPr>
                <w:color w:val="000000"/>
              </w:rPr>
              <w:t>downVolume</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6329A57D" w14:textId="77777777" w:rsidR="00A17A95" w:rsidRPr="00016365" w:rsidRDefault="00A17A95" w:rsidP="00AC363C">
            <w:pPr>
              <w:pStyle w:val="TAL"/>
              <w:rPr>
                <w:b/>
                <w:i/>
                <w:color w:val="000000"/>
              </w:rPr>
            </w:pPr>
            <w:proofErr w:type="spellStart"/>
            <w:r w:rsidRPr="00016365">
              <w:rPr>
                <w:b/>
                <w:i/>
                <w:color w:val="000000"/>
              </w:rPr>
              <w:t>dowVe</w:t>
            </w:r>
            <w:proofErr w:type="spellEnd"/>
          </w:p>
        </w:tc>
      </w:tr>
      <w:tr w:rsidR="000E5A93" w:rsidRPr="00016365" w14:paraId="164A547A" w14:textId="77777777" w:rsidTr="00AC363C">
        <w:trPr>
          <w:jc w:val="center"/>
          <w:ins w:id="737" w:author="BAREAU Cyrille" w:date="2020-10-02T11:49:00Z"/>
        </w:trPr>
        <w:tc>
          <w:tcPr>
            <w:tcW w:w="2674" w:type="dxa"/>
            <w:tcBorders>
              <w:top w:val="single" w:sz="4" w:space="0" w:color="auto"/>
              <w:left w:val="single" w:sz="4" w:space="0" w:color="auto"/>
              <w:bottom w:val="single" w:sz="4" w:space="0" w:color="auto"/>
              <w:right w:val="single" w:sz="4" w:space="0" w:color="auto"/>
            </w:tcBorders>
            <w:vAlign w:val="center"/>
          </w:tcPr>
          <w:p w14:paraId="60279DC2" w14:textId="77777777" w:rsidR="000E5A93" w:rsidRPr="00016365" w:rsidRDefault="000E5A93" w:rsidP="00AC363C">
            <w:pPr>
              <w:pStyle w:val="TAL"/>
              <w:rPr>
                <w:ins w:id="738" w:author="BAREAU Cyrille" w:date="2020-10-02T11:49:00Z"/>
                <w:color w:val="000000"/>
              </w:rPr>
            </w:pPr>
            <w:ins w:id="739" w:author="BAREAU Cyrille" w:date="2020-10-02T11:49:00Z">
              <w:r>
                <w:rPr>
                  <w:color w:val="000000"/>
                </w:rPr>
                <w:t>enable</w:t>
              </w:r>
            </w:ins>
          </w:p>
        </w:tc>
        <w:tc>
          <w:tcPr>
            <w:tcW w:w="1207" w:type="dxa"/>
            <w:tcBorders>
              <w:top w:val="single" w:sz="4" w:space="0" w:color="auto"/>
              <w:left w:val="single" w:sz="4" w:space="0" w:color="auto"/>
              <w:bottom w:val="single" w:sz="4" w:space="0" w:color="auto"/>
              <w:right w:val="single" w:sz="4" w:space="0" w:color="auto"/>
            </w:tcBorders>
            <w:vAlign w:val="center"/>
          </w:tcPr>
          <w:p w14:paraId="6ADC08CB" w14:textId="77777777" w:rsidR="000E5A93" w:rsidRPr="00016365" w:rsidRDefault="000E5A93" w:rsidP="00AC363C">
            <w:pPr>
              <w:pStyle w:val="TAL"/>
              <w:rPr>
                <w:ins w:id="740" w:author="BAREAU Cyrille" w:date="2020-10-02T11:49:00Z"/>
                <w:b/>
                <w:i/>
                <w:color w:val="000000"/>
              </w:rPr>
            </w:pPr>
            <w:proofErr w:type="spellStart"/>
            <w:ins w:id="741" w:author="BAREAU Cyrille" w:date="2020-10-02T11:49:00Z">
              <w:r>
                <w:rPr>
                  <w:b/>
                  <w:i/>
                  <w:color w:val="000000"/>
                </w:rPr>
                <w:t>enabe</w:t>
              </w:r>
              <w:proofErr w:type="spellEnd"/>
            </w:ins>
          </w:p>
        </w:tc>
      </w:tr>
      <w:tr w:rsidR="000E5A93" w:rsidRPr="00016365" w14:paraId="6022BC8C" w14:textId="77777777" w:rsidTr="00AC363C">
        <w:trPr>
          <w:jc w:val="center"/>
          <w:ins w:id="742" w:author="BAREAU Cyrille" w:date="2020-10-02T11:49:00Z"/>
        </w:trPr>
        <w:tc>
          <w:tcPr>
            <w:tcW w:w="2674" w:type="dxa"/>
            <w:tcBorders>
              <w:top w:val="single" w:sz="4" w:space="0" w:color="auto"/>
              <w:left w:val="single" w:sz="4" w:space="0" w:color="auto"/>
              <w:bottom w:val="single" w:sz="4" w:space="0" w:color="auto"/>
              <w:right w:val="single" w:sz="4" w:space="0" w:color="auto"/>
            </w:tcBorders>
            <w:vAlign w:val="center"/>
          </w:tcPr>
          <w:p w14:paraId="3C978232" w14:textId="77777777" w:rsidR="000E5A93" w:rsidRDefault="000E5A93" w:rsidP="00AC363C">
            <w:pPr>
              <w:pStyle w:val="TAL"/>
              <w:rPr>
                <w:ins w:id="743" w:author="BAREAU Cyrille" w:date="2020-10-02T11:49:00Z"/>
                <w:color w:val="000000"/>
              </w:rPr>
            </w:pPr>
            <w:ins w:id="744" w:author="BAREAU Cyrille" w:date="2020-10-02T11:49:00Z">
              <w:r>
                <w:rPr>
                  <w:color w:val="000000"/>
                </w:rPr>
                <w:t>format</w:t>
              </w:r>
            </w:ins>
          </w:p>
        </w:tc>
        <w:tc>
          <w:tcPr>
            <w:tcW w:w="1207" w:type="dxa"/>
            <w:tcBorders>
              <w:top w:val="single" w:sz="4" w:space="0" w:color="auto"/>
              <w:left w:val="single" w:sz="4" w:space="0" w:color="auto"/>
              <w:bottom w:val="single" w:sz="4" w:space="0" w:color="auto"/>
              <w:right w:val="single" w:sz="4" w:space="0" w:color="auto"/>
            </w:tcBorders>
            <w:vAlign w:val="center"/>
          </w:tcPr>
          <w:p w14:paraId="1B6A82A5" w14:textId="77777777" w:rsidR="000E5A93" w:rsidRDefault="000E5A93" w:rsidP="00AC363C">
            <w:pPr>
              <w:pStyle w:val="TAL"/>
              <w:rPr>
                <w:ins w:id="745" w:author="BAREAU Cyrille" w:date="2020-10-02T11:49:00Z"/>
                <w:b/>
                <w:i/>
                <w:color w:val="000000"/>
              </w:rPr>
            </w:pPr>
            <w:proofErr w:type="spellStart"/>
            <w:ins w:id="746" w:author="BAREAU Cyrille" w:date="2020-10-02T11:49:00Z">
              <w:r>
                <w:rPr>
                  <w:b/>
                  <w:i/>
                  <w:color w:val="000000"/>
                </w:rPr>
                <w:t>formt</w:t>
              </w:r>
              <w:proofErr w:type="spellEnd"/>
            </w:ins>
          </w:p>
        </w:tc>
      </w:tr>
      <w:tr w:rsidR="00A17A95" w:rsidRPr="00016365" w14:paraId="6CE771D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2FA82113" w14:textId="77777777" w:rsidR="00A17A95" w:rsidRPr="00016365" w:rsidRDefault="00A17A95" w:rsidP="00AC363C">
            <w:pPr>
              <w:pStyle w:val="TAL"/>
              <w:rPr>
                <w:color w:val="000000"/>
              </w:rPr>
            </w:pPr>
            <w:proofErr w:type="spellStart"/>
            <w:r w:rsidRPr="00016365">
              <w:rPr>
                <w:color w:val="000000"/>
              </w:rPr>
              <w:t>hangup</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6009A40D" w14:textId="77777777" w:rsidR="00A17A95" w:rsidRPr="00016365" w:rsidRDefault="00A17A95" w:rsidP="00AC363C">
            <w:pPr>
              <w:pStyle w:val="TAL"/>
              <w:rPr>
                <w:b/>
                <w:i/>
                <w:color w:val="000000"/>
              </w:rPr>
            </w:pPr>
            <w:proofErr w:type="spellStart"/>
            <w:r w:rsidRPr="00016365">
              <w:rPr>
                <w:b/>
                <w:i/>
                <w:color w:val="000000"/>
              </w:rPr>
              <w:t>hangp</w:t>
            </w:r>
            <w:proofErr w:type="spellEnd"/>
          </w:p>
        </w:tc>
      </w:tr>
      <w:tr w:rsidR="00A17A95" w:rsidRPr="00016365" w14:paraId="0AB1DD20"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608481D" w14:textId="77777777" w:rsidR="00A17A95" w:rsidRPr="00016365" w:rsidRDefault="00A17A95" w:rsidP="00AC363C">
            <w:pPr>
              <w:pStyle w:val="TAL"/>
              <w:rPr>
                <w:color w:val="000000"/>
              </w:rPr>
            </w:pPr>
            <w:proofErr w:type="spellStart"/>
            <w:r w:rsidRPr="00016365">
              <w:rPr>
                <w:color w:val="000000"/>
              </w:rPr>
              <w:t>incrementNumberValue</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06C33AC2" w14:textId="77777777" w:rsidR="00A17A95" w:rsidRPr="00016365" w:rsidRDefault="00A17A95" w:rsidP="00AC363C">
            <w:pPr>
              <w:pStyle w:val="TAL"/>
              <w:rPr>
                <w:b/>
                <w:i/>
                <w:color w:val="000000"/>
              </w:rPr>
            </w:pPr>
            <w:proofErr w:type="spellStart"/>
            <w:r w:rsidRPr="00016365">
              <w:rPr>
                <w:b/>
                <w:i/>
                <w:color w:val="000000"/>
              </w:rPr>
              <w:t>inNVe</w:t>
            </w:r>
            <w:proofErr w:type="spellEnd"/>
          </w:p>
        </w:tc>
      </w:tr>
      <w:tr w:rsidR="00A17A95" w:rsidRPr="00016365" w14:paraId="4E0AB15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47CD463" w14:textId="77777777" w:rsidR="00A17A95" w:rsidRPr="00016365" w:rsidRDefault="00A17A95" w:rsidP="00AC363C">
            <w:pPr>
              <w:pStyle w:val="TAL"/>
              <w:rPr>
                <w:color w:val="000000"/>
              </w:rPr>
            </w:pPr>
            <w:r>
              <w:rPr>
                <w:color w:val="000000"/>
              </w:rPr>
              <w:t>install</w:t>
            </w:r>
          </w:p>
        </w:tc>
        <w:tc>
          <w:tcPr>
            <w:tcW w:w="1207" w:type="dxa"/>
            <w:tcBorders>
              <w:top w:val="single" w:sz="4" w:space="0" w:color="auto"/>
              <w:left w:val="single" w:sz="4" w:space="0" w:color="auto"/>
              <w:bottom w:val="single" w:sz="4" w:space="0" w:color="auto"/>
              <w:right w:val="single" w:sz="4" w:space="0" w:color="auto"/>
            </w:tcBorders>
            <w:vAlign w:val="center"/>
          </w:tcPr>
          <w:p w14:paraId="23ECC9E9" w14:textId="77777777" w:rsidR="00A17A95" w:rsidRPr="00016365" w:rsidRDefault="00A17A95" w:rsidP="00AC363C">
            <w:pPr>
              <w:pStyle w:val="TAL"/>
              <w:rPr>
                <w:b/>
                <w:i/>
                <w:color w:val="000000"/>
              </w:rPr>
            </w:pPr>
            <w:proofErr w:type="spellStart"/>
            <w:r>
              <w:rPr>
                <w:b/>
                <w:i/>
                <w:color w:val="000000"/>
              </w:rPr>
              <w:t>instl</w:t>
            </w:r>
            <w:proofErr w:type="spellEnd"/>
          </w:p>
        </w:tc>
      </w:tr>
      <w:tr w:rsidR="00A17A95" w:rsidRPr="00016365" w14:paraId="050329BC"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B42D55D" w14:textId="77777777" w:rsidR="00A17A95" w:rsidRPr="00016365" w:rsidRDefault="00A17A95" w:rsidP="00AC363C">
            <w:pPr>
              <w:pStyle w:val="TAL"/>
              <w:rPr>
                <w:color w:val="000000"/>
              </w:rPr>
            </w:pPr>
            <w:proofErr w:type="spellStart"/>
            <w:r w:rsidRPr="00016365">
              <w:rPr>
                <w:color w:val="000000"/>
              </w:rPr>
              <w:t>nextTrack</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1E001A71" w14:textId="77777777" w:rsidR="00A17A95" w:rsidRPr="00016365" w:rsidRDefault="00A17A95" w:rsidP="00AC363C">
            <w:pPr>
              <w:pStyle w:val="TAL"/>
              <w:rPr>
                <w:b/>
                <w:i/>
                <w:color w:val="000000"/>
              </w:rPr>
            </w:pPr>
            <w:proofErr w:type="spellStart"/>
            <w:r w:rsidRPr="00016365">
              <w:rPr>
                <w:b/>
                <w:i/>
                <w:color w:val="000000"/>
              </w:rPr>
              <w:t>nexTk</w:t>
            </w:r>
            <w:proofErr w:type="spellEnd"/>
          </w:p>
        </w:tc>
      </w:tr>
      <w:tr w:rsidR="00A17A95" w:rsidRPr="00016365" w14:paraId="3BE7C39F"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564CC1D" w14:textId="77777777" w:rsidR="00A17A95" w:rsidRPr="00016365" w:rsidRDefault="00A17A95" w:rsidP="00AC363C">
            <w:pPr>
              <w:pStyle w:val="TAL"/>
              <w:rPr>
                <w:color w:val="000000"/>
              </w:rPr>
            </w:pPr>
            <w:r w:rsidRPr="00016365">
              <w:rPr>
                <w:color w:val="000000"/>
              </w:rPr>
              <w:t>open</w:t>
            </w:r>
          </w:p>
        </w:tc>
        <w:tc>
          <w:tcPr>
            <w:tcW w:w="1207" w:type="dxa"/>
            <w:tcBorders>
              <w:top w:val="single" w:sz="4" w:space="0" w:color="auto"/>
              <w:left w:val="single" w:sz="4" w:space="0" w:color="auto"/>
              <w:bottom w:val="single" w:sz="4" w:space="0" w:color="auto"/>
              <w:right w:val="single" w:sz="4" w:space="0" w:color="auto"/>
            </w:tcBorders>
            <w:vAlign w:val="center"/>
          </w:tcPr>
          <w:p w14:paraId="66F764ED" w14:textId="77777777" w:rsidR="00A17A95" w:rsidRPr="00016365" w:rsidRDefault="00A17A95" w:rsidP="00AC363C">
            <w:pPr>
              <w:pStyle w:val="TAL"/>
              <w:rPr>
                <w:b/>
                <w:i/>
                <w:color w:val="000000"/>
              </w:rPr>
            </w:pPr>
            <w:r w:rsidRPr="00016365">
              <w:rPr>
                <w:b/>
                <w:i/>
                <w:color w:val="000000"/>
              </w:rPr>
              <w:t>open</w:t>
            </w:r>
          </w:p>
        </w:tc>
      </w:tr>
      <w:tr w:rsidR="00A17A95" w:rsidRPr="00016365" w14:paraId="77E12523"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5487757" w14:textId="77777777" w:rsidR="00A17A95" w:rsidRPr="00016365" w:rsidRDefault="00A17A95" w:rsidP="00AC363C">
            <w:pPr>
              <w:pStyle w:val="TAL"/>
              <w:rPr>
                <w:color w:val="000000"/>
              </w:rPr>
            </w:pPr>
            <w:proofErr w:type="spellStart"/>
            <w:r w:rsidRPr="00016365">
              <w:rPr>
                <w:color w:val="000000"/>
              </w:rPr>
              <w:t>previousTrack</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08171083" w14:textId="77777777" w:rsidR="00A17A95" w:rsidRPr="00016365" w:rsidRDefault="00A17A95" w:rsidP="00AC363C">
            <w:pPr>
              <w:pStyle w:val="TAL"/>
              <w:rPr>
                <w:b/>
                <w:i/>
                <w:color w:val="000000"/>
              </w:rPr>
            </w:pPr>
            <w:proofErr w:type="spellStart"/>
            <w:r w:rsidRPr="00016365">
              <w:rPr>
                <w:b/>
                <w:i/>
                <w:color w:val="000000"/>
              </w:rPr>
              <w:t>preTk</w:t>
            </w:r>
            <w:proofErr w:type="spellEnd"/>
          </w:p>
        </w:tc>
      </w:tr>
      <w:tr w:rsidR="00A17A95" w:rsidRPr="00016365" w14:paraId="6EDA6D0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35AAEB9" w14:textId="77777777" w:rsidR="00A17A95" w:rsidRPr="00016365" w:rsidRDefault="00A17A95" w:rsidP="00AC363C">
            <w:pPr>
              <w:pStyle w:val="TAL"/>
              <w:rPr>
                <w:color w:val="000000"/>
              </w:rPr>
            </w:pPr>
            <w:r>
              <w:rPr>
                <w:color w:val="000000"/>
              </w:rPr>
              <w:t>reboot</w:t>
            </w:r>
          </w:p>
        </w:tc>
        <w:tc>
          <w:tcPr>
            <w:tcW w:w="1207" w:type="dxa"/>
            <w:tcBorders>
              <w:top w:val="single" w:sz="4" w:space="0" w:color="auto"/>
              <w:left w:val="single" w:sz="4" w:space="0" w:color="auto"/>
              <w:bottom w:val="single" w:sz="4" w:space="0" w:color="auto"/>
              <w:right w:val="single" w:sz="4" w:space="0" w:color="auto"/>
            </w:tcBorders>
            <w:vAlign w:val="center"/>
          </w:tcPr>
          <w:p w14:paraId="18ED9E31" w14:textId="77777777" w:rsidR="00A17A95" w:rsidRPr="00016365" w:rsidRDefault="00A17A95" w:rsidP="00AC363C">
            <w:pPr>
              <w:pStyle w:val="TAL"/>
              <w:rPr>
                <w:b/>
                <w:i/>
                <w:color w:val="000000"/>
              </w:rPr>
            </w:pPr>
            <w:proofErr w:type="spellStart"/>
            <w:r>
              <w:rPr>
                <w:b/>
                <w:i/>
                <w:color w:val="000000"/>
              </w:rPr>
              <w:t>rebot</w:t>
            </w:r>
            <w:proofErr w:type="spellEnd"/>
          </w:p>
        </w:tc>
      </w:tr>
      <w:tr w:rsidR="00A17A95" w:rsidRPr="00016365" w14:paraId="1E7AEE4D"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C94A9D6" w14:textId="77777777" w:rsidR="00A17A95" w:rsidRPr="00016365" w:rsidRDefault="00A17A95" w:rsidP="00AC363C">
            <w:pPr>
              <w:pStyle w:val="TAL"/>
              <w:rPr>
                <w:color w:val="000000"/>
              </w:rPr>
            </w:pPr>
            <w:proofErr w:type="spellStart"/>
            <w:r>
              <w:rPr>
                <w:color w:val="000000"/>
              </w:rPr>
              <w:t>readIO</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7E4454EC" w14:textId="77777777" w:rsidR="00A17A95" w:rsidRPr="00016365" w:rsidRDefault="00A17A95" w:rsidP="00AC363C">
            <w:pPr>
              <w:pStyle w:val="TAL"/>
              <w:rPr>
                <w:b/>
                <w:i/>
                <w:color w:val="000000"/>
              </w:rPr>
            </w:pPr>
            <w:proofErr w:type="spellStart"/>
            <w:r>
              <w:rPr>
                <w:b/>
                <w:i/>
                <w:color w:val="000000"/>
              </w:rPr>
              <w:t>reaIO</w:t>
            </w:r>
            <w:proofErr w:type="spellEnd"/>
          </w:p>
        </w:tc>
      </w:tr>
      <w:tr w:rsidR="00A17A95" w:rsidRPr="00016365" w14:paraId="0816D6E6"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D14D085" w14:textId="77777777" w:rsidR="00A17A95" w:rsidRPr="00016365" w:rsidRDefault="00A17A95" w:rsidP="00AC363C">
            <w:pPr>
              <w:pStyle w:val="TAL"/>
              <w:rPr>
                <w:color w:val="000000"/>
              </w:rPr>
            </w:pPr>
            <w:proofErr w:type="spellStart"/>
            <w:r w:rsidRPr="00016365">
              <w:rPr>
                <w:color w:val="000000"/>
              </w:rPr>
              <w:t>resetNumberValue</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52906245" w14:textId="77777777" w:rsidR="00A17A95" w:rsidRPr="00016365" w:rsidRDefault="00A17A95" w:rsidP="00AC363C">
            <w:pPr>
              <w:pStyle w:val="TAL"/>
              <w:rPr>
                <w:b/>
                <w:i/>
                <w:color w:val="000000"/>
              </w:rPr>
            </w:pPr>
            <w:proofErr w:type="spellStart"/>
            <w:r w:rsidRPr="00016365">
              <w:rPr>
                <w:b/>
                <w:i/>
                <w:color w:val="000000"/>
              </w:rPr>
              <w:t>reNVe</w:t>
            </w:r>
            <w:proofErr w:type="spellEnd"/>
          </w:p>
        </w:tc>
      </w:tr>
      <w:tr w:rsidR="00A17A95" w:rsidRPr="00016365" w14:paraId="7A0E92A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F3EE342" w14:textId="77777777" w:rsidR="00A17A95" w:rsidRPr="00016365" w:rsidRDefault="00A17A95" w:rsidP="00AC363C">
            <w:pPr>
              <w:pStyle w:val="TAL"/>
              <w:rPr>
                <w:color w:val="000000"/>
              </w:rPr>
            </w:pPr>
            <w:proofErr w:type="spellStart"/>
            <w:r w:rsidRPr="00016365">
              <w:rPr>
                <w:color w:val="000000"/>
              </w:rPr>
              <w:t>resetTextMessage</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5AA15389" w14:textId="77777777" w:rsidR="00A17A95" w:rsidRPr="00016365" w:rsidRDefault="00A17A95" w:rsidP="00AC363C">
            <w:pPr>
              <w:pStyle w:val="TAL"/>
              <w:rPr>
                <w:b/>
                <w:i/>
                <w:color w:val="000000"/>
              </w:rPr>
            </w:pPr>
            <w:proofErr w:type="spellStart"/>
            <w:r w:rsidRPr="00016365">
              <w:rPr>
                <w:b/>
                <w:i/>
                <w:color w:val="000000"/>
              </w:rPr>
              <w:t>reTMe</w:t>
            </w:r>
            <w:proofErr w:type="spellEnd"/>
          </w:p>
        </w:tc>
      </w:tr>
      <w:tr w:rsidR="00A17A95" w:rsidRPr="00016365" w14:paraId="35B5C1D2"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C1CC904" w14:textId="77777777" w:rsidR="00A17A95" w:rsidRPr="00016365" w:rsidRDefault="00A17A95" w:rsidP="00AC363C">
            <w:pPr>
              <w:pStyle w:val="TAL"/>
              <w:rPr>
                <w:color w:val="000000"/>
              </w:rPr>
            </w:pPr>
            <w:r w:rsidRPr="00016365">
              <w:rPr>
                <w:color w:val="000000"/>
              </w:rPr>
              <w:t>start3Dprint</w:t>
            </w:r>
          </w:p>
        </w:tc>
        <w:tc>
          <w:tcPr>
            <w:tcW w:w="1207" w:type="dxa"/>
            <w:tcBorders>
              <w:top w:val="single" w:sz="4" w:space="0" w:color="auto"/>
              <w:left w:val="single" w:sz="4" w:space="0" w:color="auto"/>
              <w:bottom w:val="single" w:sz="4" w:space="0" w:color="auto"/>
              <w:right w:val="single" w:sz="4" w:space="0" w:color="auto"/>
            </w:tcBorders>
            <w:vAlign w:val="center"/>
          </w:tcPr>
          <w:p w14:paraId="175868B6" w14:textId="77777777" w:rsidR="00A17A95" w:rsidRPr="00016365" w:rsidRDefault="00A17A95" w:rsidP="00AC363C">
            <w:pPr>
              <w:pStyle w:val="TAL"/>
              <w:rPr>
                <w:b/>
                <w:i/>
                <w:color w:val="000000"/>
              </w:rPr>
            </w:pPr>
            <w:proofErr w:type="spellStart"/>
            <w:r w:rsidRPr="00016365">
              <w:rPr>
                <w:b/>
                <w:i/>
                <w:color w:val="000000"/>
              </w:rPr>
              <w:t>staDt</w:t>
            </w:r>
            <w:proofErr w:type="spellEnd"/>
          </w:p>
        </w:tc>
      </w:tr>
      <w:tr w:rsidR="00A17A95" w:rsidRPr="00016365" w14:paraId="1C25B42E"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8D95581" w14:textId="77777777" w:rsidR="00A17A95" w:rsidRPr="00016365" w:rsidRDefault="00A17A95" w:rsidP="00AC363C">
            <w:pPr>
              <w:pStyle w:val="TAL"/>
              <w:rPr>
                <w:color w:val="000000"/>
              </w:rPr>
            </w:pPr>
            <w:r w:rsidRPr="00016365">
              <w:rPr>
                <w:color w:val="000000"/>
              </w:rPr>
              <w:t>stop3Dprint</w:t>
            </w:r>
          </w:p>
        </w:tc>
        <w:tc>
          <w:tcPr>
            <w:tcW w:w="1207" w:type="dxa"/>
            <w:tcBorders>
              <w:top w:val="single" w:sz="4" w:space="0" w:color="auto"/>
              <w:left w:val="single" w:sz="4" w:space="0" w:color="auto"/>
              <w:bottom w:val="single" w:sz="4" w:space="0" w:color="auto"/>
              <w:right w:val="single" w:sz="4" w:space="0" w:color="auto"/>
            </w:tcBorders>
            <w:vAlign w:val="center"/>
          </w:tcPr>
          <w:p w14:paraId="64B202E3" w14:textId="77777777" w:rsidR="00A17A95" w:rsidRPr="00016365" w:rsidRDefault="00A17A95" w:rsidP="00AC363C">
            <w:pPr>
              <w:pStyle w:val="TAL"/>
              <w:rPr>
                <w:b/>
                <w:i/>
                <w:color w:val="000000"/>
              </w:rPr>
            </w:pPr>
            <w:proofErr w:type="spellStart"/>
            <w:r w:rsidRPr="00016365">
              <w:rPr>
                <w:b/>
                <w:i/>
                <w:color w:val="000000"/>
              </w:rPr>
              <w:t>stoDt</w:t>
            </w:r>
            <w:proofErr w:type="spellEnd"/>
          </w:p>
        </w:tc>
      </w:tr>
      <w:tr w:rsidR="00A17A95" w:rsidRPr="00016365" w14:paraId="3D14B0A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6D7E09E5" w14:textId="77777777" w:rsidR="00A17A95" w:rsidRPr="00016365" w:rsidRDefault="00A17A95" w:rsidP="00AC363C">
            <w:pPr>
              <w:pStyle w:val="TAL"/>
              <w:rPr>
                <w:color w:val="000000"/>
              </w:rPr>
            </w:pPr>
            <w:r w:rsidRPr="00016365">
              <w:rPr>
                <w:color w:val="000000"/>
              </w:rPr>
              <w:t>toggle</w:t>
            </w:r>
          </w:p>
        </w:tc>
        <w:tc>
          <w:tcPr>
            <w:tcW w:w="1207" w:type="dxa"/>
            <w:tcBorders>
              <w:top w:val="single" w:sz="4" w:space="0" w:color="auto"/>
              <w:left w:val="single" w:sz="4" w:space="0" w:color="auto"/>
              <w:bottom w:val="single" w:sz="4" w:space="0" w:color="auto"/>
              <w:right w:val="single" w:sz="4" w:space="0" w:color="auto"/>
            </w:tcBorders>
            <w:vAlign w:val="center"/>
          </w:tcPr>
          <w:p w14:paraId="174E9772" w14:textId="77777777" w:rsidR="00A17A95" w:rsidRPr="00016365" w:rsidRDefault="00A17A95" w:rsidP="00AC363C">
            <w:pPr>
              <w:pStyle w:val="TAL"/>
              <w:rPr>
                <w:b/>
                <w:i/>
                <w:color w:val="000000"/>
              </w:rPr>
            </w:pPr>
            <w:proofErr w:type="spellStart"/>
            <w:r w:rsidRPr="00016365">
              <w:rPr>
                <w:b/>
                <w:i/>
                <w:color w:val="000000"/>
              </w:rPr>
              <w:t>togge</w:t>
            </w:r>
            <w:proofErr w:type="spellEnd"/>
          </w:p>
        </w:tc>
      </w:tr>
      <w:tr w:rsidR="00A17A95" w:rsidRPr="00016365" w14:paraId="1D37D187"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5DC8DD83" w14:textId="77777777" w:rsidR="00A17A95" w:rsidRPr="00016365" w:rsidRDefault="00A17A95" w:rsidP="00AC363C">
            <w:pPr>
              <w:pStyle w:val="TAL"/>
              <w:rPr>
                <w:color w:val="000000"/>
              </w:rPr>
            </w:pPr>
            <w:r>
              <w:rPr>
                <w:color w:val="000000"/>
              </w:rPr>
              <w:t>uninstall</w:t>
            </w:r>
          </w:p>
        </w:tc>
        <w:tc>
          <w:tcPr>
            <w:tcW w:w="1207" w:type="dxa"/>
            <w:tcBorders>
              <w:top w:val="single" w:sz="4" w:space="0" w:color="auto"/>
              <w:left w:val="single" w:sz="4" w:space="0" w:color="auto"/>
              <w:bottom w:val="single" w:sz="4" w:space="0" w:color="auto"/>
              <w:right w:val="single" w:sz="4" w:space="0" w:color="auto"/>
            </w:tcBorders>
            <w:vAlign w:val="center"/>
          </w:tcPr>
          <w:p w14:paraId="7DE6E04C" w14:textId="77777777" w:rsidR="00A17A95" w:rsidRPr="00016365" w:rsidRDefault="00A17A95" w:rsidP="00AC363C">
            <w:pPr>
              <w:pStyle w:val="TAL"/>
              <w:rPr>
                <w:b/>
                <w:i/>
                <w:color w:val="000000"/>
              </w:rPr>
            </w:pPr>
            <w:proofErr w:type="spellStart"/>
            <w:r>
              <w:rPr>
                <w:b/>
                <w:i/>
                <w:color w:val="000000"/>
              </w:rPr>
              <w:t>uninl</w:t>
            </w:r>
            <w:proofErr w:type="spellEnd"/>
          </w:p>
        </w:tc>
      </w:tr>
      <w:tr w:rsidR="000E5A93" w:rsidRPr="00016365" w14:paraId="55C8B78D" w14:textId="77777777" w:rsidTr="00AC363C">
        <w:trPr>
          <w:jc w:val="center"/>
          <w:ins w:id="747" w:author="BAREAU Cyrille" w:date="2020-10-02T11:49:00Z"/>
        </w:trPr>
        <w:tc>
          <w:tcPr>
            <w:tcW w:w="2674" w:type="dxa"/>
            <w:tcBorders>
              <w:top w:val="single" w:sz="4" w:space="0" w:color="auto"/>
              <w:left w:val="single" w:sz="4" w:space="0" w:color="auto"/>
              <w:bottom w:val="single" w:sz="4" w:space="0" w:color="auto"/>
              <w:right w:val="single" w:sz="4" w:space="0" w:color="auto"/>
            </w:tcBorders>
            <w:vAlign w:val="center"/>
          </w:tcPr>
          <w:p w14:paraId="016DDCB9" w14:textId="77777777" w:rsidR="000E5A93" w:rsidRDefault="000E5A93" w:rsidP="00AC363C">
            <w:pPr>
              <w:pStyle w:val="TAL"/>
              <w:rPr>
                <w:ins w:id="748" w:author="BAREAU Cyrille" w:date="2020-10-02T11:49:00Z"/>
                <w:color w:val="000000"/>
              </w:rPr>
            </w:pPr>
            <w:ins w:id="749" w:author="BAREAU Cyrille" w:date="2020-10-02T11:49:00Z">
              <w:r>
                <w:rPr>
                  <w:color w:val="000000"/>
                </w:rPr>
                <w:t>unmount</w:t>
              </w:r>
            </w:ins>
          </w:p>
        </w:tc>
        <w:tc>
          <w:tcPr>
            <w:tcW w:w="1207" w:type="dxa"/>
            <w:tcBorders>
              <w:top w:val="single" w:sz="4" w:space="0" w:color="auto"/>
              <w:left w:val="single" w:sz="4" w:space="0" w:color="auto"/>
              <w:bottom w:val="single" w:sz="4" w:space="0" w:color="auto"/>
              <w:right w:val="single" w:sz="4" w:space="0" w:color="auto"/>
            </w:tcBorders>
            <w:vAlign w:val="center"/>
          </w:tcPr>
          <w:p w14:paraId="6EB94CEB" w14:textId="77777777" w:rsidR="000E5A93" w:rsidRDefault="000E5A93" w:rsidP="00AC363C">
            <w:pPr>
              <w:pStyle w:val="TAL"/>
              <w:rPr>
                <w:ins w:id="750" w:author="BAREAU Cyrille" w:date="2020-10-02T11:49:00Z"/>
                <w:b/>
                <w:i/>
                <w:color w:val="000000"/>
              </w:rPr>
            </w:pPr>
            <w:proofErr w:type="spellStart"/>
            <w:ins w:id="751" w:author="BAREAU Cyrille" w:date="2020-10-02T11:49:00Z">
              <w:r>
                <w:rPr>
                  <w:b/>
                  <w:i/>
                  <w:color w:val="000000"/>
                </w:rPr>
                <w:t>unmot</w:t>
              </w:r>
              <w:proofErr w:type="spellEnd"/>
            </w:ins>
          </w:p>
        </w:tc>
      </w:tr>
      <w:tr w:rsidR="00A17A95" w:rsidRPr="00016365" w14:paraId="21B226B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10367C0F" w14:textId="77777777" w:rsidR="00A17A95" w:rsidRPr="00016365" w:rsidRDefault="00A17A95" w:rsidP="00AC363C">
            <w:pPr>
              <w:pStyle w:val="TAL"/>
              <w:rPr>
                <w:color w:val="000000"/>
              </w:rPr>
            </w:pPr>
            <w:proofErr w:type="spellStart"/>
            <w:r w:rsidRPr="00016365">
              <w:rPr>
                <w:color w:val="000000"/>
              </w:rPr>
              <w:t>upChannel</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15420B24" w14:textId="77777777" w:rsidR="00A17A95" w:rsidRPr="00016365" w:rsidRDefault="00A17A95" w:rsidP="00AC363C">
            <w:pPr>
              <w:pStyle w:val="TAL"/>
              <w:rPr>
                <w:b/>
                <w:i/>
                <w:color w:val="000000"/>
              </w:rPr>
            </w:pPr>
            <w:proofErr w:type="spellStart"/>
            <w:r w:rsidRPr="00016365">
              <w:rPr>
                <w:b/>
                <w:i/>
                <w:color w:val="000000"/>
              </w:rPr>
              <w:t>uphCl</w:t>
            </w:r>
            <w:proofErr w:type="spellEnd"/>
          </w:p>
        </w:tc>
      </w:tr>
      <w:tr w:rsidR="00A17A95" w:rsidRPr="00016365" w14:paraId="4D4FEA55"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4A831A22" w14:textId="77777777" w:rsidR="00A17A95" w:rsidRPr="00016365" w:rsidRDefault="00A17A95" w:rsidP="00AC363C">
            <w:pPr>
              <w:pStyle w:val="TAL"/>
              <w:rPr>
                <w:color w:val="000000"/>
              </w:rPr>
            </w:pPr>
            <w:proofErr w:type="spellStart"/>
            <w:r>
              <w:rPr>
                <w:color w:val="000000"/>
              </w:rPr>
              <w:t>updateFirmware</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228E6F48" w14:textId="77777777" w:rsidR="00A17A95" w:rsidRPr="00016365" w:rsidRDefault="00A17A95" w:rsidP="00AC363C">
            <w:pPr>
              <w:pStyle w:val="TAL"/>
              <w:rPr>
                <w:b/>
                <w:i/>
                <w:color w:val="000000"/>
              </w:rPr>
            </w:pPr>
            <w:proofErr w:type="spellStart"/>
            <w:r>
              <w:rPr>
                <w:b/>
                <w:i/>
                <w:color w:val="000000"/>
              </w:rPr>
              <w:t>updFe</w:t>
            </w:r>
            <w:proofErr w:type="spellEnd"/>
          </w:p>
        </w:tc>
      </w:tr>
      <w:tr w:rsidR="00A17A95" w:rsidRPr="00016365" w14:paraId="2C805451"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0DDD9C2B" w14:textId="77777777" w:rsidR="00A17A95" w:rsidRPr="00016365" w:rsidRDefault="00A17A95" w:rsidP="00AC363C">
            <w:pPr>
              <w:pStyle w:val="TAL"/>
              <w:rPr>
                <w:color w:val="000000"/>
              </w:rPr>
            </w:pPr>
            <w:proofErr w:type="spellStart"/>
            <w:r w:rsidRPr="00016365">
              <w:rPr>
                <w:color w:val="000000"/>
              </w:rPr>
              <w:t>upVolume</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09BCD692" w14:textId="77777777" w:rsidR="00A17A95" w:rsidRPr="00016365" w:rsidRDefault="00A17A95" w:rsidP="00AC363C">
            <w:pPr>
              <w:pStyle w:val="TAL"/>
              <w:rPr>
                <w:b/>
                <w:i/>
                <w:color w:val="000000"/>
              </w:rPr>
            </w:pPr>
            <w:proofErr w:type="spellStart"/>
            <w:r w:rsidRPr="00016365">
              <w:rPr>
                <w:b/>
                <w:i/>
                <w:color w:val="000000"/>
              </w:rPr>
              <w:t>upoVe</w:t>
            </w:r>
            <w:proofErr w:type="spellEnd"/>
          </w:p>
        </w:tc>
      </w:tr>
      <w:tr w:rsidR="00A17A95" w:rsidRPr="00016365" w14:paraId="77197D0B" w14:textId="77777777" w:rsidTr="00AC363C">
        <w:trPr>
          <w:jc w:val="center"/>
        </w:trPr>
        <w:tc>
          <w:tcPr>
            <w:tcW w:w="2674" w:type="dxa"/>
            <w:tcBorders>
              <w:top w:val="single" w:sz="4" w:space="0" w:color="auto"/>
              <w:left w:val="single" w:sz="4" w:space="0" w:color="auto"/>
              <w:bottom w:val="single" w:sz="4" w:space="0" w:color="auto"/>
              <w:right w:val="single" w:sz="4" w:space="0" w:color="auto"/>
            </w:tcBorders>
            <w:vAlign w:val="center"/>
          </w:tcPr>
          <w:p w14:paraId="522F6085" w14:textId="77777777" w:rsidR="00A17A95" w:rsidRPr="00016365" w:rsidRDefault="00A17A95" w:rsidP="00AC363C">
            <w:pPr>
              <w:pStyle w:val="TAL"/>
              <w:rPr>
                <w:color w:val="000000"/>
              </w:rPr>
            </w:pPr>
            <w:proofErr w:type="spellStart"/>
            <w:r>
              <w:rPr>
                <w:color w:val="000000"/>
              </w:rPr>
              <w:t>writeIO</w:t>
            </w:r>
            <w:proofErr w:type="spellEnd"/>
          </w:p>
        </w:tc>
        <w:tc>
          <w:tcPr>
            <w:tcW w:w="1207" w:type="dxa"/>
            <w:tcBorders>
              <w:top w:val="single" w:sz="4" w:space="0" w:color="auto"/>
              <w:left w:val="single" w:sz="4" w:space="0" w:color="auto"/>
              <w:bottom w:val="single" w:sz="4" w:space="0" w:color="auto"/>
              <w:right w:val="single" w:sz="4" w:space="0" w:color="auto"/>
            </w:tcBorders>
            <w:vAlign w:val="center"/>
          </w:tcPr>
          <w:p w14:paraId="7E96B7E3" w14:textId="77777777" w:rsidR="00A17A95" w:rsidRPr="00016365" w:rsidRDefault="00A17A95" w:rsidP="00AC363C">
            <w:pPr>
              <w:pStyle w:val="TAL"/>
              <w:rPr>
                <w:b/>
                <w:i/>
                <w:color w:val="000000"/>
              </w:rPr>
            </w:pPr>
            <w:proofErr w:type="spellStart"/>
            <w:r>
              <w:rPr>
                <w:b/>
                <w:i/>
                <w:color w:val="000000"/>
              </w:rPr>
              <w:t>wriIO</w:t>
            </w:r>
            <w:proofErr w:type="spellEnd"/>
          </w:p>
        </w:tc>
      </w:tr>
    </w:tbl>
    <w:p w14:paraId="27DEF952" w14:textId="77777777" w:rsidR="00A17A95" w:rsidRPr="00EC746C" w:rsidRDefault="00A17A95" w:rsidP="00A17A95">
      <w:pPr>
        <w:rPr>
          <w:rFonts w:eastAsia="MS Mincho"/>
          <w:color w:val="000000"/>
          <w:lang w:eastAsia="ja-JP"/>
        </w:rPr>
      </w:pPr>
    </w:p>
    <w:p w14:paraId="300F8F0A" w14:textId="77777777" w:rsidR="00AB60FB" w:rsidRDefault="00AB60FB" w:rsidP="00AB60FB">
      <w:pPr>
        <w:pStyle w:val="Titre3"/>
        <w:rPr>
          <w:ins w:id="752" w:author="BAREAU Cyrille" w:date="2020-10-02T09:48:00Z"/>
          <w:lang w:val="en-GB"/>
        </w:rPr>
      </w:pPr>
      <w:r w:rsidRPr="00B4412C">
        <w:rPr>
          <w:lang w:val="en-GB"/>
        </w:rPr>
        <w:t>---------------------</w:t>
      </w:r>
      <w:r>
        <w:rPr>
          <w:lang w:val="en-GB"/>
        </w:rPr>
        <w:t xml:space="preserve">-- End of change </w:t>
      </w:r>
      <w:r w:rsidR="006F6C34">
        <w:rPr>
          <w:lang w:val="en-GB"/>
        </w:rPr>
        <w:t>6</w:t>
      </w:r>
      <w:r>
        <w:rPr>
          <w:lang w:val="en-GB"/>
        </w:rPr>
        <w:t xml:space="preserve"> </w:t>
      </w:r>
      <w:r w:rsidRPr="00B4412C">
        <w:rPr>
          <w:lang w:val="en-GB"/>
        </w:rPr>
        <w:t>--------------------------------------------</w:t>
      </w:r>
    </w:p>
    <w:bookmarkEnd w:id="1"/>
    <w:bookmarkEnd w:id="2"/>
    <w:p w14:paraId="5BC52533" w14:textId="77777777" w:rsidR="00D3683F" w:rsidRPr="00A53888" w:rsidRDefault="00D3683F" w:rsidP="00A53888">
      <w:pPr>
        <w:pStyle w:val="Titre"/>
      </w:pPr>
    </w:p>
    <w:sectPr w:rsidR="00D3683F" w:rsidRPr="00A53888"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F9B8" w14:textId="77777777" w:rsidR="00085100" w:rsidRDefault="00085100">
      <w:r>
        <w:separator/>
      </w:r>
    </w:p>
  </w:endnote>
  <w:endnote w:type="continuationSeparator" w:id="0">
    <w:p w14:paraId="1126FE0C" w14:textId="77777777" w:rsidR="00085100" w:rsidRDefault="0008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E672" w14:textId="77777777" w:rsidR="00211863" w:rsidRPr="003C00E6" w:rsidRDefault="00211863" w:rsidP="00325EA3">
    <w:pPr>
      <w:tabs>
        <w:tab w:val="center" w:pos="4678"/>
        <w:tab w:val="right" w:pos="9214"/>
      </w:tabs>
      <w:jc w:val="both"/>
      <w:rPr>
        <w:rFonts w:eastAsia="Calibri"/>
        <w:sz w:val="16"/>
        <w:szCs w:val="16"/>
        <w:lang w:val="en-US"/>
      </w:rPr>
    </w:pPr>
  </w:p>
  <w:p w14:paraId="7C3F83FE" w14:textId="77777777" w:rsidR="00211863" w:rsidRPr="00861D0F" w:rsidRDefault="00211863" w:rsidP="00294EEF">
    <w:pPr>
      <w:tabs>
        <w:tab w:val="left" w:pos="7371"/>
      </w:tabs>
    </w:pPr>
    <w:r>
      <w:t>© 2020 oneM2M Partners</w:t>
    </w:r>
    <w:r>
      <w:tab/>
      <w:t xml:space="preserve">                                                                                                   </w:t>
    </w:r>
    <w:r w:rsidRPr="00861D0F">
      <w:t xml:space="preserve">Page </w:t>
    </w:r>
    <w:r w:rsidRPr="00861D0F">
      <w:fldChar w:fldCharType="begin"/>
    </w:r>
    <w:r w:rsidRPr="00861D0F">
      <w:instrText xml:space="preserve"> PAGE </w:instrText>
    </w:r>
    <w:r w:rsidRPr="00861D0F">
      <w:fldChar w:fldCharType="separate"/>
    </w:r>
    <w:r w:rsidR="00E639EC">
      <w:rPr>
        <w:noProof/>
      </w:rPr>
      <w:t>17</w:t>
    </w:r>
    <w:r w:rsidRPr="00861D0F">
      <w:fldChar w:fldCharType="end"/>
    </w:r>
    <w:r w:rsidRPr="00861D0F">
      <w:t xml:space="preserve"> (o</w:t>
    </w:r>
    <w:r>
      <w:t>f</w:t>
    </w:r>
    <w:r w:rsidRPr="00861D0F">
      <w:t xml:space="preserve"> </w:t>
    </w:r>
    <w:r w:rsidRPr="00861D0F">
      <w:fldChar w:fldCharType="begin"/>
    </w:r>
    <w:r w:rsidRPr="00861D0F">
      <w:instrText xml:space="preserve"> NUMPAGES </w:instrText>
    </w:r>
    <w:r w:rsidRPr="00861D0F">
      <w:fldChar w:fldCharType="separate"/>
    </w:r>
    <w:r w:rsidR="00E639EC">
      <w:rPr>
        <w:noProof/>
      </w:rPr>
      <w:t>17</w:t>
    </w:r>
    <w:r w:rsidRPr="00861D0F">
      <w:fldChar w:fldCharType="end"/>
    </w:r>
    <w:r w:rsidRPr="00861D0F">
      <w:t>)</w:t>
    </w:r>
    <w:r w:rsidRPr="00861D0F">
      <w:tab/>
    </w:r>
  </w:p>
  <w:p w14:paraId="2BB7ACA6" w14:textId="77777777" w:rsidR="00211863" w:rsidRPr="00424964" w:rsidRDefault="00211863" w:rsidP="00325EA3">
    <w:pPr>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0AF49" w14:textId="77777777" w:rsidR="00085100" w:rsidRDefault="00085100">
      <w:r>
        <w:separator/>
      </w:r>
    </w:p>
  </w:footnote>
  <w:footnote w:type="continuationSeparator" w:id="0">
    <w:p w14:paraId="7AD5DA26" w14:textId="77777777" w:rsidR="00085100" w:rsidRDefault="0008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11863" w:rsidRPr="009B635D" w14:paraId="77F85F23" w14:textId="77777777" w:rsidTr="00294EEF">
      <w:trPr>
        <w:trHeight w:val="831"/>
      </w:trPr>
      <w:tc>
        <w:tcPr>
          <w:tcW w:w="8068" w:type="dxa"/>
        </w:tcPr>
        <w:p w14:paraId="39502990" w14:textId="77777777" w:rsidR="00211863" w:rsidRPr="00DC2BD3" w:rsidRDefault="00211863" w:rsidP="00A53888">
          <w:pPr>
            <w:pStyle w:val="oneM2M-PageHead"/>
            <w:rPr>
              <w:noProof/>
            </w:rPr>
          </w:pPr>
          <w:r w:rsidRPr="00DC2BD3">
            <w:t xml:space="preserve">Doc# </w:t>
          </w:r>
          <w:r>
            <w:rPr>
              <w:noProof/>
            </w:rPr>
            <w:fldChar w:fldCharType="begin"/>
          </w:r>
          <w:r>
            <w:rPr>
              <w:noProof/>
            </w:rPr>
            <w:instrText xml:space="preserve"> FILENAME   \* MERGEFORMAT </w:instrText>
          </w:r>
          <w:r>
            <w:rPr>
              <w:noProof/>
            </w:rPr>
            <w:fldChar w:fldCharType="separate"/>
          </w:r>
          <w:r w:rsidR="00E639EC">
            <w:rPr>
              <w:noProof/>
            </w:rPr>
            <w:t>RDM-2020-0077R01-Adding_new_specializations_to_TS-0023.docx</w:t>
          </w:r>
          <w:r>
            <w:rPr>
              <w:noProof/>
            </w:rPr>
            <w:fldChar w:fldCharType="end"/>
          </w:r>
        </w:p>
        <w:p w14:paraId="77EE9BAD" w14:textId="57435AAB" w:rsidR="00211863" w:rsidRPr="003E1F4D" w:rsidRDefault="00211863" w:rsidP="00A53888">
          <w:r>
            <w:t>Change Request</w:t>
          </w:r>
          <w:r w:rsidRPr="003E1F4D">
            <w:t xml:space="preserve"> </w:t>
          </w:r>
        </w:p>
        <w:p w14:paraId="17D73F59" w14:textId="77777777" w:rsidR="00211863" w:rsidRPr="003E1F4D" w:rsidRDefault="00211863" w:rsidP="00B4412C">
          <w:pPr>
            <w:jc w:val="right"/>
          </w:pPr>
        </w:p>
      </w:tc>
      <w:tc>
        <w:tcPr>
          <w:tcW w:w="1569" w:type="dxa"/>
        </w:tcPr>
        <w:p w14:paraId="37A60AC8" w14:textId="35CA7EC9" w:rsidR="00211863" w:rsidRPr="009B635D" w:rsidRDefault="00211863" w:rsidP="00410253">
          <w:pPr>
            <w:pStyle w:val="ZD"/>
            <w:framePr w:wrap="notBeside"/>
            <w:jc w:val="right"/>
          </w:pPr>
          <w:r w:rsidRPr="009B635D">
            <w:rPr>
              <w:lang w:val="fr-FR" w:eastAsia="fr-FR"/>
            </w:rPr>
            <w:drawing>
              <wp:inline distT="0" distB="0" distL="0" distR="0" wp14:anchorId="07DBA180" wp14:editId="5E09B751">
                <wp:extent cx="847725" cy="581025"/>
                <wp:effectExtent l="0" t="0" r="9525"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E66C2AB" w14:textId="77777777" w:rsidR="00211863" w:rsidRDefault="00211863" w:rsidP="00294EEF">
    <w:pPr>
      <w:pStyle w:val="ZD"/>
      <w:framePr w:wrap="notBesid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060014"/>
    <w:multiLevelType w:val="hybridMultilevel"/>
    <w:tmpl w:val="80500C32"/>
    <w:lvl w:ilvl="0" w:tplc="0809000B">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F211D0"/>
    <w:multiLevelType w:val="multilevel"/>
    <w:tmpl w:val="DDAC98F0"/>
    <w:lvl w:ilvl="0">
      <w:start w:val="1"/>
      <w:numFmt w:val="decimal"/>
      <w:lvlText w:val="[i.%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36" w15:restartNumberingAfterBreak="0">
    <w:nsid w:val="516B3399"/>
    <w:multiLevelType w:val="hybridMultilevel"/>
    <w:tmpl w:val="6C3491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8322F24"/>
    <w:multiLevelType w:val="hybridMultilevel"/>
    <w:tmpl w:val="083402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F93756"/>
    <w:multiLevelType w:val="hybridMultilevel"/>
    <w:tmpl w:val="EEDACAA0"/>
    <w:lvl w:ilvl="0" w:tplc="0B80762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4E1ED8"/>
    <w:multiLevelType w:val="hybridMultilevel"/>
    <w:tmpl w:val="01D0CB34"/>
    <w:lvl w:ilvl="0" w:tplc="A568F8E4">
      <w:start w:val="1"/>
      <w:numFmt w:val="decimal"/>
      <w:lvlText w:val="[i.%1]"/>
      <w:lvlJc w:val="left"/>
      <w:pPr>
        <w:ind w:left="644"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9" w15:restartNumberingAfterBreak="0">
    <w:nsid w:val="7AE620B1"/>
    <w:multiLevelType w:val="hybridMultilevel"/>
    <w:tmpl w:val="A32081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0" w15:restartNumberingAfterBreak="0">
    <w:nsid w:val="7C441190"/>
    <w:multiLevelType w:val="hybridMultilevel"/>
    <w:tmpl w:val="A1DE5906"/>
    <w:lvl w:ilvl="0" w:tplc="0809000B">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7"/>
  </w:num>
  <w:num w:numId="4">
    <w:abstractNumId w:val="15"/>
  </w:num>
  <w:num w:numId="5">
    <w:abstractNumId w:val="24"/>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42"/>
  </w:num>
  <w:num w:numId="23">
    <w:abstractNumId w:val="30"/>
  </w:num>
  <w:num w:numId="24">
    <w:abstractNumId w:val="37"/>
  </w:num>
  <w:num w:numId="25">
    <w:abstractNumId w:val="19"/>
  </w:num>
  <w:num w:numId="26">
    <w:abstractNumId w:val="14"/>
  </w:num>
  <w:num w:numId="27">
    <w:abstractNumId w:val="16"/>
  </w:num>
  <w:num w:numId="28">
    <w:abstractNumId w:val="31"/>
  </w:num>
  <w:num w:numId="29">
    <w:abstractNumId w:val="44"/>
  </w:num>
  <w:num w:numId="30">
    <w:abstractNumId w:val="25"/>
  </w:num>
  <w:num w:numId="31">
    <w:abstractNumId w:val="13"/>
  </w:num>
  <w:num w:numId="32">
    <w:abstractNumId w:val="29"/>
  </w:num>
  <w:num w:numId="33">
    <w:abstractNumId w:val="18"/>
  </w:num>
  <w:num w:numId="34">
    <w:abstractNumId w:val="23"/>
  </w:num>
  <w:num w:numId="35">
    <w:abstractNumId w:val="43"/>
  </w:num>
  <w:num w:numId="36">
    <w:abstractNumId w:val="11"/>
  </w:num>
  <w:num w:numId="37">
    <w:abstractNumId w:val="22"/>
  </w:num>
  <w:num w:numId="38">
    <w:abstractNumId w:val="17"/>
  </w:num>
  <w:num w:numId="39">
    <w:abstractNumId w:val="12"/>
  </w:num>
  <w:num w:numId="40">
    <w:abstractNumId w:val="51"/>
  </w:num>
  <w:num w:numId="41">
    <w:abstractNumId w:val="33"/>
  </w:num>
  <w:num w:numId="42">
    <w:abstractNumId w:val="10"/>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8"/>
  </w:num>
  <w:num w:numId="47">
    <w:abstractNumId w:val="46"/>
  </w:num>
  <w:num w:numId="48">
    <w:abstractNumId w:val="49"/>
  </w:num>
  <w:num w:numId="49">
    <w:abstractNumId w:val="50"/>
  </w:num>
  <w:num w:numId="50">
    <w:abstractNumId w:val="28"/>
  </w:num>
  <w:num w:numId="51">
    <w:abstractNumId w:val="38"/>
  </w:num>
  <w:num w:numId="52">
    <w:abstractNumId w:val="36"/>
  </w:num>
  <w:num w:numId="53">
    <w:abstractNumId w:val="35"/>
  </w:num>
  <w:num w:numId="54">
    <w:abstractNumId w:val="41"/>
  </w:num>
  <w:num w:numId="55">
    <w:abstractNumId w:val="39"/>
  </w:num>
  <w:num w:numId="56">
    <w:abstractNumId w:val="40"/>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AU Cyrille">
    <w15:presenceInfo w15:providerId="None" w15:userId="BAREAU Cyrille"/>
  </w15:person>
  <w15:person w15:author="MOHALI Marianne TGI/OLN">
    <w15:presenceInfo w15:providerId="AD" w15:userId="S-1-5-21-854245398-789336058-682003330-1064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CB6"/>
    <w:rsid w:val="000128B3"/>
    <w:rsid w:val="00014539"/>
    <w:rsid w:val="0002049E"/>
    <w:rsid w:val="000244EC"/>
    <w:rsid w:val="00027FEE"/>
    <w:rsid w:val="0003420B"/>
    <w:rsid w:val="00034909"/>
    <w:rsid w:val="00036FBE"/>
    <w:rsid w:val="00041FDC"/>
    <w:rsid w:val="00047CF6"/>
    <w:rsid w:val="00070988"/>
    <w:rsid w:val="00072C17"/>
    <w:rsid w:val="00074F6C"/>
    <w:rsid w:val="0007792C"/>
    <w:rsid w:val="00077CC1"/>
    <w:rsid w:val="00084C42"/>
    <w:rsid w:val="00085100"/>
    <w:rsid w:val="00091D49"/>
    <w:rsid w:val="000925E7"/>
    <w:rsid w:val="00095709"/>
    <w:rsid w:val="000A7813"/>
    <w:rsid w:val="000C406E"/>
    <w:rsid w:val="000C627D"/>
    <w:rsid w:val="000D253E"/>
    <w:rsid w:val="000E2449"/>
    <w:rsid w:val="000E5A93"/>
    <w:rsid w:val="000E5DA9"/>
    <w:rsid w:val="000F17A4"/>
    <w:rsid w:val="000F2E4E"/>
    <w:rsid w:val="000F6710"/>
    <w:rsid w:val="000F6B79"/>
    <w:rsid w:val="0010741C"/>
    <w:rsid w:val="00110197"/>
    <w:rsid w:val="00140D50"/>
    <w:rsid w:val="001416EC"/>
    <w:rsid w:val="0015059B"/>
    <w:rsid w:val="0015364A"/>
    <w:rsid w:val="00156D65"/>
    <w:rsid w:val="00161159"/>
    <w:rsid w:val="001758D2"/>
    <w:rsid w:val="00177EE9"/>
    <w:rsid w:val="00186763"/>
    <w:rsid w:val="001B174A"/>
    <w:rsid w:val="001B66CD"/>
    <w:rsid w:val="001C3699"/>
    <w:rsid w:val="001C4DFC"/>
    <w:rsid w:val="001C5D2C"/>
    <w:rsid w:val="001D7B6E"/>
    <w:rsid w:val="001E112A"/>
    <w:rsid w:val="001E2258"/>
    <w:rsid w:val="001E5F05"/>
    <w:rsid w:val="001E722F"/>
    <w:rsid w:val="001E7509"/>
    <w:rsid w:val="001E7705"/>
    <w:rsid w:val="001F3880"/>
    <w:rsid w:val="00203BBC"/>
    <w:rsid w:val="00211863"/>
    <w:rsid w:val="0021643E"/>
    <w:rsid w:val="00216626"/>
    <w:rsid w:val="002208BD"/>
    <w:rsid w:val="00230578"/>
    <w:rsid w:val="002306CE"/>
    <w:rsid w:val="0023234D"/>
    <w:rsid w:val="00233518"/>
    <w:rsid w:val="002468E4"/>
    <w:rsid w:val="00260A1F"/>
    <w:rsid w:val="002669AD"/>
    <w:rsid w:val="00272889"/>
    <w:rsid w:val="002817F7"/>
    <w:rsid w:val="002854CA"/>
    <w:rsid w:val="00293AB0"/>
    <w:rsid w:val="00293D54"/>
    <w:rsid w:val="00294EEF"/>
    <w:rsid w:val="002B27AB"/>
    <w:rsid w:val="002B7C69"/>
    <w:rsid w:val="002C31BD"/>
    <w:rsid w:val="002D07A2"/>
    <w:rsid w:val="002D23E5"/>
    <w:rsid w:val="002D6663"/>
    <w:rsid w:val="002E5BED"/>
    <w:rsid w:val="002F288D"/>
    <w:rsid w:val="00300394"/>
    <w:rsid w:val="003009B8"/>
    <w:rsid w:val="003167CA"/>
    <w:rsid w:val="00325EA3"/>
    <w:rsid w:val="00340ABD"/>
    <w:rsid w:val="00340ECF"/>
    <w:rsid w:val="00356C28"/>
    <w:rsid w:val="003608C9"/>
    <w:rsid w:val="00365A36"/>
    <w:rsid w:val="00367E5C"/>
    <w:rsid w:val="003746C4"/>
    <w:rsid w:val="00377762"/>
    <w:rsid w:val="0038439D"/>
    <w:rsid w:val="00392BEA"/>
    <w:rsid w:val="003943C7"/>
    <w:rsid w:val="0039551C"/>
    <w:rsid w:val="003A5E29"/>
    <w:rsid w:val="003B061B"/>
    <w:rsid w:val="003B424C"/>
    <w:rsid w:val="003C00E6"/>
    <w:rsid w:val="003D6202"/>
    <w:rsid w:val="003D63E8"/>
    <w:rsid w:val="003E1F4D"/>
    <w:rsid w:val="003E54A5"/>
    <w:rsid w:val="003F67F8"/>
    <w:rsid w:val="00410253"/>
    <w:rsid w:val="00413D1F"/>
    <w:rsid w:val="004150BA"/>
    <w:rsid w:val="00416FF8"/>
    <w:rsid w:val="00417EAF"/>
    <w:rsid w:val="00424964"/>
    <w:rsid w:val="004307ED"/>
    <w:rsid w:val="00436775"/>
    <w:rsid w:val="00446135"/>
    <w:rsid w:val="004513BD"/>
    <w:rsid w:val="004622F8"/>
    <w:rsid w:val="0046449A"/>
    <w:rsid w:val="0046505B"/>
    <w:rsid w:val="0048244E"/>
    <w:rsid w:val="00485B70"/>
    <w:rsid w:val="004A1E38"/>
    <w:rsid w:val="004A22A6"/>
    <w:rsid w:val="004B21DC"/>
    <w:rsid w:val="004B2AD8"/>
    <w:rsid w:val="004B2C68"/>
    <w:rsid w:val="004C1378"/>
    <w:rsid w:val="004C2219"/>
    <w:rsid w:val="004C333B"/>
    <w:rsid w:val="004C410E"/>
    <w:rsid w:val="004C77F6"/>
    <w:rsid w:val="004C7F72"/>
    <w:rsid w:val="004D1EAB"/>
    <w:rsid w:val="004F04C5"/>
    <w:rsid w:val="004F54DF"/>
    <w:rsid w:val="00501C67"/>
    <w:rsid w:val="00510FA9"/>
    <w:rsid w:val="00513AE8"/>
    <w:rsid w:val="00521F2C"/>
    <w:rsid w:val="005225D8"/>
    <w:rsid w:val="005260DA"/>
    <w:rsid w:val="00533B3C"/>
    <w:rsid w:val="0053592B"/>
    <w:rsid w:val="00535DFE"/>
    <w:rsid w:val="00541188"/>
    <w:rsid w:val="005453D4"/>
    <w:rsid w:val="00551579"/>
    <w:rsid w:val="00564D7A"/>
    <w:rsid w:val="0056624A"/>
    <w:rsid w:val="00570A1D"/>
    <w:rsid w:val="005726D2"/>
    <w:rsid w:val="0058770C"/>
    <w:rsid w:val="00593A57"/>
    <w:rsid w:val="0059474F"/>
    <w:rsid w:val="00596098"/>
    <w:rsid w:val="005A3A05"/>
    <w:rsid w:val="005A78A7"/>
    <w:rsid w:val="005B19EC"/>
    <w:rsid w:val="005C0172"/>
    <w:rsid w:val="005D02E4"/>
    <w:rsid w:val="005D0975"/>
    <w:rsid w:val="005E02AC"/>
    <w:rsid w:val="005E087A"/>
    <w:rsid w:val="005E1047"/>
    <w:rsid w:val="005E555C"/>
    <w:rsid w:val="005E77DD"/>
    <w:rsid w:val="006139ED"/>
    <w:rsid w:val="006250E2"/>
    <w:rsid w:val="00627AA5"/>
    <w:rsid w:val="00634BA6"/>
    <w:rsid w:val="0063710E"/>
    <w:rsid w:val="00640591"/>
    <w:rsid w:val="006417D0"/>
    <w:rsid w:val="00641C5F"/>
    <w:rsid w:val="00653A3B"/>
    <w:rsid w:val="00655986"/>
    <w:rsid w:val="00667EEB"/>
    <w:rsid w:val="00672201"/>
    <w:rsid w:val="00672A8D"/>
    <w:rsid w:val="00674DAF"/>
    <w:rsid w:val="00684B96"/>
    <w:rsid w:val="00693414"/>
    <w:rsid w:val="0069743E"/>
    <w:rsid w:val="006A2D0B"/>
    <w:rsid w:val="006A2F4D"/>
    <w:rsid w:val="006A4A4C"/>
    <w:rsid w:val="006B3EC3"/>
    <w:rsid w:val="006C6751"/>
    <w:rsid w:val="006D20A1"/>
    <w:rsid w:val="006E0207"/>
    <w:rsid w:val="006E3D5E"/>
    <w:rsid w:val="006F22F1"/>
    <w:rsid w:val="006F6C34"/>
    <w:rsid w:val="006F7FE3"/>
    <w:rsid w:val="00703A08"/>
    <w:rsid w:val="00703E81"/>
    <w:rsid w:val="00704827"/>
    <w:rsid w:val="007113F0"/>
    <w:rsid w:val="00712F2B"/>
    <w:rsid w:val="00724E04"/>
    <w:rsid w:val="00730B3D"/>
    <w:rsid w:val="0073717E"/>
    <w:rsid w:val="00741927"/>
    <w:rsid w:val="00743F24"/>
    <w:rsid w:val="00745924"/>
    <w:rsid w:val="00746242"/>
    <w:rsid w:val="007462C1"/>
    <w:rsid w:val="00750F11"/>
    <w:rsid w:val="00751225"/>
    <w:rsid w:val="00755B41"/>
    <w:rsid w:val="007620DA"/>
    <w:rsid w:val="0076317B"/>
    <w:rsid w:val="00764ED5"/>
    <w:rsid w:val="007818B9"/>
    <w:rsid w:val="00782179"/>
    <w:rsid w:val="00784A7C"/>
    <w:rsid w:val="007857E9"/>
    <w:rsid w:val="00787554"/>
    <w:rsid w:val="0079585D"/>
    <w:rsid w:val="00796FAA"/>
    <w:rsid w:val="007B0EAC"/>
    <w:rsid w:val="007B55FC"/>
    <w:rsid w:val="007B7941"/>
    <w:rsid w:val="007C2C07"/>
    <w:rsid w:val="007D3248"/>
    <w:rsid w:val="007D635E"/>
    <w:rsid w:val="007E021D"/>
    <w:rsid w:val="007E1572"/>
    <w:rsid w:val="007E501E"/>
    <w:rsid w:val="007E50A3"/>
    <w:rsid w:val="007F0A89"/>
    <w:rsid w:val="0080703D"/>
    <w:rsid w:val="00807EC0"/>
    <w:rsid w:val="00827ABF"/>
    <w:rsid w:val="00837454"/>
    <w:rsid w:val="00841138"/>
    <w:rsid w:val="00845E2D"/>
    <w:rsid w:val="00852226"/>
    <w:rsid w:val="00864E1F"/>
    <w:rsid w:val="00866A3B"/>
    <w:rsid w:val="00867EBE"/>
    <w:rsid w:val="008751DD"/>
    <w:rsid w:val="00882215"/>
    <w:rsid w:val="00883855"/>
    <w:rsid w:val="00884843"/>
    <w:rsid w:val="008849A4"/>
    <w:rsid w:val="00884A5C"/>
    <w:rsid w:val="008850DB"/>
    <w:rsid w:val="00892DD5"/>
    <w:rsid w:val="008A626F"/>
    <w:rsid w:val="008A6323"/>
    <w:rsid w:val="008D193E"/>
    <w:rsid w:val="008D28EF"/>
    <w:rsid w:val="008E7703"/>
    <w:rsid w:val="008F00BD"/>
    <w:rsid w:val="008F29AE"/>
    <w:rsid w:val="008F3E6A"/>
    <w:rsid w:val="0090536A"/>
    <w:rsid w:val="00911E1D"/>
    <w:rsid w:val="009222AB"/>
    <w:rsid w:val="0092708F"/>
    <w:rsid w:val="0093551F"/>
    <w:rsid w:val="009358DC"/>
    <w:rsid w:val="00943F4C"/>
    <w:rsid w:val="009449B4"/>
    <w:rsid w:val="009501F3"/>
    <w:rsid w:val="009670C1"/>
    <w:rsid w:val="00970B62"/>
    <w:rsid w:val="00980C2A"/>
    <w:rsid w:val="00995BDD"/>
    <w:rsid w:val="009A0190"/>
    <w:rsid w:val="009A108D"/>
    <w:rsid w:val="009A2C4C"/>
    <w:rsid w:val="009A7A25"/>
    <w:rsid w:val="009A7C04"/>
    <w:rsid w:val="009B31C6"/>
    <w:rsid w:val="009B635D"/>
    <w:rsid w:val="009C6FB1"/>
    <w:rsid w:val="009D66FE"/>
    <w:rsid w:val="009E0307"/>
    <w:rsid w:val="009F12AB"/>
    <w:rsid w:val="009F2CD4"/>
    <w:rsid w:val="009F7FB1"/>
    <w:rsid w:val="00A011D6"/>
    <w:rsid w:val="00A078AD"/>
    <w:rsid w:val="00A07DD8"/>
    <w:rsid w:val="00A160BC"/>
    <w:rsid w:val="00A17A95"/>
    <w:rsid w:val="00A200F0"/>
    <w:rsid w:val="00A21E56"/>
    <w:rsid w:val="00A32E99"/>
    <w:rsid w:val="00A377A6"/>
    <w:rsid w:val="00A403FB"/>
    <w:rsid w:val="00A444A4"/>
    <w:rsid w:val="00A4490D"/>
    <w:rsid w:val="00A53888"/>
    <w:rsid w:val="00A55C81"/>
    <w:rsid w:val="00A6262E"/>
    <w:rsid w:val="00A66BFE"/>
    <w:rsid w:val="00A70A34"/>
    <w:rsid w:val="00A72C5D"/>
    <w:rsid w:val="00AA718D"/>
    <w:rsid w:val="00AA7809"/>
    <w:rsid w:val="00AB0230"/>
    <w:rsid w:val="00AB4710"/>
    <w:rsid w:val="00AB60FB"/>
    <w:rsid w:val="00AB6310"/>
    <w:rsid w:val="00AC363C"/>
    <w:rsid w:val="00AC5424"/>
    <w:rsid w:val="00AC5DD5"/>
    <w:rsid w:val="00AC7F93"/>
    <w:rsid w:val="00AE08A6"/>
    <w:rsid w:val="00AE2D24"/>
    <w:rsid w:val="00AE4643"/>
    <w:rsid w:val="00AF2219"/>
    <w:rsid w:val="00AF4CEC"/>
    <w:rsid w:val="00B032EC"/>
    <w:rsid w:val="00B1314D"/>
    <w:rsid w:val="00B13210"/>
    <w:rsid w:val="00B15BB5"/>
    <w:rsid w:val="00B2124E"/>
    <w:rsid w:val="00B4412C"/>
    <w:rsid w:val="00B44197"/>
    <w:rsid w:val="00B52CFF"/>
    <w:rsid w:val="00B60B9E"/>
    <w:rsid w:val="00B6424A"/>
    <w:rsid w:val="00B71955"/>
    <w:rsid w:val="00B71F66"/>
    <w:rsid w:val="00B73DE0"/>
    <w:rsid w:val="00BA075C"/>
    <w:rsid w:val="00BA5595"/>
    <w:rsid w:val="00BA6835"/>
    <w:rsid w:val="00BB2061"/>
    <w:rsid w:val="00BB4716"/>
    <w:rsid w:val="00BB6418"/>
    <w:rsid w:val="00BC0A87"/>
    <w:rsid w:val="00BC33F7"/>
    <w:rsid w:val="00BD2C8E"/>
    <w:rsid w:val="00BD5BCB"/>
    <w:rsid w:val="00BE12DA"/>
    <w:rsid w:val="00BE1693"/>
    <w:rsid w:val="00BE2439"/>
    <w:rsid w:val="00BF14EE"/>
    <w:rsid w:val="00C04BCB"/>
    <w:rsid w:val="00C05405"/>
    <w:rsid w:val="00C05E06"/>
    <w:rsid w:val="00C16AD1"/>
    <w:rsid w:val="00C25BC9"/>
    <w:rsid w:val="00C27C19"/>
    <w:rsid w:val="00C4017D"/>
    <w:rsid w:val="00C40550"/>
    <w:rsid w:val="00C43478"/>
    <w:rsid w:val="00C44111"/>
    <w:rsid w:val="00C47C8C"/>
    <w:rsid w:val="00C5094F"/>
    <w:rsid w:val="00C60334"/>
    <w:rsid w:val="00C62AE6"/>
    <w:rsid w:val="00C63EE8"/>
    <w:rsid w:val="00C73874"/>
    <w:rsid w:val="00C73EE8"/>
    <w:rsid w:val="00C77428"/>
    <w:rsid w:val="00C77446"/>
    <w:rsid w:val="00C85CEB"/>
    <w:rsid w:val="00C866B9"/>
    <w:rsid w:val="00C9618C"/>
    <w:rsid w:val="00C977DC"/>
    <w:rsid w:val="00CA0BBA"/>
    <w:rsid w:val="00CA1F59"/>
    <w:rsid w:val="00CA3EEC"/>
    <w:rsid w:val="00CA7994"/>
    <w:rsid w:val="00CB58C8"/>
    <w:rsid w:val="00CC1C4E"/>
    <w:rsid w:val="00CC59D3"/>
    <w:rsid w:val="00CC5BFC"/>
    <w:rsid w:val="00CC79AD"/>
    <w:rsid w:val="00CD386D"/>
    <w:rsid w:val="00CE5866"/>
    <w:rsid w:val="00CE6C11"/>
    <w:rsid w:val="00CF14DF"/>
    <w:rsid w:val="00CF32DF"/>
    <w:rsid w:val="00CF6410"/>
    <w:rsid w:val="00D218E9"/>
    <w:rsid w:val="00D22BB1"/>
    <w:rsid w:val="00D34229"/>
    <w:rsid w:val="00D35D58"/>
    <w:rsid w:val="00D36564"/>
    <w:rsid w:val="00D3683F"/>
    <w:rsid w:val="00D379F9"/>
    <w:rsid w:val="00D44988"/>
    <w:rsid w:val="00D50A56"/>
    <w:rsid w:val="00D55754"/>
    <w:rsid w:val="00D64D6A"/>
    <w:rsid w:val="00D65CB3"/>
    <w:rsid w:val="00D65F47"/>
    <w:rsid w:val="00D70C35"/>
    <w:rsid w:val="00D732EE"/>
    <w:rsid w:val="00D7365C"/>
    <w:rsid w:val="00D75431"/>
    <w:rsid w:val="00D778F4"/>
    <w:rsid w:val="00D807B0"/>
    <w:rsid w:val="00DB06A0"/>
    <w:rsid w:val="00DB1622"/>
    <w:rsid w:val="00DB1D13"/>
    <w:rsid w:val="00DB5D6A"/>
    <w:rsid w:val="00DC41E5"/>
    <w:rsid w:val="00DC6225"/>
    <w:rsid w:val="00DC7BD5"/>
    <w:rsid w:val="00DD4BC8"/>
    <w:rsid w:val="00DE0A4D"/>
    <w:rsid w:val="00DE4DF4"/>
    <w:rsid w:val="00DF104A"/>
    <w:rsid w:val="00DF3125"/>
    <w:rsid w:val="00DF3717"/>
    <w:rsid w:val="00DF3A31"/>
    <w:rsid w:val="00E02D17"/>
    <w:rsid w:val="00E04DA6"/>
    <w:rsid w:val="00E05319"/>
    <w:rsid w:val="00E07EF4"/>
    <w:rsid w:val="00E20CB7"/>
    <w:rsid w:val="00E239A1"/>
    <w:rsid w:val="00E26904"/>
    <w:rsid w:val="00E273B1"/>
    <w:rsid w:val="00E32F5C"/>
    <w:rsid w:val="00E36CCE"/>
    <w:rsid w:val="00E467CE"/>
    <w:rsid w:val="00E5404B"/>
    <w:rsid w:val="00E54FAC"/>
    <w:rsid w:val="00E62C9A"/>
    <w:rsid w:val="00E639EC"/>
    <w:rsid w:val="00E7299E"/>
    <w:rsid w:val="00E76088"/>
    <w:rsid w:val="00E82ED5"/>
    <w:rsid w:val="00E84C2E"/>
    <w:rsid w:val="00E87A5E"/>
    <w:rsid w:val="00E91589"/>
    <w:rsid w:val="00E9270F"/>
    <w:rsid w:val="00E95952"/>
    <w:rsid w:val="00EA26F7"/>
    <w:rsid w:val="00EA29B0"/>
    <w:rsid w:val="00EA45D8"/>
    <w:rsid w:val="00EA530F"/>
    <w:rsid w:val="00EA6547"/>
    <w:rsid w:val="00EA7B82"/>
    <w:rsid w:val="00EB1573"/>
    <w:rsid w:val="00EB1C2F"/>
    <w:rsid w:val="00EB3089"/>
    <w:rsid w:val="00EC2995"/>
    <w:rsid w:val="00EC3D30"/>
    <w:rsid w:val="00ED24F8"/>
    <w:rsid w:val="00EF053F"/>
    <w:rsid w:val="00EF5EFD"/>
    <w:rsid w:val="00EF6FC4"/>
    <w:rsid w:val="00EF7885"/>
    <w:rsid w:val="00F12DD3"/>
    <w:rsid w:val="00F21B78"/>
    <w:rsid w:val="00F22D28"/>
    <w:rsid w:val="00F430D4"/>
    <w:rsid w:val="00F47161"/>
    <w:rsid w:val="00F57C73"/>
    <w:rsid w:val="00F57D30"/>
    <w:rsid w:val="00F66BC9"/>
    <w:rsid w:val="00F777C8"/>
    <w:rsid w:val="00F80240"/>
    <w:rsid w:val="00F83FE4"/>
    <w:rsid w:val="00F85143"/>
    <w:rsid w:val="00FA1C68"/>
    <w:rsid w:val="00FC17F5"/>
    <w:rsid w:val="00FD4016"/>
    <w:rsid w:val="00FD5249"/>
    <w:rsid w:val="00FE121A"/>
    <w:rsid w:val="00FE1981"/>
    <w:rsid w:val="00FE5622"/>
    <w:rsid w:val="00FE7DB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6C760"/>
  <w15:chartTrackingRefBased/>
  <w15:docId w15:val="{DB61C73E-B3FF-4316-9F0F-867C3F91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uiPriority w:val="9"/>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ALChar1">
    <w:name w:val="TAL Char1"/>
    <w:link w:val="TAL"/>
    <w:locked/>
    <w:rsid w:val="0038439D"/>
    <w:rPr>
      <w:rFonts w:ascii="Arial" w:hAnsi="Arial"/>
      <w:sz w:val="18"/>
      <w:lang w:val="en-GB" w:eastAsia="en-US"/>
    </w:rPr>
  </w:style>
  <w:style w:type="character" w:customStyle="1" w:styleId="Titre8Car">
    <w:name w:val="Titre 8 Car"/>
    <w:link w:val="Titre8"/>
    <w:rsid w:val="00674DAF"/>
    <w:rPr>
      <w:rFonts w:ascii="Arial" w:hAnsi="Arial"/>
      <w:sz w:val="36"/>
      <w:lang w:val="en-GB" w:eastAsia="en-US"/>
    </w:rPr>
  </w:style>
  <w:style w:type="character" w:customStyle="1" w:styleId="Titre1Car">
    <w:name w:val="Titre 1 Car"/>
    <w:link w:val="Titre1"/>
    <w:uiPriority w:val="9"/>
    <w:rsid w:val="00674DAF"/>
    <w:rPr>
      <w:rFonts w:ascii="Arial" w:hAnsi="Arial"/>
      <w:sz w:val="36"/>
      <w:lang w:val="en-GB" w:eastAsia="en-US"/>
    </w:rPr>
  </w:style>
  <w:style w:type="paragraph" w:customStyle="1" w:styleId="TB1">
    <w:name w:val="TB1"/>
    <w:basedOn w:val="Normal"/>
    <w:qFormat/>
    <w:rsid w:val="00674DAF"/>
    <w:pPr>
      <w:keepNext/>
      <w:keepLines/>
      <w:numPr>
        <w:numId w:val="45"/>
      </w:numPr>
      <w:tabs>
        <w:tab w:val="left" w:pos="720"/>
      </w:tabs>
      <w:spacing w:after="0"/>
      <w:ind w:left="737" w:hanging="380"/>
    </w:pPr>
    <w:rPr>
      <w:rFonts w:ascii="Arial" w:eastAsia="Times New Roman" w:hAnsi="Arial"/>
      <w:sz w:val="18"/>
    </w:rPr>
  </w:style>
  <w:style w:type="paragraph" w:customStyle="1" w:styleId="TB2">
    <w:name w:val="TB2"/>
    <w:basedOn w:val="Normal"/>
    <w:qFormat/>
    <w:rsid w:val="00674DAF"/>
    <w:pPr>
      <w:keepNext/>
      <w:keepLines/>
      <w:numPr>
        <w:numId w:val="46"/>
      </w:numPr>
      <w:tabs>
        <w:tab w:val="left" w:pos="1109"/>
      </w:tabs>
      <w:spacing w:after="0"/>
      <w:ind w:left="1100" w:hanging="380"/>
    </w:pPr>
    <w:rPr>
      <w:rFonts w:ascii="Arial" w:eastAsia="Times New Roman" w:hAnsi="Arial"/>
      <w:sz w:val="18"/>
    </w:rPr>
  </w:style>
  <w:style w:type="character" w:customStyle="1" w:styleId="UnresolvedMention">
    <w:name w:val="Unresolved Mention"/>
    <w:uiPriority w:val="99"/>
    <w:semiHidden/>
    <w:unhideWhenUsed/>
    <w:rsid w:val="00674DAF"/>
    <w:rPr>
      <w:color w:val="605E5C"/>
      <w:shd w:val="clear" w:color="auto" w:fill="E1DFDD"/>
    </w:rPr>
  </w:style>
  <w:style w:type="table" w:styleId="Grilledutableau">
    <w:name w:val="Table Grid"/>
    <w:basedOn w:val="TableauNormal"/>
    <w:rsid w:val="00674DAF"/>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rsid w:val="00674DAF"/>
    <w:rPr>
      <w:lang w:val="en-GB" w:eastAsia="en-US"/>
    </w:rPr>
  </w:style>
  <w:style w:type="character" w:customStyle="1" w:styleId="EXCar">
    <w:name w:val="EX Car"/>
    <w:link w:val="EX"/>
    <w:rsid w:val="00674DAF"/>
    <w:rPr>
      <w:lang w:val="en-GB" w:eastAsia="en-US"/>
    </w:rPr>
  </w:style>
  <w:style w:type="paragraph" w:styleId="Rvision">
    <w:name w:val="Revision"/>
    <w:hidden/>
    <w:uiPriority w:val="99"/>
    <w:semiHidden/>
    <w:rsid w:val="00674DAF"/>
    <w:rPr>
      <w:rFonts w:eastAsia="Times New Roman"/>
      <w:lang w:val="en-GB" w:eastAsia="en-US"/>
    </w:rPr>
  </w:style>
  <w:style w:type="character" w:customStyle="1" w:styleId="B1Char">
    <w:name w:val="B1 Char"/>
    <w:link w:val="B10"/>
    <w:locked/>
    <w:rsid w:val="00B4412C"/>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rsid w:val="00B4412C"/>
    <w:rPr>
      <w:b/>
      <w:bCs/>
      <w:lang w:val="en-GB" w:eastAsia="en-US"/>
    </w:rPr>
  </w:style>
  <w:style w:type="character" w:customStyle="1" w:styleId="TAHChar">
    <w:name w:val="TAH Char"/>
    <w:link w:val="TAH"/>
    <w:locked/>
    <w:rsid w:val="00B4412C"/>
    <w:rPr>
      <w:rFonts w:ascii="Arial" w:hAnsi="Arial"/>
      <w:b/>
      <w:sz w:val="18"/>
      <w:lang w:val="en-GB" w:eastAsia="en-US"/>
    </w:rPr>
  </w:style>
  <w:style w:type="character" w:customStyle="1" w:styleId="TACChar">
    <w:name w:val="TAC Char"/>
    <w:link w:val="TAC"/>
    <w:rsid w:val="00B4412C"/>
    <w:rPr>
      <w:rFonts w:ascii="Arial" w:hAnsi="Arial"/>
      <w:sz w:val="18"/>
      <w:lang w:val="en-GB" w:eastAsia="en-US"/>
    </w:rPr>
  </w:style>
  <w:style w:type="character" w:customStyle="1" w:styleId="THChar">
    <w:name w:val="TH Char"/>
    <w:link w:val="TH"/>
    <w:locked/>
    <w:rsid w:val="00D22BB1"/>
    <w:rPr>
      <w:rFonts w:ascii="Arial" w:hAnsi="Arial"/>
      <w:b/>
      <w:lang w:val="en-GB" w:eastAsia="en-US"/>
    </w:rPr>
  </w:style>
  <w:style w:type="character" w:customStyle="1" w:styleId="TFChar">
    <w:name w:val="TF Char"/>
    <w:link w:val="TF"/>
    <w:rsid w:val="00D22BB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rille.bareau@orange.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nne.mohali@oran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1AC27-42AC-44A7-ABD2-EED834E8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TotalTime>
  <Pages>17</Pages>
  <Words>4516</Words>
  <Characters>24839</Characters>
  <Application>Microsoft Office Word</Application>
  <DocSecurity>0</DocSecurity>
  <Lines>206</Lines>
  <Paragraphs>58</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제목</vt:lpstr>
      </vt:variant>
      <vt:variant>
        <vt:i4>1</vt:i4>
      </vt:variant>
    </vt:vector>
  </HeadingPairs>
  <TitlesOfParts>
    <vt:vector size="4" baseType="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MOHALI Marianne TGI/OLN</cp:lastModifiedBy>
  <cp:revision>3</cp:revision>
  <cp:lastPrinted>2020-09-30T13:36:00Z</cp:lastPrinted>
  <dcterms:created xsi:type="dcterms:W3CDTF">2020-10-15T09:33:00Z</dcterms:created>
  <dcterms:modified xsi:type="dcterms:W3CDTF">2020-10-15T09:37:00Z</dcterms:modified>
</cp:coreProperties>
</file>