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B4412C" w14:paraId="7D0D5C51" w14:textId="77777777" w:rsidTr="00867EBE">
        <w:trPr>
          <w:trHeight w:val="738"/>
        </w:trPr>
        <w:tc>
          <w:tcPr>
            <w:tcW w:w="1597" w:type="dxa"/>
          </w:tcPr>
          <w:p w14:paraId="489AFDF4" w14:textId="77777777" w:rsidR="00867EBE" w:rsidRPr="00B4412C" w:rsidRDefault="00867EBE" w:rsidP="00B4412C">
            <w:pPr>
              <w:tabs>
                <w:tab w:val="left" w:pos="284"/>
                <w:tab w:val="center" w:pos="4680"/>
                <w:tab w:val="right" w:pos="9360"/>
              </w:tabs>
              <w:overflowPunct/>
              <w:autoSpaceDE/>
              <w:autoSpaceDN/>
              <w:adjustRightInd/>
              <w:spacing w:after="0"/>
              <w:jc w:val="both"/>
              <w:textAlignment w:val="auto"/>
              <w:rPr>
                <w:rFonts w:ascii="Calibri" w:eastAsia="Calibri" w:hAnsi="Calibri"/>
                <w:sz w:val="22"/>
                <w:szCs w:val="22"/>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A53888" w:rsidRPr="009B635D" w14:paraId="68820725" w14:textId="77777777" w:rsidTr="001E722F">
        <w:trPr>
          <w:trHeight w:val="302"/>
          <w:jc w:val="center"/>
        </w:trPr>
        <w:tc>
          <w:tcPr>
            <w:tcW w:w="9463" w:type="dxa"/>
            <w:gridSpan w:val="2"/>
            <w:shd w:val="clear" w:color="auto" w:fill="B42025"/>
          </w:tcPr>
          <w:p w14:paraId="486BBEC2" w14:textId="77777777" w:rsidR="00A53888" w:rsidRPr="009B635D" w:rsidRDefault="00A53888" w:rsidP="001E722F">
            <w:pPr>
              <w:pStyle w:val="oneM2M-CoverTableTitle"/>
            </w:pPr>
            <w:bookmarkStart w:id="0" w:name="_Toc338862360"/>
            <w:bookmarkStart w:id="1" w:name="_Toc300919386"/>
            <w:bookmarkStart w:id="2" w:name="_Toc338862363"/>
            <w:r w:rsidRPr="009B635D">
              <w:t>CHANGE REQUEST</w:t>
            </w:r>
          </w:p>
        </w:tc>
      </w:tr>
      <w:tr w:rsidR="00A53888" w:rsidRPr="009B635D" w14:paraId="7FA8578C" w14:textId="77777777" w:rsidTr="001E722F">
        <w:trPr>
          <w:trHeight w:val="124"/>
          <w:jc w:val="center"/>
        </w:trPr>
        <w:tc>
          <w:tcPr>
            <w:tcW w:w="2464" w:type="dxa"/>
            <w:shd w:val="clear" w:color="auto" w:fill="A0A0A3"/>
          </w:tcPr>
          <w:p w14:paraId="5F58FB25" w14:textId="77777777" w:rsidR="00A53888" w:rsidRPr="00EF5EFD" w:rsidRDefault="00A53888" w:rsidP="001E722F">
            <w:pPr>
              <w:pStyle w:val="oneM2M-CoverTableLeft"/>
            </w:pPr>
            <w:r w:rsidRPr="00EF5EFD">
              <w:t>Meeting</w:t>
            </w:r>
            <w:r>
              <w:t xml:space="preserve"> ID</w:t>
            </w:r>
            <w:r w:rsidRPr="00EF5EFD">
              <w:t>:*</w:t>
            </w:r>
          </w:p>
        </w:tc>
        <w:tc>
          <w:tcPr>
            <w:tcW w:w="6999" w:type="dxa"/>
            <w:shd w:val="clear" w:color="auto" w:fill="FFFFFF"/>
          </w:tcPr>
          <w:p w14:paraId="73A79913" w14:textId="5F4F6C96" w:rsidR="00A53888" w:rsidRPr="00EF5EFD" w:rsidRDefault="00A53888" w:rsidP="001E722F">
            <w:pPr>
              <w:pStyle w:val="oneM2M-CoverTableText"/>
            </w:pPr>
            <w:r>
              <w:t xml:space="preserve"> RDM #4</w:t>
            </w:r>
            <w:r w:rsidR="00BE1C46">
              <w:t>8</w:t>
            </w:r>
          </w:p>
        </w:tc>
      </w:tr>
      <w:tr w:rsidR="00A53888" w:rsidRPr="007B786F" w14:paraId="4D1A55DD" w14:textId="77777777" w:rsidTr="001E722F">
        <w:trPr>
          <w:trHeight w:val="124"/>
          <w:jc w:val="center"/>
        </w:trPr>
        <w:tc>
          <w:tcPr>
            <w:tcW w:w="2464" w:type="dxa"/>
            <w:shd w:val="clear" w:color="auto" w:fill="A0A0A3"/>
          </w:tcPr>
          <w:p w14:paraId="78339A8E" w14:textId="77777777" w:rsidR="00A53888" w:rsidRPr="00EF5EFD" w:rsidRDefault="00A53888" w:rsidP="001E722F">
            <w:pPr>
              <w:pStyle w:val="oneM2M-CoverTableLeft"/>
            </w:pPr>
            <w:r w:rsidRPr="00EF5EFD">
              <w:t>Source:*</w:t>
            </w:r>
          </w:p>
        </w:tc>
        <w:tc>
          <w:tcPr>
            <w:tcW w:w="6999" w:type="dxa"/>
            <w:shd w:val="clear" w:color="auto" w:fill="FFFFFF"/>
          </w:tcPr>
          <w:p w14:paraId="6EBD2DCC" w14:textId="77777777" w:rsidR="00A53888" w:rsidRPr="00097451" w:rsidRDefault="00A53888" w:rsidP="001E722F">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8" w:history="1">
              <w:r w:rsidRPr="00097451">
                <w:rPr>
                  <w:rStyle w:val="Lienhypertexte"/>
                  <w:lang w:val="fr-FR"/>
                </w:rPr>
                <w:t>cyrille.bareau@orange.com</w:t>
              </w:r>
            </w:hyperlink>
          </w:p>
          <w:p w14:paraId="1FC7BFEB" w14:textId="4289087A" w:rsidR="00A53888" w:rsidRPr="00A53888" w:rsidRDefault="00A53888" w:rsidP="001E722F">
            <w:pPr>
              <w:pStyle w:val="oneM2M-CoverTableText"/>
              <w:rPr>
                <w:lang w:val="fr-FR"/>
              </w:rPr>
            </w:pPr>
            <w:r w:rsidRPr="00097451">
              <w:rPr>
                <w:lang w:val="fr-FR"/>
              </w:rPr>
              <w:t xml:space="preserve">Marianne Mohali, Orange, </w:t>
            </w:r>
            <w:hyperlink r:id="rId9" w:history="1">
              <w:r w:rsidRPr="00683417">
                <w:rPr>
                  <w:rStyle w:val="Lienhypertexte"/>
                  <w:lang w:val="fr-FR"/>
                </w:rPr>
                <w:t>marianne.mohali@orange.com</w:t>
              </w:r>
            </w:hyperlink>
            <w:r w:rsidRPr="00097451">
              <w:rPr>
                <w:lang w:val="fr-FR"/>
              </w:rPr>
              <w:t xml:space="preserve">  </w:t>
            </w:r>
          </w:p>
        </w:tc>
      </w:tr>
      <w:tr w:rsidR="00A53888" w:rsidRPr="009B635D" w14:paraId="1B42CE89" w14:textId="77777777" w:rsidTr="001E722F">
        <w:trPr>
          <w:trHeight w:val="124"/>
          <w:jc w:val="center"/>
        </w:trPr>
        <w:tc>
          <w:tcPr>
            <w:tcW w:w="2464" w:type="dxa"/>
            <w:shd w:val="clear" w:color="auto" w:fill="A0A0A3"/>
          </w:tcPr>
          <w:p w14:paraId="065CE1AB" w14:textId="77777777" w:rsidR="00A53888" w:rsidRPr="00EF5EFD" w:rsidRDefault="00A53888" w:rsidP="001E722F">
            <w:pPr>
              <w:pStyle w:val="oneM2M-CoverTableLeft"/>
            </w:pPr>
            <w:r w:rsidRPr="00EF5EFD">
              <w:t>Date:*</w:t>
            </w:r>
          </w:p>
        </w:tc>
        <w:tc>
          <w:tcPr>
            <w:tcW w:w="6999" w:type="dxa"/>
            <w:shd w:val="clear" w:color="auto" w:fill="FFFFFF"/>
          </w:tcPr>
          <w:p w14:paraId="344A238E" w14:textId="4793BA79" w:rsidR="00A53888" w:rsidRPr="00EF5EFD" w:rsidRDefault="00A53888" w:rsidP="007B786F">
            <w:pPr>
              <w:pStyle w:val="oneM2M-CoverTableText"/>
            </w:pPr>
            <w:r>
              <w:t>2020-</w:t>
            </w:r>
            <w:r w:rsidR="007B786F">
              <w:t>12-07</w:t>
            </w:r>
          </w:p>
        </w:tc>
      </w:tr>
      <w:tr w:rsidR="00A53888" w:rsidRPr="009B635D" w14:paraId="620E4309" w14:textId="77777777" w:rsidTr="001E722F">
        <w:trPr>
          <w:trHeight w:val="371"/>
          <w:jc w:val="center"/>
        </w:trPr>
        <w:tc>
          <w:tcPr>
            <w:tcW w:w="2464" w:type="dxa"/>
            <w:shd w:val="clear" w:color="auto" w:fill="A0A0A3"/>
          </w:tcPr>
          <w:p w14:paraId="6CFA3057" w14:textId="77777777" w:rsidR="00A53888" w:rsidRPr="00EF5EFD" w:rsidRDefault="00A53888" w:rsidP="001E722F">
            <w:pPr>
              <w:pStyle w:val="oneM2M-CoverTableLeft"/>
            </w:pPr>
            <w:r w:rsidRPr="00EF5EFD">
              <w:t>Reason for Change/s:*</w:t>
            </w:r>
          </w:p>
        </w:tc>
        <w:tc>
          <w:tcPr>
            <w:tcW w:w="6999" w:type="dxa"/>
            <w:shd w:val="clear" w:color="auto" w:fill="FFFFFF"/>
          </w:tcPr>
          <w:p w14:paraId="551D59E3" w14:textId="77777777" w:rsidR="00A53888" w:rsidRPr="00EF5EFD" w:rsidRDefault="00A53888" w:rsidP="001E722F">
            <w:pPr>
              <w:pStyle w:val="oneM2M-CoverTableText"/>
            </w:pPr>
            <w:r>
              <w:t>See the introduction below</w:t>
            </w:r>
          </w:p>
        </w:tc>
      </w:tr>
      <w:tr w:rsidR="00A53888" w:rsidRPr="009B635D" w14:paraId="7E6CF6B3" w14:textId="77777777" w:rsidTr="001E722F">
        <w:trPr>
          <w:trHeight w:val="371"/>
          <w:jc w:val="center"/>
        </w:trPr>
        <w:tc>
          <w:tcPr>
            <w:tcW w:w="2464" w:type="dxa"/>
            <w:shd w:val="clear" w:color="auto" w:fill="A0A0A3"/>
          </w:tcPr>
          <w:p w14:paraId="582EADD9" w14:textId="77777777" w:rsidR="00A53888" w:rsidRPr="00EF5EFD" w:rsidRDefault="00A53888" w:rsidP="001E722F">
            <w:pPr>
              <w:pStyle w:val="oneM2M-CoverTableLeft"/>
            </w:pPr>
            <w:r w:rsidRPr="00EF5EFD">
              <w:t>CR  against:  Release*</w:t>
            </w:r>
          </w:p>
        </w:tc>
        <w:tc>
          <w:tcPr>
            <w:tcW w:w="6999" w:type="dxa"/>
            <w:shd w:val="clear" w:color="auto" w:fill="FFFFFF"/>
          </w:tcPr>
          <w:p w14:paraId="11D04829" w14:textId="77777777" w:rsidR="00A53888" w:rsidRPr="00883855" w:rsidRDefault="00A53888" w:rsidP="001E722F">
            <w:pPr>
              <w:pStyle w:val="1tableentryleft"/>
              <w:rPr>
                <w:rFonts w:ascii="Times New Roman" w:hAnsi="Times New Roman"/>
                <w:sz w:val="24"/>
              </w:rPr>
            </w:pPr>
            <w:r>
              <w:t>Release 4</w:t>
            </w:r>
          </w:p>
        </w:tc>
      </w:tr>
      <w:tr w:rsidR="00A53888" w:rsidRPr="009B635D" w14:paraId="1BC0F057" w14:textId="77777777" w:rsidTr="001E722F">
        <w:trPr>
          <w:trHeight w:val="371"/>
          <w:jc w:val="center"/>
        </w:trPr>
        <w:tc>
          <w:tcPr>
            <w:tcW w:w="2464" w:type="dxa"/>
            <w:shd w:val="clear" w:color="auto" w:fill="A0A0A3"/>
          </w:tcPr>
          <w:p w14:paraId="35413EDE" w14:textId="77777777" w:rsidR="00A53888" w:rsidRPr="00EF5EFD" w:rsidRDefault="00A53888" w:rsidP="001E722F">
            <w:pPr>
              <w:pStyle w:val="oneM2M-CoverTableLeft"/>
            </w:pPr>
            <w:r w:rsidRPr="00EF5EFD">
              <w:t xml:space="preserve">CR  against: </w:t>
            </w:r>
            <w:r>
              <w:t xml:space="preserve"> WI*</w:t>
            </w:r>
          </w:p>
        </w:tc>
        <w:tc>
          <w:tcPr>
            <w:tcW w:w="6999" w:type="dxa"/>
            <w:shd w:val="clear" w:color="auto" w:fill="FFFFFF"/>
          </w:tcPr>
          <w:p w14:paraId="23159EA5" w14:textId="78B796AF" w:rsidR="00A53888" w:rsidRPr="0039551C" w:rsidRDefault="007B786F"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A53888" w:rsidRPr="0039551C">
              <w:rPr>
                <w:rFonts w:ascii="Times New Roman" w:hAnsi="Times New Roman"/>
                <w:szCs w:val="22"/>
              </w:rPr>
              <w:t xml:space="preserve"> </w:t>
            </w:r>
            <w:r w:rsidR="00A53888">
              <w:rPr>
                <w:szCs w:val="22"/>
              </w:rPr>
              <w:t>Active WI-0099</w:t>
            </w:r>
          </w:p>
          <w:p w14:paraId="0F73EB2C" w14:textId="2F038D62" w:rsidR="00A53888" w:rsidRDefault="007B786F" w:rsidP="001E722F">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A53888">
              <w:rPr>
                <w:rFonts w:ascii="Times New Roman" w:hAnsi="Times New Roman"/>
                <w:szCs w:val="22"/>
              </w:rPr>
              <w:t xml:space="preserve"> MNT maintenan</w:t>
            </w:r>
            <w:r w:rsidR="00A53888" w:rsidRPr="0039551C">
              <w:rPr>
                <w:rFonts w:ascii="Times New Roman" w:hAnsi="Times New Roman"/>
                <w:szCs w:val="22"/>
              </w:rPr>
              <w:t xml:space="preserve">ce / </w:t>
            </w:r>
            <w:r w:rsidR="00A53888" w:rsidRPr="00293D54">
              <w:rPr>
                <w:szCs w:val="22"/>
              </w:rPr>
              <w:t>&lt; Work Item number(optional)&gt;</w:t>
            </w:r>
          </w:p>
          <w:p w14:paraId="6D11B88B" w14:textId="77777777" w:rsidR="00A53888" w:rsidRDefault="00A53888" w:rsidP="001E722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078A3">
              <w:rPr>
                <w:rFonts w:ascii="Times New Roman" w:hAnsi="Times New Roman"/>
                <w:szCs w:val="22"/>
              </w:rPr>
            </w:r>
            <w:r w:rsidR="009078A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078A3">
              <w:rPr>
                <w:rFonts w:ascii="Times New Roman" w:hAnsi="Times New Roman"/>
                <w:szCs w:val="22"/>
              </w:rPr>
            </w:r>
            <w:r w:rsidR="009078A3">
              <w:rPr>
                <w:rFonts w:ascii="Times New Roman" w:hAnsi="Times New Roman"/>
                <w:szCs w:val="22"/>
              </w:rPr>
              <w:fldChar w:fldCharType="separate"/>
            </w:r>
            <w:r w:rsidRPr="0039551C">
              <w:rPr>
                <w:rFonts w:ascii="Times New Roman" w:hAnsi="Times New Roman"/>
                <w:szCs w:val="22"/>
              </w:rPr>
              <w:fldChar w:fldCharType="end"/>
            </w:r>
          </w:p>
          <w:p w14:paraId="5BE1AA39" w14:textId="77777777" w:rsidR="00A53888" w:rsidRPr="00864E1F" w:rsidRDefault="00A53888" w:rsidP="001E722F">
            <w:pPr>
              <w:pStyle w:val="1tableentryleft"/>
              <w:ind w:left="568"/>
              <w:rPr>
                <w:szCs w:val="22"/>
              </w:rPr>
            </w:pPr>
            <w:r>
              <w:rPr>
                <w:szCs w:val="22"/>
              </w:rPr>
              <w:t>mirror CR number: (Note to Rapporteur - use latest agreed revision)</w:t>
            </w:r>
          </w:p>
          <w:p w14:paraId="7B4C451D" w14:textId="45C49F48" w:rsidR="00A53888" w:rsidRDefault="007B786F" w:rsidP="001E722F">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A53888" w:rsidRPr="0039551C">
              <w:rPr>
                <w:rFonts w:ascii="Times New Roman" w:hAnsi="Times New Roman"/>
                <w:szCs w:val="22"/>
              </w:rPr>
              <w:t xml:space="preserve"> STE Small Technical Enhancements / </w:t>
            </w:r>
            <w:r w:rsidR="00A53888" w:rsidRPr="00293D54">
              <w:rPr>
                <w:szCs w:val="22"/>
              </w:rPr>
              <w:t>&lt; Work Item number (optional)&gt;</w:t>
            </w:r>
          </w:p>
          <w:p w14:paraId="380465C4" w14:textId="77777777" w:rsidR="00A53888" w:rsidRPr="00EF5EFD" w:rsidRDefault="00A53888" w:rsidP="001E722F">
            <w:pPr>
              <w:pStyle w:val="1tableentryleft"/>
            </w:pPr>
            <w:r w:rsidRPr="00883855">
              <w:rPr>
                <w:sz w:val="18"/>
              </w:rPr>
              <w:t>Only ONE of the above shall be tick</w:t>
            </w:r>
            <w:r>
              <w:rPr>
                <w:sz w:val="18"/>
              </w:rPr>
              <w:t>ed</w:t>
            </w:r>
          </w:p>
        </w:tc>
      </w:tr>
      <w:tr w:rsidR="00A53888" w:rsidRPr="009B635D" w14:paraId="17E5B6DA" w14:textId="77777777" w:rsidTr="001E722F">
        <w:trPr>
          <w:trHeight w:val="371"/>
          <w:jc w:val="center"/>
        </w:trPr>
        <w:tc>
          <w:tcPr>
            <w:tcW w:w="2464" w:type="dxa"/>
            <w:shd w:val="clear" w:color="auto" w:fill="A0A0A3"/>
          </w:tcPr>
          <w:p w14:paraId="53D0EECE" w14:textId="77777777" w:rsidR="00A53888" w:rsidRPr="00EF5EFD" w:rsidRDefault="00A53888" w:rsidP="001E722F">
            <w:pPr>
              <w:pStyle w:val="oneM2M-CoverTableLeft"/>
            </w:pPr>
            <w:r w:rsidRPr="00EF5EFD">
              <w:t>CR  against:  TS/TR*</w:t>
            </w:r>
          </w:p>
        </w:tc>
        <w:tc>
          <w:tcPr>
            <w:tcW w:w="6999" w:type="dxa"/>
            <w:shd w:val="clear" w:color="auto" w:fill="FFFFFF"/>
          </w:tcPr>
          <w:p w14:paraId="11662D54" w14:textId="08958620" w:rsidR="00A53888" w:rsidRPr="00EF5EFD" w:rsidRDefault="00A53888" w:rsidP="001E722F">
            <w:pPr>
              <w:pStyle w:val="oneM2M-CoverTableText"/>
            </w:pPr>
            <w:r>
              <w:t xml:space="preserve">TS-0023 </w:t>
            </w:r>
            <w:r w:rsidR="005502C9">
              <w:t>v.</w:t>
            </w:r>
            <w:r w:rsidR="00187C64">
              <w:t>4.6</w:t>
            </w:r>
            <w:r w:rsidRPr="00A53888">
              <w:t>.0</w:t>
            </w:r>
          </w:p>
        </w:tc>
      </w:tr>
      <w:tr w:rsidR="00A53888" w:rsidRPr="009B635D" w14:paraId="12A182DA" w14:textId="77777777" w:rsidTr="001E722F">
        <w:trPr>
          <w:trHeight w:val="371"/>
          <w:jc w:val="center"/>
        </w:trPr>
        <w:tc>
          <w:tcPr>
            <w:tcW w:w="2464" w:type="dxa"/>
            <w:shd w:val="clear" w:color="auto" w:fill="A0A0A3"/>
          </w:tcPr>
          <w:p w14:paraId="62A479AC" w14:textId="77777777" w:rsidR="00A53888" w:rsidRPr="00EF5EFD" w:rsidRDefault="00A53888" w:rsidP="001E722F">
            <w:pPr>
              <w:pStyle w:val="oneM2M-CoverTableLeft"/>
            </w:pPr>
            <w:r w:rsidRPr="00EF5EFD">
              <w:t>Clauses</w:t>
            </w:r>
            <w:r w:rsidRPr="00EF5EFD" w:rsidDel="00F66BC9">
              <w:t xml:space="preserve"> </w:t>
            </w:r>
            <w:r w:rsidRPr="00EF5EFD">
              <w:t>*</w:t>
            </w:r>
          </w:p>
        </w:tc>
        <w:tc>
          <w:tcPr>
            <w:tcW w:w="6999" w:type="dxa"/>
            <w:shd w:val="clear" w:color="auto" w:fill="FFFFFF"/>
          </w:tcPr>
          <w:p w14:paraId="5E58E04B" w14:textId="6FB59603" w:rsidR="00A53888" w:rsidRPr="005502C9" w:rsidRDefault="001E722F" w:rsidP="005502C9">
            <w:pPr>
              <w:rPr>
                <w:highlight w:val="yellow"/>
                <w:lang w:eastAsia="ko-KR"/>
              </w:rPr>
            </w:pPr>
            <w:r w:rsidRPr="005502C9">
              <w:rPr>
                <w:lang w:eastAsia="ko-KR"/>
              </w:rPr>
              <w:t xml:space="preserve">Modified clauses: </w:t>
            </w:r>
            <w:r w:rsidR="005502C9" w:rsidRPr="005502C9">
              <w:rPr>
                <w:lang w:eastAsia="ko-KR"/>
              </w:rPr>
              <w:t xml:space="preserve">5.2.2, </w:t>
            </w:r>
            <w:r w:rsidR="00A53888" w:rsidRPr="005502C9">
              <w:rPr>
                <w:lang w:eastAsia="ko-KR"/>
              </w:rPr>
              <w:t xml:space="preserve">5.8.2, </w:t>
            </w:r>
            <w:r w:rsidRPr="005502C9">
              <w:rPr>
                <w:lang w:eastAsia="ko-KR"/>
              </w:rPr>
              <w:t>6.2.4, 6.</w:t>
            </w:r>
            <w:r w:rsidR="005502C9" w:rsidRPr="005502C9">
              <w:rPr>
                <w:lang w:eastAsia="ko-KR"/>
              </w:rPr>
              <w:t>4</w:t>
            </w:r>
            <w:r w:rsidRPr="005502C9">
              <w:rPr>
                <w:lang w:eastAsia="ko-KR"/>
              </w:rPr>
              <w:t>.</w:t>
            </w:r>
            <w:r w:rsidR="005502C9" w:rsidRPr="005502C9">
              <w:rPr>
                <w:lang w:eastAsia="ko-KR"/>
              </w:rPr>
              <w:t>1</w:t>
            </w:r>
            <w:r w:rsidRPr="005502C9">
              <w:rPr>
                <w:lang w:eastAsia="ko-KR"/>
              </w:rPr>
              <w:t>, 6.</w:t>
            </w:r>
            <w:r w:rsidR="005502C9" w:rsidRPr="005502C9">
              <w:rPr>
                <w:lang w:eastAsia="ko-KR"/>
              </w:rPr>
              <w:t>4</w:t>
            </w:r>
            <w:r w:rsidRPr="005502C9">
              <w:rPr>
                <w:lang w:eastAsia="ko-KR"/>
              </w:rPr>
              <w:t>.</w:t>
            </w:r>
            <w:r w:rsidR="005502C9" w:rsidRPr="005502C9">
              <w:rPr>
                <w:lang w:eastAsia="ko-KR"/>
              </w:rPr>
              <w:t>4</w:t>
            </w:r>
            <w:r w:rsidRPr="005502C9">
              <w:rPr>
                <w:lang w:eastAsia="ko-KR"/>
              </w:rPr>
              <w:t>, 6.</w:t>
            </w:r>
            <w:r w:rsidR="005502C9" w:rsidRPr="005502C9">
              <w:rPr>
                <w:lang w:eastAsia="ko-KR"/>
              </w:rPr>
              <w:t>4</w:t>
            </w:r>
            <w:r w:rsidRPr="005502C9">
              <w:rPr>
                <w:lang w:eastAsia="ko-KR"/>
              </w:rPr>
              <w:t>.</w:t>
            </w:r>
            <w:r w:rsidR="005502C9" w:rsidRPr="005502C9">
              <w:rPr>
                <w:lang w:eastAsia="ko-KR"/>
              </w:rPr>
              <w:t>5</w:t>
            </w:r>
            <w:r w:rsidRPr="005502C9">
              <w:rPr>
                <w:lang w:eastAsia="ko-KR"/>
              </w:rPr>
              <w:t>, 6.4.1</w:t>
            </w:r>
            <w:r w:rsidR="00A53888" w:rsidRPr="005502C9">
              <w:rPr>
                <w:lang w:eastAsia="ko-KR"/>
              </w:rPr>
              <w:t>, 6.</w:t>
            </w:r>
            <w:r w:rsidR="005502C9" w:rsidRPr="005502C9">
              <w:rPr>
                <w:lang w:eastAsia="ko-KR"/>
              </w:rPr>
              <w:t>5</w:t>
            </w:r>
            <w:r w:rsidR="00A53888" w:rsidRPr="005502C9">
              <w:rPr>
                <w:lang w:eastAsia="ko-KR"/>
              </w:rPr>
              <w:t>.</w:t>
            </w:r>
            <w:r w:rsidRPr="005502C9">
              <w:rPr>
                <w:lang w:eastAsia="ko-KR"/>
              </w:rPr>
              <w:t>2</w:t>
            </w:r>
            <w:r w:rsidR="005502C9" w:rsidRPr="005502C9">
              <w:rPr>
                <w:lang w:eastAsia="ko-KR"/>
              </w:rPr>
              <w:t>,</w:t>
            </w:r>
            <w:r w:rsidR="005502C9" w:rsidRPr="005502C9">
              <w:rPr>
                <w:lang w:eastAsia="ko-KR"/>
              </w:rPr>
              <w:t xml:space="preserve"> 6.5.</w:t>
            </w:r>
            <w:r w:rsidR="005502C9" w:rsidRPr="005502C9">
              <w:rPr>
                <w:lang w:eastAsia="ko-KR"/>
              </w:rPr>
              <w:t>3</w:t>
            </w:r>
            <w:r w:rsidR="005502C9" w:rsidRPr="005502C9">
              <w:rPr>
                <w:lang w:eastAsia="ko-KR"/>
              </w:rPr>
              <w:t>, 6.5.</w:t>
            </w:r>
            <w:r w:rsidR="005502C9" w:rsidRPr="005502C9">
              <w:rPr>
                <w:lang w:eastAsia="ko-KR"/>
              </w:rPr>
              <w:t>4</w:t>
            </w:r>
            <w:r w:rsidR="005502C9" w:rsidRPr="005502C9">
              <w:rPr>
                <w:lang w:eastAsia="ko-KR"/>
              </w:rPr>
              <w:t>, 6.5.</w:t>
            </w:r>
            <w:r w:rsidR="005502C9" w:rsidRPr="005502C9">
              <w:rPr>
                <w:lang w:eastAsia="ko-KR"/>
              </w:rPr>
              <w:t>5</w:t>
            </w:r>
          </w:p>
        </w:tc>
      </w:tr>
      <w:tr w:rsidR="00A53888" w:rsidRPr="009B635D" w14:paraId="4E8BC92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25A45C" w14:textId="77777777" w:rsidR="00A53888" w:rsidRPr="00EF5EFD" w:rsidRDefault="00A53888" w:rsidP="001E722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41F3BFC" w14:textId="15FDAEC6" w:rsidR="00A53888" w:rsidRPr="0039551C" w:rsidRDefault="007B786F" w:rsidP="001E722F">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A53888" w:rsidRPr="00EF5EFD">
              <w:rPr>
                <w:rFonts w:ascii="Times New Roman" w:hAnsi="Times New Roman"/>
                <w:sz w:val="24"/>
              </w:rPr>
              <w:t xml:space="preserve"> </w:t>
            </w:r>
            <w:r w:rsidR="00A53888" w:rsidRPr="0039551C">
              <w:rPr>
                <w:rFonts w:ascii="Times New Roman" w:hAnsi="Times New Roman"/>
                <w:szCs w:val="22"/>
              </w:rPr>
              <w:t>Editorial change</w:t>
            </w:r>
          </w:p>
          <w:p w14:paraId="0D4CEEDE" w14:textId="3BDBD0D5" w:rsidR="00A53888" w:rsidRPr="0039551C" w:rsidRDefault="007B786F"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A53888" w:rsidRPr="0039551C">
              <w:rPr>
                <w:rFonts w:ascii="Times New Roman" w:hAnsi="Times New Roman"/>
                <w:szCs w:val="22"/>
              </w:rPr>
              <w:t xml:space="preserve"> Bug Fix or Correction</w:t>
            </w:r>
          </w:p>
          <w:p w14:paraId="5B747697" w14:textId="22FC9B23" w:rsidR="00A53888" w:rsidRPr="0039551C" w:rsidRDefault="00EC2995"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078A3">
              <w:rPr>
                <w:rFonts w:ascii="Times New Roman" w:hAnsi="Times New Roman"/>
                <w:szCs w:val="22"/>
              </w:rPr>
            </w:r>
            <w:r w:rsidR="009078A3">
              <w:rPr>
                <w:rFonts w:ascii="Times New Roman" w:hAnsi="Times New Roman"/>
                <w:szCs w:val="22"/>
              </w:rPr>
              <w:fldChar w:fldCharType="separate"/>
            </w:r>
            <w:r>
              <w:rPr>
                <w:rFonts w:ascii="Times New Roman" w:hAnsi="Times New Roman"/>
                <w:szCs w:val="22"/>
              </w:rPr>
              <w:fldChar w:fldCharType="end"/>
            </w:r>
            <w:r w:rsidR="00A53888" w:rsidRPr="0039551C">
              <w:rPr>
                <w:rFonts w:ascii="Times New Roman" w:hAnsi="Times New Roman"/>
                <w:szCs w:val="22"/>
              </w:rPr>
              <w:t xml:space="preserve"> Change to existing feature or functionality</w:t>
            </w:r>
          </w:p>
          <w:p w14:paraId="1DF664AF" w14:textId="6C7B5A76" w:rsidR="00A53888" w:rsidRDefault="007B786F" w:rsidP="001E722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A53888" w:rsidRPr="0039551C">
              <w:rPr>
                <w:rFonts w:ascii="Times New Roman" w:hAnsi="Times New Roman"/>
                <w:szCs w:val="22"/>
              </w:rPr>
              <w:t xml:space="preserve"> New feature or functionality</w:t>
            </w:r>
          </w:p>
          <w:p w14:paraId="108161A6" w14:textId="77777777" w:rsidR="00A53888" w:rsidRPr="00883855" w:rsidRDefault="00A53888" w:rsidP="001E722F">
            <w:pPr>
              <w:pStyle w:val="1tableentryleft"/>
              <w:rPr>
                <w:rFonts w:ascii="Times New Roman" w:hAnsi="Times New Roman"/>
                <w:sz w:val="20"/>
              </w:rPr>
            </w:pPr>
            <w:r w:rsidRPr="00786C01">
              <w:rPr>
                <w:sz w:val="18"/>
              </w:rPr>
              <w:t>Only ONE of the above shall be t</w:t>
            </w:r>
            <w:r>
              <w:rPr>
                <w:sz w:val="18"/>
              </w:rPr>
              <w:t>icked</w:t>
            </w:r>
          </w:p>
        </w:tc>
      </w:tr>
      <w:tr w:rsidR="00A53888" w:rsidRPr="009B635D" w14:paraId="3E749AD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B02784" w14:textId="77777777" w:rsidR="00A53888" w:rsidRPr="00EF5EFD" w:rsidRDefault="00A53888" w:rsidP="001E722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7E8F10E" w14:textId="77777777" w:rsidR="00A53888" w:rsidRPr="00EF5EFD" w:rsidRDefault="00A53888" w:rsidP="001E722F">
            <w:pPr>
              <w:pStyle w:val="1tableentryleft"/>
              <w:rPr>
                <w:rFonts w:ascii="Times New Roman" w:hAnsi="Times New Roman"/>
                <w:sz w:val="24"/>
              </w:rPr>
            </w:pPr>
          </w:p>
        </w:tc>
      </w:tr>
      <w:tr w:rsidR="00A53888" w:rsidRPr="009B635D" w14:paraId="71E7F190"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646A7E" w14:textId="77777777" w:rsidR="00A53888" w:rsidRPr="008850DB" w:rsidRDefault="00A53888" w:rsidP="001E722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9563573" w14:textId="77777777" w:rsidR="00A53888" w:rsidRPr="0039551C" w:rsidRDefault="00A53888" w:rsidP="001E722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078A3">
              <w:rPr>
                <w:rFonts w:ascii="Times New Roman" w:hAnsi="Times New Roman"/>
                <w:szCs w:val="22"/>
              </w:rPr>
            </w:r>
            <w:r w:rsidR="009078A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078A3">
              <w:rPr>
                <w:rFonts w:ascii="Times New Roman" w:hAnsi="Times New Roman"/>
                <w:szCs w:val="22"/>
              </w:rPr>
            </w:r>
            <w:r w:rsidR="009078A3">
              <w:rPr>
                <w:rFonts w:ascii="Times New Roman" w:hAnsi="Times New Roman"/>
                <w:szCs w:val="22"/>
              </w:rPr>
              <w:fldChar w:fldCharType="separate"/>
            </w:r>
            <w:r w:rsidRPr="0039551C">
              <w:rPr>
                <w:rFonts w:ascii="Times New Roman" w:hAnsi="Times New Roman"/>
                <w:szCs w:val="22"/>
              </w:rPr>
              <w:fldChar w:fldCharType="end"/>
            </w:r>
          </w:p>
          <w:p w14:paraId="7B2FC00F" w14:textId="0E53434C" w:rsidR="00A53888" w:rsidRPr="005502C9" w:rsidRDefault="00A53888" w:rsidP="001E722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078A3">
              <w:rPr>
                <w:rFonts w:ascii="Times New Roman" w:hAnsi="Times New Roman"/>
                <w:sz w:val="24"/>
              </w:rPr>
            </w:r>
            <w:r w:rsidR="009078A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078A3">
              <w:rPr>
                <w:rFonts w:ascii="Times New Roman" w:hAnsi="Times New Roman"/>
                <w:sz w:val="24"/>
              </w:rPr>
            </w:r>
            <w:r w:rsidR="009078A3">
              <w:rPr>
                <w:rFonts w:ascii="Times New Roman" w:hAnsi="Times New Roman"/>
                <w:sz w:val="24"/>
              </w:rPr>
              <w:fldChar w:fldCharType="separate"/>
            </w:r>
            <w:r>
              <w:rPr>
                <w:rFonts w:ascii="Times New Roman" w:hAnsi="Times New Roman"/>
                <w:sz w:val="24"/>
              </w:rPr>
              <w:fldChar w:fldCharType="end"/>
            </w:r>
          </w:p>
        </w:tc>
      </w:tr>
      <w:tr w:rsidR="00A53888" w:rsidRPr="009B635D" w14:paraId="11A0AE80" w14:textId="77777777" w:rsidTr="001E722F">
        <w:trPr>
          <w:trHeight w:val="373"/>
          <w:jc w:val="center"/>
        </w:trPr>
        <w:tc>
          <w:tcPr>
            <w:tcW w:w="9463" w:type="dxa"/>
            <w:gridSpan w:val="2"/>
            <w:shd w:val="clear" w:color="auto" w:fill="A0A0A3"/>
          </w:tcPr>
          <w:p w14:paraId="6A2B13BA" w14:textId="77777777" w:rsidR="00A53888" w:rsidRPr="008850DB" w:rsidRDefault="00A53888" w:rsidP="001E722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6026B68B" w14:textId="77777777" w:rsidR="002208BD" w:rsidRPr="00EA7B82" w:rsidRDefault="002208BD" w:rsidP="002208BD"/>
    <w:p w14:paraId="4835ECEE"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A7B82">
        <w:rPr>
          <w:rFonts w:ascii="Times New Roman" w:hAnsi="Times New Roman"/>
          <w:b/>
          <w:sz w:val="32"/>
          <w:szCs w:val="32"/>
        </w:rPr>
        <w:t>oneM2M Notice</w:t>
      </w:r>
    </w:p>
    <w:p w14:paraId="57CF38A8"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EA7B82">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3BD68D6" w14:textId="77777777" w:rsidR="00827ABF" w:rsidRDefault="00294EEF" w:rsidP="00827ABF">
      <w:pPr>
        <w:pStyle w:val="Titre2"/>
        <w:ind w:left="0" w:firstLine="0"/>
        <w:rPr>
          <w:lang w:val="en-GB"/>
        </w:rPr>
      </w:pPr>
      <w:r w:rsidRPr="00B4412C">
        <w:rPr>
          <w:lang w:val="en-GB"/>
        </w:rPr>
        <w:br w:type="page"/>
      </w:r>
      <w:r w:rsidR="00827ABF" w:rsidRPr="00B4412C">
        <w:rPr>
          <w:lang w:val="en-GB"/>
        </w:rPr>
        <w:lastRenderedPageBreak/>
        <w:t>Introduction</w:t>
      </w:r>
    </w:p>
    <w:p w14:paraId="1E3B9829" w14:textId="78B4AC5B" w:rsidR="00A403FB" w:rsidRPr="00AF0EE6" w:rsidRDefault="00AF0EE6" w:rsidP="001E722F">
      <w:pPr>
        <w:tabs>
          <w:tab w:val="left" w:pos="6120"/>
        </w:tabs>
        <w:rPr>
          <w:lang w:val="en-US"/>
        </w:rPr>
      </w:pPr>
      <w:r w:rsidRPr="00AF0EE6">
        <w:rPr>
          <w:lang w:val="en-US"/>
        </w:rPr>
        <w:t>This CR proposes to fix missing changes related to previous agreed CRs that we have identified.</w:t>
      </w:r>
    </w:p>
    <w:p w14:paraId="0F077E7D" w14:textId="4BE3A89C" w:rsidR="00C63EE8" w:rsidRDefault="00C63EE8" w:rsidP="00C63EE8">
      <w:pPr>
        <w:tabs>
          <w:tab w:val="left" w:pos="4090"/>
        </w:tabs>
        <w:rPr>
          <w:lang w:val="en-US"/>
        </w:rPr>
      </w:pPr>
      <w:r>
        <w:rPr>
          <w:lang w:val="en-US"/>
        </w:rPr>
        <w:tab/>
      </w:r>
    </w:p>
    <w:p w14:paraId="30234ADC" w14:textId="77777777" w:rsidR="007B786F" w:rsidRDefault="007B786F" w:rsidP="007B786F">
      <w:pPr>
        <w:pStyle w:val="Titre3"/>
        <w:ind w:left="0" w:firstLine="0"/>
      </w:pPr>
      <w:r>
        <w:t>**********************</w:t>
      </w:r>
      <w:r>
        <w:rPr>
          <w:lang w:val="en-US"/>
        </w:rPr>
        <w:t xml:space="preserve">  </w:t>
      </w:r>
      <w:r>
        <w:t>Start of change 1</w:t>
      </w:r>
      <w:r>
        <w:rPr>
          <w:lang w:val="en-US"/>
        </w:rPr>
        <w:t xml:space="preserve">   </w:t>
      </w:r>
      <w:r>
        <w:t>**********************</w:t>
      </w:r>
    </w:p>
    <w:p w14:paraId="54FBA0E1" w14:textId="77777777" w:rsidR="007B786F" w:rsidRDefault="007B786F" w:rsidP="007B786F">
      <w:pPr>
        <w:pStyle w:val="Titre3"/>
        <w:numPr>
          <w:ilvl w:val="2"/>
          <w:numId w:val="58"/>
        </w:numPr>
        <w:textAlignment w:val="auto"/>
        <w:rPr>
          <w:rFonts w:eastAsia="MS Mincho"/>
        </w:rPr>
      </w:pPr>
      <w:bookmarkStart w:id="3" w:name="_Toc451765307"/>
      <w:bookmarkStart w:id="4" w:name="_Toc447809847"/>
      <w:bookmarkStart w:id="5" w:name="_Toc515000900"/>
      <w:bookmarkStart w:id="6" w:name="_Toc57835280"/>
      <w:bookmarkStart w:id="7" w:name="_Toc447806369"/>
      <w:r>
        <w:rPr>
          <w:rFonts w:eastAsia="MS Mincho"/>
        </w:rPr>
        <w:t>Description rules for Module Classes and Device models</w:t>
      </w:r>
      <w:bookmarkEnd w:id="3"/>
      <w:bookmarkEnd w:id="4"/>
      <w:bookmarkEnd w:id="5"/>
      <w:bookmarkEnd w:id="6"/>
      <w:r>
        <w:rPr>
          <w:rFonts w:eastAsia="MS Mincho"/>
        </w:rPr>
        <w:t xml:space="preserve"> </w:t>
      </w:r>
      <w:bookmarkEnd w:id="7"/>
    </w:p>
    <w:p w14:paraId="5457B21A" w14:textId="77777777" w:rsidR="007B786F" w:rsidRDefault="007B786F" w:rsidP="007B786F">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43586B88" w14:textId="77777777" w:rsidR="007B786F" w:rsidRDefault="007B786F" w:rsidP="007B786F">
      <w:pPr>
        <w:pStyle w:val="B1"/>
        <w:textAlignment w:val="auto"/>
        <w:rPr>
          <w:color w:val="000000"/>
          <w:lang w:eastAsia="ko-KR"/>
        </w:rPr>
      </w:pPr>
      <w:r>
        <w:rPr>
          <w:color w:val="000000"/>
          <w:lang w:eastAsia="ko-KR"/>
        </w:rPr>
        <w:t xml:space="preserve">Rule 1: </w:t>
      </w:r>
      <w:proofErr w:type="spellStart"/>
      <w:r>
        <w:rPr>
          <w:color w:val="000000"/>
          <w:lang w:eastAsia="ko-KR"/>
        </w:rPr>
        <w:t>CamelCase</w:t>
      </w:r>
      <w:proofErr w:type="spellEnd"/>
      <w:r>
        <w:rPr>
          <w:color w:val="000000"/>
          <w:lang w:eastAsia="ko-KR"/>
        </w:rPr>
        <w:t xml:space="preserve"> rule:</w:t>
      </w:r>
    </w:p>
    <w:p w14:paraId="32222350" w14:textId="77777777" w:rsidR="007B786F" w:rsidRDefault="007B786F" w:rsidP="007B786F">
      <w:pPr>
        <w:pStyle w:val="B2"/>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62B184E9" w14:textId="77777777" w:rsidR="007B786F" w:rsidRDefault="007B786F" w:rsidP="007B786F">
      <w:pPr>
        <w:pStyle w:val="B1"/>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4F44B81C" w14:textId="77777777" w:rsidR="007B786F" w:rsidRDefault="007B786F" w:rsidP="007B786F">
      <w:pPr>
        <w:pStyle w:val="B2"/>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w:t>
      </w:r>
      <w:proofErr w:type="gramStart"/>
      <w:r>
        <w:rPr>
          <w:rFonts w:eastAsia="MS Mincho"/>
          <w:color w:val="000000"/>
          <w:lang w:eastAsia="ja-JP"/>
        </w:rPr>
        <w:t>e.g</w:t>
      </w:r>
      <w:proofErr w:type="gramEnd"/>
      <w:r>
        <w:rPr>
          <w:rFonts w:eastAsia="MS Mincho"/>
          <w:color w:val="000000"/>
          <w:lang w:eastAsia="ja-JP"/>
        </w:rPr>
        <w:t xml:space="preserve">.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1A57DF5E" w14:textId="77777777" w:rsidR="007B786F" w:rsidRDefault="007B786F" w:rsidP="007B786F">
      <w:pPr>
        <w:pStyle w:val="B2"/>
        <w:textAlignment w:val="auto"/>
        <w:rPr>
          <w:rFonts w:eastAsia="MS Mincho"/>
          <w:color w:val="000000"/>
          <w:lang w:eastAsia="ja-JP"/>
        </w:rPr>
      </w:pPr>
      <w:r>
        <w:rPr>
          <w:rFonts w:eastAsia="MS Mincho"/>
          <w:color w:val="000000"/>
          <w:lang w:eastAsia="ja-JP"/>
        </w:rPr>
        <w:t xml:space="preserve">Action shall be used when describing </w:t>
      </w:r>
      <w:proofErr w:type="spellStart"/>
      <w:r>
        <w:rPr>
          <w:rFonts w:eastAsia="MS Mincho"/>
          <w:color w:val="000000"/>
          <w:lang w:eastAsia="ja-JP"/>
        </w:rPr>
        <w:t>stateful</w:t>
      </w:r>
      <w:proofErr w:type="spellEnd"/>
      <w:r>
        <w:rPr>
          <w:rFonts w:eastAsia="MS Mincho"/>
          <w:color w:val="000000"/>
          <w:lang w:eastAsia="ja-JP"/>
        </w:rPr>
        <w:t xml:space="preserve">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3820E0C8" w14:textId="77777777" w:rsidR="007B786F" w:rsidRDefault="007B786F" w:rsidP="007B786F">
      <w:pPr>
        <w:pStyle w:val="B1"/>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605C2502" w14:textId="77777777" w:rsidR="007B786F" w:rsidRDefault="007B786F" w:rsidP="007B786F">
      <w:pPr>
        <w:pStyle w:val="B2"/>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4A049B16" w14:textId="77777777" w:rsidR="007B786F" w:rsidRDefault="007B786F" w:rsidP="007B786F">
      <w:pPr>
        <w:pStyle w:val="B1"/>
        <w:textAlignment w:val="auto"/>
        <w:rPr>
          <w:color w:val="000000"/>
          <w:lang w:eastAsia="ko-KR"/>
        </w:rPr>
      </w:pPr>
      <w:r>
        <w:rPr>
          <w:color w:val="000000"/>
          <w:lang w:eastAsia="ko-KR"/>
        </w:rPr>
        <w:t>Rule 4: Definition of the Domain:</w:t>
      </w:r>
    </w:p>
    <w:p w14:paraId="2DBE8145" w14:textId="77777777" w:rsidR="007B786F" w:rsidRDefault="007B786F" w:rsidP="007B786F">
      <w:pPr>
        <w:pStyle w:val="B2"/>
        <w:textAlignment w:val="auto"/>
        <w:rPr>
          <w:ins w:id="8" w:author="BAREAU Cyrille" w:date="2020-12-07T11:23:00Z"/>
          <w:rFonts w:eastAsia="MS Mincho"/>
          <w:color w:val="000000"/>
          <w:lang w:eastAsia="ja-JP"/>
        </w:rPr>
      </w:pPr>
      <w:commentRangeStart w:id="9"/>
      <w:ins w:id="10" w:author="BAREAU Cyrille" w:date="2020-12-07T11:23:00Z">
        <w:r>
          <w:rPr>
            <w:rFonts w:eastAsia="MS Mincho"/>
            <w:color w:val="000000"/>
            <w:lang w:eastAsia="ja-JP"/>
          </w:rPr>
          <w:t xml:space="preserve">The Domains are specified as “org.onem2m.[domain]”, where </w:t>
        </w:r>
        <w:r w:rsidRPr="00BC5388">
          <w:rPr>
            <w:color w:val="000000"/>
          </w:rPr>
          <w:t>[domain]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and “vehicular”. The name is chosen according to the domain in which the element is defined.</w:t>
        </w:r>
        <w:commentRangeEnd w:id="9"/>
        <w:r>
          <w:rPr>
            <w:rStyle w:val="Marquedecommentaire"/>
          </w:rPr>
          <w:commentReference w:id="9"/>
        </w:r>
      </w:ins>
    </w:p>
    <w:p w14:paraId="00720B96" w14:textId="77777777" w:rsidR="007B786F" w:rsidRPr="002B50B4" w:rsidRDefault="007B786F" w:rsidP="007B786F">
      <w:pPr>
        <w:pStyle w:val="B2"/>
        <w:textAlignment w:val="auto"/>
        <w:rPr>
          <w:rFonts w:eastAsia="MS Mincho"/>
          <w:color w:val="000000"/>
          <w:lang w:eastAsia="ja-JP"/>
        </w:rPr>
      </w:pPr>
      <w:r w:rsidRPr="00C90692">
        <w:rPr>
          <w:rFonts w:eastAsia="MS Mincho"/>
          <w:color w:val="000000"/>
          <w:lang w:eastAsia="ja-JP"/>
        </w:rPr>
        <w:t xml:space="preserve">The sub-domains for Devices,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"org.onem2m</w:t>
      </w:r>
      <w:proofErr w:type="gramStart"/>
      <w:r w:rsidRPr="002B50B4">
        <w:rPr>
          <w:rFonts w:eastAsia="MS Mincho"/>
          <w:color w:val="000000"/>
          <w:lang w:eastAsia="ja-JP"/>
        </w:rPr>
        <w:t>.[</w:t>
      </w:r>
      <w:proofErr w:type="gramEnd"/>
      <w:r w:rsidRPr="002B50B4">
        <w:rPr>
          <w:rFonts w:eastAsia="MS Mincho"/>
          <w:color w:val="000000"/>
          <w:lang w:eastAsia="ja-JP"/>
        </w:rPr>
        <w:t>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323332F7" w14:textId="77777777" w:rsidR="007B786F" w:rsidRDefault="007B786F" w:rsidP="007B786F">
      <w:pPr>
        <w:pStyle w:val="B1"/>
        <w:textAlignment w:val="auto"/>
        <w:rPr>
          <w:color w:val="000000"/>
          <w:lang w:eastAsia="ko-KR"/>
        </w:rPr>
      </w:pPr>
      <w:r>
        <w:rPr>
          <w:color w:val="000000"/>
          <w:lang w:eastAsia="ko-KR"/>
        </w:rPr>
        <w:t>Rule 5: Naming rule for the element:</w:t>
      </w:r>
    </w:p>
    <w:p w14:paraId="7136ED6B" w14:textId="77777777" w:rsidR="007B786F" w:rsidRDefault="007B786F" w:rsidP="007B786F">
      <w:pPr>
        <w:pStyle w:val="Titre3"/>
        <w:ind w:left="0" w:firstLine="0"/>
      </w:pPr>
      <w:r>
        <w:t>**********************</w:t>
      </w:r>
      <w:r>
        <w:rPr>
          <w:lang w:val="en-US"/>
        </w:rPr>
        <w:t xml:space="preserve">  End</w:t>
      </w:r>
      <w:r>
        <w:t xml:space="preserve"> of change 1</w:t>
      </w:r>
      <w:r>
        <w:rPr>
          <w:lang w:val="en-US"/>
        </w:rPr>
        <w:t xml:space="preserve">   </w:t>
      </w:r>
      <w:r>
        <w:t>**********************</w:t>
      </w:r>
    </w:p>
    <w:p w14:paraId="633F1658"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2   </w:t>
      </w:r>
      <w:r>
        <w:t>**********************</w:t>
      </w:r>
    </w:p>
    <w:p w14:paraId="064928EE" w14:textId="77777777" w:rsidR="007B786F" w:rsidRPr="000F2DCE" w:rsidRDefault="007B786F" w:rsidP="007B786F">
      <w:pPr>
        <w:pStyle w:val="Titre3"/>
        <w:numPr>
          <w:ilvl w:val="2"/>
          <w:numId w:val="57"/>
        </w:numPr>
        <w:tabs>
          <w:tab w:val="clear" w:pos="0"/>
        </w:tabs>
        <w:ind w:left="720"/>
      </w:pPr>
      <w:bookmarkStart w:id="11" w:name="_Toc57835549"/>
      <w:r>
        <w:rPr>
          <w:lang w:val="en-US"/>
        </w:rPr>
        <w:t xml:space="preserve">5.8.2 </w:t>
      </w:r>
      <w:proofErr w:type="spellStart"/>
      <w:proofErr w:type="gramStart"/>
      <w:r>
        <w:t>flexNode</w:t>
      </w:r>
      <w:bookmarkEnd w:id="11"/>
      <w:proofErr w:type="spellEnd"/>
      <w:proofErr w:type="gramEnd"/>
    </w:p>
    <w:p w14:paraId="3FB3E8B6" w14:textId="77777777" w:rsidR="007B786F" w:rsidRDefault="007B786F" w:rsidP="007B786F">
      <w:pPr>
        <w:rPr>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14:paraId="73F35512" w14:textId="77777777" w:rsidR="007B786F" w:rsidRDefault="007B786F" w:rsidP="007B786F">
      <w:pPr>
        <w:rPr>
          <w:lang w:val="en-US"/>
        </w:rPr>
      </w:pPr>
      <w:r>
        <w:rPr>
          <w:lang w:val="en-US"/>
        </w:rPr>
        <w:t xml:space="preserve">It is targeted by the </w:t>
      </w:r>
      <w:proofErr w:type="spellStart"/>
      <w:r w:rsidRPr="00BE2585">
        <w:rPr>
          <w:i/>
          <w:lang w:val="en-US"/>
        </w:rPr>
        <w:t>flexNodeLink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14:paraId="59139444" w14:textId="77777777" w:rsidR="007B786F" w:rsidRPr="00AF749B" w:rsidRDefault="007B786F" w:rsidP="007B786F">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proofErr w:type="spellStart"/>
      <w:r>
        <w:t>Subdevice</w:t>
      </w:r>
      <w:proofErr w:type="spellEnd"/>
      <w:r>
        <w:t xml:space="preserve"> </w:t>
      </w:r>
      <w:r w:rsidRPr="00AF749B">
        <w:t xml:space="preserve">of </w:t>
      </w:r>
      <w:proofErr w:type="spellStart"/>
      <w:r>
        <w:t>flexNode</w:t>
      </w:r>
      <w:proofErr w:type="spellEnd"/>
      <w:r w:rsidRPr="00AF749B">
        <w:t xml:space="preserve"> model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7B786F" w:rsidRPr="00B4412C" w14:paraId="662CC6FC" w14:textId="77777777" w:rsidTr="002D5CF4">
        <w:trPr>
          <w:jc w:val="center"/>
        </w:trPr>
        <w:tc>
          <w:tcPr>
            <w:tcW w:w="1414" w:type="pct"/>
            <w:tcBorders>
              <w:top w:val="single" w:sz="4" w:space="0" w:color="auto"/>
              <w:left w:val="single" w:sz="4" w:space="0" w:color="auto"/>
              <w:bottom w:val="single" w:sz="4" w:space="0" w:color="auto"/>
              <w:right w:val="single" w:sz="4" w:space="0" w:color="auto"/>
            </w:tcBorders>
            <w:hideMark/>
          </w:tcPr>
          <w:p w14:paraId="5F2BD0F0" w14:textId="77777777" w:rsidR="007B786F" w:rsidRPr="00B4412C" w:rsidRDefault="007B786F" w:rsidP="002D5CF4">
            <w:pPr>
              <w:pStyle w:val="TAH"/>
              <w:rPr>
                <w:lang w:eastAsia="zh-CN"/>
              </w:rPr>
            </w:pPr>
            <w:proofErr w:type="spellStart"/>
            <w:r w:rsidRPr="00B4412C">
              <w:rPr>
                <w:lang w:eastAsia="zh-CN"/>
              </w:rPr>
              <w:lastRenderedPageBreak/>
              <w:t>Subdevice</w:t>
            </w:r>
            <w:proofErr w:type="spellEnd"/>
            <w:r w:rsidRPr="00B4412C">
              <w:rPr>
                <w:lang w:eastAsia="zh-CN"/>
              </w:rPr>
              <w:t xml:space="preserve"> Instance Name</w:t>
            </w:r>
          </w:p>
        </w:tc>
        <w:tc>
          <w:tcPr>
            <w:tcW w:w="1413" w:type="pct"/>
            <w:tcBorders>
              <w:top w:val="single" w:sz="4" w:space="0" w:color="auto"/>
              <w:left w:val="single" w:sz="4" w:space="0" w:color="auto"/>
              <w:bottom w:val="single" w:sz="4" w:space="0" w:color="auto"/>
              <w:right w:val="single" w:sz="4" w:space="0" w:color="auto"/>
            </w:tcBorders>
            <w:hideMark/>
          </w:tcPr>
          <w:p w14:paraId="2EFB7808" w14:textId="77777777" w:rsidR="007B786F" w:rsidRPr="00B4412C" w:rsidRDefault="007B786F" w:rsidP="002D5CF4">
            <w:pPr>
              <w:pStyle w:val="TAH"/>
              <w:rPr>
                <w:rFonts w:eastAsia="SimSun"/>
                <w:lang w:eastAsia="zh-CN"/>
              </w:rPr>
            </w:pPr>
            <w:proofErr w:type="spellStart"/>
            <w:r w:rsidRPr="00B4412C">
              <w:rPr>
                <w:rFonts w:eastAsia="SimSun"/>
                <w:lang w:eastAsia="zh-CN"/>
              </w:rPr>
              <w:t>Subdevice</w:t>
            </w:r>
            <w:proofErr w:type="spellEnd"/>
            <w:r w:rsidRPr="00B4412C">
              <w:rPr>
                <w:rFonts w:eastAsia="SimSun"/>
                <w:lang w:eastAsia="zh-CN"/>
              </w:rPr>
              <w:t xml:space="preserve"> Name</w:t>
            </w:r>
          </w:p>
        </w:tc>
        <w:tc>
          <w:tcPr>
            <w:tcW w:w="664" w:type="pct"/>
            <w:tcBorders>
              <w:top w:val="single" w:sz="4" w:space="0" w:color="auto"/>
              <w:left w:val="single" w:sz="4" w:space="0" w:color="auto"/>
              <w:bottom w:val="single" w:sz="4" w:space="0" w:color="auto"/>
              <w:right w:val="single" w:sz="4" w:space="0" w:color="auto"/>
            </w:tcBorders>
            <w:hideMark/>
          </w:tcPr>
          <w:p w14:paraId="00389384" w14:textId="77777777" w:rsidR="007B786F" w:rsidRPr="00B4412C" w:rsidRDefault="007B786F" w:rsidP="002D5CF4">
            <w:pPr>
              <w:pStyle w:val="TAH"/>
              <w:rPr>
                <w:lang w:eastAsia="ko-KR"/>
              </w:rPr>
            </w:pPr>
            <w:r w:rsidRPr="00B4412C">
              <w:rPr>
                <w:lang w:eastAsia="ko-KR"/>
              </w:rPr>
              <w:t>Multiplicity</w:t>
            </w:r>
          </w:p>
        </w:tc>
        <w:tc>
          <w:tcPr>
            <w:tcW w:w="1509" w:type="pct"/>
            <w:tcBorders>
              <w:top w:val="single" w:sz="4" w:space="0" w:color="auto"/>
              <w:left w:val="single" w:sz="4" w:space="0" w:color="auto"/>
              <w:bottom w:val="single" w:sz="4" w:space="0" w:color="auto"/>
              <w:right w:val="single" w:sz="4" w:space="0" w:color="auto"/>
            </w:tcBorders>
            <w:hideMark/>
          </w:tcPr>
          <w:p w14:paraId="157FE2CE" w14:textId="77777777" w:rsidR="007B786F" w:rsidRPr="00B4412C" w:rsidRDefault="007B786F" w:rsidP="002D5CF4">
            <w:pPr>
              <w:pStyle w:val="TAH"/>
              <w:rPr>
                <w:lang w:eastAsia="ko-KR"/>
              </w:rPr>
            </w:pPr>
            <w:r w:rsidRPr="00B4412C">
              <w:rPr>
                <w:lang w:eastAsia="ko-KR"/>
              </w:rPr>
              <w:t>Description</w:t>
            </w:r>
          </w:p>
        </w:tc>
      </w:tr>
      <w:tr w:rsidR="007B786F" w14:paraId="37A3AAD1" w14:textId="77777777" w:rsidTr="002D5CF4">
        <w:trPr>
          <w:jc w:val="center"/>
        </w:trPr>
        <w:tc>
          <w:tcPr>
            <w:tcW w:w="1414" w:type="pct"/>
            <w:tcBorders>
              <w:top w:val="single" w:sz="4" w:space="0" w:color="auto"/>
              <w:left w:val="single" w:sz="4" w:space="0" w:color="auto"/>
              <w:bottom w:val="single" w:sz="4" w:space="0" w:color="auto"/>
              <w:right w:val="single" w:sz="4" w:space="0" w:color="auto"/>
            </w:tcBorders>
            <w:hideMark/>
          </w:tcPr>
          <w:p w14:paraId="5EDAAB0F" w14:textId="77777777" w:rsidR="007B786F" w:rsidRPr="00B4412C" w:rsidRDefault="007B786F" w:rsidP="002D5CF4">
            <w:pPr>
              <w:pStyle w:val="TAL"/>
              <w:rPr>
                <w:lang w:eastAsia="ko-KR"/>
              </w:rPr>
            </w:pPr>
            <w:proofErr w:type="spellStart"/>
            <w:r>
              <w:rPr>
                <w:lang w:eastAsia="ko-KR"/>
              </w:rPr>
              <w:t>dmA</w:t>
            </w:r>
            <w:r w:rsidRPr="00B4412C">
              <w:rPr>
                <w:lang w:eastAsia="ko-KR"/>
              </w:rPr>
              <w:t>reaNwkInfo</w:t>
            </w:r>
            <w:proofErr w:type="spellEnd"/>
          </w:p>
        </w:tc>
        <w:tc>
          <w:tcPr>
            <w:tcW w:w="1413" w:type="pct"/>
            <w:tcBorders>
              <w:top w:val="single" w:sz="4" w:space="0" w:color="auto"/>
              <w:left w:val="single" w:sz="4" w:space="0" w:color="auto"/>
              <w:bottom w:val="single" w:sz="4" w:space="0" w:color="auto"/>
              <w:right w:val="single" w:sz="4" w:space="0" w:color="auto"/>
            </w:tcBorders>
            <w:hideMark/>
          </w:tcPr>
          <w:p w14:paraId="05E157FD" w14:textId="77777777" w:rsidR="007B786F" w:rsidRPr="00B4412C" w:rsidRDefault="007B786F" w:rsidP="002D5CF4">
            <w:pPr>
              <w:pStyle w:val="TAL"/>
              <w:rPr>
                <w:lang w:eastAsia="ko-KR"/>
              </w:rPr>
            </w:pPr>
            <w:proofErr w:type="spellStart"/>
            <w:r>
              <w:rPr>
                <w:lang w:eastAsia="ko-KR"/>
              </w:rPr>
              <w:t>dm</w:t>
            </w:r>
            <w:r w:rsidRPr="00B4412C">
              <w:rPr>
                <w:lang w:eastAsia="ko-KR"/>
              </w:rPr>
              <w:t>AreaNwkInfo</w:t>
            </w:r>
            <w:proofErr w:type="spellEnd"/>
          </w:p>
        </w:tc>
        <w:tc>
          <w:tcPr>
            <w:tcW w:w="664" w:type="pct"/>
            <w:tcBorders>
              <w:top w:val="single" w:sz="4" w:space="0" w:color="auto"/>
              <w:left w:val="single" w:sz="4" w:space="0" w:color="auto"/>
              <w:bottom w:val="single" w:sz="4" w:space="0" w:color="auto"/>
              <w:right w:val="single" w:sz="4" w:space="0" w:color="auto"/>
            </w:tcBorders>
            <w:hideMark/>
          </w:tcPr>
          <w:p w14:paraId="30F929DA" w14:textId="77777777" w:rsidR="007B786F" w:rsidRPr="00B4412C" w:rsidRDefault="007B786F" w:rsidP="002D5CF4">
            <w:pPr>
              <w:pStyle w:val="TAL"/>
              <w:rPr>
                <w:lang w:eastAsia="ko-KR"/>
              </w:rPr>
            </w:pPr>
            <w:r w:rsidRPr="00B4412C">
              <w:rPr>
                <w:lang w:eastAsia="ko-KR"/>
              </w:rPr>
              <w:t>0..N</w:t>
            </w:r>
          </w:p>
        </w:tc>
        <w:tc>
          <w:tcPr>
            <w:tcW w:w="1509" w:type="pct"/>
            <w:tcBorders>
              <w:top w:val="single" w:sz="4" w:space="0" w:color="auto"/>
              <w:left w:val="single" w:sz="4" w:space="0" w:color="auto"/>
              <w:bottom w:val="single" w:sz="4" w:space="0" w:color="auto"/>
              <w:right w:val="single" w:sz="4" w:space="0" w:color="auto"/>
            </w:tcBorders>
            <w:hideMark/>
          </w:tcPr>
          <w:p w14:paraId="61C758B9" w14:textId="77777777" w:rsidR="007B786F" w:rsidRDefault="007B786F" w:rsidP="002D5CF4">
            <w:pPr>
              <w:pStyle w:val="TAL"/>
              <w:rPr>
                <w:lang w:eastAsia="ko-KR"/>
              </w:rPr>
            </w:pPr>
            <w:r w:rsidRPr="00B4412C">
              <w:rPr>
                <w:lang w:eastAsia="ko-KR"/>
              </w:rPr>
              <w:t>See cl</w:t>
            </w:r>
            <w:r>
              <w:rPr>
                <w:lang w:eastAsia="ko-KR"/>
              </w:rPr>
              <w:t>ause 5.8.10</w:t>
            </w:r>
          </w:p>
        </w:tc>
      </w:tr>
    </w:tbl>
    <w:p w14:paraId="1CDCE633" w14:textId="77777777" w:rsidR="007B786F" w:rsidRDefault="007B786F" w:rsidP="007B786F">
      <w:pPr>
        <w:rPr>
          <w:lang w:val="en-US"/>
        </w:rPr>
      </w:pPr>
    </w:p>
    <w:p w14:paraId="6177F6EF" w14:textId="77777777" w:rsidR="007B786F" w:rsidRDefault="007B786F" w:rsidP="007B786F">
      <w:pPr>
        <w:rPr>
          <w:lang w:val="en-US"/>
        </w:rPr>
      </w:pPr>
      <w:r>
        <w:rPr>
          <w:lang w:val="en-US"/>
        </w:rPr>
        <w:t>The word ‘</w:t>
      </w:r>
      <w:proofErr w:type="spellStart"/>
      <w:r>
        <w:rPr>
          <w:lang w:val="en-US"/>
        </w:rPr>
        <w:t>SubDevice</w:t>
      </w:r>
      <w:proofErr w:type="spellEnd"/>
      <w:r>
        <w:rPr>
          <w:lang w:val="en-US"/>
        </w:rPr>
        <w:t xml:space="preserve">’ refers to the SDT structure as defined in clause 5.2.1, i.e. a resource that is the child of the root resource (Device, of </w:t>
      </w:r>
      <w:proofErr w:type="spellStart"/>
      <w:r>
        <w:rPr>
          <w:lang w:val="en-US"/>
        </w:rPr>
        <w:t>flexNode</w:t>
      </w:r>
      <w:proofErr w:type="spellEnd"/>
      <w:r>
        <w:rPr>
          <w:lang w:val="en-US"/>
        </w:rPr>
        <w:t xml:space="preserve"> here), and that can be the parent of Property and/or Module resources. It is mapped as a &lt;</w:t>
      </w:r>
      <w:proofErr w:type="spellStart"/>
      <w:r>
        <w:rPr>
          <w:lang w:val="en-US"/>
        </w:rPr>
        <w:t>flexContainer</w:t>
      </w:r>
      <w:proofErr w:type="spellEnd"/>
      <w:r>
        <w:rPr>
          <w:lang w:val="en-US"/>
        </w:rPr>
        <w:t>&gt; resource (see clause 6.2.7).</w:t>
      </w:r>
    </w:p>
    <w:p w14:paraId="524928CF" w14:textId="77777777" w:rsidR="007B786F" w:rsidRPr="00AF749B" w:rsidRDefault="007B786F" w:rsidP="007B786F">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2</w:t>
      </w:r>
      <w:r w:rsidRPr="006675BE">
        <w:fldChar w:fldCharType="end"/>
      </w:r>
      <w:r w:rsidRPr="00AF749B">
        <w:t xml:space="preserve">: Modules of </w:t>
      </w:r>
      <w:proofErr w:type="spellStart"/>
      <w:r>
        <w:t>flexNode</w:t>
      </w:r>
      <w:proofErr w:type="spellEnd"/>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7B786F" w:rsidRPr="00AF749B" w14:paraId="0E42D120" w14:textId="77777777" w:rsidTr="002D5CF4">
        <w:trPr>
          <w:jc w:val="center"/>
        </w:trPr>
        <w:tc>
          <w:tcPr>
            <w:tcW w:w="2294" w:type="dxa"/>
          </w:tcPr>
          <w:p w14:paraId="5BAF5BF3" w14:textId="77777777" w:rsidR="007B786F" w:rsidRPr="00AF749B" w:rsidRDefault="007B786F" w:rsidP="002D5CF4">
            <w:pPr>
              <w:pStyle w:val="TAH"/>
              <w:rPr>
                <w:lang w:eastAsia="ko-KR"/>
              </w:rPr>
            </w:pPr>
            <w:r w:rsidRPr="00AF749B">
              <w:rPr>
                <w:rFonts w:hint="eastAsia"/>
                <w:lang w:eastAsia="zh-CN"/>
              </w:rPr>
              <w:t>Module Instance Name</w:t>
            </w:r>
          </w:p>
        </w:tc>
        <w:tc>
          <w:tcPr>
            <w:tcW w:w="2229" w:type="dxa"/>
            <w:shd w:val="clear" w:color="auto" w:fill="auto"/>
          </w:tcPr>
          <w:p w14:paraId="71674F71" w14:textId="77777777" w:rsidR="007B786F" w:rsidRPr="00AF749B" w:rsidRDefault="007B786F" w:rsidP="002D5CF4">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14:paraId="235F9DE9" w14:textId="77777777" w:rsidR="007B786F" w:rsidRPr="00AF749B" w:rsidRDefault="007B786F" w:rsidP="002D5CF4">
            <w:pPr>
              <w:pStyle w:val="TAH"/>
              <w:rPr>
                <w:lang w:eastAsia="ko-KR"/>
              </w:rPr>
            </w:pPr>
            <w:r>
              <w:rPr>
                <w:lang w:eastAsia="ko-KR"/>
              </w:rPr>
              <w:t>Multiplicity</w:t>
            </w:r>
          </w:p>
        </w:tc>
        <w:tc>
          <w:tcPr>
            <w:tcW w:w="3246" w:type="dxa"/>
          </w:tcPr>
          <w:p w14:paraId="2639B0DD" w14:textId="77777777" w:rsidR="007B786F" w:rsidRPr="00AF749B" w:rsidRDefault="007B786F" w:rsidP="002D5CF4">
            <w:pPr>
              <w:pStyle w:val="TAH"/>
              <w:rPr>
                <w:lang w:eastAsia="ko-KR"/>
              </w:rPr>
            </w:pPr>
            <w:r w:rsidRPr="00AF749B">
              <w:rPr>
                <w:rFonts w:hint="eastAsia"/>
                <w:lang w:eastAsia="ko-KR"/>
              </w:rPr>
              <w:t>D</w:t>
            </w:r>
            <w:r w:rsidRPr="00AF749B">
              <w:rPr>
                <w:lang w:eastAsia="ko-KR"/>
              </w:rPr>
              <w:t>escription</w:t>
            </w:r>
          </w:p>
        </w:tc>
      </w:tr>
      <w:tr w:rsidR="007B786F" w:rsidRPr="00AF749B" w14:paraId="46E4FE39" w14:textId="77777777" w:rsidTr="002D5CF4">
        <w:trPr>
          <w:jc w:val="center"/>
        </w:trPr>
        <w:tc>
          <w:tcPr>
            <w:tcW w:w="2294" w:type="dxa"/>
          </w:tcPr>
          <w:p w14:paraId="345D6D00"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dmAgent</w:t>
            </w:r>
            <w:proofErr w:type="spellEnd"/>
          </w:p>
        </w:tc>
        <w:tc>
          <w:tcPr>
            <w:tcW w:w="2229" w:type="dxa"/>
            <w:shd w:val="clear" w:color="auto" w:fill="auto"/>
          </w:tcPr>
          <w:p w14:paraId="7F2B7190"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dmAgent</w:t>
            </w:r>
            <w:proofErr w:type="spellEnd"/>
          </w:p>
        </w:tc>
        <w:tc>
          <w:tcPr>
            <w:tcW w:w="1276" w:type="dxa"/>
            <w:shd w:val="clear" w:color="auto" w:fill="auto"/>
          </w:tcPr>
          <w:p w14:paraId="40B095FA" w14:textId="77777777" w:rsidR="007B786F" w:rsidRPr="00AF749B" w:rsidRDefault="007B786F" w:rsidP="002D5CF4">
            <w:pPr>
              <w:spacing w:after="0"/>
              <w:jc w:val="both"/>
              <w:rPr>
                <w:rFonts w:ascii="Arial" w:hAnsi="Arial"/>
                <w:sz w:val="18"/>
                <w:lang w:eastAsia="ko-KR"/>
              </w:rPr>
            </w:pPr>
            <w:r>
              <w:rPr>
                <w:rFonts w:ascii="Arial" w:hAnsi="Arial"/>
                <w:sz w:val="18"/>
                <w:lang w:eastAsia="ko-KR"/>
              </w:rPr>
              <w:t>0..1</w:t>
            </w:r>
          </w:p>
        </w:tc>
        <w:tc>
          <w:tcPr>
            <w:tcW w:w="3246" w:type="dxa"/>
          </w:tcPr>
          <w:p w14:paraId="51766A9E"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_Ref40427777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5.8.3</w:t>
            </w:r>
            <w:r>
              <w:rPr>
                <w:rFonts w:ascii="Arial" w:hAnsi="Arial"/>
                <w:sz w:val="18"/>
                <w:lang w:eastAsia="ko-KR"/>
              </w:rPr>
              <w:fldChar w:fldCharType="end"/>
            </w:r>
          </w:p>
        </w:tc>
      </w:tr>
      <w:tr w:rsidR="007B786F" w:rsidRPr="00AF749B" w14:paraId="63EBE33B" w14:textId="77777777" w:rsidTr="002D5CF4">
        <w:trPr>
          <w:jc w:val="center"/>
        </w:trPr>
        <w:tc>
          <w:tcPr>
            <w:tcW w:w="2294" w:type="dxa"/>
          </w:tcPr>
          <w:p w14:paraId="59F9ADD7"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dmDeviceInfo</w:t>
            </w:r>
            <w:proofErr w:type="spellEnd"/>
          </w:p>
        </w:tc>
        <w:tc>
          <w:tcPr>
            <w:tcW w:w="2229" w:type="dxa"/>
            <w:shd w:val="clear" w:color="auto" w:fill="auto"/>
          </w:tcPr>
          <w:p w14:paraId="5A8F08D7"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dmDeviceInfo</w:t>
            </w:r>
            <w:proofErr w:type="spellEnd"/>
          </w:p>
        </w:tc>
        <w:tc>
          <w:tcPr>
            <w:tcW w:w="1276" w:type="dxa"/>
            <w:shd w:val="clear" w:color="auto" w:fill="auto"/>
          </w:tcPr>
          <w:p w14:paraId="3C5303FC" w14:textId="77777777" w:rsidR="007B786F" w:rsidRDefault="007B786F" w:rsidP="002D5CF4">
            <w:pPr>
              <w:spacing w:after="0"/>
              <w:jc w:val="both"/>
              <w:rPr>
                <w:rFonts w:ascii="Arial" w:hAnsi="Arial"/>
                <w:sz w:val="18"/>
                <w:lang w:eastAsia="ko-KR"/>
              </w:rPr>
            </w:pPr>
            <w:r>
              <w:rPr>
                <w:rFonts w:ascii="Arial" w:hAnsi="Arial"/>
                <w:sz w:val="18"/>
                <w:lang w:eastAsia="ko-KR"/>
              </w:rPr>
              <w:t>1</w:t>
            </w:r>
          </w:p>
        </w:tc>
        <w:tc>
          <w:tcPr>
            <w:tcW w:w="3246" w:type="dxa"/>
          </w:tcPr>
          <w:p w14:paraId="57CCB941"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_Ref40428132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5.8.4</w:t>
            </w:r>
            <w:r>
              <w:rPr>
                <w:rFonts w:ascii="Arial" w:hAnsi="Arial"/>
                <w:sz w:val="18"/>
                <w:lang w:eastAsia="ko-KR"/>
              </w:rPr>
              <w:fldChar w:fldCharType="end"/>
            </w:r>
          </w:p>
        </w:tc>
      </w:tr>
      <w:tr w:rsidR="007B786F" w:rsidRPr="00AF749B" w14:paraId="5B5B49D8" w14:textId="77777777" w:rsidTr="002D5CF4">
        <w:trPr>
          <w:jc w:val="center"/>
        </w:trPr>
        <w:tc>
          <w:tcPr>
            <w:tcW w:w="2294" w:type="dxa"/>
          </w:tcPr>
          <w:p w14:paraId="6B79287F"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dmDataModelIO</w:t>
            </w:r>
            <w:proofErr w:type="spellEnd"/>
          </w:p>
        </w:tc>
        <w:tc>
          <w:tcPr>
            <w:tcW w:w="2229" w:type="dxa"/>
            <w:shd w:val="clear" w:color="auto" w:fill="auto"/>
          </w:tcPr>
          <w:p w14:paraId="221376B7"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dmDataModelIO</w:t>
            </w:r>
            <w:proofErr w:type="spellEnd"/>
          </w:p>
        </w:tc>
        <w:tc>
          <w:tcPr>
            <w:tcW w:w="1276" w:type="dxa"/>
            <w:shd w:val="clear" w:color="auto" w:fill="auto"/>
          </w:tcPr>
          <w:p w14:paraId="5FBE1794" w14:textId="77777777" w:rsidR="007B786F" w:rsidRPr="00AF749B" w:rsidRDefault="007B786F" w:rsidP="002D5CF4">
            <w:pPr>
              <w:spacing w:after="0"/>
              <w:jc w:val="both"/>
              <w:rPr>
                <w:rFonts w:ascii="Arial" w:hAnsi="Arial"/>
                <w:sz w:val="18"/>
                <w:lang w:eastAsia="ko-KR"/>
              </w:rPr>
            </w:pPr>
            <w:r>
              <w:rPr>
                <w:rFonts w:ascii="Arial" w:hAnsi="Arial"/>
                <w:sz w:val="18"/>
                <w:lang w:eastAsia="ko-KR"/>
              </w:rPr>
              <w:t>0..N</w:t>
            </w:r>
          </w:p>
        </w:tc>
        <w:tc>
          <w:tcPr>
            <w:tcW w:w="3246" w:type="dxa"/>
          </w:tcPr>
          <w:p w14:paraId="1A9B8573"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5.8.5</w:t>
            </w:r>
            <w:r>
              <w:rPr>
                <w:rFonts w:ascii="Arial" w:hAnsi="Arial"/>
                <w:sz w:val="18"/>
                <w:lang w:eastAsia="ko-KR"/>
              </w:rPr>
              <w:fldChar w:fldCharType="end"/>
            </w:r>
          </w:p>
        </w:tc>
      </w:tr>
      <w:tr w:rsidR="007B786F" w:rsidRPr="00AF749B" w14:paraId="5455A134" w14:textId="77777777" w:rsidTr="002D5CF4">
        <w:trPr>
          <w:jc w:val="center"/>
        </w:trPr>
        <w:tc>
          <w:tcPr>
            <w:tcW w:w="2294" w:type="dxa"/>
          </w:tcPr>
          <w:p w14:paraId="582CBEBB" w14:textId="77777777" w:rsidR="007B786F" w:rsidRPr="00AF749B" w:rsidRDefault="007B786F" w:rsidP="002D5CF4">
            <w:pPr>
              <w:spacing w:after="0"/>
              <w:jc w:val="both"/>
              <w:rPr>
                <w:rFonts w:ascii="Arial" w:hAnsi="Arial"/>
                <w:sz w:val="18"/>
                <w:lang w:eastAsia="ko-KR"/>
              </w:rPr>
            </w:pPr>
            <w:proofErr w:type="spellStart"/>
            <w:r w:rsidRPr="00AF749B">
              <w:rPr>
                <w:rFonts w:ascii="Arial" w:hAnsi="Arial"/>
                <w:sz w:val="18"/>
                <w:lang w:eastAsia="ko-KR"/>
              </w:rPr>
              <w:t>dmFirmware</w:t>
            </w:r>
            <w:proofErr w:type="spellEnd"/>
          </w:p>
        </w:tc>
        <w:tc>
          <w:tcPr>
            <w:tcW w:w="2229" w:type="dxa"/>
            <w:shd w:val="clear" w:color="auto" w:fill="auto"/>
          </w:tcPr>
          <w:p w14:paraId="479DEEEA" w14:textId="77777777" w:rsidR="007B786F" w:rsidRPr="00AF749B" w:rsidRDefault="007B786F" w:rsidP="002D5CF4">
            <w:pPr>
              <w:spacing w:after="0"/>
              <w:jc w:val="both"/>
              <w:rPr>
                <w:rFonts w:ascii="Arial" w:hAnsi="Arial"/>
                <w:sz w:val="18"/>
                <w:lang w:eastAsia="ko-KR"/>
              </w:rPr>
            </w:pPr>
            <w:proofErr w:type="spellStart"/>
            <w:r w:rsidRPr="00AF749B">
              <w:rPr>
                <w:rFonts w:ascii="Arial" w:hAnsi="Arial"/>
                <w:sz w:val="18"/>
                <w:lang w:eastAsia="ko-KR"/>
              </w:rPr>
              <w:t>dmFirmware</w:t>
            </w:r>
            <w:proofErr w:type="spellEnd"/>
          </w:p>
        </w:tc>
        <w:tc>
          <w:tcPr>
            <w:tcW w:w="1276" w:type="dxa"/>
            <w:shd w:val="clear" w:color="auto" w:fill="auto"/>
          </w:tcPr>
          <w:p w14:paraId="10E35ED4" w14:textId="77777777" w:rsidR="007B786F" w:rsidRPr="00AF749B" w:rsidRDefault="007B786F" w:rsidP="002D5CF4">
            <w:pPr>
              <w:spacing w:after="0"/>
              <w:jc w:val="both"/>
              <w:rPr>
                <w:rFonts w:ascii="Arial" w:hAnsi="Arial"/>
                <w:sz w:val="18"/>
                <w:lang w:eastAsia="ko-KR"/>
              </w:rPr>
            </w:pPr>
            <w:r>
              <w:rPr>
                <w:rFonts w:ascii="Arial" w:hAnsi="Arial"/>
                <w:sz w:val="18"/>
                <w:lang w:eastAsia="ko-KR"/>
              </w:rPr>
              <w:t>1..N</w:t>
            </w:r>
          </w:p>
        </w:tc>
        <w:tc>
          <w:tcPr>
            <w:tcW w:w="3246" w:type="dxa"/>
          </w:tcPr>
          <w:p w14:paraId="7DB999FE"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_Ref40428137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5.8.6</w:t>
            </w:r>
            <w:r>
              <w:rPr>
                <w:rFonts w:ascii="Arial" w:hAnsi="Arial"/>
                <w:sz w:val="18"/>
                <w:lang w:eastAsia="ko-KR"/>
              </w:rPr>
              <w:fldChar w:fldCharType="end"/>
            </w:r>
            <w:r w:rsidRPr="00AF749B">
              <w:rPr>
                <w:rFonts w:ascii="Arial" w:hAnsi="Arial"/>
                <w:sz w:val="18"/>
                <w:lang w:eastAsia="ko-KR"/>
              </w:rPr>
              <w:t>.</w:t>
            </w:r>
          </w:p>
        </w:tc>
      </w:tr>
      <w:tr w:rsidR="007B786F" w:rsidRPr="00AF749B" w14:paraId="14215BCE" w14:textId="77777777" w:rsidTr="002D5CF4">
        <w:trPr>
          <w:jc w:val="center"/>
        </w:trPr>
        <w:tc>
          <w:tcPr>
            <w:tcW w:w="2294" w:type="dxa"/>
          </w:tcPr>
          <w:p w14:paraId="74163283"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dmSoftware</w:t>
            </w:r>
            <w:proofErr w:type="spellEnd"/>
          </w:p>
        </w:tc>
        <w:tc>
          <w:tcPr>
            <w:tcW w:w="2229" w:type="dxa"/>
            <w:shd w:val="clear" w:color="auto" w:fill="auto"/>
          </w:tcPr>
          <w:p w14:paraId="129CB7A4" w14:textId="77777777" w:rsidR="007B786F" w:rsidRPr="00AF749B" w:rsidRDefault="007B786F" w:rsidP="002D5CF4">
            <w:pPr>
              <w:spacing w:after="0"/>
              <w:jc w:val="both"/>
              <w:rPr>
                <w:rFonts w:ascii="Arial" w:hAnsi="Arial"/>
                <w:sz w:val="18"/>
                <w:lang w:eastAsia="ko-KR"/>
              </w:rPr>
            </w:pPr>
            <w:proofErr w:type="spellStart"/>
            <w:r w:rsidRPr="00AF749B">
              <w:rPr>
                <w:rFonts w:ascii="Arial" w:hAnsi="Arial"/>
                <w:sz w:val="18"/>
                <w:lang w:eastAsia="ko-KR"/>
              </w:rPr>
              <w:t>dmSoftware</w:t>
            </w:r>
            <w:proofErr w:type="spellEnd"/>
          </w:p>
        </w:tc>
        <w:tc>
          <w:tcPr>
            <w:tcW w:w="1276" w:type="dxa"/>
            <w:shd w:val="clear" w:color="auto" w:fill="auto"/>
          </w:tcPr>
          <w:p w14:paraId="213DBF5C" w14:textId="77777777" w:rsidR="007B786F" w:rsidRPr="00AF749B" w:rsidRDefault="007B786F" w:rsidP="002D5CF4">
            <w:pPr>
              <w:spacing w:after="0"/>
              <w:jc w:val="both"/>
              <w:rPr>
                <w:rFonts w:ascii="Arial" w:hAnsi="Arial"/>
                <w:sz w:val="18"/>
                <w:lang w:eastAsia="ko-KR"/>
              </w:rPr>
            </w:pPr>
            <w:r>
              <w:rPr>
                <w:rFonts w:ascii="Arial" w:hAnsi="Arial"/>
                <w:sz w:val="18"/>
                <w:lang w:eastAsia="ko-KR"/>
              </w:rPr>
              <w:t>0..N</w:t>
            </w:r>
          </w:p>
        </w:tc>
        <w:tc>
          <w:tcPr>
            <w:tcW w:w="3246" w:type="dxa"/>
          </w:tcPr>
          <w:p w14:paraId="58E2E96A"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_Ref40428141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5.8.7</w:t>
            </w:r>
            <w:r>
              <w:rPr>
                <w:rFonts w:ascii="Arial" w:hAnsi="Arial"/>
                <w:sz w:val="18"/>
                <w:lang w:eastAsia="ko-KR"/>
              </w:rPr>
              <w:fldChar w:fldCharType="end"/>
            </w:r>
          </w:p>
        </w:tc>
      </w:tr>
      <w:tr w:rsidR="007B786F" w:rsidRPr="00AF749B" w14:paraId="59AF1952" w14:textId="77777777" w:rsidTr="002D5CF4">
        <w:trPr>
          <w:jc w:val="center"/>
        </w:trPr>
        <w:tc>
          <w:tcPr>
            <w:tcW w:w="2294" w:type="dxa"/>
          </w:tcPr>
          <w:p w14:paraId="5ECBAE93" w14:textId="77777777" w:rsidR="007B786F" w:rsidRPr="00AF749B" w:rsidRDefault="007B786F" w:rsidP="002D5CF4">
            <w:pPr>
              <w:tabs>
                <w:tab w:val="left" w:pos="1332"/>
                <w:tab w:val="right" w:pos="2158"/>
              </w:tabs>
              <w:spacing w:after="0"/>
              <w:jc w:val="both"/>
              <w:rPr>
                <w:rFonts w:ascii="Arial" w:hAnsi="Arial"/>
                <w:sz w:val="18"/>
                <w:lang w:eastAsia="ko-KR"/>
              </w:rPr>
            </w:pPr>
            <w:proofErr w:type="spellStart"/>
            <w:r w:rsidRPr="00AF749B">
              <w:rPr>
                <w:rFonts w:ascii="Arial" w:hAnsi="Arial"/>
                <w:sz w:val="18"/>
                <w:lang w:eastAsia="ko-KR"/>
              </w:rPr>
              <w:t>dmEventL</w:t>
            </w:r>
            <w:r>
              <w:rPr>
                <w:rFonts w:ascii="Arial" w:hAnsi="Arial"/>
                <w:sz w:val="18"/>
                <w:lang w:eastAsia="ko-KR"/>
              </w:rPr>
              <w:t>og</w:t>
            </w:r>
            <w:proofErr w:type="spellEnd"/>
          </w:p>
        </w:tc>
        <w:tc>
          <w:tcPr>
            <w:tcW w:w="2229" w:type="dxa"/>
            <w:shd w:val="clear" w:color="auto" w:fill="auto"/>
          </w:tcPr>
          <w:p w14:paraId="46F514D8" w14:textId="77777777" w:rsidR="007B786F" w:rsidRPr="00AF749B" w:rsidRDefault="007B786F" w:rsidP="002D5CF4">
            <w:pPr>
              <w:spacing w:after="0"/>
              <w:jc w:val="both"/>
              <w:rPr>
                <w:rFonts w:ascii="Arial" w:hAnsi="Arial"/>
                <w:sz w:val="18"/>
                <w:lang w:eastAsia="ko-KR"/>
              </w:rPr>
            </w:pPr>
            <w:proofErr w:type="spellStart"/>
            <w:r w:rsidRPr="00AF749B">
              <w:rPr>
                <w:rFonts w:ascii="Arial" w:hAnsi="Arial"/>
                <w:sz w:val="18"/>
                <w:lang w:eastAsia="ko-KR"/>
              </w:rPr>
              <w:t>dmEventLog</w:t>
            </w:r>
            <w:proofErr w:type="spellEnd"/>
          </w:p>
        </w:tc>
        <w:tc>
          <w:tcPr>
            <w:tcW w:w="1276" w:type="dxa"/>
            <w:shd w:val="clear" w:color="auto" w:fill="auto"/>
          </w:tcPr>
          <w:p w14:paraId="432D7B55" w14:textId="77777777" w:rsidR="007B786F" w:rsidRPr="00AF749B" w:rsidRDefault="007B786F" w:rsidP="002D5CF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42E1560D" w14:textId="77777777" w:rsidR="007B786F" w:rsidRPr="00AF749B" w:rsidRDefault="007B786F" w:rsidP="002D5CF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5.8.8</w:t>
            </w:r>
            <w:r>
              <w:rPr>
                <w:rFonts w:ascii="Arial" w:hAnsi="Arial"/>
                <w:sz w:val="18"/>
                <w:lang w:eastAsia="ko-KR"/>
              </w:rPr>
              <w:fldChar w:fldCharType="end"/>
            </w:r>
          </w:p>
        </w:tc>
      </w:tr>
      <w:tr w:rsidR="007B786F" w:rsidRPr="00AF749B" w14:paraId="64BBF8E2" w14:textId="77777777" w:rsidTr="002D5CF4">
        <w:trPr>
          <w:jc w:val="center"/>
        </w:trPr>
        <w:tc>
          <w:tcPr>
            <w:tcW w:w="2294" w:type="dxa"/>
          </w:tcPr>
          <w:p w14:paraId="2D6B4E82" w14:textId="77777777" w:rsidR="007B786F" w:rsidRPr="00AF749B" w:rsidRDefault="007B786F" w:rsidP="002D5CF4">
            <w:pPr>
              <w:tabs>
                <w:tab w:val="left" w:pos="1332"/>
                <w:tab w:val="right" w:pos="2158"/>
              </w:tabs>
              <w:spacing w:after="0"/>
              <w:jc w:val="both"/>
              <w:rPr>
                <w:rFonts w:ascii="Arial" w:hAnsi="Arial"/>
                <w:sz w:val="18"/>
                <w:lang w:eastAsia="ko-KR"/>
              </w:rPr>
            </w:pPr>
            <w:proofErr w:type="spellStart"/>
            <w:r>
              <w:rPr>
                <w:rFonts w:ascii="Arial" w:hAnsi="Arial"/>
                <w:sz w:val="18"/>
                <w:lang w:eastAsia="ko-KR"/>
              </w:rPr>
              <w:t>dmPackage</w:t>
            </w:r>
            <w:proofErr w:type="spellEnd"/>
            <w:r>
              <w:rPr>
                <w:rFonts w:ascii="Arial" w:hAnsi="Arial"/>
                <w:sz w:val="18"/>
                <w:lang w:eastAsia="ko-KR"/>
              </w:rPr>
              <w:tab/>
            </w:r>
          </w:p>
        </w:tc>
        <w:tc>
          <w:tcPr>
            <w:tcW w:w="2229" w:type="dxa"/>
            <w:shd w:val="clear" w:color="auto" w:fill="auto"/>
          </w:tcPr>
          <w:p w14:paraId="08AFA467" w14:textId="77777777" w:rsidR="007B786F" w:rsidRPr="00AF749B" w:rsidRDefault="007B786F" w:rsidP="002D5CF4">
            <w:pPr>
              <w:spacing w:after="0"/>
              <w:jc w:val="both"/>
              <w:rPr>
                <w:rFonts w:ascii="Arial" w:hAnsi="Arial"/>
                <w:sz w:val="18"/>
                <w:lang w:eastAsia="ko-KR"/>
              </w:rPr>
            </w:pPr>
            <w:proofErr w:type="spellStart"/>
            <w:r>
              <w:rPr>
                <w:rFonts w:ascii="Arial" w:hAnsi="Arial"/>
                <w:sz w:val="18"/>
                <w:lang w:eastAsia="ko-KR"/>
              </w:rPr>
              <w:t>dmPackage</w:t>
            </w:r>
            <w:proofErr w:type="spellEnd"/>
          </w:p>
        </w:tc>
        <w:tc>
          <w:tcPr>
            <w:tcW w:w="1276" w:type="dxa"/>
            <w:shd w:val="clear" w:color="auto" w:fill="auto"/>
          </w:tcPr>
          <w:p w14:paraId="5542A85B" w14:textId="77777777" w:rsidR="007B786F" w:rsidRDefault="007B786F" w:rsidP="002D5CF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794199F3" w14:textId="77777777" w:rsidR="007B786F" w:rsidRPr="00AF749B" w:rsidRDefault="007B786F" w:rsidP="002D5CF4">
            <w:pPr>
              <w:spacing w:after="0"/>
              <w:jc w:val="both"/>
              <w:rPr>
                <w:rFonts w:ascii="Arial" w:hAnsi="Arial"/>
                <w:sz w:val="18"/>
                <w:lang w:eastAsia="ko-KR"/>
              </w:rPr>
            </w:pPr>
            <w:r>
              <w:rPr>
                <w:rFonts w:ascii="Arial" w:hAnsi="Arial"/>
                <w:sz w:val="18"/>
                <w:lang w:eastAsia="ko-KR"/>
              </w:rPr>
              <w:t>See clause 5.8.9</w:t>
            </w:r>
          </w:p>
        </w:tc>
      </w:tr>
      <w:tr w:rsidR="007B786F" w:rsidRPr="00AF749B" w14:paraId="3319A57B" w14:textId="77777777" w:rsidTr="002D5CF4">
        <w:trPr>
          <w:jc w:val="center"/>
        </w:trPr>
        <w:tc>
          <w:tcPr>
            <w:tcW w:w="2294" w:type="dxa"/>
          </w:tcPr>
          <w:p w14:paraId="1A47EED0" w14:textId="77777777" w:rsidR="007B786F" w:rsidRPr="00AF749B" w:rsidRDefault="007B786F" w:rsidP="002D5CF4">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14:paraId="54A16CF0" w14:textId="77777777" w:rsidR="007B786F" w:rsidRPr="00AF749B" w:rsidRDefault="007B786F" w:rsidP="002D5CF4">
            <w:pPr>
              <w:tabs>
                <w:tab w:val="left" w:pos="936"/>
              </w:tabs>
              <w:spacing w:after="0"/>
              <w:jc w:val="both"/>
              <w:rPr>
                <w:rFonts w:ascii="Arial" w:hAnsi="Arial"/>
                <w:sz w:val="18"/>
                <w:lang w:eastAsia="ko-KR"/>
              </w:rPr>
            </w:pPr>
            <w:r>
              <w:rPr>
                <w:rFonts w:ascii="Arial" w:hAnsi="Arial"/>
                <w:sz w:val="18"/>
                <w:lang w:eastAsia="ko-KR"/>
              </w:rPr>
              <w:t>battery</w:t>
            </w:r>
          </w:p>
        </w:tc>
        <w:tc>
          <w:tcPr>
            <w:tcW w:w="1276" w:type="dxa"/>
            <w:shd w:val="clear" w:color="auto" w:fill="auto"/>
          </w:tcPr>
          <w:p w14:paraId="4FDD290D" w14:textId="77777777" w:rsidR="007B786F" w:rsidRDefault="007B786F" w:rsidP="002D5CF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727CA6D8" w14:textId="77777777" w:rsidR="007B786F" w:rsidRPr="00AF749B" w:rsidRDefault="007B786F" w:rsidP="002D5CF4">
            <w:pPr>
              <w:spacing w:after="0"/>
              <w:jc w:val="both"/>
              <w:rPr>
                <w:rFonts w:ascii="Arial" w:hAnsi="Arial"/>
                <w:sz w:val="18"/>
                <w:lang w:eastAsia="ko-KR"/>
              </w:rPr>
            </w:pPr>
            <w:r>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_Ref486928309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5.3.1.10</w:t>
            </w:r>
            <w:r>
              <w:rPr>
                <w:rFonts w:ascii="Arial" w:hAnsi="Arial"/>
                <w:sz w:val="18"/>
                <w:lang w:eastAsia="ko-KR"/>
              </w:rPr>
              <w:fldChar w:fldCharType="end"/>
            </w:r>
          </w:p>
        </w:tc>
      </w:tr>
      <w:tr w:rsidR="007B786F" w14:paraId="4CABB485" w14:textId="77777777" w:rsidTr="002D5CF4">
        <w:trPr>
          <w:jc w:val="center"/>
          <w:ins w:id="12" w:author="BAREAU Cyrille" w:date="2020-12-07T11:27:00Z"/>
        </w:trPr>
        <w:tc>
          <w:tcPr>
            <w:tcW w:w="2294" w:type="dxa"/>
          </w:tcPr>
          <w:p w14:paraId="79EE20A5" w14:textId="77777777" w:rsidR="007B786F" w:rsidRDefault="007B786F" w:rsidP="002D5CF4">
            <w:pPr>
              <w:tabs>
                <w:tab w:val="left" w:pos="1332"/>
                <w:tab w:val="right" w:pos="2158"/>
              </w:tabs>
              <w:spacing w:after="0"/>
              <w:jc w:val="both"/>
              <w:rPr>
                <w:ins w:id="13" w:author="BAREAU Cyrille" w:date="2020-12-07T11:27:00Z"/>
                <w:rFonts w:ascii="Arial" w:hAnsi="Arial"/>
                <w:sz w:val="18"/>
                <w:lang w:eastAsia="ko-KR"/>
              </w:rPr>
            </w:pPr>
            <w:proofErr w:type="spellStart"/>
            <w:ins w:id="14" w:author="BAREAU Cyrille" w:date="2020-12-07T11:27:00Z">
              <w:r w:rsidRPr="00B4412C">
                <w:rPr>
                  <w:lang w:eastAsia="ko-KR"/>
                </w:rPr>
                <w:t>dmCapability</w:t>
              </w:r>
              <w:proofErr w:type="spellEnd"/>
              <w:r>
                <w:rPr>
                  <w:lang w:eastAsia="ko-KR"/>
                </w:rPr>
                <w:tab/>
              </w:r>
              <w:r>
                <w:rPr>
                  <w:lang w:eastAsia="ko-KR"/>
                </w:rPr>
                <w:tab/>
              </w:r>
            </w:ins>
          </w:p>
        </w:tc>
        <w:tc>
          <w:tcPr>
            <w:tcW w:w="2229" w:type="dxa"/>
            <w:shd w:val="clear" w:color="auto" w:fill="auto"/>
          </w:tcPr>
          <w:p w14:paraId="3F67464A" w14:textId="77777777" w:rsidR="007B786F" w:rsidRDefault="007B786F" w:rsidP="002D5CF4">
            <w:pPr>
              <w:tabs>
                <w:tab w:val="left" w:pos="936"/>
              </w:tabs>
              <w:spacing w:after="0"/>
              <w:jc w:val="both"/>
              <w:rPr>
                <w:ins w:id="15" w:author="BAREAU Cyrille" w:date="2020-12-07T11:27:00Z"/>
                <w:rFonts w:ascii="Arial" w:hAnsi="Arial"/>
                <w:sz w:val="18"/>
                <w:lang w:eastAsia="ko-KR"/>
              </w:rPr>
            </w:pPr>
            <w:proofErr w:type="spellStart"/>
            <w:ins w:id="16" w:author="BAREAU Cyrille" w:date="2020-12-07T11:27:00Z">
              <w:r w:rsidRPr="00B4412C">
                <w:rPr>
                  <w:lang w:eastAsia="ko-KR"/>
                </w:rPr>
                <w:t>dmCapability</w:t>
              </w:r>
              <w:proofErr w:type="spellEnd"/>
            </w:ins>
          </w:p>
        </w:tc>
        <w:tc>
          <w:tcPr>
            <w:tcW w:w="1276" w:type="dxa"/>
            <w:shd w:val="clear" w:color="auto" w:fill="auto"/>
          </w:tcPr>
          <w:p w14:paraId="78005188" w14:textId="77777777" w:rsidR="007B786F" w:rsidRDefault="007B786F" w:rsidP="002D5CF4">
            <w:pPr>
              <w:tabs>
                <w:tab w:val="left" w:pos="696"/>
              </w:tabs>
              <w:spacing w:after="0"/>
              <w:jc w:val="both"/>
              <w:rPr>
                <w:ins w:id="17" w:author="BAREAU Cyrille" w:date="2020-12-07T11:27:00Z"/>
                <w:rFonts w:ascii="Arial" w:hAnsi="Arial"/>
                <w:sz w:val="18"/>
                <w:lang w:eastAsia="ko-KR"/>
              </w:rPr>
            </w:pPr>
            <w:ins w:id="18" w:author="BAREAU Cyrille" w:date="2020-12-07T11:27:00Z">
              <w:r w:rsidRPr="00B4412C">
                <w:rPr>
                  <w:lang w:eastAsia="ko-KR"/>
                </w:rPr>
                <w:t>0..N</w:t>
              </w:r>
            </w:ins>
          </w:p>
        </w:tc>
        <w:tc>
          <w:tcPr>
            <w:tcW w:w="3246" w:type="dxa"/>
          </w:tcPr>
          <w:p w14:paraId="3F44C7A4" w14:textId="77777777" w:rsidR="007B786F" w:rsidRDefault="007B786F" w:rsidP="002D5CF4">
            <w:pPr>
              <w:spacing w:after="0"/>
              <w:jc w:val="both"/>
              <w:rPr>
                <w:ins w:id="19" w:author="BAREAU Cyrille" w:date="2020-12-07T11:27:00Z"/>
                <w:rFonts w:ascii="Arial" w:hAnsi="Arial"/>
                <w:sz w:val="18"/>
                <w:lang w:eastAsia="ko-KR"/>
              </w:rPr>
            </w:pPr>
            <w:ins w:id="20" w:author="BAREAU Cyrille" w:date="2020-12-07T11:27:00Z">
              <w:r>
                <w:rPr>
                  <w:lang w:eastAsia="ko-KR"/>
                </w:rPr>
                <w:t>See clause 5.8.12</w:t>
              </w:r>
            </w:ins>
          </w:p>
        </w:tc>
      </w:tr>
      <w:tr w:rsidR="007B786F" w14:paraId="30FF16D2" w14:textId="77777777" w:rsidTr="002D5CF4">
        <w:trPr>
          <w:jc w:val="center"/>
          <w:ins w:id="21" w:author="BAREAU Cyrille" w:date="2020-12-07T11:27:00Z"/>
        </w:trPr>
        <w:tc>
          <w:tcPr>
            <w:tcW w:w="2294" w:type="dxa"/>
          </w:tcPr>
          <w:p w14:paraId="72393944" w14:textId="77777777" w:rsidR="007B786F" w:rsidRPr="00B4412C" w:rsidRDefault="007B786F" w:rsidP="002D5CF4">
            <w:pPr>
              <w:tabs>
                <w:tab w:val="left" w:pos="1332"/>
                <w:tab w:val="right" w:pos="2158"/>
              </w:tabs>
              <w:spacing w:after="0"/>
              <w:jc w:val="both"/>
              <w:rPr>
                <w:ins w:id="22" w:author="BAREAU Cyrille" w:date="2020-12-07T11:27:00Z"/>
                <w:lang w:eastAsia="ko-KR"/>
              </w:rPr>
            </w:pPr>
            <w:commentRangeStart w:id="23"/>
            <w:proofErr w:type="spellStart"/>
            <w:ins w:id="24" w:author="BAREAU Cyrille" w:date="2020-12-07T11:27:00Z">
              <w:r w:rsidRPr="00B4412C">
                <w:rPr>
                  <w:lang w:eastAsia="ko-KR"/>
                </w:rPr>
                <w:t>dmStorage</w:t>
              </w:r>
              <w:proofErr w:type="spellEnd"/>
            </w:ins>
          </w:p>
        </w:tc>
        <w:tc>
          <w:tcPr>
            <w:tcW w:w="2229" w:type="dxa"/>
            <w:shd w:val="clear" w:color="auto" w:fill="auto"/>
          </w:tcPr>
          <w:p w14:paraId="1856D593" w14:textId="77777777" w:rsidR="007B786F" w:rsidRPr="00B4412C" w:rsidRDefault="007B786F" w:rsidP="002D5CF4">
            <w:pPr>
              <w:tabs>
                <w:tab w:val="left" w:pos="936"/>
              </w:tabs>
              <w:spacing w:after="0"/>
              <w:jc w:val="both"/>
              <w:rPr>
                <w:ins w:id="25" w:author="BAREAU Cyrille" w:date="2020-12-07T11:27:00Z"/>
                <w:lang w:eastAsia="ko-KR"/>
              </w:rPr>
            </w:pPr>
            <w:proofErr w:type="spellStart"/>
            <w:ins w:id="26" w:author="BAREAU Cyrille" w:date="2020-12-07T11:27:00Z">
              <w:r w:rsidRPr="00B4412C">
                <w:rPr>
                  <w:lang w:eastAsia="ko-KR"/>
                </w:rPr>
                <w:t>dmStorage</w:t>
              </w:r>
              <w:proofErr w:type="spellEnd"/>
            </w:ins>
          </w:p>
        </w:tc>
        <w:tc>
          <w:tcPr>
            <w:tcW w:w="1276" w:type="dxa"/>
            <w:shd w:val="clear" w:color="auto" w:fill="auto"/>
          </w:tcPr>
          <w:p w14:paraId="564C2338" w14:textId="77777777" w:rsidR="007B786F" w:rsidRPr="00B4412C" w:rsidRDefault="007B786F" w:rsidP="002D5CF4">
            <w:pPr>
              <w:tabs>
                <w:tab w:val="left" w:pos="696"/>
              </w:tabs>
              <w:spacing w:after="0"/>
              <w:jc w:val="both"/>
              <w:rPr>
                <w:ins w:id="27" w:author="BAREAU Cyrille" w:date="2020-12-07T11:27:00Z"/>
                <w:lang w:eastAsia="ko-KR"/>
              </w:rPr>
            </w:pPr>
            <w:ins w:id="28" w:author="BAREAU Cyrille" w:date="2020-12-07T11:27:00Z">
              <w:r w:rsidRPr="00B4412C">
                <w:rPr>
                  <w:lang w:eastAsia="ko-KR"/>
                </w:rPr>
                <w:t>0..N</w:t>
              </w:r>
            </w:ins>
          </w:p>
        </w:tc>
        <w:tc>
          <w:tcPr>
            <w:tcW w:w="3246" w:type="dxa"/>
          </w:tcPr>
          <w:p w14:paraId="41F00BBD" w14:textId="77777777" w:rsidR="007B786F" w:rsidRDefault="007B786F" w:rsidP="002D5CF4">
            <w:pPr>
              <w:spacing w:after="0"/>
              <w:jc w:val="both"/>
              <w:rPr>
                <w:ins w:id="29" w:author="BAREAU Cyrille" w:date="2020-12-07T11:27:00Z"/>
                <w:lang w:eastAsia="ko-KR"/>
              </w:rPr>
            </w:pPr>
            <w:ins w:id="30" w:author="BAREAU Cyrille" w:date="2020-12-07T11:27:00Z">
              <w:r w:rsidRPr="00B4412C">
                <w:rPr>
                  <w:lang w:eastAsia="ko-KR"/>
                </w:rPr>
                <w:t>See clause 5.8.</w:t>
              </w:r>
              <w:r>
                <w:rPr>
                  <w:lang w:eastAsia="ko-KR"/>
                </w:rPr>
                <w:t>13</w:t>
              </w:r>
            </w:ins>
            <w:commentRangeEnd w:id="23"/>
            <w:r>
              <w:rPr>
                <w:rStyle w:val="Marquedecommentaire"/>
              </w:rPr>
              <w:commentReference w:id="23"/>
            </w:r>
          </w:p>
        </w:tc>
      </w:tr>
    </w:tbl>
    <w:p w14:paraId="451B42DE" w14:textId="77777777" w:rsidR="007B786F" w:rsidRDefault="007B786F" w:rsidP="007B786F">
      <w:pPr>
        <w:rPr>
          <w:lang w:val="en-US" w:eastAsia="ko-KR"/>
        </w:rPr>
      </w:pPr>
    </w:p>
    <w:p w14:paraId="41E10A8D" w14:textId="77777777" w:rsidR="007B786F" w:rsidRDefault="007B786F" w:rsidP="007B786F">
      <w:pPr>
        <w:pStyle w:val="NO"/>
        <w:rPr>
          <w:lang w:eastAsia="ko-KR"/>
        </w:rPr>
      </w:pPr>
      <w:r w:rsidRPr="005E4BC9">
        <w:rPr>
          <w:lang w:val="en-US" w:eastAsia="ko-KR"/>
        </w:rPr>
        <w:t xml:space="preserve">NOTE: </w:t>
      </w:r>
      <w:proofErr w:type="spellStart"/>
      <w:r>
        <w:rPr>
          <w:lang w:val="en-US" w:eastAsia="ko-KR"/>
        </w:rPr>
        <w:t>T</w:t>
      </w:r>
      <w:r>
        <w:rPr>
          <w:lang w:eastAsia="ko-KR"/>
        </w:rPr>
        <w:t>he</w:t>
      </w:r>
      <w:proofErr w:type="spellEnd"/>
      <w:r>
        <w:rPr>
          <w:lang w:eastAsia="ko-KR"/>
        </w:rPr>
        <w:t xml:space="preserve"> current list of modules for Device Management is not fixed and can evolve with new optional features.</w:t>
      </w:r>
    </w:p>
    <w:p w14:paraId="715E9D22" w14:textId="77777777" w:rsidR="007B786F" w:rsidRDefault="007B786F" w:rsidP="007B786F">
      <w:pPr>
        <w:rPr>
          <w:lang w:val="en-US" w:eastAsia="ko-KR"/>
        </w:rPr>
      </w:pPr>
    </w:p>
    <w:p w14:paraId="55BF205B" w14:textId="77777777" w:rsidR="007B786F" w:rsidRPr="00357143" w:rsidRDefault="007B786F" w:rsidP="007B786F">
      <w:pPr>
        <w:pStyle w:val="Lgende"/>
      </w:pPr>
      <w:r w:rsidRPr="00357143">
        <w:t xml:space="preserve">Table </w:t>
      </w:r>
      <w:commentRangeStart w:id="31"/>
      <w:r w:rsidRPr="007668FF">
        <w:t>5.8.2-</w:t>
      </w:r>
      <w:del w:id="32" w:author="BAREAU Cyrille" w:date="2020-12-07T11:30:00Z">
        <w:r w:rsidDel="003D5667">
          <w:delText>2</w:delText>
        </w:r>
      </w:del>
      <w:ins w:id="33" w:author="BAREAU Cyrille" w:date="2020-12-07T11:30:00Z">
        <w:r>
          <w:t>3</w:t>
        </w:r>
      </w:ins>
      <w:r w:rsidRPr="00357143">
        <w:t xml:space="preserve">: </w:t>
      </w:r>
      <w:commentRangeEnd w:id="31"/>
      <w:r>
        <w:rPr>
          <w:rStyle w:val="Marquedecommentaire"/>
          <w:b w:val="0"/>
          <w:bCs w:val="0"/>
        </w:rPr>
        <w:commentReference w:id="31"/>
      </w:r>
      <w:r w:rsidRPr="001F3EB2">
        <w:t xml:space="preserve">Resource Specific Attributes </w:t>
      </w:r>
      <w:r w:rsidRPr="00357143">
        <w:t xml:space="preserve">of </w:t>
      </w:r>
      <w:r w:rsidRPr="008B3181">
        <w:t>[</w:t>
      </w:r>
      <w:proofErr w:type="spellStart"/>
      <w:r w:rsidRPr="008B3181">
        <w:rPr>
          <w:i/>
        </w:rPr>
        <w:t>flexNode</w:t>
      </w:r>
      <w:proofErr w:type="spellEnd"/>
      <w:r w:rsidRPr="008B3181">
        <w:t>]</w:t>
      </w:r>
      <w:r w:rsidRPr="00357143">
        <w:t xml:space="preserve"> resource</w:t>
      </w: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7B786F" w:rsidRPr="00357143" w14:paraId="4133BEA1" w14:textId="77777777" w:rsidTr="002D5CF4">
        <w:trPr>
          <w:tblHeader/>
          <w:jc w:val="center"/>
        </w:trPr>
        <w:tc>
          <w:tcPr>
            <w:tcW w:w="1808" w:type="dxa"/>
            <w:shd w:val="clear" w:color="auto" w:fill="DDDDDD"/>
            <w:vAlign w:val="center"/>
          </w:tcPr>
          <w:p w14:paraId="20491867" w14:textId="77777777" w:rsidR="007B786F" w:rsidRPr="00357143" w:rsidRDefault="007B786F" w:rsidP="002D5CF4">
            <w:pPr>
              <w:pStyle w:val="TAH"/>
              <w:rPr>
                <w:rFonts w:eastAsia="Arial Unicode MS"/>
              </w:rPr>
            </w:pPr>
            <w:r w:rsidRPr="00357143">
              <w:rPr>
                <w:rFonts w:eastAsia="Arial Unicode MS"/>
              </w:rPr>
              <w:t xml:space="preserve">Attributes of </w:t>
            </w:r>
            <w:r w:rsidRPr="00357143">
              <w:rPr>
                <w:rFonts w:eastAsia="Arial Unicode MS"/>
              </w:rPr>
              <w:br/>
            </w:r>
            <w:r>
              <w:rPr>
                <w:rFonts w:eastAsia="Arial Unicode MS"/>
                <w:i/>
              </w:rPr>
              <w:t>[</w:t>
            </w:r>
            <w:proofErr w:type="spellStart"/>
            <w:r>
              <w:rPr>
                <w:rFonts w:eastAsia="Arial Unicode MS"/>
                <w:i/>
              </w:rPr>
              <w:t>flexN</w:t>
            </w:r>
            <w:r w:rsidRPr="00357143">
              <w:rPr>
                <w:rFonts w:eastAsia="Arial Unicode MS"/>
                <w:i/>
              </w:rPr>
              <w:t>ode</w:t>
            </w:r>
            <w:proofErr w:type="spellEnd"/>
            <w:r>
              <w:rPr>
                <w:rFonts w:eastAsia="Arial Unicode MS"/>
                <w:i/>
              </w:rPr>
              <w:t>]</w:t>
            </w:r>
          </w:p>
        </w:tc>
        <w:tc>
          <w:tcPr>
            <w:tcW w:w="1134" w:type="dxa"/>
            <w:shd w:val="clear" w:color="auto" w:fill="DDDDDD"/>
            <w:vAlign w:val="center"/>
          </w:tcPr>
          <w:p w14:paraId="2F39FCFD" w14:textId="77777777" w:rsidR="007B786F" w:rsidRPr="00357143" w:rsidRDefault="007B786F" w:rsidP="002D5CF4">
            <w:pPr>
              <w:pStyle w:val="TAH"/>
              <w:rPr>
                <w:rFonts w:eastAsia="Arial Unicode MS"/>
              </w:rPr>
            </w:pPr>
            <w:r w:rsidRPr="00357143">
              <w:rPr>
                <w:rFonts w:eastAsia="Arial Unicode MS"/>
              </w:rPr>
              <w:t>Multiplicity</w:t>
            </w:r>
          </w:p>
        </w:tc>
        <w:tc>
          <w:tcPr>
            <w:tcW w:w="567" w:type="dxa"/>
            <w:shd w:val="clear" w:color="auto" w:fill="DDDDDD"/>
            <w:vAlign w:val="center"/>
          </w:tcPr>
          <w:p w14:paraId="5EAB3A05" w14:textId="77777777" w:rsidR="007B786F" w:rsidRPr="00357143" w:rsidRDefault="007B786F" w:rsidP="002D5CF4">
            <w:pPr>
              <w:pStyle w:val="TAH"/>
              <w:rPr>
                <w:rFonts w:eastAsia="Arial Unicode MS"/>
              </w:rPr>
            </w:pPr>
            <w:r w:rsidRPr="00357143">
              <w:rPr>
                <w:rFonts w:eastAsia="Arial Unicode MS"/>
              </w:rPr>
              <w:t>RW/</w:t>
            </w:r>
          </w:p>
          <w:p w14:paraId="69DDAFED" w14:textId="77777777" w:rsidR="007B786F" w:rsidRPr="00357143" w:rsidRDefault="007B786F" w:rsidP="002D5CF4">
            <w:pPr>
              <w:pStyle w:val="TAH"/>
              <w:rPr>
                <w:rFonts w:eastAsia="Arial Unicode MS"/>
              </w:rPr>
            </w:pPr>
            <w:r w:rsidRPr="00357143">
              <w:rPr>
                <w:rFonts w:eastAsia="Arial Unicode MS"/>
              </w:rPr>
              <w:t>RO/</w:t>
            </w:r>
          </w:p>
          <w:p w14:paraId="78B2F654" w14:textId="77777777" w:rsidR="007B786F" w:rsidRPr="00357143" w:rsidRDefault="007B786F" w:rsidP="002D5CF4">
            <w:pPr>
              <w:pStyle w:val="TAH"/>
              <w:rPr>
                <w:rFonts w:eastAsia="Arial Unicode MS"/>
              </w:rPr>
            </w:pPr>
            <w:r w:rsidRPr="00357143">
              <w:rPr>
                <w:rFonts w:eastAsia="Arial Unicode MS"/>
              </w:rPr>
              <w:t>WO</w:t>
            </w:r>
          </w:p>
        </w:tc>
        <w:tc>
          <w:tcPr>
            <w:tcW w:w="4252" w:type="dxa"/>
            <w:shd w:val="clear" w:color="auto" w:fill="DDDDDD"/>
            <w:vAlign w:val="center"/>
          </w:tcPr>
          <w:p w14:paraId="04A0EF8D" w14:textId="77777777" w:rsidR="007B786F" w:rsidRPr="00357143" w:rsidRDefault="007B786F" w:rsidP="002D5CF4">
            <w:pPr>
              <w:pStyle w:val="TAH"/>
              <w:rPr>
                <w:rFonts w:eastAsia="Arial Unicode MS"/>
              </w:rPr>
            </w:pPr>
            <w:r w:rsidRPr="00357143">
              <w:rPr>
                <w:rFonts w:eastAsia="Arial Unicode MS"/>
              </w:rPr>
              <w:t>Description</w:t>
            </w:r>
          </w:p>
        </w:tc>
        <w:tc>
          <w:tcPr>
            <w:tcW w:w="1524" w:type="dxa"/>
            <w:shd w:val="clear" w:color="auto" w:fill="DDDDDD"/>
          </w:tcPr>
          <w:p w14:paraId="2D12B197" w14:textId="77777777" w:rsidR="007B786F" w:rsidRPr="00357143" w:rsidRDefault="007B786F" w:rsidP="002D5CF4">
            <w:pPr>
              <w:pStyle w:val="TAH"/>
              <w:rPr>
                <w:rFonts w:eastAsia="Arial Unicode MS"/>
              </w:rPr>
            </w:pPr>
            <w:r>
              <w:rPr>
                <w:rFonts w:eastAsia="Arial Unicode MS"/>
                <w:i/>
                <w:lang w:eastAsia="zh-CN"/>
              </w:rPr>
              <w:t>[</w:t>
            </w:r>
            <w:proofErr w:type="spellStart"/>
            <w:r>
              <w:rPr>
                <w:rFonts w:eastAsia="Arial Unicode MS"/>
                <w:i/>
                <w:lang w:eastAsia="zh-CN"/>
              </w:rPr>
              <w:t>flexN</w:t>
            </w:r>
            <w:r>
              <w:rPr>
                <w:rFonts w:eastAsia="Arial Unicode MS" w:hint="eastAsia"/>
                <w:i/>
                <w:lang w:eastAsia="zh-CN"/>
              </w:rPr>
              <w:t>odeAnn</w:t>
            </w:r>
            <w:r>
              <w:rPr>
                <w:rFonts w:eastAsia="Arial Unicode MS"/>
                <w:i/>
                <w:lang w:eastAsia="zh-CN"/>
              </w:rPr>
              <w:t>c</w:t>
            </w:r>
            <w:proofErr w:type="spellEnd"/>
            <w:r>
              <w:rPr>
                <w:rFonts w:eastAsia="Arial Unicode MS"/>
                <w:i/>
                <w:lang w:eastAsia="zh-CN"/>
              </w:rPr>
              <w:t>]</w:t>
            </w:r>
            <w:r w:rsidRPr="00357143">
              <w:rPr>
                <w:rFonts w:eastAsia="Arial Unicode MS" w:hint="eastAsia"/>
                <w:lang w:eastAsia="zh-CN"/>
              </w:rPr>
              <w:t xml:space="preserve"> attributes</w:t>
            </w:r>
          </w:p>
        </w:tc>
      </w:tr>
      <w:tr w:rsidR="007B786F" w:rsidRPr="00875B30" w14:paraId="06D315AF" w14:textId="77777777" w:rsidTr="002D5CF4">
        <w:trPr>
          <w:trHeight w:val="372"/>
          <w:jc w:val="center"/>
          <w:ins w:id="34" w:author="BAREAU Cyrille" w:date="2020-12-07T11:35:00Z"/>
        </w:trPr>
        <w:tc>
          <w:tcPr>
            <w:tcW w:w="1808" w:type="dxa"/>
          </w:tcPr>
          <w:p w14:paraId="7924F8FB" w14:textId="77777777" w:rsidR="007B786F" w:rsidRPr="00875B30" w:rsidRDefault="007B786F" w:rsidP="002D5CF4">
            <w:pPr>
              <w:pStyle w:val="TAL"/>
              <w:tabs>
                <w:tab w:val="left" w:pos="1010"/>
              </w:tabs>
              <w:rPr>
                <w:ins w:id="35" w:author="BAREAU Cyrille" w:date="2020-12-07T11:35:00Z"/>
                <w:rFonts w:eastAsia="Arial Unicode MS"/>
                <w:i/>
                <w:lang w:eastAsia="ko-KR"/>
              </w:rPr>
            </w:pPr>
            <w:commentRangeStart w:id="36"/>
            <w:proofErr w:type="spellStart"/>
            <w:ins w:id="37" w:author="BAREAU Cyrille" w:date="2020-12-07T11:35:00Z">
              <w:r>
                <w:rPr>
                  <w:rFonts w:eastAsia="Arial Unicode MS"/>
                  <w:i/>
                  <w:lang w:eastAsia="ko-KR"/>
                </w:rPr>
                <w:t>nodeID</w:t>
              </w:r>
              <w:proofErr w:type="spellEnd"/>
              <w:r>
                <w:rPr>
                  <w:rFonts w:eastAsia="Arial Unicode MS"/>
                  <w:i/>
                  <w:lang w:eastAsia="ko-KR"/>
                </w:rPr>
                <w:tab/>
              </w:r>
            </w:ins>
          </w:p>
        </w:tc>
        <w:tc>
          <w:tcPr>
            <w:tcW w:w="1134" w:type="dxa"/>
          </w:tcPr>
          <w:p w14:paraId="1A70B4DD" w14:textId="77777777" w:rsidR="007B786F" w:rsidRPr="00875B30" w:rsidRDefault="007B786F" w:rsidP="002D5CF4">
            <w:pPr>
              <w:pStyle w:val="TAC"/>
              <w:rPr>
                <w:ins w:id="38" w:author="BAREAU Cyrille" w:date="2020-12-07T11:35:00Z"/>
                <w:rFonts w:eastAsia="Arial Unicode MS"/>
                <w:lang w:eastAsia="ko-KR"/>
              </w:rPr>
            </w:pPr>
            <w:ins w:id="39" w:author="BAREAU Cyrille" w:date="2020-12-07T11:35:00Z">
              <w:r w:rsidRPr="00357143">
                <w:rPr>
                  <w:rFonts w:eastAsia="Arial Unicode MS" w:hint="eastAsia"/>
                  <w:lang w:eastAsia="ko-KR"/>
                </w:rPr>
                <w:t>1</w:t>
              </w:r>
            </w:ins>
          </w:p>
        </w:tc>
        <w:tc>
          <w:tcPr>
            <w:tcW w:w="567" w:type="dxa"/>
          </w:tcPr>
          <w:p w14:paraId="70D7498A" w14:textId="77777777" w:rsidR="007B786F" w:rsidRPr="00875B30" w:rsidRDefault="007B786F" w:rsidP="002D5CF4">
            <w:pPr>
              <w:pStyle w:val="TAC"/>
              <w:rPr>
                <w:ins w:id="40" w:author="BAREAU Cyrille" w:date="2020-12-07T11:35:00Z"/>
                <w:rFonts w:eastAsia="Arial Unicode MS"/>
                <w:lang w:eastAsia="ko-KR"/>
              </w:rPr>
            </w:pPr>
            <w:ins w:id="41" w:author="BAREAU Cyrille" w:date="2020-12-07T11:35:00Z">
              <w:r w:rsidRPr="00357143">
                <w:rPr>
                  <w:rFonts w:eastAsia="Arial Unicode MS" w:hint="eastAsia"/>
                  <w:lang w:eastAsia="ko-KR"/>
                </w:rPr>
                <w:t>RW</w:t>
              </w:r>
            </w:ins>
          </w:p>
        </w:tc>
        <w:tc>
          <w:tcPr>
            <w:tcW w:w="4252" w:type="dxa"/>
          </w:tcPr>
          <w:p w14:paraId="0E2D295F" w14:textId="77777777" w:rsidR="007B786F" w:rsidRPr="00875B30" w:rsidRDefault="007B786F" w:rsidP="002D5CF4">
            <w:pPr>
              <w:pStyle w:val="TAL"/>
              <w:rPr>
                <w:ins w:id="42" w:author="BAREAU Cyrille" w:date="2020-12-07T11:35:00Z"/>
                <w:rFonts w:eastAsia="Arial Unicode MS"/>
                <w:lang w:eastAsia="ko-KR"/>
              </w:rPr>
            </w:pPr>
            <w:ins w:id="43" w:author="BAREAU Cyrille" w:date="2020-12-07T11:35:00Z">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&lt;</w:t>
              </w:r>
              <w:proofErr w:type="spellStart"/>
              <w:r>
                <w:rPr>
                  <w:rFonts w:eastAsia="Arial Unicode MS"/>
                  <w:i/>
                  <w:lang w:eastAsia="ko-KR"/>
                </w:rPr>
                <w:t>flexN</w:t>
              </w:r>
              <w:r w:rsidRPr="00357143">
                <w:rPr>
                  <w:rFonts w:eastAsia="Arial Unicode MS"/>
                  <w:i/>
                  <w:lang w:eastAsia="ko-KR"/>
                </w:rPr>
                <w:t>ode</w:t>
              </w:r>
              <w:proofErr w:type="spellEnd"/>
              <w:r w:rsidRPr="00357143">
                <w:rPr>
                  <w:rFonts w:eastAsia="Arial Unicode MS"/>
                  <w:i/>
                  <w:lang w:eastAsia="ko-KR"/>
                </w:rPr>
                <w:t xml:space="preserve">&gt; </w:t>
              </w:r>
              <w:r w:rsidRPr="00357143">
                <w:rPr>
                  <w:rFonts w:eastAsia="Arial Unicode MS"/>
                  <w:lang w:eastAsia="ko-KR"/>
                </w:rPr>
                <w:t>resource.</w:t>
              </w:r>
              <w:commentRangeEnd w:id="36"/>
              <w:r>
                <w:rPr>
                  <w:rStyle w:val="Marquedecommentaire"/>
                  <w:rFonts w:ascii="Times New Roman" w:hAnsi="Times New Roman"/>
                </w:rPr>
                <w:commentReference w:id="36"/>
              </w:r>
            </w:ins>
          </w:p>
        </w:tc>
        <w:tc>
          <w:tcPr>
            <w:tcW w:w="1524" w:type="dxa"/>
          </w:tcPr>
          <w:p w14:paraId="7598ED43" w14:textId="77777777" w:rsidR="007B786F" w:rsidRPr="00875B30" w:rsidRDefault="007B786F" w:rsidP="002D5CF4">
            <w:pPr>
              <w:pStyle w:val="TAL"/>
              <w:jc w:val="center"/>
              <w:rPr>
                <w:ins w:id="44" w:author="BAREAU Cyrille" w:date="2020-12-07T11:35:00Z"/>
                <w:rFonts w:eastAsia="Arial Unicode MS"/>
                <w:strike/>
                <w:lang w:eastAsia="zh-CN"/>
              </w:rPr>
            </w:pPr>
          </w:p>
        </w:tc>
      </w:tr>
      <w:tr w:rsidR="007B786F" w:rsidRPr="00357143" w14:paraId="43EFBA77" w14:textId="77777777" w:rsidTr="002D5CF4">
        <w:trPr>
          <w:trHeight w:val="372"/>
          <w:jc w:val="center"/>
        </w:trPr>
        <w:tc>
          <w:tcPr>
            <w:tcW w:w="1808" w:type="dxa"/>
          </w:tcPr>
          <w:p w14:paraId="6AF3953E" w14:textId="77777777" w:rsidR="007B786F" w:rsidRPr="00875B30" w:rsidRDefault="007B786F" w:rsidP="002D5CF4">
            <w:pPr>
              <w:pStyle w:val="TAL"/>
              <w:tabs>
                <w:tab w:val="left" w:pos="1080"/>
                <w:tab w:val="left" w:pos="1464"/>
              </w:tabs>
              <w:rPr>
                <w:rFonts w:eastAsia="Arial Unicode MS"/>
                <w:i/>
                <w:lang w:eastAsia="ko-KR"/>
              </w:rPr>
            </w:pPr>
            <w:proofErr w:type="spellStart"/>
            <w:r w:rsidRPr="00165992">
              <w:rPr>
                <w:rFonts w:eastAsia="Arial Unicode MS"/>
                <w:i/>
              </w:rPr>
              <w:t>nodeLink</w:t>
            </w:r>
            <w:proofErr w:type="spellEnd"/>
          </w:p>
        </w:tc>
        <w:tc>
          <w:tcPr>
            <w:tcW w:w="1134" w:type="dxa"/>
          </w:tcPr>
          <w:p w14:paraId="1DB14DFB" w14:textId="77777777" w:rsidR="007B786F" w:rsidRPr="00875B30" w:rsidRDefault="007B786F" w:rsidP="002D5CF4">
            <w:pPr>
              <w:pStyle w:val="TAC"/>
              <w:rPr>
                <w:rFonts w:eastAsia="Arial Unicode MS"/>
                <w:lang w:eastAsia="ko-KR"/>
              </w:rPr>
            </w:pPr>
            <w:r w:rsidRPr="00165992">
              <w:rPr>
                <w:rFonts w:eastAsia="Arial Unicode MS"/>
                <w:lang w:eastAsia="zh-CN"/>
              </w:rPr>
              <w:t>0..1</w:t>
            </w:r>
          </w:p>
        </w:tc>
        <w:tc>
          <w:tcPr>
            <w:tcW w:w="567" w:type="dxa"/>
          </w:tcPr>
          <w:p w14:paraId="360963BC" w14:textId="77777777" w:rsidR="007B786F" w:rsidRPr="00875B30" w:rsidRDefault="007B786F" w:rsidP="002D5CF4">
            <w:pPr>
              <w:pStyle w:val="TAC"/>
              <w:rPr>
                <w:rFonts w:eastAsia="Arial Unicode MS"/>
                <w:lang w:eastAsia="ko-KR"/>
              </w:rPr>
            </w:pPr>
            <w:r w:rsidRPr="00165992">
              <w:rPr>
                <w:rFonts w:eastAsia="Arial Unicode MS"/>
              </w:rPr>
              <w:t>RW</w:t>
            </w:r>
          </w:p>
        </w:tc>
        <w:tc>
          <w:tcPr>
            <w:tcW w:w="4252" w:type="dxa"/>
          </w:tcPr>
          <w:p w14:paraId="2143FD10" w14:textId="77777777" w:rsidR="007B786F" w:rsidRPr="00875B30" w:rsidRDefault="007B786F" w:rsidP="002D5CF4">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w:t>
            </w:r>
            <w:proofErr w:type="spellStart"/>
            <w:r w:rsidRPr="00165992">
              <w:rPr>
                <w:rFonts w:eastAsia="Arial Unicode MS"/>
                <w:szCs w:val="21"/>
              </w:rPr>
              <w:t>NoDN</w:t>
            </w:r>
            <w:proofErr w:type="spellEnd"/>
            <w:r>
              <w:rPr>
                <w:rFonts w:eastAsia="Arial Unicode MS"/>
                <w:szCs w:val="21"/>
              </w:rPr>
              <w:t xml:space="preserve"> on which the interworked service represented by this [</w:t>
            </w:r>
            <w:proofErr w:type="spellStart"/>
            <w:r w:rsidRPr="00165992">
              <w:rPr>
                <w:rFonts w:eastAsia="Arial Unicode MS"/>
                <w:szCs w:val="21"/>
              </w:rPr>
              <w:t>flex</w:t>
            </w:r>
            <w:r>
              <w:rPr>
                <w:rFonts w:eastAsia="Arial Unicode MS"/>
                <w:szCs w:val="21"/>
              </w:rPr>
              <w:t>Node</w:t>
            </w:r>
            <w:proofErr w:type="spellEnd"/>
            <w:r>
              <w:rPr>
                <w:rFonts w:eastAsia="Arial Unicode MS"/>
                <w:szCs w:val="21"/>
              </w:rPr>
              <w:t>]</w:t>
            </w:r>
            <w:r w:rsidRPr="00165992">
              <w:rPr>
                <w:rFonts w:eastAsia="Arial Unicode MS"/>
                <w:szCs w:val="21"/>
              </w:rPr>
              <w:t>&gt; resource resides.</w:t>
            </w:r>
            <w:r>
              <w:rPr>
                <w:rFonts w:eastAsia="Arial Unicode MS"/>
                <w:szCs w:val="21"/>
              </w:rPr>
              <w:t xml:space="preserve"> </w:t>
            </w:r>
          </w:p>
        </w:tc>
        <w:tc>
          <w:tcPr>
            <w:tcW w:w="1524" w:type="dxa"/>
          </w:tcPr>
          <w:p w14:paraId="48501984" w14:textId="77777777" w:rsidR="007B786F" w:rsidRPr="00875B30" w:rsidRDefault="007B786F" w:rsidP="002D5CF4">
            <w:pPr>
              <w:pStyle w:val="TAL"/>
              <w:jc w:val="center"/>
              <w:rPr>
                <w:rFonts w:eastAsia="Arial Unicode MS"/>
                <w:strike/>
                <w:lang w:eastAsia="zh-CN"/>
              </w:rPr>
            </w:pPr>
          </w:p>
        </w:tc>
      </w:tr>
      <w:tr w:rsidR="007B786F" w:rsidRPr="00357143" w14:paraId="5D3099A3" w14:textId="77777777" w:rsidTr="002D5CF4">
        <w:trPr>
          <w:jc w:val="center"/>
        </w:trPr>
        <w:tc>
          <w:tcPr>
            <w:tcW w:w="1808" w:type="dxa"/>
          </w:tcPr>
          <w:p w14:paraId="5ED13514" w14:textId="77777777" w:rsidR="007B786F" w:rsidRPr="00357143" w:rsidRDefault="007B786F" w:rsidP="002D5CF4">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roofErr w:type="spellEnd"/>
          </w:p>
        </w:tc>
        <w:tc>
          <w:tcPr>
            <w:tcW w:w="1134" w:type="dxa"/>
          </w:tcPr>
          <w:p w14:paraId="1AEE35E8" w14:textId="77777777" w:rsidR="007B786F" w:rsidRPr="00357143" w:rsidRDefault="007B786F" w:rsidP="002D5CF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3F96BF80" w14:textId="77777777" w:rsidR="007B786F" w:rsidRPr="00357143" w:rsidRDefault="007B786F" w:rsidP="002D5CF4">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14:paraId="153D7083" w14:textId="77777777" w:rsidR="007B786F" w:rsidRPr="00357143" w:rsidRDefault="007B786F" w:rsidP="002D5CF4">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w:t>
            </w:r>
            <w:proofErr w:type="spellStart"/>
            <w:r>
              <w:rPr>
                <w:rFonts w:eastAsia="Arial Unicode MS"/>
                <w:lang w:eastAsia="ko-KR"/>
              </w:rPr>
              <w:t>Aes</w:t>
            </w:r>
            <w:proofErr w:type="spellEnd"/>
            <w:r>
              <w:rPr>
                <w:rFonts w:eastAsia="Arial Unicode MS"/>
                <w:lang w:eastAsia="ko-KR"/>
              </w:rPr>
              <w:t xml:space="preserve">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proofErr w:type="spellStart"/>
            <w:r w:rsidRPr="00285D80">
              <w:rPr>
                <w:rFonts w:eastAsia="Arial Unicode MS"/>
                <w:i/>
              </w:rPr>
              <w:t>flexNode</w:t>
            </w:r>
            <w:proofErr w:type="spellEnd"/>
            <w:r w:rsidRPr="0021708B">
              <w:rPr>
                <w:rFonts w:eastAsia="Arial Unicode MS"/>
              </w:rPr>
              <w:t>] resourc</w:t>
            </w:r>
            <w:r>
              <w:rPr>
                <w:rFonts w:eastAsia="Arial Unicode MS"/>
              </w:rPr>
              <w:t>e.</w:t>
            </w:r>
          </w:p>
        </w:tc>
        <w:tc>
          <w:tcPr>
            <w:tcW w:w="1524" w:type="dxa"/>
          </w:tcPr>
          <w:p w14:paraId="7112115A" w14:textId="77777777" w:rsidR="007B786F" w:rsidRPr="00357143" w:rsidRDefault="007B786F" w:rsidP="002D5CF4">
            <w:pPr>
              <w:pStyle w:val="TAL"/>
              <w:jc w:val="center"/>
              <w:rPr>
                <w:rFonts w:eastAsia="Arial Unicode MS"/>
                <w:lang w:eastAsia="zh-CN"/>
              </w:rPr>
            </w:pPr>
            <w:r w:rsidRPr="00357143">
              <w:rPr>
                <w:rFonts w:eastAsia="Arial Unicode MS" w:hint="eastAsia"/>
                <w:lang w:eastAsia="zh-CN"/>
              </w:rPr>
              <w:t>OA</w:t>
            </w:r>
          </w:p>
        </w:tc>
      </w:tr>
      <w:tr w:rsidR="007B786F" w:rsidRPr="00357143" w14:paraId="223EE337" w14:textId="77777777" w:rsidTr="002D5CF4">
        <w:trPr>
          <w:jc w:val="center"/>
        </w:trPr>
        <w:tc>
          <w:tcPr>
            <w:tcW w:w="1808" w:type="dxa"/>
          </w:tcPr>
          <w:p w14:paraId="2C82EA71" w14:textId="77777777" w:rsidR="007B786F" w:rsidRPr="00357143" w:rsidRDefault="007B786F" w:rsidP="002D5CF4">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134" w:type="dxa"/>
          </w:tcPr>
          <w:p w14:paraId="3568BDEE" w14:textId="77777777" w:rsidR="007B786F" w:rsidRPr="00357143" w:rsidRDefault="007B786F" w:rsidP="002D5CF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0E4B14E0" w14:textId="77777777" w:rsidR="007B786F" w:rsidRPr="00357143" w:rsidRDefault="007B786F" w:rsidP="002D5CF4">
            <w:pPr>
              <w:pStyle w:val="TAC"/>
              <w:rPr>
                <w:rFonts w:eastAsia="Arial Unicode MS"/>
                <w:lang w:eastAsia="ko-KR"/>
              </w:rPr>
            </w:pPr>
            <w:r>
              <w:rPr>
                <w:rFonts w:eastAsia="Arial Unicode MS"/>
                <w:lang w:eastAsia="ko-KR"/>
              </w:rPr>
              <w:t>RO</w:t>
            </w:r>
          </w:p>
        </w:tc>
        <w:tc>
          <w:tcPr>
            <w:tcW w:w="4252" w:type="dxa"/>
          </w:tcPr>
          <w:p w14:paraId="716C9ECD" w14:textId="77777777" w:rsidR="007B786F" w:rsidRDefault="007B786F" w:rsidP="002D5CF4">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 xml:space="preserve">device (ADN or </w:t>
            </w:r>
            <w:proofErr w:type="spellStart"/>
            <w:r>
              <w:rPr>
                <w:lang w:val="en-US"/>
              </w:rPr>
              <w:t>NoDN</w:t>
            </w:r>
            <w:proofErr w:type="spellEnd"/>
            <w:r>
              <w:rPr>
                <w:lang w:val="en-US"/>
              </w:rPr>
              <w:t xml:space="preserve"> </w:t>
            </w:r>
            <w:proofErr w:type="spellStart"/>
            <w:r>
              <w:rPr>
                <w:lang w:val="en-US"/>
              </w:rPr>
              <w:t>proxied</w:t>
            </w:r>
            <w:proofErr w:type="spellEnd"/>
            <w:r>
              <w:rPr>
                <w:lang w:val="en-US"/>
              </w:rPr>
              <w:t xml:space="preserve">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sidRPr="00357143">
              <w:rPr>
                <w:rFonts w:eastAsia="Arial Unicode MS"/>
              </w:rPr>
              <w:t>.</w:t>
            </w:r>
            <w:r>
              <w:rPr>
                <w:rFonts w:eastAsia="Arial Unicode MS"/>
              </w:rPr>
              <w:t xml:space="preserve"> </w:t>
            </w:r>
          </w:p>
          <w:p w14:paraId="6F151EF9" w14:textId="77777777" w:rsidR="007B786F" w:rsidRPr="00357143" w:rsidRDefault="007B786F" w:rsidP="002D5CF4">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14:paraId="18522414" w14:textId="77777777" w:rsidR="007B786F" w:rsidRPr="00357143" w:rsidRDefault="007B786F" w:rsidP="002D5CF4">
            <w:pPr>
              <w:pStyle w:val="TAL"/>
              <w:jc w:val="center"/>
              <w:rPr>
                <w:rFonts w:eastAsia="Arial Unicode MS"/>
                <w:lang w:eastAsia="zh-CN"/>
              </w:rPr>
            </w:pPr>
            <w:r w:rsidRPr="00357143">
              <w:rPr>
                <w:rFonts w:eastAsia="Arial Unicode MS" w:hint="eastAsia"/>
                <w:lang w:eastAsia="zh-CN"/>
              </w:rPr>
              <w:t>OA</w:t>
            </w:r>
          </w:p>
        </w:tc>
      </w:tr>
    </w:tbl>
    <w:p w14:paraId="619F878D" w14:textId="77777777" w:rsidR="007B786F" w:rsidRDefault="007B786F" w:rsidP="007B786F">
      <w:pPr>
        <w:rPr>
          <w:lang w:val="en-US" w:eastAsia="ko-KR"/>
        </w:rPr>
      </w:pPr>
    </w:p>
    <w:p w14:paraId="40200C81" w14:textId="77777777" w:rsidR="007B786F" w:rsidRPr="00BF7C38" w:rsidRDefault="007B786F" w:rsidP="007B786F">
      <w:pPr>
        <w:pStyle w:val="NO"/>
        <w:rPr>
          <w:lang w:val="en-US" w:eastAsia="ko-KR"/>
        </w:rPr>
      </w:pPr>
      <w:r w:rsidRPr="00BF7C38">
        <w:rPr>
          <w:lang w:val="en-US" w:eastAsia="ko-KR"/>
        </w:rPr>
        <w:t>I</w:t>
      </w:r>
      <w:r>
        <w:rPr>
          <w:lang w:eastAsia="ko-KR"/>
        </w:rPr>
        <w:t>f the &lt;</w:t>
      </w:r>
      <w:proofErr w:type="spellStart"/>
      <w:r>
        <w:rPr>
          <w:lang w:eastAsia="ko-KR"/>
        </w:rPr>
        <w:t>flexContainer</w:t>
      </w:r>
      <w:proofErr w:type="spellEnd"/>
      <w:r>
        <w:rPr>
          <w:lang w:eastAsia="ko-KR"/>
        </w:rPr>
        <w:t xml:space="preserve">&gt;(s) that are listed in the </w:t>
      </w:r>
      <w:proofErr w:type="spellStart"/>
      <w:r w:rsidRPr="005A06BB">
        <w:rPr>
          <w:i/>
          <w:lang w:eastAsia="ko-KR"/>
        </w:rPr>
        <w:t>hostedServiceLinks</w:t>
      </w:r>
      <w:proofErr w:type="spellEnd"/>
      <w:r>
        <w:rPr>
          <w:lang w:eastAsia="ko-KR"/>
        </w:rPr>
        <w:t xml:space="preserve"> attribute have a </w:t>
      </w:r>
      <w:proofErr w:type="spellStart"/>
      <w:r w:rsidRPr="005A06BB">
        <w:rPr>
          <w:i/>
          <w:lang w:eastAsia="ko-KR"/>
        </w:rPr>
        <w:t>nodeLink</w:t>
      </w:r>
      <w:proofErr w:type="spellEnd"/>
      <w:r>
        <w:rPr>
          <w:lang w:eastAsia="ko-KR"/>
        </w:rPr>
        <w:t xml:space="preserve"> attribute that points to a &lt;node&gt;, </w:t>
      </w:r>
      <w:proofErr w:type="gramStart"/>
      <w:r>
        <w:rPr>
          <w:lang w:eastAsia="ko-KR"/>
        </w:rPr>
        <w:t>then </w:t>
      </w:r>
      <w:r w:rsidRPr="00BF7C38">
        <w:rPr>
          <w:lang w:val="en-US" w:eastAsia="ko-KR"/>
        </w:rPr>
        <w:t>:</w:t>
      </w:r>
      <w:proofErr w:type="gramEnd"/>
    </w:p>
    <w:p w14:paraId="288C9A5D" w14:textId="77777777" w:rsidR="007B786F" w:rsidRDefault="007B786F" w:rsidP="007B786F">
      <w:pPr>
        <w:pStyle w:val="B10"/>
        <w:ind w:left="284" w:firstLine="0"/>
        <w:rPr>
          <w:lang w:eastAsia="ko-KR"/>
        </w:rPr>
      </w:pPr>
      <w:r>
        <w:rPr>
          <w:lang w:eastAsia="ko-KR"/>
        </w:rPr>
        <w:t>-</w:t>
      </w:r>
      <w:r>
        <w:rPr>
          <w:lang w:eastAsia="ko-KR"/>
        </w:rPr>
        <w:tab/>
      </w:r>
      <w:proofErr w:type="gramStart"/>
      <w:r>
        <w:rPr>
          <w:lang w:eastAsia="ko-KR"/>
        </w:rPr>
        <w:t>if</w:t>
      </w:r>
      <w:proofErr w:type="gramEnd"/>
      <w:r>
        <w:rPr>
          <w:lang w:eastAsia="ko-KR"/>
        </w:rPr>
        <w:t xml:space="preserve"> there are more than one such &lt;</w:t>
      </w:r>
      <w:proofErr w:type="spellStart"/>
      <w:r>
        <w:rPr>
          <w:lang w:eastAsia="ko-KR"/>
        </w:rPr>
        <w:t>flexContainer</w:t>
      </w:r>
      <w:proofErr w:type="spellEnd"/>
      <w:r>
        <w:rPr>
          <w:lang w:eastAsia="ko-KR"/>
        </w:rPr>
        <w:t xml:space="preserve">&gt;, they shall all have the same </w:t>
      </w:r>
      <w:proofErr w:type="spellStart"/>
      <w:r w:rsidRPr="005A06BB">
        <w:rPr>
          <w:i/>
          <w:lang w:eastAsia="ko-KR"/>
        </w:rPr>
        <w:t>nodeLink</w:t>
      </w:r>
      <w:proofErr w:type="spellEnd"/>
      <w:r>
        <w:rPr>
          <w:lang w:eastAsia="ko-KR"/>
        </w:rPr>
        <w:t xml:space="preserve"> attribute value, and</w:t>
      </w:r>
    </w:p>
    <w:p w14:paraId="350AB209" w14:textId="77777777" w:rsidR="007B786F" w:rsidRDefault="007B786F" w:rsidP="007B786F">
      <w:pPr>
        <w:pStyle w:val="B10"/>
        <w:ind w:left="567" w:hanging="283"/>
        <w:rPr>
          <w:color w:val="000000"/>
          <w:lang w:eastAsia="ko-KR"/>
        </w:rPr>
      </w:pPr>
      <w:r>
        <w:rPr>
          <w:lang w:eastAsia="ko-KR"/>
        </w:rPr>
        <w:t>-</w:t>
      </w:r>
      <w:r>
        <w:rPr>
          <w:lang w:eastAsia="ko-KR"/>
        </w:rPr>
        <w:tab/>
      </w:r>
      <w:proofErr w:type="gramStart"/>
      <w:r>
        <w:rPr>
          <w:lang w:eastAsia="ko-KR"/>
        </w:rPr>
        <w:t>this</w:t>
      </w:r>
      <w:proofErr w:type="gramEnd"/>
      <w:r>
        <w:rPr>
          <w:lang w:eastAsia="ko-KR"/>
        </w:rPr>
        <w:t xml:space="preserve"> [</w:t>
      </w:r>
      <w:proofErr w:type="spellStart"/>
      <w:r>
        <w:rPr>
          <w:lang w:eastAsia="ko-KR"/>
        </w:rPr>
        <w:t>flexNode</w:t>
      </w:r>
      <w:proofErr w:type="spellEnd"/>
      <w:r>
        <w:rPr>
          <w:lang w:eastAsia="ko-KR"/>
        </w:rPr>
        <w:t xml:space="preserve">] resource shall have a </w:t>
      </w:r>
      <w:proofErr w:type="spellStart"/>
      <w:r w:rsidRPr="005A06BB">
        <w:rPr>
          <w:i/>
          <w:lang w:eastAsia="ko-KR"/>
        </w:rPr>
        <w:t>nodeLink</w:t>
      </w:r>
      <w:proofErr w:type="spellEnd"/>
      <w:r>
        <w:rPr>
          <w:lang w:eastAsia="ko-KR"/>
        </w:rPr>
        <w:t xml:space="preserve"> attribute with the same value</w:t>
      </w:r>
      <w:ins w:id="45" w:author="BAREAU Cyrille" w:date="2020-12-07T11:36:00Z">
        <w:r>
          <w:rPr>
            <w:lang w:eastAsia="ko-KR"/>
          </w:rPr>
          <w:t xml:space="preserve">, </w:t>
        </w:r>
        <w:commentRangeStart w:id="46"/>
        <w:r>
          <w:rPr>
            <w:lang w:eastAsia="ko-KR"/>
          </w:rPr>
          <w:t xml:space="preserve">and shall have the same </w:t>
        </w:r>
        <w:proofErr w:type="spellStart"/>
        <w:r>
          <w:rPr>
            <w:lang w:eastAsia="ko-KR"/>
          </w:rPr>
          <w:t>nodeID</w:t>
        </w:r>
        <w:proofErr w:type="spellEnd"/>
        <w:r>
          <w:rPr>
            <w:lang w:eastAsia="ko-KR"/>
          </w:rPr>
          <w:t xml:space="preserve"> attribute as this &lt;node&gt; resource</w:t>
        </w:r>
        <w:commentRangeEnd w:id="46"/>
        <w:r>
          <w:rPr>
            <w:rStyle w:val="Marquedecommentaire"/>
          </w:rPr>
          <w:commentReference w:id="46"/>
        </w:r>
      </w:ins>
      <w:r>
        <w:rPr>
          <w:lang w:eastAsia="ko-KR"/>
        </w:rPr>
        <w:t>.</w:t>
      </w:r>
    </w:p>
    <w:p w14:paraId="765CCB59" w14:textId="77777777" w:rsidR="007B786F" w:rsidRDefault="007B786F" w:rsidP="007B786F">
      <w:pPr>
        <w:pStyle w:val="Titre3"/>
        <w:ind w:left="0" w:firstLine="0"/>
      </w:pPr>
      <w:r>
        <w:lastRenderedPageBreak/>
        <w:t>**********************</w:t>
      </w:r>
      <w:r>
        <w:rPr>
          <w:lang w:val="en-US"/>
        </w:rPr>
        <w:t xml:space="preserve">  End</w:t>
      </w:r>
      <w:r>
        <w:t xml:space="preserve"> of change </w:t>
      </w:r>
      <w:r>
        <w:rPr>
          <w:lang w:val="en-US"/>
        </w:rPr>
        <w:t xml:space="preserve">2   </w:t>
      </w:r>
      <w:r>
        <w:t>**********************</w:t>
      </w:r>
    </w:p>
    <w:p w14:paraId="60F20B7E"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3   </w:t>
      </w:r>
      <w:r>
        <w:t>**********************</w:t>
      </w:r>
    </w:p>
    <w:p w14:paraId="40AFCBD9" w14:textId="77777777" w:rsidR="007B786F" w:rsidRPr="00EC746C" w:rsidRDefault="007B786F" w:rsidP="007B786F">
      <w:pPr>
        <w:pStyle w:val="Titre3"/>
        <w:numPr>
          <w:ilvl w:val="2"/>
          <w:numId w:val="57"/>
        </w:numPr>
        <w:tabs>
          <w:tab w:val="clear" w:pos="0"/>
        </w:tabs>
        <w:ind w:left="720"/>
      </w:pPr>
      <w:bookmarkStart w:id="47" w:name="_Toc447809951"/>
      <w:bookmarkStart w:id="48" w:name="_Toc451765380"/>
      <w:bookmarkStart w:id="49" w:name="_Toc515001107"/>
      <w:bookmarkStart w:id="50" w:name="_Ref525550288"/>
      <w:bookmarkStart w:id="51" w:name="_Ref40435487"/>
      <w:bookmarkStart w:id="52" w:name="_Ref40435511"/>
      <w:bookmarkStart w:id="53" w:name="_Toc57835567"/>
      <w:bookmarkStart w:id="54" w:name="_Toc447806473"/>
      <w:r>
        <w:rPr>
          <w:lang w:val="en-US"/>
        </w:rPr>
        <w:t xml:space="preserve">6.2.4 </w:t>
      </w:r>
      <w:r w:rsidRPr="00EC746C">
        <w:t>Resource mapping for Action</w:t>
      </w:r>
      <w:bookmarkEnd w:id="47"/>
      <w:bookmarkEnd w:id="48"/>
      <w:bookmarkEnd w:id="49"/>
      <w:bookmarkEnd w:id="50"/>
      <w:bookmarkEnd w:id="51"/>
      <w:bookmarkEnd w:id="52"/>
      <w:bookmarkEnd w:id="53"/>
      <w:r w:rsidRPr="00EC746C">
        <w:t xml:space="preserve"> </w:t>
      </w:r>
      <w:bookmarkEnd w:id="54"/>
    </w:p>
    <w:p w14:paraId="332C0CF7" w14:textId="77777777" w:rsidR="007B786F" w:rsidRPr="00EC746C" w:rsidRDefault="007B786F" w:rsidP="007B786F">
      <w:pPr>
        <w:rPr>
          <w:color w:val="000000"/>
          <w:lang w:eastAsia="ko-KR"/>
        </w:rPr>
      </w:pPr>
      <w:r>
        <w:rPr>
          <w:color w:val="000000"/>
          <w:lang w:eastAsia="ko-KR"/>
        </w:rPr>
        <w:t xml:space="preserve">Actions defined as part </w:t>
      </w:r>
      <w:proofErr w:type="gramStart"/>
      <w:r>
        <w:rPr>
          <w:color w:val="000000"/>
          <w:lang w:eastAsia="ko-KR"/>
        </w:rPr>
        <w:t>of  a</w:t>
      </w:r>
      <w:proofErr w:type="gramEnd"/>
      <w:r>
        <w:rPr>
          <w:color w:val="000000"/>
          <w:lang w:eastAsia="ko-KR"/>
        </w:rPr>
        <w:t xml:space="preserve"> </w:t>
      </w:r>
      <w:proofErr w:type="spellStart"/>
      <w:r w:rsidRPr="00EC746C">
        <w:rPr>
          <w:color w:val="000000"/>
          <w:lang w:eastAsia="ko-KR"/>
        </w:rPr>
        <w:t>ModuleClass</w:t>
      </w:r>
      <w:proofErr w:type="spellEnd"/>
      <w:r w:rsidRPr="00EC746C">
        <w:rPr>
          <w:color w:val="000000"/>
          <w:lang w:eastAsia="ko-KR"/>
        </w:rPr>
        <w:t xml:space="preserve"> model shall be mapped to the specializations of </w:t>
      </w:r>
      <w:r>
        <w:rPr>
          <w:color w:val="000000"/>
          <w:lang w:eastAsia="ko-KR"/>
        </w:rPr>
        <w:t xml:space="preserve">a </w:t>
      </w:r>
      <w:r w:rsidRPr="00EC746C">
        <w:rPr>
          <w:color w:val="000000"/>
          <w:lang w:eastAsia="ko-KR"/>
        </w:rPr>
        <w:t>&lt;</w:t>
      </w:r>
      <w:proofErr w:type="spellStart"/>
      <w:r w:rsidRPr="00EC746C">
        <w:rPr>
          <w:color w:val="000000"/>
          <w:lang w:eastAsia="ko-KR"/>
        </w:rPr>
        <w:t>flexContainer</w:t>
      </w:r>
      <w:proofErr w:type="spellEnd"/>
      <w:r w:rsidRPr="00EC746C">
        <w:rPr>
          <w:color w:val="000000"/>
          <w:lang w:eastAsia="ko-KR"/>
        </w:rPr>
        <w:t>&gt; resource. The following rules shall be applied</w:t>
      </w:r>
      <w:r>
        <w:rPr>
          <w:color w:val="000000"/>
          <w:lang w:eastAsia="ko-KR"/>
        </w:rPr>
        <w:t>:</w:t>
      </w:r>
      <w:r w:rsidRPr="00EC746C" w:rsidDel="009C4B1F">
        <w:rPr>
          <w:color w:val="000000"/>
          <w:lang w:eastAsia="ko-KR"/>
        </w:rPr>
        <w:t xml:space="preserve"> </w:t>
      </w:r>
    </w:p>
    <w:p w14:paraId="3BFA1DFF" w14:textId="77777777" w:rsidR="007B786F" w:rsidRPr="00EC746C" w:rsidRDefault="007B786F" w:rsidP="007B786F">
      <w:pPr>
        <w:pStyle w:val="B1"/>
      </w:pPr>
      <w:r w:rsidRPr="00EC746C">
        <w:t xml:space="preserve">Rule 3-1: </w:t>
      </w:r>
      <w:r w:rsidRPr="00775850">
        <w:rPr>
          <w:lang w:val="en-US"/>
        </w:rPr>
        <w:t xml:space="preserve">The </w:t>
      </w:r>
      <w:proofErr w:type="spellStart"/>
      <w:r w:rsidRPr="00775850">
        <w:rPr>
          <w:i/>
        </w:rPr>
        <w:t>containerDefinition</w:t>
      </w:r>
      <w:proofErr w:type="spellEnd"/>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14:paraId="055D974F" w14:textId="77777777" w:rsidR="007B786F" w:rsidRPr="00EC746C" w:rsidRDefault="007B786F" w:rsidP="007B786F">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r w:rsidRPr="00EC746C">
        <w:rPr>
          <w:rFonts w:hint="eastAsia"/>
          <w:color w:val="000000"/>
          <w:lang w:eastAsia="ja-JP"/>
        </w:rPr>
        <w:t xml:space="preserve"> </w:t>
      </w:r>
      <w:r w:rsidRPr="00EC746C">
        <w:rPr>
          <w:color w:val="000000"/>
          <w:lang w:eastAsia="ja-JP"/>
        </w:rPr>
        <w:t>or 'Return Type', they are mapped to [</w:t>
      </w:r>
      <w:proofErr w:type="spellStart"/>
      <w:r w:rsidRPr="00EC746C">
        <w:rPr>
          <w:color w:val="000000"/>
          <w:lang w:eastAsia="ja-JP"/>
        </w:rPr>
        <w:t>customizedAttribute</w:t>
      </w:r>
      <w:proofErr w:type="spellEnd"/>
      <w:r w:rsidRPr="00EC746C">
        <w:rPr>
          <w:color w:val="000000"/>
          <w:lang w:eastAsia="ja-JP"/>
        </w:rPr>
        <w:t>] with its variable names</w:t>
      </w:r>
      <w:r>
        <w:rPr>
          <w:color w:val="000000"/>
          <w:lang w:eastAsia="ja-JP"/>
        </w:rPr>
        <w:t xml:space="preserve"> (short names are given in clause 6.3.4)</w:t>
      </w:r>
      <w:r w:rsidRPr="00EC746C">
        <w:rPr>
          <w:color w:val="000000"/>
          <w:lang w:eastAsia="ja-JP"/>
        </w:rPr>
        <w:t>.</w:t>
      </w:r>
      <w:r>
        <w:rPr>
          <w:color w:val="000000"/>
          <w:lang w:eastAsia="ja-JP"/>
        </w:rPr>
        <w:t xml:space="preserve"> </w:t>
      </w:r>
    </w:p>
    <w:p w14:paraId="728252BD" w14:textId="77777777" w:rsidR="007B786F" w:rsidRPr="00EC746C" w:rsidRDefault="007B786F" w:rsidP="007B786F">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14:paraId="0CAD20D6" w14:textId="77777777" w:rsidR="007B786F" w:rsidRDefault="007B786F" w:rsidP="007B786F">
      <w:pPr>
        <w:pStyle w:val="B1"/>
        <w:rPr>
          <w:color w:val="000000"/>
          <w:lang w:eastAsia="ko-KR"/>
        </w:rPr>
      </w:pPr>
      <w:r w:rsidRPr="00EC746C">
        <w:rPr>
          <w:color w:val="000000"/>
          <w:lang w:eastAsia="ja-JP"/>
        </w:rPr>
        <w:t xml:space="preserve">Rule 3-4: </w:t>
      </w:r>
      <w:r>
        <w:rPr>
          <w:color w:val="000000"/>
          <w:lang w:val="en-US" w:eastAsia="ja-JP"/>
        </w:rPr>
        <w:t xml:space="preserve">The Action shall </w:t>
      </w:r>
      <w:r w:rsidRPr="00EC746C">
        <w:rPr>
          <w:color w:val="000000"/>
          <w:lang w:eastAsia="ja-JP"/>
        </w:rPr>
        <w:t>be triggered</w:t>
      </w:r>
      <w:r>
        <w:rPr>
          <w:color w:val="000000"/>
          <w:lang w:eastAsia="ja-JP"/>
        </w:rPr>
        <w:t>:</w:t>
      </w:r>
    </w:p>
    <w:p w14:paraId="68D1751A" w14:textId="77777777" w:rsidR="007B786F" w:rsidRPr="00B72B4D" w:rsidRDefault="007B786F" w:rsidP="007B786F">
      <w:pPr>
        <w:pStyle w:val="B1"/>
        <w:numPr>
          <w:ilvl w:val="1"/>
          <w:numId w:val="2"/>
        </w:numPr>
        <w:rPr>
          <w:color w:val="000000"/>
          <w:lang w:eastAsia="ko-KR"/>
        </w:rPr>
      </w:pPr>
      <w:r w:rsidRPr="00DE6EA9">
        <w:rPr>
          <w:color w:val="000000"/>
          <w:lang w:val="de-DE" w:eastAsia="ja-JP"/>
        </w:rPr>
        <w:t>b</w:t>
      </w:r>
      <w:r w:rsidRPr="00DE6EA9">
        <w:rPr>
          <w:color w:val="000000"/>
          <w:lang w:eastAsia="ja-JP"/>
        </w:rPr>
        <w:t xml:space="preserve">y </w:t>
      </w:r>
      <w:r>
        <w:rPr>
          <w:lang w:eastAsia="ja-JP"/>
        </w:rPr>
        <w:t>updating</w:t>
      </w:r>
      <w:r w:rsidRPr="00DE6EA9">
        <w:rPr>
          <w:lang w:val="en-US" w:eastAsia="ja-JP"/>
        </w:rPr>
        <w:t xml:space="preserve"> at least one of the Arguments custom a</w:t>
      </w:r>
      <w:proofErr w:type="spellStart"/>
      <w:r>
        <w:rPr>
          <w:lang w:eastAsia="ja-JP"/>
        </w:rPr>
        <w:t>ttributes</w:t>
      </w:r>
      <w:proofErr w:type="spellEnd"/>
      <w:r>
        <w:rPr>
          <w:lang w:eastAsia="ja-JP"/>
        </w:rPr>
        <w:t xml:space="preserve"> with </w:t>
      </w:r>
      <w:r w:rsidRPr="00DE6EA9">
        <w:rPr>
          <w:lang w:val="en-US" w:eastAsia="ja-JP"/>
        </w:rPr>
        <w:t>any value, if the action has at least one argument</w:t>
      </w:r>
      <w:r>
        <w:rPr>
          <w:lang w:eastAsia="ja-JP"/>
        </w:rPr>
        <w:t>, or</w:t>
      </w:r>
    </w:p>
    <w:p w14:paraId="46864B99" w14:textId="77777777" w:rsidR="007B786F" w:rsidRPr="00DE6EA9" w:rsidRDefault="007B786F" w:rsidP="007B786F">
      <w:pPr>
        <w:pStyle w:val="B1"/>
        <w:numPr>
          <w:ilvl w:val="1"/>
          <w:numId w:val="2"/>
        </w:numPr>
        <w:rPr>
          <w:color w:val="000000"/>
          <w:lang w:eastAsia="ko-KR"/>
        </w:rPr>
      </w:pPr>
      <w:r w:rsidRPr="00DE6EA9">
        <w:rPr>
          <w:color w:val="000000"/>
          <w:lang w:eastAsia="ja-JP"/>
        </w:rPr>
        <w:t>by updating the &lt;</w:t>
      </w:r>
      <w:proofErr w:type="spellStart"/>
      <w:r w:rsidRPr="00DE6EA9">
        <w:rPr>
          <w:color w:val="000000"/>
          <w:lang w:eastAsia="ja-JP"/>
        </w:rPr>
        <w:t>flexContainer</w:t>
      </w:r>
      <w:proofErr w:type="spellEnd"/>
      <w:r w:rsidRPr="00DE6EA9">
        <w:rPr>
          <w:color w:val="000000"/>
          <w:lang w:eastAsia="ja-JP"/>
        </w:rPr>
        <w:t xml:space="preserve">&gt; resource with </w:t>
      </w:r>
      <w:r w:rsidRPr="00DE6EA9">
        <w:rPr>
          <w:i/>
          <w:iCs/>
          <w:color w:val="000000"/>
          <w:lang w:eastAsia="ja-JP"/>
        </w:rPr>
        <w:t>empty content</w:t>
      </w:r>
      <w:r w:rsidRPr="00DE6EA9">
        <w:rPr>
          <w:color w:val="000000"/>
          <w:lang w:eastAsia="ja-JP"/>
        </w:rPr>
        <w:t xml:space="preserve"> if it has no argument</w:t>
      </w:r>
    </w:p>
    <w:p w14:paraId="290F0EAA" w14:textId="77777777" w:rsidR="007B786F" w:rsidRPr="00924B75" w:rsidRDefault="007B786F" w:rsidP="007B786F">
      <w:pPr>
        <w:pStyle w:val="B1"/>
        <w:rPr>
          <w:color w:val="000000"/>
          <w:lang w:eastAsia="ko-KR"/>
        </w:rPr>
      </w:pPr>
      <w:r>
        <w:rPr>
          <w:color w:val="000000"/>
          <w:lang w:eastAsia="ja-JP"/>
        </w:rPr>
        <w:t xml:space="preserve">Rule 3-5: </w:t>
      </w:r>
      <w:r>
        <w:rPr>
          <w:color w:val="000000"/>
          <w:lang w:eastAsia="ko-KR"/>
        </w:rPr>
        <w:t xml:space="preserve">The </w:t>
      </w:r>
      <w:proofErr w:type="spellStart"/>
      <w:r>
        <w:rPr>
          <w:i/>
          <w:color w:val="000000"/>
          <w:lang w:eastAsia="ko-KR"/>
        </w:rPr>
        <w:t>resourceName</w:t>
      </w:r>
      <w:proofErr w:type="spellEnd"/>
      <w:r>
        <w:rPr>
          <w:color w:val="000000"/>
          <w:lang w:eastAsia="ko-KR"/>
        </w:rPr>
        <w:t xml:space="preserve"> attribute for each Action model that appears as a child of a</w:t>
      </w:r>
      <w:r>
        <w:rPr>
          <w:color w:val="000000"/>
          <w:lang w:val="en-US" w:eastAsia="ko-KR"/>
        </w:rPr>
        <w:t xml:space="preserve"> </w:t>
      </w:r>
      <w:commentRangeStart w:id="55"/>
      <w:del w:id="56" w:author="BAREAU Cyrille" w:date="2020-12-07T11:42:00Z">
        <w:r w:rsidDel="009F07F4">
          <w:rPr>
            <w:color w:val="000000"/>
            <w:lang w:val="en-US" w:eastAsia="ko-KR"/>
          </w:rPr>
          <w:delText>Device or</w:delText>
        </w:r>
        <w:r w:rsidDel="009F07F4">
          <w:rPr>
            <w:color w:val="000000"/>
            <w:lang w:eastAsia="ko-KR"/>
          </w:rPr>
          <w:delText xml:space="preserve"> </w:delText>
        </w:r>
      </w:del>
      <w:commentRangeEnd w:id="55"/>
      <w:r>
        <w:rPr>
          <w:rStyle w:val="Marquedecommentaire"/>
        </w:rPr>
        <w:commentReference w:id="55"/>
      </w:r>
      <w:proofErr w:type="spellStart"/>
      <w:r>
        <w:rPr>
          <w:color w:val="000000"/>
          <w:lang w:eastAsia="ko-KR"/>
        </w:rPr>
        <w:t>ModuleClass</w:t>
      </w:r>
      <w:proofErr w:type="spellEnd"/>
      <w:r>
        <w:rPr>
          <w:color w:val="000000"/>
          <w:lang w:eastAsia="ko-KR"/>
        </w:rPr>
        <w:t xml:space="preserve"> model shall be CREATED with the value set to “Action name”.</w:t>
      </w:r>
    </w:p>
    <w:p w14:paraId="41B260AE" w14:textId="77777777" w:rsidR="007B786F" w:rsidRPr="008B1265" w:rsidRDefault="007B786F" w:rsidP="007B786F">
      <w:pPr>
        <w:pStyle w:val="B1"/>
        <w:rPr>
          <w:color w:val="000000"/>
          <w:lang w:eastAsia="ko-KR"/>
        </w:rPr>
      </w:pPr>
      <w:r>
        <w:rPr>
          <w:color w:val="000000"/>
          <w:lang w:eastAsia="ko-KR"/>
        </w:rPr>
        <w:t xml:space="preserve">Rule 3-6: </w:t>
      </w:r>
      <w:r>
        <w:rPr>
          <w:lang w:val="en-US"/>
        </w:rPr>
        <w:t xml:space="preserve">If an action returns a value that is of a complex data type, i.e. not one of the standard scalar types, then this value shall be encoded as a JSON structure and returned serialized in an </w:t>
      </w:r>
      <w:proofErr w:type="spellStart"/>
      <w:r>
        <w:rPr>
          <w:lang w:val="en-US"/>
        </w:rPr>
        <w:t>xs</w:t>
      </w:r>
      <w:proofErr w:type="gramStart"/>
      <w:r>
        <w:rPr>
          <w:lang w:val="en-US"/>
        </w:rPr>
        <w:t>:string</w:t>
      </w:r>
      <w:proofErr w:type="spellEnd"/>
      <w:proofErr w:type="gramEnd"/>
      <w:r>
        <w:rPr>
          <w:lang w:val="en-US"/>
        </w:rPr>
        <w:t>.</w:t>
      </w:r>
    </w:p>
    <w:p w14:paraId="7333D3A4" w14:textId="77777777" w:rsidR="007B786F" w:rsidRDefault="007B786F" w:rsidP="007B786F">
      <w:pPr>
        <w:pStyle w:val="Titre3"/>
        <w:ind w:left="0" w:firstLine="0"/>
      </w:pPr>
      <w:r>
        <w:t>**********************</w:t>
      </w:r>
      <w:r>
        <w:rPr>
          <w:lang w:val="en-US"/>
        </w:rPr>
        <w:t xml:space="preserve">  End</w:t>
      </w:r>
      <w:r>
        <w:t xml:space="preserve"> of change </w:t>
      </w:r>
      <w:r>
        <w:rPr>
          <w:lang w:val="en-US"/>
        </w:rPr>
        <w:t xml:space="preserve">3   </w:t>
      </w:r>
      <w:r>
        <w:t>**********************</w:t>
      </w:r>
    </w:p>
    <w:p w14:paraId="264B3204"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4   </w:t>
      </w:r>
      <w:r>
        <w:t>**********************</w:t>
      </w:r>
    </w:p>
    <w:p w14:paraId="2DCA8B9C" w14:textId="77777777" w:rsidR="007B786F" w:rsidRPr="00EC746C" w:rsidRDefault="007B786F" w:rsidP="007B786F">
      <w:pPr>
        <w:pStyle w:val="Titre3"/>
        <w:numPr>
          <w:ilvl w:val="2"/>
          <w:numId w:val="57"/>
        </w:numPr>
        <w:tabs>
          <w:tab w:val="clear" w:pos="0"/>
        </w:tabs>
        <w:ind w:left="720"/>
        <w:rPr>
          <w:rFonts w:eastAsia="MS Mincho"/>
        </w:rPr>
      </w:pPr>
      <w:bookmarkStart w:id="57" w:name="_Toc451765388"/>
      <w:bookmarkStart w:id="58" w:name="_Toc515001116"/>
      <w:bookmarkStart w:id="59" w:name="_Toc57835577"/>
      <w:commentRangeStart w:id="60"/>
      <w:r>
        <w:rPr>
          <w:rFonts w:eastAsia="MS Mincho"/>
          <w:lang w:val="en-US"/>
        </w:rPr>
        <w:t xml:space="preserve">6.4.1 </w:t>
      </w:r>
      <w:del w:id="61" w:author="BAREAU Cyrille" w:date="2020-12-07T11:49:00Z">
        <w:r w:rsidRPr="00EC746C" w:rsidDel="009F07F4">
          <w:rPr>
            <w:rFonts w:eastAsia="MS Mincho"/>
          </w:rPr>
          <w:delText>Device models</w:delText>
        </w:r>
      </w:del>
      <w:ins w:id="62" w:author="BAREAU Cyrille" w:date="2020-12-07T11:49:00Z">
        <w:r>
          <w:rPr>
            <w:rFonts w:eastAsia="MS Mincho"/>
            <w:lang w:val="en-US"/>
          </w:rPr>
          <w:t>Introduction</w:t>
        </w:r>
      </w:ins>
      <w:r w:rsidRPr="00EC746C" w:rsidDel="00433115">
        <w:rPr>
          <w:rFonts w:eastAsia="MS Mincho"/>
        </w:rPr>
        <w:t xml:space="preserve"> </w:t>
      </w:r>
      <w:bookmarkEnd w:id="57"/>
      <w:bookmarkEnd w:id="58"/>
      <w:bookmarkEnd w:id="59"/>
    </w:p>
    <w:p w14:paraId="4E5AB670" w14:textId="77777777" w:rsidR="007B786F" w:rsidDel="009F07F4" w:rsidRDefault="007B786F" w:rsidP="007B786F">
      <w:pPr>
        <w:rPr>
          <w:del w:id="63" w:author="BAREAU Cyrille" w:date="2020-12-07T11:50:00Z"/>
          <w:color w:val="000000"/>
        </w:rPr>
      </w:pPr>
      <w:ins w:id="64" w:author="BAREAU Cyrille" w:date="2020-12-07T11:50:00Z">
        <w:r>
          <w:t xml:space="preserve">Each specialization has a </w:t>
        </w:r>
        <w:proofErr w:type="spellStart"/>
        <w:r>
          <w:t>containerDefinition</w:t>
        </w:r>
        <w:proofErr w:type="spellEnd"/>
        <w:r>
          <w:t xml:space="preserve"> attribute which can be used as a unique identifier and contains the information of the resource. In this clause, the detailed values of </w:t>
        </w:r>
        <w:proofErr w:type="spellStart"/>
        <w:r>
          <w:t>containerDefinition</w:t>
        </w:r>
        <w:proofErr w:type="spellEnd"/>
        <w:r>
          <w:t xml:space="preserve"> attributes in every specializations for the </w:t>
        </w:r>
        <w:r w:rsidRPr="0074140B">
          <w:rPr>
            <w:color w:val="000000"/>
            <w:lang w:val="en-US"/>
          </w:rPr>
          <w:t>harmonized information model</w:t>
        </w:r>
        <w:r>
          <w:rPr>
            <w:color w:val="1F497D"/>
            <w:lang w:val="en-US"/>
          </w:rPr>
          <w:t xml:space="preserve"> </w:t>
        </w:r>
        <w:r>
          <w:t>are given.</w:t>
        </w:r>
      </w:ins>
      <w:del w:id="65" w:author="BAREAU Cyrille" w:date="2020-12-07T11:50:00Z">
        <w:r w:rsidRPr="00EC746C" w:rsidDel="009F07F4">
          <w:rPr>
            <w:color w:val="000000"/>
          </w:rPr>
          <w:delText xml:space="preserve">The </w:delText>
        </w:r>
        <w:r w:rsidRPr="001E5545" w:rsidDel="009F07F4">
          <w:rPr>
            <w:color w:val="000000"/>
          </w:rPr>
          <w:delText>containerDefinition</w:delText>
        </w:r>
        <w:r w:rsidRPr="00EC746C" w:rsidDel="009F07F4">
          <w:rPr>
            <w:color w:val="000000"/>
          </w:rPr>
          <w:delText xml:space="preserve"> attribute of specializations for device models </w:delText>
        </w:r>
        <w:r w:rsidDel="009F07F4">
          <w:rPr>
            <w:color w:val="000000"/>
          </w:rPr>
          <w:delText xml:space="preserve">defined in clause 5.5 </w:delText>
        </w:r>
        <w:r w:rsidRPr="00EC746C" w:rsidDel="009F07F4">
          <w:rPr>
            <w:color w:val="000000"/>
          </w:rPr>
          <w:delText xml:space="preserve">shall have the values </w:delText>
        </w:r>
        <w:r w:rsidDel="009F07F4">
          <w:rPr>
            <w:color w:val="000000"/>
          </w:rPr>
          <w:delText xml:space="preserve">that comply with the following rule. </w:delText>
        </w:r>
        <w:r w:rsidRPr="00EC746C" w:rsidDel="009F07F4">
          <w:rPr>
            <w:color w:val="000000"/>
          </w:rPr>
          <w:delText xml:space="preserve"> </w:delText>
        </w:r>
      </w:del>
    </w:p>
    <w:p w14:paraId="0915CD91" w14:textId="77777777" w:rsidR="007B786F" w:rsidDel="009F07F4" w:rsidRDefault="007B786F" w:rsidP="007B786F">
      <w:pPr>
        <w:numPr>
          <w:ilvl w:val="0"/>
          <w:numId w:val="56"/>
        </w:numPr>
        <w:rPr>
          <w:del w:id="66" w:author="BAREAU Cyrille" w:date="2020-12-07T11:50:00Z"/>
          <w:color w:val="000000"/>
        </w:rPr>
      </w:pPr>
      <w:del w:id="67" w:author="BAREAU Cyrille" w:date="2020-12-07T11:50:00Z">
        <w:r w:rsidDel="009F07F4">
          <w:rPr>
            <w:color w:val="000000"/>
          </w:rPr>
          <w:delText>Rule: “org.onem2m.home.device.[device name]”</w:delText>
        </w:r>
      </w:del>
    </w:p>
    <w:p w14:paraId="247BF637" w14:textId="77777777" w:rsidR="007B786F" w:rsidDel="009F07F4" w:rsidRDefault="007B786F" w:rsidP="007B786F">
      <w:pPr>
        <w:rPr>
          <w:del w:id="68" w:author="BAREAU Cyrille" w:date="2020-12-07T11:50:00Z"/>
          <w:color w:val="000000"/>
        </w:rPr>
      </w:pPr>
      <w:del w:id="69" w:author="BAREAU Cyrille" w:date="2020-12-07T11:50:00Z">
        <w:r w:rsidDel="009F07F4">
          <w:rPr>
            <w:color w:val="000000"/>
          </w:rPr>
          <w:delText>For example, the containerDefinition attribute of specialization for deviceAirConditioner shall be “org.onem2m.home.device.deviceAirConditioner”.</w:delText>
        </w:r>
      </w:del>
    </w:p>
    <w:p w14:paraId="42A15AD8" w14:textId="77777777" w:rsidR="007B786F" w:rsidRDefault="007B786F" w:rsidP="007B786F">
      <w:pPr>
        <w:rPr>
          <w:color w:val="000000"/>
        </w:rPr>
      </w:pPr>
      <w:del w:id="70" w:author="BAREAU Cyrille" w:date="2020-12-07T11:50:00Z">
        <w:r w:rsidDel="009F07F4">
          <w:delText xml:space="preserve">The containerDefinition of the [flexNode] model defined in clause 5.8. shall be </w:delText>
        </w:r>
        <w:r w:rsidDel="009F07F4">
          <w:rPr>
            <w:color w:val="000000"/>
          </w:rPr>
          <w:delText>“org.onem2m.devicemanagement.flexNode”.</w:delText>
        </w:r>
      </w:del>
      <w:commentRangeEnd w:id="60"/>
      <w:r>
        <w:rPr>
          <w:rStyle w:val="Marquedecommentaire"/>
        </w:rPr>
        <w:commentReference w:id="60"/>
      </w:r>
    </w:p>
    <w:p w14:paraId="4326F985" w14:textId="77777777" w:rsidR="007B786F" w:rsidRDefault="007B786F" w:rsidP="007B786F">
      <w:pPr>
        <w:pStyle w:val="Titre3"/>
        <w:ind w:left="0" w:firstLine="0"/>
      </w:pPr>
      <w:r>
        <w:lastRenderedPageBreak/>
        <w:t>**********************</w:t>
      </w:r>
      <w:r>
        <w:rPr>
          <w:lang w:val="en-US"/>
        </w:rPr>
        <w:t xml:space="preserve">  End</w:t>
      </w:r>
      <w:r>
        <w:t xml:space="preserve"> of change </w:t>
      </w:r>
      <w:r>
        <w:rPr>
          <w:lang w:val="en-US"/>
        </w:rPr>
        <w:t xml:space="preserve">4   </w:t>
      </w:r>
      <w:r>
        <w:t>**********************</w:t>
      </w:r>
    </w:p>
    <w:p w14:paraId="493F301E"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5   </w:t>
      </w:r>
      <w:r>
        <w:t>**********************</w:t>
      </w:r>
    </w:p>
    <w:p w14:paraId="1825CFB5" w14:textId="77777777" w:rsidR="007B786F" w:rsidRPr="00EC746C" w:rsidRDefault="007B786F" w:rsidP="007B786F">
      <w:pPr>
        <w:pStyle w:val="Titre3"/>
        <w:numPr>
          <w:ilvl w:val="2"/>
          <w:numId w:val="57"/>
        </w:numPr>
        <w:tabs>
          <w:tab w:val="clear" w:pos="0"/>
        </w:tabs>
        <w:ind w:left="720"/>
        <w:rPr>
          <w:rFonts w:eastAsia="MS Mincho"/>
        </w:rPr>
      </w:pPr>
      <w:bookmarkStart w:id="71" w:name="_Toc451765391"/>
      <w:bookmarkStart w:id="72" w:name="_Toc515001119"/>
      <w:bookmarkStart w:id="73" w:name="_Ref525551012"/>
      <w:bookmarkStart w:id="74" w:name="_Toc57835580"/>
      <w:r>
        <w:rPr>
          <w:rFonts w:eastAsia="MS Mincho"/>
          <w:lang w:val="en-US"/>
        </w:rPr>
        <w:t xml:space="preserve">6.4.4 </w:t>
      </w:r>
      <w:r w:rsidRPr="00EC746C">
        <w:rPr>
          <w:rFonts w:eastAsia="MS Mincho"/>
        </w:rPr>
        <w:t>Actions</w:t>
      </w:r>
      <w:bookmarkEnd w:id="71"/>
      <w:bookmarkEnd w:id="72"/>
      <w:bookmarkEnd w:id="73"/>
      <w:bookmarkEnd w:id="74"/>
    </w:p>
    <w:p w14:paraId="7D9E204D" w14:textId="77777777" w:rsidR="007B786F" w:rsidRDefault="007B786F" w:rsidP="007B786F">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actions shall have the values </w:t>
      </w:r>
    </w:p>
    <w:p w14:paraId="364A2A1A" w14:textId="77777777" w:rsidR="007B786F" w:rsidRDefault="007B786F" w:rsidP="007B786F">
      <w:pPr>
        <w:rPr>
          <w:color w:val="000000"/>
        </w:rPr>
      </w:pPr>
      <w:proofErr w:type="gramStart"/>
      <w:r>
        <w:rPr>
          <w:color w:val="000000"/>
        </w:rPr>
        <w:t>that</w:t>
      </w:r>
      <w:proofErr w:type="gramEnd"/>
      <w:r>
        <w:rPr>
          <w:color w:val="000000"/>
        </w:rPr>
        <w:t xml:space="preserve"> comply with the following rule. </w:t>
      </w:r>
      <w:r w:rsidRPr="00EC746C">
        <w:rPr>
          <w:color w:val="000000"/>
        </w:rPr>
        <w:t xml:space="preserve"> </w:t>
      </w:r>
    </w:p>
    <w:p w14:paraId="563DF24C" w14:textId="77777777" w:rsidR="007B786F" w:rsidRDefault="007B786F" w:rsidP="007B786F">
      <w:pPr>
        <w:numPr>
          <w:ilvl w:val="0"/>
          <w:numId w:val="56"/>
        </w:numPr>
        <w:rPr>
          <w:color w:val="000000"/>
        </w:rPr>
      </w:pPr>
      <w:r>
        <w:rPr>
          <w:color w:val="000000"/>
        </w:rPr>
        <w:t>Rule: “org.onem2m.[</w:t>
      </w:r>
      <w:commentRangeStart w:id="75"/>
      <w:r>
        <w:rPr>
          <w:color w:val="000000"/>
        </w:rPr>
        <w:t>domain]</w:t>
      </w:r>
      <w:ins w:id="76" w:author="BAREAU Cyrille" w:date="2020-12-07T11:53:00Z">
        <w:r>
          <w:rPr>
            <w:color w:val="000000"/>
          </w:rPr>
          <w:t>.</w:t>
        </w:r>
      </w:ins>
      <w:r>
        <w:rPr>
          <w:color w:val="000000"/>
        </w:rPr>
        <w:t>action</w:t>
      </w:r>
      <w:commentRangeEnd w:id="75"/>
      <w:r>
        <w:rPr>
          <w:rStyle w:val="Marquedecommentaire"/>
        </w:rPr>
        <w:commentReference w:id="75"/>
      </w:r>
      <w:r>
        <w:rPr>
          <w:color w:val="000000"/>
        </w:rPr>
        <w:t xml:space="preserve">.[action name]”,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and “vehicular”. The name is chosen according to the domain in which the action is defined.</w:t>
      </w:r>
    </w:p>
    <w:p w14:paraId="2185390F" w14:textId="77777777" w:rsidR="007B786F" w:rsidRDefault="007B786F" w:rsidP="007B786F">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w:t>
      </w:r>
      <w:proofErr w:type="spellStart"/>
      <w:r>
        <w:rPr>
          <w:color w:val="000000"/>
        </w:rPr>
        <w:t>activateClockTimer</w:t>
      </w:r>
      <w:proofErr w:type="spellEnd"/>
      <w:r>
        <w:rPr>
          <w:color w:val="000000"/>
        </w:rPr>
        <w:t xml:space="preserve"> in the timer module class of the “common” domain shall be “org.onem2m.common.action.activateClocktimer”.</w:t>
      </w:r>
    </w:p>
    <w:p w14:paraId="0EEABA10" w14:textId="77777777" w:rsidR="007B786F" w:rsidRDefault="007B786F" w:rsidP="007B786F">
      <w:pPr>
        <w:pStyle w:val="Titre3"/>
        <w:ind w:left="0" w:firstLine="0"/>
      </w:pPr>
      <w:r>
        <w:t>**********************</w:t>
      </w:r>
      <w:r>
        <w:rPr>
          <w:lang w:val="en-US"/>
        </w:rPr>
        <w:t xml:space="preserve">  End</w:t>
      </w:r>
      <w:r>
        <w:t xml:space="preserve"> of change </w:t>
      </w:r>
      <w:r>
        <w:rPr>
          <w:lang w:val="en-US"/>
        </w:rPr>
        <w:t xml:space="preserve">5   </w:t>
      </w:r>
      <w:r>
        <w:t>**********************</w:t>
      </w:r>
    </w:p>
    <w:p w14:paraId="5DF0A179"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6   </w:t>
      </w:r>
      <w:r>
        <w:t>**********************</w:t>
      </w:r>
    </w:p>
    <w:p w14:paraId="736F787E" w14:textId="77777777" w:rsidR="007B786F" w:rsidRPr="00715E3B" w:rsidRDefault="007B786F" w:rsidP="007B786F">
      <w:pPr>
        <w:pStyle w:val="Titre3"/>
        <w:ind w:left="576" w:hanging="576"/>
        <w:rPr>
          <w:rFonts w:eastAsia="MS Mincho"/>
        </w:rPr>
      </w:pPr>
      <w:bookmarkStart w:id="77" w:name="_Toc57835581"/>
      <w:r w:rsidRPr="00715E3B">
        <w:rPr>
          <w:rFonts w:eastAsia="MS Mincho"/>
        </w:rPr>
        <w:t>6.4.</w:t>
      </w:r>
      <w:r>
        <w:rPr>
          <w:rFonts w:eastAsia="MS Mincho"/>
        </w:rPr>
        <w:t>5</w:t>
      </w:r>
      <w:r w:rsidRPr="00715E3B">
        <w:rPr>
          <w:rFonts w:eastAsia="MS Mincho"/>
        </w:rPr>
        <w:tab/>
      </w:r>
      <w:proofErr w:type="spellStart"/>
      <w:r>
        <w:rPr>
          <w:rFonts w:eastAsia="MS Mincho"/>
        </w:rPr>
        <w:t>SubDevice</w:t>
      </w:r>
      <w:ins w:id="78" w:author="BAREAU Cyrille" w:date="2020-12-07T12:08:00Z">
        <w:r>
          <w:rPr>
            <w:rFonts w:eastAsia="MS Mincho"/>
            <w:lang w:val="en-US"/>
          </w:rPr>
          <w:t>s</w:t>
        </w:r>
      </w:ins>
      <w:proofErr w:type="spellEnd"/>
      <w:del w:id="79" w:author="BAREAU Cyrille" w:date="2020-12-07T12:08:00Z">
        <w:r w:rsidDel="00C32F4A">
          <w:rPr>
            <w:rFonts w:eastAsia="MS Mincho"/>
          </w:rPr>
          <w:delText xml:space="preserve"> models</w:delText>
        </w:r>
      </w:del>
      <w:bookmarkEnd w:id="77"/>
    </w:p>
    <w:p w14:paraId="166E7C4D" w14:textId="77777777" w:rsidR="007B786F" w:rsidRDefault="007B786F" w:rsidP="007B786F">
      <w:pPr>
        <w:rPr>
          <w:ins w:id="80" w:author="BAREAU Cyrille" w:date="2020-12-07T12:05:00Z"/>
        </w:rPr>
      </w:pPr>
      <w:commentRangeStart w:id="81"/>
      <w:ins w:id="82" w:author="BAREAU Cyrille" w:date="2020-12-07T12:05:00Z">
        <w:r>
          <w:t xml:space="preserve">Depending on the domain, the </w:t>
        </w:r>
        <w:proofErr w:type="spellStart"/>
        <w:r>
          <w:t>containerDefinition</w:t>
        </w:r>
        <w:proofErr w:type="spellEnd"/>
        <w:r>
          <w:t xml:space="preserve"> attribute of specializations for sub-devices shall have the values that comply with the following rule.  </w:t>
        </w:r>
      </w:ins>
      <w:commentRangeEnd w:id="81"/>
      <w:ins w:id="83" w:author="BAREAU Cyrille" w:date="2020-12-07T12:07:00Z">
        <w:r>
          <w:rPr>
            <w:rStyle w:val="Marquedecommentaire"/>
          </w:rPr>
          <w:commentReference w:id="81"/>
        </w:r>
      </w:ins>
    </w:p>
    <w:p w14:paraId="27A359A2" w14:textId="77777777" w:rsidR="007B786F" w:rsidRDefault="007B786F" w:rsidP="007B786F">
      <w:pPr>
        <w:ind w:left="760" w:hanging="360"/>
        <w:rPr>
          <w:ins w:id="84" w:author="BAREAU Cyrille" w:date="2020-12-07T12:05:00Z"/>
          <w:color w:val="000000"/>
        </w:rPr>
      </w:pPr>
      <w:ins w:id="85" w:author="BAREAU Cyrille" w:date="2020-12-07T12:05:00Z">
        <w:r w:rsidRPr="001F0541">
          <w:rPr>
            <w:color w:val="000000"/>
          </w:rPr>
          <w:t>-</w:t>
        </w:r>
        <w:r w:rsidRPr="001F0541">
          <w:rPr>
            <w:color w:val="000000"/>
          </w:rPr>
          <w:tab/>
          <w:t>Rule: “org.onem2m.[domain]</w:t>
        </w:r>
        <w:r>
          <w:rPr>
            <w:color w:val="000000"/>
          </w:rPr>
          <w:t>.</w:t>
        </w:r>
        <w:proofErr w:type="spellStart"/>
        <w:r>
          <w:rPr>
            <w:color w:val="000000"/>
          </w:rPr>
          <w:t>subdevice</w:t>
        </w:r>
        <w:proofErr w:type="spellEnd"/>
        <w:r w:rsidRPr="001F0541">
          <w:rPr>
            <w:color w:val="000000"/>
          </w:rPr>
          <w:t>.[</w:t>
        </w:r>
        <w:proofErr w:type="spellStart"/>
        <w:r>
          <w:rPr>
            <w:color w:val="000000"/>
          </w:rPr>
          <w:t>subDevice</w:t>
        </w:r>
        <w:proofErr w:type="spellEnd"/>
        <w:r w:rsidRPr="001F0541">
          <w:rPr>
            <w:color w:val="000000"/>
          </w:rPr>
          <w:t xml:space="preserve"> name]”</w:t>
        </w:r>
        <w:r>
          <w:rPr>
            <w:color w:val="000000"/>
          </w:rPr>
          <w:t xml:space="preserv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and “vehicular”. The name is chosen according to the domain in which the sub-device is defined.</w:t>
        </w:r>
      </w:ins>
    </w:p>
    <w:p w14:paraId="40B27684" w14:textId="77777777" w:rsidR="007B786F" w:rsidDel="00C32F4A" w:rsidRDefault="007B786F" w:rsidP="007B786F">
      <w:pPr>
        <w:rPr>
          <w:del w:id="86" w:author="BAREAU Cyrille" w:date="2020-12-07T12:05:00Z"/>
          <w:color w:val="000000"/>
        </w:rPr>
      </w:pPr>
      <w:del w:id="87" w:author="BAREAU Cyrille" w:date="2020-12-07T12:05:00Z">
        <w:r w:rsidRPr="00EC746C" w:rsidDel="00C32F4A">
          <w:rPr>
            <w:color w:val="000000"/>
          </w:rPr>
          <w:delText xml:space="preserve">The </w:delText>
        </w:r>
        <w:r w:rsidRPr="001E5545" w:rsidDel="00C32F4A">
          <w:rPr>
            <w:color w:val="000000"/>
          </w:rPr>
          <w:delText>containerDefinition</w:delText>
        </w:r>
        <w:r w:rsidRPr="00EC746C" w:rsidDel="00C32F4A">
          <w:rPr>
            <w:color w:val="000000"/>
          </w:rPr>
          <w:delText xml:space="preserve"> attribute of specializations for </w:delText>
        </w:r>
        <w:r w:rsidDel="00C32F4A">
          <w:rPr>
            <w:color w:val="000000"/>
          </w:rPr>
          <w:delText>sub-</w:delText>
        </w:r>
        <w:r w:rsidRPr="00EC746C" w:rsidDel="00C32F4A">
          <w:rPr>
            <w:color w:val="000000"/>
          </w:rPr>
          <w:delText xml:space="preserve">device models </w:delText>
        </w:r>
        <w:r w:rsidDel="00C32F4A">
          <w:rPr>
            <w:color w:val="000000"/>
          </w:rPr>
          <w:delText xml:space="preserve">defined in clause 5.4 </w:delText>
        </w:r>
        <w:r w:rsidRPr="00EC746C" w:rsidDel="00C32F4A">
          <w:rPr>
            <w:color w:val="000000"/>
          </w:rPr>
          <w:delText xml:space="preserve">shall have the values </w:delText>
        </w:r>
        <w:r w:rsidDel="00C32F4A">
          <w:rPr>
            <w:color w:val="000000"/>
          </w:rPr>
          <w:delText xml:space="preserve">that comply with the following rule. </w:delText>
        </w:r>
        <w:r w:rsidRPr="00EC746C" w:rsidDel="00C32F4A">
          <w:rPr>
            <w:color w:val="000000"/>
          </w:rPr>
          <w:delText xml:space="preserve"> </w:delText>
        </w:r>
      </w:del>
    </w:p>
    <w:p w14:paraId="1979778D" w14:textId="77777777" w:rsidR="007B786F" w:rsidDel="00C32F4A" w:rsidRDefault="007B786F" w:rsidP="007B786F">
      <w:pPr>
        <w:numPr>
          <w:ilvl w:val="0"/>
          <w:numId w:val="56"/>
        </w:numPr>
        <w:rPr>
          <w:del w:id="88" w:author="BAREAU Cyrille" w:date="2020-12-07T12:05:00Z"/>
          <w:color w:val="000000"/>
        </w:rPr>
      </w:pPr>
      <w:del w:id="89" w:author="BAREAU Cyrille" w:date="2020-12-07T12:05:00Z">
        <w:r w:rsidDel="00C32F4A">
          <w:rPr>
            <w:color w:val="000000"/>
          </w:rPr>
          <w:delText>Rule: “org.onem2m.home.subdevice.[sub-device name]”</w:delText>
        </w:r>
      </w:del>
    </w:p>
    <w:p w14:paraId="63EC2EA4" w14:textId="77777777" w:rsidR="007B786F" w:rsidRDefault="007B786F" w:rsidP="007B786F">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specialization for </w:t>
      </w:r>
      <w:proofErr w:type="spellStart"/>
      <w:ins w:id="90" w:author="BAREAU Cyrille" w:date="2020-12-07T12:06:00Z">
        <w:r w:rsidRPr="00136B79">
          <w:t>subDevicePowerOutlet</w:t>
        </w:r>
        <w:proofErr w:type="spellEnd"/>
        <w:r w:rsidRPr="00136B79">
          <w:t xml:space="preserve"> </w:t>
        </w:r>
        <w:r>
          <w:t xml:space="preserve">of the “common” domain </w:t>
        </w:r>
      </w:ins>
      <w:del w:id="91" w:author="BAREAU Cyrille" w:date="2020-12-07T12:06:00Z">
        <w:r w:rsidDel="00C32F4A">
          <w:rPr>
            <w:color w:val="000000"/>
          </w:rPr>
          <w:delText xml:space="preserve">subDeviceCuff </w:delText>
        </w:r>
      </w:del>
      <w:r>
        <w:rPr>
          <w:color w:val="000000"/>
        </w:rPr>
        <w:t>shall be “</w:t>
      </w:r>
      <w:ins w:id="92" w:author="BAREAU Cyrille" w:date="2020-12-07T12:07:00Z">
        <w:r w:rsidRPr="00B3725F">
          <w:t>org.onem2m.</w:t>
        </w:r>
        <w:r>
          <w:t>common</w:t>
        </w:r>
        <w:r w:rsidRPr="00B3725F">
          <w:t>.</w:t>
        </w:r>
        <w:r>
          <w:t>subdevice.</w:t>
        </w:r>
        <w:r w:rsidRPr="00136B79">
          <w:t>subDevicePowerOutlet</w:t>
        </w:r>
      </w:ins>
      <w:del w:id="93" w:author="BAREAU Cyrille" w:date="2020-12-07T12:07:00Z">
        <w:r w:rsidDel="00C32F4A">
          <w:rPr>
            <w:color w:val="000000"/>
          </w:rPr>
          <w:delText>org.onem2m.home.subdevice.subDeviceCuff</w:delText>
        </w:r>
      </w:del>
      <w:r>
        <w:rPr>
          <w:color w:val="000000"/>
        </w:rPr>
        <w:t>”.</w:t>
      </w:r>
    </w:p>
    <w:p w14:paraId="76C64249" w14:textId="77777777" w:rsidR="007B786F" w:rsidRDefault="007B786F" w:rsidP="007B786F">
      <w:pPr>
        <w:rPr>
          <w:color w:val="000000"/>
        </w:rPr>
      </w:pPr>
      <w:r>
        <w:t xml:space="preserve">The </w:t>
      </w:r>
      <w:proofErr w:type="spellStart"/>
      <w:r>
        <w:t>containerDefinition</w:t>
      </w:r>
      <w:proofErr w:type="spellEnd"/>
      <w:r>
        <w:t xml:space="preserve"> of the [</w:t>
      </w:r>
      <w:proofErr w:type="spellStart"/>
      <w:r>
        <w:t>dmAreaNwkInfo</w:t>
      </w:r>
      <w:proofErr w:type="spellEnd"/>
      <w:r>
        <w:t xml:space="preserve">] model defined in clause 5.8.10. </w:t>
      </w:r>
      <w:proofErr w:type="gramStart"/>
      <w:r>
        <w:t>shall</w:t>
      </w:r>
      <w:proofErr w:type="gramEnd"/>
      <w:r>
        <w:t xml:space="preserve"> be </w:t>
      </w:r>
      <w:r>
        <w:rPr>
          <w:color w:val="000000"/>
        </w:rPr>
        <w:t>“org.onem2m.devicemanagement.areaNwkInfo”.</w:t>
      </w:r>
    </w:p>
    <w:p w14:paraId="2EE9DC43" w14:textId="77777777" w:rsidR="007B786F" w:rsidRDefault="007B786F" w:rsidP="007B786F">
      <w:pPr>
        <w:pStyle w:val="Titre3"/>
        <w:ind w:left="0" w:firstLine="0"/>
      </w:pPr>
      <w:r>
        <w:t>**********************</w:t>
      </w:r>
      <w:r>
        <w:rPr>
          <w:lang w:val="en-US"/>
        </w:rPr>
        <w:t xml:space="preserve">  End</w:t>
      </w:r>
      <w:r>
        <w:t xml:space="preserve"> of change </w:t>
      </w:r>
      <w:r>
        <w:rPr>
          <w:lang w:val="en-US"/>
        </w:rPr>
        <w:t xml:space="preserve">6   </w:t>
      </w:r>
      <w:r>
        <w:t>**********************</w:t>
      </w:r>
    </w:p>
    <w:p w14:paraId="5CB3C5FD" w14:textId="77777777" w:rsidR="007B786F" w:rsidRDefault="007B786F" w:rsidP="007B786F">
      <w:pPr>
        <w:pStyle w:val="Titre3"/>
        <w:ind w:left="0" w:firstLine="0"/>
      </w:pPr>
      <w:r>
        <w:t>**********************</w:t>
      </w:r>
      <w:r>
        <w:rPr>
          <w:lang w:val="en-US"/>
        </w:rPr>
        <w:t xml:space="preserve">  </w:t>
      </w:r>
      <w:r>
        <w:t xml:space="preserve">Start of change </w:t>
      </w:r>
      <w:r>
        <w:rPr>
          <w:lang w:val="en-US"/>
        </w:rPr>
        <w:t xml:space="preserve">7   </w:t>
      </w:r>
      <w:r>
        <w:t>**********************</w:t>
      </w:r>
    </w:p>
    <w:p w14:paraId="77BF57F8" w14:textId="77777777" w:rsidR="007B786F" w:rsidRPr="00EC746C" w:rsidRDefault="007B786F" w:rsidP="007B786F">
      <w:pPr>
        <w:pStyle w:val="Titre3"/>
        <w:numPr>
          <w:ilvl w:val="2"/>
          <w:numId w:val="57"/>
        </w:numPr>
        <w:tabs>
          <w:tab w:val="clear" w:pos="0"/>
        </w:tabs>
        <w:ind w:left="720"/>
      </w:pPr>
      <w:bookmarkStart w:id="94" w:name="_Toc451765394"/>
      <w:bookmarkStart w:id="95" w:name="_Toc515001122"/>
      <w:bookmarkStart w:id="96" w:name="_Ref525549836"/>
      <w:bookmarkStart w:id="97" w:name="_Ref525550163"/>
      <w:bookmarkStart w:id="98" w:name="_Toc23863300"/>
      <w:r w:rsidRPr="000969D9">
        <w:rPr>
          <w:lang w:val="en-US"/>
        </w:rPr>
        <w:t xml:space="preserve">6.5.2 </w:t>
      </w:r>
      <w:r w:rsidRPr="00EC746C">
        <w:t>XSD definitions for Device models</w:t>
      </w:r>
      <w:bookmarkEnd w:id="94"/>
      <w:bookmarkEnd w:id="95"/>
      <w:bookmarkEnd w:id="96"/>
      <w:bookmarkEnd w:id="97"/>
      <w:bookmarkEnd w:id="98"/>
    </w:p>
    <w:p w14:paraId="029EB5DD" w14:textId="77777777" w:rsidR="007B786F" w:rsidRDefault="007B786F" w:rsidP="007B786F">
      <w:pPr>
        <w:rPr>
          <w:color w:val="000000"/>
        </w:rPr>
      </w:pPr>
      <w:r w:rsidRPr="00EC746C">
        <w:rPr>
          <w:color w:val="000000"/>
        </w:rPr>
        <w:t xml:space="preserve">The XSD definitions for Device models are </w:t>
      </w:r>
      <w:r>
        <w:rPr>
          <w:color w:val="000000"/>
        </w:rPr>
        <w:t>specified upon the following rule</w:t>
      </w:r>
      <w:r w:rsidRPr="00EC746C">
        <w:rPr>
          <w:color w:val="000000"/>
        </w:rPr>
        <w:t>.</w:t>
      </w:r>
    </w:p>
    <w:p w14:paraId="1DB3A100" w14:textId="77777777" w:rsidR="007B786F" w:rsidRPr="00377632" w:rsidRDefault="007B786F" w:rsidP="007B786F">
      <w:pPr>
        <w:numPr>
          <w:ilvl w:val="0"/>
          <w:numId w:val="56"/>
        </w:numPr>
        <w:rPr>
          <w:color w:val="000000"/>
        </w:rPr>
      </w:pPr>
      <w:r w:rsidRPr="00377632">
        <w:rPr>
          <w:color w:val="000000"/>
        </w:rPr>
        <w:t>Rule: [Domain Prefix]-[device name]-v&lt;TS-version&gt;.</w:t>
      </w:r>
      <w:proofErr w:type="spellStart"/>
      <w:r w:rsidRPr="00377632">
        <w:rPr>
          <w:color w:val="000000"/>
        </w:rPr>
        <w:t>xsd</w:t>
      </w:r>
      <w:proofErr w:type="spellEnd"/>
      <w:r w:rsidRPr="00377632">
        <w:rPr>
          <w:color w:val="000000"/>
        </w:rPr>
        <w:t xml:space="preserve"> where </w:t>
      </w:r>
      <w:r w:rsidRPr="00377632">
        <w:rPr>
          <w:color w:val="000000"/>
          <w:lang w:eastAsia="ja-JP"/>
        </w:rPr>
        <w:t>t</w:t>
      </w:r>
      <w:r w:rsidRPr="00377632">
        <w:rPr>
          <w:rFonts w:hint="eastAsia"/>
          <w:color w:val="000000"/>
          <w:lang w:eastAsia="ja-JP"/>
        </w:rPr>
        <w:t>he string '&lt;TS-version</w:t>
      </w:r>
      <w:r w:rsidRPr="00377632">
        <w:rPr>
          <w:color w:val="000000"/>
          <w:lang w:eastAsia="ja-JP"/>
        </w:rPr>
        <w:t>&gt;</w:t>
      </w:r>
      <w:r w:rsidRPr="00377632">
        <w:rPr>
          <w:rFonts w:hint="eastAsia"/>
          <w:color w:val="000000"/>
          <w:lang w:eastAsia="ja-JP"/>
        </w:rPr>
        <w:t>'</w:t>
      </w:r>
      <w:r w:rsidRPr="00377632">
        <w:rPr>
          <w:color w:val="000000"/>
          <w:lang w:eastAsia="ja-JP"/>
        </w:rPr>
        <w:t xml:space="preserve"> shall be inte</w:t>
      </w:r>
      <w:r>
        <w:rPr>
          <w:color w:val="000000"/>
          <w:lang w:eastAsia="ja-JP"/>
        </w:rPr>
        <w:t>r</w:t>
      </w:r>
      <w:r w:rsidRPr="00377632">
        <w:rPr>
          <w:color w:val="000000"/>
          <w:lang w:eastAsia="ja-JP"/>
        </w:rPr>
        <w:t>preted as the version of the present document</w:t>
      </w:r>
    </w:p>
    <w:p w14:paraId="0F343BF2" w14:textId="77777777" w:rsidR="007B786F" w:rsidRPr="00EC746C" w:rsidRDefault="007B786F" w:rsidP="007B786F">
      <w:r>
        <w:lastRenderedPageBreak/>
        <w:t xml:space="preserve">For example, the XSD definition for </w:t>
      </w:r>
      <w:proofErr w:type="spellStart"/>
      <w:r>
        <w:t>deviceAirConditioner</w:t>
      </w:r>
      <w:proofErr w:type="spellEnd"/>
      <w:r>
        <w:t xml:space="preserve"> specified in TS-0023 v4.3.0 shall be “</w:t>
      </w:r>
      <w:commentRangeStart w:id="99"/>
      <w:r>
        <w:t>H</w:t>
      </w:r>
      <w:ins w:id="100" w:author="BAREAU Cyrille" w:date="2020-12-07T13:40:00Z">
        <w:r>
          <w:t>O</w:t>
        </w:r>
      </w:ins>
      <w:r>
        <w:t>D</w:t>
      </w:r>
      <w:commentRangeEnd w:id="99"/>
      <w:r>
        <w:rPr>
          <w:rStyle w:val="Marquedecommentaire"/>
        </w:rPr>
        <w:commentReference w:id="99"/>
      </w:r>
      <w:r>
        <w:t>-deviceAirConditioner-v4_3_0.xsd”</w:t>
      </w:r>
    </w:p>
    <w:p w14:paraId="61EC6D35" w14:textId="77777777" w:rsidR="007B786F" w:rsidRPr="00EC746C" w:rsidRDefault="007B786F" w:rsidP="007B786F">
      <w:pPr>
        <w:pStyle w:val="Titre3"/>
        <w:numPr>
          <w:ilvl w:val="2"/>
          <w:numId w:val="57"/>
        </w:numPr>
        <w:tabs>
          <w:tab w:val="clear" w:pos="0"/>
        </w:tabs>
        <w:ind w:left="720"/>
      </w:pPr>
      <w:bookmarkStart w:id="101" w:name="_Toc451765395"/>
      <w:bookmarkStart w:id="102" w:name="_Toc515001123"/>
      <w:bookmarkStart w:id="103" w:name="_Ref525550340"/>
      <w:bookmarkStart w:id="104" w:name="_Toc23863301"/>
      <w:r>
        <w:rPr>
          <w:lang w:val="de-DE"/>
        </w:rPr>
        <w:t xml:space="preserve">6.5.3 </w:t>
      </w:r>
      <w:r w:rsidRPr="00EC746C">
        <w:t xml:space="preserve">XSD definitions for </w:t>
      </w:r>
      <w:proofErr w:type="spellStart"/>
      <w:r w:rsidRPr="00EC746C">
        <w:t>ModuleClass</w:t>
      </w:r>
      <w:bookmarkEnd w:id="101"/>
      <w:bookmarkEnd w:id="102"/>
      <w:bookmarkEnd w:id="103"/>
      <w:bookmarkEnd w:id="104"/>
      <w:proofErr w:type="spellEnd"/>
    </w:p>
    <w:p w14:paraId="4626703B" w14:textId="77777777" w:rsidR="007B786F" w:rsidRDefault="007B786F" w:rsidP="007B786F">
      <w:pPr>
        <w:rPr>
          <w:color w:val="000000"/>
        </w:rPr>
      </w:pPr>
      <w:r w:rsidRPr="00EC746C">
        <w:rPr>
          <w:color w:val="000000"/>
        </w:rPr>
        <w:t xml:space="preserve">The XSD definitions for </w:t>
      </w:r>
      <w:proofErr w:type="spellStart"/>
      <w:r w:rsidRPr="00EC746C">
        <w:rPr>
          <w:color w:val="000000"/>
        </w:rPr>
        <w:t>ModuleClass</w:t>
      </w:r>
      <w:proofErr w:type="spellEnd"/>
      <w:r w:rsidRPr="00EC746C">
        <w:rPr>
          <w:color w:val="000000"/>
        </w:rPr>
        <w:t xml:space="preserve"> are </w:t>
      </w:r>
      <w:r>
        <w:rPr>
          <w:color w:val="000000"/>
        </w:rPr>
        <w:t>specified upon the following rule</w:t>
      </w:r>
      <w:r w:rsidRPr="00EC746C">
        <w:rPr>
          <w:color w:val="000000"/>
        </w:rPr>
        <w:t>.</w:t>
      </w:r>
    </w:p>
    <w:p w14:paraId="4BAC6970" w14:textId="77777777" w:rsidR="007B786F" w:rsidRPr="00807E47" w:rsidRDefault="007B786F" w:rsidP="007B786F">
      <w:pPr>
        <w:numPr>
          <w:ilvl w:val="0"/>
          <w:numId w:val="56"/>
        </w:numPr>
        <w:rPr>
          <w:color w:val="000000"/>
        </w:rPr>
      </w:pPr>
      <w:r>
        <w:rPr>
          <w:color w:val="000000"/>
        </w:rPr>
        <w:t>Rule: [Domain Prefix]-mod-[</w:t>
      </w:r>
      <w:proofErr w:type="spellStart"/>
      <w:r>
        <w:rPr>
          <w:color w:val="000000"/>
        </w:rPr>
        <w:t>ModuleClass</w:t>
      </w:r>
      <w:proofErr w:type="spellEnd"/>
      <w:r>
        <w:rPr>
          <w:color w:val="000000"/>
        </w:rPr>
        <w:t xml:space="preserve"> name]-v&lt;TS-version&gt;.</w:t>
      </w:r>
      <w:proofErr w:type="spellStart"/>
      <w:r>
        <w:rPr>
          <w:color w:val="000000"/>
        </w:rPr>
        <w:t>xsd</w:t>
      </w:r>
      <w:proofErr w:type="spellEnd"/>
      <w:r>
        <w:rPr>
          <w:color w:val="000000"/>
        </w:rPr>
        <w:t xml:space="preserve"> where </w:t>
      </w:r>
      <w:r>
        <w:rPr>
          <w:color w:val="000000"/>
          <w:lang w:eastAsia="ja-JP"/>
        </w:rPr>
        <w:t>t</w:t>
      </w:r>
      <w:r w:rsidRPr="00EC746C">
        <w:rPr>
          <w:rFonts w:hint="eastAsia"/>
          <w:color w:val="000000"/>
          <w:lang w:eastAsia="ja-JP"/>
        </w:rPr>
        <w:t>he string '&lt;TS-version</w:t>
      </w:r>
      <w:r w:rsidRPr="00EC746C">
        <w:rPr>
          <w:color w:val="000000"/>
          <w:lang w:eastAsia="ja-JP"/>
        </w:rPr>
        <w:t>&gt;</w:t>
      </w:r>
      <w:r w:rsidRPr="00EC746C">
        <w:rPr>
          <w:rFonts w:hint="eastAsia"/>
          <w:color w:val="000000"/>
          <w:lang w:eastAsia="ja-JP"/>
        </w:rPr>
        <w:t>'</w:t>
      </w:r>
      <w:r w:rsidRPr="00EC746C">
        <w:rPr>
          <w:color w:val="000000"/>
          <w:lang w:eastAsia="ja-JP"/>
        </w:rPr>
        <w:t xml:space="preserve"> shall be inte</w:t>
      </w:r>
      <w:r>
        <w:rPr>
          <w:color w:val="000000"/>
          <w:lang w:eastAsia="ja-JP"/>
        </w:rPr>
        <w:t>r</w:t>
      </w:r>
      <w:r w:rsidRPr="00EC746C">
        <w:rPr>
          <w:color w:val="000000"/>
          <w:lang w:eastAsia="ja-JP"/>
        </w:rPr>
        <w:t>preted as the version of the present document</w:t>
      </w:r>
    </w:p>
    <w:p w14:paraId="3055DE02" w14:textId="77777777" w:rsidR="007B786F" w:rsidRPr="00EC746C" w:rsidRDefault="007B786F" w:rsidP="007B786F">
      <w:pPr>
        <w:rPr>
          <w:color w:val="000000"/>
        </w:rPr>
      </w:pPr>
      <w:r>
        <w:rPr>
          <w:color w:val="000000"/>
        </w:rPr>
        <w:t xml:space="preserve">For example, the XSD definition for </w:t>
      </w:r>
      <w:proofErr w:type="spellStart"/>
      <w:r w:rsidRPr="00EC746C">
        <w:rPr>
          <w:color w:val="000000"/>
          <w:lang w:eastAsia="ja-JP"/>
        </w:rPr>
        <w:t>alarmSpeaker</w:t>
      </w:r>
      <w:proofErr w:type="spellEnd"/>
      <w:r>
        <w:rPr>
          <w:color w:val="000000"/>
        </w:rPr>
        <w:t xml:space="preserve"> specified in TS-0023 v4.3.0 shall be “C</w:t>
      </w:r>
      <w:ins w:id="105" w:author="BAREAU Cyrille" w:date="2020-12-07T13:40:00Z">
        <w:r>
          <w:rPr>
            <w:color w:val="000000"/>
          </w:rPr>
          <w:t>O</w:t>
        </w:r>
      </w:ins>
      <w:r>
        <w:rPr>
          <w:color w:val="000000"/>
        </w:rPr>
        <w:t>D-mod-alarmSpeaker-v4_3_0.xsd”</w:t>
      </w:r>
    </w:p>
    <w:p w14:paraId="6932B0EA" w14:textId="77777777" w:rsidR="007B786F" w:rsidRPr="00EC746C" w:rsidRDefault="007B786F" w:rsidP="007B786F">
      <w:pPr>
        <w:pStyle w:val="Titre3"/>
        <w:numPr>
          <w:ilvl w:val="2"/>
          <w:numId w:val="57"/>
        </w:numPr>
        <w:tabs>
          <w:tab w:val="clear" w:pos="0"/>
        </w:tabs>
        <w:ind w:left="720"/>
      </w:pPr>
      <w:bookmarkStart w:id="106" w:name="_Toc451765396"/>
      <w:bookmarkStart w:id="107" w:name="_Toc515001124"/>
      <w:bookmarkStart w:id="108" w:name="_Ref525551045"/>
      <w:bookmarkStart w:id="109" w:name="_Toc23863302"/>
      <w:r>
        <w:rPr>
          <w:lang w:val="de-DE"/>
        </w:rPr>
        <w:t xml:space="preserve">6.5.4 </w:t>
      </w:r>
      <w:r w:rsidRPr="00EC746C">
        <w:t>XSD definitions for Action</w:t>
      </w:r>
      <w:bookmarkEnd w:id="106"/>
      <w:bookmarkEnd w:id="107"/>
      <w:bookmarkEnd w:id="108"/>
      <w:bookmarkEnd w:id="109"/>
    </w:p>
    <w:p w14:paraId="58B9F811" w14:textId="77777777" w:rsidR="007B786F" w:rsidRDefault="007B786F" w:rsidP="007B786F">
      <w:pPr>
        <w:rPr>
          <w:color w:val="000000"/>
        </w:rPr>
      </w:pPr>
      <w:r w:rsidRPr="00EC746C">
        <w:rPr>
          <w:color w:val="000000"/>
        </w:rPr>
        <w:t xml:space="preserve">The XSD definitions for Actions are </w:t>
      </w:r>
      <w:r>
        <w:rPr>
          <w:color w:val="000000"/>
        </w:rPr>
        <w:t>specified upon the following rule</w:t>
      </w:r>
      <w:r w:rsidRPr="00EC746C">
        <w:rPr>
          <w:color w:val="000000"/>
        </w:rPr>
        <w:t>.</w:t>
      </w:r>
    </w:p>
    <w:p w14:paraId="716E9610" w14:textId="77777777" w:rsidR="007B786F" w:rsidRPr="00807E47" w:rsidRDefault="007B786F" w:rsidP="007B786F">
      <w:pPr>
        <w:numPr>
          <w:ilvl w:val="0"/>
          <w:numId w:val="56"/>
        </w:numPr>
        <w:rPr>
          <w:color w:val="000000"/>
        </w:rPr>
      </w:pPr>
      <w:r>
        <w:rPr>
          <w:color w:val="000000"/>
        </w:rPr>
        <w:t>Rule: [Domain Prefix]-act-[action name]-v&lt;TS-version&gt;.</w:t>
      </w:r>
      <w:proofErr w:type="spellStart"/>
      <w:r>
        <w:rPr>
          <w:color w:val="000000"/>
        </w:rPr>
        <w:t>xsd</w:t>
      </w:r>
      <w:proofErr w:type="spellEnd"/>
      <w:r>
        <w:rPr>
          <w:color w:val="000000"/>
        </w:rPr>
        <w:t xml:space="preserve"> where </w:t>
      </w:r>
      <w:r>
        <w:rPr>
          <w:color w:val="000000"/>
          <w:lang w:eastAsia="ja-JP"/>
        </w:rPr>
        <w:t>t</w:t>
      </w:r>
      <w:r w:rsidRPr="00EC746C">
        <w:rPr>
          <w:rFonts w:hint="eastAsia"/>
          <w:color w:val="000000"/>
          <w:lang w:eastAsia="ja-JP"/>
        </w:rPr>
        <w:t>he string '&lt;TS-version</w:t>
      </w:r>
      <w:r w:rsidRPr="00EC746C">
        <w:rPr>
          <w:color w:val="000000"/>
          <w:lang w:eastAsia="ja-JP"/>
        </w:rPr>
        <w:t>&gt;</w:t>
      </w:r>
      <w:r w:rsidRPr="00EC746C">
        <w:rPr>
          <w:rFonts w:hint="eastAsia"/>
          <w:color w:val="000000"/>
          <w:lang w:eastAsia="ja-JP"/>
        </w:rPr>
        <w:t>'</w:t>
      </w:r>
      <w:r w:rsidRPr="00EC746C">
        <w:rPr>
          <w:color w:val="000000"/>
          <w:lang w:eastAsia="ja-JP"/>
        </w:rPr>
        <w:t xml:space="preserve"> shall be inte</w:t>
      </w:r>
      <w:r>
        <w:rPr>
          <w:color w:val="000000"/>
          <w:lang w:eastAsia="ja-JP"/>
        </w:rPr>
        <w:t>r</w:t>
      </w:r>
      <w:r w:rsidRPr="00EC746C">
        <w:rPr>
          <w:color w:val="000000"/>
          <w:lang w:eastAsia="ja-JP"/>
        </w:rPr>
        <w:t>preted as the version of the present document</w:t>
      </w:r>
    </w:p>
    <w:p w14:paraId="3A7FE79D" w14:textId="77777777" w:rsidR="007B786F" w:rsidRDefault="007B786F" w:rsidP="007B786F">
      <w:pPr>
        <w:rPr>
          <w:color w:val="000000"/>
        </w:rPr>
      </w:pPr>
      <w:r>
        <w:rPr>
          <w:color w:val="000000"/>
        </w:rPr>
        <w:t xml:space="preserve">For example, the XSD definition for </w:t>
      </w:r>
      <w:proofErr w:type="spellStart"/>
      <w:r w:rsidRPr="00EC746C">
        <w:rPr>
          <w:color w:val="000000"/>
        </w:rPr>
        <w:t>activateClockTimer</w:t>
      </w:r>
      <w:proofErr w:type="spellEnd"/>
      <w:r>
        <w:rPr>
          <w:color w:val="000000"/>
        </w:rPr>
        <w:t xml:space="preserve"> specified in TS-0023 v4.3.0 shall be “H</w:t>
      </w:r>
      <w:ins w:id="110" w:author="BAREAU Cyrille" w:date="2020-12-07T13:40:00Z">
        <w:r>
          <w:rPr>
            <w:color w:val="000000"/>
          </w:rPr>
          <w:t>O</w:t>
        </w:r>
      </w:ins>
      <w:r>
        <w:rPr>
          <w:color w:val="000000"/>
        </w:rPr>
        <w:t>D-act-</w:t>
      </w:r>
      <w:r w:rsidRPr="00B908AA">
        <w:rPr>
          <w:color w:val="000000"/>
        </w:rPr>
        <w:t xml:space="preserve"> </w:t>
      </w:r>
      <w:proofErr w:type="spellStart"/>
      <w:r w:rsidRPr="00EC746C">
        <w:rPr>
          <w:color w:val="000000"/>
        </w:rPr>
        <w:t>activateClockTimer</w:t>
      </w:r>
      <w:proofErr w:type="spellEnd"/>
      <w:r>
        <w:rPr>
          <w:color w:val="000000"/>
        </w:rPr>
        <w:t xml:space="preserve"> -v4_3_0.xsd”</w:t>
      </w:r>
      <w:r w:rsidRPr="00EC746C">
        <w:rPr>
          <w:color w:val="000000"/>
        </w:rPr>
        <w:t>.</w:t>
      </w:r>
    </w:p>
    <w:p w14:paraId="57E538FE" w14:textId="77777777" w:rsidR="007B786F" w:rsidRPr="00562210" w:rsidRDefault="007B786F" w:rsidP="007B786F">
      <w:pPr>
        <w:pStyle w:val="Titre3"/>
        <w:numPr>
          <w:ilvl w:val="2"/>
          <w:numId w:val="57"/>
        </w:numPr>
        <w:tabs>
          <w:tab w:val="clear" w:pos="0"/>
        </w:tabs>
        <w:ind w:left="720"/>
      </w:pPr>
      <w:bookmarkStart w:id="111" w:name="_Toc515001125"/>
      <w:bookmarkStart w:id="112" w:name="_Toc23863303"/>
      <w:r>
        <w:rPr>
          <w:lang w:val="de-DE"/>
        </w:rPr>
        <w:t xml:space="preserve">6.5.5 </w:t>
      </w:r>
      <w:r w:rsidRPr="00562210">
        <w:t xml:space="preserve">XSD definitions for </w:t>
      </w:r>
      <w:proofErr w:type="spellStart"/>
      <w:r w:rsidRPr="00562210">
        <w:t>SubDevices</w:t>
      </w:r>
      <w:bookmarkEnd w:id="111"/>
      <w:bookmarkEnd w:id="112"/>
      <w:proofErr w:type="spellEnd"/>
    </w:p>
    <w:p w14:paraId="0FC842A4" w14:textId="77777777" w:rsidR="007B786F" w:rsidRPr="00562210" w:rsidRDefault="007B786F" w:rsidP="007B786F">
      <w:pPr>
        <w:rPr>
          <w:color w:val="000000"/>
        </w:rPr>
      </w:pPr>
      <w:r w:rsidRPr="00562210">
        <w:rPr>
          <w:color w:val="000000"/>
        </w:rPr>
        <w:t xml:space="preserve">The XSD definitions for </w:t>
      </w:r>
      <w:proofErr w:type="spellStart"/>
      <w:r w:rsidRPr="00562210">
        <w:rPr>
          <w:color w:val="000000"/>
        </w:rPr>
        <w:t>SubDe</w:t>
      </w:r>
      <w:r>
        <w:rPr>
          <w:color w:val="000000"/>
        </w:rPr>
        <w:t>v</w:t>
      </w:r>
      <w:r w:rsidRPr="00562210">
        <w:rPr>
          <w:color w:val="000000"/>
        </w:rPr>
        <w:t>ices</w:t>
      </w:r>
      <w:proofErr w:type="spellEnd"/>
      <w:r w:rsidRPr="00562210">
        <w:rPr>
          <w:color w:val="000000"/>
        </w:rPr>
        <w:t xml:space="preserve"> are specified upon the following rule.</w:t>
      </w:r>
    </w:p>
    <w:p w14:paraId="10B1434E" w14:textId="77777777" w:rsidR="007B786F" w:rsidRPr="00807E47" w:rsidRDefault="007B786F" w:rsidP="007B786F">
      <w:pPr>
        <w:numPr>
          <w:ilvl w:val="0"/>
          <w:numId w:val="56"/>
        </w:numPr>
        <w:rPr>
          <w:color w:val="000000"/>
        </w:rPr>
      </w:pPr>
      <w:r w:rsidRPr="00562210">
        <w:rPr>
          <w:color w:val="000000"/>
        </w:rPr>
        <w:t xml:space="preserve">Rule: </w:t>
      </w:r>
      <w:r>
        <w:rPr>
          <w:color w:val="000000"/>
        </w:rPr>
        <w:t>[Domain Prefix]</w:t>
      </w:r>
      <w:r w:rsidRPr="00562210">
        <w:rPr>
          <w:color w:val="000000"/>
        </w:rPr>
        <w:t>-[</w:t>
      </w:r>
      <w:proofErr w:type="spellStart"/>
      <w:r w:rsidRPr="00562210">
        <w:rPr>
          <w:color w:val="000000"/>
        </w:rPr>
        <w:t>SubDevice</w:t>
      </w:r>
      <w:proofErr w:type="spellEnd"/>
      <w:r w:rsidRPr="00562210">
        <w:rPr>
          <w:color w:val="000000"/>
        </w:rPr>
        <w:t xml:space="preserve"> name]-v&lt;TS-version&gt;.</w:t>
      </w:r>
      <w:proofErr w:type="spellStart"/>
      <w:r w:rsidRPr="00562210">
        <w:rPr>
          <w:color w:val="000000"/>
        </w:rPr>
        <w:t>xsd</w:t>
      </w:r>
      <w:proofErr w:type="spellEnd"/>
      <w:r w:rsidRPr="00562210">
        <w:rPr>
          <w:color w:val="000000"/>
        </w:rPr>
        <w:t xml:space="preserve"> where the string '&lt;TS-version&gt;' shall be inte</w:t>
      </w:r>
      <w:r>
        <w:rPr>
          <w:color w:val="000000"/>
        </w:rPr>
        <w:t>r</w:t>
      </w:r>
      <w:r w:rsidRPr="00562210">
        <w:rPr>
          <w:color w:val="000000"/>
        </w:rPr>
        <w:t>preted as the version of the present document.</w:t>
      </w:r>
    </w:p>
    <w:p w14:paraId="7B6FC3E0" w14:textId="77777777" w:rsidR="007B786F" w:rsidRPr="00BF1F4B" w:rsidRDefault="007B786F" w:rsidP="007B786F">
      <w:pPr>
        <w:rPr>
          <w:color w:val="000000"/>
        </w:rPr>
      </w:pPr>
      <w:r w:rsidRPr="00562210">
        <w:rPr>
          <w:color w:val="000000"/>
        </w:rPr>
        <w:t xml:space="preserve">For example, the XSD definition for </w:t>
      </w:r>
      <w:proofErr w:type="spellStart"/>
      <w:r w:rsidRPr="00562210">
        <w:rPr>
          <w:color w:val="000000"/>
        </w:rPr>
        <w:t>subDeviceCuff</w:t>
      </w:r>
      <w:proofErr w:type="spellEnd"/>
      <w:r w:rsidRPr="00562210">
        <w:rPr>
          <w:color w:val="000000"/>
        </w:rPr>
        <w:t xml:space="preserve"> specified in TS-0023 v</w:t>
      </w:r>
      <w:r>
        <w:rPr>
          <w:color w:val="000000"/>
        </w:rPr>
        <w:t>4</w:t>
      </w:r>
      <w:r w:rsidRPr="00562210">
        <w:rPr>
          <w:color w:val="000000"/>
        </w:rPr>
        <w:t>.3.0 shall be “</w:t>
      </w:r>
      <w:r>
        <w:rPr>
          <w:color w:val="000000"/>
        </w:rPr>
        <w:t>C</w:t>
      </w:r>
      <w:ins w:id="113" w:author="BAREAU Cyrille" w:date="2020-12-07T13:41:00Z">
        <w:r>
          <w:rPr>
            <w:color w:val="000000"/>
          </w:rPr>
          <w:t>O</w:t>
        </w:r>
      </w:ins>
      <w:r w:rsidRPr="00562210">
        <w:rPr>
          <w:color w:val="000000"/>
        </w:rPr>
        <w:t>D-subDeviceCuff-v</w:t>
      </w:r>
      <w:r>
        <w:rPr>
          <w:color w:val="000000"/>
        </w:rPr>
        <w:t>4</w:t>
      </w:r>
      <w:r w:rsidRPr="00562210">
        <w:rPr>
          <w:color w:val="000000"/>
        </w:rPr>
        <w:t>_3_0.xsd”.</w:t>
      </w:r>
    </w:p>
    <w:p w14:paraId="09BA5F97" w14:textId="77777777" w:rsidR="007B786F" w:rsidRDefault="007B786F" w:rsidP="007B786F">
      <w:pPr>
        <w:pStyle w:val="Titre3"/>
        <w:ind w:left="0" w:firstLine="0"/>
      </w:pPr>
      <w:r>
        <w:t>**********************</w:t>
      </w:r>
      <w:r>
        <w:rPr>
          <w:lang w:val="en-US"/>
        </w:rPr>
        <w:t xml:space="preserve">  End</w:t>
      </w:r>
      <w:r>
        <w:t xml:space="preserve"> of change </w:t>
      </w:r>
      <w:r>
        <w:rPr>
          <w:lang w:val="en-US"/>
        </w:rPr>
        <w:t xml:space="preserve">7   </w:t>
      </w:r>
      <w:r>
        <w:t>**********************</w:t>
      </w:r>
    </w:p>
    <w:p w14:paraId="4DF1D708" w14:textId="77777777" w:rsidR="007B786F" w:rsidRPr="00857E0B" w:rsidRDefault="007B786F" w:rsidP="007B786F"/>
    <w:p w14:paraId="4AB08920" w14:textId="37487160" w:rsidR="006F7FE3" w:rsidRDefault="006F7FE3">
      <w:pPr>
        <w:overflowPunct/>
        <w:autoSpaceDE/>
        <w:autoSpaceDN/>
        <w:adjustRightInd/>
        <w:spacing w:after="0"/>
        <w:textAlignment w:val="auto"/>
        <w:rPr>
          <w:lang w:val="en-US"/>
        </w:rPr>
      </w:pPr>
    </w:p>
    <w:p w14:paraId="5BC52533" w14:textId="77777777" w:rsidR="00D3683F" w:rsidRPr="00A53888" w:rsidRDefault="00D3683F" w:rsidP="00A53888">
      <w:pPr>
        <w:pStyle w:val="Titre"/>
      </w:pPr>
      <w:bookmarkStart w:id="114" w:name="_GoBack"/>
      <w:bookmarkEnd w:id="1"/>
      <w:bookmarkEnd w:id="2"/>
      <w:bookmarkEnd w:id="114"/>
    </w:p>
    <w:sectPr w:rsidR="00D3683F" w:rsidRPr="00A53888"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BAREAU Cyrille" w:date="2020-12-07T11:23:00Z" w:initials="CBA">
    <w:p w14:paraId="51D32A11" w14:textId="77777777" w:rsidR="007B786F" w:rsidRDefault="007B786F" w:rsidP="007B786F">
      <w:pPr>
        <w:pStyle w:val="Commentaire"/>
      </w:pPr>
      <w:r>
        <w:rPr>
          <w:rStyle w:val="Marquedecommentaire"/>
        </w:rPr>
        <w:annotationRef/>
      </w:r>
      <w:r>
        <w:t>From RDM-2020-0040</w:t>
      </w:r>
    </w:p>
  </w:comment>
  <w:comment w:id="23" w:author="BAREAU Cyrille" w:date="2020-12-07T11:28:00Z" w:initials="CBA">
    <w:p w14:paraId="2D01B80D" w14:textId="77777777" w:rsidR="007B786F" w:rsidRDefault="007B786F" w:rsidP="007B786F">
      <w:pPr>
        <w:pStyle w:val="Commentaire"/>
      </w:pPr>
      <w:r>
        <w:rPr>
          <w:rStyle w:val="Marquedecommentaire"/>
        </w:rPr>
        <w:annotationRef/>
      </w:r>
      <w:r>
        <w:t>From RDM-2020-0077</w:t>
      </w:r>
    </w:p>
  </w:comment>
  <w:comment w:id="31" w:author="BAREAU Cyrille" w:date="2020-12-07T11:30:00Z" w:initials="CBA">
    <w:p w14:paraId="35FE9773" w14:textId="77777777" w:rsidR="007B786F" w:rsidRDefault="007B786F" w:rsidP="007B786F">
      <w:pPr>
        <w:pStyle w:val="Commentaire"/>
      </w:pPr>
      <w:r>
        <w:rPr>
          <w:rStyle w:val="Marquedecommentaire"/>
        </w:rPr>
        <w:annotationRef/>
      </w:r>
      <w:r>
        <w:t>Needed fix</w:t>
      </w:r>
    </w:p>
  </w:comment>
  <w:comment w:id="36" w:author="BAREAU Cyrille" w:date="2020-12-07T11:35:00Z" w:initials="CBA">
    <w:p w14:paraId="0304F09F" w14:textId="77777777" w:rsidR="007B786F" w:rsidRDefault="007B786F" w:rsidP="007B786F">
      <w:pPr>
        <w:pStyle w:val="Commentaire"/>
      </w:pPr>
      <w:r>
        <w:rPr>
          <w:rStyle w:val="Marquedecommentaire"/>
        </w:rPr>
        <w:annotationRef/>
      </w:r>
      <w:r>
        <w:rPr>
          <w:rStyle w:val="Marquedecommentaire"/>
        </w:rPr>
        <w:annotationRef/>
      </w:r>
      <w:r>
        <w:t>From RDM-2020-0077</w:t>
      </w:r>
    </w:p>
    <w:p w14:paraId="6F8FAF11" w14:textId="77777777" w:rsidR="007B786F" w:rsidRDefault="007B786F" w:rsidP="007B786F">
      <w:pPr>
        <w:pStyle w:val="Commentaire"/>
      </w:pPr>
    </w:p>
  </w:comment>
  <w:comment w:id="46" w:author="BAREAU Cyrille" w:date="2020-12-07T11:36:00Z" w:initials="CBA">
    <w:p w14:paraId="763C1EEE" w14:textId="77777777" w:rsidR="007B786F" w:rsidRDefault="007B786F" w:rsidP="007B786F">
      <w:pPr>
        <w:pStyle w:val="Commentaire"/>
      </w:pPr>
      <w:r>
        <w:rPr>
          <w:rStyle w:val="Marquedecommentaire"/>
        </w:rPr>
        <w:annotationRef/>
      </w:r>
      <w:r>
        <w:rPr>
          <w:rStyle w:val="Marquedecommentaire"/>
        </w:rPr>
        <w:annotationRef/>
      </w:r>
      <w:r>
        <w:rPr>
          <w:rStyle w:val="Marquedecommentaire"/>
        </w:rPr>
        <w:annotationRef/>
      </w:r>
      <w:r>
        <w:t>From RDM-2020-0077</w:t>
      </w:r>
    </w:p>
    <w:p w14:paraId="7B7B75B0" w14:textId="77777777" w:rsidR="007B786F" w:rsidRDefault="007B786F" w:rsidP="007B786F">
      <w:pPr>
        <w:pStyle w:val="Commentaire"/>
      </w:pPr>
    </w:p>
  </w:comment>
  <w:comment w:id="55" w:author="BAREAU Cyrille" w:date="2020-12-07T11:42:00Z" w:initials="CBA">
    <w:p w14:paraId="4A5ECA10" w14:textId="77777777" w:rsidR="007B786F" w:rsidRDefault="007B786F" w:rsidP="007B786F">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t>From RDM-2020-0077</w:t>
      </w:r>
    </w:p>
  </w:comment>
  <w:comment w:id="60" w:author="BAREAU Cyrille" w:date="2020-12-07T11:51:00Z" w:initials="CBA">
    <w:p w14:paraId="317A9BA9" w14:textId="77777777" w:rsidR="007B786F" w:rsidRDefault="007B786F" w:rsidP="007B786F">
      <w:pPr>
        <w:pStyle w:val="Commentaire"/>
      </w:pPr>
      <w:r>
        <w:rPr>
          <w:rStyle w:val="Marquedecommentaire"/>
        </w:rPr>
        <w:annotationRef/>
      </w:r>
      <w:r>
        <w:t>From RDM-2020-0040</w:t>
      </w:r>
    </w:p>
  </w:comment>
  <w:comment w:id="75" w:author="BAREAU Cyrille" w:date="2020-12-07T11:56:00Z" w:initials="CBA">
    <w:p w14:paraId="47B25FB0" w14:textId="77777777" w:rsidR="007B786F" w:rsidRDefault="007B786F" w:rsidP="007B786F">
      <w:pPr>
        <w:pStyle w:val="Commentaire"/>
      </w:pPr>
      <w:r>
        <w:rPr>
          <w:rStyle w:val="Marquedecommentaire"/>
        </w:rPr>
        <w:annotationRef/>
      </w:r>
      <w:r>
        <w:t>Missing dot before ‘action’</w:t>
      </w:r>
    </w:p>
  </w:comment>
  <w:comment w:id="81" w:author="BAREAU Cyrille" w:date="2020-12-07T12:07:00Z" w:initials="CBA">
    <w:p w14:paraId="210DACBE" w14:textId="77777777" w:rsidR="007B786F" w:rsidRDefault="007B786F" w:rsidP="007B786F">
      <w:pPr>
        <w:pStyle w:val="Commentaire"/>
      </w:pPr>
      <w:r>
        <w:rPr>
          <w:rStyle w:val="Marquedecommentaire"/>
        </w:rPr>
        <w:annotationRef/>
      </w:r>
      <w:r>
        <w:rPr>
          <w:rStyle w:val="Marquedecommentaire"/>
        </w:rPr>
        <w:annotationRef/>
      </w:r>
      <w:r>
        <w:t>From RDM-2020-0040 and 0077</w:t>
      </w:r>
    </w:p>
  </w:comment>
  <w:comment w:id="99" w:author="BAREAU Cyrille" w:date="2020-12-07T13:41:00Z" w:initials="CBA">
    <w:p w14:paraId="24A8CBA4" w14:textId="77777777" w:rsidR="007B786F" w:rsidRDefault="007B786F" w:rsidP="007B786F">
      <w:pPr>
        <w:pStyle w:val="Commentaire"/>
      </w:pPr>
      <w:r>
        <w:rPr>
          <w:rStyle w:val="Marquedecommentaire"/>
        </w:rPr>
        <w:annotationRef/>
      </w:r>
      <w:r>
        <w:t>Not in any RDM, but needed fix for consistency with the given Rule.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32A11" w15:done="0"/>
  <w15:commentEx w15:paraId="2D01B80D" w15:done="0"/>
  <w15:commentEx w15:paraId="35FE9773" w15:done="0"/>
  <w15:commentEx w15:paraId="6F8FAF11" w15:done="0"/>
  <w15:commentEx w15:paraId="7B7B75B0" w15:done="0"/>
  <w15:commentEx w15:paraId="4A5ECA10" w15:done="0"/>
  <w15:commentEx w15:paraId="317A9BA9" w15:done="0"/>
  <w15:commentEx w15:paraId="47B25FB0" w15:done="0"/>
  <w15:commentEx w15:paraId="210DACBE" w15:done="0"/>
  <w15:commentEx w15:paraId="24A8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BF01" w14:textId="77777777" w:rsidR="009078A3" w:rsidRDefault="009078A3">
      <w:r>
        <w:separator/>
      </w:r>
    </w:p>
  </w:endnote>
  <w:endnote w:type="continuationSeparator" w:id="0">
    <w:p w14:paraId="6E6CE7AA" w14:textId="77777777" w:rsidR="009078A3" w:rsidRDefault="0090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E672" w14:textId="77777777" w:rsidR="00211863" w:rsidRPr="003C00E6" w:rsidRDefault="00211863" w:rsidP="00325EA3">
    <w:pPr>
      <w:tabs>
        <w:tab w:val="center" w:pos="4678"/>
        <w:tab w:val="right" w:pos="9214"/>
      </w:tabs>
      <w:jc w:val="both"/>
      <w:rPr>
        <w:rFonts w:eastAsia="Calibri"/>
        <w:sz w:val="16"/>
        <w:szCs w:val="16"/>
        <w:lang w:val="en-US"/>
      </w:rPr>
    </w:pPr>
  </w:p>
  <w:p w14:paraId="7C3F83FE" w14:textId="77777777" w:rsidR="00211863" w:rsidRPr="00861D0F" w:rsidRDefault="00211863" w:rsidP="00294EEF">
    <w:pPr>
      <w:tabs>
        <w:tab w:val="left" w:pos="7371"/>
      </w:tabs>
    </w:pPr>
    <w:r>
      <w:t>© 2020 oneM2M Partners</w:t>
    </w:r>
    <w:r>
      <w:tab/>
      <w:t xml:space="preserve">                                                                                                   </w:t>
    </w:r>
    <w:r w:rsidRPr="00861D0F">
      <w:t xml:space="preserve">Page </w:t>
    </w:r>
    <w:r w:rsidRPr="00861D0F">
      <w:fldChar w:fldCharType="begin"/>
    </w:r>
    <w:r w:rsidRPr="00861D0F">
      <w:instrText xml:space="preserve"> PAGE </w:instrText>
    </w:r>
    <w:r w:rsidRPr="00861D0F">
      <w:fldChar w:fldCharType="separate"/>
    </w:r>
    <w:r w:rsidR="00857E0B">
      <w:rPr>
        <w:noProof/>
      </w:rPr>
      <w:t>7</w:t>
    </w:r>
    <w:r w:rsidRPr="00861D0F">
      <w:fldChar w:fldCharType="end"/>
    </w:r>
    <w:r w:rsidRPr="00861D0F">
      <w:t xml:space="preserve"> (o</w:t>
    </w:r>
    <w:r>
      <w:t>f</w:t>
    </w:r>
    <w:r w:rsidRPr="00861D0F">
      <w:t xml:space="preserve"> </w:t>
    </w:r>
    <w:r w:rsidRPr="00861D0F">
      <w:fldChar w:fldCharType="begin"/>
    </w:r>
    <w:r w:rsidRPr="00861D0F">
      <w:instrText xml:space="preserve"> NUMPAGES </w:instrText>
    </w:r>
    <w:r w:rsidRPr="00861D0F">
      <w:fldChar w:fldCharType="separate"/>
    </w:r>
    <w:r w:rsidR="00857E0B">
      <w:rPr>
        <w:noProof/>
      </w:rPr>
      <w:t>7</w:t>
    </w:r>
    <w:r w:rsidRPr="00861D0F">
      <w:fldChar w:fldCharType="end"/>
    </w:r>
    <w:r w:rsidRPr="00861D0F">
      <w:t>)</w:t>
    </w:r>
    <w:r w:rsidRPr="00861D0F">
      <w:tab/>
    </w:r>
  </w:p>
  <w:p w14:paraId="2BB7ACA6" w14:textId="77777777" w:rsidR="00211863" w:rsidRPr="00424964" w:rsidRDefault="00211863" w:rsidP="00325EA3">
    <w:pPr>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13AE" w14:textId="77777777" w:rsidR="009078A3" w:rsidRDefault="009078A3">
      <w:r>
        <w:separator/>
      </w:r>
    </w:p>
  </w:footnote>
  <w:footnote w:type="continuationSeparator" w:id="0">
    <w:p w14:paraId="3217A538" w14:textId="77777777" w:rsidR="009078A3" w:rsidRDefault="0090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11863" w:rsidRPr="009B635D" w14:paraId="77F85F23" w14:textId="77777777" w:rsidTr="00294EEF">
      <w:trPr>
        <w:trHeight w:val="831"/>
      </w:trPr>
      <w:tc>
        <w:tcPr>
          <w:tcW w:w="8068" w:type="dxa"/>
        </w:tcPr>
        <w:p w14:paraId="39502990" w14:textId="77777777" w:rsidR="00211863" w:rsidRPr="00DC2BD3" w:rsidRDefault="00211863" w:rsidP="00A53888">
          <w:pPr>
            <w:pStyle w:val="oneM2M-PageHead"/>
            <w:rPr>
              <w:noProof/>
            </w:rPr>
          </w:pPr>
          <w:r w:rsidRPr="00DC2BD3">
            <w:t xml:space="preserve">Doc# </w:t>
          </w:r>
          <w:r>
            <w:rPr>
              <w:noProof/>
            </w:rPr>
            <w:fldChar w:fldCharType="begin"/>
          </w:r>
          <w:r>
            <w:rPr>
              <w:noProof/>
            </w:rPr>
            <w:instrText xml:space="preserve"> FILENAME   \* MERGEFORMAT </w:instrText>
          </w:r>
          <w:r>
            <w:rPr>
              <w:noProof/>
            </w:rPr>
            <w:fldChar w:fldCharType="separate"/>
          </w:r>
          <w:r w:rsidR="00187C64">
            <w:rPr>
              <w:noProof/>
            </w:rPr>
            <w:t>RDM-2020-0098-TS-0023_Fixing missing changes.docx</w:t>
          </w:r>
          <w:r>
            <w:rPr>
              <w:noProof/>
            </w:rPr>
            <w:fldChar w:fldCharType="end"/>
          </w:r>
        </w:p>
        <w:p w14:paraId="77EE9BAD" w14:textId="57435AAB" w:rsidR="00211863" w:rsidRPr="003E1F4D" w:rsidRDefault="00211863" w:rsidP="00A53888">
          <w:r>
            <w:t>Change Request</w:t>
          </w:r>
          <w:r w:rsidRPr="003E1F4D">
            <w:t xml:space="preserve"> </w:t>
          </w:r>
        </w:p>
        <w:p w14:paraId="17D73F59" w14:textId="77777777" w:rsidR="00211863" w:rsidRPr="003E1F4D" w:rsidRDefault="00211863" w:rsidP="00B4412C">
          <w:pPr>
            <w:jc w:val="right"/>
          </w:pPr>
        </w:p>
      </w:tc>
      <w:tc>
        <w:tcPr>
          <w:tcW w:w="1569" w:type="dxa"/>
        </w:tcPr>
        <w:p w14:paraId="37A60AC8" w14:textId="35CA7EC9" w:rsidR="00211863" w:rsidRPr="009B635D" w:rsidRDefault="00211863" w:rsidP="00410253">
          <w:pPr>
            <w:pStyle w:val="ZD"/>
            <w:framePr w:wrap="notBeside"/>
            <w:jc w:val="right"/>
          </w:pPr>
          <w:r w:rsidRPr="009B635D">
            <w:rPr>
              <w:lang w:val="en-US"/>
            </w:rPr>
            <w:drawing>
              <wp:inline distT="0" distB="0" distL="0" distR="0" wp14:anchorId="07DBA180" wp14:editId="5E09B751">
                <wp:extent cx="847725" cy="581025"/>
                <wp:effectExtent l="0" t="0" r="9525"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E66C2AB" w14:textId="77777777" w:rsidR="00211863" w:rsidRDefault="00211863" w:rsidP="00294EEF">
    <w:pPr>
      <w:pStyle w:val="ZD"/>
      <w:framePr w:wrap="notBesid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decimal"/>
      <w:lvlText w:val="%1"/>
      <w:lvlJc w:val="left"/>
      <w:pPr>
        <w:tabs>
          <w:tab w:val="num" w:pos="0"/>
        </w:tabs>
        <w:ind w:left="432" w:hanging="432"/>
      </w:pPr>
      <w:rPr>
        <w:rFonts w:hint="default"/>
      </w:rPr>
    </w:lvl>
    <w:lvl w:ilvl="1">
      <w:start w:val="1"/>
      <w:numFmt w:val="decimal"/>
      <w:pStyle w:val="Titre2"/>
      <w:lvlText w:val="%1.%2"/>
      <w:lvlJc w:val="left"/>
      <w:pPr>
        <w:tabs>
          <w:tab w:val="num" w:pos="0"/>
        </w:tabs>
        <w:ind w:left="576" w:hanging="576"/>
      </w:pPr>
      <w:rPr>
        <w:rFonts w:hint="default"/>
      </w:rPr>
    </w:lvl>
    <w:lvl w:ilvl="2">
      <w:start w:val="1"/>
      <w:numFmt w:val="none"/>
      <w:suff w:val="nothing"/>
      <w:lvlText w:val=""/>
      <w:lvlJc w:val="left"/>
      <w:pPr>
        <w:tabs>
          <w:tab w:val="num" w:pos="0"/>
        </w:tabs>
        <w:ind w:left="1855" w:hanging="720"/>
      </w:pPr>
      <w:rPr>
        <w:rFonts w:hint="default"/>
      </w:rPr>
    </w:lvl>
    <w:lvl w:ilvl="3">
      <w:start w:val="1"/>
      <w:numFmt w:val="decimal"/>
      <w:lvlText w:val="%1.%2.%4"/>
      <w:lvlJc w:val="left"/>
      <w:pPr>
        <w:tabs>
          <w:tab w:val="num" w:pos="0"/>
        </w:tabs>
        <w:ind w:left="864" w:hanging="864"/>
      </w:pPr>
      <w:rPr>
        <w:rFonts w:hint="default"/>
      </w:rPr>
    </w:lvl>
    <w:lvl w:ilvl="4">
      <w:start w:val="1"/>
      <w:numFmt w:val="decimal"/>
      <w:lvlText w:val="%1.%2.%4.%5"/>
      <w:lvlJc w:val="left"/>
      <w:pPr>
        <w:tabs>
          <w:tab w:val="num" w:pos="0"/>
        </w:tabs>
        <w:ind w:left="1008" w:hanging="1008"/>
      </w:pPr>
      <w:rPr>
        <w:rFonts w:hint="default"/>
      </w:rPr>
    </w:lvl>
    <w:lvl w:ilvl="5">
      <w:start w:val="1"/>
      <w:numFmt w:val="decimal"/>
      <w:lvlText w:val="%1.%2.%4.%5.%6"/>
      <w:lvlJc w:val="left"/>
      <w:pPr>
        <w:tabs>
          <w:tab w:val="num" w:pos="0"/>
        </w:tabs>
        <w:ind w:left="1152" w:hanging="1152"/>
      </w:pPr>
      <w:rPr>
        <w:rFonts w:hint="default"/>
      </w:rPr>
    </w:lvl>
    <w:lvl w:ilvl="6">
      <w:start w:val="1"/>
      <w:numFmt w:val="decimal"/>
      <w:lvlText w:val="%1.%2.%4.%5.%6.%7"/>
      <w:lvlJc w:val="left"/>
      <w:pPr>
        <w:tabs>
          <w:tab w:val="num" w:pos="0"/>
        </w:tabs>
        <w:ind w:left="1296" w:hanging="1296"/>
      </w:pPr>
      <w:rPr>
        <w:rFonts w:hint="default"/>
      </w:rPr>
    </w:lvl>
    <w:lvl w:ilvl="7">
      <w:start w:val="1"/>
      <w:numFmt w:val="decimal"/>
      <w:lvlText w:val="%1.%2.%4.%5.%6.%7.%8"/>
      <w:lvlJc w:val="left"/>
      <w:pPr>
        <w:tabs>
          <w:tab w:val="num" w:pos="0"/>
        </w:tabs>
        <w:ind w:left="1440" w:hanging="1440"/>
      </w:pPr>
      <w:rPr>
        <w:rFonts w:hint="default"/>
      </w:rPr>
    </w:lvl>
    <w:lvl w:ilvl="8">
      <w:start w:val="1"/>
      <w:numFmt w:val="decimal"/>
      <w:lvlText w:val="%1.%2.%4.%5.%6.%7.%8.%9"/>
      <w:lvlJc w:val="left"/>
      <w:pPr>
        <w:tabs>
          <w:tab w:val="num" w:pos="0"/>
        </w:tabs>
        <w:ind w:left="1584" w:hanging="1584"/>
      </w:pPr>
      <w:rPr>
        <w:rFont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60014"/>
    <w:multiLevelType w:val="hybridMultilevel"/>
    <w:tmpl w:val="80500C32"/>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211D0"/>
    <w:multiLevelType w:val="multilevel"/>
    <w:tmpl w:val="DDAC98F0"/>
    <w:lvl w:ilvl="0">
      <w:start w:val="1"/>
      <w:numFmt w:val="decimal"/>
      <w:lvlText w:val="[i.%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7" w15:restartNumberingAfterBreak="0">
    <w:nsid w:val="516B3399"/>
    <w:multiLevelType w:val="hybridMultilevel"/>
    <w:tmpl w:val="6C3491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322F24"/>
    <w:multiLevelType w:val="hybridMultilevel"/>
    <w:tmpl w:val="083402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F93756"/>
    <w:multiLevelType w:val="hybridMultilevel"/>
    <w:tmpl w:val="EEDACAA0"/>
    <w:lvl w:ilvl="0" w:tplc="0B80762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4E1ED8"/>
    <w:multiLevelType w:val="hybridMultilevel"/>
    <w:tmpl w:val="01D0CB34"/>
    <w:lvl w:ilvl="0" w:tplc="A568F8E4">
      <w:start w:val="1"/>
      <w:numFmt w:val="decimal"/>
      <w:lvlText w:val="[i.%1]"/>
      <w:lvlJc w:val="left"/>
      <w:pPr>
        <w:ind w:left="644"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0" w15:restartNumberingAfterBreak="0">
    <w:nsid w:val="7AE620B1"/>
    <w:multiLevelType w:val="hybridMultilevel"/>
    <w:tmpl w:val="A32081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1" w15:restartNumberingAfterBreak="0">
    <w:nsid w:val="7B1E0476"/>
    <w:multiLevelType w:val="multilevel"/>
    <w:tmpl w:val="AADAE756"/>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7C441190"/>
    <w:multiLevelType w:val="hybridMultilevel"/>
    <w:tmpl w:val="A1DE5906"/>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8"/>
  </w:num>
  <w:num w:numId="4">
    <w:abstractNumId w:val="16"/>
  </w:num>
  <w:num w:numId="5">
    <w:abstractNumId w:val="25"/>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3"/>
  </w:num>
  <w:num w:numId="23">
    <w:abstractNumId w:val="31"/>
  </w:num>
  <w:num w:numId="24">
    <w:abstractNumId w:val="38"/>
  </w:num>
  <w:num w:numId="25">
    <w:abstractNumId w:val="20"/>
  </w:num>
  <w:num w:numId="26">
    <w:abstractNumId w:val="15"/>
  </w:num>
  <w:num w:numId="27">
    <w:abstractNumId w:val="17"/>
  </w:num>
  <w:num w:numId="28">
    <w:abstractNumId w:val="32"/>
  </w:num>
  <w:num w:numId="29">
    <w:abstractNumId w:val="45"/>
  </w:num>
  <w:num w:numId="30">
    <w:abstractNumId w:val="26"/>
  </w:num>
  <w:num w:numId="31">
    <w:abstractNumId w:val="14"/>
  </w:num>
  <w:num w:numId="32">
    <w:abstractNumId w:val="30"/>
  </w:num>
  <w:num w:numId="33">
    <w:abstractNumId w:val="19"/>
  </w:num>
  <w:num w:numId="34">
    <w:abstractNumId w:val="24"/>
  </w:num>
  <w:num w:numId="35">
    <w:abstractNumId w:val="44"/>
  </w:num>
  <w:num w:numId="36">
    <w:abstractNumId w:val="12"/>
  </w:num>
  <w:num w:numId="37">
    <w:abstractNumId w:val="23"/>
  </w:num>
  <w:num w:numId="38">
    <w:abstractNumId w:val="18"/>
  </w:num>
  <w:num w:numId="39">
    <w:abstractNumId w:val="13"/>
  </w:num>
  <w:num w:numId="40">
    <w:abstractNumId w:val="53"/>
  </w:num>
  <w:num w:numId="41">
    <w:abstractNumId w:val="34"/>
  </w:num>
  <w:num w:numId="42">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49"/>
  </w:num>
  <w:num w:numId="47">
    <w:abstractNumId w:val="47"/>
  </w:num>
  <w:num w:numId="48">
    <w:abstractNumId w:val="50"/>
  </w:num>
  <w:num w:numId="49">
    <w:abstractNumId w:val="52"/>
  </w:num>
  <w:num w:numId="50">
    <w:abstractNumId w:val="29"/>
  </w:num>
  <w:num w:numId="51">
    <w:abstractNumId w:val="39"/>
  </w:num>
  <w:num w:numId="52">
    <w:abstractNumId w:val="37"/>
  </w:num>
  <w:num w:numId="53">
    <w:abstractNumId w:val="36"/>
  </w:num>
  <w:num w:numId="54">
    <w:abstractNumId w:val="42"/>
  </w:num>
  <w:num w:numId="55">
    <w:abstractNumId w:val="40"/>
  </w:num>
  <w:num w:numId="56">
    <w:abstractNumId w:val="41"/>
  </w:num>
  <w:num w:numId="57">
    <w:abstractNumId w:val="11"/>
  </w:num>
  <w:num w:numId="58">
    <w:abstractNumId w:val="51"/>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CB6"/>
    <w:rsid w:val="000128B3"/>
    <w:rsid w:val="00014539"/>
    <w:rsid w:val="0002049E"/>
    <w:rsid w:val="000244EC"/>
    <w:rsid w:val="00027FEE"/>
    <w:rsid w:val="0003420B"/>
    <w:rsid w:val="00034909"/>
    <w:rsid w:val="00036FBE"/>
    <w:rsid w:val="00041FDC"/>
    <w:rsid w:val="00047CF6"/>
    <w:rsid w:val="00070988"/>
    <w:rsid w:val="00072C17"/>
    <w:rsid w:val="00074F6C"/>
    <w:rsid w:val="0007792C"/>
    <w:rsid w:val="00077CC1"/>
    <w:rsid w:val="00084C42"/>
    <w:rsid w:val="00085100"/>
    <w:rsid w:val="00091D49"/>
    <w:rsid w:val="000925E7"/>
    <w:rsid w:val="00095709"/>
    <w:rsid w:val="000A7813"/>
    <w:rsid w:val="000C406E"/>
    <w:rsid w:val="000C627D"/>
    <w:rsid w:val="000D253E"/>
    <w:rsid w:val="000E2449"/>
    <w:rsid w:val="000E5A93"/>
    <w:rsid w:val="000E5DA9"/>
    <w:rsid w:val="000F17A4"/>
    <w:rsid w:val="000F2E4E"/>
    <w:rsid w:val="000F6710"/>
    <w:rsid w:val="000F6B79"/>
    <w:rsid w:val="0010741C"/>
    <w:rsid w:val="00110197"/>
    <w:rsid w:val="00140D50"/>
    <w:rsid w:val="001416EC"/>
    <w:rsid w:val="0015059B"/>
    <w:rsid w:val="0015364A"/>
    <w:rsid w:val="00156D65"/>
    <w:rsid w:val="00161159"/>
    <w:rsid w:val="001758D2"/>
    <w:rsid w:val="00177EE9"/>
    <w:rsid w:val="00186763"/>
    <w:rsid w:val="00187C64"/>
    <w:rsid w:val="001B174A"/>
    <w:rsid w:val="001B66CD"/>
    <w:rsid w:val="001C3699"/>
    <w:rsid w:val="001C4DFC"/>
    <w:rsid w:val="001C5D2C"/>
    <w:rsid w:val="001D7B6E"/>
    <w:rsid w:val="001E112A"/>
    <w:rsid w:val="001E2258"/>
    <w:rsid w:val="001E5F05"/>
    <w:rsid w:val="001E722F"/>
    <w:rsid w:val="001E7509"/>
    <w:rsid w:val="001E7705"/>
    <w:rsid w:val="001F3880"/>
    <w:rsid w:val="00203BBC"/>
    <w:rsid w:val="00211863"/>
    <w:rsid w:val="0021643E"/>
    <w:rsid w:val="00216626"/>
    <w:rsid w:val="002208BD"/>
    <w:rsid w:val="00230578"/>
    <w:rsid w:val="002306CE"/>
    <w:rsid w:val="0023234D"/>
    <w:rsid w:val="00233518"/>
    <w:rsid w:val="002468E4"/>
    <w:rsid w:val="00260A1F"/>
    <w:rsid w:val="002669AD"/>
    <w:rsid w:val="00272889"/>
    <w:rsid w:val="002817F7"/>
    <w:rsid w:val="002854CA"/>
    <w:rsid w:val="00293AB0"/>
    <w:rsid w:val="00293D54"/>
    <w:rsid w:val="00294EEF"/>
    <w:rsid w:val="002B27AB"/>
    <w:rsid w:val="002B7C69"/>
    <w:rsid w:val="002C31BD"/>
    <w:rsid w:val="002D07A2"/>
    <w:rsid w:val="002D23E5"/>
    <w:rsid w:val="002D6663"/>
    <w:rsid w:val="002E5BED"/>
    <w:rsid w:val="002F288D"/>
    <w:rsid w:val="00300394"/>
    <w:rsid w:val="003009B8"/>
    <w:rsid w:val="003167CA"/>
    <w:rsid w:val="00325EA3"/>
    <w:rsid w:val="00340ABD"/>
    <w:rsid w:val="00340ECF"/>
    <w:rsid w:val="00356C28"/>
    <w:rsid w:val="003608C9"/>
    <w:rsid w:val="00365A36"/>
    <w:rsid w:val="00367E5C"/>
    <w:rsid w:val="003746C4"/>
    <w:rsid w:val="00377762"/>
    <w:rsid w:val="0038439D"/>
    <w:rsid w:val="00392BEA"/>
    <w:rsid w:val="003943C7"/>
    <w:rsid w:val="0039551C"/>
    <w:rsid w:val="003A5E29"/>
    <w:rsid w:val="003B061B"/>
    <w:rsid w:val="003B424C"/>
    <w:rsid w:val="003C00E6"/>
    <w:rsid w:val="003D6202"/>
    <w:rsid w:val="003D63E8"/>
    <w:rsid w:val="003E1F4D"/>
    <w:rsid w:val="003E54A5"/>
    <w:rsid w:val="003F67F8"/>
    <w:rsid w:val="00410253"/>
    <w:rsid w:val="00413D1F"/>
    <w:rsid w:val="004150BA"/>
    <w:rsid w:val="00416FF8"/>
    <w:rsid w:val="00417EAF"/>
    <w:rsid w:val="00424964"/>
    <w:rsid w:val="004307ED"/>
    <w:rsid w:val="00436775"/>
    <w:rsid w:val="00446135"/>
    <w:rsid w:val="004513BD"/>
    <w:rsid w:val="004622F8"/>
    <w:rsid w:val="0046449A"/>
    <w:rsid w:val="0046505B"/>
    <w:rsid w:val="0048244E"/>
    <w:rsid w:val="00485B70"/>
    <w:rsid w:val="004A1E38"/>
    <w:rsid w:val="004A22A6"/>
    <w:rsid w:val="004B21DC"/>
    <w:rsid w:val="004B2AD8"/>
    <w:rsid w:val="004B2C68"/>
    <w:rsid w:val="004C1378"/>
    <w:rsid w:val="004C2219"/>
    <w:rsid w:val="004C333B"/>
    <w:rsid w:val="004C410E"/>
    <w:rsid w:val="004C77F6"/>
    <w:rsid w:val="004C7F72"/>
    <w:rsid w:val="004D1EAB"/>
    <w:rsid w:val="004F04C5"/>
    <w:rsid w:val="004F54DF"/>
    <w:rsid w:val="00501C67"/>
    <w:rsid w:val="00510FA9"/>
    <w:rsid w:val="00513AE8"/>
    <w:rsid w:val="00521F2C"/>
    <w:rsid w:val="005225D8"/>
    <w:rsid w:val="005260DA"/>
    <w:rsid w:val="00533B3C"/>
    <w:rsid w:val="0053592B"/>
    <w:rsid w:val="00535DFE"/>
    <w:rsid w:val="00541188"/>
    <w:rsid w:val="005453D4"/>
    <w:rsid w:val="005502C9"/>
    <w:rsid w:val="00551579"/>
    <w:rsid w:val="00564D7A"/>
    <w:rsid w:val="0056624A"/>
    <w:rsid w:val="00570A1D"/>
    <w:rsid w:val="005726D2"/>
    <w:rsid w:val="0058770C"/>
    <w:rsid w:val="00593A57"/>
    <w:rsid w:val="0059474F"/>
    <w:rsid w:val="00596098"/>
    <w:rsid w:val="005A3A05"/>
    <w:rsid w:val="005A78A7"/>
    <w:rsid w:val="005B19EC"/>
    <w:rsid w:val="005C0172"/>
    <w:rsid w:val="005D02E4"/>
    <w:rsid w:val="005D0975"/>
    <w:rsid w:val="005E02AC"/>
    <w:rsid w:val="005E087A"/>
    <w:rsid w:val="005E1047"/>
    <w:rsid w:val="005E555C"/>
    <w:rsid w:val="005E77DD"/>
    <w:rsid w:val="006139ED"/>
    <w:rsid w:val="006250E2"/>
    <w:rsid w:val="00627AA5"/>
    <w:rsid w:val="00634BA6"/>
    <w:rsid w:val="0063710E"/>
    <w:rsid w:val="00640591"/>
    <w:rsid w:val="006417D0"/>
    <w:rsid w:val="00641C5F"/>
    <w:rsid w:val="00653A3B"/>
    <w:rsid w:val="00655986"/>
    <w:rsid w:val="00667EEB"/>
    <w:rsid w:val="00672201"/>
    <w:rsid w:val="00672A8D"/>
    <w:rsid w:val="00674DAF"/>
    <w:rsid w:val="00684B96"/>
    <w:rsid w:val="00693414"/>
    <w:rsid w:val="0069743E"/>
    <w:rsid w:val="006A2D0B"/>
    <w:rsid w:val="006A2F4D"/>
    <w:rsid w:val="006A4A4C"/>
    <w:rsid w:val="006B3EC3"/>
    <w:rsid w:val="006C6751"/>
    <w:rsid w:val="006D20A1"/>
    <w:rsid w:val="006E0207"/>
    <w:rsid w:val="006E3D5E"/>
    <w:rsid w:val="006F22F1"/>
    <w:rsid w:val="006F6C34"/>
    <w:rsid w:val="006F7FE3"/>
    <w:rsid w:val="00703A08"/>
    <w:rsid w:val="00703E81"/>
    <w:rsid w:val="00704827"/>
    <w:rsid w:val="007113F0"/>
    <w:rsid w:val="00712F2B"/>
    <w:rsid w:val="00724E04"/>
    <w:rsid w:val="00730B3D"/>
    <w:rsid w:val="0073717E"/>
    <w:rsid w:val="00741927"/>
    <w:rsid w:val="00743F24"/>
    <w:rsid w:val="00745924"/>
    <w:rsid w:val="00746242"/>
    <w:rsid w:val="007462C1"/>
    <w:rsid w:val="00750F11"/>
    <w:rsid w:val="00751225"/>
    <w:rsid w:val="00755B41"/>
    <w:rsid w:val="007620DA"/>
    <w:rsid w:val="0076317B"/>
    <w:rsid w:val="00764ED5"/>
    <w:rsid w:val="007818B9"/>
    <w:rsid w:val="00782179"/>
    <w:rsid w:val="00784A7C"/>
    <w:rsid w:val="007857E9"/>
    <w:rsid w:val="00787554"/>
    <w:rsid w:val="0079585D"/>
    <w:rsid w:val="00796FAA"/>
    <w:rsid w:val="007B0EAC"/>
    <w:rsid w:val="007B55FC"/>
    <w:rsid w:val="007B786F"/>
    <w:rsid w:val="007B7941"/>
    <w:rsid w:val="007C2C07"/>
    <w:rsid w:val="007D3248"/>
    <w:rsid w:val="007D635E"/>
    <w:rsid w:val="007E021D"/>
    <w:rsid w:val="007E1572"/>
    <w:rsid w:val="007E501E"/>
    <w:rsid w:val="007E50A3"/>
    <w:rsid w:val="007F0A89"/>
    <w:rsid w:val="0080703D"/>
    <w:rsid w:val="00807EC0"/>
    <w:rsid w:val="00827ABF"/>
    <w:rsid w:val="00837454"/>
    <w:rsid w:val="00841138"/>
    <w:rsid w:val="00845E2D"/>
    <w:rsid w:val="00852226"/>
    <w:rsid w:val="00857E0B"/>
    <w:rsid w:val="00864E1F"/>
    <w:rsid w:val="00866A3B"/>
    <w:rsid w:val="00867EBE"/>
    <w:rsid w:val="008751DD"/>
    <w:rsid w:val="00882215"/>
    <w:rsid w:val="00883855"/>
    <w:rsid w:val="00884843"/>
    <w:rsid w:val="008849A4"/>
    <w:rsid w:val="00884A5C"/>
    <w:rsid w:val="008850DB"/>
    <w:rsid w:val="00892DD5"/>
    <w:rsid w:val="008A626F"/>
    <w:rsid w:val="008A6323"/>
    <w:rsid w:val="008D193E"/>
    <w:rsid w:val="008D28EF"/>
    <w:rsid w:val="008E7703"/>
    <w:rsid w:val="008F00BD"/>
    <w:rsid w:val="008F29AE"/>
    <w:rsid w:val="008F3E6A"/>
    <w:rsid w:val="0090536A"/>
    <w:rsid w:val="009078A3"/>
    <w:rsid w:val="00911E1D"/>
    <w:rsid w:val="009222AB"/>
    <w:rsid w:val="0092708F"/>
    <w:rsid w:val="0093551F"/>
    <w:rsid w:val="009358DC"/>
    <w:rsid w:val="00943F4C"/>
    <w:rsid w:val="009449B4"/>
    <w:rsid w:val="009501F3"/>
    <w:rsid w:val="009670C1"/>
    <w:rsid w:val="00970B62"/>
    <w:rsid w:val="00980C2A"/>
    <w:rsid w:val="00995BDD"/>
    <w:rsid w:val="009A0190"/>
    <w:rsid w:val="009A108D"/>
    <w:rsid w:val="009A2C4C"/>
    <w:rsid w:val="009A7A25"/>
    <w:rsid w:val="009A7C04"/>
    <w:rsid w:val="009B31C6"/>
    <w:rsid w:val="009B635D"/>
    <w:rsid w:val="009C6FB1"/>
    <w:rsid w:val="009D66FE"/>
    <w:rsid w:val="009E0307"/>
    <w:rsid w:val="009F12AB"/>
    <w:rsid w:val="009F2CD4"/>
    <w:rsid w:val="009F7FB1"/>
    <w:rsid w:val="00A011D6"/>
    <w:rsid w:val="00A078AD"/>
    <w:rsid w:val="00A07DD8"/>
    <w:rsid w:val="00A160BC"/>
    <w:rsid w:val="00A17A95"/>
    <w:rsid w:val="00A200F0"/>
    <w:rsid w:val="00A21E56"/>
    <w:rsid w:val="00A32E99"/>
    <w:rsid w:val="00A377A6"/>
    <w:rsid w:val="00A403FB"/>
    <w:rsid w:val="00A444A4"/>
    <w:rsid w:val="00A4490D"/>
    <w:rsid w:val="00A53888"/>
    <w:rsid w:val="00A55C81"/>
    <w:rsid w:val="00A6262E"/>
    <w:rsid w:val="00A66BFE"/>
    <w:rsid w:val="00A70A34"/>
    <w:rsid w:val="00A72C5D"/>
    <w:rsid w:val="00AA718D"/>
    <w:rsid w:val="00AA7809"/>
    <w:rsid w:val="00AB0230"/>
    <w:rsid w:val="00AB4710"/>
    <w:rsid w:val="00AB60FB"/>
    <w:rsid w:val="00AB6310"/>
    <w:rsid w:val="00AC363C"/>
    <w:rsid w:val="00AC5424"/>
    <w:rsid w:val="00AC5DD5"/>
    <w:rsid w:val="00AC7F93"/>
    <w:rsid w:val="00AE08A6"/>
    <w:rsid w:val="00AE2D24"/>
    <w:rsid w:val="00AE4643"/>
    <w:rsid w:val="00AF0EE6"/>
    <w:rsid w:val="00AF2219"/>
    <w:rsid w:val="00AF4CEC"/>
    <w:rsid w:val="00B032EC"/>
    <w:rsid w:val="00B1314D"/>
    <w:rsid w:val="00B13210"/>
    <w:rsid w:val="00B15BB5"/>
    <w:rsid w:val="00B2124E"/>
    <w:rsid w:val="00B4412C"/>
    <w:rsid w:val="00B44197"/>
    <w:rsid w:val="00B52CFF"/>
    <w:rsid w:val="00B60B9E"/>
    <w:rsid w:val="00B6424A"/>
    <w:rsid w:val="00B71955"/>
    <w:rsid w:val="00B71F66"/>
    <w:rsid w:val="00B73DE0"/>
    <w:rsid w:val="00B81073"/>
    <w:rsid w:val="00BA075C"/>
    <w:rsid w:val="00BA5595"/>
    <w:rsid w:val="00BA6835"/>
    <w:rsid w:val="00BB2061"/>
    <w:rsid w:val="00BB4716"/>
    <w:rsid w:val="00BB6418"/>
    <w:rsid w:val="00BC0A87"/>
    <w:rsid w:val="00BC33F7"/>
    <w:rsid w:val="00BD2C8E"/>
    <w:rsid w:val="00BD5BCB"/>
    <w:rsid w:val="00BE12DA"/>
    <w:rsid w:val="00BE1693"/>
    <w:rsid w:val="00BE1C46"/>
    <w:rsid w:val="00BE2439"/>
    <w:rsid w:val="00BF14EE"/>
    <w:rsid w:val="00C04BCB"/>
    <w:rsid w:val="00C05405"/>
    <w:rsid w:val="00C05E06"/>
    <w:rsid w:val="00C16AD1"/>
    <w:rsid w:val="00C25BC9"/>
    <w:rsid w:val="00C27C19"/>
    <w:rsid w:val="00C4017D"/>
    <w:rsid w:val="00C40550"/>
    <w:rsid w:val="00C43478"/>
    <w:rsid w:val="00C44111"/>
    <w:rsid w:val="00C47C8C"/>
    <w:rsid w:val="00C5094F"/>
    <w:rsid w:val="00C60334"/>
    <w:rsid w:val="00C62AE6"/>
    <w:rsid w:val="00C63EE8"/>
    <w:rsid w:val="00C73874"/>
    <w:rsid w:val="00C73EE8"/>
    <w:rsid w:val="00C77428"/>
    <w:rsid w:val="00C77446"/>
    <w:rsid w:val="00C85CEB"/>
    <w:rsid w:val="00C866B9"/>
    <w:rsid w:val="00C9618C"/>
    <w:rsid w:val="00C977DC"/>
    <w:rsid w:val="00CA0BBA"/>
    <w:rsid w:val="00CA1F59"/>
    <w:rsid w:val="00CA3EEC"/>
    <w:rsid w:val="00CA7994"/>
    <w:rsid w:val="00CB58C8"/>
    <w:rsid w:val="00CC1C4E"/>
    <w:rsid w:val="00CC59D3"/>
    <w:rsid w:val="00CC5BFC"/>
    <w:rsid w:val="00CC79AD"/>
    <w:rsid w:val="00CD386D"/>
    <w:rsid w:val="00CE5866"/>
    <w:rsid w:val="00CE6C11"/>
    <w:rsid w:val="00CF14DF"/>
    <w:rsid w:val="00CF32DF"/>
    <w:rsid w:val="00CF6410"/>
    <w:rsid w:val="00D218E9"/>
    <w:rsid w:val="00D22BB1"/>
    <w:rsid w:val="00D34229"/>
    <w:rsid w:val="00D35D58"/>
    <w:rsid w:val="00D36564"/>
    <w:rsid w:val="00D3683F"/>
    <w:rsid w:val="00D379F9"/>
    <w:rsid w:val="00D44988"/>
    <w:rsid w:val="00D50A56"/>
    <w:rsid w:val="00D55754"/>
    <w:rsid w:val="00D64D6A"/>
    <w:rsid w:val="00D65CB3"/>
    <w:rsid w:val="00D65F47"/>
    <w:rsid w:val="00D70C35"/>
    <w:rsid w:val="00D732EE"/>
    <w:rsid w:val="00D7365C"/>
    <w:rsid w:val="00D75431"/>
    <w:rsid w:val="00D778F4"/>
    <w:rsid w:val="00D807B0"/>
    <w:rsid w:val="00DB06A0"/>
    <w:rsid w:val="00DB1622"/>
    <w:rsid w:val="00DB1D13"/>
    <w:rsid w:val="00DB5D6A"/>
    <w:rsid w:val="00DC41E5"/>
    <w:rsid w:val="00DC6225"/>
    <w:rsid w:val="00DC7BD5"/>
    <w:rsid w:val="00DD4BC8"/>
    <w:rsid w:val="00DE0A4D"/>
    <w:rsid w:val="00DE4DF4"/>
    <w:rsid w:val="00DF104A"/>
    <w:rsid w:val="00DF3125"/>
    <w:rsid w:val="00DF3717"/>
    <w:rsid w:val="00DF3A31"/>
    <w:rsid w:val="00E02D17"/>
    <w:rsid w:val="00E04DA6"/>
    <w:rsid w:val="00E05319"/>
    <w:rsid w:val="00E07EF4"/>
    <w:rsid w:val="00E20CB7"/>
    <w:rsid w:val="00E239A1"/>
    <w:rsid w:val="00E26904"/>
    <w:rsid w:val="00E273B1"/>
    <w:rsid w:val="00E32F5C"/>
    <w:rsid w:val="00E36CCE"/>
    <w:rsid w:val="00E467CE"/>
    <w:rsid w:val="00E5404B"/>
    <w:rsid w:val="00E54FAC"/>
    <w:rsid w:val="00E62C9A"/>
    <w:rsid w:val="00E639EC"/>
    <w:rsid w:val="00E7299E"/>
    <w:rsid w:val="00E76088"/>
    <w:rsid w:val="00E82ED5"/>
    <w:rsid w:val="00E84C2E"/>
    <w:rsid w:val="00E87A5E"/>
    <w:rsid w:val="00E91589"/>
    <w:rsid w:val="00E9270F"/>
    <w:rsid w:val="00E95952"/>
    <w:rsid w:val="00EA26F7"/>
    <w:rsid w:val="00EA29B0"/>
    <w:rsid w:val="00EA45D8"/>
    <w:rsid w:val="00EA530F"/>
    <w:rsid w:val="00EA6547"/>
    <w:rsid w:val="00EA7B82"/>
    <w:rsid w:val="00EB1573"/>
    <w:rsid w:val="00EB1C2F"/>
    <w:rsid w:val="00EB3089"/>
    <w:rsid w:val="00EC2995"/>
    <w:rsid w:val="00EC3D30"/>
    <w:rsid w:val="00ED24F8"/>
    <w:rsid w:val="00EF053F"/>
    <w:rsid w:val="00EF5EFD"/>
    <w:rsid w:val="00EF6FC4"/>
    <w:rsid w:val="00EF7885"/>
    <w:rsid w:val="00F12DD3"/>
    <w:rsid w:val="00F21B78"/>
    <w:rsid w:val="00F22D28"/>
    <w:rsid w:val="00F430D4"/>
    <w:rsid w:val="00F47161"/>
    <w:rsid w:val="00F57C73"/>
    <w:rsid w:val="00F57D30"/>
    <w:rsid w:val="00F66BC9"/>
    <w:rsid w:val="00F777C8"/>
    <w:rsid w:val="00F80240"/>
    <w:rsid w:val="00F83FE4"/>
    <w:rsid w:val="00F85143"/>
    <w:rsid w:val="00FA1C68"/>
    <w:rsid w:val="00FC17F5"/>
    <w:rsid w:val="00FD4016"/>
    <w:rsid w:val="00FD5249"/>
    <w:rsid w:val="00FE121A"/>
    <w:rsid w:val="00FE1981"/>
    <w:rsid w:val="00FE5622"/>
    <w:rsid w:val="00FE7DB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6C760"/>
  <w15:chartTrackingRefBased/>
  <w15:docId w15:val="{DB61C73E-B3FF-4316-9F0F-867C3F91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uiPriority w:val="9"/>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38439D"/>
    <w:rPr>
      <w:rFonts w:ascii="Arial" w:hAnsi="Arial"/>
      <w:sz w:val="18"/>
      <w:lang w:val="en-GB" w:eastAsia="en-US"/>
    </w:rPr>
  </w:style>
  <w:style w:type="character" w:customStyle="1" w:styleId="Titre8Car">
    <w:name w:val="Titre 8 Car"/>
    <w:link w:val="Titre8"/>
    <w:rsid w:val="00674DAF"/>
    <w:rPr>
      <w:rFonts w:ascii="Arial" w:hAnsi="Arial"/>
      <w:sz w:val="36"/>
      <w:lang w:val="en-GB" w:eastAsia="en-US"/>
    </w:rPr>
  </w:style>
  <w:style w:type="character" w:customStyle="1" w:styleId="Titre1Car">
    <w:name w:val="Titre 1 Car"/>
    <w:link w:val="Titre1"/>
    <w:uiPriority w:val="9"/>
    <w:rsid w:val="00674DAF"/>
    <w:rPr>
      <w:rFonts w:ascii="Arial" w:hAnsi="Arial"/>
      <w:sz w:val="36"/>
      <w:lang w:val="en-GB" w:eastAsia="en-US"/>
    </w:rPr>
  </w:style>
  <w:style w:type="paragraph" w:customStyle="1" w:styleId="TB1">
    <w:name w:val="TB1"/>
    <w:basedOn w:val="Normal"/>
    <w:qFormat/>
    <w:rsid w:val="00674DAF"/>
    <w:pPr>
      <w:keepNext/>
      <w:keepLines/>
      <w:numPr>
        <w:numId w:val="45"/>
      </w:numPr>
      <w:tabs>
        <w:tab w:val="left" w:pos="720"/>
      </w:tabs>
      <w:spacing w:after="0"/>
      <w:ind w:left="737" w:hanging="380"/>
    </w:pPr>
    <w:rPr>
      <w:rFonts w:ascii="Arial" w:eastAsia="Times New Roman" w:hAnsi="Arial"/>
      <w:sz w:val="18"/>
    </w:rPr>
  </w:style>
  <w:style w:type="paragraph" w:customStyle="1" w:styleId="TB2">
    <w:name w:val="TB2"/>
    <w:basedOn w:val="Normal"/>
    <w:qFormat/>
    <w:rsid w:val="00674DAF"/>
    <w:pPr>
      <w:keepNext/>
      <w:keepLines/>
      <w:numPr>
        <w:numId w:val="46"/>
      </w:numPr>
      <w:tabs>
        <w:tab w:val="left" w:pos="1109"/>
      </w:tabs>
      <w:spacing w:after="0"/>
      <w:ind w:left="1100" w:hanging="380"/>
    </w:pPr>
    <w:rPr>
      <w:rFonts w:ascii="Arial" w:eastAsia="Times New Roman" w:hAnsi="Arial"/>
      <w:sz w:val="18"/>
    </w:rPr>
  </w:style>
  <w:style w:type="character" w:customStyle="1" w:styleId="UnresolvedMention">
    <w:name w:val="Unresolved Mention"/>
    <w:uiPriority w:val="99"/>
    <w:semiHidden/>
    <w:unhideWhenUsed/>
    <w:rsid w:val="00674DAF"/>
    <w:rPr>
      <w:color w:val="605E5C"/>
      <w:shd w:val="clear" w:color="auto" w:fill="E1DFDD"/>
    </w:rPr>
  </w:style>
  <w:style w:type="table" w:styleId="Grilledutableau">
    <w:name w:val="Table Grid"/>
    <w:basedOn w:val="TableauNormal"/>
    <w:rsid w:val="00674D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rsid w:val="00674DAF"/>
    <w:rPr>
      <w:lang w:val="en-GB" w:eastAsia="en-US"/>
    </w:rPr>
  </w:style>
  <w:style w:type="character" w:customStyle="1" w:styleId="EXCar">
    <w:name w:val="EX Car"/>
    <w:link w:val="EX"/>
    <w:rsid w:val="00674DAF"/>
    <w:rPr>
      <w:lang w:val="en-GB" w:eastAsia="en-US"/>
    </w:rPr>
  </w:style>
  <w:style w:type="paragraph" w:styleId="Rvision">
    <w:name w:val="Revision"/>
    <w:hidden/>
    <w:uiPriority w:val="99"/>
    <w:semiHidden/>
    <w:rsid w:val="00674DAF"/>
    <w:rPr>
      <w:rFonts w:eastAsia="Times New Roman"/>
      <w:lang w:val="en-GB" w:eastAsia="en-US"/>
    </w:rPr>
  </w:style>
  <w:style w:type="character" w:customStyle="1" w:styleId="B1Char">
    <w:name w:val="B1 Char"/>
    <w:link w:val="B10"/>
    <w:locked/>
    <w:rsid w:val="00B4412C"/>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rsid w:val="00B4412C"/>
    <w:rPr>
      <w:b/>
      <w:bCs/>
      <w:lang w:val="en-GB" w:eastAsia="en-US"/>
    </w:rPr>
  </w:style>
  <w:style w:type="character" w:customStyle="1" w:styleId="TAHChar">
    <w:name w:val="TAH Char"/>
    <w:link w:val="TAH"/>
    <w:locked/>
    <w:rsid w:val="00B4412C"/>
    <w:rPr>
      <w:rFonts w:ascii="Arial" w:hAnsi="Arial"/>
      <w:b/>
      <w:sz w:val="18"/>
      <w:lang w:val="en-GB" w:eastAsia="en-US"/>
    </w:rPr>
  </w:style>
  <w:style w:type="character" w:customStyle="1" w:styleId="TACChar">
    <w:name w:val="TAC Char"/>
    <w:link w:val="TAC"/>
    <w:rsid w:val="00B4412C"/>
    <w:rPr>
      <w:rFonts w:ascii="Arial" w:hAnsi="Arial"/>
      <w:sz w:val="18"/>
      <w:lang w:val="en-GB" w:eastAsia="en-US"/>
    </w:rPr>
  </w:style>
  <w:style w:type="character" w:customStyle="1" w:styleId="THChar">
    <w:name w:val="TH Char"/>
    <w:link w:val="TH"/>
    <w:locked/>
    <w:rsid w:val="00D22BB1"/>
    <w:rPr>
      <w:rFonts w:ascii="Arial" w:hAnsi="Arial"/>
      <w:b/>
      <w:lang w:val="en-GB" w:eastAsia="en-US"/>
    </w:rPr>
  </w:style>
  <w:style w:type="character" w:customStyle="1" w:styleId="TFChar">
    <w:name w:val="TF Char"/>
    <w:link w:val="TF"/>
    <w:rsid w:val="00D22BB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ille.bareau@oran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marianne.mohali@oran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B922-9AD5-47CF-B9B2-C1B7D67D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11</TotalTime>
  <Pages>7</Pages>
  <Words>1931</Words>
  <Characters>11009</Characters>
  <Application>Microsoft Office Word</Application>
  <DocSecurity>0</DocSecurity>
  <Lines>91</Lines>
  <Paragraphs>25</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제목</vt:lpstr>
      </vt:variant>
      <vt:variant>
        <vt:i4>1</vt:i4>
      </vt:variant>
    </vt:vector>
  </HeadingPairs>
  <TitlesOfParts>
    <vt:vector size="4" baseType="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Orange</cp:lastModifiedBy>
  <cp:revision>6</cp:revision>
  <cp:lastPrinted>2020-09-30T13:36:00Z</cp:lastPrinted>
  <dcterms:created xsi:type="dcterms:W3CDTF">2020-12-07T17:43:00Z</dcterms:created>
  <dcterms:modified xsi:type="dcterms:W3CDTF">2020-12-07T17:52:00Z</dcterms:modified>
</cp:coreProperties>
</file>