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D215" w14:textId="77777777" w:rsidR="00826192" w:rsidRPr="00826192" w:rsidRDefault="00826192" w:rsidP="00826192">
      <w:pPr>
        <w:spacing w:after="0"/>
        <w:rPr>
          <w:vanish/>
          <w:lang w:eastAsia="ko-KR"/>
        </w:rPr>
      </w:pPr>
      <w:bookmarkStart w:id="0" w:name="page2"/>
    </w:p>
    <w:p w14:paraId="4CF2340A" w14:textId="77777777" w:rsidR="00CC1F33" w:rsidRDefault="00CC1F33"/>
    <w:p w14:paraId="02C33742" w14:textId="77777777" w:rsidR="00CC1F33" w:rsidRDefault="00CC1F33"/>
    <w:p w14:paraId="162B875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1010D23" w14:textId="77777777" w:rsidTr="00D305D0">
        <w:trPr>
          <w:trHeight w:val="302"/>
          <w:jc w:val="center"/>
        </w:trPr>
        <w:tc>
          <w:tcPr>
            <w:tcW w:w="9466" w:type="dxa"/>
            <w:gridSpan w:val="2"/>
            <w:shd w:val="clear" w:color="auto" w:fill="B42025"/>
          </w:tcPr>
          <w:p w14:paraId="1EF4D0F5"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7B7D3A7D" w14:textId="77777777" w:rsidTr="00D305D0">
        <w:trPr>
          <w:trHeight w:val="124"/>
          <w:jc w:val="center"/>
        </w:trPr>
        <w:tc>
          <w:tcPr>
            <w:tcW w:w="2513" w:type="dxa"/>
            <w:shd w:val="clear" w:color="auto" w:fill="A0A0A3"/>
          </w:tcPr>
          <w:p w14:paraId="1061D228" w14:textId="77777777" w:rsidR="00A143E3" w:rsidRPr="003374F1" w:rsidRDefault="00A143E3" w:rsidP="00CC1F33">
            <w:pPr>
              <w:pStyle w:val="oneM2M-CoverTableLeft"/>
            </w:pPr>
            <w:r>
              <w:t>Meeting ID</w:t>
            </w:r>
            <w:r w:rsidRPr="003374F1">
              <w:t>*</w:t>
            </w:r>
          </w:p>
        </w:tc>
        <w:tc>
          <w:tcPr>
            <w:tcW w:w="6953" w:type="dxa"/>
            <w:shd w:val="clear" w:color="auto" w:fill="FFFFFF"/>
          </w:tcPr>
          <w:p w14:paraId="13C8053A" w14:textId="7C4312E5" w:rsidR="00A143E3" w:rsidRPr="003374F1" w:rsidRDefault="004F5F82" w:rsidP="00826192">
            <w:pPr>
              <w:pStyle w:val="oneM2M-CoverTableText"/>
            </w:pPr>
            <w:r>
              <w:t>RDM#4</w:t>
            </w:r>
            <w:r w:rsidR="00CA2B9A">
              <w:t>8</w:t>
            </w:r>
          </w:p>
        </w:tc>
      </w:tr>
      <w:tr w:rsidR="00A143E3" w:rsidRPr="00B870C4" w14:paraId="1D8554B8" w14:textId="77777777" w:rsidTr="00D305D0">
        <w:trPr>
          <w:trHeight w:val="124"/>
          <w:jc w:val="center"/>
        </w:trPr>
        <w:tc>
          <w:tcPr>
            <w:tcW w:w="2513" w:type="dxa"/>
            <w:shd w:val="clear" w:color="auto" w:fill="A0A0A3"/>
          </w:tcPr>
          <w:p w14:paraId="0E39C500"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59474094" w14:textId="7EEE120C" w:rsidR="00A143E3" w:rsidRPr="003374F1" w:rsidRDefault="004D7980" w:rsidP="00826192">
            <w:pPr>
              <w:pStyle w:val="oneM2M-CoverTableText"/>
            </w:pPr>
            <w:r w:rsidRPr="004D7980">
              <w:t xml:space="preserve">Use cases </w:t>
            </w:r>
            <w:r w:rsidR="00CA2B9A">
              <w:t>on IoT replacement</w:t>
            </w:r>
          </w:p>
        </w:tc>
      </w:tr>
      <w:tr w:rsidR="004F5F82" w:rsidRPr="00B870C4" w14:paraId="13A48D1D" w14:textId="77777777" w:rsidTr="00D305D0">
        <w:trPr>
          <w:trHeight w:val="124"/>
          <w:jc w:val="center"/>
        </w:trPr>
        <w:tc>
          <w:tcPr>
            <w:tcW w:w="2513" w:type="dxa"/>
            <w:shd w:val="clear" w:color="auto" w:fill="A0A0A3"/>
          </w:tcPr>
          <w:p w14:paraId="1F0FE05A" w14:textId="77777777" w:rsidR="004F5F82" w:rsidRPr="003374F1" w:rsidRDefault="004F5F82" w:rsidP="004F5F82">
            <w:pPr>
              <w:pStyle w:val="oneM2M-CoverTableLeft"/>
            </w:pPr>
            <w:proofErr w:type="gramStart"/>
            <w:r w:rsidRPr="003374F1">
              <w:t>Source:*</w:t>
            </w:r>
            <w:proofErr w:type="gramEnd"/>
          </w:p>
        </w:tc>
        <w:tc>
          <w:tcPr>
            <w:tcW w:w="6953" w:type="dxa"/>
            <w:shd w:val="clear" w:color="auto" w:fill="FFFFFF"/>
          </w:tcPr>
          <w:p w14:paraId="7E146C0E" w14:textId="2CB1C58A" w:rsidR="00CA2B9A" w:rsidRDefault="00CA2B9A" w:rsidP="004F5F82">
            <w:pPr>
              <w:pStyle w:val="oneM2M-CoverTableText"/>
              <w:rPr>
                <w:rFonts w:eastAsia="맑은 고딕"/>
              </w:rPr>
            </w:pPr>
            <w:r>
              <w:rPr>
                <w:rFonts w:eastAsia="맑은 고딕"/>
              </w:rPr>
              <w:t xml:space="preserve">JaeSeung Song, KETI, </w:t>
            </w:r>
            <w:hyperlink r:id="rId8" w:history="1">
              <w:r w:rsidRPr="00D448B0">
                <w:rPr>
                  <w:rStyle w:val="ab"/>
                  <w:rFonts w:eastAsia="맑은 고딕"/>
                </w:rPr>
                <w:t>jssong@sejong.ac.kr</w:t>
              </w:r>
            </w:hyperlink>
          </w:p>
          <w:p w14:paraId="3F1E9771" w14:textId="22777796" w:rsidR="004F5F82" w:rsidRPr="008B2EA7" w:rsidRDefault="00CA2B9A" w:rsidP="004F5F82">
            <w:pPr>
              <w:pStyle w:val="oneM2M-CoverTableText"/>
              <w:rPr>
                <w:rFonts w:eastAsia="맑은 고딕"/>
              </w:rPr>
            </w:pPr>
            <w:proofErr w:type="spellStart"/>
            <w:r>
              <w:rPr>
                <w:rFonts w:eastAsia="맑은 고딕"/>
              </w:rPr>
              <w:t>Minbyeong</w:t>
            </w:r>
            <w:proofErr w:type="spellEnd"/>
            <w:r>
              <w:rPr>
                <w:rFonts w:eastAsia="맑은 고딕"/>
              </w:rPr>
              <w:t xml:space="preserve"> Lee, Hyundai Motors, </w:t>
            </w:r>
            <w:hyperlink r:id="rId9" w:history="1">
              <w:r w:rsidR="00CE1152" w:rsidRPr="00D448B0">
                <w:rPr>
                  <w:rStyle w:val="ab"/>
                  <w:rFonts w:eastAsia="맑은 고딕"/>
                </w:rPr>
                <w:t>minbyeong.lee@hyundai.com</w:t>
              </w:r>
            </w:hyperlink>
            <w:r w:rsidR="00CE1152">
              <w:rPr>
                <w:rFonts w:eastAsia="맑은 고딕"/>
              </w:rPr>
              <w:t xml:space="preserve"> </w:t>
            </w:r>
          </w:p>
        </w:tc>
      </w:tr>
      <w:tr w:rsidR="00A143E3" w:rsidRPr="00B870C4" w14:paraId="32BB516A" w14:textId="77777777" w:rsidTr="00D305D0">
        <w:trPr>
          <w:trHeight w:val="124"/>
          <w:jc w:val="center"/>
        </w:trPr>
        <w:tc>
          <w:tcPr>
            <w:tcW w:w="2513" w:type="dxa"/>
            <w:shd w:val="clear" w:color="auto" w:fill="A0A0A3"/>
          </w:tcPr>
          <w:p w14:paraId="2AC65AD1"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696D021" w14:textId="7FE104DD" w:rsidR="00A143E3" w:rsidRPr="003374F1" w:rsidRDefault="00383E63" w:rsidP="00484A1B">
            <w:pPr>
              <w:pStyle w:val="oneM2M-CoverTableText"/>
            </w:pPr>
            <w:r>
              <w:t>20</w:t>
            </w:r>
            <w:r w:rsidR="00CA2B9A">
              <w:t>20</w:t>
            </w:r>
            <w:r w:rsidR="00224E27">
              <w:t>-</w:t>
            </w:r>
            <w:r w:rsidR="00CA2B9A">
              <w:t>12</w:t>
            </w:r>
            <w:r w:rsidR="00484A1B">
              <w:t>-</w:t>
            </w:r>
            <w:r w:rsidR="00CA2B9A">
              <w:t>08</w:t>
            </w:r>
          </w:p>
        </w:tc>
      </w:tr>
      <w:tr w:rsidR="00A143E3" w:rsidRPr="00B870C4" w14:paraId="08E01A8F"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72F17AA"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4ABAB86" w14:textId="3BB861A4" w:rsidR="00A143E3" w:rsidRPr="003374F1" w:rsidRDefault="004F5F82" w:rsidP="00D305D0">
            <w:pPr>
              <w:pStyle w:val="oneM2M-CoverTableText"/>
            </w:pPr>
            <w:r>
              <w:t>TR-00</w:t>
            </w:r>
            <w:r w:rsidR="00CA2B9A">
              <w:t>01</w:t>
            </w:r>
          </w:p>
        </w:tc>
      </w:tr>
      <w:tr w:rsidR="00A143E3" w:rsidRPr="00B870C4" w14:paraId="4CA4DCEF"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867A27D" w14:textId="77777777" w:rsidR="00A143E3" w:rsidRPr="003374F1" w:rsidRDefault="00A143E3" w:rsidP="00CC1F33">
            <w:pPr>
              <w:pStyle w:val="oneM2M-CoverTableLeft"/>
            </w:pPr>
            <w:r w:rsidRPr="003374F1">
              <w:t>Intended purpose of</w:t>
            </w:r>
          </w:p>
          <w:p w14:paraId="5AD15446"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B9AEA7B" w14:textId="77777777" w:rsidR="00A143E3" w:rsidRPr="003374F1" w:rsidRDefault="004F5F82" w:rsidP="00826192">
            <w:pPr>
              <w:pStyle w:val="oneM2M-CoverTableText"/>
            </w:pPr>
            <w:r>
              <w:fldChar w:fldCharType="begin">
                <w:ffData>
                  <w:name w:val=""/>
                  <w:enabled/>
                  <w:calcOnExit w:val="0"/>
                  <w:checkBox>
                    <w:sizeAuto/>
                    <w:default w:val="1"/>
                  </w:checkBox>
                </w:ffData>
              </w:fldChar>
            </w:r>
            <w:r>
              <w:instrText xml:space="preserve"> FORMCHECKBOX </w:instrText>
            </w:r>
            <w:r w:rsidR="00607FDB">
              <w:fldChar w:fldCharType="separate"/>
            </w:r>
            <w:r>
              <w:fldChar w:fldCharType="end"/>
            </w:r>
            <w:r w:rsidR="00A143E3" w:rsidRPr="003374F1">
              <w:t xml:space="preserve"> Decision</w:t>
            </w:r>
          </w:p>
          <w:p w14:paraId="71223D7B" w14:textId="77777777" w:rsidR="00A143E3" w:rsidRPr="003374F1" w:rsidRDefault="004F5F82" w:rsidP="00826192">
            <w:pPr>
              <w:pStyle w:val="oneM2M-CoverTableText"/>
            </w:pPr>
            <w:r>
              <w:fldChar w:fldCharType="begin">
                <w:ffData>
                  <w:name w:val=""/>
                  <w:enabled/>
                  <w:calcOnExit w:val="0"/>
                  <w:checkBox>
                    <w:sizeAuto/>
                    <w:default w:val="0"/>
                  </w:checkBox>
                </w:ffData>
              </w:fldChar>
            </w:r>
            <w:r>
              <w:instrText xml:space="preserve"> FORMCHECKBOX </w:instrText>
            </w:r>
            <w:r w:rsidR="00607FDB">
              <w:fldChar w:fldCharType="separate"/>
            </w:r>
            <w:r>
              <w:fldChar w:fldCharType="end"/>
            </w:r>
            <w:r w:rsidR="00A143E3" w:rsidRPr="003374F1">
              <w:t xml:space="preserve"> Discussion</w:t>
            </w:r>
          </w:p>
          <w:p w14:paraId="499D9EDB"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607FDB">
              <w:fldChar w:fldCharType="separate"/>
            </w:r>
            <w:r w:rsidRPr="003374F1">
              <w:fldChar w:fldCharType="end"/>
            </w:r>
            <w:r w:rsidRPr="003374F1">
              <w:t xml:space="preserve"> Information</w:t>
            </w:r>
          </w:p>
          <w:p w14:paraId="3EE4051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607FDB">
              <w:fldChar w:fldCharType="separate"/>
            </w:r>
            <w:r w:rsidRPr="003374F1">
              <w:fldChar w:fldCharType="end"/>
            </w:r>
            <w:r w:rsidRPr="003374F1">
              <w:t xml:space="preserve"> Other &lt;specify&gt;</w:t>
            </w:r>
          </w:p>
        </w:tc>
      </w:tr>
      <w:tr w:rsidR="00D305D0" w:rsidRPr="00B870C4" w14:paraId="6C3C9474"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BBCADE3" w14:textId="77777777"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67E157" w14:textId="77777777" w:rsidR="00D305D0" w:rsidRPr="003374F1" w:rsidRDefault="004F5F82" w:rsidP="00D305D0">
            <w:pPr>
              <w:pStyle w:val="oneM2M-CoverTableText"/>
            </w:pPr>
            <w:r>
              <w:t>N/A</w:t>
            </w:r>
          </w:p>
        </w:tc>
      </w:tr>
      <w:tr w:rsidR="00D305D0" w:rsidRPr="00B870C4" w14:paraId="56FF0D3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B181BC7"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6EE8207" w14:textId="046BEEE4" w:rsidR="00D305D0" w:rsidRPr="003374F1" w:rsidRDefault="004F5F82" w:rsidP="00D305D0">
            <w:pPr>
              <w:pStyle w:val="oneM2M-CoverTableText"/>
            </w:pPr>
            <w:r>
              <w:t>Incorporate the text into TR-00</w:t>
            </w:r>
            <w:r w:rsidR="00CA2B9A">
              <w:t>01</w:t>
            </w:r>
          </w:p>
        </w:tc>
      </w:tr>
      <w:tr w:rsidR="00D305D0" w:rsidRPr="00B870C4" w14:paraId="4BC16FCF"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1AA4262" w14:textId="77777777" w:rsidR="00D305D0" w:rsidRPr="004941A6" w:rsidRDefault="00DD57CE" w:rsidP="00704046">
            <w:pPr>
              <w:pStyle w:val="oneM2M-CoverTableLeft"/>
              <w:tabs>
                <w:tab w:val="left" w:pos="6248"/>
              </w:tabs>
              <w:rPr>
                <w:sz w:val="16"/>
                <w:szCs w:val="16"/>
                <w:lang w:eastAsia="ja-JP"/>
              </w:rPr>
            </w:pPr>
            <w:r w:rsidRPr="00DD57CE">
              <w:rPr>
                <w:sz w:val="16"/>
                <w:szCs w:val="16"/>
                <w:lang w:val="en-GB"/>
              </w:rPr>
              <w:t>Template Version: November 2018 (do not modify)</w:t>
            </w:r>
          </w:p>
        </w:tc>
      </w:tr>
    </w:tbl>
    <w:p w14:paraId="56EB399B" w14:textId="77777777" w:rsidR="00A143E3" w:rsidRDefault="00A143E3" w:rsidP="00A143E3"/>
    <w:p w14:paraId="190DCE3F"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41ADFFAF"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B36AA46" w14:textId="77777777" w:rsidR="00A143E3" w:rsidRPr="003374F1" w:rsidRDefault="00A143E3" w:rsidP="00A143E3">
      <w:pPr>
        <w:pStyle w:val="AltNormal"/>
      </w:pPr>
    </w:p>
    <w:p w14:paraId="0B2F2722" w14:textId="77777777" w:rsidR="009C24DA" w:rsidRDefault="009C24DA" w:rsidP="009C24DA">
      <w:pPr>
        <w:pStyle w:val="1"/>
      </w:pPr>
      <w:bookmarkStart w:id="1" w:name="_Toc338862360"/>
      <w:bookmarkEnd w:id="0"/>
      <w:r>
        <w:br w:type="page"/>
      </w:r>
      <w:r w:rsidR="004F5F82">
        <w:lastRenderedPageBreak/>
        <w:t>Introduction</w:t>
      </w:r>
    </w:p>
    <w:p w14:paraId="2AFD05D1" w14:textId="6063552E" w:rsidR="009C24DA" w:rsidRDefault="004F5F82" w:rsidP="009C24DA">
      <w:r w:rsidRPr="006629F1">
        <w:rPr>
          <w:rFonts w:hint="eastAsia"/>
        </w:rPr>
        <w:t xml:space="preserve">This </w:t>
      </w:r>
      <w:r>
        <w:rPr>
          <w:rFonts w:hint="eastAsia"/>
        </w:rPr>
        <w:t>contribution proposes</w:t>
      </w:r>
      <w:r>
        <w:t xml:space="preserve"> </w:t>
      </w:r>
      <w:r w:rsidR="00CE1152">
        <w:t>a new use case for IoT device replacement</w:t>
      </w:r>
      <w:r w:rsidR="009C24DA">
        <w:t>.</w:t>
      </w:r>
    </w:p>
    <w:p w14:paraId="47D4DAD2" w14:textId="77777777" w:rsidR="004F5F82" w:rsidRDefault="004F5F82" w:rsidP="009C24DA"/>
    <w:p w14:paraId="4BDB9776" w14:textId="77777777" w:rsidR="004F5F82" w:rsidRPr="00C72EA3" w:rsidRDefault="004F5F82" w:rsidP="004F5F82">
      <w:pPr>
        <w:pStyle w:val="30"/>
      </w:pPr>
      <w:r>
        <w:t>-----------------------Start of input 1-------------------------------------------</w:t>
      </w:r>
    </w:p>
    <w:bookmarkEnd w:id="1"/>
    <w:p w14:paraId="424E564B" w14:textId="56BCE896" w:rsidR="004F5F82" w:rsidRPr="00CA7C10" w:rsidRDefault="004F5F82" w:rsidP="004F5F82">
      <w:pPr>
        <w:pStyle w:val="2"/>
        <w:rPr>
          <w:rFonts w:eastAsia="SimSun"/>
          <w:lang w:eastAsia="zh-CN"/>
        </w:rPr>
      </w:pPr>
      <w:r w:rsidRPr="00CA7C10">
        <w:rPr>
          <w:rFonts w:eastAsia="SimSun"/>
          <w:lang w:val="en-US" w:eastAsia="zh-CN"/>
        </w:rPr>
        <w:t>6.x</w:t>
      </w:r>
      <w:r w:rsidR="004D7980" w:rsidRPr="00CA7C10">
        <w:rPr>
          <w:rFonts w:eastAsia="SimSun"/>
          <w:lang w:val="en-US" w:eastAsia="zh-CN"/>
        </w:rPr>
        <w:tab/>
      </w:r>
      <w:r w:rsidR="00CE1152">
        <w:rPr>
          <w:rFonts w:eastAsia="SimSun"/>
          <w:lang w:val="en-US" w:eastAsia="zh-CN"/>
        </w:rPr>
        <w:t>IoT device replacement</w:t>
      </w:r>
    </w:p>
    <w:p w14:paraId="52515F93" w14:textId="77777777" w:rsidR="00467ECE" w:rsidRPr="00BB0AA6" w:rsidRDefault="004F5F82" w:rsidP="00BB0AA6">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.x.1</w:t>
      </w:r>
      <w:r w:rsidR="004D7980">
        <w:rPr>
          <w:rFonts w:eastAsia="Times New Roman"/>
          <w:lang w:val="en-GB" w:eastAsia="ja-JP"/>
        </w:rPr>
        <w:tab/>
      </w:r>
      <w:r w:rsidRPr="00D02ED1">
        <w:rPr>
          <w:rFonts w:eastAsia="Times New Roman"/>
          <w:lang w:val="en-GB" w:eastAsia="ja-JP"/>
        </w:rPr>
        <w:t>Description</w:t>
      </w:r>
    </w:p>
    <w:p w14:paraId="7299ADCC" w14:textId="77777777" w:rsidR="00B21FE3" w:rsidRDefault="00CE1152" w:rsidP="00B21FE3">
      <w:pPr>
        <w:overflowPunct/>
        <w:autoSpaceDE/>
        <w:autoSpaceDN/>
        <w:adjustRightInd/>
        <w:spacing w:after="120"/>
        <w:ind w:left="720"/>
        <w:textAlignment w:val="auto"/>
        <w:rPr>
          <w:lang w:eastAsia="ko-KR"/>
        </w:rPr>
      </w:pPr>
      <w:r>
        <w:rPr>
          <w:lang w:eastAsia="ko-KR"/>
        </w:rPr>
        <w:t xml:space="preserve">In the IoT world, there is a particular IoT device that is composed of various parts. </w:t>
      </w:r>
      <w:r w:rsidRPr="00CE1152">
        <w:rPr>
          <w:lang w:eastAsia="ko-KR"/>
        </w:rPr>
        <w:t>Also, many IoT devices have a life cycle such as start, operate, break, fix, re-operate, replace and terminate. Once such components or devices reach their limit, they need to be removed or replaced.</w:t>
      </w:r>
    </w:p>
    <w:p w14:paraId="4C1085B3" w14:textId="1713EDE2" w:rsidR="00B21FE3" w:rsidRDefault="00B21FE3" w:rsidP="00B21FE3">
      <w:pPr>
        <w:overflowPunct/>
        <w:autoSpaceDE/>
        <w:autoSpaceDN/>
        <w:adjustRightInd/>
        <w:spacing w:after="120"/>
        <w:ind w:left="720"/>
        <w:textAlignment w:val="auto"/>
        <w:rPr>
          <w:lang w:eastAsia="ko-KR"/>
        </w:rPr>
      </w:pPr>
      <w:r>
        <w:rPr>
          <w:lang w:eastAsia="ko-KR"/>
        </w:rPr>
        <w:t xml:space="preserve">For example, a vehicle contains a large number of components as follows:  </w:t>
      </w:r>
    </w:p>
    <w:p w14:paraId="30E60F40" w14:textId="22D7B63A" w:rsidR="00B21FE3" w:rsidRDefault="00B21FE3" w:rsidP="00B21FE3">
      <w:pPr>
        <w:numPr>
          <w:ilvl w:val="0"/>
          <w:numId w:val="40"/>
        </w:numPr>
        <w:overflowPunct/>
        <w:autoSpaceDE/>
        <w:autoSpaceDN/>
        <w:adjustRightInd/>
        <w:spacing w:after="120"/>
        <w:textAlignment w:val="auto"/>
        <w:rPr>
          <w:lang w:eastAsia="ko-KR"/>
        </w:rPr>
      </w:pPr>
      <w:r>
        <w:rPr>
          <w:lang w:eastAsia="ko-KR"/>
        </w:rPr>
        <w:t>Battery, 6~7 years</w:t>
      </w:r>
    </w:p>
    <w:p w14:paraId="04E3E152" w14:textId="63FD8E66" w:rsidR="00B21FE3" w:rsidRDefault="00B21FE3" w:rsidP="00B21FE3">
      <w:pPr>
        <w:numPr>
          <w:ilvl w:val="0"/>
          <w:numId w:val="40"/>
        </w:numPr>
        <w:overflowPunct/>
        <w:autoSpaceDE/>
        <w:autoSpaceDN/>
        <w:adjustRightInd/>
        <w:spacing w:after="120"/>
        <w:textAlignment w:val="auto"/>
        <w:rPr>
          <w:lang w:eastAsia="ko-KR"/>
        </w:rPr>
      </w:pPr>
      <w:r>
        <w:rPr>
          <w:lang w:eastAsia="ko-KR"/>
        </w:rPr>
        <w:t>Wiper blade, 1 year</w:t>
      </w:r>
    </w:p>
    <w:p w14:paraId="3547BCD0" w14:textId="427F9186" w:rsidR="00B21FE3" w:rsidRDefault="00B21FE3" w:rsidP="00B21FE3">
      <w:pPr>
        <w:numPr>
          <w:ilvl w:val="0"/>
          <w:numId w:val="40"/>
        </w:numPr>
        <w:overflowPunct/>
        <w:autoSpaceDE/>
        <w:autoSpaceDN/>
        <w:adjustRightInd/>
        <w:spacing w:after="120"/>
        <w:textAlignment w:val="auto"/>
        <w:rPr>
          <w:lang w:eastAsia="ko-KR"/>
        </w:rPr>
      </w:pPr>
      <w:r>
        <w:rPr>
          <w:lang w:eastAsia="ko-KR"/>
        </w:rPr>
        <w:t>Oxygen sensor, every 80,000 km</w:t>
      </w:r>
    </w:p>
    <w:p w14:paraId="1C234FFB" w14:textId="44FFA464" w:rsidR="00B21FE3" w:rsidRDefault="00B21FE3" w:rsidP="00B21FE3">
      <w:pPr>
        <w:numPr>
          <w:ilvl w:val="0"/>
          <w:numId w:val="40"/>
        </w:numPr>
        <w:overflowPunct/>
        <w:autoSpaceDE/>
        <w:autoSpaceDN/>
        <w:adjustRightInd/>
        <w:spacing w:after="120"/>
        <w:textAlignment w:val="auto"/>
        <w:rPr>
          <w:lang w:eastAsia="ko-KR"/>
        </w:rPr>
      </w:pPr>
      <w:r>
        <w:rPr>
          <w:lang w:eastAsia="ko-KR"/>
        </w:rPr>
        <w:t>Tyre position, 5 years</w:t>
      </w:r>
    </w:p>
    <w:p w14:paraId="11C0108D" w14:textId="57B28A1C" w:rsidR="00B21FE3" w:rsidRDefault="00B21FE3" w:rsidP="00B21FE3">
      <w:pPr>
        <w:numPr>
          <w:ilvl w:val="0"/>
          <w:numId w:val="40"/>
        </w:numPr>
        <w:overflowPunct/>
        <w:autoSpaceDE/>
        <w:autoSpaceDN/>
        <w:adjustRightInd/>
        <w:spacing w:after="120"/>
        <w:textAlignment w:val="auto"/>
        <w:rPr>
          <w:lang w:eastAsia="ko-KR"/>
        </w:rPr>
      </w:pPr>
      <w:r>
        <w:rPr>
          <w:lang w:eastAsia="ko-KR"/>
        </w:rPr>
        <w:t>Timing belt, 80,000 km</w:t>
      </w:r>
    </w:p>
    <w:p w14:paraId="1047A5D3" w14:textId="7A4E38E4" w:rsidR="00B21FE3" w:rsidRDefault="00B21FE3" w:rsidP="00B21FE3">
      <w:pPr>
        <w:numPr>
          <w:ilvl w:val="0"/>
          <w:numId w:val="40"/>
        </w:numPr>
        <w:overflowPunct/>
        <w:autoSpaceDE/>
        <w:autoSpaceDN/>
        <w:adjustRightInd/>
        <w:spacing w:after="120"/>
        <w:textAlignment w:val="auto"/>
        <w:rPr>
          <w:lang w:eastAsia="ko-KR"/>
        </w:rPr>
      </w:pPr>
      <w:r>
        <w:rPr>
          <w:lang w:eastAsia="ko-KR"/>
        </w:rPr>
        <w:t>Brake pad, 40,000 km</w:t>
      </w:r>
    </w:p>
    <w:p w14:paraId="27B156C3" w14:textId="1A6C5FAB" w:rsidR="00B21FE3" w:rsidRDefault="00B21FE3" w:rsidP="00B21FE3">
      <w:pPr>
        <w:numPr>
          <w:ilvl w:val="0"/>
          <w:numId w:val="40"/>
        </w:numPr>
        <w:overflowPunct/>
        <w:autoSpaceDE/>
        <w:autoSpaceDN/>
        <w:adjustRightInd/>
        <w:spacing w:after="120"/>
        <w:textAlignment w:val="auto"/>
        <w:rPr>
          <w:lang w:eastAsia="ko-KR"/>
        </w:rPr>
      </w:pPr>
      <w:r>
        <w:rPr>
          <w:lang w:eastAsia="ko-KR"/>
        </w:rPr>
        <w:t xml:space="preserve">Various fuse, whenever there is a failure. </w:t>
      </w:r>
    </w:p>
    <w:p w14:paraId="229F2C6E" w14:textId="6DE06352" w:rsidR="006420EA" w:rsidRDefault="00B21FE3" w:rsidP="006420EA">
      <w:pPr>
        <w:overflowPunct/>
        <w:autoSpaceDE/>
        <w:autoSpaceDN/>
        <w:adjustRightInd/>
        <w:spacing w:after="120"/>
        <w:ind w:left="720"/>
        <w:textAlignment w:val="auto"/>
        <w:rPr>
          <w:rFonts w:eastAsia="Times New Roman"/>
          <w:lang w:val="en-US" w:eastAsia="ko-KR"/>
        </w:rPr>
      </w:pPr>
      <w:r w:rsidRPr="00B21FE3">
        <w:rPr>
          <w:lang w:eastAsia="ko-KR"/>
        </w:rPr>
        <w:t xml:space="preserve">In the case of an electric car, </w:t>
      </w:r>
      <w:r w:rsidR="006420EA">
        <w:rPr>
          <w:rFonts w:eastAsia="Times New Roman"/>
          <w:color w:val="0E101A"/>
          <w:lang w:eastAsia="ko-KR"/>
        </w:rPr>
        <w:t>b</w:t>
      </w:r>
      <w:r w:rsidRPr="00B21FE3">
        <w:rPr>
          <w:rFonts w:eastAsia="Times New Roman"/>
          <w:color w:val="0E101A"/>
          <w:lang w:eastAsia="ko-KR"/>
        </w:rPr>
        <w:t>atteries</w:t>
      </w:r>
      <w:r w:rsidRPr="00B21FE3">
        <w:rPr>
          <w:rFonts w:eastAsia="Times New Roman"/>
          <w:lang w:eastAsia="ko-KR"/>
        </w:rPr>
        <w:t xml:space="preserve"> typically </w:t>
      </w:r>
      <w:r w:rsidRPr="00B21FE3">
        <w:rPr>
          <w:rFonts w:eastAsia="Times New Roman"/>
          <w:color w:val="0E101A"/>
          <w:lang w:eastAsia="ko-KR"/>
        </w:rPr>
        <w:t>have</w:t>
      </w:r>
      <w:r w:rsidRPr="00B21FE3">
        <w:rPr>
          <w:rFonts w:eastAsia="Times New Roman"/>
          <w:lang w:eastAsia="ko-KR"/>
        </w:rPr>
        <w:t> an </w:t>
      </w:r>
      <w:r w:rsidRPr="00B21FE3">
        <w:rPr>
          <w:rFonts w:eastAsia="Times New Roman"/>
          <w:color w:val="0E101A"/>
          <w:lang w:eastAsia="ko-KR"/>
        </w:rPr>
        <w:t>automotive life</w:t>
      </w:r>
      <w:r w:rsidRPr="00B21FE3">
        <w:rPr>
          <w:rFonts w:eastAsia="Times New Roman"/>
          <w:lang w:eastAsia="ko-KR"/>
        </w:rPr>
        <w:t> of 7-10 years. At the end of that time, their capacity </w:t>
      </w:r>
      <w:r w:rsidRPr="00B21FE3">
        <w:rPr>
          <w:rFonts w:eastAsia="Times New Roman"/>
          <w:color w:val="0E101A"/>
          <w:lang w:eastAsia="ko-KR"/>
        </w:rPr>
        <w:t>is</w:t>
      </w:r>
      <w:r w:rsidRPr="00B21FE3">
        <w:rPr>
          <w:rFonts w:eastAsia="Times New Roman"/>
          <w:lang w:eastAsia="ko-KR"/>
        </w:rPr>
        <w:t> degraded to 70-80% of their original capacity, and they are less fit for mobility applications.</w:t>
      </w:r>
      <w:r w:rsidR="006420EA">
        <w:rPr>
          <w:rFonts w:eastAsia="Times New Roman"/>
          <w:lang w:val="en-US" w:eastAsia="ko-KR"/>
        </w:rPr>
        <w:t xml:space="preserve"> Then such </w:t>
      </w:r>
      <w:proofErr w:type="spellStart"/>
      <w:r w:rsidR="006420EA">
        <w:rPr>
          <w:rFonts w:eastAsia="Times New Roman"/>
          <w:lang w:val="en-US" w:eastAsia="ko-KR"/>
        </w:rPr>
        <w:t>batteris</w:t>
      </w:r>
      <w:proofErr w:type="spellEnd"/>
      <w:r w:rsidR="006420EA">
        <w:rPr>
          <w:rFonts w:eastAsia="Times New Roman"/>
          <w:lang w:val="en-US" w:eastAsia="ko-KR"/>
        </w:rPr>
        <w:t xml:space="preserve"> should be replaced with a new battery. </w:t>
      </w:r>
    </w:p>
    <w:p w14:paraId="38DE01E3" w14:textId="0B6B0502" w:rsidR="006420EA" w:rsidRPr="006420EA" w:rsidRDefault="006420EA" w:rsidP="006420EA">
      <w:pPr>
        <w:overflowPunct/>
        <w:autoSpaceDE/>
        <w:autoSpaceDN/>
        <w:adjustRightInd/>
        <w:spacing w:after="120"/>
        <w:ind w:left="720"/>
        <w:textAlignment w:val="auto"/>
        <w:rPr>
          <w:lang w:val="en-US" w:eastAsia="ko-KR"/>
        </w:rPr>
      </w:pPr>
      <w:r w:rsidRPr="006420EA">
        <w:rPr>
          <w:lang w:val="en-US" w:eastAsia="ko-KR"/>
        </w:rPr>
        <w:t xml:space="preserve">It is very important to know how many </w:t>
      </w:r>
      <w:r>
        <w:rPr>
          <w:lang w:val="en-US" w:eastAsia="ko-KR"/>
        </w:rPr>
        <w:t xml:space="preserve">replacements happens to such components and devices. </w:t>
      </w:r>
      <w:r w:rsidRPr="006420EA">
        <w:rPr>
          <w:lang w:val="en-US" w:eastAsia="ko-KR"/>
        </w:rPr>
        <w:t xml:space="preserve">Also, when a replacement occurs, the exact time is needed to be recorded. </w:t>
      </w:r>
      <w:r>
        <w:rPr>
          <w:lang w:val="en-US" w:eastAsia="ko-KR"/>
        </w:rPr>
        <w:t xml:space="preserve">So that the owner of an IoT device or service provider use such information for business purposes. </w:t>
      </w:r>
    </w:p>
    <w:p w14:paraId="034BD752" w14:textId="77777777" w:rsidR="006420EA" w:rsidRDefault="006420EA" w:rsidP="006420EA">
      <w:pPr>
        <w:overflowPunct/>
        <w:autoSpaceDE/>
        <w:autoSpaceDN/>
        <w:adjustRightInd/>
        <w:spacing w:after="120"/>
        <w:ind w:left="720"/>
        <w:textAlignment w:val="auto"/>
        <w:rPr>
          <w:lang w:val="en-US" w:eastAsia="ko-KR"/>
        </w:rPr>
      </w:pPr>
      <w:r>
        <w:rPr>
          <w:lang w:val="en-US" w:eastAsia="ko-KR"/>
        </w:rPr>
        <w:t>For example, i</w:t>
      </w:r>
      <w:r w:rsidRPr="006420EA">
        <w:rPr>
          <w:lang w:val="en-US" w:eastAsia="ko-KR"/>
        </w:rPr>
        <w:t>f many fuse parts have been intensively replaced over a certain period of time, it is suspected that the car is flooded.</w:t>
      </w:r>
      <w:r>
        <w:rPr>
          <w:lang w:val="en-US" w:eastAsia="ko-KR"/>
        </w:rPr>
        <w:t xml:space="preserve"> Also, the car owner can be informed by an IoT service provider about a time to replace a particular component. </w:t>
      </w:r>
    </w:p>
    <w:p w14:paraId="58159E29" w14:textId="4D59B544" w:rsidR="00B21FE3" w:rsidRDefault="006420EA" w:rsidP="006420EA">
      <w:pPr>
        <w:overflowPunct/>
        <w:autoSpaceDE/>
        <w:autoSpaceDN/>
        <w:adjustRightInd/>
        <w:spacing w:after="120"/>
        <w:ind w:left="720"/>
        <w:textAlignment w:val="auto"/>
        <w:rPr>
          <w:lang w:val="en-US" w:eastAsia="ko-KR"/>
        </w:rPr>
      </w:pPr>
      <w:r w:rsidRPr="006420EA">
        <w:rPr>
          <w:lang w:val="en-US" w:eastAsia="ko-KR"/>
        </w:rPr>
        <w:t>There is also a case that the serial number of a device is used as a security key for authentication. In this case, when a device is replaced, new registration or an update of the registration key has to be triggered.</w:t>
      </w:r>
    </w:p>
    <w:p w14:paraId="058BDEA7" w14:textId="46505EF6" w:rsidR="006420EA" w:rsidRDefault="006420EA" w:rsidP="006420EA">
      <w:pPr>
        <w:overflowPunct/>
        <w:autoSpaceDE/>
        <w:autoSpaceDN/>
        <w:adjustRightInd/>
        <w:spacing w:after="120"/>
        <w:ind w:left="720"/>
        <w:textAlignment w:val="auto"/>
        <w:rPr>
          <w:lang w:val="en-US" w:eastAsia="ko-KR"/>
        </w:rPr>
      </w:pPr>
      <w:r>
        <w:rPr>
          <w:lang w:val="en-US" w:eastAsia="ko-KR"/>
        </w:rPr>
        <w:t xml:space="preserve">This use case introduces new set of information for the IoT service platform to manage a case where a device is replaced as follows: </w:t>
      </w:r>
    </w:p>
    <w:p w14:paraId="1457E1A1" w14:textId="1AC454E7" w:rsidR="006420EA" w:rsidRDefault="006420EA" w:rsidP="006420EA">
      <w:pPr>
        <w:numPr>
          <w:ilvl w:val="0"/>
          <w:numId w:val="41"/>
        </w:numPr>
        <w:overflowPunct/>
        <w:autoSpaceDE/>
        <w:autoSpaceDN/>
        <w:adjustRightInd/>
        <w:spacing w:after="120"/>
        <w:textAlignment w:val="auto"/>
        <w:rPr>
          <w:lang w:val="en-US" w:eastAsia="ko-KR"/>
        </w:rPr>
      </w:pPr>
      <w:r>
        <w:rPr>
          <w:lang w:val="en-US" w:eastAsia="ko-KR"/>
        </w:rPr>
        <w:t xml:space="preserve">Number of </w:t>
      </w:r>
      <w:r w:rsidR="00261AA4">
        <w:rPr>
          <w:lang w:val="en-US" w:eastAsia="ko-KR"/>
        </w:rPr>
        <w:t xml:space="preserve">replacements. This information shows how many replacements happens.  </w:t>
      </w:r>
    </w:p>
    <w:p w14:paraId="00AFC82A" w14:textId="53F697A5" w:rsidR="00261AA4"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Limited number of replacements. This information shows the maximum amount of replacements that a device can have. </w:t>
      </w:r>
    </w:p>
    <w:p w14:paraId="21778DC0" w14:textId="1310C68E" w:rsidR="00261AA4"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Replaced time. This information shows when a replacement happened. </w:t>
      </w:r>
    </w:p>
    <w:p w14:paraId="38CD6AA8" w14:textId="03CF09A8" w:rsidR="00261AA4"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List of IoT applications interested in device replacement. This information contains a list of IoT applications that want to receive a notification about device replacement. </w:t>
      </w:r>
    </w:p>
    <w:p w14:paraId="615B287A" w14:textId="279B9220" w:rsidR="00261AA4" w:rsidRPr="006420EA" w:rsidRDefault="00261AA4" w:rsidP="006420EA">
      <w:pPr>
        <w:numPr>
          <w:ilvl w:val="0"/>
          <w:numId w:val="41"/>
        </w:numPr>
        <w:overflowPunct/>
        <w:autoSpaceDE/>
        <w:autoSpaceDN/>
        <w:adjustRightInd/>
        <w:spacing w:after="120"/>
        <w:textAlignment w:val="auto"/>
        <w:rPr>
          <w:lang w:val="en-US" w:eastAsia="ko-KR"/>
        </w:rPr>
      </w:pPr>
      <w:r>
        <w:rPr>
          <w:lang w:val="en-US" w:eastAsia="ko-KR"/>
        </w:rPr>
        <w:t xml:space="preserve">Conditions for replacement. This information describes where and when a device replacement happens. Various information can be used to describe conditions such as location, time, distance, etc. </w:t>
      </w:r>
    </w:p>
    <w:p w14:paraId="11EC716C" w14:textId="77777777" w:rsidR="00B21FE3" w:rsidRDefault="00B21FE3" w:rsidP="00B21FE3">
      <w:pPr>
        <w:overflowPunct/>
        <w:autoSpaceDE/>
        <w:autoSpaceDN/>
        <w:adjustRightInd/>
        <w:spacing w:after="0"/>
        <w:textAlignment w:val="auto"/>
        <w:rPr>
          <w:lang w:eastAsia="ko-KR"/>
        </w:rPr>
      </w:pPr>
    </w:p>
    <w:p w14:paraId="3B6D81D7" w14:textId="77777777" w:rsidR="004F5F82" w:rsidRPr="00D02ED1" w:rsidRDefault="004F5F82" w:rsidP="004F5F82">
      <w:pPr>
        <w:pStyle w:val="30"/>
        <w:ind w:left="1148" w:hanging="960"/>
        <w:rPr>
          <w:rFonts w:eastAsia="Times New Roman"/>
          <w:lang w:val="en-GB" w:eastAsia="ja-JP"/>
        </w:rPr>
      </w:pPr>
      <w:r w:rsidRPr="00D02ED1">
        <w:rPr>
          <w:rFonts w:eastAsia="Times New Roman" w:hint="eastAsia"/>
          <w:lang w:val="en-GB" w:eastAsia="ja-JP"/>
        </w:rPr>
        <w:lastRenderedPageBreak/>
        <w:t>6</w:t>
      </w:r>
      <w:r w:rsidRPr="00D02ED1">
        <w:rPr>
          <w:rFonts w:eastAsia="Times New Roman"/>
          <w:lang w:val="en-GB" w:eastAsia="ja-JP"/>
        </w:rPr>
        <w:t>.x.2</w:t>
      </w:r>
      <w:r w:rsidRPr="00D02ED1">
        <w:rPr>
          <w:rFonts w:eastAsia="Times New Roman"/>
          <w:lang w:val="en-GB" w:eastAsia="ja-JP"/>
        </w:rPr>
        <w:tab/>
        <w:t>Source</w:t>
      </w:r>
    </w:p>
    <w:p w14:paraId="731AF16A" w14:textId="77777777" w:rsidR="004F5F82" w:rsidRPr="00B72975" w:rsidRDefault="004F5F82" w:rsidP="004F5F82">
      <w:pPr>
        <w:overflowPunct/>
        <w:autoSpaceDE/>
        <w:autoSpaceDN/>
        <w:adjustRightInd/>
        <w:spacing w:after="0"/>
        <w:ind w:left="720"/>
        <w:textAlignment w:val="auto"/>
        <w:rPr>
          <w:lang w:val="en-US" w:eastAsia="ko-KR"/>
        </w:rPr>
      </w:pPr>
      <w:r w:rsidRPr="00B72975">
        <w:rPr>
          <w:lang w:val="en-US" w:eastAsia="ko-KR"/>
        </w:rPr>
        <w:t>None</w:t>
      </w:r>
    </w:p>
    <w:p w14:paraId="50047959" w14:textId="773F9796" w:rsidR="004F5F82" w:rsidRPr="00261AA4" w:rsidRDefault="004F5F82" w:rsidP="00261AA4">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.x.3</w:t>
      </w:r>
      <w:r w:rsidRPr="00D02ED1">
        <w:rPr>
          <w:rFonts w:eastAsia="Times New Roman"/>
          <w:lang w:val="en-GB" w:eastAsia="ja-JP"/>
        </w:rPr>
        <w:tab/>
        <w:t>Actors</w:t>
      </w:r>
    </w:p>
    <w:p w14:paraId="56B02CF6" w14:textId="52DF77EC" w:rsidR="004F5F82" w:rsidRDefault="004F5F82" w:rsidP="00261AA4">
      <w:pPr>
        <w:overflowPunct/>
        <w:autoSpaceDE/>
        <w:autoSpaceDN/>
        <w:adjustRightInd/>
        <w:spacing w:after="0"/>
        <w:ind w:left="852"/>
        <w:textAlignment w:val="auto"/>
      </w:pPr>
      <w:r w:rsidRPr="00261AA4">
        <w:rPr>
          <w:b/>
          <w:bCs/>
        </w:rPr>
        <w:t>M2M Service Platform (MSP)</w:t>
      </w:r>
      <w:r w:rsidRPr="00B72975">
        <w:rPr>
          <w:rFonts w:hint="eastAsia"/>
        </w:rPr>
        <w:t xml:space="preserve">: </w:t>
      </w:r>
      <w:r w:rsidR="00261AA4">
        <w:t xml:space="preserve">A company that provides M2M service including entities like gateway, platform and enables the communication between them. The M2M Service Provider also manages information about device replacement. </w:t>
      </w:r>
      <w:proofErr w:type="gramStart"/>
      <w:r w:rsidR="00261AA4">
        <w:t>These information</w:t>
      </w:r>
      <w:proofErr w:type="gramEnd"/>
      <w:r w:rsidR="00261AA4">
        <w:t xml:space="preserve"> can be exposed to IoT applications. </w:t>
      </w:r>
    </w:p>
    <w:p w14:paraId="6208817B" w14:textId="6922E13B" w:rsidR="00261AA4" w:rsidRDefault="00261AA4" w:rsidP="00261AA4">
      <w:pPr>
        <w:overflowPunct/>
        <w:autoSpaceDE/>
        <w:autoSpaceDN/>
        <w:adjustRightInd/>
        <w:spacing w:after="0"/>
        <w:ind w:left="852"/>
        <w:textAlignment w:val="auto"/>
      </w:pPr>
      <w:r>
        <w:rPr>
          <w:b/>
          <w:bCs/>
        </w:rPr>
        <w:t xml:space="preserve">Car </w:t>
      </w:r>
      <w:proofErr w:type="spellStart"/>
      <w:r>
        <w:rPr>
          <w:b/>
          <w:bCs/>
        </w:rPr>
        <w:t>Center</w:t>
      </w:r>
      <w:proofErr w:type="spellEnd"/>
      <w:r w:rsidRPr="00261AA4">
        <w:t>:</w:t>
      </w:r>
      <w:r>
        <w:t xml:space="preserve"> The</w:t>
      </w:r>
      <w:r w:rsidR="0050339C">
        <w:t xml:space="preserve"> </w:t>
      </w:r>
      <w:proofErr w:type="spellStart"/>
      <w:r w:rsidR="0050339C">
        <w:t>center</w:t>
      </w:r>
      <w:proofErr w:type="spellEnd"/>
      <w:r w:rsidR="0050339C">
        <w:t xml:space="preserve"> for selling and managing vehicles. The </w:t>
      </w:r>
      <w:proofErr w:type="spellStart"/>
      <w:r w:rsidR="0050339C">
        <w:t>center</w:t>
      </w:r>
      <w:proofErr w:type="spellEnd"/>
      <w:r w:rsidR="0050339C">
        <w:t xml:space="preserve"> provides advanced services to its premium customers. For example, the </w:t>
      </w:r>
      <w:proofErr w:type="spellStart"/>
      <w:r w:rsidR="0050339C">
        <w:t>center</w:t>
      </w:r>
      <w:proofErr w:type="spellEnd"/>
      <w:r w:rsidR="0050339C">
        <w:t xml:space="preserve"> informs their premium customer when to replace a particular component of their customers’ car to have a safe driving. </w:t>
      </w:r>
    </w:p>
    <w:p w14:paraId="3FB9CD35" w14:textId="280256A3" w:rsidR="004F5F82" w:rsidRPr="00B72975" w:rsidRDefault="0050339C" w:rsidP="0050339C">
      <w:pPr>
        <w:overflowPunct/>
        <w:autoSpaceDE/>
        <w:autoSpaceDN/>
        <w:adjustRightInd/>
        <w:spacing w:after="0"/>
        <w:ind w:left="852"/>
        <w:textAlignment w:val="auto"/>
      </w:pPr>
      <w:r>
        <w:rPr>
          <w:b/>
          <w:bCs/>
        </w:rPr>
        <w:t>Vehicle</w:t>
      </w:r>
      <w:r w:rsidRPr="0050339C">
        <w:t>:</w:t>
      </w:r>
      <w:r>
        <w:t xml:space="preserve"> </w:t>
      </w:r>
      <w:r w:rsidR="004F5F82" w:rsidRPr="00B72975">
        <w:t xml:space="preserve">M2M/IoT </w:t>
      </w:r>
      <w:r>
        <w:t>enabled Smart Vehicle that can send various measured data to MSP and inform the owner of the vehicle about diagnostic information</w:t>
      </w:r>
      <w:r w:rsidR="004F5F82" w:rsidRPr="00B72975">
        <w:t>.</w:t>
      </w:r>
    </w:p>
    <w:p w14:paraId="56023D0C" w14:textId="77777777" w:rsidR="004F5F82" w:rsidRPr="00D02ED1" w:rsidRDefault="004F5F82" w:rsidP="004F5F82">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.x.4</w:t>
      </w:r>
      <w:r w:rsidRPr="00D02ED1">
        <w:rPr>
          <w:rFonts w:eastAsia="Times New Roman"/>
          <w:lang w:val="en-GB" w:eastAsia="ja-JP"/>
        </w:rPr>
        <w:tab/>
        <w:t>Pre-conditions</w:t>
      </w:r>
    </w:p>
    <w:p w14:paraId="2EECEA8C" w14:textId="78F5115B" w:rsidR="004F5F82" w:rsidRDefault="0050339C" w:rsidP="0050339C">
      <w:pPr>
        <w:overflowPunct/>
        <w:autoSpaceDE/>
        <w:autoSpaceDN/>
        <w:adjustRightInd/>
        <w:spacing w:after="0"/>
        <w:ind w:left="852"/>
        <w:textAlignment w:val="auto"/>
      </w:pPr>
      <w:r>
        <w:t xml:space="preserve">The Car </w:t>
      </w:r>
      <w:proofErr w:type="spellStart"/>
      <w:r>
        <w:t>Center</w:t>
      </w:r>
      <w:proofErr w:type="spellEnd"/>
      <w:r>
        <w:t xml:space="preserve"> establishes a business relationship with M2M Service Provider in using the gateway, M2M platform and APIs. </w:t>
      </w:r>
    </w:p>
    <w:p w14:paraId="6CA7BEBA" w14:textId="0DBC02A2" w:rsidR="0050339C" w:rsidRDefault="0050339C" w:rsidP="0050339C">
      <w:pPr>
        <w:overflowPunct/>
        <w:autoSpaceDE/>
        <w:autoSpaceDN/>
        <w:adjustRightInd/>
        <w:spacing w:after="0"/>
        <w:ind w:left="852"/>
        <w:textAlignment w:val="auto"/>
      </w:pPr>
      <w:r>
        <w:t xml:space="preserve">The Car </w:t>
      </w:r>
      <w:proofErr w:type="spellStart"/>
      <w:r>
        <w:t>Center</w:t>
      </w:r>
      <w:proofErr w:type="spellEnd"/>
      <w:r>
        <w:t xml:space="preserve"> deploys M2M/IoT sensors and actuators to their vehicles and registers them to M2M Service Provider. </w:t>
      </w:r>
    </w:p>
    <w:p w14:paraId="00BDC4F7" w14:textId="1B6C78C2" w:rsidR="0050339C" w:rsidRPr="00630B6C" w:rsidRDefault="0050339C" w:rsidP="0050339C">
      <w:pPr>
        <w:overflowPunct/>
        <w:autoSpaceDE/>
        <w:autoSpaceDN/>
        <w:adjustRightInd/>
        <w:spacing w:after="0"/>
        <w:ind w:left="852"/>
        <w:textAlignment w:val="auto"/>
      </w:pPr>
      <w:r>
        <w:t xml:space="preserve">The Car </w:t>
      </w:r>
      <w:proofErr w:type="spellStart"/>
      <w:r>
        <w:t>Center</w:t>
      </w:r>
      <w:proofErr w:type="spellEnd"/>
      <w:r>
        <w:t xml:space="preserve"> runs premium vehicle management service that inform their premium users about various diagnostic information of their car, for example, the lifecycle of each component, when to replace a particular component, how long each component can be used. </w:t>
      </w:r>
    </w:p>
    <w:p w14:paraId="51EED9FF" w14:textId="77777777" w:rsidR="004F5F82" w:rsidRPr="00D02ED1" w:rsidRDefault="004F5F82" w:rsidP="004F5F82">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.x.5</w:t>
      </w:r>
      <w:r w:rsidRPr="00D02ED1">
        <w:rPr>
          <w:rFonts w:eastAsia="Times New Roman"/>
          <w:lang w:val="en-GB" w:eastAsia="ja-JP"/>
        </w:rPr>
        <w:tab/>
        <w:t>Triggers</w:t>
      </w:r>
    </w:p>
    <w:p w14:paraId="2184799C" w14:textId="7517BC2C" w:rsidR="004F5F82" w:rsidRPr="004F5F82" w:rsidRDefault="0050339C" w:rsidP="00CA7C10">
      <w:pPr>
        <w:overflowPunct/>
        <w:autoSpaceDE/>
        <w:autoSpaceDN/>
        <w:adjustRightInd/>
        <w:spacing w:after="0"/>
        <w:textAlignment w:val="auto"/>
        <w:rPr>
          <w:color w:val="FF0000"/>
        </w:rPr>
      </w:pPr>
      <w:r>
        <w:rPr>
          <w:lang w:val="en-US" w:eastAsia="ko-KR"/>
        </w:rPr>
        <w:tab/>
      </w:r>
      <w:r>
        <w:rPr>
          <w:lang w:val="en-US" w:eastAsia="ko-KR"/>
        </w:rPr>
        <w:tab/>
      </w:r>
      <w:r>
        <w:rPr>
          <w:lang w:val="en-US" w:eastAsia="ko-KR"/>
        </w:rPr>
        <w:tab/>
        <w:t>None</w:t>
      </w:r>
    </w:p>
    <w:p w14:paraId="112A5665" w14:textId="61DA61D8" w:rsidR="004F5F82" w:rsidRPr="001C46C9" w:rsidRDefault="004F5F82" w:rsidP="001C46C9">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.x.6</w:t>
      </w:r>
      <w:r w:rsidRPr="00D02ED1">
        <w:rPr>
          <w:rFonts w:eastAsia="Times New Roman"/>
          <w:lang w:val="en-GB" w:eastAsia="ja-JP"/>
        </w:rPr>
        <w:tab/>
        <w:t>Normal Flow</w:t>
      </w:r>
    </w:p>
    <w:p w14:paraId="408FD2D8" w14:textId="77777777" w:rsidR="001C46C9" w:rsidRDefault="001C46C9" w:rsidP="001C46C9">
      <w:pPr>
        <w:numPr>
          <w:ilvl w:val="0"/>
          <w:numId w:val="39"/>
        </w:numPr>
        <w:overflowPunct/>
        <w:autoSpaceDE/>
        <w:autoSpaceDN/>
        <w:adjustRightInd/>
        <w:spacing w:after="0"/>
        <w:textAlignment w:val="auto"/>
      </w:pPr>
      <w:r>
        <w:t xml:space="preserve">A Car </w:t>
      </w:r>
      <w:proofErr w:type="spellStart"/>
      <w:r>
        <w:t>Center</w:t>
      </w:r>
      <w:proofErr w:type="spellEnd"/>
      <w:r>
        <w:t xml:space="preserve"> sells a smart vehicle to User A. </w:t>
      </w:r>
    </w:p>
    <w:p w14:paraId="68988707" w14:textId="77777777" w:rsidR="001C46C9" w:rsidRDefault="001C46C9" w:rsidP="001C46C9">
      <w:pPr>
        <w:numPr>
          <w:ilvl w:val="0"/>
          <w:numId w:val="39"/>
        </w:numPr>
        <w:overflowPunct/>
        <w:autoSpaceDE/>
        <w:autoSpaceDN/>
        <w:adjustRightInd/>
        <w:spacing w:after="0"/>
        <w:textAlignment w:val="auto"/>
      </w:pPr>
      <w:r>
        <w:t xml:space="preserve">The vehicle is registered to the IoT platform with various components and information.  </w:t>
      </w:r>
    </w:p>
    <w:p w14:paraId="3E80FA39" w14:textId="77777777" w:rsidR="001C46C9" w:rsidRDefault="001C46C9" w:rsidP="001C46C9">
      <w:pPr>
        <w:numPr>
          <w:ilvl w:val="0"/>
          <w:numId w:val="39"/>
        </w:numPr>
        <w:overflowPunct/>
        <w:autoSpaceDE/>
        <w:autoSpaceDN/>
        <w:adjustRightInd/>
        <w:spacing w:after="0"/>
        <w:textAlignment w:val="auto"/>
      </w:pPr>
      <w:r>
        <w:t xml:space="preserve">The Car </w:t>
      </w:r>
      <w:proofErr w:type="spellStart"/>
      <w:r>
        <w:t>Center</w:t>
      </w:r>
      <w:proofErr w:type="spellEnd"/>
      <w:r>
        <w:t xml:space="preserve"> uses a premium service managing diagnostic information from the IoT service provider. </w:t>
      </w:r>
    </w:p>
    <w:p w14:paraId="750C3F03" w14:textId="77777777" w:rsidR="001C46C9" w:rsidRDefault="001C46C9" w:rsidP="001C46C9">
      <w:pPr>
        <w:numPr>
          <w:ilvl w:val="0"/>
          <w:numId w:val="39"/>
        </w:numPr>
        <w:overflowPunct/>
        <w:autoSpaceDE/>
        <w:autoSpaceDN/>
        <w:adjustRightInd/>
        <w:spacing w:after="0"/>
        <w:textAlignment w:val="auto"/>
      </w:pPr>
      <w:r>
        <w:t xml:space="preserve">User A subscribes a replacement service provided by the Car </w:t>
      </w:r>
      <w:proofErr w:type="spellStart"/>
      <w:r>
        <w:t>Center</w:t>
      </w:r>
      <w:proofErr w:type="spellEnd"/>
      <w:r>
        <w:t xml:space="preserve">. </w:t>
      </w:r>
    </w:p>
    <w:p w14:paraId="71DA3BEA" w14:textId="77777777" w:rsidR="001C46C9" w:rsidRDefault="001C46C9" w:rsidP="001C46C9">
      <w:pPr>
        <w:numPr>
          <w:ilvl w:val="0"/>
          <w:numId w:val="39"/>
        </w:numPr>
        <w:overflowPunct/>
        <w:autoSpaceDE/>
        <w:autoSpaceDN/>
        <w:adjustRightInd/>
        <w:spacing w:after="0"/>
        <w:textAlignment w:val="auto"/>
      </w:pPr>
      <w:r>
        <w:t xml:space="preserve">As time passes, a battery of the vehicle reaches its max lifetime, and the capacity is downgraded to 50% of its original capacity.  </w:t>
      </w:r>
    </w:p>
    <w:p w14:paraId="5C397A84" w14:textId="77777777" w:rsidR="001C46C9" w:rsidRDefault="001C46C9" w:rsidP="001C46C9">
      <w:pPr>
        <w:numPr>
          <w:ilvl w:val="0"/>
          <w:numId w:val="39"/>
        </w:numPr>
        <w:overflowPunct/>
        <w:autoSpaceDE/>
        <w:autoSpaceDN/>
        <w:adjustRightInd/>
        <w:spacing w:after="0"/>
        <w:textAlignment w:val="auto"/>
      </w:pPr>
      <w:r>
        <w:t xml:space="preserve">The IoT platform detects this situation using stored replacement related information such as its max lifetime and a condition for the replacement (i.e., battery capacity is lower than 50%). </w:t>
      </w:r>
    </w:p>
    <w:p w14:paraId="5198E99D" w14:textId="5E0ADAA4" w:rsidR="001C46C9" w:rsidRDefault="001C46C9" w:rsidP="001C46C9">
      <w:pPr>
        <w:numPr>
          <w:ilvl w:val="0"/>
          <w:numId w:val="39"/>
        </w:numPr>
        <w:overflowPunct/>
        <w:autoSpaceDE/>
        <w:autoSpaceDN/>
        <w:adjustRightInd/>
        <w:spacing w:after="0"/>
        <w:textAlignment w:val="auto"/>
      </w:pPr>
      <w:r>
        <w:t>The IoT platform informs a warning to the car centre that indicates a replacement is needed.</w:t>
      </w:r>
    </w:p>
    <w:p w14:paraId="61729B25" w14:textId="337E14AD" w:rsidR="00346218" w:rsidRDefault="00346218" w:rsidP="001C46C9">
      <w:pPr>
        <w:numPr>
          <w:ilvl w:val="0"/>
          <w:numId w:val="39"/>
        </w:numPr>
        <w:overflowPunct/>
        <w:autoSpaceDE/>
        <w:autoSpaceDN/>
        <w:adjustRightInd/>
        <w:spacing w:after="0"/>
        <w:textAlignment w:val="auto"/>
      </w:pPr>
      <w:r>
        <w:t xml:space="preserve">The Car IoT application </w:t>
      </w:r>
      <w:r w:rsidR="00BB6DFE">
        <w:t xml:space="preserve">indicates and </w:t>
      </w:r>
      <w:r>
        <w:t>initiates the replacement procedure with the IoT platform</w:t>
      </w:r>
      <w:r w:rsidR="00BB6DFE">
        <w:t xml:space="preserve">. This request includes which component is needed to be replaced.  </w:t>
      </w:r>
    </w:p>
    <w:p w14:paraId="281107F0" w14:textId="5AAE78FF" w:rsidR="00BB6DFE" w:rsidRDefault="00BB6DFE" w:rsidP="001C46C9">
      <w:pPr>
        <w:numPr>
          <w:ilvl w:val="0"/>
          <w:numId w:val="39"/>
        </w:numPr>
        <w:overflowPunct/>
        <w:autoSpaceDE/>
        <w:autoSpaceDN/>
        <w:adjustRightInd/>
        <w:spacing w:after="0"/>
        <w:textAlignment w:val="auto"/>
      </w:pPr>
      <w:r>
        <w:t xml:space="preserve">The IoT platform allows the Car application to replace the given component. </w:t>
      </w:r>
    </w:p>
    <w:p w14:paraId="7264A567" w14:textId="14B3BA2A" w:rsidR="00BB6DFE" w:rsidRDefault="00BB6DFE" w:rsidP="001C46C9">
      <w:pPr>
        <w:numPr>
          <w:ilvl w:val="0"/>
          <w:numId w:val="39"/>
        </w:numPr>
        <w:overflowPunct/>
        <w:autoSpaceDE/>
        <w:autoSpaceDN/>
        <w:adjustRightInd/>
        <w:spacing w:after="0"/>
        <w:textAlignment w:val="auto"/>
      </w:pPr>
      <w:r>
        <w:t xml:space="preserve">The Car IoT application sends information to replace the target component. </w:t>
      </w:r>
    </w:p>
    <w:p w14:paraId="4DF9A291" w14:textId="1F6266F1" w:rsidR="00BB6DFE" w:rsidRDefault="00BB6DFE" w:rsidP="001C46C9">
      <w:pPr>
        <w:numPr>
          <w:ilvl w:val="0"/>
          <w:numId w:val="39"/>
        </w:numPr>
        <w:overflowPunct/>
        <w:autoSpaceDE/>
        <w:autoSpaceDN/>
        <w:adjustRightInd/>
        <w:spacing w:after="0"/>
        <w:textAlignment w:val="auto"/>
      </w:pPr>
      <w:r>
        <w:t xml:space="preserve">The IoT platform replace the target component with the new information from the Car IoT application. </w:t>
      </w:r>
    </w:p>
    <w:p w14:paraId="1D13F249" w14:textId="0C32FE3D" w:rsidR="00BB6DFE" w:rsidRPr="00556667" w:rsidRDefault="00BB6DFE" w:rsidP="001C46C9">
      <w:pPr>
        <w:numPr>
          <w:ilvl w:val="0"/>
          <w:numId w:val="39"/>
        </w:numPr>
        <w:overflowPunct/>
        <w:autoSpaceDE/>
        <w:autoSpaceDN/>
        <w:adjustRightInd/>
        <w:spacing w:after="0"/>
        <w:textAlignment w:val="auto"/>
      </w:pPr>
      <w:r>
        <w:t xml:space="preserve">The IoT platform informs the successful operation of the requested replacement. </w:t>
      </w:r>
    </w:p>
    <w:p w14:paraId="6B8C6D21" w14:textId="77777777" w:rsidR="004F5F82" w:rsidRPr="004F5F82" w:rsidRDefault="004F5F82" w:rsidP="004F5F82">
      <w:pPr>
        <w:overflowPunct/>
        <w:autoSpaceDE/>
        <w:autoSpaceDN/>
        <w:adjustRightInd/>
        <w:spacing w:after="0"/>
        <w:textAlignment w:val="auto"/>
        <w:rPr>
          <w:color w:val="FF0000"/>
          <w:lang w:eastAsia="ko-KR"/>
        </w:rPr>
      </w:pPr>
    </w:p>
    <w:p w14:paraId="05437B29" w14:textId="77777777" w:rsidR="004F5F82" w:rsidRPr="00D02ED1" w:rsidRDefault="004F5F82" w:rsidP="004F5F82">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.x.7</w:t>
      </w:r>
      <w:r w:rsidRPr="00D02ED1">
        <w:rPr>
          <w:rFonts w:eastAsia="Times New Roman"/>
          <w:lang w:val="en-GB" w:eastAsia="ja-JP"/>
        </w:rPr>
        <w:tab/>
        <w:t>Alternative Flow</w:t>
      </w:r>
    </w:p>
    <w:p w14:paraId="08D8843A" w14:textId="77777777" w:rsidR="004F5F82" w:rsidRPr="001434E7" w:rsidRDefault="004F5F82" w:rsidP="004F5F82">
      <w:pPr>
        <w:overflowPunct/>
        <w:autoSpaceDE/>
        <w:autoSpaceDN/>
        <w:adjustRightInd/>
        <w:spacing w:after="0"/>
        <w:ind w:left="720"/>
        <w:textAlignment w:val="auto"/>
        <w:rPr>
          <w:lang w:val="en-US"/>
        </w:rPr>
      </w:pPr>
      <w:r w:rsidRPr="001434E7">
        <w:rPr>
          <w:lang w:val="en-US"/>
        </w:rPr>
        <w:t>None</w:t>
      </w:r>
    </w:p>
    <w:p w14:paraId="75555E9D" w14:textId="77777777" w:rsidR="004F5F82" w:rsidRPr="00D02ED1" w:rsidRDefault="004F5F82" w:rsidP="004F5F82">
      <w:pPr>
        <w:pStyle w:val="30"/>
        <w:ind w:left="1148" w:hanging="960"/>
        <w:rPr>
          <w:rFonts w:eastAsia="Times New Roman"/>
          <w:lang w:val="en-GB" w:eastAsia="ja-JP"/>
        </w:rPr>
      </w:pPr>
      <w:r w:rsidRPr="00D02ED1">
        <w:rPr>
          <w:rFonts w:eastAsia="Times New Roman" w:hint="eastAsia"/>
          <w:lang w:val="en-GB" w:eastAsia="ja-JP"/>
        </w:rPr>
        <w:t>6</w:t>
      </w:r>
      <w:r w:rsidRPr="00D02ED1">
        <w:rPr>
          <w:rFonts w:eastAsia="Times New Roman"/>
          <w:lang w:val="en-GB" w:eastAsia="ja-JP"/>
        </w:rPr>
        <w:t>.x.8</w:t>
      </w:r>
      <w:r w:rsidRPr="00D02ED1">
        <w:rPr>
          <w:rFonts w:eastAsia="Times New Roman"/>
          <w:lang w:val="en-GB" w:eastAsia="ja-JP"/>
        </w:rPr>
        <w:tab/>
        <w:t>Post-conditions</w:t>
      </w:r>
    </w:p>
    <w:p w14:paraId="671B9A0E" w14:textId="77777777" w:rsidR="004F5F82" w:rsidRPr="001434E7" w:rsidRDefault="004F5F82" w:rsidP="004F5F82">
      <w:pPr>
        <w:overflowPunct/>
        <w:autoSpaceDE/>
        <w:autoSpaceDN/>
        <w:adjustRightInd/>
        <w:spacing w:after="0"/>
        <w:ind w:left="720"/>
        <w:textAlignment w:val="auto"/>
        <w:rPr>
          <w:lang w:val="en-US"/>
        </w:rPr>
      </w:pPr>
      <w:r w:rsidRPr="001434E7">
        <w:rPr>
          <w:lang w:val="en-US"/>
        </w:rPr>
        <w:t>None</w:t>
      </w:r>
    </w:p>
    <w:p w14:paraId="28F1F004" w14:textId="77777777" w:rsidR="004F5F82" w:rsidRPr="00D02ED1" w:rsidRDefault="004F5F82" w:rsidP="004F5F82">
      <w:pPr>
        <w:pStyle w:val="30"/>
        <w:ind w:left="1148" w:hanging="960"/>
        <w:rPr>
          <w:rFonts w:eastAsia="Times New Roman"/>
          <w:lang w:val="en-GB" w:eastAsia="ja-JP"/>
        </w:rPr>
      </w:pPr>
      <w:r w:rsidRPr="00D02ED1">
        <w:rPr>
          <w:rFonts w:eastAsia="Times New Roman" w:hint="eastAsia"/>
          <w:lang w:val="en-GB" w:eastAsia="ja-JP"/>
        </w:rPr>
        <w:lastRenderedPageBreak/>
        <w:t>6</w:t>
      </w:r>
      <w:r w:rsidRPr="00D02ED1">
        <w:rPr>
          <w:rFonts w:eastAsia="Times New Roman"/>
          <w:lang w:val="en-GB" w:eastAsia="ja-JP"/>
        </w:rPr>
        <w:t>.x.9</w:t>
      </w:r>
      <w:r w:rsidRPr="00D02ED1">
        <w:rPr>
          <w:rFonts w:eastAsia="Times New Roman"/>
          <w:lang w:val="en-GB" w:eastAsia="ja-JP"/>
        </w:rPr>
        <w:tab/>
        <w:t>High Level Illustration</w:t>
      </w:r>
    </w:p>
    <w:p w14:paraId="649196A1" w14:textId="6CA7A824" w:rsidR="004F5F82" w:rsidRPr="004F5F82" w:rsidRDefault="0050339C" w:rsidP="004F5F82">
      <w:pPr>
        <w:jc w:val="center"/>
        <w:rPr>
          <w:color w:val="FF0000"/>
          <w:lang w:eastAsia="ko-KR"/>
        </w:rPr>
      </w:pPr>
      <w:r w:rsidRPr="0050339C">
        <w:rPr>
          <w:noProof/>
          <w:color w:val="FF0000"/>
          <w:lang w:eastAsia="ko-KR"/>
        </w:rPr>
        <w:drawing>
          <wp:inline distT="0" distB="0" distL="0" distR="0" wp14:anchorId="239163FB" wp14:editId="03E741D4">
            <wp:extent cx="6119939" cy="2461456"/>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464" b="16034"/>
                    <a:stretch/>
                  </pic:blipFill>
                  <pic:spPr bwMode="auto">
                    <a:xfrm>
                      <a:off x="0" y="0"/>
                      <a:ext cx="6120765" cy="2461788"/>
                    </a:xfrm>
                    <a:prstGeom prst="rect">
                      <a:avLst/>
                    </a:prstGeom>
                    <a:ln>
                      <a:noFill/>
                    </a:ln>
                    <a:extLst>
                      <a:ext uri="{53640926-AAD7-44D8-BBD7-CCE9431645EC}">
                        <a14:shadowObscured xmlns:a14="http://schemas.microsoft.com/office/drawing/2010/main"/>
                      </a:ext>
                    </a:extLst>
                  </pic:spPr>
                </pic:pic>
              </a:graphicData>
            </a:graphic>
          </wp:inline>
        </w:drawing>
      </w:r>
    </w:p>
    <w:p w14:paraId="404C7BC6" w14:textId="1911C77F" w:rsidR="004F5F82" w:rsidRPr="001434E7" w:rsidRDefault="004F5F82" w:rsidP="004F5F82">
      <w:pPr>
        <w:pStyle w:val="af1"/>
        <w:jc w:val="center"/>
      </w:pPr>
      <w:r w:rsidRPr="001434E7">
        <w:t xml:space="preserve">Figure 6.x.9-1 High level illustration of </w:t>
      </w:r>
      <w:r w:rsidR="00FD5E25">
        <w:rPr>
          <w:rFonts w:eastAsia="SimSun"/>
          <w:lang w:val="en-US" w:eastAsia="zh-CN"/>
        </w:rPr>
        <w:t>device replacement scenario</w:t>
      </w:r>
    </w:p>
    <w:p w14:paraId="51353A3D" w14:textId="77777777" w:rsidR="004F5F82" w:rsidRPr="004F5F82" w:rsidRDefault="004F5F82" w:rsidP="004F5F82">
      <w:pPr>
        <w:rPr>
          <w:color w:val="FF0000"/>
        </w:rPr>
      </w:pPr>
    </w:p>
    <w:p w14:paraId="020811CD" w14:textId="77777777" w:rsidR="004F5F82" w:rsidRPr="00D02ED1" w:rsidRDefault="004F5F82" w:rsidP="004F5F82">
      <w:pPr>
        <w:pStyle w:val="30"/>
        <w:ind w:left="1148" w:hanging="960"/>
        <w:rPr>
          <w:rFonts w:eastAsia="Times New Roman"/>
          <w:lang w:val="en-GB" w:eastAsia="ja-JP"/>
        </w:rPr>
      </w:pPr>
      <w:r w:rsidRPr="00D02ED1">
        <w:rPr>
          <w:rFonts w:eastAsia="Times New Roman"/>
          <w:lang w:val="en-GB" w:eastAsia="ja-JP"/>
        </w:rPr>
        <w:t>6.x.10</w:t>
      </w:r>
      <w:r w:rsidRPr="00D02ED1">
        <w:rPr>
          <w:rFonts w:eastAsia="Times New Roman"/>
          <w:lang w:val="en-GB" w:eastAsia="ja-JP"/>
        </w:rPr>
        <w:tab/>
        <w:t>Potential Requirements</w:t>
      </w:r>
    </w:p>
    <w:p w14:paraId="0A9F9E92" w14:textId="7662E636" w:rsidR="004F5F82" w:rsidRPr="00473809" w:rsidRDefault="004F5F82" w:rsidP="004F5F82">
      <w:pPr>
        <w:pStyle w:val="NO"/>
        <w:rPr>
          <w:rFonts w:eastAsia="Calibri"/>
        </w:rPr>
      </w:pPr>
      <w:r w:rsidRPr="00473809">
        <w:rPr>
          <w:rFonts w:eastAsia="Calibri"/>
        </w:rPr>
        <w:t xml:space="preserve">This use case scenario can be </w:t>
      </w:r>
      <w:r w:rsidR="00346218">
        <w:rPr>
          <w:rFonts w:eastAsia="Calibri"/>
          <w:lang w:val="en-US"/>
        </w:rPr>
        <w:t xml:space="preserve">partially </w:t>
      </w:r>
      <w:r w:rsidRPr="00473809">
        <w:rPr>
          <w:rFonts w:eastAsia="Calibri"/>
        </w:rPr>
        <w:t xml:space="preserve">fulfilled by the existing requirement as below. </w:t>
      </w:r>
    </w:p>
    <w:p w14:paraId="28930A41" w14:textId="77777777" w:rsidR="004F5F82" w:rsidRPr="00473809" w:rsidRDefault="004F5F82" w:rsidP="00473809">
      <w:pPr>
        <w:pStyle w:val="af1"/>
        <w:jc w:val="center"/>
      </w:pPr>
      <w:r w:rsidRPr="00473809">
        <w:t>Table 6.x.10-1 Related exiting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473809" w:rsidRPr="009D5557" w14:paraId="77720D69" w14:textId="77777777" w:rsidTr="00BB0AA6">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2BFD2776" w14:textId="77777777" w:rsidR="00473809" w:rsidRPr="009D5557" w:rsidRDefault="00473809" w:rsidP="00BB0AA6">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14:paraId="29DFABE1" w14:textId="77777777" w:rsidR="00473809" w:rsidRPr="009D5557" w:rsidRDefault="00473809" w:rsidP="00BB0AA6">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14:paraId="04D195F2" w14:textId="77777777" w:rsidR="00473809" w:rsidRPr="009D5557" w:rsidRDefault="00473809" w:rsidP="00BB0AA6">
            <w:pPr>
              <w:pStyle w:val="TAH"/>
              <w:rPr>
                <w:lang w:eastAsia="ko-KR"/>
              </w:rPr>
            </w:pPr>
            <w:r w:rsidRPr="009D5557">
              <w:rPr>
                <w:lang w:eastAsia="ko-KR"/>
              </w:rPr>
              <w:t>Release</w:t>
            </w:r>
          </w:p>
        </w:tc>
      </w:tr>
      <w:tr w:rsidR="00346218" w:rsidRPr="00E91259" w14:paraId="754541EE" w14:textId="77777777" w:rsidTr="00BB0AA6">
        <w:trPr>
          <w:jc w:val="center"/>
        </w:trPr>
        <w:tc>
          <w:tcPr>
            <w:tcW w:w="1587" w:type="dxa"/>
            <w:tcBorders>
              <w:top w:val="single" w:sz="4" w:space="0" w:color="auto"/>
              <w:left w:val="single" w:sz="4" w:space="0" w:color="auto"/>
              <w:bottom w:val="single" w:sz="4" w:space="0" w:color="auto"/>
              <w:right w:val="single" w:sz="4" w:space="0" w:color="auto"/>
            </w:tcBorders>
          </w:tcPr>
          <w:p w14:paraId="65BBEE71" w14:textId="601CA28B" w:rsidR="00346218" w:rsidRPr="00AE14D5" w:rsidRDefault="00346218" w:rsidP="00346218">
            <w:pPr>
              <w:pStyle w:val="TAC"/>
              <w:rPr>
                <w:rFonts w:eastAsia="SimHei"/>
                <w:iCs/>
                <w:lang w:eastAsia="ja-JP"/>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14:paraId="75B75FDB" w14:textId="0E9B183C" w:rsidR="00346218" w:rsidRPr="00E70E95" w:rsidRDefault="00346218" w:rsidP="00346218">
            <w:pPr>
              <w:pStyle w:val="TAL"/>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14:paraId="16E54999" w14:textId="09A2C0C7" w:rsidR="00346218" w:rsidRPr="00E91259" w:rsidRDefault="00346218" w:rsidP="00346218">
            <w:pPr>
              <w:pStyle w:val="TAC"/>
              <w:rPr>
                <w:rFonts w:eastAsia="SimSun" w:cs="Arial"/>
                <w:szCs w:val="18"/>
                <w:lang w:val="en-US" w:eastAsia="zh-CN"/>
              </w:rPr>
            </w:pPr>
            <w:r w:rsidRPr="009D5557">
              <w:rPr>
                <w:rFonts w:eastAsia="SimSun" w:cs="Arial"/>
                <w:szCs w:val="18"/>
                <w:lang w:eastAsia="zh-CN"/>
              </w:rPr>
              <w:t xml:space="preserve">Not implemented </w:t>
            </w:r>
          </w:p>
        </w:tc>
      </w:tr>
    </w:tbl>
    <w:p w14:paraId="7300281B" w14:textId="77777777" w:rsidR="00473809" w:rsidRPr="004F5F82" w:rsidRDefault="00473809" w:rsidP="004F5F82">
      <w:pPr>
        <w:rPr>
          <w:color w:val="FF0000"/>
        </w:rPr>
      </w:pPr>
    </w:p>
    <w:p w14:paraId="680F9236" w14:textId="5103F891" w:rsidR="004F5F82" w:rsidRDefault="004F5F82" w:rsidP="004F5F82">
      <w:pPr>
        <w:pStyle w:val="NO"/>
        <w:rPr>
          <w:rFonts w:eastAsia="Calibri"/>
        </w:rPr>
      </w:pPr>
      <w:r w:rsidRPr="00473809">
        <w:rPr>
          <w:rFonts w:eastAsia="Calibri"/>
        </w:rPr>
        <w:t xml:space="preserve">Additionally a </w:t>
      </w:r>
      <w:r w:rsidRPr="00473809">
        <w:rPr>
          <w:rFonts w:eastAsia="Calibri" w:hint="eastAsia"/>
        </w:rPr>
        <w:t>new requirement</w:t>
      </w:r>
      <w:r w:rsidRPr="00473809">
        <w:rPr>
          <w:rFonts w:eastAsia="Calibri"/>
        </w:rPr>
        <w:t xml:space="preserve"> is needed.</w:t>
      </w:r>
    </w:p>
    <w:p w14:paraId="2063B090" w14:textId="66D5E6E5" w:rsidR="00346218" w:rsidRDefault="00346218" w:rsidP="004F5F82">
      <w:pPr>
        <w:pStyle w:val="NO"/>
        <w:rPr>
          <w:rFonts w:eastAsia="Calibri"/>
        </w:rPr>
      </w:pPr>
    </w:p>
    <w:p w14:paraId="6B7476B1" w14:textId="3B838994" w:rsidR="00346218" w:rsidRPr="00473809" w:rsidRDefault="00346218" w:rsidP="00346218">
      <w:pPr>
        <w:pStyle w:val="af1"/>
        <w:jc w:val="center"/>
      </w:pPr>
      <w:r w:rsidRPr="00473809">
        <w:t>Table 6.x.10-</w:t>
      </w:r>
      <w:r>
        <w:t>2</w:t>
      </w:r>
      <w:r w:rsidRPr="00473809">
        <w:t xml:space="preserve"> </w:t>
      </w:r>
      <w:r>
        <w:t>New potential</w:t>
      </w:r>
      <w:r w:rsidRPr="00473809">
        <w:t xml:space="preserv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 w:author="He, Shane (Nokia - FR/Paris-Saclay)" w:date="2020-12-08T14:1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587"/>
        <w:gridCol w:w="6493"/>
        <w:gridCol w:w="1293"/>
        <w:tblGridChange w:id="3">
          <w:tblGrid>
            <w:gridCol w:w="1587"/>
            <w:gridCol w:w="6493"/>
            <w:gridCol w:w="1293"/>
          </w:tblGrid>
        </w:tblGridChange>
      </w:tblGrid>
      <w:tr w:rsidR="00346218" w:rsidRPr="009D5557" w14:paraId="60D85407" w14:textId="561DC25E" w:rsidTr="00260B4D">
        <w:trPr>
          <w:tblHeader/>
          <w:jc w:val="center"/>
          <w:trPrChange w:id="4" w:author="He, Shane (Nokia - FR/Paris-Saclay)" w:date="2020-12-08T14:18:00Z">
            <w:trPr>
              <w:tblHeader/>
              <w:jc w:val="center"/>
            </w:trPr>
          </w:trPrChange>
        </w:trPr>
        <w:tc>
          <w:tcPr>
            <w:tcW w:w="1587" w:type="dxa"/>
            <w:tcBorders>
              <w:top w:val="single" w:sz="4" w:space="0" w:color="auto"/>
              <w:left w:val="single" w:sz="4" w:space="0" w:color="auto"/>
              <w:bottom w:val="single" w:sz="4" w:space="0" w:color="auto"/>
              <w:right w:val="single" w:sz="4" w:space="0" w:color="auto"/>
            </w:tcBorders>
            <w:tcPrChange w:id="5" w:author="He, Shane (Nokia - FR/Paris-Saclay)" w:date="2020-12-08T14:18:00Z">
              <w:tcPr>
                <w:tcW w:w="1587" w:type="dxa"/>
                <w:tcBorders>
                  <w:top w:val="single" w:sz="4" w:space="0" w:color="auto"/>
                  <w:left w:val="single" w:sz="4" w:space="0" w:color="auto"/>
                  <w:bottom w:val="single" w:sz="4" w:space="0" w:color="auto"/>
                  <w:right w:val="single" w:sz="4" w:space="0" w:color="auto"/>
                </w:tcBorders>
              </w:tcPr>
            </w:tcPrChange>
          </w:tcPr>
          <w:p w14:paraId="6DFA52D1" w14:textId="4041BAC6" w:rsidR="00346218" w:rsidRPr="009D5557" w:rsidRDefault="00346218" w:rsidP="00346218">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tcPrChange w:id="6" w:author="He, Shane (Nokia - FR/Paris-Saclay)" w:date="2020-12-08T14:18:00Z">
              <w:tcPr>
                <w:tcW w:w="6493" w:type="dxa"/>
                <w:tcBorders>
                  <w:top w:val="single" w:sz="4" w:space="0" w:color="auto"/>
                  <w:left w:val="single" w:sz="4" w:space="0" w:color="auto"/>
                  <w:bottom w:val="single" w:sz="4" w:space="0" w:color="auto"/>
                  <w:right w:val="single" w:sz="4" w:space="0" w:color="auto"/>
                </w:tcBorders>
              </w:tcPr>
            </w:tcPrChange>
          </w:tcPr>
          <w:p w14:paraId="37481922" w14:textId="34A706C3" w:rsidR="00346218" w:rsidRPr="009D5557" w:rsidRDefault="00346218" w:rsidP="00346218">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tcPrChange w:id="7" w:author="He, Shane (Nokia - FR/Paris-Saclay)" w:date="2020-12-08T14:18:00Z">
              <w:tcPr>
                <w:tcW w:w="1293" w:type="dxa"/>
                <w:tcBorders>
                  <w:top w:val="single" w:sz="4" w:space="0" w:color="auto"/>
                  <w:left w:val="single" w:sz="4" w:space="0" w:color="auto"/>
                  <w:bottom w:val="single" w:sz="4" w:space="0" w:color="auto"/>
                  <w:right w:val="single" w:sz="4" w:space="0" w:color="auto"/>
                </w:tcBorders>
              </w:tcPr>
            </w:tcPrChange>
          </w:tcPr>
          <w:p w14:paraId="63F8F4E8" w14:textId="06BB2F99" w:rsidR="00346218" w:rsidRPr="009D5557" w:rsidRDefault="00346218" w:rsidP="00346218">
            <w:pPr>
              <w:pStyle w:val="TAH"/>
              <w:rPr>
                <w:lang w:eastAsia="ko-KR"/>
              </w:rPr>
            </w:pPr>
            <w:r w:rsidRPr="009D5557">
              <w:rPr>
                <w:lang w:eastAsia="ko-KR"/>
              </w:rPr>
              <w:t>Release</w:t>
            </w:r>
          </w:p>
        </w:tc>
      </w:tr>
      <w:tr w:rsidR="00346218" w:rsidRPr="00E91259" w14:paraId="1F05D446" w14:textId="4567076C" w:rsidTr="00346218">
        <w:trPr>
          <w:jc w:val="center"/>
        </w:trPr>
        <w:tc>
          <w:tcPr>
            <w:tcW w:w="1587" w:type="dxa"/>
            <w:tcBorders>
              <w:top w:val="single" w:sz="4" w:space="0" w:color="auto"/>
              <w:left w:val="single" w:sz="4" w:space="0" w:color="auto"/>
              <w:bottom w:val="single" w:sz="4" w:space="0" w:color="auto"/>
              <w:right w:val="single" w:sz="4" w:space="0" w:color="auto"/>
            </w:tcBorders>
          </w:tcPr>
          <w:p w14:paraId="661C7206" w14:textId="5AA9B9D7" w:rsidR="00346218" w:rsidRPr="00AE14D5" w:rsidRDefault="00346218" w:rsidP="00346218">
            <w:pPr>
              <w:pStyle w:val="TAC"/>
              <w:rPr>
                <w:rFonts w:eastAsia="SimHei"/>
                <w:iCs/>
                <w:lang w:eastAsia="ja-JP"/>
              </w:rPr>
            </w:pPr>
            <w:bookmarkStart w:id="8" w:name="_GoBack"/>
            <w:bookmarkEnd w:id="8"/>
            <w:del w:id="9" w:author="Family" w:date="2020-12-09T10:12:00Z">
              <w:r w:rsidRPr="009D5557" w:rsidDel="003516C5">
                <w:rPr>
                  <w:rFonts w:cs="Arial"/>
                  <w:kern w:val="24"/>
                  <w:szCs w:val="18"/>
                  <w:lang w:eastAsia="zh-CN"/>
                </w:rPr>
                <w:delText>OSR</w:delText>
              </w:r>
              <w:r w:rsidRPr="009D5557" w:rsidDel="003516C5">
                <w:rPr>
                  <w:rFonts w:cs="Arial"/>
                  <w:color w:val="000000"/>
                  <w:kern w:val="24"/>
                  <w:szCs w:val="18"/>
                  <w:lang w:eastAsia="zh-CN"/>
                </w:rPr>
                <w:delText>-</w:delText>
              </w:r>
              <w:r w:rsidDel="003516C5">
                <w:rPr>
                  <w:rFonts w:cs="Arial"/>
                  <w:color w:val="000000"/>
                  <w:kern w:val="24"/>
                  <w:szCs w:val="18"/>
                  <w:lang w:eastAsia="zh-CN"/>
                </w:rPr>
                <w:delText>XXX</w:delText>
              </w:r>
            </w:del>
          </w:p>
        </w:tc>
        <w:tc>
          <w:tcPr>
            <w:tcW w:w="6493" w:type="dxa"/>
            <w:tcBorders>
              <w:top w:val="single" w:sz="4" w:space="0" w:color="auto"/>
              <w:left w:val="single" w:sz="4" w:space="0" w:color="auto"/>
              <w:bottom w:val="single" w:sz="4" w:space="0" w:color="auto"/>
              <w:right w:val="single" w:sz="4" w:space="0" w:color="auto"/>
            </w:tcBorders>
          </w:tcPr>
          <w:p w14:paraId="6C4F3614" w14:textId="676255DB" w:rsidR="00346218" w:rsidRPr="00E70E95" w:rsidRDefault="00346218" w:rsidP="00346218">
            <w:pPr>
              <w:pStyle w:val="TAL"/>
            </w:pPr>
            <w:del w:id="10" w:author="Family" w:date="2020-12-09T10:12:00Z">
              <w:r w:rsidRPr="009D5557" w:rsidDel="003516C5">
                <w:rPr>
                  <w:rFonts w:cs="Arial"/>
                  <w:szCs w:val="18"/>
                </w:rPr>
                <w:delText xml:space="preserve">The </w:delText>
              </w:r>
              <w:r w:rsidRPr="009D5557" w:rsidDel="003516C5">
                <w:rPr>
                  <w:rFonts w:eastAsia="SimSun" w:cs="Arial" w:hint="eastAsia"/>
                  <w:szCs w:val="18"/>
                  <w:lang w:eastAsia="zh-CN"/>
                </w:rPr>
                <w:delText>one</w:delText>
              </w:r>
              <w:r w:rsidRPr="009D5557" w:rsidDel="003516C5">
                <w:rPr>
                  <w:rFonts w:cs="Arial"/>
                  <w:szCs w:val="18"/>
                </w:rPr>
                <w:delText xml:space="preserve">M2M System shall </w:delText>
              </w:r>
              <w:r w:rsidDel="003516C5">
                <w:rPr>
                  <w:rFonts w:cs="Arial"/>
                  <w:szCs w:val="18"/>
                </w:rPr>
                <w:delText>provide the capability to manage device replacement related information (e.g., number of replacements, max number of replacement, replacement conditions, etc.)</w:delText>
              </w:r>
            </w:del>
          </w:p>
        </w:tc>
        <w:tc>
          <w:tcPr>
            <w:tcW w:w="1293" w:type="dxa"/>
            <w:tcBorders>
              <w:top w:val="single" w:sz="4" w:space="0" w:color="auto"/>
              <w:left w:val="single" w:sz="4" w:space="0" w:color="auto"/>
              <w:bottom w:val="single" w:sz="4" w:space="0" w:color="auto"/>
              <w:right w:val="single" w:sz="4" w:space="0" w:color="auto"/>
            </w:tcBorders>
          </w:tcPr>
          <w:p w14:paraId="35DA9EAB" w14:textId="7DEA56F5" w:rsidR="00346218" w:rsidRPr="00E91259" w:rsidRDefault="00346218" w:rsidP="00346218">
            <w:pPr>
              <w:pStyle w:val="TAC"/>
              <w:rPr>
                <w:rFonts w:eastAsia="SimSun" w:cs="Arial"/>
                <w:szCs w:val="18"/>
                <w:lang w:val="en-US" w:eastAsia="zh-CN"/>
              </w:rPr>
            </w:pPr>
            <w:del w:id="11" w:author="Family" w:date="2020-12-09T10:12:00Z">
              <w:r w:rsidRPr="009D5557" w:rsidDel="003516C5">
                <w:rPr>
                  <w:rFonts w:eastAsia="SimSun" w:cs="Arial"/>
                  <w:szCs w:val="18"/>
                  <w:lang w:eastAsia="zh-CN"/>
                </w:rPr>
                <w:delText xml:space="preserve">Not implemented </w:delText>
              </w:r>
            </w:del>
          </w:p>
        </w:tc>
      </w:tr>
      <w:tr w:rsidR="00346218" w:rsidRPr="00E91259" w14:paraId="397FCB92" w14:textId="3E2C1D3E" w:rsidTr="00346218">
        <w:trPr>
          <w:jc w:val="center"/>
        </w:trPr>
        <w:tc>
          <w:tcPr>
            <w:tcW w:w="1587" w:type="dxa"/>
            <w:tcBorders>
              <w:top w:val="single" w:sz="4" w:space="0" w:color="auto"/>
              <w:left w:val="single" w:sz="4" w:space="0" w:color="auto"/>
              <w:bottom w:val="single" w:sz="4" w:space="0" w:color="auto"/>
              <w:right w:val="single" w:sz="4" w:space="0" w:color="auto"/>
            </w:tcBorders>
          </w:tcPr>
          <w:p w14:paraId="387A9C18" w14:textId="6E95788D" w:rsidR="00346218" w:rsidRPr="009D5557" w:rsidRDefault="00346218" w:rsidP="00346218">
            <w:pPr>
              <w:pStyle w:val="TAC"/>
              <w:rPr>
                <w:rFonts w:cs="Arial"/>
                <w:kern w:val="24"/>
                <w:szCs w:val="18"/>
                <w:lang w:eastAsia="zh-CN"/>
              </w:rPr>
            </w:pPr>
            <w:del w:id="12" w:author="Family" w:date="2020-12-09T10:12:00Z">
              <w:r w:rsidRPr="009D5557" w:rsidDel="003516C5">
                <w:rPr>
                  <w:rFonts w:cs="Arial"/>
                  <w:kern w:val="24"/>
                  <w:szCs w:val="18"/>
                  <w:lang w:eastAsia="zh-CN"/>
                </w:rPr>
                <w:delText>OSR</w:delText>
              </w:r>
              <w:r w:rsidRPr="009D5557" w:rsidDel="003516C5">
                <w:rPr>
                  <w:rFonts w:cs="Arial"/>
                  <w:color w:val="000000"/>
                  <w:kern w:val="24"/>
                  <w:szCs w:val="18"/>
                  <w:lang w:eastAsia="zh-CN"/>
                </w:rPr>
                <w:delText>-</w:delText>
              </w:r>
              <w:r w:rsidDel="003516C5">
                <w:rPr>
                  <w:rFonts w:cs="Arial"/>
                  <w:color w:val="000000"/>
                  <w:kern w:val="24"/>
                  <w:szCs w:val="18"/>
                  <w:lang w:eastAsia="zh-CN"/>
                </w:rPr>
                <w:delText>XXX</w:delText>
              </w:r>
            </w:del>
          </w:p>
        </w:tc>
        <w:tc>
          <w:tcPr>
            <w:tcW w:w="6493" w:type="dxa"/>
            <w:tcBorders>
              <w:top w:val="single" w:sz="4" w:space="0" w:color="auto"/>
              <w:left w:val="single" w:sz="4" w:space="0" w:color="auto"/>
              <w:bottom w:val="single" w:sz="4" w:space="0" w:color="auto"/>
              <w:right w:val="single" w:sz="4" w:space="0" w:color="auto"/>
            </w:tcBorders>
          </w:tcPr>
          <w:p w14:paraId="52C313FE" w14:textId="751D1210" w:rsidR="00346218" w:rsidRPr="009D5557" w:rsidRDefault="00346218" w:rsidP="00346218">
            <w:pPr>
              <w:pStyle w:val="TAL"/>
              <w:rPr>
                <w:rFonts w:cs="Arial"/>
                <w:szCs w:val="18"/>
              </w:rPr>
            </w:pPr>
            <w:del w:id="13" w:author="Family" w:date="2020-12-09T10:12:00Z">
              <w:r w:rsidRPr="009D5557" w:rsidDel="003516C5">
                <w:rPr>
                  <w:rFonts w:cs="Arial"/>
                  <w:szCs w:val="18"/>
                </w:rPr>
                <w:delText xml:space="preserve">The </w:delText>
              </w:r>
              <w:r w:rsidRPr="009D5557" w:rsidDel="003516C5">
                <w:rPr>
                  <w:rFonts w:eastAsia="SimSun" w:cs="Arial" w:hint="eastAsia"/>
                  <w:szCs w:val="18"/>
                  <w:lang w:eastAsia="zh-CN"/>
                </w:rPr>
                <w:delText>one</w:delText>
              </w:r>
              <w:r w:rsidRPr="009D5557" w:rsidDel="003516C5">
                <w:rPr>
                  <w:rFonts w:cs="Arial"/>
                  <w:szCs w:val="18"/>
                </w:rPr>
                <w:delText xml:space="preserve">M2M System shall </w:delText>
              </w:r>
              <w:r w:rsidDel="003516C5">
                <w:rPr>
                  <w:rFonts w:cs="Arial"/>
                  <w:szCs w:val="18"/>
                </w:rPr>
                <w:delText xml:space="preserve">support mechanisms indicating and triggering device replacement procedures . </w:delText>
              </w:r>
            </w:del>
          </w:p>
        </w:tc>
        <w:tc>
          <w:tcPr>
            <w:tcW w:w="1293" w:type="dxa"/>
            <w:tcBorders>
              <w:top w:val="single" w:sz="4" w:space="0" w:color="auto"/>
              <w:left w:val="single" w:sz="4" w:space="0" w:color="auto"/>
              <w:bottom w:val="single" w:sz="4" w:space="0" w:color="auto"/>
              <w:right w:val="single" w:sz="4" w:space="0" w:color="auto"/>
            </w:tcBorders>
          </w:tcPr>
          <w:p w14:paraId="20E2D7DC" w14:textId="3C4B4200" w:rsidR="00346218" w:rsidRPr="009D5557" w:rsidRDefault="00346218" w:rsidP="00346218">
            <w:pPr>
              <w:pStyle w:val="TAC"/>
              <w:rPr>
                <w:rFonts w:eastAsia="SimSun" w:cs="Arial"/>
                <w:szCs w:val="18"/>
                <w:lang w:eastAsia="zh-CN"/>
              </w:rPr>
            </w:pPr>
            <w:del w:id="14" w:author="Family" w:date="2020-12-09T10:12:00Z">
              <w:r w:rsidRPr="009D5557" w:rsidDel="003516C5">
                <w:rPr>
                  <w:rFonts w:eastAsia="SimSun" w:cs="Arial"/>
                  <w:szCs w:val="18"/>
                  <w:lang w:eastAsia="zh-CN"/>
                </w:rPr>
                <w:delText xml:space="preserve">Not implemented </w:delText>
              </w:r>
            </w:del>
          </w:p>
        </w:tc>
      </w:tr>
      <w:tr w:rsidR="003516C5" w:rsidRPr="00E91259" w14:paraId="1FDBEA4D" w14:textId="77777777" w:rsidTr="00346218">
        <w:trPr>
          <w:jc w:val="center"/>
          <w:ins w:id="15" w:author="Family" w:date="2020-12-09T10:11:00Z"/>
        </w:trPr>
        <w:tc>
          <w:tcPr>
            <w:tcW w:w="1587" w:type="dxa"/>
            <w:tcBorders>
              <w:top w:val="single" w:sz="4" w:space="0" w:color="auto"/>
              <w:left w:val="single" w:sz="4" w:space="0" w:color="auto"/>
              <w:bottom w:val="single" w:sz="4" w:space="0" w:color="auto"/>
              <w:right w:val="single" w:sz="4" w:space="0" w:color="auto"/>
            </w:tcBorders>
          </w:tcPr>
          <w:p w14:paraId="698481D5" w14:textId="082EE679" w:rsidR="003516C5" w:rsidRPr="009D5557" w:rsidRDefault="003516C5" w:rsidP="00346218">
            <w:pPr>
              <w:pStyle w:val="TAC"/>
              <w:rPr>
                <w:ins w:id="16" w:author="Family" w:date="2020-12-09T10:11:00Z"/>
                <w:rFonts w:cs="Arial" w:hint="eastAsia"/>
                <w:kern w:val="24"/>
                <w:szCs w:val="18"/>
                <w:lang w:eastAsia="ko-KR"/>
              </w:rPr>
            </w:pPr>
            <w:ins w:id="17" w:author="Family" w:date="2020-12-09T10:11:00Z">
              <w:r>
                <w:rPr>
                  <w:rFonts w:cs="Arial" w:hint="eastAsia"/>
                  <w:kern w:val="24"/>
                  <w:szCs w:val="18"/>
                  <w:lang w:eastAsia="ko-KR"/>
                </w:rPr>
                <w:t>O</w:t>
              </w:r>
              <w:r>
                <w:rPr>
                  <w:rFonts w:cs="Arial"/>
                  <w:kern w:val="24"/>
                  <w:szCs w:val="18"/>
                  <w:lang w:eastAsia="ko-KR"/>
                </w:rPr>
                <w:t>SR-xxx</w:t>
              </w:r>
            </w:ins>
          </w:p>
        </w:tc>
        <w:tc>
          <w:tcPr>
            <w:tcW w:w="6493" w:type="dxa"/>
            <w:tcBorders>
              <w:top w:val="single" w:sz="4" w:space="0" w:color="auto"/>
              <w:left w:val="single" w:sz="4" w:space="0" w:color="auto"/>
              <w:bottom w:val="single" w:sz="4" w:space="0" w:color="auto"/>
              <w:right w:val="single" w:sz="4" w:space="0" w:color="auto"/>
            </w:tcBorders>
          </w:tcPr>
          <w:p w14:paraId="1B75C37D" w14:textId="673C0186" w:rsidR="003516C5" w:rsidRPr="009D5557" w:rsidRDefault="003516C5" w:rsidP="00346218">
            <w:pPr>
              <w:pStyle w:val="TAL"/>
              <w:rPr>
                <w:ins w:id="18" w:author="Family" w:date="2020-12-09T10:11:00Z"/>
                <w:rFonts w:cs="Arial"/>
                <w:szCs w:val="18"/>
              </w:rPr>
            </w:pPr>
            <w:ins w:id="19" w:author="Family" w:date="2020-12-09T10:11:00Z">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w:t>
              </w:r>
              <w:r>
                <w:rPr>
                  <w:rFonts w:cs="Arial"/>
                  <w:szCs w:val="18"/>
                </w:rPr>
                <w:t xml:space="preserve">support mechanisms </w:t>
              </w:r>
              <w:r>
                <w:rPr>
                  <w:rFonts w:cs="Arial"/>
                  <w:szCs w:val="18"/>
                  <w:lang w:val="en-US"/>
                </w:rPr>
                <w:t>to enable</w:t>
              </w:r>
              <w:r>
                <w:rPr>
                  <w:rFonts w:cs="Arial"/>
                  <w:szCs w:val="18"/>
                </w:rPr>
                <w:t xml:space="preserve"> </w:t>
              </w:r>
              <w:r>
                <w:rPr>
                  <w:rFonts w:cs="Arial"/>
                  <w:szCs w:val="18"/>
                  <w:lang w:val="en-US"/>
                </w:rPr>
                <w:t xml:space="preserve">M2M </w:t>
              </w:r>
              <w:r>
                <w:rPr>
                  <w:rFonts w:cs="Arial"/>
                  <w:szCs w:val="18"/>
                </w:rPr>
                <w:t>device replacement procedures</w:t>
              </w:r>
              <w:r>
                <w:rPr>
                  <w:rFonts w:cs="Arial"/>
                  <w:szCs w:val="18"/>
                  <w:lang w:val="en-US"/>
                </w:rPr>
                <w:t xml:space="preserve"> (e.g., triggering by events, meta data updating)</w:t>
              </w:r>
            </w:ins>
          </w:p>
        </w:tc>
        <w:tc>
          <w:tcPr>
            <w:tcW w:w="1293" w:type="dxa"/>
            <w:tcBorders>
              <w:top w:val="single" w:sz="4" w:space="0" w:color="auto"/>
              <w:left w:val="single" w:sz="4" w:space="0" w:color="auto"/>
              <w:bottom w:val="single" w:sz="4" w:space="0" w:color="auto"/>
              <w:right w:val="single" w:sz="4" w:space="0" w:color="auto"/>
            </w:tcBorders>
          </w:tcPr>
          <w:p w14:paraId="0FD95699" w14:textId="2D70F593" w:rsidR="003516C5" w:rsidRPr="003516C5" w:rsidRDefault="003516C5" w:rsidP="00346218">
            <w:pPr>
              <w:pStyle w:val="TAC"/>
              <w:rPr>
                <w:ins w:id="20" w:author="Family" w:date="2020-12-09T10:11:00Z"/>
                <w:rFonts w:eastAsia="SimSun" w:cs="Arial"/>
                <w:szCs w:val="18"/>
                <w:lang w:eastAsia="zh-CN"/>
              </w:rPr>
            </w:pPr>
            <w:ins w:id="21" w:author="Family" w:date="2020-12-09T10:12:00Z">
              <w:r>
                <w:rPr>
                  <w:rFonts w:eastAsia="SimSun" w:cs="Arial"/>
                  <w:szCs w:val="18"/>
                  <w:lang w:eastAsia="zh-CN"/>
                </w:rPr>
                <w:t>Not implemented</w:t>
              </w:r>
            </w:ins>
          </w:p>
        </w:tc>
      </w:tr>
    </w:tbl>
    <w:p w14:paraId="517DFF41" w14:textId="4AE2DBD2" w:rsidR="00346218" w:rsidRDefault="00346218" w:rsidP="004F5F82">
      <w:pPr>
        <w:pStyle w:val="NO"/>
        <w:rPr>
          <w:ins w:id="22" w:author="He, Shane (Nokia - FR/Paris-Saclay)" w:date="2020-12-08T14:07:00Z"/>
          <w:rFonts w:eastAsia="Calibri"/>
        </w:rPr>
      </w:pPr>
    </w:p>
    <w:p w14:paraId="7C17EAB7" w14:textId="04B5F6F8" w:rsidR="00014538" w:rsidRPr="00473809" w:rsidRDefault="00014538" w:rsidP="004F5F82">
      <w:pPr>
        <w:pStyle w:val="NO"/>
        <w:rPr>
          <w:rFonts w:eastAsia="Calibri"/>
        </w:rPr>
      </w:pPr>
    </w:p>
    <w:p w14:paraId="591E8416" w14:textId="77777777" w:rsidR="004F5F82" w:rsidRPr="00473809" w:rsidRDefault="004F5F82" w:rsidP="004F5F82">
      <w:pPr>
        <w:rPr>
          <w:lang w:val="x-none"/>
        </w:rPr>
      </w:pPr>
    </w:p>
    <w:p w14:paraId="02BE1C88" w14:textId="77777777" w:rsidR="004F5F82" w:rsidRPr="00AC55A8" w:rsidRDefault="004F5F82" w:rsidP="004F5F82">
      <w:pPr>
        <w:pStyle w:val="30"/>
      </w:pPr>
      <w:r>
        <w:t>-----------------------End of input 1---------------------------------------------</w:t>
      </w:r>
    </w:p>
    <w:p w14:paraId="52594D65" w14:textId="77777777" w:rsidR="004F5F82" w:rsidRPr="00084C3A" w:rsidRDefault="004F5F82" w:rsidP="004F5F82">
      <w:pPr>
        <w:rPr>
          <w:rFonts w:ascii="AppleSystemUIFont" w:hAnsi="AppleSystemUIFont" w:cs="AppleSystemUIFont"/>
          <w:color w:val="353535"/>
          <w:sz w:val="24"/>
          <w:szCs w:val="24"/>
          <w:lang w:val="en-US" w:eastAsia="ko-KR"/>
        </w:rPr>
      </w:pPr>
    </w:p>
    <w:p w14:paraId="46FAFA2E" w14:textId="77777777" w:rsidR="00A143E3" w:rsidRPr="009C24DA" w:rsidRDefault="00A143E3" w:rsidP="004F5F82">
      <w:pPr>
        <w:rPr>
          <w:rFonts w:eastAsia="Calibri"/>
        </w:rPr>
      </w:pPr>
    </w:p>
    <w:sectPr w:rsidR="00A143E3" w:rsidRPr="009C24DA"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4FF3" w14:textId="77777777" w:rsidR="00607FDB" w:rsidRDefault="00607FDB">
      <w:r>
        <w:separator/>
      </w:r>
    </w:p>
  </w:endnote>
  <w:endnote w:type="continuationSeparator" w:id="0">
    <w:p w14:paraId="430033EC" w14:textId="77777777" w:rsidR="00607FDB" w:rsidRDefault="006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본문)">
    <w:altName w:val="Malgun Gothic"/>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757A" w14:textId="77777777" w:rsidR="00346218" w:rsidRPr="00A143E3" w:rsidRDefault="00346218"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2019</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2A9C" w14:textId="77777777" w:rsidR="00607FDB" w:rsidRDefault="00607FDB">
      <w:r>
        <w:separator/>
      </w:r>
    </w:p>
  </w:footnote>
  <w:footnote w:type="continuationSeparator" w:id="0">
    <w:p w14:paraId="3075F678" w14:textId="77777777" w:rsidR="00607FDB" w:rsidRDefault="0060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7C66" w14:textId="1870AC08" w:rsidR="00346218" w:rsidRPr="005B3C93" w:rsidRDefault="00346218" w:rsidP="005B3C93">
    <w:pPr>
      <w:overflowPunct/>
      <w:autoSpaceDE/>
      <w:autoSpaceDN/>
      <w:adjustRightInd/>
      <w:spacing w:after="0"/>
      <w:textAlignment w:val="auto"/>
      <w:rPr>
        <w:rFonts w:eastAsia="Times New Roman"/>
        <w:sz w:val="24"/>
        <w:szCs w:val="24"/>
        <w:lang w:eastAsia="ko-KR"/>
      </w:rPr>
    </w:pPr>
    <w:r w:rsidRPr="00A143E3">
      <w:rPr>
        <w:sz w:val="22"/>
        <w:szCs w:val="24"/>
      </w:rPr>
      <w:t>Doc#</w:t>
    </w:r>
    <w:r w:rsidRPr="005B3C93">
      <w:rPr>
        <w:sz w:val="22"/>
        <w:szCs w:val="22"/>
      </w:rPr>
      <w:t xml:space="preserve"> </w:t>
    </w:r>
    <w:r w:rsidR="005B3C93" w:rsidRPr="005B3C93">
      <w:rPr>
        <w:rFonts w:eastAsia="Times New Roman"/>
        <w:color w:val="3B3B39"/>
        <w:sz w:val="22"/>
        <w:szCs w:val="22"/>
        <w:shd w:val="clear" w:color="auto" w:fill="FFFFFF"/>
        <w:lang w:eastAsia="ko-KR"/>
      </w:rPr>
      <w:t>RDM-2020-0100</w:t>
    </w:r>
    <w:ins w:id="23" w:author="Family" w:date="2020-12-09T10:10:00Z">
      <w:r w:rsidR="003516C5">
        <w:rPr>
          <w:rFonts w:ascii="맑은 고딕" w:hAnsi="맑은 고딕" w:cs="맑은 고딕" w:hint="eastAsia"/>
          <w:color w:val="3B3B39"/>
          <w:sz w:val="22"/>
          <w:szCs w:val="22"/>
          <w:shd w:val="clear" w:color="auto" w:fill="FFFFFF"/>
          <w:lang w:eastAsia="ko-KR"/>
        </w:rPr>
        <w:t>R</w:t>
      </w:r>
      <w:r w:rsidR="003516C5">
        <w:rPr>
          <w:rFonts w:ascii="맑은 고딕" w:hAnsi="맑은 고딕" w:cs="맑은 고딕"/>
          <w:color w:val="3B3B39"/>
          <w:sz w:val="22"/>
          <w:szCs w:val="22"/>
          <w:shd w:val="clear" w:color="auto" w:fill="FFFFFF"/>
          <w:lang w:eastAsia="ko-KR"/>
        </w:rPr>
        <w:t>01</w:t>
      </w:r>
    </w:ins>
    <w:r w:rsidR="005B3C93" w:rsidRPr="005B3C93">
      <w:rPr>
        <w:rFonts w:eastAsia="Times New Roman"/>
        <w:color w:val="3B3B39"/>
        <w:sz w:val="22"/>
        <w:szCs w:val="22"/>
        <w:shd w:val="clear" w:color="auto" w:fill="FFFFFF"/>
        <w:lang w:eastAsia="ko-KR"/>
      </w:rPr>
      <w:t>-Use_case_on_device_replacement</w:t>
    </w:r>
  </w:p>
  <w:p w14:paraId="2DB23484" w14:textId="77777777" w:rsidR="00346218" w:rsidRDefault="00346218"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B4D2C"/>
    <w:multiLevelType w:val="hybridMultilevel"/>
    <w:tmpl w:val="BA28408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C33797"/>
    <w:multiLevelType w:val="hybridMultilevel"/>
    <w:tmpl w:val="B2FE3C7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3B7FB4"/>
    <w:multiLevelType w:val="hybridMultilevel"/>
    <w:tmpl w:val="15D02EFA"/>
    <w:lvl w:ilvl="0" w:tplc="04090001">
      <w:start w:val="1"/>
      <w:numFmt w:val="bullet"/>
      <w:lvlText w:val=""/>
      <w:lvlJc w:val="left"/>
      <w:pPr>
        <w:ind w:left="1560" w:hanging="480"/>
      </w:pPr>
      <w:rPr>
        <w:rFonts w:ascii="Symbol" w:hAnsi="Symbol" w:hint="default"/>
      </w:rPr>
    </w:lvl>
    <w:lvl w:ilvl="1" w:tplc="9ED24C34">
      <w:start w:val="1"/>
      <w:numFmt w:val="bullet"/>
      <w:lvlText w:val=""/>
      <w:lvlJc w:val="left"/>
      <w:pPr>
        <w:ind w:left="880" w:hanging="400"/>
      </w:pPr>
      <w:rPr>
        <w:rFonts w:ascii="Wingdings" w:eastAsia="맑은 고딕(본문)"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FC6B9A"/>
    <w:multiLevelType w:val="hybridMultilevel"/>
    <w:tmpl w:val="7A5A5E06"/>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8"/>
  </w:num>
  <w:num w:numId="4">
    <w:abstractNumId w:val="15"/>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3"/>
  </w:num>
  <w:num w:numId="23">
    <w:abstractNumId w:val="28"/>
  </w:num>
  <w:num w:numId="24">
    <w:abstractNumId w:val="32"/>
  </w:num>
  <w:num w:numId="25">
    <w:abstractNumId w:val="18"/>
  </w:num>
  <w:num w:numId="26">
    <w:abstractNumId w:val="14"/>
  </w:num>
  <w:num w:numId="27">
    <w:abstractNumId w:val="16"/>
  </w:num>
  <w:num w:numId="28">
    <w:abstractNumId w:val="29"/>
  </w:num>
  <w:num w:numId="29">
    <w:abstractNumId w:val="36"/>
  </w:num>
  <w:num w:numId="30">
    <w:abstractNumId w:val="24"/>
  </w:num>
  <w:num w:numId="31">
    <w:abstractNumId w:val="13"/>
  </w:num>
  <w:num w:numId="32">
    <w:abstractNumId w:val="27"/>
  </w:num>
  <w:num w:numId="33">
    <w:abstractNumId w:val="17"/>
  </w:num>
  <w:num w:numId="34">
    <w:abstractNumId w:val="22"/>
  </w:num>
  <w:num w:numId="35">
    <w:abstractNumId w:val="34"/>
  </w:num>
  <w:num w:numId="36">
    <w:abstractNumId w:val="12"/>
  </w:num>
  <w:num w:numId="37">
    <w:abstractNumId w:val="37"/>
  </w:num>
  <w:num w:numId="38">
    <w:abstractNumId w:val="35"/>
  </w:num>
  <w:num w:numId="39">
    <w:abstractNumId w:val="39"/>
  </w:num>
  <w:num w:numId="40">
    <w:abstractNumId w:val="20"/>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 Shane (Nokia - FR/Paris-Saclay)">
    <w15:presenceInfo w15:providerId="AD" w15:userId="S::shane.he@nokia.com::91e70bde-a5cc-4ae3-b0dc-6a0a4f3d647e"/>
  </w15:person>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8"/>
    <w:rsid w:val="00030FF5"/>
    <w:rsid w:val="00056086"/>
    <w:rsid w:val="00070988"/>
    <w:rsid w:val="00072C17"/>
    <w:rsid w:val="00083FA6"/>
    <w:rsid w:val="00084C42"/>
    <w:rsid w:val="000D253E"/>
    <w:rsid w:val="000D52DE"/>
    <w:rsid w:val="00114397"/>
    <w:rsid w:val="00126C3E"/>
    <w:rsid w:val="00135556"/>
    <w:rsid w:val="001434E7"/>
    <w:rsid w:val="00161159"/>
    <w:rsid w:val="0016706D"/>
    <w:rsid w:val="001724E6"/>
    <w:rsid w:val="001A0609"/>
    <w:rsid w:val="001B2325"/>
    <w:rsid w:val="001C46C9"/>
    <w:rsid w:val="001C5D2C"/>
    <w:rsid w:val="001E5F05"/>
    <w:rsid w:val="001E7509"/>
    <w:rsid w:val="001F3880"/>
    <w:rsid w:val="00224E27"/>
    <w:rsid w:val="00260B4D"/>
    <w:rsid w:val="00261AA4"/>
    <w:rsid w:val="002669AD"/>
    <w:rsid w:val="00295E0C"/>
    <w:rsid w:val="002B0B3B"/>
    <w:rsid w:val="002B7C69"/>
    <w:rsid w:val="002C31BD"/>
    <w:rsid w:val="002E78AC"/>
    <w:rsid w:val="003167CA"/>
    <w:rsid w:val="00325EA3"/>
    <w:rsid w:val="00346218"/>
    <w:rsid w:val="003516C5"/>
    <w:rsid w:val="00356C28"/>
    <w:rsid w:val="00362F6D"/>
    <w:rsid w:val="00383E63"/>
    <w:rsid w:val="003C00E6"/>
    <w:rsid w:val="003D211D"/>
    <w:rsid w:val="003D6202"/>
    <w:rsid w:val="003D63E8"/>
    <w:rsid w:val="003E54A5"/>
    <w:rsid w:val="003F553B"/>
    <w:rsid w:val="00400BEF"/>
    <w:rsid w:val="00424964"/>
    <w:rsid w:val="00436775"/>
    <w:rsid w:val="0046449A"/>
    <w:rsid w:val="00467ECE"/>
    <w:rsid w:val="00473809"/>
    <w:rsid w:val="00482C72"/>
    <w:rsid w:val="00484A1B"/>
    <w:rsid w:val="004A1E38"/>
    <w:rsid w:val="004B21DC"/>
    <w:rsid w:val="004B2C68"/>
    <w:rsid w:val="004D7980"/>
    <w:rsid w:val="004E4F6F"/>
    <w:rsid w:val="004F04C5"/>
    <w:rsid w:val="004F5F82"/>
    <w:rsid w:val="0050339C"/>
    <w:rsid w:val="00513AE8"/>
    <w:rsid w:val="005453D4"/>
    <w:rsid w:val="00556667"/>
    <w:rsid w:val="00562979"/>
    <w:rsid w:val="00564D7A"/>
    <w:rsid w:val="0056624A"/>
    <w:rsid w:val="005726D2"/>
    <w:rsid w:val="005925C3"/>
    <w:rsid w:val="0059474F"/>
    <w:rsid w:val="00596098"/>
    <w:rsid w:val="005B3C93"/>
    <w:rsid w:val="005E1047"/>
    <w:rsid w:val="005E77DD"/>
    <w:rsid w:val="00603011"/>
    <w:rsid w:val="00607FDB"/>
    <w:rsid w:val="00630B6C"/>
    <w:rsid w:val="00634BA6"/>
    <w:rsid w:val="00640591"/>
    <w:rsid w:val="006420EA"/>
    <w:rsid w:val="00653A3B"/>
    <w:rsid w:val="006574B4"/>
    <w:rsid w:val="00667EEB"/>
    <w:rsid w:val="00672201"/>
    <w:rsid w:val="006A4A4C"/>
    <w:rsid w:val="006D7445"/>
    <w:rsid w:val="006E1503"/>
    <w:rsid w:val="00703E81"/>
    <w:rsid w:val="00704046"/>
    <w:rsid w:val="00704544"/>
    <w:rsid w:val="0071025E"/>
    <w:rsid w:val="00712F2B"/>
    <w:rsid w:val="00730989"/>
    <w:rsid w:val="00743F24"/>
    <w:rsid w:val="00745924"/>
    <w:rsid w:val="00745EA5"/>
    <w:rsid w:val="007462C1"/>
    <w:rsid w:val="00750F11"/>
    <w:rsid w:val="00755B41"/>
    <w:rsid w:val="00787554"/>
    <w:rsid w:val="00795EB2"/>
    <w:rsid w:val="007B55FC"/>
    <w:rsid w:val="007B7941"/>
    <w:rsid w:val="007C2C07"/>
    <w:rsid w:val="007D1E88"/>
    <w:rsid w:val="007E501E"/>
    <w:rsid w:val="007E50A3"/>
    <w:rsid w:val="00826192"/>
    <w:rsid w:val="00866A3B"/>
    <w:rsid w:val="00867EBE"/>
    <w:rsid w:val="008849A4"/>
    <w:rsid w:val="008A0159"/>
    <w:rsid w:val="008F29AE"/>
    <w:rsid w:val="008F3E6A"/>
    <w:rsid w:val="008F756D"/>
    <w:rsid w:val="00900109"/>
    <w:rsid w:val="009519BE"/>
    <w:rsid w:val="009762D8"/>
    <w:rsid w:val="00982067"/>
    <w:rsid w:val="009923A2"/>
    <w:rsid w:val="00995BDD"/>
    <w:rsid w:val="009A108D"/>
    <w:rsid w:val="009A2C4C"/>
    <w:rsid w:val="009C24DA"/>
    <w:rsid w:val="009D66FE"/>
    <w:rsid w:val="009F07BE"/>
    <w:rsid w:val="009F2CD4"/>
    <w:rsid w:val="00A011D6"/>
    <w:rsid w:val="00A143E3"/>
    <w:rsid w:val="00A200F0"/>
    <w:rsid w:val="00A32E99"/>
    <w:rsid w:val="00A377A6"/>
    <w:rsid w:val="00A6262E"/>
    <w:rsid w:val="00A66BFE"/>
    <w:rsid w:val="00AA0C6F"/>
    <w:rsid w:val="00AE2D24"/>
    <w:rsid w:val="00B1314D"/>
    <w:rsid w:val="00B2124E"/>
    <w:rsid w:val="00B21FE3"/>
    <w:rsid w:val="00B24ED4"/>
    <w:rsid w:val="00B32F7B"/>
    <w:rsid w:val="00B55CB2"/>
    <w:rsid w:val="00B6424A"/>
    <w:rsid w:val="00B7005C"/>
    <w:rsid w:val="00B72975"/>
    <w:rsid w:val="00B73DE0"/>
    <w:rsid w:val="00B86C2A"/>
    <w:rsid w:val="00B870C4"/>
    <w:rsid w:val="00B96EED"/>
    <w:rsid w:val="00BA1AB8"/>
    <w:rsid w:val="00BA6835"/>
    <w:rsid w:val="00BB0AA6"/>
    <w:rsid w:val="00BB3B5F"/>
    <w:rsid w:val="00BB4716"/>
    <w:rsid w:val="00BB6418"/>
    <w:rsid w:val="00BB6DFE"/>
    <w:rsid w:val="00BC0A87"/>
    <w:rsid w:val="00BC33F7"/>
    <w:rsid w:val="00BD2C8E"/>
    <w:rsid w:val="00BE12DA"/>
    <w:rsid w:val="00BE1693"/>
    <w:rsid w:val="00BE2439"/>
    <w:rsid w:val="00BF22FE"/>
    <w:rsid w:val="00C04BCB"/>
    <w:rsid w:val="00C05E06"/>
    <w:rsid w:val="00C25189"/>
    <w:rsid w:val="00C25BC9"/>
    <w:rsid w:val="00C40550"/>
    <w:rsid w:val="00C437AB"/>
    <w:rsid w:val="00C61076"/>
    <w:rsid w:val="00C62AE6"/>
    <w:rsid w:val="00C70BB3"/>
    <w:rsid w:val="00C91FC3"/>
    <w:rsid w:val="00CA2B9A"/>
    <w:rsid w:val="00CA7994"/>
    <w:rsid w:val="00CA7C10"/>
    <w:rsid w:val="00CC1C4E"/>
    <w:rsid w:val="00CC1F33"/>
    <w:rsid w:val="00CD386D"/>
    <w:rsid w:val="00CE0880"/>
    <w:rsid w:val="00CE1152"/>
    <w:rsid w:val="00CE6C11"/>
    <w:rsid w:val="00CF23A7"/>
    <w:rsid w:val="00D02ED1"/>
    <w:rsid w:val="00D305D0"/>
    <w:rsid w:val="00D34229"/>
    <w:rsid w:val="00D35D58"/>
    <w:rsid w:val="00D44988"/>
    <w:rsid w:val="00D731DA"/>
    <w:rsid w:val="00D7365C"/>
    <w:rsid w:val="00D778F4"/>
    <w:rsid w:val="00DA71AE"/>
    <w:rsid w:val="00DC4B85"/>
    <w:rsid w:val="00DC782F"/>
    <w:rsid w:val="00DD13CD"/>
    <w:rsid w:val="00DD4BC8"/>
    <w:rsid w:val="00DD57CE"/>
    <w:rsid w:val="00DE46FD"/>
    <w:rsid w:val="00DF3125"/>
    <w:rsid w:val="00DF3717"/>
    <w:rsid w:val="00E05319"/>
    <w:rsid w:val="00E13B1A"/>
    <w:rsid w:val="00E76088"/>
    <w:rsid w:val="00E95952"/>
    <w:rsid w:val="00EA1275"/>
    <w:rsid w:val="00EA45D8"/>
    <w:rsid w:val="00EA530F"/>
    <w:rsid w:val="00EB1C2F"/>
    <w:rsid w:val="00EB6A7A"/>
    <w:rsid w:val="00EC25D5"/>
    <w:rsid w:val="00EC3D6F"/>
    <w:rsid w:val="00ED24F8"/>
    <w:rsid w:val="00EF0135"/>
    <w:rsid w:val="00EF053F"/>
    <w:rsid w:val="00F12DD3"/>
    <w:rsid w:val="00F4440A"/>
    <w:rsid w:val="00F57C73"/>
    <w:rsid w:val="00F57D30"/>
    <w:rsid w:val="00F7005C"/>
    <w:rsid w:val="00FA0B36"/>
    <w:rsid w:val="00FC17F5"/>
    <w:rsid w:val="00FD4016"/>
    <w:rsid w:val="00FD5E2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0F831"/>
  <w15:chartTrackingRefBased/>
  <w15:docId w15:val="{B67B5C0F-60CE-1A4D-82F3-99847421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0"/>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uiPriority w:val="22"/>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hAnsi="Tahoma"/>
      <w:sz w:val="16"/>
      <w:szCs w:val="16"/>
      <w:lang w:val="x-none"/>
    </w:rPr>
  </w:style>
  <w:style w:type="character" w:customStyle="1" w:styleId="Char1">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
    <w:name w:val="annotation subject"/>
    <w:basedOn w:val="af4"/>
    <w:next w:val="af4"/>
    <w:link w:val="Char2"/>
    <w:rsid w:val="00D305D0"/>
    <w:rPr>
      <w:b/>
      <w:bCs/>
    </w:rPr>
  </w:style>
  <w:style w:type="character" w:customStyle="1" w:styleId="Char0">
    <w:name w:val="메모 텍스트 Char"/>
    <w:link w:val="af4"/>
    <w:semiHidden/>
    <w:rsid w:val="00D305D0"/>
    <w:rPr>
      <w:lang w:val="en-GB" w:eastAsia="en-US"/>
    </w:rPr>
  </w:style>
  <w:style w:type="character" w:customStyle="1" w:styleId="Char2">
    <w:name w:val="메모 주제 Char"/>
    <w:link w:val="afff"/>
    <w:rsid w:val="00D305D0"/>
    <w:rPr>
      <w:b/>
      <w:bCs/>
      <w:lang w:val="en-GB" w:eastAsia="en-US"/>
    </w:rPr>
  </w:style>
  <w:style w:type="character" w:customStyle="1" w:styleId="3Char">
    <w:name w:val="제목 3 Char"/>
    <w:link w:val="30"/>
    <w:rsid w:val="004F5F82"/>
    <w:rPr>
      <w:rFonts w:ascii="Arial" w:hAnsi="Arial"/>
      <w:sz w:val="28"/>
      <w:lang w:val="x-none" w:eastAsia="en-US"/>
    </w:rPr>
  </w:style>
  <w:style w:type="character" w:customStyle="1" w:styleId="TALChar1">
    <w:name w:val="TAL Char1"/>
    <w:link w:val="TAL"/>
    <w:locked/>
    <w:rsid w:val="004F5F82"/>
    <w:rPr>
      <w:rFonts w:ascii="Arial" w:hAnsi="Arial"/>
      <w:sz w:val="18"/>
      <w:lang w:val="en-GB" w:eastAsia="en-US"/>
    </w:rPr>
  </w:style>
  <w:style w:type="character" w:styleId="afff0">
    <w:name w:val="Unresolved Mention"/>
    <w:basedOn w:val="a0"/>
    <w:uiPriority w:val="99"/>
    <w:semiHidden/>
    <w:unhideWhenUsed/>
    <w:rsid w:val="00CA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350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84367861">
      <w:bodyDiv w:val="1"/>
      <w:marLeft w:val="0"/>
      <w:marRight w:val="0"/>
      <w:marTop w:val="0"/>
      <w:marBottom w:val="0"/>
      <w:divBdr>
        <w:top w:val="none" w:sz="0" w:space="0" w:color="auto"/>
        <w:left w:val="none" w:sz="0" w:space="0" w:color="auto"/>
        <w:bottom w:val="none" w:sz="0" w:space="0" w:color="auto"/>
        <w:right w:val="none" w:sz="0" w:space="0" w:color="auto"/>
      </w:divBdr>
    </w:div>
    <w:div w:id="111695094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962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nbyeong.lee@hyundai.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BEFE3-D392-479A-BB3C-2ED288E4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4</Pages>
  <Words>1094</Words>
  <Characters>6241</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7321</CharactersWithSpaces>
  <SharedDoc>false</SharedDoc>
  <HLinks>
    <vt:vector size="6" baseType="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Family</cp:lastModifiedBy>
  <cp:revision>3</cp:revision>
  <cp:lastPrinted>2012-10-11T01:05:00Z</cp:lastPrinted>
  <dcterms:created xsi:type="dcterms:W3CDTF">2020-12-08T13:30:00Z</dcterms:created>
  <dcterms:modified xsi:type="dcterms:W3CDTF">2020-12-09T01:12:00Z</dcterms:modified>
</cp:coreProperties>
</file>