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F7C02" w:rsidP="00927C6F">
            <w:pPr>
              <w:pStyle w:val="oneM2M-CoverTableText"/>
            </w:pPr>
            <w:r>
              <w:rPr>
                <w:rFonts w:hint="eastAsia"/>
              </w:rPr>
              <w:t>R</w:t>
            </w:r>
            <w:r w:rsidR="00EA6EF1">
              <w:t>DM#</w:t>
            </w:r>
            <w:r w:rsidR="00927C6F">
              <w:t>48</w:t>
            </w:r>
          </w:p>
        </w:tc>
      </w:tr>
      <w:tr w:rsidR="006F7C02" w:rsidRPr="00927C6F" w:rsidTr="00293D54">
        <w:trPr>
          <w:trHeight w:val="124"/>
          <w:jc w:val="center"/>
        </w:trPr>
        <w:tc>
          <w:tcPr>
            <w:tcW w:w="2464" w:type="dxa"/>
            <w:shd w:val="clear" w:color="auto" w:fill="A0A0A3"/>
          </w:tcPr>
          <w:p w:rsidR="006F7C02" w:rsidRPr="00EF5EFD" w:rsidRDefault="006F7C02" w:rsidP="006F7C02">
            <w:pPr>
              <w:pStyle w:val="oneM2M-CoverTableLeft"/>
            </w:pPr>
            <w:r w:rsidRPr="00EF5EFD">
              <w:t>Source:*</w:t>
            </w:r>
          </w:p>
        </w:tc>
        <w:tc>
          <w:tcPr>
            <w:tcW w:w="6999" w:type="dxa"/>
            <w:shd w:val="clear" w:color="auto" w:fill="FFFFFF"/>
          </w:tcPr>
          <w:p w:rsidR="00EA6EF1" w:rsidRPr="00EA6EF1" w:rsidRDefault="00EA6EF1" w:rsidP="00EA6EF1">
            <w:pPr>
              <w:pStyle w:val="oneM2M-CoverTableText"/>
              <w:rPr>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rsidR="006F7C02" w:rsidRPr="00EA6EF1" w:rsidRDefault="00EA6EF1" w:rsidP="00EA6EF1">
            <w:pPr>
              <w:pStyle w:val="oneM2M-CoverTableText"/>
              <w:rPr>
                <w:lang w:val="fr-FR"/>
              </w:rPr>
            </w:pPr>
            <w:r>
              <w:rPr>
                <w:szCs w:val="22"/>
                <w:lang w:val="fr-FR"/>
              </w:rPr>
              <w:t>Marianne Mohali, Orange</w:t>
            </w:r>
            <w:r>
              <w:rPr>
                <w:sz w:val="20"/>
                <w:szCs w:val="22"/>
                <w:lang w:val="fr-FR"/>
              </w:rPr>
              <w:t xml:space="preserve">, </w:t>
            </w:r>
            <w:hyperlink r:id="rId12" w:history="1">
              <w:r w:rsidRPr="00EE095C">
                <w:rPr>
                  <w:rStyle w:val="Lienhypertexte"/>
                  <w:szCs w:val="22"/>
                  <w:lang w:val="fr-FR"/>
                </w:rPr>
                <w:t>marianne.mohali@orange.com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927C6F">
            <w:pPr>
              <w:pStyle w:val="oneM2M-CoverTableText"/>
            </w:pPr>
            <w:r>
              <w:t>20</w:t>
            </w:r>
            <w:r w:rsidR="00EA6EF1">
              <w:t>2</w:t>
            </w:r>
            <w:r w:rsidR="00927C6F">
              <w:t>0-12-14</w:t>
            </w:r>
          </w:p>
        </w:tc>
      </w:tr>
      <w:tr w:rsidR="006F7C02" w:rsidRPr="009B635D" w:rsidTr="00293D54">
        <w:trPr>
          <w:trHeight w:val="371"/>
          <w:jc w:val="center"/>
        </w:trPr>
        <w:tc>
          <w:tcPr>
            <w:tcW w:w="2464" w:type="dxa"/>
            <w:shd w:val="clear" w:color="auto" w:fill="A0A0A3"/>
          </w:tcPr>
          <w:p w:rsidR="006F7C02" w:rsidRPr="00EF5EFD" w:rsidRDefault="006F7C02" w:rsidP="006F7C02">
            <w:pPr>
              <w:pStyle w:val="oneM2M-CoverTableLeft"/>
            </w:pPr>
            <w:r w:rsidRPr="00EF5EFD">
              <w:t>Reason for Change/s:*</w:t>
            </w:r>
          </w:p>
        </w:tc>
        <w:tc>
          <w:tcPr>
            <w:tcW w:w="6999" w:type="dxa"/>
            <w:shd w:val="clear" w:color="auto" w:fill="FFFFFF"/>
          </w:tcPr>
          <w:p w:rsidR="006F7C02" w:rsidRPr="00EF5EFD" w:rsidRDefault="006F7C02" w:rsidP="006F7C02">
            <w:pPr>
              <w:pStyle w:val="oneM2M-CoverTableText"/>
            </w:pPr>
            <w:r>
              <w:t>See the introduction.</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Release*</w:t>
            </w:r>
          </w:p>
        </w:tc>
        <w:tc>
          <w:tcPr>
            <w:tcW w:w="6999" w:type="dxa"/>
            <w:shd w:val="clear" w:color="auto" w:fill="FFFFFF"/>
          </w:tcPr>
          <w:p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TS/TR*</w:t>
            </w:r>
          </w:p>
        </w:tc>
        <w:tc>
          <w:tcPr>
            <w:tcW w:w="6999" w:type="dxa"/>
            <w:shd w:val="clear" w:color="auto" w:fill="FFFFFF"/>
          </w:tcPr>
          <w:p w:rsidR="00D2794D" w:rsidRPr="00EF5EFD" w:rsidRDefault="00D2794D" w:rsidP="00EA6EF1">
            <w:pPr>
              <w:pStyle w:val="oneM2M-CoverTableText"/>
            </w:pPr>
            <w:r w:rsidRPr="006747F5">
              <w:t>TS-</w:t>
            </w:r>
            <w:r w:rsidR="00EA6EF1">
              <w:t>0023 4.6.1</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378DC" w:rsidP="00927C6F">
            <w:pPr>
              <w:rPr>
                <w:lang w:eastAsia="ko-KR"/>
              </w:rPr>
            </w:pPr>
            <w:r>
              <w:rPr>
                <w:rFonts w:hint="eastAsia"/>
                <w:lang w:eastAsia="ko-KR"/>
              </w:rPr>
              <w:t>C</w:t>
            </w:r>
            <w:r w:rsidR="00927C6F">
              <w:rPr>
                <w:lang w:eastAsia="ko-KR"/>
              </w:rPr>
              <w:t>lauses 5.2.2, 5.8.1, 6.4, 6.5.1</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2737">
              <w:rPr>
                <w:rFonts w:ascii="Times New Roman" w:hAnsi="Times New Roman"/>
                <w:sz w:val="24"/>
              </w:rPr>
            </w:r>
            <w:r w:rsidR="0063273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D2794D" w:rsidP="00CC79AD">
            <w:pPr>
              <w:pStyle w:val="1tableentryleft"/>
              <w:rPr>
                <w:rFonts w:ascii="Times New Roman" w:hAnsi="Times New Roman"/>
                <w:sz w:val="24"/>
              </w:rPr>
            </w:pPr>
            <w:r>
              <w:t>N/A</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737">
              <w:rPr>
                <w:rFonts w:ascii="Times New Roman" w:hAnsi="Times New Roman"/>
                <w:szCs w:val="22"/>
              </w:rPr>
            </w:r>
            <w:r w:rsidR="00632737">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32737">
              <w:rPr>
                <w:rFonts w:ascii="Times New Roman" w:hAnsi="Times New Roman"/>
                <w:sz w:val="24"/>
              </w:rPr>
            </w:r>
            <w:r w:rsidR="0063273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632737">
              <w:rPr>
                <w:rFonts w:ascii="Times New Roman" w:hAnsi="Times New Roman"/>
                <w:sz w:val="24"/>
              </w:rPr>
            </w:r>
            <w:r w:rsidR="00632737">
              <w:rPr>
                <w:rFonts w:ascii="Times New Roman" w:hAnsi="Times New Roman"/>
                <w:sz w:val="24"/>
              </w:rPr>
              <w:fldChar w:fldCharType="separate"/>
            </w:r>
            <w:r w:rsidR="00D2794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EA6EF1" w:rsidRDefault="00EA6EF1" w:rsidP="00EA6EF1">
      <w:r>
        <w:rPr>
          <w:lang w:bidi="en-GB"/>
        </w:rPr>
        <w:t xml:space="preserve">This CR fills a gap for the entities (device, </w:t>
      </w:r>
      <w:proofErr w:type="spellStart"/>
      <w:r>
        <w:rPr>
          <w:lang w:bidi="en-GB"/>
        </w:rPr>
        <w:t>subdevices</w:t>
      </w:r>
      <w:proofErr w:type="spellEnd"/>
      <w:r>
        <w:rPr>
          <w:lang w:bidi="en-GB"/>
        </w:rPr>
        <w:t>, modules, actions) defined in the Device Management clause: these were not assigned a specific domain. We therefore introduce a new domain, called “management”, for these entities.</w:t>
      </w:r>
    </w:p>
    <w:p w:rsidR="00EA6EF1" w:rsidRDefault="00EA6EF1" w:rsidP="00EA6EF1">
      <w:pPr>
        <w:pStyle w:val="Titre3"/>
        <w:ind w:left="0" w:firstLine="0"/>
      </w:pPr>
      <w:r>
        <w:t>**********************</w:t>
      </w:r>
      <w:r>
        <w:rPr>
          <w:lang w:val="en-US"/>
        </w:rPr>
        <w:t xml:space="preserve"> </w:t>
      </w:r>
      <w:r>
        <w:t>Start of change 1</w:t>
      </w:r>
      <w:r>
        <w:rPr>
          <w:lang w:val="en-US"/>
        </w:rPr>
        <w:t xml:space="preserve">   </w:t>
      </w:r>
      <w:r>
        <w:t>**********************</w:t>
      </w:r>
    </w:p>
    <w:p w:rsidR="00850E89" w:rsidRPr="000F2DCE" w:rsidRDefault="00850E89" w:rsidP="00850E89">
      <w:pPr>
        <w:pStyle w:val="Titre3"/>
        <w:ind w:left="0" w:firstLine="0"/>
      </w:pPr>
      <w:r>
        <w:rPr>
          <w:lang w:val="en-US"/>
        </w:rPr>
        <w:t xml:space="preserve">5.2.2 </w:t>
      </w:r>
      <w:r>
        <w:rPr>
          <w:rFonts w:eastAsia="MS Mincho"/>
        </w:rPr>
        <w:t>Description rules for Module Classes and Device model</w:t>
      </w:r>
      <w:r>
        <w:rPr>
          <w:rFonts w:eastAsia="MS Mincho"/>
          <w:lang w:val="en-US"/>
        </w:rPr>
        <w:t>s</w:t>
      </w:r>
    </w:p>
    <w:p w:rsidR="00EA6EF1" w:rsidRDefault="00EA6EF1" w:rsidP="00D0084C">
      <w:pPr>
        <w:pStyle w:val="B1"/>
        <w:numPr>
          <w:ilvl w:val="0"/>
          <w:numId w:val="12"/>
        </w:numPr>
        <w:textAlignment w:val="auto"/>
        <w:rPr>
          <w:color w:val="000000"/>
          <w:lang w:eastAsia="ko-KR"/>
        </w:rPr>
      </w:pPr>
      <w:r>
        <w:rPr>
          <w:color w:val="000000"/>
          <w:lang w:eastAsia="ko-KR"/>
        </w:rPr>
        <w:t>Rule 4: Definition of the Domain:</w:t>
      </w:r>
    </w:p>
    <w:p w:rsidR="00EA6EF1" w:rsidRPr="00C55107" w:rsidRDefault="00EA6EF1" w:rsidP="00D0084C">
      <w:pPr>
        <w:pStyle w:val="B2"/>
        <w:numPr>
          <w:ilvl w:val="0"/>
          <w:numId w:val="13"/>
        </w:numPr>
        <w:rPr>
          <w:rFonts w:eastAsia="MS Mincho"/>
          <w:color w:val="000000"/>
          <w:lang w:eastAsia="ja-JP"/>
        </w:rPr>
      </w:pPr>
      <w:r w:rsidRPr="00C55107">
        <w:rPr>
          <w:rFonts w:eastAsia="MS Mincho"/>
          <w:color w:val="000000"/>
          <w:lang w:eastAsia="ja-JP"/>
        </w:rPr>
        <w:t>The Domains are specified as “org.onem2m.[domain]”, where [domain] is one of the following names: “agriculture”, “city”, “common”, “health”, “home”, “industry”, “</w:t>
      </w:r>
      <w:proofErr w:type="spellStart"/>
      <w:r w:rsidRPr="00C55107">
        <w:rPr>
          <w:rFonts w:eastAsia="MS Mincho"/>
          <w:color w:val="000000"/>
          <w:lang w:eastAsia="ja-JP"/>
        </w:rPr>
        <w:t>railway”,</w:t>
      </w:r>
      <w:del w:id="4" w:author="BAREAU Cyrille" w:date="2020-12-10T14:15:00Z">
        <w:r w:rsidRPr="00C55107" w:rsidDel="004040D9">
          <w:rPr>
            <w:rFonts w:eastAsia="MS Mincho"/>
            <w:color w:val="000000"/>
            <w:lang w:eastAsia="ja-JP"/>
          </w:rPr>
          <w:delText xml:space="preserve"> and </w:delText>
        </w:r>
      </w:del>
      <w:r w:rsidRPr="00C55107">
        <w:rPr>
          <w:rFonts w:eastAsia="MS Mincho"/>
          <w:color w:val="000000"/>
          <w:lang w:eastAsia="ja-JP"/>
        </w:rPr>
        <w:t>“vehicular</w:t>
      </w:r>
      <w:proofErr w:type="spellEnd"/>
      <w:r w:rsidRPr="00C55107">
        <w:rPr>
          <w:rFonts w:eastAsia="MS Mincho"/>
          <w:color w:val="000000"/>
          <w:lang w:eastAsia="ja-JP"/>
        </w:rPr>
        <w:t>”</w:t>
      </w:r>
      <w:ins w:id="5" w:author="BAREAU Cyrille" w:date="2020-12-10T14:15:00Z">
        <w:r>
          <w:rPr>
            <w:rFonts w:eastAsia="MS Mincho"/>
            <w:color w:val="000000"/>
            <w:lang w:eastAsia="ja-JP"/>
          </w:rPr>
          <w:t xml:space="preserve"> and “management”</w:t>
        </w:r>
      </w:ins>
      <w:r w:rsidRPr="00C55107">
        <w:rPr>
          <w:rFonts w:eastAsia="MS Mincho"/>
          <w:color w:val="000000"/>
          <w:lang w:eastAsia="ja-JP"/>
        </w:rPr>
        <w:t xml:space="preserve">. The name is chosen according to the domain in which the element is defined. </w:t>
      </w:r>
    </w:p>
    <w:p w:rsidR="00EA6EF1" w:rsidRPr="002B50B4" w:rsidRDefault="00EA6EF1" w:rsidP="00D0084C">
      <w:pPr>
        <w:pStyle w:val="B2"/>
        <w:numPr>
          <w:ilvl w:val="0"/>
          <w:numId w:val="13"/>
        </w:numPr>
        <w:textAlignment w:val="auto"/>
        <w:rPr>
          <w:rFonts w:eastAsia="MS Mincho"/>
          <w:color w:val="000000"/>
          <w:lang w:eastAsia="ja-JP"/>
        </w:rPr>
      </w:pPr>
      <w:r w:rsidRPr="00C90692">
        <w:rPr>
          <w:rFonts w:eastAsia="MS Mincho"/>
          <w:color w:val="000000"/>
          <w:lang w:eastAsia="ja-JP"/>
        </w:rPr>
        <w:t xml:space="preserve">The sub-domains for Devices, </w:t>
      </w:r>
      <w:proofErr w:type="spellStart"/>
      <w:r w:rsidRPr="00C90692">
        <w:rPr>
          <w:rFonts w:eastAsia="MS Mincho"/>
          <w:color w:val="000000"/>
          <w:lang w:eastAsia="ja-JP"/>
        </w:rPr>
        <w:t>SubDevices</w:t>
      </w:r>
      <w:proofErr w:type="spellEnd"/>
      <w:r w:rsidRPr="00C90692">
        <w:rPr>
          <w:rFonts w:eastAsia="MS Mincho"/>
          <w:color w:val="000000"/>
          <w:lang w:eastAsia="ja-JP"/>
        </w:rPr>
        <w:t xml:space="preserve">, </w:t>
      </w:r>
      <w:proofErr w:type="spellStart"/>
      <w:r w:rsidRPr="00C90692">
        <w:rPr>
          <w:rFonts w:eastAsia="MS Mincho"/>
          <w:color w:val="000000"/>
          <w:lang w:eastAsia="ja-JP"/>
        </w:rPr>
        <w:t>ModuleClasses</w:t>
      </w:r>
      <w:proofErr w:type="spellEnd"/>
      <w:r w:rsidRPr="002B50B4">
        <w:rPr>
          <w:rFonts w:eastAsia="MS Mincho"/>
          <w:color w:val="000000"/>
          <w:lang w:eastAsia="ja-JP"/>
        </w:rPr>
        <w:t xml:space="preserve"> and Actions shall be specified as "org.onem2m</w:t>
      </w:r>
      <w:proofErr w:type="gramStart"/>
      <w:r w:rsidRPr="002B50B4">
        <w:rPr>
          <w:rFonts w:eastAsia="MS Mincho"/>
          <w:color w:val="000000"/>
          <w:lang w:eastAsia="ja-JP"/>
        </w:rPr>
        <w:t>.[</w:t>
      </w:r>
      <w:proofErr w:type="gramEnd"/>
      <w:r w:rsidRPr="002B50B4">
        <w:rPr>
          <w:rFonts w:eastAsia="MS Mincho"/>
          <w:color w:val="000000"/>
          <w:lang w:eastAsia="ja-JP"/>
        </w:rPr>
        <w:t>domain].device", “org.onem2m.[domain].</w:t>
      </w:r>
      <w:proofErr w:type="spellStart"/>
      <w:r w:rsidRPr="002B50B4">
        <w:rPr>
          <w:rFonts w:eastAsia="MS Mincho"/>
          <w:color w:val="000000"/>
          <w:lang w:eastAsia="ja-JP"/>
        </w:rPr>
        <w:t>subdevice</w:t>
      </w:r>
      <w:proofErr w:type="spellEnd"/>
      <w:r w:rsidRPr="002B50B4">
        <w:rPr>
          <w:rFonts w:eastAsia="MS Mincho"/>
          <w:color w:val="000000"/>
          <w:lang w:eastAsia="ja-JP"/>
        </w:rPr>
        <w:t>”, “org.onem2m.[domain].</w:t>
      </w:r>
      <w:proofErr w:type="spellStart"/>
      <w:r w:rsidRPr="002B50B4">
        <w:rPr>
          <w:rFonts w:eastAsia="MS Mincho"/>
          <w:color w:val="000000"/>
          <w:lang w:eastAsia="ja-JP"/>
        </w:rPr>
        <w:t>moduleclass</w:t>
      </w:r>
      <w:proofErr w:type="spellEnd"/>
      <w:r w:rsidRPr="002B50B4">
        <w:rPr>
          <w:rFonts w:eastAsia="MS Mincho"/>
          <w:color w:val="000000"/>
          <w:lang w:eastAsia="ja-JP"/>
        </w:rPr>
        <w:t>”, and “org.onem2m.[domain].action” respectively.</w:t>
      </w:r>
    </w:p>
    <w:p w:rsidR="00EA6EF1" w:rsidRDefault="00EA6EF1" w:rsidP="00EA6EF1">
      <w:pPr>
        <w:pStyle w:val="Titre3"/>
        <w:ind w:left="0" w:firstLine="0"/>
      </w:pPr>
      <w:r>
        <w:lastRenderedPageBreak/>
        <w:t>**********************</w:t>
      </w:r>
      <w:r>
        <w:rPr>
          <w:lang w:val="en-US"/>
        </w:rPr>
        <w:t xml:space="preserve"> </w:t>
      </w:r>
      <w:r>
        <w:t>End of change 1</w:t>
      </w:r>
      <w:r>
        <w:rPr>
          <w:lang w:val="en-US"/>
        </w:rPr>
        <w:t xml:space="preserve">   </w:t>
      </w:r>
      <w:r>
        <w:t>**********************</w:t>
      </w:r>
    </w:p>
    <w:p w:rsidR="00EA6EF1" w:rsidRDefault="00EA6EF1" w:rsidP="00EA6EF1">
      <w:pPr>
        <w:pStyle w:val="Titre3"/>
        <w:ind w:left="0" w:firstLine="0"/>
      </w:pPr>
      <w:r>
        <w:t>**********************</w:t>
      </w:r>
      <w:r>
        <w:rPr>
          <w:lang w:val="en-US"/>
        </w:rPr>
        <w:t xml:space="preserve"> </w:t>
      </w:r>
      <w:r>
        <w:t>Start of change 2</w:t>
      </w:r>
      <w:r>
        <w:rPr>
          <w:lang w:val="en-US"/>
        </w:rPr>
        <w:t xml:space="preserve">   </w:t>
      </w:r>
      <w:r>
        <w:t>**********************</w:t>
      </w:r>
    </w:p>
    <w:p w:rsidR="00EA6EF1" w:rsidRPr="00EC746C" w:rsidRDefault="00EA6EF1" w:rsidP="00D0084C">
      <w:pPr>
        <w:pStyle w:val="Titre2"/>
        <w:numPr>
          <w:ilvl w:val="1"/>
          <w:numId w:val="14"/>
        </w:numPr>
        <w:rPr>
          <w:lang w:eastAsia="ko-KR"/>
        </w:rPr>
      </w:pPr>
      <w:bookmarkStart w:id="6" w:name="_Ref40437362"/>
      <w:bookmarkStart w:id="7" w:name="_Ref40440694"/>
      <w:bookmarkStart w:id="8" w:name="_Toc58341611"/>
      <w:r>
        <w:rPr>
          <w:lang w:eastAsia="ko-KR"/>
        </w:rPr>
        <w:t>Device Management</w:t>
      </w:r>
      <w:bookmarkEnd w:id="6"/>
      <w:bookmarkEnd w:id="7"/>
      <w:bookmarkEnd w:id="8"/>
    </w:p>
    <w:p w:rsidR="00EA6EF1" w:rsidRPr="000F2DCE" w:rsidRDefault="00EA6EF1" w:rsidP="00D0084C">
      <w:pPr>
        <w:pStyle w:val="Titre3"/>
        <w:numPr>
          <w:ilvl w:val="2"/>
          <w:numId w:val="14"/>
        </w:numPr>
      </w:pPr>
      <w:bookmarkStart w:id="9" w:name="_Toc58341612"/>
      <w:r>
        <w:t>Introduction</w:t>
      </w:r>
      <w:bookmarkEnd w:id="9"/>
    </w:p>
    <w:p w:rsidR="00EA6EF1" w:rsidRDefault="00EA6EF1" w:rsidP="00EA6EF1">
      <w:pPr>
        <w:rPr>
          <w:lang w:val="en-US"/>
        </w:rPr>
      </w:pPr>
      <w:r>
        <w:rPr>
          <w:lang w:val="en-US"/>
        </w:rPr>
        <w:t xml:space="preserve">The </w:t>
      </w:r>
      <w:del w:id="10" w:author="BAREAU Cyrille" w:date="2020-12-10T14:22:00Z">
        <w:r w:rsidDel="004040D9">
          <w:rPr>
            <w:lang w:val="en-US"/>
          </w:rPr>
          <w:delText xml:space="preserve">modules </w:delText>
        </w:r>
      </w:del>
      <w:ins w:id="11" w:author="BAREAU Cyrille" w:date="2020-12-10T14:22:00Z">
        <w:r>
          <w:rPr>
            <w:lang w:val="en-US"/>
          </w:rPr>
          <w:t xml:space="preserve">entities </w:t>
        </w:r>
      </w:ins>
      <w:r>
        <w:rPr>
          <w:lang w:val="en-US"/>
        </w:rPr>
        <w:t>that are specified in this section allow performing classical Device Management (DM) functions: rebooting a device, upgrading it, reading / setting its configuration, monitoring its logs, checking its memory or battery status, managing its firmware or its software modules, etc.</w:t>
      </w:r>
      <w:ins w:id="12" w:author="BAREAU Cyrille" w:date="2020-12-10T14:24:00Z">
        <w:r>
          <w:rPr>
            <w:lang w:val="en-US"/>
          </w:rPr>
          <w:t xml:space="preserve"> They belong to the “management” domain.</w:t>
        </w:r>
      </w:ins>
    </w:p>
    <w:p w:rsidR="00EA6EF1" w:rsidRDefault="00EA6EF1" w:rsidP="00EA6EF1">
      <w:pPr>
        <w:rPr>
          <w:color w:val="000000"/>
          <w:lang w:eastAsia="ko-KR"/>
        </w:rPr>
      </w:pPr>
      <w:r>
        <w:rPr>
          <w:lang w:val="en-US"/>
        </w:rPr>
        <w:t xml:space="preserve">In the case of a </w:t>
      </w:r>
      <w:proofErr w:type="spellStart"/>
      <w:r>
        <w:rPr>
          <w:lang w:val="en-US"/>
        </w:rPr>
        <w:t>NoDN</w:t>
      </w:r>
      <w:proofErr w:type="spellEnd"/>
      <w:r>
        <w:rPr>
          <w:lang w:val="en-US"/>
        </w:rPr>
        <w:t>, it is the IPE in charge of exposing the device to oneM2M that creates / implements these modules. It may rely on external Device Management techniques like e.g. LwM2M (from OMA) or USP (from BBF), or any other technique, proprietary or standardized, that allows performing at least some DM functions, for instance a reboot.</w:t>
      </w:r>
    </w:p>
    <w:p w:rsidR="00EA6EF1" w:rsidRDefault="00EA6EF1" w:rsidP="00EA6EF1">
      <w:pPr>
        <w:pStyle w:val="Titre3"/>
        <w:ind w:left="0" w:firstLine="0"/>
      </w:pPr>
      <w:r>
        <w:t>**********************</w:t>
      </w:r>
      <w:r>
        <w:rPr>
          <w:lang w:val="en-US"/>
        </w:rPr>
        <w:t xml:space="preserve"> </w:t>
      </w:r>
      <w:r>
        <w:t>End of change 2</w:t>
      </w:r>
      <w:r>
        <w:rPr>
          <w:lang w:val="en-US"/>
        </w:rPr>
        <w:t xml:space="preserve">   </w:t>
      </w:r>
      <w:r>
        <w:t>**********************</w:t>
      </w:r>
    </w:p>
    <w:p w:rsidR="00EA6EF1" w:rsidRPr="004040D9" w:rsidRDefault="00EA6EF1" w:rsidP="00EA6EF1">
      <w:pPr>
        <w:pStyle w:val="Titre3"/>
        <w:ind w:left="0" w:firstLine="0"/>
        <w:rPr>
          <w:lang w:eastAsia="ko-KR"/>
        </w:rPr>
      </w:pPr>
      <w:r>
        <w:t>**********************</w:t>
      </w:r>
      <w:r>
        <w:rPr>
          <w:lang w:val="en-US"/>
        </w:rPr>
        <w:t xml:space="preserve"> </w:t>
      </w:r>
      <w:r>
        <w:t>Start of change 3</w:t>
      </w:r>
      <w:r>
        <w:rPr>
          <w:lang w:val="en-US"/>
        </w:rPr>
        <w:t xml:space="preserve">   </w:t>
      </w:r>
      <w:r>
        <w:t>**********************</w:t>
      </w:r>
    </w:p>
    <w:p w:rsidR="00EA6EF1" w:rsidRPr="00EC746C" w:rsidRDefault="00EA6EF1" w:rsidP="00D0084C">
      <w:pPr>
        <w:pStyle w:val="Titre2"/>
        <w:numPr>
          <w:ilvl w:val="1"/>
          <w:numId w:val="11"/>
        </w:numPr>
        <w:rPr>
          <w:lang w:eastAsia="ko-KR"/>
        </w:rPr>
      </w:pPr>
      <w:proofErr w:type="spellStart"/>
      <w:r w:rsidRPr="00EC746C">
        <w:rPr>
          <w:lang w:eastAsia="ko-KR"/>
        </w:rPr>
        <w:t>containerDefinition</w:t>
      </w:r>
      <w:proofErr w:type="spellEnd"/>
      <w:r w:rsidRPr="00EC746C">
        <w:rPr>
          <w:lang w:eastAsia="ko-KR"/>
        </w:rPr>
        <w:t xml:space="preserve"> values</w:t>
      </w:r>
    </w:p>
    <w:p w:rsidR="00EA6EF1" w:rsidRPr="00EC746C" w:rsidRDefault="00EA6EF1" w:rsidP="00D0084C">
      <w:pPr>
        <w:pStyle w:val="Titre3"/>
        <w:numPr>
          <w:ilvl w:val="2"/>
          <w:numId w:val="11"/>
        </w:numPr>
        <w:rPr>
          <w:rFonts w:eastAsia="MS Mincho"/>
        </w:rPr>
      </w:pPr>
      <w:bookmarkStart w:id="13" w:name="_Toc58341641"/>
      <w:bookmarkStart w:id="14" w:name="_Toc451765388"/>
      <w:bookmarkStart w:id="15" w:name="_Toc515001116"/>
      <w:r>
        <w:rPr>
          <w:rFonts w:eastAsia="MS Mincho"/>
        </w:rPr>
        <w:t>Introduction</w:t>
      </w:r>
      <w:bookmarkEnd w:id="13"/>
      <w:r w:rsidRPr="00EC746C" w:rsidDel="00433115">
        <w:rPr>
          <w:rFonts w:eastAsia="MS Mincho"/>
        </w:rPr>
        <w:t xml:space="preserve"> </w:t>
      </w:r>
      <w:bookmarkEnd w:id="14"/>
      <w:bookmarkEnd w:id="15"/>
    </w:p>
    <w:p w:rsidR="00EA6EF1" w:rsidRDefault="00EA6EF1" w:rsidP="00EA6EF1">
      <w:pPr>
        <w:rPr>
          <w:color w:val="000000"/>
        </w:rPr>
      </w:pPr>
      <w:r>
        <w:t xml:space="preserve">Each specialization has a </w:t>
      </w:r>
      <w:proofErr w:type="spellStart"/>
      <w:r>
        <w:t>containerDefinition</w:t>
      </w:r>
      <w:proofErr w:type="spellEnd"/>
      <w:r>
        <w:t xml:space="preserve"> attribute which can be used as a unique identifier and contains the information of the resource. In this clause, the detailed values of </w:t>
      </w:r>
      <w:proofErr w:type="spellStart"/>
      <w:r>
        <w:t>containerDefinition</w:t>
      </w:r>
      <w:proofErr w:type="spellEnd"/>
      <w:r>
        <w:t xml:space="preserve"> attributes in every specializations for the </w:t>
      </w:r>
      <w:r w:rsidRPr="0074140B">
        <w:rPr>
          <w:color w:val="000000"/>
          <w:lang w:val="en-US"/>
        </w:rPr>
        <w:t>harmonized information model</w:t>
      </w:r>
      <w:r>
        <w:rPr>
          <w:color w:val="1F497D"/>
          <w:lang w:val="en-US"/>
        </w:rPr>
        <w:t xml:space="preserve"> </w:t>
      </w:r>
      <w:r>
        <w:t>are given.</w:t>
      </w:r>
      <w:r>
        <w:rPr>
          <w:color w:val="000000"/>
        </w:rPr>
        <w:t xml:space="preserve"> </w:t>
      </w:r>
      <w:r w:rsidRPr="00EC746C">
        <w:rPr>
          <w:color w:val="000000"/>
        </w:rPr>
        <w:t xml:space="preserve"> </w:t>
      </w:r>
    </w:p>
    <w:p w:rsidR="00EA6EF1" w:rsidDel="00F76C95" w:rsidRDefault="00EA6EF1" w:rsidP="00EA6EF1">
      <w:pPr>
        <w:rPr>
          <w:del w:id="16" w:author="BAREAU Cyrille" w:date="2020-12-10T09:55:00Z"/>
          <w:color w:val="000000"/>
        </w:rPr>
      </w:pPr>
    </w:p>
    <w:p w:rsidR="00EA6EF1" w:rsidRPr="00EC746C" w:rsidRDefault="00EA6EF1" w:rsidP="00D0084C">
      <w:pPr>
        <w:pStyle w:val="Titre3"/>
        <w:numPr>
          <w:ilvl w:val="2"/>
          <w:numId w:val="11"/>
        </w:numPr>
        <w:rPr>
          <w:rFonts w:eastAsia="MS Mincho"/>
        </w:rPr>
      </w:pPr>
      <w:bookmarkStart w:id="17" w:name="_Toc451765389"/>
      <w:bookmarkStart w:id="18" w:name="_Toc515001117"/>
      <w:bookmarkStart w:id="19" w:name="_Ref525549677"/>
      <w:bookmarkStart w:id="20" w:name="_Toc58341642"/>
      <w:r w:rsidRPr="00EC746C">
        <w:rPr>
          <w:rFonts w:eastAsia="MS Mincho"/>
        </w:rPr>
        <w:t>Device models</w:t>
      </w:r>
      <w:bookmarkEnd w:id="17"/>
      <w:bookmarkEnd w:id="18"/>
      <w:bookmarkEnd w:id="19"/>
      <w:bookmarkEnd w:id="20"/>
    </w:p>
    <w:p w:rsidR="00EA6EF1" w:rsidRDefault="00EA6EF1" w:rsidP="00EA6EF1">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device models shall have the values </w:t>
      </w:r>
      <w:r>
        <w:rPr>
          <w:color w:val="000000"/>
        </w:rPr>
        <w:t xml:space="preserve">that comply with the following rule. </w:t>
      </w:r>
      <w:r w:rsidRPr="00EC746C">
        <w:rPr>
          <w:color w:val="000000"/>
        </w:rPr>
        <w:t xml:space="preserve"> </w:t>
      </w:r>
    </w:p>
    <w:p w:rsidR="00EA6EF1" w:rsidRDefault="00EA6EF1" w:rsidP="00D0084C">
      <w:pPr>
        <w:numPr>
          <w:ilvl w:val="0"/>
          <w:numId w:val="10"/>
        </w:numPr>
        <w:rPr>
          <w:color w:val="000000"/>
        </w:rPr>
      </w:pPr>
      <w:r>
        <w:rPr>
          <w:color w:val="000000"/>
        </w:rPr>
        <w:t>Rule: “org.onem2m.[domain].device.[device name]”,</w:t>
      </w:r>
      <w:r w:rsidRPr="00BC5388">
        <w:rPr>
          <w:color w:val="000000"/>
        </w:rPr>
        <w:t xml:space="preserve"> 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w:t>
      </w:r>
      <w:ins w:id="21" w:author="BAREAU Cyrille" w:date="2020-12-10T14:37:00Z">
        <w:r>
          <w:rPr>
            <w:color w:val="000000"/>
          </w:rPr>
          <w:t xml:space="preserve"> </w:t>
        </w:r>
      </w:ins>
      <w:del w:id="22" w:author="BAREAU Cyrille" w:date="2020-12-10T13:56:00Z">
        <w:r w:rsidDel="005869C7">
          <w:rPr>
            <w:color w:val="000000"/>
          </w:rPr>
          <w:delText xml:space="preserve"> and </w:delText>
        </w:r>
      </w:del>
      <w:r>
        <w:rPr>
          <w:color w:val="000000"/>
        </w:rPr>
        <w:t>“vehicular”</w:t>
      </w:r>
      <w:ins w:id="23" w:author="BAREAU Cyrille" w:date="2020-12-10T13:56:00Z">
        <w:r w:rsidRPr="00F76C95">
          <w:rPr>
            <w:color w:val="000000"/>
          </w:rPr>
          <w:t xml:space="preserve"> </w:t>
        </w:r>
        <w:r>
          <w:rPr>
            <w:color w:val="000000"/>
          </w:rPr>
          <w:t>and “management”</w:t>
        </w:r>
      </w:ins>
      <w:r>
        <w:rPr>
          <w:color w:val="000000"/>
        </w:rPr>
        <w:t>. The name is chosen according to the domain in which the device is defined.</w:t>
      </w:r>
    </w:p>
    <w:p w:rsidR="00EA6EF1" w:rsidRPr="007C741C" w:rsidRDefault="00EA6EF1" w:rsidP="00EA6EF1">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the </w:t>
      </w:r>
      <w:ins w:id="24" w:author="BAREAU Cyrille" w:date="2020-12-10T14:32:00Z">
        <w:r>
          <w:rPr>
            <w:color w:val="000000"/>
          </w:rPr>
          <w:t>“</w:t>
        </w:r>
      </w:ins>
      <w:proofErr w:type="spellStart"/>
      <w:r>
        <w:rPr>
          <w:color w:val="000000"/>
        </w:rPr>
        <w:t>deviceAirConditioner</w:t>
      </w:r>
      <w:proofErr w:type="spellEnd"/>
      <w:ins w:id="25" w:author="BAREAU Cyrille" w:date="2020-12-10T14:32:00Z">
        <w:r>
          <w:rPr>
            <w:color w:val="000000"/>
          </w:rPr>
          <w:t>”</w:t>
        </w:r>
      </w:ins>
      <w:r>
        <w:rPr>
          <w:color w:val="000000"/>
        </w:rPr>
        <w:t xml:space="preserve"> device of the “home” domain shall be “org.onem2m.home.device.deviceAirConditioner”</w:t>
      </w:r>
      <w:del w:id="26" w:author="BAREAU Cyrille" w:date="2020-12-10T13:56:00Z">
        <w:r w:rsidDel="005869C7">
          <w:rPr>
            <w:color w:val="000000"/>
          </w:rPr>
          <w:delText>.</w:delText>
        </w:r>
      </w:del>
      <w:ins w:id="27" w:author="BAREAU Cyrille" w:date="2020-12-10T13:56:00Z">
        <w:r>
          <w:rPr>
            <w:color w:val="000000"/>
          </w:rPr>
          <w:t xml:space="preserve"> t</w:t>
        </w:r>
      </w:ins>
      <w:ins w:id="28" w:author="BAREAU Cyrille" w:date="2020-12-10T09:57:00Z">
        <w:r>
          <w:rPr>
            <w:color w:val="000000"/>
          </w:rPr>
          <w:t xml:space="preserve">he </w:t>
        </w:r>
        <w:proofErr w:type="spellStart"/>
        <w:r>
          <w:rPr>
            <w:color w:val="000000"/>
          </w:rPr>
          <w:t>containerDefinition</w:t>
        </w:r>
        <w:proofErr w:type="spellEnd"/>
        <w:r>
          <w:rPr>
            <w:color w:val="000000"/>
          </w:rPr>
          <w:t xml:space="preserve"> attribute of the specialization for the </w:t>
        </w:r>
      </w:ins>
      <w:ins w:id="29" w:author="BAREAU Cyrille" w:date="2020-12-10T14:33:00Z">
        <w:r>
          <w:rPr>
            <w:color w:val="000000"/>
          </w:rPr>
          <w:t>“</w:t>
        </w:r>
      </w:ins>
      <w:proofErr w:type="spellStart"/>
      <w:ins w:id="30" w:author="BAREAU Cyrille" w:date="2020-12-10T09:57:00Z">
        <w:r>
          <w:rPr>
            <w:color w:val="000000"/>
          </w:rPr>
          <w:t>flexNode</w:t>
        </w:r>
      </w:ins>
      <w:proofErr w:type="spellEnd"/>
      <w:ins w:id="31" w:author="BAREAU Cyrille" w:date="2020-12-10T14:33:00Z">
        <w:r>
          <w:rPr>
            <w:color w:val="000000"/>
          </w:rPr>
          <w:t>”</w:t>
        </w:r>
      </w:ins>
      <w:ins w:id="32" w:author="BAREAU Cyrille" w:date="2020-12-10T09:57:00Z">
        <w:r>
          <w:rPr>
            <w:color w:val="000000"/>
          </w:rPr>
          <w:t xml:space="preserve"> of the “</w:t>
        </w:r>
      </w:ins>
      <w:ins w:id="33" w:author="BAREAU Cyrille" w:date="2020-12-10T09:58:00Z">
        <w:r>
          <w:rPr>
            <w:color w:val="000000"/>
          </w:rPr>
          <w:t>management</w:t>
        </w:r>
      </w:ins>
      <w:ins w:id="34" w:author="BAREAU Cyrille" w:date="2020-12-10T09:57:00Z">
        <w:r>
          <w:rPr>
            <w:color w:val="000000"/>
          </w:rPr>
          <w:t>” domain shall be “org.onem2m.</w:t>
        </w:r>
      </w:ins>
      <w:ins w:id="35" w:author="BAREAU Cyrille" w:date="2020-12-10T10:20:00Z">
        <w:r>
          <w:rPr>
            <w:color w:val="000000"/>
          </w:rPr>
          <w:t>management.</w:t>
        </w:r>
      </w:ins>
      <w:ins w:id="36" w:author="BAREAU Cyrille" w:date="2020-12-10T13:56:00Z">
        <w:r>
          <w:rPr>
            <w:color w:val="000000"/>
          </w:rPr>
          <w:t>device.</w:t>
        </w:r>
      </w:ins>
      <w:ins w:id="37" w:author="BAREAU Cyrille" w:date="2020-12-10T10:20:00Z">
        <w:r>
          <w:rPr>
            <w:color w:val="000000"/>
          </w:rPr>
          <w:t>flexNode</w:t>
        </w:r>
      </w:ins>
      <w:ins w:id="38" w:author="BAREAU Cyrille" w:date="2020-12-10T09:57:00Z">
        <w:r>
          <w:rPr>
            <w:color w:val="000000"/>
          </w:rPr>
          <w:t>”</w:t>
        </w:r>
      </w:ins>
      <w:ins w:id="39" w:author="BAREAU Cyrille" w:date="2020-12-10T10:20:00Z">
        <w:r>
          <w:rPr>
            <w:color w:val="000000"/>
          </w:rPr>
          <w:t>.</w:t>
        </w:r>
      </w:ins>
    </w:p>
    <w:p w:rsidR="00EA6EF1" w:rsidRPr="00EC746C" w:rsidRDefault="00EA6EF1" w:rsidP="00D0084C">
      <w:pPr>
        <w:pStyle w:val="Titre3"/>
        <w:numPr>
          <w:ilvl w:val="2"/>
          <w:numId w:val="11"/>
        </w:numPr>
        <w:rPr>
          <w:rFonts w:eastAsia="MS Mincho"/>
        </w:rPr>
      </w:pPr>
      <w:bookmarkStart w:id="40" w:name="_Toc451765390"/>
      <w:bookmarkStart w:id="41" w:name="_Toc515001118"/>
      <w:bookmarkStart w:id="42" w:name="_Ref525550234"/>
      <w:bookmarkStart w:id="43" w:name="_Toc58341643"/>
      <w:proofErr w:type="spellStart"/>
      <w:r w:rsidRPr="00EC746C">
        <w:rPr>
          <w:rFonts w:eastAsia="MS Mincho"/>
        </w:rPr>
        <w:t>ModuleClasses</w:t>
      </w:r>
      <w:bookmarkEnd w:id="40"/>
      <w:bookmarkEnd w:id="41"/>
      <w:bookmarkEnd w:id="42"/>
      <w:bookmarkEnd w:id="43"/>
      <w:proofErr w:type="spellEnd"/>
      <w:r w:rsidRPr="00EC746C">
        <w:rPr>
          <w:rFonts w:eastAsia="MS Mincho"/>
        </w:rPr>
        <w:t xml:space="preserve"> </w:t>
      </w:r>
    </w:p>
    <w:p w:rsidR="00EA6EF1" w:rsidRDefault="00EA6EF1" w:rsidP="00EA6EF1">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module classes shall have the values </w:t>
      </w:r>
      <w:r>
        <w:rPr>
          <w:color w:val="000000"/>
        </w:rPr>
        <w:t xml:space="preserve">that comply with the following rule. </w:t>
      </w:r>
      <w:r w:rsidRPr="00EC746C">
        <w:rPr>
          <w:color w:val="000000"/>
        </w:rPr>
        <w:t xml:space="preserve"> </w:t>
      </w:r>
    </w:p>
    <w:p w:rsidR="00EA6EF1" w:rsidRDefault="00EA6EF1" w:rsidP="00D0084C">
      <w:pPr>
        <w:numPr>
          <w:ilvl w:val="0"/>
          <w:numId w:val="10"/>
        </w:numPr>
        <w:rPr>
          <w:color w:val="000000"/>
        </w:rPr>
      </w:pPr>
      <w:r>
        <w:rPr>
          <w:color w:val="000000"/>
        </w:rPr>
        <w:t>Rule: “org.onem2m.[domain].</w:t>
      </w:r>
      <w:proofErr w:type="spellStart"/>
      <w:r>
        <w:rPr>
          <w:color w:val="000000"/>
        </w:rPr>
        <w:t>moduleclass</w:t>
      </w:r>
      <w:proofErr w:type="spellEnd"/>
      <w:r>
        <w:rPr>
          <w:color w:val="000000"/>
        </w:rPr>
        <w:t>.[</w:t>
      </w:r>
      <w:proofErr w:type="spellStart"/>
      <w:r>
        <w:rPr>
          <w:color w:val="000000"/>
        </w:rPr>
        <w:t>moduleclass</w:t>
      </w:r>
      <w:proofErr w:type="spellEnd"/>
      <w:r>
        <w:rPr>
          <w:color w:val="000000"/>
        </w:rPr>
        <w:t xml:space="preserve"> name]”</w:t>
      </w:r>
      <w:r w:rsidRPr="00715E3B">
        <w:rPr>
          <w:color w:val="000000"/>
        </w:rPr>
        <w:t xml:space="preserv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w:t>
      </w:r>
      <w:ins w:id="44" w:author="BAREAU Cyrille" w:date="2020-12-10T14:39:00Z">
        <w:r>
          <w:rPr>
            <w:color w:val="000000"/>
          </w:rPr>
          <w:t xml:space="preserve"> </w:t>
        </w:r>
      </w:ins>
      <w:del w:id="45" w:author="BAREAU Cyrille" w:date="2020-12-10T09:57:00Z">
        <w:r w:rsidDel="00F76C95">
          <w:rPr>
            <w:color w:val="000000"/>
          </w:rPr>
          <w:delText xml:space="preserve"> and </w:delText>
        </w:r>
      </w:del>
      <w:r>
        <w:rPr>
          <w:color w:val="000000"/>
        </w:rPr>
        <w:t>“vehicular”</w:t>
      </w:r>
      <w:ins w:id="46" w:author="BAREAU Cyrille" w:date="2020-12-10T09:56:00Z">
        <w:r w:rsidRPr="00F76C95">
          <w:rPr>
            <w:color w:val="000000"/>
          </w:rPr>
          <w:t xml:space="preserve"> </w:t>
        </w:r>
        <w:r>
          <w:rPr>
            <w:color w:val="000000"/>
          </w:rPr>
          <w:t>and “management”</w:t>
        </w:r>
      </w:ins>
      <w:r>
        <w:rPr>
          <w:color w:val="000000"/>
        </w:rPr>
        <w:t>. The name is chosen according to the domain in which the module class is defined.</w:t>
      </w:r>
    </w:p>
    <w:p w:rsidR="00EA6EF1" w:rsidRPr="007C741C" w:rsidRDefault="00EA6EF1" w:rsidP="00EA6EF1">
      <w:pPr>
        <w:rPr>
          <w:color w:val="000000"/>
        </w:rPr>
      </w:pPr>
      <w:r>
        <w:rPr>
          <w:color w:val="000000"/>
        </w:rPr>
        <w:lastRenderedPageBreak/>
        <w:t xml:space="preserve">For example, the </w:t>
      </w:r>
      <w:proofErr w:type="spellStart"/>
      <w:r>
        <w:rPr>
          <w:color w:val="000000"/>
        </w:rPr>
        <w:t>containerDefinition</w:t>
      </w:r>
      <w:proofErr w:type="spellEnd"/>
      <w:r>
        <w:rPr>
          <w:color w:val="000000"/>
        </w:rPr>
        <w:t xml:space="preserve"> attribute of the specialization for the </w:t>
      </w:r>
      <w:ins w:id="47" w:author="BAREAU Cyrille" w:date="2020-12-10T14:33:00Z">
        <w:r>
          <w:rPr>
            <w:color w:val="000000"/>
          </w:rPr>
          <w:t>“</w:t>
        </w:r>
      </w:ins>
      <w:proofErr w:type="spellStart"/>
      <w:r>
        <w:rPr>
          <w:color w:val="000000"/>
        </w:rPr>
        <w:t>alarmSpeaker</w:t>
      </w:r>
      <w:proofErr w:type="spellEnd"/>
      <w:ins w:id="48" w:author="BAREAU Cyrille" w:date="2020-12-10T14:33:00Z">
        <w:r>
          <w:rPr>
            <w:color w:val="000000"/>
          </w:rPr>
          <w:t>”</w:t>
        </w:r>
      </w:ins>
      <w:r>
        <w:rPr>
          <w:color w:val="000000"/>
        </w:rPr>
        <w:t xml:space="preserve"> module class of the “common” domain shall be “org.onem2m.common.moduleclass.alarmSpeaker”</w:t>
      </w:r>
      <w:ins w:id="49" w:author="BAREAU Cyrille" w:date="2020-12-10T10:21:00Z">
        <w:r>
          <w:rPr>
            <w:color w:val="000000"/>
          </w:rPr>
          <w:t xml:space="preserve">, the </w:t>
        </w:r>
        <w:proofErr w:type="spellStart"/>
        <w:r>
          <w:rPr>
            <w:color w:val="000000"/>
          </w:rPr>
          <w:t>containerDefinition</w:t>
        </w:r>
        <w:proofErr w:type="spellEnd"/>
        <w:r>
          <w:rPr>
            <w:color w:val="000000"/>
          </w:rPr>
          <w:t xml:space="preserve"> attribute of the specialization for the </w:t>
        </w:r>
      </w:ins>
      <w:ins w:id="50" w:author="BAREAU Cyrille" w:date="2020-12-10T14:33:00Z">
        <w:r>
          <w:rPr>
            <w:color w:val="000000"/>
          </w:rPr>
          <w:t>“</w:t>
        </w:r>
      </w:ins>
      <w:proofErr w:type="spellStart"/>
      <w:ins w:id="51" w:author="BAREAU Cyrille" w:date="2020-12-10T10:21:00Z">
        <w:r>
          <w:rPr>
            <w:color w:val="000000"/>
          </w:rPr>
          <w:t>dmAgent</w:t>
        </w:r>
      </w:ins>
      <w:proofErr w:type="spellEnd"/>
      <w:ins w:id="52" w:author="BAREAU Cyrille" w:date="2020-12-10T14:33:00Z">
        <w:r>
          <w:rPr>
            <w:color w:val="000000"/>
          </w:rPr>
          <w:t>”</w:t>
        </w:r>
      </w:ins>
      <w:ins w:id="53" w:author="BAREAU Cyrille" w:date="2020-12-10T10:21:00Z">
        <w:r>
          <w:rPr>
            <w:color w:val="000000"/>
          </w:rPr>
          <w:t xml:space="preserve"> module class of the “</w:t>
        </w:r>
      </w:ins>
      <w:ins w:id="54" w:author="BAREAU Cyrille" w:date="2020-12-10T10:22:00Z">
        <w:r>
          <w:rPr>
            <w:color w:val="000000"/>
          </w:rPr>
          <w:t>management</w:t>
        </w:r>
      </w:ins>
      <w:ins w:id="55" w:author="BAREAU Cyrille" w:date="2020-12-10T10:21:00Z">
        <w:r>
          <w:rPr>
            <w:color w:val="000000"/>
          </w:rPr>
          <w:t>” domain shall be “org.onem2m.</w:t>
        </w:r>
      </w:ins>
      <w:ins w:id="56" w:author="BAREAU Cyrille" w:date="2020-12-10T10:22:00Z">
        <w:r>
          <w:rPr>
            <w:color w:val="000000"/>
          </w:rPr>
          <w:t>management</w:t>
        </w:r>
      </w:ins>
      <w:ins w:id="57" w:author="BAREAU Cyrille" w:date="2020-12-10T10:21:00Z">
        <w:r>
          <w:rPr>
            <w:color w:val="000000"/>
          </w:rPr>
          <w:t>.moduleclass.</w:t>
        </w:r>
      </w:ins>
      <w:ins w:id="58" w:author="BAREAU Cyrille" w:date="2020-12-10T10:22:00Z">
        <w:r>
          <w:rPr>
            <w:color w:val="000000"/>
          </w:rPr>
          <w:t>dmAgent</w:t>
        </w:r>
      </w:ins>
      <w:ins w:id="59" w:author="BAREAU Cyrille" w:date="2020-12-10T10:21:00Z">
        <w:r>
          <w:rPr>
            <w:color w:val="000000"/>
          </w:rPr>
          <w:t>”</w:t>
        </w:r>
      </w:ins>
      <w:r>
        <w:rPr>
          <w:color w:val="000000"/>
        </w:rPr>
        <w:t>.</w:t>
      </w:r>
    </w:p>
    <w:p w:rsidR="00EA6EF1" w:rsidRPr="00EC746C" w:rsidRDefault="00EA6EF1" w:rsidP="00D0084C">
      <w:pPr>
        <w:pStyle w:val="Titre3"/>
        <w:numPr>
          <w:ilvl w:val="2"/>
          <w:numId w:val="11"/>
        </w:numPr>
        <w:rPr>
          <w:rFonts w:eastAsia="MS Mincho"/>
        </w:rPr>
      </w:pPr>
      <w:bookmarkStart w:id="60" w:name="_Toc451765391"/>
      <w:bookmarkStart w:id="61" w:name="_Toc515001119"/>
      <w:bookmarkStart w:id="62" w:name="_Ref525551012"/>
      <w:bookmarkStart w:id="63" w:name="_Toc58341644"/>
      <w:r w:rsidRPr="00EC746C">
        <w:rPr>
          <w:rFonts w:eastAsia="MS Mincho"/>
        </w:rPr>
        <w:t>Actions</w:t>
      </w:r>
      <w:bookmarkEnd w:id="60"/>
      <w:bookmarkEnd w:id="61"/>
      <w:bookmarkEnd w:id="62"/>
      <w:bookmarkEnd w:id="63"/>
    </w:p>
    <w:p w:rsidR="00EA6EF1" w:rsidRDefault="00EA6EF1" w:rsidP="00EA6EF1">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actions shall have the values </w:t>
      </w:r>
    </w:p>
    <w:p w:rsidR="00EA6EF1" w:rsidRDefault="00EA6EF1" w:rsidP="00EA6EF1">
      <w:pPr>
        <w:rPr>
          <w:color w:val="000000"/>
        </w:rPr>
      </w:pPr>
      <w:proofErr w:type="gramStart"/>
      <w:r>
        <w:rPr>
          <w:color w:val="000000"/>
        </w:rPr>
        <w:t>that</w:t>
      </w:r>
      <w:proofErr w:type="gramEnd"/>
      <w:r>
        <w:rPr>
          <w:color w:val="000000"/>
        </w:rPr>
        <w:t xml:space="preserve"> comply with the following rule. </w:t>
      </w:r>
      <w:r w:rsidRPr="00EC746C">
        <w:rPr>
          <w:color w:val="000000"/>
        </w:rPr>
        <w:t xml:space="preserve"> </w:t>
      </w:r>
    </w:p>
    <w:p w:rsidR="00EA6EF1" w:rsidRDefault="00EA6EF1" w:rsidP="00D0084C">
      <w:pPr>
        <w:numPr>
          <w:ilvl w:val="0"/>
          <w:numId w:val="10"/>
        </w:numPr>
        <w:rPr>
          <w:color w:val="000000"/>
        </w:rPr>
      </w:pPr>
      <w:r>
        <w:rPr>
          <w:color w:val="000000"/>
        </w:rPr>
        <w:t xml:space="preserve">Rule: “org.onem2m.[domain].action.[action name]”,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w:t>
      </w:r>
      <w:ins w:id="64" w:author="BAREAU Cyrille" w:date="2020-12-10T14:39:00Z">
        <w:r>
          <w:rPr>
            <w:color w:val="000000"/>
          </w:rPr>
          <w:t xml:space="preserve"> </w:t>
        </w:r>
      </w:ins>
      <w:del w:id="65" w:author="BAREAU Cyrille" w:date="2020-12-10T09:57:00Z">
        <w:r w:rsidDel="00F76C95">
          <w:rPr>
            <w:color w:val="000000"/>
          </w:rPr>
          <w:delText xml:space="preserve"> and </w:delText>
        </w:r>
      </w:del>
      <w:r>
        <w:rPr>
          <w:color w:val="000000"/>
        </w:rPr>
        <w:t>“vehicular”</w:t>
      </w:r>
      <w:ins w:id="66" w:author="BAREAU Cyrille" w:date="2020-12-10T09:56:00Z">
        <w:r w:rsidRPr="00F76C95">
          <w:rPr>
            <w:color w:val="000000"/>
          </w:rPr>
          <w:t xml:space="preserve"> </w:t>
        </w:r>
        <w:r>
          <w:rPr>
            <w:color w:val="000000"/>
          </w:rPr>
          <w:t>and “management”</w:t>
        </w:r>
      </w:ins>
      <w:r>
        <w:rPr>
          <w:color w:val="000000"/>
        </w:rPr>
        <w:t>. The name is chosen according to the domain in which the action is defined.</w:t>
      </w:r>
    </w:p>
    <w:p w:rsidR="00EA6EF1" w:rsidRDefault="00EA6EF1" w:rsidP="00EA6EF1">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w:t>
      </w:r>
      <w:ins w:id="67" w:author="BAREAU Cyrille" w:date="2020-12-10T14:33:00Z">
        <w:r>
          <w:rPr>
            <w:color w:val="000000"/>
          </w:rPr>
          <w:t>“</w:t>
        </w:r>
      </w:ins>
      <w:proofErr w:type="spellStart"/>
      <w:r>
        <w:rPr>
          <w:color w:val="000000"/>
        </w:rPr>
        <w:t>activateClockTimer</w:t>
      </w:r>
      <w:proofErr w:type="spellEnd"/>
      <w:ins w:id="68" w:author="BAREAU Cyrille" w:date="2020-12-10T14:33:00Z">
        <w:r>
          <w:rPr>
            <w:color w:val="000000"/>
          </w:rPr>
          <w:t>”</w:t>
        </w:r>
      </w:ins>
      <w:r>
        <w:rPr>
          <w:color w:val="000000"/>
        </w:rPr>
        <w:t xml:space="preserve"> </w:t>
      </w:r>
      <w:ins w:id="69" w:author="BAREAU Cyrille" w:date="2020-12-10T14:36:00Z">
        <w:r>
          <w:rPr>
            <w:color w:val="000000"/>
          </w:rPr>
          <w:t xml:space="preserve">action </w:t>
        </w:r>
      </w:ins>
      <w:r>
        <w:rPr>
          <w:color w:val="000000"/>
        </w:rPr>
        <w:t xml:space="preserve">in the </w:t>
      </w:r>
      <w:ins w:id="70" w:author="BAREAU Cyrille" w:date="2020-12-10T14:36:00Z">
        <w:r>
          <w:rPr>
            <w:color w:val="000000"/>
          </w:rPr>
          <w:t>“</w:t>
        </w:r>
      </w:ins>
      <w:r>
        <w:rPr>
          <w:color w:val="000000"/>
        </w:rPr>
        <w:t>timer</w:t>
      </w:r>
      <w:ins w:id="71" w:author="BAREAU Cyrille" w:date="2020-12-10T14:36:00Z">
        <w:r>
          <w:rPr>
            <w:color w:val="000000"/>
          </w:rPr>
          <w:t>”</w:t>
        </w:r>
      </w:ins>
      <w:r>
        <w:rPr>
          <w:color w:val="000000"/>
        </w:rPr>
        <w:t xml:space="preserve"> module class of the “common” domain shall be “org.onem2m.common.action.activateClocktimer”</w:t>
      </w:r>
      <w:ins w:id="72" w:author="BAREAU Cyrille" w:date="2020-12-10T10:22:00Z">
        <w:r>
          <w:rPr>
            <w:color w:val="000000"/>
          </w:rPr>
          <w:t xml:space="preserve">, the </w:t>
        </w:r>
        <w:proofErr w:type="spellStart"/>
        <w:r>
          <w:rPr>
            <w:color w:val="000000"/>
          </w:rPr>
          <w:t>containerDefinition</w:t>
        </w:r>
        <w:proofErr w:type="spellEnd"/>
        <w:r>
          <w:rPr>
            <w:color w:val="000000"/>
          </w:rPr>
          <w:t xml:space="preserve"> attribute of the specialization for the </w:t>
        </w:r>
      </w:ins>
      <w:ins w:id="73" w:author="BAREAU Cyrille" w:date="2020-12-10T14:33:00Z">
        <w:r>
          <w:rPr>
            <w:color w:val="000000"/>
          </w:rPr>
          <w:t>“</w:t>
        </w:r>
      </w:ins>
      <w:ins w:id="74" w:author="BAREAU Cyrille" w:date="2020-12-10T10:23:00Z">
        <w:r>
          <w:rPr>
            <w:color w:val="000000"/>
          </w:rPr>
          <w:t>activate</w:t>
        </w:r>
      </w:ins>
      <w:ins w:id="75" w:author="BAREAU Cyrille" w:date="2020-12-10T14:33:00Z">
        <w:r>
          <w:rPr>
            <w:color w:val="000000"/>
          </w:rPr>
          <w:t>”</w:t>
        </w:r>
      </w:ins>
      <w:ins w:id="76" w:author="BAREAU Cyrille" w:date="2020-12-10T10:22:00Z">
        <w:r>
          <w:rPr>
            <w:color w:val="000000"/>
          </w:rPr>
          <w:t xml:space="preserve"> </w:t>
        </w:r>
      </w:ins>
      <w:ins w:id="77" w:author="BAREAU Cyrille" w:date="2020-12-10T14:36:00Z">
        <w:r>
          <w:rPr>
            <w:color w:val="000000"/>
          </w:rPr>
          <w:t>action of the “</w:t>
        </w:r>
        <w:proofErr w:type="spellStart"/>
        <w:r>
          <w:rPr>
            <w:color w:val="000000"/>
          </w:rPr>
          <w:t>dmSoftware</w:t>
        </w:r>
      </w:ins>
      <w:proofErr w:type="spellEnd"/>
      <w:ins w:id="78" w:author="BAREAU Cyrille" w:date="2020-12-10T14:37:00Z">
        <w:r>
          <w:rPr>
            <w:color w:val="000000"/>
          </w:rPr>
          <w:t xml:space="preserve">” </w:t>
        </w:r>
      </w:ins>
      <w:ins w:id="79" w:author="BAREAU Cyrille" w:date="2020-12-10T10:22:00Z">
        <w:r>
          <w:rPr>
            <w:color w:val="000000"/>
          </w:rPr>
          <w:t>module class of the “management” domain shall be “org.onem2m.management.</w:t>
        </w:r>
      </w:ins>
      <w:ins w:id="80" w:author="BAREAU Cyrille" w:date="2020-12-10T10:23:00Z">
        <w:r>
          <w:rPr>
            <w:color w:val="000000"/>
          </w:rPr>
          <w:t>action</w:t>
        </w:r>
      </w:ins>
      <w:ins w:id="81" w:author="BAREAU Cyrille" w:date="2020-12-10T10:22:00Z">
        <w:r>
          <w:rPr>
            <w:color w:val="000000"/>
          </w:rPr>
          <w:t>.</w:t>
        </w:r>
      </w:ins>
      <w:ins w:id="82" w:author="BAREAU Cyrille" w:date="2020-12-10T10:24:00Z">
        <w:r>
          <w:rPr>
            <w:color w:val="000000"/>
          </w:rPr>
          <w:t>activate</w:t>
        </w:r>
      </w:ins>
      <w:ins w:id="83" w:author="BAREAU Cyrille" w:date="2020-12-10T10:22:00Z">
        <w:r>
          <w:rPr>
            <w:color w:val="000000"/>
          </w:rPr>
          <w:t>”</w:t>
        </w:r>
      </w:ins>
      <w:r>
        <w:rPr>
          <w:color w:val="000000"/>
        </w:rPr>
        <w:t>.</w:t>
      </w:r>
    </w:p>
    <w:p w:rsidR="00EA6EF1" w:rsidRPr="00715E3B" w:rsidRDefault="00EA6EF1" w:rsidP="00EA6EF1">
      <w:pPr>
        <w:pStyle w:val="Titre3"/>
        <w:ind w:left="576" w:hanging="576"/>
        <w:rPr>
          <w:rFonts w:eastAsia="MS Mincho"/>
        </w:rPr>
      </w:pPr>
      <w:bookmarkStart w:id="84" w:name="_Toc58341645"/>
      <w:r w:rsidRPr="00715E3B">
        <w:rPr>
          <w:rFonts w:eastAsia="MS Mincho"/>
        </w:rPr>
        <w:t>6.4.</w:t>
      </w:r>
      <w:r>
        <w:rPr>
          <w:rFonts w:eastAsia="MS Mincho"/>
        </w:rPr>
        <w:t>5</w:t>
      </w:r>
      <w:r w:rsidRPr="00715E3B">
        <w:rPr>
          <w:rFonts w:eastAsia="MS Mincho"/>
        </w:rPr>
        <w:tab/>
      </w:r>
      <w:proofErr w:type="spellStart"/>
      <w:r>
        <w:rPr>
          <w:rFonts w:eastAsia="MS Mincho"/>
        </w:rPr>
        <w:t>SubDevices</w:t>
      </w:r>
      <w:bookmarkEnd w:id="84"/>
      <w:proofErr w:type="spellEnd"/>
    </w:p>
    <w:p w:rsidR="00EA6EF1" w:rsidRDefault="00EA6EF1" w:rsidP="00EA6EF1">
      <w:r>
        <w:t xml:space="preserve">Depending on the domain, the </w:t>
      </w:r>
      <w:proofErr w:type="spellStart"/>
      <w:r>
        <w:t>containerDefinition</w:t>
      </w:r>
      <w:proofErr w:type="spellEnd"/>
      <w:r>
        <w:t xml:space="preserve"> attribute of specializations for sub-devices shall have the values that comply with the following rule.  </w:t>
      </w:r>
    </w:p>
    <w:p w:rsidR="00EA6EF1" w:rsidRDefault="00EA6EF1" w:rsidP="00EA6EF1">
      <w:pPr>
        <w:ind w:left="760" w:hanging="360"/>
        <w:rPr>
          <w:color w:val="000000"/>
        </w:rPr>
      </w:pPr>
      <w:r w:rsidRPr="001F0541">
        <w:rPr>
          <w:color w:val="000000"/>
        </w:rPr>
        <w:t>-</w:t>
      </w:r>
      <w:r w:rsidRPr="001F0541">
        <w:rPr>
          <w:color w:val="000000"/>
        </w:rPr>
        <w:tab/>
        <w:t>Rule: “org.onem2m.[domain]</w:t>
      </w:r>
      <w:r>
        <w:rPr>
          <w:color w:val="000000"/>
        </w:rPr>
        <w:t>.</w:t>
      </w:r>
      <w:proofErr w:type="spellStart"/>
      <w:r>
        <w:rPr>
          <w:color w:val="000000"/>
        </w:rPr>
        <w:t>subdevice</w:t>
      </w:r>
      <w:proofErr w:type="spellEnd"/>
      <w:r w:rsidRPr="001F0541">
        <w:rPr>
          <w:color w:val="000000"/>
        </w:rPr>
        <w:t>.[</w:t>
      </w:r>
      <w:proofErr w:type="spellStart"/>
      <w:r>
        <w:rPr>
          <w:color w:val="000000"/>
        </w:rPr>
        <w:t>subDevice</w:t>
      </w:r>
      <w:proofErr w:type="spellEnd"/>
      <w:r w:rsidRPr="001F0541">
        <w:rPr>
          <w:color w:val="000000"/>
        </w:rPr>
        <w:t xml:space="preserve"> name]”</w:t>
      </w:r>
      <w:r>
        <w:rPr>
          <w:color w:val="000000"/>
        </w:rPr>
        <w:t xml:space="preserve">, </w:t>
      </w:r>
      <w:r w:rsidRPr="00BC5388">
        <w:rPr>
          <w:color w:val="000000"/>
        </w:rPr>
        <w:t>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w:t>
      </w:r>
      <w:ins w:id="85" w:author="BAREAU Cyrille" w:date="2020-12-10T14:39:00Z">
        <w:r>
          <w:rPr>
            <w:color w:val="000000"/>
          </w:rPr>
          <w:t xml:space="preserve"> </w:t>
        </w:r>
      </w:ins>
      <w:del w:id="86" w:author="BAREAU Cyrille" w:date="2020-12-10T09:57:00Z">
        <w:r w:rsidDel="00F76C95">
          <w:rPr>
            <w:color w:val="000000"/>
          </w:rPr>
          <w:delText xml:space="preserve"> and </w:delText>
        </w:r>
      </w:del>
      <w:r>
        <w:rPr>
          <w:color w:val="000000"/>
        </w:rPr>
        <w:t>“vehicular”</w:t>
      </w:r>
      <w:ins w:id="87" w:author="BAREAU Cyrille" w:date="2020-12-10T09:56:00Z">
        <w:r w:rsidRPr="00F76C95">
          <w:rPr>
            <w:color w:val="000000"/>
          </w:rPr>
          <w:t xml:space="preserve"> </w:t>
        </w:r>
        <w:r>
          <w:rPr>
            <w:color w:val="000000"/>
          </w:rPr>
          <w:t>and “management”</w:t>
        </w:r>
      </w:ins>
      <w:r>
        <w:rPr>
          <w:color w:val="000000"/>
        </w:rPr>
        <w:t>. The name is chosen according to the domain in which the sub-device is defined.</w:t>
      </w:r>
    </w:p>
    <w:p w:rsidR="00EA6EF1" w:rsidDel="00837C78" w:rsidRDefault="00EA6EF1" w:rsidP="00EA6EF1">
      <w:pPr>
        <w:rPr>
          <w:del w:id="88" w:author="BAREAU Cyrille" w:date="2020-12-10T10:25:00Z"/>
          <w:color w:val="000000"/>
        </w:rPr>
      </w:pPr>
      <w:r>
        <w:rPr>
          <w:color w:val="000000"/>
        </w:rPr>
        <w:t xml:space="preserve">For example, the </w:t>
      </w:r>
      <w:proofErr w:type="spellStart"/>
      <w:r>
        <w:rPr>
          <w:color w:val="000000"/>
        </w:rPr>
        <w:t>containerDefinition</w:t>
      </w:r>
      <w:proofErr w:type="spellEnd"/>
      <w:r>
        <w:rPr>
          <w:color w:val="000000"/>
        </w:rPr>
        <w:t xml:space="preserve"> attribute of specialization for </w:t>
      </w:r>
      <w:ins w:id="89" w:author="BAREAU Cyrille" w:date="2020-12-10T14:34:00Z">
        <w:r>
          <w:rPr>
            <w:color w:val="000000"/>
          </w:rPr>
          <w:t>“</w:t>
        </w:r>
      </w:ins>
      <w:proofErr w:type="spellStart"/>
      <w:r w:rsidRPr="00A7759E">
        <w:rPr>
          <w:color w:val="000000"/>
        </w:rPr>
        <w:t>subDevicePowerOutlet</w:t>
      </w:r>
      <w:proofErr w:type="spellEnd"/>
      <w:ins w:id="90" w:author="BAREAU Cyrille" w:date="2020-12-10T14:34:00Z">
        <w:r>
          <w:rPr>
            <w:color w:val="000000"/>
          </w:rPr>
          <w:t>”</w:t>
        </w:r>
      </w:ins>
      <w:r w:rsidRPr="00A7759E">
        <w:rPr>
          <w:color w:val="000000"/>
        </w:rPr>
        <w:t xml:space="preserve"> of the “common” domain</w:t>
      </w:r>
      <w:r>
        <w:rPr>
          <w:color w:val="000000"/>
        </w:rPr>
        <w:t xml:space="preserve"> shall be “</w:t>
      </w:r>
      <w:r w:rsidRPr="00B3725F">
        <w:t>org.onem2m.</w:t>
      </w:r>
      <w:r>
        <w:t>common</w:t>
      </w:r>
      <w:r w:rsidRPr="00B3725F">
        <w:t>.</w:t>
      </w:r>
      <w:r>
        <w:t>subdevice.</w:t>
      </w:r>
      <w:r w:rsidRPr="00136B79">
        <w:t>subDevicePowerOutl</w:t>
      </w:r>
      <w:r>
        <w:t>et</w:t>
      </w:r>
      <w:r>
        <w:rPr>
          <w:color w:val="000000"/>
        </w:rPr>
        <w:t>”</w:t>
      </w:r>
      <w:ins w:id="91" w:author="BAREAU Cyrille" w:date="2020-12-10T10:25:00Z">
        <w:r>
          <w:rPr>
            <w:color w:val="000000"/>
          </w:rPr>
          <w:t xml:space="preserve">, </w:t>
        </w:r>
      </w:ins>
      <w:del w:id="92" w:author="BAREAU Cyrille" w:date="2020-12-10T10:25:00Z">
        <w:r w:rsidDel="00837C78">
          <w:rPr>
            <w:color w:val="000000"/>
          </w:rPr>
          <w:delText>.</w:delText>
        </w:r>
      </w:del>
    </w:p>
    <w:p w:rsidR="00EA6EF1" w:rsidRDefault="00EA6EF1" w:rsidP="00EA6EF1">
      <w:pPr>
        <w:rPr>
          <w:color w:val="000000"/>
        </w:rPr>
      </w:pPr>
      <w:del w:id="93" w:author="BAREAU Cyrille" w:date="2020-12-10T10:25:00Z">
        <w:r w:rsidDel="00837C78">
          <w:delText>T</w:delText>
        </w:r>
      </w:del>
      <w:proofErr w:type="gramStart"/>
      <w:ins w:id="94" w:author="BAREAU Cyrille" w:date="2020-12-10T10:25:00Z">
        <w:r>
          <w:t>t</w:t>
        </w:r>
      </w:ins>
      <w:r>
        <w:t>he</w:t>
      </w:r>
      <w:proofErr w:type="gramEnd"/>
      <w:r>
        <w:t xml:space="preserve"> </w:t>
      </w:r>
      <w:proofErr w:type="spellStart"/>
      <w:r>
        <w:t>containerDefinition</w:t>
      </w:r>
      <w:proofErr w:type="spellEnd"/>
      <w:r>
        <w:t xml:space="preserve"> </w:t>
      </w:r>
      <w:ins w:id="95" w:author="BAREAU Cyrille" w:date="2020-12-10T10:22:00Z">
        <w:r>
          <w:rPr>
            <w:color w:val="000000"/>
          </w:rPr>
          <w:t xml:space="preserve">attribute of the specialization for </w:t>
        </w:r>
      </w:ins>
      <w:r>
        <w:t xml:space="preserve">the </w:t>
      </w:r>
      <w:ins w:id="96" w:author="BAREAU Cyrille" w:date="2020-12-10T14:34:00Z">
        <w:r>
          <w:t>“</w:t>
        </w:r>
      </w:ins>
      <w:proofErr w:type="spellStart"/>
      <w:del w:id="97" w:author="BAREAU Cyrille" w:date="2020-12-10T14:34:00Z">
        <w:r w:rsidDel="00E15FFA">
          <w:delText>[</w:delText>
        </w:r>
      </w:del>
      <w:r>
        <w:t>dmAreaNwkInfo</w:t>
      </w:r>
      <w:proofErr w:type="spellEnd"/>
      <w:del w:id="98" w:author="BAREAU Cyrille" w:date="2020-12-10T14:34:00Z">
        <w:r w:rsidDel="00E15FFA">
          <w:delText>]</w:delText>
        </w:r>
      </w:del>
      <w:ins w:id="99" w:author="BAREAU Cyrille" w:date="2020-12-10T14:34:00Z">
        <w:r>
          <w:t>”</w:t>
        </w:r>
      </w:ins>
      <w:r>
        <w:t xml:space="preserve"> </w:t>
      </w:r>
      <w:del w:id="100" w:author="BAREAU Cyrille" w:date="2020-12-10T14:34:00Z">
        <w:r w:rsidDel="00E15FFA">
          <w:delText>model defined in clause 5.8.10.</w:delText>
        </w:r>
      </w:del>
      <w:ins w:id="101" w:author="BAREAU Cyrille" w:date="2020-12-10T14:34:00Z">
        <w:r>
          <w:t>of the “management” domain</w:t>
        </w:r>
      </w:ins>
      <w:r>
        <w:t xml:space="preserve"> shall be </w:t>
      </w:r>
      <w:r>
        <w:rPr>
          <w:color w:val="000000"/>
        </w:rPr>
        <w:t>“org.onem2m.</w:t>
      </w:r>
      <w:del w:id="102" w:author="BAREAU Cyrille" w:date="2020-12-10T10:24:00Z">
        <w:r w:rsidDel="00837C78">
          <w:rPr>
            <w:color w:val="000000"/>
          </w:rPr>
          <w:delText>device</w:delText>
        </w:r>
      </w:del>
      <w:proofErr w:type="gramStart"/>
      <w:r>
        <w:rPr>
          <w:color w:val="000000"/>
        </w:rPr>
        <w:t>management.</w:t>
      </w:r>
      <w:ins w:id="103" w:author="BAREAU Cyrille" w:date="2020-12-10T14:44:00Z">
        <w:r>
          <w:rPr>
            <w:color w:val="000000"/>
          </w:rPr>
          <w:t>subdevice.dmA</w:t>
        </w:r>
      </w:ins>
      <w:proofErr w:type="gramEnd"/>
      <w:del w:id="104" w:author="BAREAU Cyrille" w:date="2020-12-10T14:44:00Z">
        <w:r w:rsidDel="00F57D37">
          <w:rPr>
            <w:color w:val="000000"/>
          </w:rPr>
          <w:delText>a</w:delText>
        </w:r>
      </w:del>
      <w:r>
        <w:rPr>
          <w:color w:val="000000"/>
        </w:rPr>
        <w:t>reaNwkInfo”.</w:t>
      </w:r>
    </w:p>
    <w:p w:rsidR="00EA6EF1" w:rsidRDefault="00EA6EF1" w:rsidP="00EA6EF1">
      <w:pPr>
        <w:pStyle w:val="Titre3"/>
        <w:ind w:left="0" w:firstLine="0"/>
      </w:pPr>
      <w:r>
        <w:t>**********************</w:t>
      </w:r>
      <w:r>
        <w:rPr>
          <w:lang w:val="en-US"/>
        </w:rPr>
        <w:t xml:space="preserve"> </w:t>
      </w:r>
      <w:r>
        <w:t>End of change 3</w:t>
      </w:r>
      <w:r>
        <w:rPr>
          <w:lang w:val="en-US"/>
        </w:rPr>
        <w:t xml:space="preserve">   </w:t>
      </w:r>
      <w:r>
        <w:t>**********************</w:t>
      </w:r>
    </w:p>
    <w:p w:rsidR="00EA6EF1" w:rsidRPr="00EC746C" w:rsidRDefault="00EA6EF1" w:rsidP="00EA6EF1">
      <w:pPr>
        <w:pStyle w:val="Titre3"/>
        <w:ind w:left="0" w:firstLine="0"/>
      </w:pPr>
      <w:r>
        <w:t>**********************</w:t>
      </w:r>
      <w:r>
        <w:rPr>
          <w:lang w:val="en-US"/>
        </w:rPr>
        <w:t xml:space="preserve"> </w:t>
      </w:r>
      <w:r>
        <w:t>Start of change 4</w:t>
      </w:r>
      <w:r>
        <w:rPr>
          <w:lang w:val="en-US"/>
        </w:rPr>
        <w:t xml:space="preserve">   </w:t>
      </w:r>
      <w:r>
        <w:t>**********************</w:t>
      </w:r>
    </w:p>
    <w:p w:rsidR="00EA6EF1" w:rsidRPr="00EC746C" w:rsidRDefault="00EA6EF1" w:rsidP="00D0084C">
      <w:pPr>
        <w:pStyle w:val="Titre3"/>
        <w:numPr>
          <w:ilvl w:val="2"/>
          <w:numId w:val="15"/>
        </w:numPr>
      </w:pPr>
      <w:bookmarkStart w:id="105" w:name="_Toc451765393"/>
      <w:bookmarkStart w:id="106" w:name="_Toc515001121"/>
      <w:bookmarkStart w:id="107" w:name="_Toc58341647"/>
      <w:r w:rsidRPr="00EC746C">
        <w:t>Introduction</w:t>
      </w:r>
      <w:bookmarkEnd w:id="105"/>
      <w:bookmarkEnd w:id="106"/>
      <w:bookmarkEnd w:id="107"/>
    </w:p>
    <w:p w:rsidR="00EA6EF1" w:rsidRPr="00992B78" w:rsidRDefault="00EA6EF1" w:rsidP="00EA6EF1">
      <w:pPr>
        <w:rPr>
          <w:rFonts w:eastAsia="MS Mincho"/>
          <w:color w:val="000000"/>
          <w:lang w:eastAsia="ja-JP"/>
        </w:rPr>
      </w:pPr>
      <w:r w:rsidRPr="00EC746C">
        <w:rPr>
          <w:rFonts w:hint="eastAsia"/>
          <w:color w:val="000000"/>
          <w:lang w:eastAsia="ja-JP"/>
        </w:rPr>
        <w:t xml:space="preserve">The present clause </w:t>
      </w:r>
      <w:r>
        <w:rPr>
          <w:color w:val="000000"/>
          <w:lang w:eastAsia="ja-JP"/>
        </w:rPr>
        <w:t>specifies how to name the</w:t>
      </w:r>
      <w:r w:rsidRPr="00EC746C">
        <w:rPr>
          <w:rFonts w:hint="eastAsia"/>
          <w:color w:val="000000"/>
          <w:lang w:eastAsia="ja-JP"/>
        </w:rPr>
        <w:t xml:space="preserve"> files which </w:t>
      </w:r>
      <w:r w:rsidRPr="00EC746C">
        <w:rPr>
          <w:color w:val="000000"/>
          <w:lang w:eastAsia="ja-JP"/>
        </w:rPr>
        <w:t>define data types in XSD for Device</w:t>
      </w:r>
      <w:r>
        <w:rPr>
          <w:color w:val="000000"/>
          <w:lang w:eastAsia="ja-JP"/>
        </w:rPr>
        <w:t xml:space="preserve"> and </w:t>
      </w:r>
      <w:proofErr w:type="spellStart"/>
      <w:r>
        <w:rPr>
          <w:color w:val="000000"/>
          <w:lang w:eastAsia="ja-JP"/>
        </w:rPr>
        <w:t>SubDevice</w:t>
      </w:r>
      <w:proofErr w:type="spellEnd"/>
      <w:r w:rsidRPr="00EC746C">
        <w:rPr>
          <w:color w:val="000000"/>
          <w:lang w:eastAsia="ja-JP"/>
        </w:rPr>
        <w:t xml:space="preserve"> models, </w:t>
      </w:r>
      <w:proofErr w:type="spellStart"/>
      <w:r w:rsidRPr="00EC746C">
        <w:rPr>
          <w:rFonts w:hint="eastAsia"/>
          <w:color w:val="000000"/>
          <w:lang w:eastAsia="ja-JP"/>
        </w:rPr>
        <w:t>ModuleClass</w:t>
      </w:r>
      <w:r w:rsidRPr="00EC746C">
        <w:rPr>
          <w:color w:val="000000"/>
          <w:lang w:eastAsia="ja-JP"/>
        </w:rPr>
        <w:t>s</w:t>
      </w:r>
      <w:proofErr w:type="spellEnd"/>
      <w:r w:rsidRPr="00EC746C">
        <w:rPr>
          <w:rFonts w:hint="eastAsia"/>
          <w:color w:val="000000"/>
          <w:lang w:eastAsia="ja-JP"/>
        </w:rPr>
        <w:t>, and Actions.</w:t>
      </w:r>
    </w:p>
    <w:p w:rsidR="00EA6EF1" w:rsidRDefault="00EA6EF1" w:rsidP="00EA6EF1">
      <w:pPr>
        <w:rPr>
          <w:color w:val="000000"/>
          <w:lang w:eastAsia="ja-JP"/>
        </w:rPr>
      </w:pPr>
      <w:r>
        <w:rPr>
          <w:color w:val="000000"/>
          <w:lang w:eastAsia="ja-JP"/>
        </w:rPr>
        <w:t>The following table defines the short names for XML name spaces and file name prefix: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38"/>
        <w:gridCol w:w="1310"/>
        <w:gridCol w:w="5038"/>
      </w:tblGrid>
      <w:tr w:rsidR="00EA6EF1" w:rsidRPr="00D30733" w:rsidTr="002376B0">
        <w:tc>
          <w:tcPr>
            <w:tcW w:w="1386" w:type="dxa"/>
            <w:shd w:val="clear" w:color="auto" w:fill="auto"/>
          </w:tcPr>
          <w:p w:rsidR="00EA6EF1" w:rsidRPr="00D30733" w:rsidRDefault="00EA6EF1" w:rsidP="002376B0">
            <w:pPr>
              <w:rPr>
                <w:b/>
                <w:bCs/>
                <w:color w:val="000000"/>
                <w:lang w:eastAsia="ja-JP"/>
              </w:rPr>
            </w:pPr>
            <w:r w:rsidRPr="00D30733">
              <w:rPr>
                <w:b/>
                <w:bCs/>
                <w:color w:val="000000"/>
                <w:lang w:eastAsia="ja-JP"/>
              </w:rPr>
              <w:t>Domain</w:t>
            </w:r>
          </w:p>
        </w:tc>
        <w:tc>
          <w:tcPr>
            <w:tcW w:w="1438" w:type="dxa"/>
            <w:shd w:val="clear" w:color="auto" w:fill="auto"/>
          </w:tcPr>
          <w:p w:rsidR="00EA6EF1" w:rsidRPr="00D30733" w:rsidRDefault="00EA6EF1" w:rsidP="002376B0">
            <w:pPr>
              <w:rPr>
                <w:b/>
                <w:bCs/>
                <w:color w:val="000000"/>
                <w:lang w:eastAsia="ja-JP"/>
              </w:rPr>
            </w:pPr>
            <w:r w:rsidRPr="00D30733">
              <w:rPr>
                <w:b/>
                <w:bCs/>
                <w:color w:val="000000"/>
                <w:lang w:eastAsia="ja-JP"/>
              </w:rPr>
              <w:t>XML Name Space</w:t>
            </w:r>
          </w:p>
        </w:tc>
        <w:tc>
          <w:tcPr>
            <w:tcW w:w="1310" w:type="dxa"/>
            <w:shd w:val="clear" w:color="auto" w:fill="auto"/>
          </w:tcPr>
          <w:p w:rsidR="00EA6EF1" w:rsidRPr="00D30733" w:rsidRDefault="00EA6EF1" w:rsidP="002376B0">
            <w:pPr>
              <w:rPr>
                <w:b/>
                <w:bCs/>
                <w:color w:val="000000"/>
                <w:lang w:eastAsia="ja-JP"/>
              </w:rPr>
            </w:pPr>
            <w:r w:rsidRPr="00D30733">
              <w:rPr>
                <w:b/>
                <w:bCs/>
                <w:color w:val="000000"/>
                <w:lang w:eastAsia="ja-JP"/>
              </w:rPr>
              <w:t>Domain Prefix</w:t>
            </w:r>
          </w:p>
        </w:tc>
        <w:tc>
          <w:tcPr>
            <w:tcW w:w="4882" w:type="dxa"/>
            <w:shd w:val="clear" w:color="auto" w:fill="auto"/>
          </w:tcPr>
          <w:p w:rsidR="00EA6EF1" w:rsidRPr="00D30733" w:rsidRDefault="00EA6EF1" w:rsidP="002376B0">
            <w:pPr>
              <w:rPr>
                <w:b/>
                <w:bCs/>
                <w:color w:val="000000"/>
                <w:lang w:eastAsia="ja-JP"/>
              </w:rPr>
            </w:pPr>
            <w:r w:rsidRPr="00D30733">
              <w:rPr>
                <w:b/>
                <w:bCs/>
                <w:color w:val="000000"/>
                <w:lang w:eastAsia="ja-JP"/>
              </w:rPr>
              <w:t>URI</w:t>
            </w:r>
          </w:p>
        </w:tc>
      </w:tr>
      <w:tr w:rsidR="00EA6EF1" w:rsidRPr="00D30733" w:rsidTr="002376B0">
        <w:tc>
          <w:tcPr>
            <w:tcW w:w="1386" w:type="dxa"/>
            <w:shd w:val="clear" w:color="auto" w:fill="auto"/>
          </w:tcPr>
          <w:p w:rsidR="00EA6EF1" w:rsidRDefault="00EA6EF1" w:rsidP="002376B0">
            <w:pPr>
              <w:rPr>
                <w:color w:val="000000"/>
                <w:lang w:eastAsia="ja-JP"/>
              </w:rPr>
            </w:pPr>
            <w:r>
              <w:rPr>
                <w:color w:val="000000"/>
                <w:lang w:eastAsia="ja-JP"/>
              </w:rPr>
              <w:t>Agriculture</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w:t>
            </w:r>
            <w:r>
              <w:rPr>
                <w:color w:val="000000"/>
                <w:lang w:eastAsia="ja-JP"/>
              </w:rPr>
              <w:t>agd</w:t>
            </w:r>
            <w:proofErr w:type="spellEnd"/>
          </w:p>
        </w:tc>
        <w:tc>
          <w:tcPr>
            <w:tcW w:w="1310" w:type="dxa"/>
            <w:shd w:val="clear" w:color="auto" w:fill="auto"/>
          </w:tcPr>
          <w:p w:rsidR="00EA6EF1" w:rsidRPr="00D30733" w:rsidRDefault="00EA6EF1" w:rsidP="002376B0">
            <w:pPr>
              <w:rPr>
                <w:color w:val="000000"/>
                <w:lang w:eastAsia="ja-JP"/>
              </w:rPr>
            </w:pPr>
            <w:r>
              <w:rPr>
                <w:color w:val="000000"/>
                <w:lang w:eastAsia="ja-JP"/>
              </w:rPr>
              <w:t>AGD</w:t>
            </w:r>
          </w:p>
        </w:tc>
        <w:tc>
          <w:tcPr>
            <w:tcW w:w="4882" w:type="dxa"/>
            <w:shd w:val="clear" w:color="auto" w:fill="auto"/>
          </w:tcPr>
          <w:p w:rsidR="00EA6EF1" w:rsidRPr="00D30733" w:rsidRDefault="00EA6EF1" w:rsidP="002376B0">
            <w:pPr>
              <w:rPr>
                <w:lang w:val="en-US"/>
              </w:rPr>
            </w:pPr>
            <w:r w:rsidRPr="00D30733">
              <w:rPr>
                <w:lang w:val="en-US"/>
              </w:rPr>
              <w:t>http://www.onem2m.org/xml/protocols</w:t>
            </w:r>
            <w:r>
              <w:rPr>
                <w:lang w:val="en-US"/>
              </w:rPr>
              <w:t>/agriculture</w:t>
            </w:r>
            <w:r w:rsidRPr="00D30733">
              <w:rPr>
                <w:lang w:val="en-US"/>
              </w:rPr>
              <w:t>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Pr>
                <w:color w:val="000000"/>
                <w:lang w:eastAsia="ja-JP"/>
              </w:rPr>
              <w:t>City</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xmlns:c</w:t>
            </w:r>
            <w:r>
              <w:rPr>
                <w:color w:val="000000"/>
                <w:lang w:eastAsia="ja-JP"/>
              </w:rPr>
              <w:t>id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C</w:t>
            </w:r>
            <w:r>
              <w:rPr>
                <w:color w:val="000000"/>
                <w:lang w:eastAsia="ja-JP"/>
              </w:rPr>
              <w:t>ID</w:t>
            </w:r>
          </w:p>
        </w:tc>
        <w:tc>
          <w:tcPr>
            <w:tcW w:w="4882" w:type="dxa"/>
            <w:shd w:val="clear" w:color="auto" w:fill="auto"/>
          </w:tcPr>
          <w:p w:rsidR="00EA6EF1" w:rsidRPr="00D30733" w:rsidRDefault="00EA6EF1" w:rsidP="002376B0">
            <w:pPr>
              <w:rPr>
                <w:lang w:val="en-US"/>
              </w:rPr>
            </w:pPr>
            <w:r w:rsidRPr="00D30733">
              <w:rPr>
                <w:lang w:val="en-US"/>
              </w:rPr>
              <w:t>http://www.onem2m.org/xml/protocols/</w:t>
            </w:r>
            <w:r>
              <w:rPr>
                <w:lang w:val="en-US"/>
              </w:rPr>
              <w:t>citydomain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sidRPr="00D30733">
              <w:rPr>
                <w:color w:val="000000"/>
                <w:lang w:eastAsia="ja-JP"/>
              </w:rPr>
              <w:t>Common</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xmlns:c</w:t>
            </w:r>
            <w:r>
              <w:rPr>
                <w:color w:val="000000"/>
                <w:lang w:eastAsia="ja-JP"/>
              </w:rPr>
              <w:t>o</w:t>
            </w:r>
            <w:r w:rsidRPr="00D30733">
              <w:rPr>
                <w:color w:val="000000"/>
                <w:lang w:eastAsia="ja-JP"/>
              </w:rPr>
              <w:t>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C</w:t>
            </w:r>
            <w:r>
              <w:rPr>
                <w:color w:val="000000"/>
                <w:lang w:eastAsia="ja-JP"/>
              </w:rPr>
              <w:t>O</w:t>
            </w:r>
            <w:r w:rsidRPr="00D30733">
              <w:rPr>
                <w:color w:val="000000"/>
                <w:lang w:eastAsia="ja-JP"/>
              </w:rPr>
              <w:t>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http://www.onem2m.org/xml/protocols/commondomain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sidRPr="00D30733">
              <w:rPr>
                <w:color w:val="000000"/>
                <w:lang w:eastAsia="ja-JP"/>
              </w:rPr>
              <w:t>Health</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xmlns:h</w:t>
            </w:r>
            <w:r>
              <w:rPr>
                <w:color w:val="000000"/>
                <w:lang w:eastAsia="ja-JP"/>
              </w:rPr>
              <w:t>ed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HED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http://www.onem2m.org/xml/protocols/healthdomain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sidRPr="00D30733">
              <w:rPr>
                <w:color w:val="000000"/>
                <w:lang w:eastAsia="ja-JP"/>
              </w:rPr>
              <w:t>Home</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xmlns:h</w:t>
            </w:r>
            <w:r>
              <w:rPr>
                <w:color w:val="000000"/>
                <w:lang w:eastAsia="ja-JP"/>
              </w:rPr>
              <w:t>o</w:t>
            </w:r>
            <w:r w:rsidRPr="00D30733">
              <w:rPr>
                <w:color w:val="000000"/>
                <w:lang w:eastAsia="ja-JP"/>
              </w:rPr>
              <w:t>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H</w:t>
            </w:r>
            <w:r>
              <w:rPr>
                <w:color w:val="000000"/>
                <w:lang w:eastAsia="ja-JP"/>
              </w:rPr>
              <w:t>O</w:t>
            </w:r>
            <w:r w:rsidRPr="00D30733">
              <w:rPr>
                <w:color w:val="000000"/>
                <w:lang w:eastAsia="ja-JP"/>
              </w:rPr>
              <w:t>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http://www.onem2m.org/xml/protocols/homedomain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sidRPr="00D30733">
              <w:rPr>
                <w:color w:val="000000"/>
                <w:lang w:eastAsia="ja-JP"/>
              </w:rPr>
              <w:lastRenderedPageBreak/>
              <w:t>Industry</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xmlns:i</w:t>
            </w:r>
            <w:r>
              <w:rPr>
                <w:color w:val="000000"/>
                <w:lang w:eastAsia="ja-JP"/>
              </w:rPr>
              <w:t>n</w:t>
            </w:r>
            <w:r w:rsidRPr="00D30733">
              <w:rPr>
                <w:color w:val="000000"/>
                <w:lang w:eastAsia="ja-JP"/>
              </w:rPr>
              <w:t>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I</w:t>
            </w:r>
            <w:r>
              <w:rPr>
                <w:color w:val="000000"/>
                <w:lang w:eastAsia="ja-JP"/>
              </w:rPr>
              <w:t>N</w:t>
            </w:r>
            <w:r w:rsidRPr="00D30733">
              <w:rPr>
                <w:color w:val="000000"/>
                <w:lang w:eastAsia="ja-JP"/>
              </w:rPr>
              <w:t>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http://www.onem2m.org/xml/protocols/industrydomain</w:t>
            </w:r>
          </w:p>
        </w:tc>
      </w:tr>
      <w:tr w:rsidR="00EA6EF1" w:rsidRPr="00D30733" w:rsidTr="002376B0">
        <w:trPr>
          <w:ins w:id="108" w:author="BAREAU Cyrille" w:date="2020-12-10T14:45:00Z"/>
        </w:trPr>
        <w:tc>
          <w:tcPr>
            <w:tcW w:w="1386" w:type="dxa"/>
            <w:shd w:val="clear" w:color="auto" w:fill="auto"/>
          </w:tcPr>
          <w:p w:rsidR="00EA6EF1" w:rsidRPr="00D30733" w:rsidRDefault="00EA6EF1" w:rsidP="002376B0">
            <w:pPr>
              <w:rPr>
                <w:ins w:id="109" w:author="BAREAU Cyrille" w:date="2020-12-10T14:45:00Z"/>
                <w:color w:val="000000"/>
                <w:lang w:eastAsia="ja-JP"/>
              </w:rPr>
            </w:pPr>
            <w:ins w:id="110" w:author="BAREAU Cyrille" w:date="2020-12-10T14:45:00Z">
              <w:r>
                <w:rPr>
                  <w:color w:val="000000"/>
                  <w:lang w:eastAsia="ja-JP"/>
                </w:rPr>
                <w:t>Management</w:t>
              </w:r>
            </w:ins>
          </w:p>
        </w:tc>
        <w:tc>
          <w:tcPr>
            <w:tcW w:w="1438" w:type="dxa"/>
            <w:shd w:val="clear" w:color="auto" w:fill="auto"/>
          </w:tcPr>
          <w:p w:rsidR="00EA6EF1" w:rsidRPr="00D30733" w:rsidRDefault="00EA6EF1" w:rsidP="002376B0">
            <w:pPr>
              <w:rPr>
                <w:ins w:id="111" w:author="BAREAU Cyrille" w:date="2020-12-10T14:45:00Z"/>
                <w:color w:val="000000"/>
                <w:lang w:eastAsia="ja-JP"/>
              </w:rPr>
            </w:pPr>
            <w:proofErr w:type="spellStart"/>
            <w:ins w:id="112" w:author="BAREAU Cyrille" w:date="2020-12-10T14:45:00Z">
              <w:r>
                <w:rPr>
                  <w:color w:val="000000"/>
                  <w:lang w:eastAsia="ja-JP"/>
                </w:rPr>
                <w:t>xmlns:ma</w:t>
              </w:r>
              <w:r w:rsidRPr="00D30733">
                <w:rPr>
                  <w:color w:val="000000"/>
                  <w:lang w:eastAsia="ja-JP"/>
                </w:rPr>
                <w:t>d</w:t>
              </w:r>
              <w:proofErr w:type="spellEnd"/>
            </w:ins>
          </w:p>
        </w:tc>
        <w:tc>
          <w:tcPr>
            <w:tcW w:w="1310" w:type="dxa"/>
            <w:shd w:val="clear" w:color="auto" w:fill="auto"/>
          </w:tcPr>
          <w:p w:rsidR="00EA6EF1" w:rsidRPr="00D30733" w:rsidRDefault="00EA6EF1" w:rsidP="002376B0">
            <w:pPr>
              <w:rPr>
                <w:ins w:id="113" w:author="BAREAU Cyrille" w:date="2020-12-10T14:45:00Z"/>
                <w:color w:val="000000"/>
                <w:lang w:eastAsia="ja-JP"/>
              </w:rPr>
            </w:pPr>
            <w:ins w:id="114" w:author="BAREAU Cyrille" w:date="2020-12-10T14:45:00Z">
              <w:r>
                <w:rPr>
                  <w:color w:val="000000"/>
                  <w:lang w:eastAsia="ja-JP"/>
                </w:rPr>
                <w:t>MA</w:t>
              </w:r>
              <w:r w:rsidRPr="00D30733">
                <w:rPr>
                  <w:color w:val="000000"/>
                  <w:lang w:eastAsia="ja-JP"/>
                </w:rPr>
                <w:t>D</w:t>
              </w:r>
            </w:ins>
          </w:p>
        </w:tc>
        <w:tc>
          <w:tcPr>
            <w:tcW w:w="4882" w:type="dxa"/>
            <w:shd w:val="clear" w:color="auto" w:fill="auto"/>
          </w:tcPr>
          <w:p w:rsidR="00EA6EF1" w:rsidRPr="00D30733" w:rsidRDefault="00EA6EF1" w:rsidP="002376B0">
            <w:pPr>
              <w:rPr>
                <w:ins w:id="115" w:author="BAREAU Cyrille" w:date="2020-12-10T14:45:00Z"/>
                <w:lang w:val="en-US"/>
              </w:rPr>
            </w:pPr>
            <w:ins w:id="116" w:author="BAREAU Cyrille" w:date="2020-12-10T14:45:00Z">
              <w:r w:rsidRPr="00D30733">
                <w:rPr>
                  <w:lang w:val="en-US"/>
                </w:rPr>
                <w:t>http://www.onem2m.org/xml/protocols/</w:t>
              </w:r>
              <w:r>
                <w:rPr>
                  <w:lang w:val="en-US"/>
                </w:rPr>
                <w:t>management</w:t>
              </w:r>
              <w:r w:rsidRPr="00D30733">
                <w:rPr>
                  <w:lang w:val="en-US"/>
                </w:rPr>
                <w:t>domain</w:t>
              </w:r>
            </w:ins>
          </w:p>
        </w:tc>
      </w:tr>
      <w:tr w:rsidR="00EA6EF1" w:rsidRPr="00D30733" w:rsidTr="002376B0">
        <w:tc>
          <w:tcPr>
            <w:tcW w:w="1386" w:type="dxa"/>
            <w:shd w:val="clear" w:color="auto" w:fill="auto"/>
          </w:tcPr>
          <w:p w:rsidR="00EA6EF1" w:rsidRPr="00D30733" w:rsidRDefault="00EA6EF1" w:rsidP="002376B0">
            <w:pPr>
              <w:rPr>
                <w:color w:val="000000"/>
                <w:lang w:eastAsia="ja-JP"/>
              </w:rPr>
            </w:pPr>
            <w:r>
              <w:rPr>
                <w:color w:val="000000"/>
                <w:lang w:eastAsia="ja-JP"/>
              </w:rPr>
              <w:t>Railway</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w:t>
            </w:r>
            <w:r>
              <w:rPr>
                <w:color w:val="000000"/>
                <w:lang w:eastAsia="ja-JP"/>
              </w:rPr>
              <w:t>rad</w:t>
            </w:r>
            <w:proofErr w:type="spellEnd"/>
          </w:p>
        </w:tc>
        <w:tc>
          <w:tcPr>
            <w:tcW w:w="1310" w:type="dxa"/>
            <w:shd w:val="clear" w:color="auto" w:fill="auto"/>
          </w:tcPr>
          <w:p w:rsidR="00EA6EF1" w:rsidRPr="00D30733" w:rsidRDefault="00EA6EF1" w:rsidP="002376B0">
            <w:pPr>
              <w:rPr>
                <w:color w:val="000000"/>
                <w:lang w:eastAsia="ja-JP"/>
              </w:rPr>
            </w:pPr>
            <w:r>
              <w:rPr>
                <w:color w:val="000000"/>
                <w:lang w:eastAsia="ja-JP"/>
              </w:rPr>
              <w:t>RAD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w:t>
            </w:r>
            <w:r>
              <w:rPr>
                <w:lang w:val="en-US"/>
              </w:rPr>
              <w:t>railway</w:t>
            </w:r>
            <w:r w:rsidRPr="00D30733">
              <w:rPr>
                <w:lang w:val="en-US"/>
              </w:rPr>
              <w:t>domain</w:t>
            </w:r>
          </w:p>
        </w:tc>
      </w:tr>
      <w:tr w:rsidR="00EA6EF1" w:rsidRPr="00D30733" w:rsidTr="002376B0">
        <w:tc>
          <w:tcPr>
            <w:tcW w:w="1386" w:type="dxa"/>
            <w:shd w:val="clear" w:color="auto" w:fill="auto"/>
          </w:tcPr>
          <w:p w:rsidR="00EA6EF1" w:rsidRPr="00D30733" w:rsidRDefault="00EA6EF1" w:rsidP="002376B0">
            <w:pPr>
              <w:rPr>
                <w:color w:val="000000"/>
                <w:lang w:eastAsia="ja-JP"/>
              </w:rPr>
            </w:pPr>
            <w:r w:rsidRPr="00D30733">
              <w:rPr>
                <w:color w:val="000000"/>
                <w:lang w:eastAsia="ja-JP"/>
              </w:rPr>
              <w:t>Vehicular</w:t>
            </w:r>
          </w:p>
        </w:tc>
        <w:tc>
          <w:tcPr>
            <w:tcW w:w="1438" w:type="dxa"/>
            <w:shd w:val="clear" w:color="auto" w:fill="auto"/>
          </w:tcPr>
          <w:p w:rsidR="00EA6EF1" w:rsidRPr="00D30733" w:rsidRDefault="00EA6EF1" w:rsidP="002376B0">
            <w:pPr>
              <w:rPr>
                <w:color w:val="000000"/>
                <w:lang w:eastAsia="ja-JP"/>
              </w:rPr>
            </w:pPr>
            <w:proofErr w:type="spellStart"/>
            <w:r w:rsidRPr="00D30733">
              <w:rPr>
                <w:color w:val="000000"/>
                <w:lang w:eastAsia="ja-JP"/>
              </w:rPr>
              <w:t>xmlns:v</w:t>
            </w:r>
            <w:r>
              <w:rPr>
                <w:color w:val="000000"/>
                <w:lang w:eastAsia="ja-JP"/>
              </w:rPr>
              <w:t>e</w:t>
            </w:r>
            <w:r w:rsidRPr="00D30733">
              <w:rPr>
                <w:color w:val="000000"/>
                <w:lang w:eastAsia="ja-JP"/>
              </w:rPr>
              <w:t>d</w:t>
            </w:r>
            <w:proofErr w:type="spellEnd"/>
          </w:p>
        </w:tc>
        <w:tc>
          <w:tcPr>
            <w:tcW w:w="1310" w:type="dxa"/>
            <w:shd w:val="clear" w:color="auto" w:fill="auto"/>
          </w:tcPr>
          <w:p w:rsidR="00EA6EF1" w:rsidRPr="00D30733" w:rsidRDefault="00EA6EF1" w:rsidP="002376B0">
            <w:pPr>
              <w:rPr>
                <w:color w:val="000000"/>
                <w:lang w:eastAsia="ja-JP"/>
              </w:rPr>
            </w:pPr>
            <w:r w:rsidRPr="00D30733">
              <w:rPr>
                <w:color w:val="000000"/>
                <w:lang w:eastAsia="ja-JP"/>
              </w:rPr>
              <w:t>V</w:t>
            </w:r>
            <w:r>
              <w:rPr>
                <w:color w:val="000000"/>
                <w:lang w:eastAsia="ja-JP"/>
              </w:rPr>
              <w:t>E</w:t>
            </w:r>
            <w:r w:rsidRPr="00D30733">
              <w:rPr>
                <w:color w:val="000000"/>
                <w:lang w:eastAsia="ja-JP"/>
              </w:rPr>
              <w:t>D</w:t>
            </w:r>
          </w:p>
        </w:tc>
        <w:tc>
          <w:tcPr>
            <w:tcW w:w="4882" w:type="dxa"/>
            <w:shd w:val="clear" w:color="auto" w:fill="auto"/>
          </w:tcPr>
          <w:p w:rsidR="00EA6EF1" w:rsidRPr="00D30733" w:rsidRDefault="00EA6EF1" w:rsidP="002376B0">
            <w:pPr>
              <w:rPr>
                <w:rFonts w:eastAsia="Calibri"/>
                <w:lang w:val="en-US"/>
              </w:rPr>
            </w:pPr>
            <w:r w:rsidRPr="00D30733">
              <w:rPr>
                <w:lang w:val="en-US"/>
              </w:rPr>
              <w:t>http://www.onem2m.org/xml/protocols/vehiculardomain</w:t>
            </w:r>
          </w:p>
        </w:tc>
      </w:tr>
    </w:tbl>
    <w:p w:rsidR="00EA6EF1" w:rsidRDefault="00EA6EF1" w:rsidP="00EA6EF1">
      <w:pPr>
        <w:rPr>
          <w:color w:val="000000"/>
          <w:lang w:eastAsia="ja-JP"/>
        </w:rPr>
      </w:pPr>
    </w:p>
    <w:p w:rsidR="00EA6EF1" w:rsidRDefault="00EA6EF1" w:rsidP="00EA6EF1">
      <w:pPr>
        <w:pStyle w:val="Titre3"/>
        <w:ind w:left="0" w:firstLine="0"/>
      </w:pPr>
      <w:r>
        <w:t>**********************</w:t>
      </w:r>
      <w:r>
        <w:rPr>
          <w:lang w:val="en-US"/>
        </w:rPr>
        <w:t xml:space="preserve"> </w:t>
      </w:r>
      <w:r>
        <w:t>End of change 4</w:t>
      </w:r>
      <w:r>
        <w:rPr>
          <w:lang w:val="en-US"/>
        </w:rPr>
        <w:t xml:space="preserve">   </w:t>
      </w:r>
      <w:r>
        <w:t>**********************</w:t>
      </w:r>
    </w:p>
    <w:p w:rsidR="001B174A" w:rsidRDefault="001B174A" w:rsidP="00DF3717">
      <w:pPr>
        <w:pStyle w:val="EW"/>
      </w:pPr>
      <w:bookmarkStart w:id="117" w:name="_GoBack"/>
      <w:bookmarkEnd w:id="2"/>
      <w:bookmarkEnd w:id="3"/>
      <w:bookmarkEnd w:id="117"/>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37" w:rsidRDefault="00632737">
      <w:r>
        <w:separator/>
      </w:r>
    </w:p>
  </w:endnote>
  <w:endnote w:type="continuationSeparator" w:id="0">
    <w:p w:rsidR="00632737" w:rsidRDefault="0063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A0" w:rsidRPr="003C00E6" w:rsidRDefault="002D02A0" w:rsidP="00325EA3">
    <w:pPr>
      <w:pStyle w:val="Pieddepage"/>
      <w:tabs>
        <w:tab w:val="center" w:pos="4678"/>
        <w:tab w:val="right" w:pos="9214"/>
      </w:tabs>
      <w:jc w:val="both"/>
      <w:rPr>
        <w:rFonts w:ascii="Times New Roman" w:eastAsia="Calibri" w:hAnsi="Times New Roman"/>
        <w:sz w:val="16"/>
        <w:szCs w:val="16"/>
        <w:lang w:val="en-US"/>
      </w:rPr>
    </w:pPr>
  </w:p>
  <w:p w:rsidR="002D02A0" w:rsidRPr="00861D0F" w:rsidRDefault="002D02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52AC2">
      <w:rPr>
        <w:rStyle w:val="Numrodepage"/>
        <w:noProof/>
        <w:szCs w:val="20"/>
      </w:rPr>
      <w:t>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52AC2">
      <w:rPr>
        <w:rStyle w:val="Numrodepage"/>
        <w:noProof/>
        <w:szCs w:val="20"/>
      </w:rPr>
      <w:t>6</w:t>
    </w:r>
    <w:r w:rsidRPr="00861D0F">
      <w:rPr>
        <w:rStyle w:val="Numrodepage"/>
        <w:szCs w:val="20"/>
      </w:rPr>
      <w:fldChar w:fldCharType="end"/>
    </w:r>
    <w:r w:rsidRPr="00861D0F">
      <w:rPr>
        <w:rStyle w:val="Numrodepage"/>
        <w:szCs w:val="20"/>
      </w:rPr>
      <w:t>)</w:t>
    </w:r>
    <w:r w:rsidRPr="00861D0F">
      <w:tab/>
    </w:r>
  </w:p>
  <w:p w:rsidR="002D02A0" w:rsidRPr="00424964" w:rsidRDefault="002D02A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37" w:rsidRDefault="00632737">
      <w:r>
        <w:separator/>
      </w:r>
    </w:p>
  </w:footnote>
  <w:footnote w:type="continuationSeparator" w:id="0">
    <w:p w:rsidR="00632737" w:rsidRDefault="0063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D02A0" w:rsidRPr="009B635D" w:rsidTr="00294EEF">
      <w:trPr>
        <w:trHeight w:val="831"/>
      </w:trPr>
      <w:tc>
        <w:tcPr>
          <w:tcW w:w="8068" w:type="dxa"/>
        </w:tcPr>
        <w:p w:rsidR="00CF46AE" w:rsidRPr="00352AC2" w:rsidRDefault="00CF46AE" w:rsidP="00CF46AE">
          <w:pPr>
            <w:pStyle w:val="oneM2M-PageHead"/>
            <w:rPr>
              <w:noProof/>
              <w:lang w:val="fr-FR"/>
            </w:rPr>
          </w:pPr>
          <w:r w:rsidRPr="00352AC2">
            <w:rPr>
              <w:lang w:val="fr-FR"/>
            </w:rPr>
            <w:t xml:space="preserve">Doc# </w:t>
          </w:r>
          <w:r>
            <w:rPr>
              <w:noProof/>
            </w:rPr>
            <w:fldChar w:fldCharType="begin"/>
          </w:r>
          <w:r w:rsidRPr="00352AC2">
            <w:rPr>
              <w:noProof/>
              <w:lang w:val="fr-FR"/>
            </w:rPr>
            <w:instrText xml:space="preserve"> FILENAME   \* MERGEFORMAT </w:instrText>
          </w:r>
          <w:r>
            <w:rPr>
              <w:noProof/>
            </w:rPr>
            <w:fldChar w:fldCharType="separate"/>
          </w:r>
          <w:r w:rsidR="00352AC2" w:rsidRPr="00352AC2">
            <w:rPr>
              <w:noProof/>
              <w:lang w:val="fr-FR"/>
            </w:rPr>
            <w:t>RDM-2020-0101-TS-0023_Management_Domain.docx</w:t>
          </w:r>
          <w:r>
            <w:rPr>
              <w:noProof/>
            </w:rPr>
            <w:fldChar w:fldCharType="end"/>
          </w:r>
        </w:p>
        <w:p w:rsidR="002D02A0" w:rsidRPr="00A9388B" w:rsidRDefault="00CF46AE" w:rsidP="00CF46AE">
          <w:r>
            <w:t>Change Request</w:t>
          </w:r>
          <w:r w:rsidRPr="003E1F4D">
            <w:t xml:space="preserve"> </w:t>
          </w:r>
        </w:p>
      </w:tc>
      <w:tc>
        <w:tcPr>
          <w:tcW w:w="1569" w:type="dxa"/>
        </w:tcPr>
        <w:p w:rsidR="002D02A0" w:rsidRPr="009B635D" w:rsidRDefault="00920F8C" w:rsidP="00410253">
          <w:pPr>
            <w:pStyle w:val="En-tte"/>
            <w:jc w:val="right"/>
          </w:pPr>
          <w:r w:rsidRPr="009B635D">
            <w:rPr>
              <w:lang w:val="en-US"/>
            </w:rPr>
            <w:drawing>
              <wp:inline distT="0" distB="0" distL="0" distR="0">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rsidR="002D02A0" w:rsidRDefault="002D02A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9"/>
  </w:num>
  <w:num w:numId="6">
    <w:abstractNumId w:val="2"/>
  </w:num>
  <w:num w:numId="7">
    <w:abstractNumId w:val="1"/>
  </w:num>
  <w:num w:numId="8">
    <w:abstractNumId w:val="0"/>
  </w:num>
  <w:num w:numId="9">
    <w:abstractNumId w:val="4"/>
  </w:num>
  <w:num w:numId="10">
    <w:abstractNumId w:val="10"/>
  </w:num>
  <w:num w:numId="11">
    <w:abstractNumId w:val="11"/>
  </w:num>
  <w:num w:numId="12">
    <w:abstractNumId w:val="5"/>
  </w:num>
  <w:num w:numId="13">
    <w:abstractNumId w:val="12"/>
  </w:num>
  <w:num w:numId="14">
    <w:abstractNumId w:val="8"/>
  </w:num>
  <w:num w:numId="15">
    <w:abstractNumId w:val="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7762"/>
    <w:rsid w:val="003943C7"/>
    <w:rsid w:val="0039551C"/>
    <w:rsid w:val="003B061B"/>
    <w:rsid w:val="003C00E6"/>
    <w:rsid w:val="003D6202"/>
    <w:rsid w:val="003D63E8"/>
    <w:rsid w:val="003E54A5"/>
    <w:rsid w:val="0040171F"/>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F2C"/>
    <w:rsid w:val="005260DA"/>
    <w:rsid w:val="00533B3C"/>
    <w:rsid w:val="00535DFE"/>
    <w:rsid w:val="005453D4"/>
    <w:rsid w:val="00551579"/>
    <w:rsid w:val="00554818"/>
    <w:rsid w:val="00564D7A"/>
    <w:rsid w:val="0056624A"/>
    <w:rsid w:val="005726D2"/>
    <w:rsid w:val="0059474F"/>
    <w:rsid w:val="00596098"/>
    <w:rsid w:val="005A3A05"/>
    <w:rsid w:val="005C0172"/>
    <w:rsid w:val="005D763D"/>
    <w:rsid w:val="005E1047"/>
    <w:rsid w:val="005E555C"/>
    <w:rsid w:val="005E77DD"/>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5B41"/>
    <w:rsid w:val="007620DA"/>
    <w:rsid w:val="00766F7E"/>
    <w:rsid w:val="007741B1"/>
    <w:rsid w:val="00782179"/>
    <w:rsid w:val="00787554"/>
    <w:rsid w:val="007B0EAC"/>
    <w:rsid w:val="007B3A61"/>
    <w:rsid w:val="007B55FC"/>
    <w:rsid w:val="007B7941"/>
    <w:rsid w:val="007C2C07"/>
    <w:rsid w:val="007D635E"/>
    <w:rsid w:val="007E501E"/>
    <w:rsid w:val="007E50A3"/>
    <w:rsid w:val="007E7E78"/>
    <w:rsid w:val="00837454"/>
    <w:rsid w:val="00850E89"/>
    <w:rsid w:val="00864E1F"/>
    <w:rsid w:val="00866A3B"/>
    <w:rsid w:val="00867EBE"/>
    <w:rsid w:val="008751DD"/>
    <w:rsid w:val="00882215"/>
    <w:rsid w:val="00883855"/>
    <w:rsid w:val="00884843"/>
    <w:rsid w:val="008849A4"/>
    <w:rsid w:val="008850DB"/>
    <w:rsid w:val="00893D31"/>
    <w:rsid w:val="008A6323"/>
    <w:rsid w:val="008D0C3E"/>
    <w:rsid w:val="008F00BD"/>
    <w:rsid w:val="008F29AE"/>
    <w:rsid w:val="008F3E6A"/>
    <w:rsid w:val="00920F8C"/>
    <w:rsid w:val="009222AB"/>
    <w:rsid w:val="00927C6F"/>
    <w:rsid w:val="00995BDD"/>
    <w:rsid w:val="009A0190"/>
    <w:rsid w:val="009A108D"/>
    <w:rsid w:val="009A2C4C"/>
    <w:rsid w:val="009A7A25"/>
    <w:rsid w:val="009B635D"/>
    <w:rsid w:val="009C3122"/>
    <w:rsid w:val="009D66FE"/>
    <w:rsid w:val="009F12AB"/>
    <w:rsid w:val="009F2CD4"/>
    <w:rsid w:val="00A011D6"/>
    <w:rsid w:val="00A200F0"/>
    <w:rsid w:val="00A32E99"/>
    <w:rsid w:val="00A377A6"/>
    <w:rsid w:val="00A378DC"/>
    <w:rsid w:val="00A6262E"/>
    <w:rsid w:val="00A66BFE"/>
    <w:rsid w:val="00A70A34"/>
    <w:rsid w:val="00AA7809"/>
    <w:rsid w:val="00AC5DD5"/>
    <w:rsid w:val="00AC7F93"/>
    <w:rsid w:val="00AE08A6"/>
    <w:rsid w:val="00AE2D24"/>
    <w:rsid w:val="00AE4643"/>
    <w:rsid w:val="00B1314D"/>
    <w:rsid w:val="00B2124E"/>
    <w:rsid w:val="00B44197"/>
    <w:rsid w:val="00B6424A"/>
    <w:rsid w:val="00B66F02"/>
    <w:rsid w:val="00B71955"/>
    <w:rsid w:val="00B73DE0"/>
    <w:rsid w:val="00B83DA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20CB7"/>
    <w:rsid w:val="00E26904"/>
    <w:rsid w:val="00E306C3"/>
    <w:rsid w:val="00E32F5C"/>
    <w:rsid w:val="00E5404B"/>
    <w:rsid w:val="00E54FAC"/>
    <w:rsid w:val="00E62C9A"/>
    <w:rsid w:val="00E7299E"/>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468B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semiHidden/>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86D73-EEF9-40AD-93E2-B776F2D0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6</Pages>
  <Words>1521</Words>
  <Characters>8676</Characters>
  <Application>Microsoft Office Word</Application>
  <DocSecurity>0</DocSecurity>
  <Lines>72</Lines>
  <Paragraphs>20</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Orange</cp:lastModifiedBy>
  <cp:revision>3</cp:revision>
  <cp:lastPrinted>2012-10-11T09:05:00Z</cp:lastPrinted>
  <dcterms:created xsi:type="dcterms:W3CDTF">2020-12-14T17:30:00Z</dcterms:created>
  <dcterms:modified xsi:type="dcterms:W3CDTF">2020-12-14T17:31:00Z</dcterms:modified>
</cp:coreProperties>
</file>