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6F7C02" w:rsidP="00742AE6">
            <w:pPr>
              <w:pStyle w:val="oneM2M-CoverTableText"/>
            </w:pPr>
            <w:r>
              <w:rPr>
                <w:rFonts w:hint="eastAsia"/>
              </w:rPr>
              <w:t>R</w:t>
            </w:r>
            <w:r w:rsidR="00EA6EF1">
              <w:t>DM#</w:t>
            </w:r>
            <w:r w:rsidR="00927C6F">
              <w:t>4</w:t>
            </w:r>
            <w:r w:rsidR="00742AE6">
              <w:t>9</w:t>
            </w:r>
          </w:p>
        </w:tc>
      </w:tr>
      <w:tr w:rsidR="006F7C02" w:rsidRPr="00742AE6" w:rsidTr="00293D54">
        <w:trPr>
          <w:trHeight w:val="124"/>
          <w:jc w:val="center"/>
        </w:trPr>
        <w:tc>
          <w:tcPr>
            <w:tcW w:w="2464" w:type="dxa"/>
            <w:shd w:val="clear" w:color="auto" w:fill="A0A0A3"/>
          </w:tcPr>
          <w:p w:rsidR="006F7C02" w:rsidRPr="00EF5EFD" w:rsidRDefault="006F7C02" w:rsidP="006F7C02">
            <w:pPr>
              <w:pStyle w:val="oneM2M-CoverTableLeft"/>
            </w:pPr>
            <w:r w:rsidRPr="00EF5EFD">
              <w:t>Source:*</w:t>
            </w:r>
          </w:p>
        </w:tc>
        <w:tc>
          <w:tcPr>
            <w:tcW w:w="6999" w:type="dxa"/>
            <w:shd w:val="clear" w:color="auto" w:fill="FFFFFF"/>
          </w:tcPr>
          <w:p w:rsidR="00EA6EF1" w:rsidRPr="00EA6EF1" w:rsidRDefault="00EA6EF1" w:rsidP="00EA6EF1">
            <w:pPr>
              <w:pStyle w:val="oneM2M-CoverTableText"/>
              <w:rPr>
                <w:lang w:val="fr-FR"/>
              </w:rPr>
            </w:pPr>
            <w:r>
              <w:rPr>
                <w:szCs w:val="22"/>
                <w:lang w:val="fr-FR"/>
              </w:rPr>
              <w:t>Cyrille Bareau, Orange</w:t>
            </w:r>
            <w:r>
              <w:rPr>
                <w:sz w:val="20"/>
                <w:szCs w:val="22"/>
                <w:lang w:val="fr-FR"/>
              </w:rPr>
              <w:t xml:space="preserve">, </w:t>
            </w:r>
            <w:hyperlink r:id="rId11" w:history="1">
              <w:r>
                <w:rPr>
                  <w:rStyle w:val="Lienhypertexte"/>
                  <w:szCs w:val="22"/>
                  <w:lang w:val="fr-FR"/>
                </w:rPr>
                <w:t>cyrille.bareau@orange.com</w:t>
              </w:r>
            </w:hyperlink>
          </w:p>
          <w:p w:rsidR="0050068B" w:rsidRDefault="0050068B" w:rsidP="00885076">
            <w:pPr>
              <w:pStyle w:val="oneM2M-CoverTableText"/>
              <w:rPr>
                <w:rStyle w:val="Lienhypertexte"/>
              </w:rPr>
            </w:pPr>
            <w:r w:rsidRPr="00885076">
              <w:rPr>
                <w:szCs w:val="22"/>
              </w:rPr>
              <w:t xml:space="preserve">Andreas </w:t>
            </w:r>
            <w:r>
              <w:rPr>
                <w:szCs w:val="22"/>
              </w:rPr>
              <w:t>Kraft</w:t>
            </w:r>
            <w:r w:rsidRPr="00885076">
              <w:rPr>
                <w:szCs w:val="22"/>
              </w:rPr>
              <w:t xml:space="preserve">, </w:t>
            </w:r>
            <w:r>
              <w:t xml:space="preserve">Deutsche Telekom, </w:t>
            </w:r>
            <w:hyperlink r:id="rId12" w:history="1">
              <w:r w:rsidRPr="00300441">
                <w:rPr>
                  <w:rStyle w:val="Lienhypertexte"/>
                </w:rPr>
                <w:t>Andreas.Kraft@t-systems.com</w:t>
              </w:r>
            </w:hyperlink>
          </w:p>
          <w:p w:rsidR="006F7C02" w:rsidRPr="0050068B" w:rsidRDefault="0050068B" w:rsidP="0050068B">
            <w:pPr>
              <w:pStyle w:val="oneM2M-CoverTableText"/>
              <w:rPr>
                <w:lang w:val="fr-FR"/>
              </w:rPr>
            </w:pPr>
            <w:r>
              <w:rPr>
                <w:szCs w:val="22"/>
                <w:lang w:val="fr-FR"/>
              </w:rPr>
              <w:t xml:space="preserve">Marianne </w:t>
            </w:r>
            <w:proofErr w:type="spellStart"/>
            <w:r>
              <w:rPr>
                <w:szCs w:val="22"/>
                <w:lang w:val="fr-FR"/>
              </w:rPr>
              <w:t>Mohali</w:t>
            </w:r>
            <w:proofErr w:type="spellEnd"/>
            <w:r w:rsidRPr="0050068B">
              <w:rPr>
                <w:szCs w:val="22"/>
                <w:lang w:val="fr-FR"/>
              </w:rPr>
              <w:t>, Orange</w:t>
            </w:r>
            <w:r w:rsidRPr="0050068B">
              <w:rPr>
                <w:sz w:val="20"/>
                <w:szCs w:val="22"/>
                <w:lang w:val="fr-FR"/>
              </w:rPr>
              <w:t xml:space="preserve">, </w:t>
            </w:r>
            <w:hyperlink r:id="rId13" w:history="1">
              <w:r w:rsidRPr="00F75C52">
                <w:rPr>
                  <w:rStyle w:val="Lienhypertexte"/>
                  <w:szCs w:val="22"/>
                  <w:lang w:val="fr-FR"/>
                </w:rPr>
                <w:t>marianne.mohali@orange.com</w:t>
              </w:r>
            </w:hyperlink>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r w:rsidRPr="00EF5EFD">
              <w:t>Date:*</w:t>
            </w:r>
          </w:p>
        </w:tc>
        <w:tc>
          <w:tcPr>
            <w:tcW w:w="6999" w:type="dxa"/>
            <w:shd w:val="clear" w:color="auto" w:fill="FFFFFF"/>
          </w:tcPr>
          <w:p w:rsidR="00C977DC" w:rsidRPr="00EF5EFD" w:rsidRDefault="008A6323" w:rsidP="00742AE6">
            <w:pPr>
              <w:pStyle w:val="oneM2M-CoverTableText"/>
            </w:pPr>
            <w:r>
              <w:t>20</w:t>
            </w:r>
            <w:r w:rsidR="00EA6EF1">
              <w:t>2</w:t>
            </w:r>
            <w:r w:rsidR="00742AE6">
              <w:t>1</w:t>
            </w:r>
            <w:r w:rsidR="00927C6F">
              <w:t>-</w:t>
            </w:r>
            <w:r w:rsidR="00742AE6">
              <w:t>01</w:t>
            </w:r>
            <w:r w:rsidR="00927C6F">
              <w:t>-</w:t>
            </w:r>
            <w:r w:rsidR="00742AE6">
              <w:t>26</w:t>
            </w:r>
          </w:p>
        </w:tc>
      </w:tr>
      <w:tr w:rsidR="006F7C02" w:rsidRPr="009B635D" w:rsidTr="00293D54">
        <w:trPr>
          <w:trHeight w:val="371"/>
          <w:jc w:val="center"/>
        </w:trPr>
        <w:tc>
          <w:tcPr>
            <w:tcW w:w="2464" w:type="dxa"/>
            <w:shd w:val="clear" w:color="auto" w:fill="A0A0A3"/>
          </w:tcPr>
          <w:p w:rsidR="006F7C02" w:rsidRPr="00EF5EFD" w:rsidRDefault="006F7C02" w:rsidP="006F7C02">
            <w:pPr>
              <w:pStyle w:val="oneM2M-CoverTableLeft"/>
            </w:pPr>
            <w:r w:rsidRPr="00EF5EFD">
              <w:t>Reason for Change/s:*</w:t>
            </w:r>
          </w:p>
        </w:tc>
        <w:tc>
          <w:tcPr>
            <w:tcW w:w="6999" w:type="dxa"/>
            <w:shd w:val="clear" w:color="auto" w:fill="FFFFFF"/>
          </w:tcPr>
          <w:p w:rsidR="006F7C02" w:rsidRPr="00EF5EFD" w:rsidRDefault="006F7C02" w:rsidP="006F7C02">
            <w:pPr>
              <w:pStyle w:val="oneM2M-CoverTableText"/>
            </w:pPr>
            <w:r>
              <w:t>See the introduction.</w:t>
            </w:r>
          </w:p>
        </w:tc>
      </w:tr>
      <w:tr w:rsidR="00D2794D" w:rsidRPr="009B635D" w:rsidTr="00293D54">
        <w:trPr>
          <w:trHeight w:val="371"/>
          <w:jc w:val="center"/>
        </w:trPr>
        <w:tc>
          <w:tcPr>
            <w:tcW w:w="2464" w:type="dxa"/>
            <w:shd w:val="clear" w:color="auto" w:fill="A0A0A3"/>
          </w:tcPr>
          <w:p w:rsidR="00D2794D" w:rsidRPr="00EF5EFD" w:rsidRDefault="00D2794D" w:rsidP="00D2794D">
            <w:pPr>
              <w:pStyle w:val="oneM2M-CoverTableLeft"/>
            </w:pPr>
            <w:r w:rsidRPr="00EF5EFD">
              <w:t>CR  against:  Release*</w:t>
            </w:r>
          </w:p>
        </w:tc>
        <w:tc>
          <w:tcPr>
            <w:tcW w:w="6999" w:type="dxa"/>
            <w:shd w:val="clear" w:color="auto" w:fill="FFFFFF"/>
          </w:tcPr>
          <w:p w:rsidR="00D2794D" w:rsidRPr="00883855" w:rsidRDefault="00D2794D" w:rsidP="00D2794D">
            <w:pPr>
              <w:pStyle w:val="1tableentryleft"/>
              <w:rPr>
                <w:rFonts w:ascii="Times New Roman" w:hAnsi="Times New Roman"/>
                <w:sz w:val="24"/>
              </w:rPr>
            </w:pPr>
            <w:r w:rsidRPr="00EF5EFD">
              <w:t>Release</w:t>
            </w:r>
            <w:r>
              <w:t xml:space="preserve"> 4</w:t>
            </w:r>
          </w:p>
        </w:tc>
      </w:tr>
      <w:tr w:rsidR="00014539" w:rsidRPr="009B635D" w:rsidTr="00293D54">
        <w:trPr>
          <w:trHeight w:val="371"/>
          <w:jc w:val="center"/>
        </w:trPr>
        <w:tc>
          <w:tcPr>
            <w:tcW w:w="2464"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rsidR="00014539" w:rsidRPr="0039551C" w:rsidRDefault="00D2794D"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E3416">
              <w:rPr>
                <w:rFonts w:ascii="Times New Roman" w:hAnsi="Times New Roman"/>
                <w:szCs w:val="22"/>
              </w:rPr>
            </w:r>
            <w:r w:rsidR="004E3416">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 xml:space="preserve">Active </w:t>
            </w:r>
            <w:r>
              <w:rPr>
                <w:rFonts w:hint="eastAsia"/>
                <w:szCs w:val="22"/>
              </w:rPr>
              <w:t>W</w:t>
            </w:r>
            <w:r w:rsidR="00EA6EF1">
              <w:rPr>
                <w:szCs w:val="22"/>
              </w:rPr>
              <w:t>I-00</w:t>
            </w:r>
            <w:r w:rsidR="00185237">
              <w:rPr>
                <w:szCs w:val="22"/>
              </w:rPr>
              <w:t>84</w:t>
            </w:r>
          </w:p>
          <w:p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E3416">
              <w:rPr>
                <w:rFonts w:ascii="Times New Roman" w:hAnsi="Times New Roman"/>
                <w:szCs w:val="22"/>
              </w:rPr>
            </w:r>
            <w:r w:rsidR="004E3416">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4E3416">
              <w:rPr>
                <w:rFonts w:ascii="Times New Roman" w:hAnsi="Times New Roman"/>
                <w:szCs w:val="22"/>
              </w:rPr>
            </w:r>
            <w:r w:rsidR="004E3416">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4E3416">
              <w:rPr>
                <w:rFonts w:ascii="Times New Roman" w:hAnsi="Times New Roman"/>
                <w:szCs w:val="22"/>
              </w:rPr>
            </w:r>
            <w:r w:rsidR="004E3416">
              <w:rPr>
                <w:rFonts w:ascii="Times New Roman" w:hAnsi="Times New Roman"/>
                <w:szCs w:val="22"/>
              </w:rPr>
              <w:fldChar w:fldCharType="separate"/>
            </w:r>
            <w:r w:rsidR="002817F7" w:rsidRPr="0039551C">
              <w:rPr>
                <w:rFonts w:ascii="Times New Roman" w:hAnsi="Times New Roman"/>
                <w:szCs w:val="22"/>
              </w:rPr>
              <w:fldChar w:fldCharType="end"/>
            </w:r>
          </w:p>
          <w:p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E3416">
              <w:rPr>
                <w:rFonts w:ascii="Times New Roman" w:hAnsi="Times New Roman"/>
                <w:szCs w:val="22"/>
              </w:rPr>
            </w:r>
            <w:r w:rsidR="004E341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014539" w:rsidRPr="00EF5EFD" w:rsidRDefault="00014539" w:rsidP="00014539">
            <w:pPr>
              <w:pStyle w:val="1tableentryleft"/>
            </w:pPr>
            <w:r w:rsidRPr="00883855">
              <w:rPr>
                <w:sz w:val="18"/>
              </w:rPr>
              <w:t>Only ONE of the above shall be tick</w:t>
            </w:r>
            <w:r>
              <w:rPr>
                <w:sz w:val="18"/>
              </w:rPr>
              <w:t>ed</w:t>
            </w:r>
          </w:p>
        </w:tc>
      </w:tr>
      <w:tr w:rsidR="00D2794D" w:rsidRPr="009B635D" w:rsidTr="00293D54">
        <w:trPr>
          <w:trHeight w:val="371"/>
          <w:jc w:val="center"/>
        </w:trPr>
        <w:tc>
          <w:tcPr>
            <w:tcW w:w="2464" w:type="dxa"/>
            <w:shd w:val="clear" w:color="auto" w:fill="A0A0A3"/>
          </w:tcPr>
          <w:p w:rsidR="00D2794D" w:rsidRPr="00EF5EFD" w:rsidRDefault="00D2794D" w:rsidP="00D2794D">
            <w:pPr>
              <w:pStyle w:val="oneM2M-CoverTableLeft"/>
            </w:pPr>
            <w:r w:rsidRPr="00EF5EFD">
              <w:t>CR  against:  TS/TR*</w:t>
            </w:r>
          </w:p>
        </w:tc>
        <w:tc>
          <w:tcPr>
            <w:tcW w:w="6999" w:type="dxa"/>
            <w:shd w:val="clear" w:color="auto" w:fill="FFFFFF"/>
          </w:tcPr>
          <w:p w:rsidR="00D2794D" w:rsidRPr="00EF5EFD" w:rsidRDefault="00D2794D" w:rsidP="00E53BB3">
            <w:pPr>
              <w:pStyle w:val="oneM2M-CoverTableText"/>
            </w:pPr>
            <w:r w:rsidRPr="006747F5">
              <w:t>TS-</w:t>
            </w:r>
            <w:r w:rsidR="00EA6EF1">
              <w:t>0023 4.</w:t>
            </w:r>
            <w:r w:rsidR="00E53BB3">
              <w:t>7</w:t>
            </w:r>
            <w:r w:rsidR="00EA6EF1">
              <w:t>.</w:t>
            </w:r>
            <w:r w:rsidR="00E53BB3">
              <w:t>0</w:t>
            </w:r>
          </w:p>
        </w:tc>
      </w:tr>
      <w:tr w:rsidR="00C977DC" w:rsidRPr="009B635D" w:rsidTr="00293D54">
        <w:trPr>
          <w:trHeight w:val="371"/>
          <w:jc w:val="center"/>
        </w:trPr>
        <w:tc>
          <w:tcPr>
            <w:tcW w:w="2464" w:type="dxa"/>
            <w:shd w:val="clear" w:color="auto" w:fill="A0A0A3"/>
          </w:tcPr>
          <w:p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rsidR="00C977DC" w:rsidRPr="009B635D" w:rsidRDefault="00A378DC" w:rsidP="005652C8">
            <w:pPr>
              <w:rPr>
                <w:lang w:eastAsia="ko-KR"/>
              </w:rPr>
            </w:pPr>
            <w:r>
              <w:rPr>
                <w:rFonts w:hint="eastAsia"/>
                <w:lang w:eastAsia="ko-KR"/>
              </w:rPr>
              <w:t>C</w:t>
            </w:r>
            <w:r w:rsidR="00927C6F">
              <w:rPr>
                <w:lang w:eastAsia="ko-KR"/>
              </w:rPr>
              <w:t>lauses 5.</w:t>
            </w:r>
            <w:r w:rsidR="005652C8">
              <w:rPr>
                <w:lang w:eastAsia="ko-KR"/>
              </w:rPr>
              <w:t>8.3</w:t>
            </w:r>
            <w:r w:rsidR="00927C6F">
              <w:rPr>
                <w:lang w:eastAsia="ko-KR"/>
              </w:rPr>
              <w:t>, 5.8.</w:t>
            </w:r>
            <w:r w:rsidR="005652C8">
              <w:rPr>
                <w:lang w:eastAsia="ko-KR"/>
              </w:rPr>
              <w:t>5</w:t>
            </w:r>
            <w:r w:rsidR="00927C6F">
              <w:rPr>
                <w:lang w:eastAsia="ko-KR"/>
              </w:rPr>
              <w:t xml:space="preserve">, </w:t>
            </w:r>
            <w:r w:rsidR="005652C8">
              <w:rPr>
                <w:lang w:eastAsia="ko-KR"/>
              </w:rPr>
              <w:t xml:space="preserve">5.8.6, </w:t>
            </w:r>
            <w:r w:rsidR="00927C6F">
              <w:rPr>
                <w:lang w:eastAsia="ko-KR"/>
              </w:rPr>
              <w:t>6.</w:t>
            </w:r>
            <w:r w:rsidR="005652C8">
              <w:rPr>
                <w:lang w:eastAsia="ko-KR"/>
              </w:rPr>
              <w:t>2.4, 6.3.4</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E3416">
              <w:rPr>
                <w:rFonts w:ascii="Times New Roman" w:hAnsi="Times New Roman"/>
                <w:sz w:val="24"/>
              </w:rPr>
            </w:r>
            <w:r w:rsidR="004E3416">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E3416">
              <w:rPr>
                <w:rFonts w:ascii="Times New Roman" w:hAnsi="Times New Roman"/>
                <w:szCs w:val="22"/>
              </w:rPr>
            </w:r>
            <w:r w:rsidR="004E3416">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rsidR="00C977DC" w:rsidRPr="0039551C" w:rsidRDefault="00EA6EF1"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E3416">
              <w:rPr>
                <w:rFonts w:ascii="Times New Roman" w:hAnsi="Times New Roman"/>
                <w:szCs w:val="22"/>
              </w:rPr>
            </w:r>
            <w:r w:rsidR="004E3416">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rsidR="00C977DC" w:rsidRDefault="00EA6EF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4E3416">
              <w:rPr>
                <w:rFonts w:ascii="Times New Roman" w:hAnsi="Times New Roman"/>
                <w:szCs w:val="22"/>
              </w:rPr>
            </w:r>
            <w:r w:rsidR="004E3416">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bookmarkStart w:id="2" w:name="_GoBack"/>
        <w:bookmarkEnd w:id="2"/>
      </w:tr>
      <w:tr w:rsidR="00782179"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82179" w:rsidRPr="00EF5EFD" w:rsidRDefault="00D2794D" w:rsidP="00CC79AD">
            <w:pPr>
              <w:pStyle w:val="1tableentryleft"/>
              <w:rPr>
                <w:rFonts w:ascii="Times New Roman" w:hAnsi="Times New Roman"/>
                <w:sz w:val="24"/>
              </w:rPr>
            </w:pPr>
            <w:r>
              <w:t>N/A</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D2794D">
              <w:rPr>
                <w:rFonts w:ascii="Times New Roman" w:hAnsi="Times New Roman"/>
                <w:szCs w:val="22"/>
              </w:rPr>
              <w:fldChar w:fldCharType="begin">
                <w:ffData>
                  <w:name w:val=""/>
                  <w:enabled/>
                  <w:calcOnExit w:val="0"/>
                  <w:checkBox>
                    <w:sizeAuto/>
                    <w:default w:val="1"/>
                  </w:checkBox>
                </w:ffData>
              </w:fldChar>
            </w:r>
            <w:r w:rsidR="00D2794D">
              <w:rPr>
                <w:rFonts w:ascii="Times New Roman" w:hAnsi="Times New Roman"/>
                <w:szCs w:val="22"/>
              </w:rPr>
              <w:instrText xml:space="preserve"> FORMCHECKBOX </w:instrText>
            </w:r>
            <w:r w:rsidR="004E3416">
              <w:rPr>
                <w:rFonts w:ascii="Times New Roman" w:hAnsi="Times New Roman"/>
                <w:szCs w:val="22"/>
              </w:rPr>
            </w:r>
            <w:r w:rsidR="004E3416">
              <w:rPr>
                <w:rFonts w:ascii="Times New Roman" w:hAnsi="Times New Roman"/>
                <w:szCs w:val="22"/>
              </w:rPr>
              <w:fldChar w:fldCharType="separate"/>
            </w:r>
            <w:r w:rsidR="00D2794D">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E3416">
              <w:rPr>
                <w:rFonts w:ascii="Times New Roman" w:hAnsi="Times New Roman"/>
                <w:szCs w:val="22"/>
              </w:rPr>
            </w:r>
            <w:r w:rsidR="004E3416">
              <w:rPr>
                <w:rFonts w:ascii="Times New Roman" w:hAnsi="Times New Roman"/>
                <w:szCs w:val="22"/>
              </w:rPr>
              <w:fldChar w:fldCharType="separate"/>
            </w:r>
            <w:r w:rsidRPr="0039551C">
              <w:rPr>
                <w:rFonts w:ascii="Times New Roman" w:hAnsi="Times New Roman"/>
                <w:szCs w:val="22"/>
              </w:rPr>
              <w:fldChar w:fldCharType="end"/>
            </w:r>
          </w:p>
          <w:p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4E3416">
              <w:rPr>
                <w:rFonts w:ascii="Times New Roman" w:hAnsi="Times New Roman"/>
                <w:sz w:val="24"/>
              </w:rPr>
            </w:r>
            <w:r w:rsidR="004E341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2794D">
              <w:rPr>
                <w:rFonts w:ascii="Times New Roman" w:hAnsi="Times New Roman"/>
                <w:sz w:val="24"/>
              </w:rPr>
              <w:fldChar w:fldCharType="begin">
                <w:ffData>
                  <w:name w:val=""/>
                  <w:enabled/>
                  <w:calcOnExit w:val="0"/>
                  <w:checkBox>
                    <w:sizeAuto/>
                    <w:default w:val="1"/>
                  </w:checkBox>
                </w:ffData>
              </w:fldChar>
            </w:r>
            <w:r w:rsidR="00D2794D">
              <w:rPr>
                <w:rFonts w:ascii="Times New Roman" w:hAnsi="Times New Roman"/>
                <w:sz w:val="24"/>
              </w:rPr>
              <w:instrText xml:space="preserve"> FORMCHECKBOX </w:instrText>
            </w:r>
            <w:r w:rsidR="004E3416">
              <w:rPr>
                <w:rFonts w:ascii="Times New Roman" w:hAnsi="Times New Roman"/>
                <w:sz w:val="24"/>
              </w:rPr>
            </w:r>
            <w:r w:rsidR="004E3416">
              <w:rPr>
                <w:rFonts w:ascii="Times New Roman" w:hAnsi="Times New Roman"/>
                <w:sz w:val="24"/>
              </w:rPr>
              <w:fldChar w:fldCharType="separate"/>
            </w:r>
            <w:r w:rsidR="00D2794D">
              <w:rPr>
                <w:rFonts w:ascii="Times New Roman" w:hAnsi="Times New Roman"/>
                <w:sz w:val="24"/>
              </w:rPr>
              <w:fldChar w:fldCharType="end"/>
            </w:r>
          </w:p>
          <w:p w:rsidR="00293D54" w:rsidRPr="0039551C" w:rsidRDefault="00293D54" w:rsidP="00AC5DD5">
            <w:pPr>
              <w:pStyle w:val="1tableentryleft"/>
              <w:rPr>
                <w:rFonts w:ascii="Times New Roman" w:hAnsi="Times New Roman"/>
                <w:szCs w:val="22"/>
              </w:rPr>
            </w:pPr>
          </w:p>
        </w:tc>
      </w:tr>
      <w:tr w:rsidR="008850DB" w:rsidRPr="009B635D" w:rsidTr="005E555C">
        <w:trPr>
          <w:trHeight w:val="373"/>
          <w:jc w:val="center"/>
        </w:trPr>
        <w:tc>
          <w:tcPr>
            <w:tcW w:w="9463" w:type="dxa"/>
            <w:gridSpan w:val="2"/>
            <w:shd w:val="clear" w:color="auto" w:fill="A0A0A3"/>
          </w:tcPr>
          <w:p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w:t>
            </w:r>
            <w:r w:rsidR="009222AB">
              <w:rPr>
                <w:sz w:val="16"/>
                <w:szCs w:val="16"/>
                <w:lang w:val="en-GB"/>
              </w:rPr>
              <w:t>20</w:t>
            </w:r>
            <w:r w:rsidRPr="00BF14EE">
              <w:rPr>
                <w:sz w:val="16"/>
                <w:szCs w:val="16"/>
                <w:lang w:val="en-GB"/>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w:t>
      </w:r>
      <w:proofErr w:type="gramStart"/>
      <w:r w:rsidR="00837454">
        <w:rPr>
          <w:rFonts w:eastAsia="MS PGothic"/>
          <w:color w:val="365F91"/>
          <w:kern w:val="24"/>
        </w:rPr>
        <w:t xml:space="preserve">is </w:t>
      </w:r>
      <w:r>
        <w:rPr>
          <w:rFonts w:eastAsia="MS PGothic"/>
          <w:color w:val="365F91"/>
          <w:kern w:val="24"/>
        </w:rPr>
        <w:t xml:space="preserve"> a</w:t>
      </w:r>
      <w:proofErr w:type="gramEnd"/>
      <w:r>
        <w:rPr>
          <w:rFonts w:eastAsia="MS PGothic"/>
          <w:color w:val="365F91"/>
          <w:kern w:val="24"/>
        </w:rPr>
        <w:t xml:space="preserve">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Titre2"/>
      </w:pPr>
      <w:r>
        <w:t>Introduction</w:t>
      </w:r>
    </w:p>
    <w:p w:rsidR="00EA6EF1" w:rsidRDefault="009375EB" w:rsidP="00EA6EF1">
      <w:r>
        <w:t xml:space="preserve">SDT Actions are defined with a </w:t>
      </w:r>
      <w:proofErr w:type="spellStart"/>
      <w:r>
        <w:t>DataType</w:t>
      </w:r>
      <w:proofErr w:type="spellEnd"/>
      <w:r>
        <w:t xml:space="preserve">, i.e. they can return a single typed value, but this returned value is designed without any name. </w:t>
      </w:r>
    </w:p>
    <w:p w:rsidR="009375EB" w:rsidRDefault="009375EB" w:rsidP="00EA6EF1">
      <w:r>
        <w:t>When mapping an Action to a &lt;</w:t>
      </w:r>
      <w:proofErr w:type="spellStart"/>
      <w:r>
        <w:t>flexContainer</w:t>
      </w:r>
      <w:proofErr w:type="spellEnd"/>
      <w:r>
        <w:t xml:space="preserve">&gt; resource, this return value must be mapped to a named custom attribute. We propose here to force this custom attribute name to ‘result’, rather than letting returned value names be defined </w:t>
      </w:r>
      <w:r w:rsidR="00593996">
        <w:t>for each specific Action.</w:t>
      </w:r>
    </w:p>
    <w:p w:rsidR="00EA6EF1" w:rsidRDefault="00EA6EF1" w:rsidP="00EA6EF1">
      <w:pPr>
        <w:pStyle w:val="Titre3"/>
        <w:ind w:left="0" w:firstLine="0"/>
      </w:pPr>
      <w:r>
        <w:t>**********************</w:t>
      </w:r>
      <w:r>
        <w:rPr>
          <w:lang w:val="en-US"/>
        </w:rPr>
        <w:t xml:space="preserve"> </w:t>
      </w:r>
      <w:r>
        <w:t>Start of change 1</w:t>
      </w:r>
      <w:r>
        <w:rPr>
          <w:lang w:val="en-US"/>
        </w:rPr>
        <w:t xml:space="preserve">   </w:t>
      </w:r>
      <w:r>
        <w:t>**********************</w:t>
      </w:r>
    </w:p>
    <w:p w:rsidR="00885076" w:rsidRPr="000F2DCE" w:rsidRDefault="00885076" w:rsidP="00885076">
      <w:pPr>
        <w:pStyle w:val="Titre3"/>
        <w:numPr>
          <w:ilvl w:val="2"/>
          <w:numId w:val="0"/>
        </w:numPr>
        <w:ind w:left="720" w:hanging="720"/>
      </w:pPr>
      <w:bookmarkStart w:id="5" w:name="_Ref40427777"/>
      <w:bookmarkStart w:id="6" w:name="_Toc58341614"/>
      <w:r>
        <w:rPr>
          <w:lang w:val="en-US"/>
        </w:rPr>
        <w:t xml:space="preserve">5.8.3 </w:t>
      </w:r>
      <w:proofErr w:type="spellStart"/>
      <w:proofErr w:type="gramStart"/>
      <w:r>
        <w:t>dmAgent</w:t>
      </w:r>
      <w:bookmarkEnd w:id="5"/>
      <w:bookmarkEnd w:id="6"/>
      <w:proofErr w:type="spellEnd"/>
      <w:proofErr w:type="gramEnd"/>
    </w:p>
    <w:p w:rsidR="00885076" w:rsidRDefault="00885076" w:rsidP="00885076">
      <w:pPr>
        <w:rPr>
          <w:color w:val="000000"/>
          <w:sz w:val="22"/>
          <w:lang w:eastAsia="ko-KR"/>
        </w:rPr>
      </w:pPr>
      <w:r w:rsidRPr="00C26775">
        <w:rPr>
          <w:color w:val="000000"/>
          <w:sz w:val="22"/>
          <w:lang w:eastAsia="ko-KR"/>
        </w:rPr>
        <w:t xml:space="preserve">This </w:t>
      </w:r>
      <w:proofErr w:type="spellStart"/>
      <w:r w:rsidRPr="00C26775">
        <w:rPr>
          <w:color w:val="000000"/>
          <w:sz w:val="22"/>
          <w:lang w:eastAsia="ko-KR"/>
        </w:rPr>
        <w:t>ModuleClass</w:t>
      </w:r>
      <w:proofErr w:type="spellEnd"/>
      <w:r w:rsidRPr="00C26775">
        <w:rPr>
          <w:color w:val="000000"/>
          <w:sz w:val="22"/>
          <w:lang w:eastAsia="ko-KR"/>
        </w:rPr>
        <w:t xml:space="preserve"> </w:t>
      </w:r>
      <w:r>
        <w:rPr>
          <w:color w:val="000000"/>
          <w:sz w:val="22"/>
          <w:lang w:eastAsia="ko-KR"/>
        </w:rPr>
        <w:t>is the entry point module of [</w:t>
      </w:r>
      <w:proofErr w:type="spellStart"/>
      <w:r w:rsidRPr="00285D80">
        <w:rPr>
          <w:i/>
          <w:color w:val="000000"/>
          <w:sz w:val="22"/>
          <w:lang w:eastAsia="ko-KR"/>
        </w:rPr>
        <w:t>flexNode</w:t>
      </w:r>
      <w:proofErr w:type="spellEnd"/>
      <w:r>
        <w:rPr>
          <w:color w:val="000000"/>
          <w:sz w:val="22"/>
          <w:lang w:eastAsia="ko-KR"/>
        </w:rPr>
        <w:t>]; it</w:t>
      </w:r>
      <w:r w:rsidRPr="00C26775">
        <w:rPr>
          <w:color w:val="000000"/>
          <w:sz w:val="22"/>
          <w:lang w:eastAsia="ko-KR"/>
        </w:rPr>
        <w:t xml:space="preserve"> provides capabilities to control and monitor the Device Management of the device.</w:t>
      </w:r>
    </w:p>
    <w:p w:rsidR="00885076" w:rsidRPr="00C26775" w:rsidRDefault="00885076" w:rsidP="00885076">
      <w:pPr>
        <w:pStyle w:val="Lgende"/>
        <w:rPr>
          <w:sz w:val="22"/>
        </w:rPr>
      </w:pPr>
      <w:r w:rsidRPr="00C26775">
        <w:rPr>
          <w:sz w:val="22"/>
        </w:rPr>
        <w:t xml:space="preserve">Table </w:t>
      </w:r>
      <w:r w:rsidRPr="005604C6">
        <w:t>5.8.3-1</w:t>
      </w:r>
      <w:r w:rsidRPr="00C26775">
        <w:rPr>
          <w:rFonts w:eastAsia="MS Mincho"/>
          <w:color w:val="000000"/>
          <w:sz w:val="22"/>
          <w:lang w:val="en-US" w:eastAsia="ja-JP"/>
        </w:rPr>
        <w:t xml:space="preserve"> Actions of </w:t>
      </w:r>
      <w:proofErr w:type="spellStart"/>
      <w:r>
        <w:rPr>
          <w:color w:val="000000"/>
          <w:sz w:val="22"/>
          <w:lang w:val="en-US" w:eastAsia="ko-KR"/>
        </w:rPr>
        <w:t>dmAgent</w:t>
      </w:r>
      <w:proofErr w:type="spellEnd"/>
      <w:r w:rsidRPr="00C26775">
        <w:rPr>
          <w:rFonts w:eastAsia="MS Mincho"/>
          <w:color w:val="000000"/>
          <w:sz w:val="22"/>
          <w:lang w:val="en-US" w:eastAsia="ja-JP"/>
        </w:rPr>
        <w:t xml:space="preserve"> </w:t>
      </w:r>
      <w:proofErr w:type="spellStart"/>
      <w:r w:rsidRPr="00C26775">
        <w:rPr>
          <w:rFonts w:eastAsia="MS Mincho"/>
          <w:color w:val="000000"/>
          <w:sz w:val="22"/>
          <w:lang w:val="en-US" w:eastAsia="ja-JP"/>
        </w:rPr>
        <w:t>ModuleClass</w:t>
      </w:r>
      <w:proofErr w:type="spellEnd"/>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46"/>
        <w:gridCol w:w="1417"/>
        <w:gridCol w:w="2024"/>
        <w:gridCol w:w="993"/>
        <w:gridCol w:w="3861"/>
      </w:tblGrid>
      <w:tr w:rsidR="00885076" w:rsidTr="00885076">
        <w:trPr>
          <w:trHeight w:val="311"/>
          <w:jc w:val="center"/>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885076" w:rsidRDefault="00885076" w:rsidP="00F3160D">
            <w:pPr>
              <w:pStyle w:val="TAH"/>
              <w:rPr>
                <w:color w:val="000000"/>
              </w:rPr>
            </w:pPr>
            <w:r>
              <w:rPr>
                <w:color w:val="000000"/>
              </w:rPr>
              <w:lastRenderedPageBreak/>
              <w:t>Return Type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85076" w:rsidRDefault="00885076" w:rsidP="00F3160D">
            <w:pPr>
              <w:pStyle w:val="TAH"/>
              <w:rPr>
                <w:color w:val="000000"/>
                <w:lang w:eastAsia="ko-KR"/>
              </w:rPr>
            </w:pPr>
            <w:r>
              <w:rPr>
                <w:color w:val="000000"/>
                <w:lang w:eastAsia="ko-KR"/>
              </w:rPr>
              <w:t>Name</w:t>
            </w:r>
          </w:p>
        </w:tc>
        <w:tc>
          <w:tcPr>
            <w:tcW w:w="2024" w:type="dxa"/>
            <w:tcBorders>
              <w:top w:val="single" w:sz="4" w:space="0" w:color="auto"/>
              <w:left w:val="single" w:sz="4" w:space="0" w:color="auto"/>
              <w:bottom w:val="single" w:sz="4" w:space="0" w:color="auto"/>
              <w:right w:val="single" w:sz="4" w:space="0" w:color="auto"/>
            </w:tcBorders>
            <w:shd w:val="clear" w:color="auto" w:fill="auto"/>
          </w:tcPr>
          <w:p w:rsidR="00885076" w:rsidRDefault="00885076" w:rsidP="00F3160D">
            <w:pPr>
              <w:pStyle w:val="TAH"/>
              <w:tabs>
                <w:tab w:val="center" w:pos="1349"/>
                <w:tab w:val="right" w:pos="2699"/>
              </w:tabs>
              <w:rPr>
                <w:color w:val="000000"/>
              </w:rPr>
            </w:pPr>
            <w:r>
              <w:rPr>
                <w:color w:val="000000"/>
              </w:rPr>
              <w:t>Arguments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85076" w:rsidRDefault="00885076" w:rsidP="00F3160D">
            <w:pPr>
              <w:pStyle w:val="TAH"/>
              <w:rPr>
                <w:color w:val="000000"/>
                <w:lang w:eastAsia="ko-KR"/>
              </w:rPr>
            </w:pPr>
            <w:r>
              <w:rPr>
                <w:color w:val="000000"/>
                <w:lang w:eastAsia="ko-KR"/>
              </w:rPr>
              <w:t>Optional</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885076" w:rsidRDefault="00885076" w:rsidP="00F3160D">
            <w:pPr>
              <w:pStyle w:val="TAH"/>
              <w:rPr>
                <w:color w:val="000000"/>
                <w:lang w:eastAsia="ko-KR"/>
              </w:rPr>
            </w:pPr>
            <w:r>
              <w:rPr>
                <w:color w:val="000000"/>
                <w:lang w:eastAsia="ko-KR"/>
              </w:rPr>
              <w:t>Description</w:t>
            </w:r>
          </w:p>
        </w:tc>
      </w:tr>
      <w:tr w:rsidR="00885076" w:rsidTr="00885076">
        <w:trPr>
          <w:trHeight w:val="281"/>
          <w:jc w:val="center"/>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885076" w:rsidRPr="007568D9" w:rsidRDefault="00885076" w:rsidP="00F3160D">
            <w:pPr>
              <w:pStyle w:val="TAL"/>
              <w:tabs>
                <w:tab w:val="left" w:pos="804"/>
              </w:tabs>
              <w:rPr>
                <w:color w:val="000000"/>
                <w:lang w:val="en-US" w:eastAsia="ko-KR"/>
              </w:rPr>
            </w:pPr>
            <w:r>
              <w:rPr>
                <w:color w:val="000000"/>
                <w:lang w:val="en-US" w:eastAsia="ko-KR"/>
              </w:rPr>
              <w:t>none</w:t>
            </w:r>
            <w:r>
              <w:rPr>
                <w:color w:val="000000"/>
                <w:lang w:val="en-US" w:eastAsia="ko-KR"/>
              </w:rPr>
              <w:tab/>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85076" w:rsidRPr="007568D9" w:rsidRDefault="00885076" w:rsidP="00F3160D">
            <w:pPr>
              <w:pStyle w:val="TAL"/>
              <w:rPr>
                <w:color w:val="000000"/>
                <w:lang w:val="en-US" w:eastAsia="ko-KR"/>
              </w:rPr>
            </w:pPr>
            <w:r>
              <w:rPr>
                <w:color w:val="000000"/>
                <w:lang w:val="en-US" w:eastAsia="ko-KR"/>
              </w:rPr>
              <w:t>reboot</w:t>
            </w:r>
          </w:p>
        </w:tc>
        <w:tc>
          <w:tcPr>
            <w:tcW w:w="2024" w:type="dxa"/>
            <w:tcBorders>
              <w:top w:val="single" w:sz="4" w:space="0" w:color="auto"/>
              <w:left w:val="single" w:sz="4" w:space="0" w:color="auto"/>
              <w:bottom w:val="single" w:sz="4" w:space="0" w:color="auto"/>
              <w:right w:val="single" w:sz="4" w:space="0" w:color="auto"/>
            </w:tcBorders>
            <w:shd w:val="clear" w:color="auto" w:fill="auto"/>
            <w:hideMark/>
          </w:tcPr>
          <w:p w:rsidR="00885076" w:rsidRDefault="00885076" w:rsidP="00F3160D">
            <w:pPr>
              <w:pStyle w:val="TAL"/>
              <w:rPr>
                <w:color w:val="000000"/>
                <w:lang w:val="en-US" w:eastAsia="ko-KR"/>
              </w:rPr>
            </w:pPr>
            <w:proofErr w:type="spellStart"/>
            <w:r>
              <w:rPr>
                <w:color w:val="000000"/>
                <w:lang w:val="en-US" w:eastAsia="ko-KR"/>
              </w:rPr>
              <w:t>rebootType</w:t>
            </w:r>
            <w:proofErr w:type="spellEnd"/>
            <w:r>
              <w:rPr>
                <w:color w:val="000000"/>
                <w:lang w:val="en-US" w:eastAsia="ko-KR"/>
              </w:rPr>
              <w:t xml:space="preserve">: </w:t>
            </w:r>
            <w:proofErr w:type="spellStart"/>
            <w:r>
              <w:rPr>
                <w:color w:val="000000"/>
                <w:lang w:val="en-US" w:eastAsia="ko-KR"/>
              </w:rPr>
              <w:t>hd:enumRebootType</w:t>
            </w:r>
            <w:proofErr w:type="spellEnd"/>
          </w:p>
          <w:p w:rsidR="00885076" w:rsidRDefault="00885076" w:rsidP="00F3160D">
            <w:pPr>
              <w:pStyle w:val="TAL"/>
              <w:rPr>
                <w:color w:val="000000"/>
                <w:lang w:eastAsia="ko-KR"/>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85076" w:rsidRPr="00E46B4B" w:rsidRDefault="00885076" w:rsidP="00F3160D">
            <w:pPr>
              <w:pStyle w:val="TAL"/>
              <w:rPr>
                <w:color w:val="000000"/>
                <w:lang w:val="en-US" w:eastAsia="ko-KR"/>
              </w:rPr>
            </w:pPr>
            <w:r>
              <w:rPr>
                <w:color w:val="000000"/>
                <w:lang w:val="en-US" w:eastAsia="ko-KR"/>
              </w:rPr>
              <w:t>false</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885076" w:rsidRPr="0032455B" w:rsidRDefault="00885076" w:rsidP="00F3160D">
            <w:pPr>
              <w:pStyle w:val="TAL"/>
              <w:rPr>
                <w:color w:val="000000"/>
                <w:lang w:val="en-US" w:eastAsia="ko-KR"/>
              </w:rPr>
            </w:pPr>
            <w:r>
              <w:rPr>
                <w:color w:val="000000"/>
                <w:lang w:val="en-US" w:eastAsia="ko-KR"/>
              </w:rPr>
              <w:t>Execute a reboot or a factory reset</w:t>
            </w:r>
          </w:p>
        </w:tc>
      </w:tr>
      <w:tr w:rsidR="00885076" w:rsidTr="00885076">
        <w:trPr>
          <w:trHeight w:val="281"/>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rsidR="00885076" w:rsidRDefault="00885076" w:rsidP="00885076">
            <w:pPr>
              <w:pStyle w:val="TAL"/>
              <w:tabs>
                <w:tab w:val="left" w:pos="804"/>
              </w:tabs>
              <w:rPr>
                <w:color w:val="000000"/>
                <w:lang w:val="en-US" w:eastAsia="ko-KR"/>
              </w:rPr>
            </w:pPr>
            <w:del w:id="7" w:author="BAREAU Cyrille" w:date="2020-12-17T17:04:00Z">
              <w:r w:rsidDel="00885076">
                <w:rPr>
                  <w:color w:val="000000"/>
                  <w:lang w:eastAsia="ko-KR"/>
                </w:rPr>
                <w:delText>dmPackageId</w:delText>
              </w:r>
              <w:r w:rsidDel="00885076">
                <w:rPr>
                  <w:color w:val="000000"/>
                  <w:lang w:val="en-US" w:eastAsia="ko-KR"/>
                </w:rPr>
                <w:delText xml:space="preserve"> :</w:delText>
              </w:r>
            </w:del>
            <w:del w:id="8" w:author="BAREAU Cyrille" w:date="2020-12-17T17:07:00Z">
              <w:r w:rsidDel="00885076">
                <w:rPr>
                  <w:color w:val="000000"/>
                  <w:lang w:val="en-US" w:eastAsia="ko-KR"/>
                </w:rPr>
                <w:delText xml:space="preserve"> </w:delText>
              </w:r>
            </w:del>
            <w:r>
              <w:rPr>
                <w:color w:val="000000"/>
                <w:lang w:val="en-US" w:eastAsia="ko-KR"/>
              </w:rPr>
              <w:t>M2MID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85076" w:rsidRDefault="00885076" w:rsidP="00F3160D">
            <w:pPr>
              <w:pStyle w:val="TAL"/>
              <w:rPr>
                <w:color w:val="000000"/>
                <w:lang w:val="en-US" w:eastAsia="ko-KR"/>
              </w:rPr>
            </w:pPr>
            <w:proofErr w:type="spellStart"/>
            <w:r>
              <w:rPr>
                <w:color w:val="000000"/>
                <w:lang w:val="en-US" w:eastAsia="ko-KR"/>
              </w:rPr>
              <w:t>deployPackage</w:t>
            </w:r>
            <w:proofErr w:type="spellEnd"/>
          </w:p>
        </w:tc>
        <w:tc>
          <w:tcPr>
            <w:tcW w:w="2024" w:type="dxa"/>
            <w:tcBorders>
              <w:top w:val="single" w:sz="4" w:space="0" w:color="auto"/>
              <w:left w:val="single" w:sz="4" w:space="0" w:color="auto"/>
              <w:bottom w:val="single" w:sz="4" w:space="0" w:color="auto"/>
              <w:right w:val="single" w:sz="4" w:space="0" w:color="auto"/>
            </w:tcBorders>
            <w:shd w:val="clear" w:color="auto" w:fill="auto"/>
          </w:tcPr>
          <w:p w:rsidR="00885076" w:rsidRDefault="00885076" w:rsidP="00F3160D">
            <w:pPr>
              <w:pStyle w:val="TAL"/>
              <w:rPr>
                <w:color w:val="000000"/>
                <w:lang w:val="en-US" w:eastAsia="ko-KR"/>
              </w:rPr>
            </w:pPr>
            <w:r>
              <w:rPr>
                <w:color w:val="000000"/>
                <w:lang w:val="en-US" w:eastAsia="ko-KR"/>
              </w:rPr>
              <w:t xml:space="preserve">name: </w:t>
            </w:r>
            <w:proofErr w:type="spellStart"/>
            <w:r>
              <w:rPr>
                <w:color w:val="000000"/>
                <w:lang w:val="en-US" w:eastAsia="ko-KR"/>
              </w:rPr>
              <w:t>xs:string</w:t>
            </w:r>
            <w:proofErr w:type="spellEnd"/>
          </w:p>
          <w:p w:rsidR="00885076" w:rsidRDefault="00885076" w:rsidP="00F3160D">
            <w:pPr>
              <w:pStyle w:val="TAL"/>
              <w:rPr>
                <w:color w:val="000000"/>
                <w:lang w:val="en-US" w:eastAsia="ko-KR"/>
              </w:rPr>
            </w:pPr>
            <w:r>
              <w:rPr>
                <w:color w:val="000000"/>
                <w:lang w:val="en-US" w:eastAsia="ko-KR"/>
              </w:rPr>
              <w:t xml:space="preserve">version: </w:t>
            </w:r>
            <w:proofErr w:type="spellStart"/>
            <w:r>
              <w:rPr>
                <w:color w:val="000000"/>
                <w:lang w:val="en-US" w:eastAsia="ko-KR"/>
              </w:rPr>
              <w:t>xs:string</w:t>
            </w:r>
            <w:proofErr w:type="spellEnd"/>
          </w:p>
          <w:p w:rsidR="00885076" w:rsidRDefault="00885076" w:rsidP="00F3160D">
            <w:pPr>
              <w:pStyle w:val="TAL"/>
              <w:rPr>
                <w:color w:val="000000"/>
                <w:lang w:val="en-US" w:eastAsia="ko-KR"/>
              </w:rPr>
            </w:pPr>
            <w:r>
              <w:rPr>
                <w:color w:val="000000"/>
                <w:lang w:val="en-US" w:eastAsia="ko-KR"/>
              </w:rPr>
              <w:t xml:space="preserve">url: </w:t>
            </w:r>
            <w:proofErr w:type="spellStart"/>
            <w:r>
              <w:rPr>
                <w:color w:val="000000"/>
                <w:lang w:val="en-US" w:eastAsia="ko-KR"/>
              </w:rPr>
              <w:t>xs:url</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85076" w:rsidRDefault="00885076" w:rsidP="00F3160D">
            <w:pPr>
              <w:pStyle w:val="TAL"/>
              <w:rPr>
                <w:color w:val="000000"/>
                <w:lang w:val="en-US" w:eastAsia="ko-KR"/>
              </w:rPr>
            </w:pPr>
            <w:r>
              <w:rPr>
                <w:color w:val="000000"/>
                <w:lang w:val="en-US" w:eastAsia="ko-KR"/>
              </w:rPr>
              <w:t>true</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885076" w:rsidRDefault="00885076" w:rsidP="00F3160D">
            <w:pPr>
              <w:pStyle w:val="TAL"/>
              <w:rPr>
                <w:ins w:id="9" w:author="BAREAU Cyrille" w:date="2020-12-17T18:17:00Z"/>
                <w:color w:val="000000"/>
                <w:lang w:val="en-US" w:eastAsia="ko-KR"/>
              </w:rPr>
            </w:pPr>
            <w:r>
              <w:rPr>
                <w:color w:val="000000"/>
                <w:lang w:val="en-US" w:eastAsia="ko-KR"/>
              </w:rPr>
              <w:t xml:space="preserve">Create a </w:t>
            </w:r>
            <w:proofErr w:type="spellStart"/>
            <w:r>
              <w:rPr>
                <w:color w:val="000000"/>
                <w:lang w:val="en-US" w:eastAsia="ko-KR"/>
              </w:rPr>
              <w:t>dmPackage</w:t>
            </w:r>
            <w:proofErr w:type="spellEnd"/>
            <w:ins w:id="10" w:author="BAREAU Cyrille" w:date="2020-12-17T18:17:00Z">
              <w:r w:rsidR="0050068B">
                <w:rPr>
                  <w:color w:val="000000"/>
                  <w:lang w:val="en-US" w:eastAsia="ko-KR"/>
                </w:rPr>
                <w:t>.</w:t>
              </w:r>
            </w:ins>
          </w:p>
          <w:p w:rsidR="0050068B" w:rsidRDefault="0050068B" w:rsidP="00F3160D">
            <w:pPr>
              <w:pStyle w:val="TAL"/>
              <w:rPr>
                <w:color w:val="000000"/>
                <w:lang w:val="en-US" w:eastAsia="ko-KR"/>
              </w:rPr>
            </w:pPr>
            <w:ins w:id="11" w:author="BAREAU Cyrille" w:date="2020-12-17T18:17:00Z">
              <w:r>
                <w:rPr>
                  <w:color w:val="000000"/>
                  <w:lang w:val="en-US" w:eastAsia="ko-KR"/>
                </w:rPr>
                <w:t>Return the ID of the created package.</w:t>
              </w:r>
            </w:ins>
          </w:p>
        </w:tc>
      </w:tr>
    </w:tbl>
    <w:p w:rsidR="00885076" w:rsidRDefault="00885076" w:rsidP="00885076">
      <w:pPr>
        <w:pStyle w:val="Commentaire"/>
        <w:ind w:left="360"/>
      </w:pPr>
    </w:p>
    <w:p w:rsidR="00885076" w:rsidRDefault="00885076" w:rsidP="00885076">
      <w:pPr>
        <w:pStyle w:val="Commentaire"/>
        <w:ind w:left="360"/>
      </w:pPr>
      <w:r>
        <w:t xml:space="preserve">The </w:t>
      </w:r>
      <w:proofErr w:type="spellStart"/>
      <w:r w:rsidRPr="002D00C8">
        <w:rPr>
          <w:i/>
        </w:rPr>
        <w:t>deployPackage</w:t>
      </w:r>
      <w:proofErr w:type="spellEnd"/>
      <w:r>
        <w:t xml:space="preserve"> action allows creating a new [</w:t>
      </w:r>
      <w:proofErr w:type="spellStart"/>
      <w:r>
        <w:t>dmPackage</w:t>
      </w:r>
      <w:proofErr w:type="spellEnd"/>
      <w:r>
        <w:t xml:space="preserve">] module class (see clause 5.8.9), child of this </w:t>
      </w:r>
      <w:proofErr w:type="spellStart"/>
      <w:r>
        <w:t>dmAgent’s</w:t>
      </w:r>
      <w:proofErr w:type="spellEnd"/>
      <w:r>
        <w:t xml:space="preserve"> parent </w:t>
      </w:r>
      <w:proofErr w:type="spellStart"/>
      <w:r w:rsidRPr="002D00C8">
        <w:rPr>
          <w:i/>
        </w:rPr>
        <w:t>flexNode</w:t>
      </w:r>
      <w:proofErr w:type="spellEnd"/>
      <w:r>
        <w:t>. The returned value is the ID of this created &lt;</w:t>
      </w:r>
      <w:proofErr w:type="spellStart"/>
      <w:r>
        <w:t>flexContainer</w:t>
      </w:r>
      <w:proofErr w:type="spellEnd"/>
      <w:r>
        <w:t xml:space="preserve">&gt;. The created </w:t>
      </w:r>
      <w:proofErr w:type="spellStart"/>
      <w:r>
        <w:t>dmPackage</w:t>
      </w:r>
      <w:proofErr w:type="spellEnd"/>
      <w:r>
        <w:t xml:space="preserve"> is in </w:t>
      </w:r>
      <w:proofErr w:type="spellStart"/>
      <w:r>
        <w:t>NotInstalled</w:t>
      </w:r>
      <w:proofErr w:type="spellEnd"/>
      <w:r>
        <w:t xml:space="preserve"> state.</w:t>
      </w:r>
    </w:p>
    <w:p w:rsidR="00885076" w:rsidRDefault="00885076" w:rsidP="00885076">
      <w:pPr>
        <w:pStyle w:val="Commentaire"/>
        <w:ind w:left="360"/>
      </w:pPr>
      <w:r>
        <w:t xml:space="preserve">The </w:t>
      </w:r>
      <w:proofErr w:type="spellStart"/>
      <w:r>
        <w:t>DataPoints</w:t>
      </w:r>
      <w:proofErr w:type="spellEnd"/>
      <w:r>
        <w:t xml:space="preserve"> of </w:t>
      </w:r>
      <w:proofErr w:type="spellStart"/>
      <w:r>
        <w:t>dmAgent</w:t>
      </w:r>
      <w:proofErr w:type="spellEnd"/>
      <w:r>
        <w:t xml:space="preserve"> Module</w:t>
      </w:r>
      <w:r w:rsidRPr="00083681">
        <w:t xml:space="preserve"> </w:t>
      </w:r>
      <w:r>
        <w:t xml:space="preserve">Class are as follows: </w:t>
      </w:r>
    </w:p>
    <w:p w:rsidR="00885076" w:rsidRDefault="00885076" w:rsidP="00885076">
      <w:pPr>
        <w:pStyle w:val="Commentaire"/>
        <w:numPr>
          <w:ilvl w:val="0"/>
          <w:numId w:val="16"/>
        </w:numPr>
      </w:pPr>
      <w:r>
        <w:t>‘</w:t>
      </w:r>
      <w:proofErr w:type="gramStart"/>
      <w:r>
        <w:t>state</w:t>
      </w:r>
      <w:proofErr w:type="gramEnd"/>
      <w:r>
        <w:t>’ represents the state of the agent for DM purposes (ready, sleeping, etc.).</w:t>
      </w:r>
    </w:p>
    <w:p w:rsidR="00885076" w:rsidRPr="00D92358" w:rsidRDefault="00885076" w:rsidP="00885076">
      <w:pPr>
        <w:pStyle w:val="Commentaire"/>
        <w:numPr>
          <w:ilvl w:val="0"/>
          <w:numId w:val="16"/>
        </w:numPr>
      </w:pPr>
      <w:proofErr w:type="gramStart"/>
      <w:r>
        <w:t>some</w:t>
      </w:r>
      <w:proofErr w:type="gramEnd"/>
      <w:r>
        <w:t xml:space="preserve"> optional device properties which can be used for Device Management purpose. The </w:t>
      </w:r>
      <w:proofErr w:type="spellStart"/>
      <w:r>
        <w:t>dmAgent</w:t>
      </w:r>
      <w:proofErr w:type="spellEnd"/>
      <w:r>
        <w:t xml:space="preserve"> can be seen as a ‘dashboard’ that gathers common information such as battery level, memory or CPU usage…</w:t>
      </w:r>
    </w:p>
    <w:p w:rsidR="00885076" w:rsidRPr="00C26775" w:rsidRDefault="00885076" w:rsidP="00885076">
      <w:pPr>
        <w:pStyle w:val="Lgende"/>
        <w:keepNext/>
        <w:rPr>
          <w:sz w:val="22"/>
        </w:rPr>
      </w:pPr>
      <w:r w:rsidRPr="00C26775">
        <w:rPr>
          <w:sz w:val="22"/>
        </w:rPr>
        <w:t xml:space="preserve">Table </w:t>
      </w:r>
      <w:r>
        <w:rPr>
          <w:sz w:val="22"/>
        </w:rPr>
        <w:t>5.8.3-2</w:t>
      </w:r>
      <w:r w:rsidRPr="00C26775">
        <w:rPr>
          <w:rFonts w:eastAsia="MS Mincho"/>
          <w:color w:val="000000"/>
          <w:sz w:val="22"/>
          <w:lang w:val="en-US" w:eastAsia="ja-JP"/>
        </w:rPr>
        <w:t xml:space="preserve"> </w:t>
      </w:r>
      <w:proofErr w:type="spellStart"/>
      <w:r w:rsidRPr="00C26775">
        <w:rPr>
          <w:rFonts w:eastAsia="MS Mincho"/>
          <w:color w:val="000000"/>
          <w:sz w:val="22"/>
          <w:lang w:val="en-US" w:eastAsia="ja-JP"/>
        </w:rPr>
        <w:t>DataPoints</w:t>
      </w:r>
      <w:proofErr w:type="spellEnd"/>
      <w:r w:rsidRPr="00C26775">
        <w:rPr>
          <w:rFonts w:eastAsia="MS Mincho"/>
          <w:color w:val="000000"/>
          <w:sz w:val="22"/>
          <w:lang w:val="en-US" w:eastAsia="ja-JP"/>
        </w:rPr>
        <w:t xml:space="preserve"> of </w:t>
      </w:r>
      <w:proofErr w:type="spellStart"/>
      <w:r>
        <w:rPr>
          <w:rFonts w:eastAsia="MS Mincho"/>
          <w:color w:val="000000"/>
          <w:sz w:val="22"/>
          <w:lang w:val="en-US" w:eastAsia="ja-JP"/>
        </w:rPr>
        <w:t>dmAgent</w:t>
      </w:r>
      <w:proofErr w:type="spellEnd"/>
      <w:r w:rsidRPr="00C26775">
        <w:rPr>
          <w:rFonts w:eastAsia="MS Mincho"/>
          <w:color w:val="000000"/>
          <w:sz w:val="22"/>
          <w:lang w:val="en-US" w:eastAsia="ja-JP"/>
        </w:rPr>
        <w:t xml:space="preserve"> </w:t>
      </w:r>
      <w:proofErr w:type="spellStart"/>
      <w:r w:rsidRPr="00C26775">
        <w:rPr>
          <w:rFonts w:eastAsia="MS Mincho"/>
          <w:color w:val="000000"/>
          <w:sz w:val="22"/>
          <w:lang w:val="en-US" w:eastAsia="ja-JP"/>
        </w:rPr>
        <w:t>ModuleClass</w:t>
      </w:r>
      <w:proofErr w:type="spellEnd"/>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47"/>
        <w:gridCol w:w="2048"/>
        <w:gridCol w:w="567"/>
        <w:gridCol w:w="962"/>
        <w:gridCol w:w="597"/>
        <w:gridCol w:w="3201"/>
      </w:tblGrid>
      <w:tr w:rsidR="00885076" w:rsidTr="00F3160D">
        <w:trPr>
          <w:trHeight w:val="249"/>
          <w:jc w:val="center"/>
        </w:trPr>
        <w:tc>
          <w:tcPr>
            <w:tcW w:w="2147" w:type="dxa"/>
            <w:tcBorders>
              <w:top w:val="single" w:sz="4" w:space="0" w:color="auto"/>
              <w:left w:val="single" w:sz="4" w:space="0" w:color="auto"/>
              <w:bottom w:val="single" w:sz="4" w:space="0" w:color="auto"/>
              <w:right w:val="single" w:sz="4" w:space="0" w:color="auto"/>
            </w:tcBorders>
            <w:shd w:val="clear" w:color="auto" w:fill="auto"/>
            <w:hideMark/>
          </w:tcPr>
          <w:p w:rsidR="00885076" w:rsidRDefault="00885076" w:rsidP="00F3160D">
            <w:pPr>
              <w:pStyle w:val="TAH"/>
              <w:rPr>
                <w:color w:val="000000"/>
              </w:rPr>
            </w:pPr>
            <w:r>
              <w:rPr>
                <w:color w:val="000000"/>
              </w:rPr>
              <w:t>Name</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885076" w:rsidRDefault="00885076" w:rsidP="00F3160D">
            <w:pPr>
              <w:pStyle w:val="TAH"/>
              <w:rPr>
                <w:color w:val="000000"/>
              </w:rPr>
            </w:pPr>
            <w:r>
              <w:rPr>
                <w:color w:val="000000"/>
              </w:rPr>
              <w:t>Type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85076" w:rsidRPr="00B101BD" w:rsidRDefault="00885076" w:rsidP="00F3160D">
            <w:pPr>
              <w:pStyle w:val="TAH"/>
              <w:rPr>
                <w:color w:val="000000"/>
                <w:lang w:val="pl-PL" w:eastAsia="ko-KR"/>
              </w:rPr>
            </w:pPr>
            <w:r>
              <w:rPr>
                <w:color w:val="000000"/>
                <w:lang w:val="pl-PL" w:eastAsia="ko-KR"/>
              </w:rPr>
              <w:t>R/W</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885076" w:rsidRDefault="00885076" w:rsidP="00F3160D">
            <w:pPr>
              <w:pStyle w:val="TAH"/>
              <w:rPr>
                <w:color w:val="000000"/>
              </w:rPr>
            </w:pPr>
            <w:r>
              <w:rPr>
                <w:color w:val="000000"/>
              </w:rPr>
              <w:t>Optional</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885076" w:rsidRPr="00B101BD" w:rsidRDefault="00885076" w:rsidP="00F3160D">
            <w:pPr>
              <w:pStyle w:val="TAH"/>
              <w:rPr>
                <w:color w:val="000000"/>
                <w:lang w:val="pl-PL" w:eastAsia="ko-KR"/>
              </w:rPr>
            </w:pPr>
            <w:r>
              <w:rPr>
                <w:color w:val="000000"/>
                <w:lang w:val="pl-PL" w:eastAsia="ko-KR"/>
              </w:rPr>
              <w:t>Unit</w:t>
            </w:r>
          </w:p>
        </w:tc>
        <w:tc>
          <w:tcPr>
            <w:tcW w:w="3201" w:type="dxa"/>
            <w:tcBorders>
              <w:top w:val="single" w:sz="4" w:space="0" w:color="auto"/>
              <w:left w:val="single" w:sz="4" w:space="0" w:color="auto"/>
              <w:bottom w:val="single" w:sz="4" w:space="0" w:color="auto"/>
              <w:right w:val="single" w:sz="4" w:space="0" w:color="auto"/>
            </w:tcBorders>
            <w:shd w:val="clear" w:color="auto" w:fill="auto"/>
            <w:hideMark/>
          </w:tcPr>
          <w:p w:rsidR="00885076" w:rsidRDefault="00885076" w:rsidP="00F3160D">
            <w:pPr>
              <w:pStyle w:val="TAH"/>
              <w:rPr>
                <w:color w:val="000000"/>
                <w:lang w:eastAsia="ko-KR"/>
              </w:rPr>
            </w:pPr>
            <w:r>
              <w:rPr>
                <w:color w:val="000000"/>
                <w:lang w:eastAsia="ko-KR"/>
              </w:rPr>
              <w:t>Description</w:t>
            </w:r>
          </w:p>
        </w:tc>
      </w:tr>
      <w:tr w:rsidR="00885076" w:rsidRPr="0043258D" w:rsidTr="00F3160D">
        <w:trPr>
          <w:trHeight w:val="205"/>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885076" w:rsidRDefault="00885076" w:rsidP="00F3160D">
            <w:pPr>
              <w:pStyle w:val="TAL"/>
              <w:tabs>
                <w:tab w:val="left" w:pos="708"/>
                <w:tab w:val="left" w:pos="1596"/>
              </w:tabs>
              <w:rPr>
                <w:rFonts w:cs="Arial"/>
                <w:color w:val="000000"/>
                <w:szCs w:val="18"/>
                <w:lang w:val="pl-PL" w:eastAsia="ko-KR"/>
              </w:rPr>
            </w:pPr>
            <w:r>
              <w:rPr>
                <w:rFonts w:cs="Arial"/>
                <w:color w:val="000000"/>
                <w:szCs w:val="18"/>
                <w:lang w:val="pl-PL" w:eastAsia="ko-KR"/>
              </w:rPr>
              <w:t>s</w:t>
            </w:r>
            <w:r w:rsidRPr="00733E2F">
              <w:rPr>
                <w:rFonts w:cs="Arial"/>
                <w:color w:val="000000"/>
                <w:szCs w:val="18"/>
                <w:lang w:val="pl-PL" w:eastAsia="ko-KR"/>
              </w:rPr>
              <w:t>tate</w:t>
            </w:r>
          </w:p>
          <w:p w:rsidR="00885076" w:rsidRPr="00580C51" w:rsidRDefault="00885076" w:rsidP="00F3160D">
            <w:pPr>
              <w:pStyle w:val="TAL"/>
              <w:tabs>
                <w:tab w:val="left" w:pos="1596"/>
              </w:tabs>
              <w:rPr>
                <w:rFonts w:cs="Arial"/>
                <w:color w:val="000000"/>
                <w:szCs w:val="18"/>
                <w:lang w:val="pl-PL" w:eastAsia="ko-KR"/>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885076" w:rsidRPr="00580C51" w:rsidRDefault="00885076" w:rsidP="00F3160D">
            <w:pPr>
              <w:pStyle w:val="TAL"/>
              <w:rPr>
                <w:rFonts w:cs="Arial"/>
                <w:color w:val="000000"/>
                <w:szCs w:val="18"/>
                <w:lang w:val="en-US" w:eastAsia="ko-KR"/>
              </w:rPr>
            </w:pPr>
            <w:proofErr w:type="spellStart"/>
            <w:r w:rsidRPr="00580C51">
              <w:rPr>
                <w:rFonts w:cs="Arial"/>
                <w:color w:val="000000"/>
                <w:szCs w:val="18"/>
                <w:lang w:val="en-US" w:eastAsia="ko-KR"/>
              </w:rPr>
              <w:t>hd:enum</w:t>
            </w:r>
            <w:r>
              <w:rPr>
                <w:rFonts w:cs="Arial"/>
                <w:color w:val="000000"/>
                <w:szCs w:val="18"/>
                <w:lang w:val="en-US" w:eastAsia="ko-KR"/>
              </w:rPr>
              <w:t>DmAgent</w:t>
            </w:r>
            <w:r w:rsidRPr="00580C51">
              <w:rPr>
                <w:rFonts w:cs="Arial"/>
                <w:color w:val="000000"/>
                <w:szCs w:val="18"/>
                <w:lang w:val="en-US" w:eastAsia="ko-KR"/>
              </w:rPr>
              <w:t>State</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85076" w:rsidRPr="00580C51" w:rsidRDefault="00885076" w:rsidP="00F3160D">
            <w:pPr>
              <w:pStyle w:val="TAL"/>
              <w:rPr>
                <w:rFonts w:cs="Arial"/>
                <w:color w:val="000000"/>
                <w:szCs w:val="18"/>
                <w:lang w:val="pl-PL" w:eastAsia="ko-KR"/>
              </w:rPr>
            </w:pPr>
            <w:r w:rsidRPr="00580C51">
              <w:rPr>
                <w:rFonts w:cs="Arial"/>
                <w:color w:val="000000"/>
                <w:szCs w:val="18"/>
                <w:lang w:val="pl-PL" w:eastAsia="ko-KR"/>
              </w:rPr>
              <w:t>R</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885076" w:rsidRPr="00580C51" w:rsidRDefault="00885076" w:rsidP="00F3160D">
            <w:pPr>
              <w:rPr>
                <w:rFonts w:ascii="Arial" w:hAnsi="Arial" w:cs="Arial"/>
                <w:color w:val="000000"/>
                <w:sz w:val="18"/>
                <w:szCs w:val="18"/>
                <w:lang w:eastAsia="ko-KR"/>
              </w:rPr>
            </w:pPr>
            <w:r w:rsidRPr="00580C51">
              <w:rPr>
                <w:rFonts w:ascii="Arial" w:hAnsi="Arial" w:cs="Arial"/>
                <w:color w:val="000000"/>
                <w:sz w:val="18"/>
                <w:szCs w:val="18"/>
                <w:lang w:eastAsia="ko-KR"/>
              </w:rPr>
              <w:t>false</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885076" w:rsidRPr="00580C51" w:rsidRDefault="00885076" w:rsidP="00F3160D">
            <w:pPr>
              <w:pStyle w:val="TAL"/>
              <w:rPr>
                <w:rFonts w:cs="Arial"/>
                <w:color w:val="000000"/>
                <w:szCs w:val="18"/>
                <w:lang w:eastAsia="ko-KR"/>
              </w:rPr>
            </w:pP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885076" w:rsidRPr="00580C51" w:rsidRDefault="00885076" w:rsidP="00F3160D">
            <w:pPr>
              <w:pStyle w:val="TAL"/>
              <w:rPr>
                <w:rFonts w:cs="Arial"/>
                <w:color w:val="000000"/>
                <w:szCs w:val="18"/>
                <w:lang w:val="en-US" w:eastAsia="ko-KR"/>
              </w:rPr>
            </w:pPr>
            <w:r w:rsidRPr="00580C51">
              <w:rPr>
                <w:rFonts w:cs="Arial"/>
                <w:color w:val="000000"/>
                <w:szCs w:val="18"/>
                <w:lang w:val="en-US" w:eastAsia="ko-KR"/>
              </w:rPr>
              <w:t xml:space="preserve">The current state of the </w:t>
            </w:r>
            <w:r>
              <w:rPr>
                <w:rFonts w:cs="Arial"/>
                <w:color w:val="000000"/>
                <w:szCs w:val="18"/>
                <w:lang w:val="en-US" w:eastAsia="ko-KR"/>
              </w:rPr>
              <w:t>agent</w:t>
            </w:r>
            <w:r w:rsidRPr="00580C51">
              <w:rPr>
                <w:rFonts w:cs="Arial"/>
                <w:color w:val="000000"/>
                <w:szCs w:val="18"/>
                <w:lang w:val="en-US" w:eastAsia="ko-KR"/>
              </w:rPr>
              <w:t xml:space="preserve"> (ready, </w:t>
            </w:r>
            <w:r>
              <w:rPr>
                <w:rFonts w:cs="Arial"/>
                <w:color w:val="000000"/>
                <w:szCs w:val="18"/>
                <w:lang w:val="en-US" w:eastAsia="ko-KR"/>
              </w:rPr>
              <w:t>error</w:t>
            </w:r>
            <w:r w:rsidRPr="00580C51">
              <w:rPr>
                <w:rFonts w:cs="Arial"/>
                <w:color w:val="000000"/>
                <w:szCs w:val="18"/>
                <w:lang w:val="en-US" w:eastAsia="ko-KR"/>
              </w:rPr>
              <w:t>, etc.)</w:t>
            </w:r>
          </w:p>
        </w:tc>
      </w:tr>
      <w:tr w:rsidR="00885076" w:rsidRPr="0032455B" w:rsidTr="00F3160D">
        <w:trPr>
          <w:trHeight w:val="263"/>
          <w:jc w:val="center"/>
        </w:trPr>
        <w:tc>
          <w:tcPr>
            <w:tcW w:w="2147" w:type="dxa"/>
            <w:tcBorders>
              <w:top w:val="single" w:sz="4" w:space="0" w:color="auto"/>
              <w:left w:val="single" w:sz="4" w:space="0" w:color="auto"/>
              <w:bottom w:val="single" w:sz="4" w:space="0" w:color="auto"/>
              <w:right w:val="single" w:sz="4" w:space="0" w:color="auto"/>
            </w:tcBorders>
            <w:shd w:val="clear" w:color="auto" w:fill="auto"/>
            <w:hideMark/>
          </w:tcPr>
          <w:p w:rsidR="00885076" w:rsidRPr="00580C51" w:rsidRDefault="00885076" w:rsidP="00F3160D">
            <w:pPr>
              <w:pStyle w:val="TAL"/>
              <w:tabs>
                <w:tab w:val="left" w:pos="1596"/>
              </w:tabs>
              <w:rPr>
                <w:rFonts w:cs="Arial"/>
                <w:color w:val="000000"/>
                <w:szCs w:val="18"/>
                <w:lang w:val="pl-PL" w:eastAsia="ko-KR"/>
              </w:rPr>
            </w:pPr>
            <w:r>
              <w:rPr>
                <w:rFonts w:cs="Arial"/>
                <w:color w:val="000000"/>
                <w:szCs w:val="18"/>
                <w:lang w:val="pl-PL" w:eastAsia="ko-KR"/>
              </w:rPr>
              <w:t>storage</w:t>
            </w:r>
            <w:r w:rsidRPr="00580C51">
              <w:rPr>
                <w:rFonts w:cs="Arial"/>
                <w:color w:val="000000"/>
                <w:szCs w:val="18"/>
                <w:lang w:val="pl-PL" w:eastAsia="ko-KR"/>
              </w:rPr>
              <w:t>Available</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885076" w:rsidRPr="00050135" w:rsidRDefault="00885076" w:rsidP="00F3160D">
            <w:pPr>
              <w:pStyle w:val="TAL"/>
              <w:rPr>
                <w:rFonts w:cs="Arial"/>
                <w:color w:val="000000"/>
                <w:szCs w:val="18"/>
                <w:lang w:val="pl-PL" w:eastAsia="ko-KR"/>
              </w:rPr>
            </w:pPr>
            <w:proofErr w:type="spellStart"/>
            <w:r w:rsidRPr="00580C51">
              <w:rPr>
                <w:rFonts w:cs="Arial"/>
                <w:color w:val="000000"/>
                <w:szCs w:val="18"/>
                <w:lang w:eastAsia="ko-KR"/>
              </w:rPr>
              <w:t>xs</w:t>
            </w:r>
            <w:proofErr w:type="spellEnd"/>
            <w:r w:rsidRPr="00580C51">
              <w:rPr>
                <w:rFonts w:cs="Arial"/>
                <w:color w:val="000000"/>
                <w:szCs w:val="18"/>
                <w:lang w:eastAsia="ko-KR"/>
              </w:rPr>
              <w:t>:</w:t>
            </w:r>
            <w:r>
              <w:rPr>
                <w:rFonts w:cs="Arial"/>
                <w:color w:val="000000"/>
                <w:szCs w:val="18"/>
                <w:lang w:val="pl-PL" w:eastAsia="ko-KR"/>
              </w:rPr>
              <w:t>integer</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85076" w:rsidRPr="00580C51" w:rsidRDefault="00885076" w:rsidP="00F3160D">
            <w:pPr>
              <w:pStyle w:val="TAL"/>
              <w:rPr>
                <w:rFonts w:cs="Arial"/>
                <w:color w:val="000000"/>
                <w:szCs w:val="18"/>
                <w:lang w:val="pl-PL" w:eastAsia="ko-KR"/>
              </w:rPr>
            </w:pPr>
            <w:r w:rsidRPr="00580C51">
              <w:rPr>
                <w:rFonts w:cs="Arial"/>
                <w:color w:val="000000"/>
                <w:szCs w:val="18"/>
                <w:lang w:val="pl-PL" w:eastAsia="ko-KR"/>
              </w:rPr>
              <w:t>R</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885076" w:rsidRPr="00580C51" w:rsidRDefault="00885076" w:rsidP="00F3160D">
            <w:pPr>
              <w:rPr>
                <w:rFonts w:ascii="Arial" w:hAnsi="Arial" w:cs="Arial"/>
                <w:sz w:val="18"/>
                <w:szCs w:val="18"/>
              </w:rPr>
            </w:pPr>
            <w:r w:rsidRPr="00580C51">
              <w:rPr>
                <w:rFonts w:ascii="Arial" w:hAnsi="Arial" w:cs="Arial"/>
                <w:color w:val="000000"/>
                <w:sz w:val="18"/>
                <w:szCs w:val="18"/>
                <w:lang w:eastAsia="ko-KR"/>
              </w:rPr>
              <w:t>true</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885076" w:rsidRPr="00580C51" w:rsidRDefault="00885076" w:rsidP="00F3160D">
            <w:pPr>
              <w:pStyle w:val="TAL"/>
              <w:rPr>
                <w:rFonts w:cs="Arial"/>
                <w:color w:val="000000"/>
                <w:szCs w:val="18"/>
                <w:lang w:val="en-US" w:eastAsia="ko-KR"/>
              </w:rPr>
            </w:pPr>
            <w:r>
              <w:rPr>
                <w:rFonts w:cs="Arial"/>
                <w:color w:val="000000"/>
                <w:szCs w:val="18"/>
                <w:lang w:val="en-US" w:eastAsia="ko-KR"/>
              </w:rPr>
              <w:t>KB</w:t>
            </w:r>
          </w:p>
        </w:tc>
        <w:tc>
          <w:tcPr>
            <w:tcW w:w="3201" w:type="dxa"/>
            <w:tcBorders>
              <w:top w:val="single" w:sz="4" w:space="0" w:color="auto"/>
              <w:left w:val="single" w:sz="4" w:space="0" w:color="auto"/>
              <w:bottom w:val="single" w:sz="4" w:space="0" w:color="auto"/>
              <w:right w:val="single" w:sz="4" w:space="0" w:color="auto"/>
            </w:tcBorders>
            <w:shd w:val="clear" w:color="auto" w:fill="auto"/>
            <w:hideMark/>
          </w:tcPr>
          <w:p w:rsidR="00885076" w:rsidRPr="00580C51" w:rsidRDefault="00885076" w:rsidP="00F3160D">
            <w:pPr>
              <w:pStyle w:val="TAL"/>
              <w:rPr>
                <w:rFonts w:cs="Arial"/>
                <w:color w:val="000000"/>
                <w:szCs w:val="18"/>
                <w:lang w:val="en-US" w:eastAsia="ko-KR"/>
              </w:rPr>
            </w:pPr>
            <w:r w:rsidRPr="00580C51">
              <w:rPr>
                <w:rFonts w:cs="Arial"/>
                <w:color w:val="000000"/>
                <w:szCs w:val="18"/>
                <w:lang w:val="en-US" w:eastAsia="ko-KR"/>
              </w:rPr>
              <w:t xml:space="preserve">The size of available </w:t>
            </w:r>
            <w:r>
              <w:rPr>
                <w:rFonts w:cs="Arial"/>
                <w:color w:val="000000"/>
                <w:szCs w:val="18"/>
                <w:lang w:val="en-US" w:eastAsia="ko-KR"/>
              </w:rPr>
              <w:t xml:space="preserve">storage </w:t>
            </w:r>
            <w:r w:rsidRPr="00580C51">
              <w:rPr>
                <w:rFonts w:cs="Arial"/>
                <w:color w:val="000000"/>
                <w:szCs w:val="18"/>
                <w:lang w:val="en-US" w:eastAsia="ko-KR"/>
              </w:rPr>
              <w:t>memory.</w:t>
            </w:r>
          </w:p>
        </w:tc>
      </w:tr>
      <w:tr w:rsidR="00885076" w:rsidRPr="0032455B" w:rsidTr="00F3160D">
        <w:trPr>
          <w:trHeight w:val="263"/>
          <w:jc w:val="center"/>
        </w:trPr>
        <w:tc>
          <w:tcPr>
            <w:tcW w:w="2147" w:type="dxa"/>
            <w:tcBorders>
              <w:top w:val="single" w:sz="4" w:space="0" w:color="auto"/>
              <w:left w:val="single" w:sz="4" w:space="0" w:color="auto"/>
              <w:bottom w:val="single" w:sz="4" w:space="0" w:color="auto"/>
              <w:right w:val="single" w:sz="4" w:space="0" w:color="auto"/>
            </w:tcBorders>
            <w:shd w:val="clear" w:color="auto" w:fill="auto"/>
            <w:hideMark/>
          </w:tcPr>
          <w:p w:rsidR="00885076" w:rsidRPr="00580C51" w:rsidRDefault="00885076" w:rsidP="00F3160D">
            <w:pPr>
              <w:pStyle w:val="TAL"/>
              <w:tabs>
                <w:tab w:val="left" w:pos="1596"/>
              </w:tabs>
              <w:rPr>
                <w:rFonts w:cs="Arial"/>
                <w:color w:val="000000"/>
                <w:szCs w:val="18"/>
                <w:lang w:val="pl-PL" w:eastAsia="ko-KR"/>
              </w:rPr>
            </w:pPr>
            <w:r>
              <w:rPr>
                <w:rFonts w:cs="Arial"/>
                <w:color w:val="000000"/>
                <w:szCs w:val="18"/>
                <w:lang w:val="pl-PL" w:eastAsia="ko-KR"/>
              </w:rPr>
              <w:t>storage</w:t>
            </w:r>
            <w:r w:rsidRPr="00580C51">
              <w:rPr>
                <w:rFonts w:cs="Arial"/>
                <w:color w:val="000000"/>
                <w:szCs w:val="18"/>
                <w:lang w:val="pl-PL" w:eastAsia="ko-KR"/>
              </w:rPr>
              <w:t>Total</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885076" w:rsidRPr="00050135" w:rsidRDefault="00885076" w:rsidP="00F3160D">
            <w:pPr>
              <w:pStyle w:val="TAL"/>
              <w:rPr>
                <w:rFonts w:cs="Arial"/>
                <w:color w:val="000000"/>
                <w:szCs w:val="18"/>
                <w:lang w:val="pl-PL" w:eastAsia="ko-KR"/>
              </w:rPr>
            </w:pPr>
            <w:proofErr w:type="spellStart"/>
            <w:r w:rsidRPr="00580C51">
              <w:rPr>
                <w:rFonts w:cs="Arial"/>
                <w:color w:val="000000"/>
                <w:szCs w:val="18"/>
                <w:lang w:eastAsia="ko-KR"/>
              </w:rPr>
              <w:t>xs</w:t>
            </w:r>
            <w:proofErr w:type="spellEnd"/>
            <w:r w:rsidRPr="00580C51">
              <w:rPr>
                <w:rFonts w:cs="Arial"/>
                <w:color w:val="000000"/>
                <w:szCs w:val="18"/>
                <w:lang w:eastAsia="ko-KR"/>
              </w:rPr>
              <w:t>:</w:t>
            </w:r>
            <w:r>
              <w:rPr>
                <w:rFonts w:cs="Arial"/>
                <w:color w:val="000000"/>
                <w:szCs w:val="18"/>
                <w:lang w:val="pl-PL" w:eastAsia="ko-KR"/>
              </w:rPr>
              <w:t>integer</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85076" w:rsidRPr="00580C51" w:rsidRDefault="00885076" w:rsidP="00F3160D">
            <w:pPr>
              <w:pStyle w:val="TAL"/>
              <w:rPr>
                <w:rFonts w:cs="Arial"/>
                <w:color w:val="000000"/>
                <w:szCs w:val="18"/>
                <w:lang w:val="pl-PL" w:eastAsia="ko-KR"/>
              </w:rPr>
            </w:pPr>
            <w:r w:rsidRPr="00580C51">
              <w:rPr>
                <w:rFonts w:cs="Arial"/>
                <w:color w:val="000000"/>
                <w:szCs w:val="18"/>
                <w:lang w:val="pl-PL" w:eastAsia="ko-KR"/>
              </w:rPr>
              <w:t>R</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885076" w:rsidRPr="00580C51" w:rsidRDefault="00885076" w:rsidP="00F3160D">
            <w:pPr>
              <w:rPr>
                <w:rFonts w:ascii="Arial" w:hAnsi="Arial" w:cs="Arial"/>
                <w:sz w:val="18"/>
                <w:szCs w:val="18"/>
              </w:rPr>
            </w:pPr>
            <w:r w:rsidRPr="00580C51">
              <w:rPr>
                <w:rFonts w:ascii="Arial" w:hAnsi="Arial" w:cs="Arial"/>
                <w:color w:val="000000"/>
                <w:sz w:val="18"/>
                <w:szCs w:val="18"/>
                <w:lang w:eastAsia="ko-KR"/>
              </w:rPr>
              <w:t>true</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885076" w:rsidRPr="00580C51" w:rsidRDefault="00885076" w:rsidP="00F3160D">
            <w:pPr>
              <w:pStyle w:val="TAL"/>
              <w:rPr>
                <w:rFonts w:cs="Arial"/>
                <w:color w:val="000000"/>
                <w:szCs w:val="18"/>
                <w:lang w:val="en-US" w:eastAsia="ko-KR"/>
              </w:rPr>
            </w:pPr>
            <w:r>
              <w:rPr>
                <w:rFonts w:cs="Arial"/>
                <w:color w:val="000000"/>
                <w:szCs w:val="18"/>
                <w:lang w:val="en-US" w:eastAsia="ko-KR"/>
              </w:rPr>
              <w:t>KB</w:t>
            </w:r>
          </w:p>
        </w:tc>
        <w:tc>
          <w:tcPr>
            <w:tcW w:w="3201" w:type="dxa"/>
            <w:tcBorders>
              <w:top w:val="single" w:sz="4" w:space="0" w:color="auto"/>
              <w:left w:val="single" w:sz="4" w:space="0" w:color="auto"/>
              <w:bottom w:val="single" w:sz="4" w:space="0" w:color="auto"/>
              <w:right w:val="single" w:sz="4" w:space="0" w:color="auto"/>
            </w:tcBorders>
            <w:shd w:val="clear" w:color="auto" w:fill="auto"/>
            <w:hideMark/>
          </w:tcPr>
          <w:p w:rsidR="00885076" w:rsidRPr="00580C51" w:rsidRDefault="00885076" w:rsidP="00F3160D">
            <w:pPr>
              <w:pStyle w:val="TAL"/>
              <w:rPr>
                <w:rFonts w:cs="Arial"/>
                <w:color w:val="000000"/>
                <w:szCs w:val="18"/>
                <w:lang w:val="en-US" w:eastAsia="ko-KR"/>
              </w:rPr>
            </w:pPr>
            <w:r w:rsidRPr="00580C51">
              <w:rPr>
                <w:rFonts w:cs="Arial"/>
                <w:color w:val="000000"/>
                <w:szCs w:val="18"/>
                <w:lang w:val="en-US" w:eastAsia="ko-KR"/>
              </w:rPr>
              <w:t>The size of total</w:t>
            </w:r>
            <w:r>
              <w:rPr>
                <w:rFonts w:cs="Arial"/>
                <w:color w:val="000000"/>
                <w:szCs w:val="18"/>
                <w:lang w:val="en-US" w:eastAsia="ko-KR"/>
              </w:rPr>
              <w:t xml:space="preserve"> storage</w:t>
            </w:r>
            <w:r w:rsidRPr="00580C51">
              <w:rPr>
                <w:rFonts w:cs="Arial"/>
                <w:color w:val="000000"/>
                <w:szCs w:val="18"/>
                <w:lang w:val="en-US" w:eastAsia="ko-KR"/>
              </w:rPr>
              <w:t xml:space="preserve"> memory.</w:t>
            </w:r>
          </w:p>
        </w:tc>
      </w:tr>
      <w:tr w:rsidR="00885076" w:rsidRPr="00580C51" w:rsidTr="00F3160D">
        <w:trPr>
          <w:trHeight w:val="263"/>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885076" w:rsidRPr="00E13CD5" w:rsidRDefault="00885076" w:rsidP="00F3160D">
            <w:pPr>
              <w:pStyle w:val="TAL"/>
              <w:tabs>
                <w:tab w:val="left" w:pos="1596"/>
              </w:tabs>
              <w:rPr>
                <w:rFonts w:cs="Arial"/>
                <w:color w:val="000000"/>
                <w:szCs w:val="18"/>
                <w:lang w:val="en-US" w:eastAsia="ko-KR"/>
              </w:rPr>
            </w:pPr>
            <w:proofErr w:type="spellStart"/>
            <w:r w:rsidRPr="00E13CD5">
              <w:rPr>
                <w:rFonts w:cs="Arial"/>
                <w:color w:val="000000"/>
                <w:szCs w:val="18"/>
                <w:lang w:val="en-US" w:eastAsia="ko-KR"/>
              </w:rPr>
              <w:t>ramAvailable</w:t>
            </w:r>
            <w:proofErr w:type="spellEnd"/>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885076" w:rsidRPr="00580C51" w:rsidRDefault="00885076" w:rsidP="00F3160D">
            <w:pPr>
              <w:pStyle w:val="TAL"/>
              <w:rPr>
                <w:rFonts w:cs="Arial"/>
                <w:color w:val="000000"/>
                <w:szCs w:val="18"/>
                <w:lang w:eastAsia="ko-KR"/>
              </w:rPr>
            </w:pPr>
            <w:proofErr w:type="spellStart"/>
            <w:r w:rsidRPr="00580C51">
              <w:rPr>
                <w:rFonts w:cs="Arial"/>
                <w:color w:val="000000"/>
                <w:szCs w:val="18"/>
                <w:lang w:eastAsia="ko-KR"/>
              </w:rPr>
              <w:t>xs</w:t>
            </w:r>
            <w:proofErr w:type="spellEnd"/>
            <w:r w:rsidRPr="00580C51">
              <w:rPr>
                <w:rFonts w:cs="Arial"/>
                <w:color w:val="000000"/>
                <w:szCs w:val="18"/>
                <w:lang w:eastAsia="ko-KR"/>
              </w:rPr>
              <w:t>:</w:t>
            </w:r>
            <w:r>
              <w:rPr>
                <w:rFonts w:cs="Arial"/>
                <w:color w:val="000000"/>
                <w:szCs w:val="18"/>
                <w:lang w:val="pl-PL" w:eastAsia="ko-KR"/>
              </w:rPr>
              <w:t>integer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85076" w:rsidRPr="00E13CD5" w:rsidRDefault="00885076" w:rsidP="00F3160D">
            <w:pPr>
              <w:pStyle w:val="TAL"/>
              <w:rPr>
                <w:rFonts w:cs="Arial"/>
                <w:color w:val="000000"/>
                <w:szCs w:val="18"/>
                <w:lang w:val="en-US" w:eastAsia="ko-KR"/>
              </w:rPr>
            </w:pPr>
            <w:r w:rsidRPr="00E13CD5">
              <w:rPr>
                <w:rFonts w:cs="Arial"/>
                <w:color w:val="000000"/>
                <w:szCs w:val="18"/>
                <w:lang w:val="en-US" w:eastAsia="ko-KR"/>
              </w:rPr>
              <w:t>R</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885076" w:rsidRPr="00580C51" w:rsidRDefault="00885076" w:rsidP="00F3160D">
            <w:pPr>
              <w:rPr>
                <w:rFonts w:ascii="Arial" w:hAnsi="Arial" w:cs="Arial"/>
                <w:color w:val="000000"/>
                <w:sz w:val="18"/>
                <w:szCs w:val="18"/>
                <w:lang w:eastAsia="ko-KR"/>
              </w:rPr>
            </w:pPr>
            <w:r w:rsidRPr="00580C51">
              <w:rPr>
                <w:rFonts w:ascii="Arial" w:hAnsi="Arial" w:cs="Arial"/>
                <w:color w:val="000000"/>
                <w:sz w:val="18"/>
                <w:szCs w:val="18"/>
                <w:lang w:eastAsia="ko-KR"/>
              </w:rPr>
              <w:t>true</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885076" w:rsidRDefault="00885076" w:rsidP="00F3160D">
            <w:pPr>
              <w:pStyle w:val="TAL"/>
              <w:rPr>
                <w:rFonts w:cs="Arial"/>
                <w:color w:val="000000"/>
                <w:szCs w:val="18"/>
                <w:lang w:val="en-US" w:eastAsia="ko-KR"/>
              </w:rPr>
            </w:pPr>
            <w:r>
              <w:rPr>
                <w:rFonts w:cs="Arial"/>
                <w:color w:val="000000"/>
                <w:szCs w:val="18"/>
                <w:lang w:val="en-US" w:eastAsia="ko-KR"/>
              </w:rPr>
              <w:t>KB</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885076" w:rsidRPr="00580C51" w:rsidRDefault="00885076" w:rsidP="00F3160D">
            <w:pPr>
              <w:pStyle w:val="TAL"/>
              <w:rPr>
                <w:rFonts w:cs="Arial"/>
                <w:color w:val="000000"/>
                <w:szCs w:val="18"/>
                <w:lang w:val="en-US" w:eastAsia="ko-KR"/>
              </w:rPr>
            </w:pPr>
            <w:r w:rsidRPr="00580C51">
              <w:rPr>
                <w:rFonts w:cs="Arial"/>
                <w:color w:val="000000"/>
                <w:szCs w:val="18"/>
                <w:lang w:val="en-US" w:eastAsia="ko-KR"/>
              </w:rPr>
              <w:t xml:space="preserve">The size of available </w:t>
            </w:r>
            <w:r>
              <w:rPr>
                <w:rFonts w:cs="Arial"/>
                <w:color w:val="000000"/>
                <w:szCs w:val="18"/>
                <w:lang w:val="en-US" w:eastAsia="ko-KR"/>
              </w:rPr>
              <w:t xml:space="preserve">RAM </w:t>
            </w:r>
            <w:r w:rsidRPr="00580C51">
              <w:rPr>
                <w:rFonts w:cs="Arial"/>
                <w:color w:val="000000"/>
                <w:szCs w:val="18"/>
                <w:lang w:val="en-US" w:eastAsia="ko-KR"/>
              </w:rPr>
              <w:t>memory</w:t>
            </w:r>
            <w:r>
              <w:rPr>
                <w:rFonts w:cs="Arial"/>
                <w:color w:val="000000"/>
                <w:szCs w:val="18"/>
                <w:lang w:val="en-US" w:eastAsia="ko-KR"/>
              </w:rPr>
              <w:t>.</w:t>
            </w:r>
          </w:p>
        </w:tc>
      </w:tr>
      <w:tr w:rsidR="00885076" w:rsidRPr="00580C51" w:rsidTr="00F3160D">
        <w:trPr>
          <w:trHeight w:val="263"/>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885076" w:rsidRPr="00E13CD5" w:rsidRDefault="00885076" w:rsidP="00F3160D">
            <w:pPr>
              <w:pStyle w:val="TAL"/>
              <w:tabs>
                <w:tab w:val="left" w:pos="1596"/>
              </w:tabs>
              <w:rPr>
                <w:rFonts w:cs="Arial"/>
                <w:color w:val="000000"/>
                <w:szCs w:val="18"/>
                <w:lang w:val="en-US" w:eastAsia="ko-KR"/>
              </w:rPr>
            </w:pPr>
            <w:proofErr w:type="spellStart"/>
            <w:r w:rsidRPr="00E13CD5">
              <w:rPr>
                <w:rFonts w:cs="Arial"/>
                <w:color w:val="000000"/>
                <w:szCs w:val="18"/>
                <w:lang w:val="en-US" w:eastAsia="ko-KR"/>
              </w:rPr>
              <w:t>ramTotal</w:t>
            </w:r>
            <w:proofErr w:type="spellEnd"/>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885076" w:rsidRPr="00580C51" w:rsidRDefault="00885076" w:rsidP="00F3160D">
            <w:pPr>
              <w:pStyle w:val="TAL"/>
              <w:rPr>
                <w:rFonts w:cs="Arial"/>
                <w:color w:val="000000"/>
                <w:szCs w:val="18"/>
                <w:lang w:eastAsia="ko-KR"/>
              </w:rPr>
            </w:pPr>
            <w:proofErr w:type="spellStart"/>
            <w:r w:rsidRPr="00580C51">
              <w:rPr>
                <w:rFonts w:cs="Arial"/>
                <w:color w:val="000000"/>
                <w:szCs w:val="18"/>
                <w:lang w:eastAsia="ko-KR"/>
              </w:rPr>
              <w:t>xs</w:t>
            </w:r>
            <w:proofErr w:type="spellEnd"/>
            <w:r w:rsidRPr="00580C51">
              <w:rPr>
                <w:rFonts w:cs="Arial"/>
                <w:color w:val="000000"/>
                <w:szCs w:val="18"/>
                <w:lang w:eastAsia="ko-KR"/>
              </w:rPr>
              <w:t>:</w:t>
            </w:r>
            <w:r>
              <w:rPr>
                <w:rFonts w:cs="Arial"/>
                <w:color w:val="000000"/>
                <w:szCs w:val="18"/>
                <w:lang w:val="pl-PL" w:eastAsia="ko-KR"/>
              </w:rPr>
              <w:t>integer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85076" w:rsidRPr="00E13CD5" w:rsidRDefault="00885076" w:rsidP="00F3160D">
            <w:pPr>
              <w:pStyle w:val="TAL"/>
              <w:rPr>
                <w:rFonts w:cs="Arial"/>
                <w:color w:val="000000"/>
                <w:szCs w:val="18"/>
                <w:lang w:val="en-US" w:eastAsia="ko-KR"/>
              </w:rPr>
            </w:pPr>
            <w:r w:rsidRPr="00E13CD5">
              <w:rPr>
                <w:rFonts w:cs="Arial"/>
                <w:color w:val="000000"/>
                <w:szCs w:val="18"/>
                <w:lang w:val="en-US" w:eastAsia="ko-KR"/>
              </w:rPr>
              <w:t>R</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885076" w:rsidRPr="00580C51" w:rsidRDefault="00885076" w:rsidP="00F3160D">
            <w:pPr>
              <w:rPr>
                <w:rFonts w:ascii="Arial" w:hAnsi="Arial" w:cs="Arial"/>
                <w:color w:val="000000"/>
                <w:sz w:val="18"/>
                <w:szCs w:val="18"/>
                <w:lang w:eastAsia="ko-KR"/>
              </w:rPr>
            </w:pPr>
            <w:r w:rsidRPr="00580C51">
              <w:rPr>
                <w:rFonts w:ascii="Arial" w:hAnsi="Arial" w:cs="Arial"/>
                <w:color w:val="000000"/>
                <w:sz w:val="18"/>
                <w:szCs w:val="18"/>
                <w:lang w:eastAsia="ko-KR"/>
              </w:rPr>
              <w:t>true</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885076" w:rsidRDefault="00885076" w:rsidP="00F3160D">
            <w:pPr>
              <w:pStyle w:val="TAL"/>
              <w:rPr>
                <w:rFonts w:cs="Arial"/>
                <w:color w:val="000000"/>
                <w:szCs w:val="18"/>
                <w:lang w:val="en-US" w:eastAsia="ko-KR"/>
              </w:rPr>
            </w:pPr>
            <w:r>
              <w:rPr>
                <w:rFonts w:cs="Arial"/>
                <w:color w:val="000000"/>
                <w:szCs w:val="18"/>
                <w:lang w:val="en-US" w:eastAsia="ko-KR"/>
              </w:rPr>
              <w:t>KB</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885076" w:rsidRPr="00580C51" w:rsidRDefault="00885076" w:rsidP="00F3160D">
            <w:pPr>
              <w:pStyle w:val="TAL"/>
              <w:rPr>
                <w:rFonts w:cs="Arial"/>
                <w:color w:val="000000"/>
                <w:szCs w:val="18"/>
                <w:lang w:val="en-US" w:eastAsia="ko-KR"/>
              </w:rPr>
            </w:pPr>
            <w:r>
              <w:rPr>
                <w:rFonts w:cs="Arial"/>
                <w:color w:val="000000"/>
                <w:szCs w:val="18"/>
                <w:lang w:val="en-US" w:eastAsia="ko-KR"/>
              </w:rPr>
              <w:t>Total size of the RAM</w:t>
            </w:r>
            <w:r w:rsidRPr="00580C51">
              <w:rPr>
                <w:rFonts w:cs="Arial"/>
                <w:color w:val="000000"/>
                <w:szCs w:val="18"/>
                <w:lang w:val="en-US" w:eastAsia="ko-KR"/>
              </w:rPr>
              <w:t xml:space="preserve"> memory.</w:t>
            </w:r>
          </w:p>
        </w:tc>
      </w:tr>
      <w:tr w:rsidR="00885076" w:rsidRPr="0032455B" w:rsidTr="00F3160D">
        <w:trPr>
          <w:trHeight w:val="263"/>
          <w:jc w:val="center"/>
        </w:trPr>
        <w:tc>
          <w:tcPr>
            <w:tcW w:w="2147" w:type="dxa"/>
            <w:tcBorders>
              <w:top w:val="single" w:sz="4" w:space="0" w:color="auto"/>
              <w:left w:val="single" w:sz="4" w:space="0" w:color="auto"/>
              <w:bottom w:val="single" w:sz="4" w:space="0" w:color="auto"/>
              <w:right w:val="single" w:sz="4" w:space="0" w:color="auto"/>
            </w:tcBorders>
            <w:shd w:val="clear" w:color="auto" w:fill="auto"/>
            <w:hideMark/>
          </w:tcPr>
          <w:p w:rsidR="00885076" w:rsidRPr="00580C51" w:rsidRDefault="00885076" w:rsidP="00F3160D">
            <w:pPr>
              <w:rPr>
                <w:rFonts w:ascii="Arial" w:hAnsi="Arial" w:cs="Arial"/>
                <w:sz w:val="18"/>
                <w:szCs w:val="18"/>
              </w:rPr>
            </w:pPr>
            <w:proofErr w:type="spellStart"/>
            <w:r>
              <w:rPr>
                <w:rFonts w:ascii="Arial" w:hAnsi="Arial" w:cs="Arial"/>
                <w:sz w:val="18"/>
                <w:szCs w:val="18"/>
              </w:rPr>
              <w:t>power</w:t>
            </w:r>
            <w:r w:rsidRPr="00580C51">
              <w:rPr>
                <w:rFonts w:ascii="Arial" w:hAnsi="Arial" w:cs="Arial"/>
                <w:sz w:val="18"/>
                <w:szCs w:val="18"/>
              </w:rPr>
              <w:t>Status</w:t>
            </w:r>
            <w:proofErr w:type="spellEnd"/>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885076" w:rsidRPr="00580C51" w:rsidRDefault="00885076" w:rsidP="00F3160D">
            <w:pPr>
              <w:pStyle w:val="TAL"/>
              <w:rPr>
                <w:rFonts w:cs="Arial"/>
                <w:color w:val="000000"/>
                <w:szCs w:val="18"/>
                <w:lang w:val="en-US" w:eastAsia="ko-KR"/>
              </w:rPr>
            </w:pPr>
            <w:proofErr w:type="spellStart"/>
            <w:r>
              <w:rPr>
                <w:color w:val="000000"/>
                <w:lang w:eastAsia="ko-KR"/>
              </w:rPr>
              <w:t>hd</w:t>
            </w:r>
            <w:r w:rsidRPr="00AB4DC7">
              <w:rPr>
                <w:color w:val="000000"/>
                <w:lang w:eastAsia="ko-KR"/>
              </w:rPr>
              <w:t>:</w:t>
            </w:r>
            <w:r>
              <w:rPr>
                <w:color w:val="000000"/>
                <w:lang w:eastAsia="ko-KR"/>
              </w:rPr>
              <w:t>enumPowerState</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85076" w:rsidRPr="00580C51" w:rsidRDefault="00885076" w:rsidP="00F3160D">
            <w:pPr>
              <w:pStyle w:val="TAL"/>
              <w:rPr>
                <w:rFonts w:cs="Arial"/>
                <w:color w:val="000000"/>
                <w:szCs w:val="18"/>
                <w:lang w:val="pl-PL" w:eastAsia="ko-KR"/>
              </w:rPr>
            </w:pPr>
            <w:r w:rsidRPr="00580C51">
              <w:rPr>
                <w:rFonts w:cs="Arial"/>
                <w:color w:val="000000"/>
                <w:szCs w:val="18"/>
                <w:lang w:val="pl-PL" w:eastAsia="ko-KR"/>
              </w:rPr>
              <w:t>R</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885076" w:rsidRPr="00580C51" w:rsidRDefault="00885076" w:rsidP="00F3160D">
            <w:pPr>
              <w:rPr>
                <w:rFonts w:ascii="Arial" w:hAnsi="Arial" w:cs="Arial"/>
                <w:color w:val="000000"/>
                <w:sz w:val="18"/>
                <w:szCs w:val="18"/>
                <w:lang w:eastAsia="ko-KR"/>
              </w:rPr>
            </w:pPr>
            <w:r w:rsidRPr="00580C51">
              <w:rPr>
                <w:rFonts w:ascii="Arial" w:hAnsi="Arial" w:cs="Arial"/>
                <w:color w:val="000000"/>
                <w:sz w:val="18"/>
                <w:szCs w:val="18"/>
                <w:lang w:eastAsia="ko-KR"/>
              </w:rPr>
              <w:t>true</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885076" w:rsidRPr="00580C51" w:rsidRDefault="00885076" w:rsidP="00F3160D">
            <w:pPr>
              <w:pStyle w:val="TAL"/>
              <w:rPr>
                <w:rFonts w:cs="Arial"/>
                <w:color w:val="000000"/>
                <w:szCs w:val="18"/>
                <w:lang w:val="en-US" w:eastAsia="ko-KR"/>
              </w:rPr>
            </w:pPr>
          </w:p>
        </w:tc>
        <w:tc>
          <w:tcPr>
            <w:tcW w:w="3201" w:type="dxa"/>
            <w:tcBorders>
              <w:top w:val="single" w:sz="4" w:space="0" w:color="auto"/>
              <w:left w:val="single" w:sz="4" w:space="0" w:color="auto"/>
              <w:bottom w:val="single" w:sz="4" w:space="0" w:color="auto"/>
              <w:right w:val="single" w:sz="4" w:space="0" w:color="auto"/>
            </w:tcBorders>
            <w:shd w:val="clear" w:color="auto" w:fill="auto"/>
            <w:hideMark/>
          </w:tcPr>
          <w:p w:rsidR="00885076" w:rsidRPr="00580C51" w:rsidRDefault="00885076" w:rsidP="00F3160D">
            <w:pPr>
              <w:pStyle w:val="TAL"/>
              <w:rPr>
                <w:rFonts w:cs="Arial"/>
                <w:color w:val="000000"/>
                <w:szCs w:val="18"/>
                <w:lang w:val="en-US" w:eastAsia="ko-KR"/>
              </w:rPr>
            </w:pPr>
            <w:r w:rsidRPr="00580C51">
              <w:rPr>
                <w:rFonts w:cs="Arial"/>
                <w:color w:val="000000"/>
                <w:szCs w:val="18"/>
                <w:lang w:val="en-US" w:eastAsia="ko-KR"/>
              </w:rPr>
              <w:t xml:space="preserve">The </w:t>
            </w:r>
            <w:r>
              <w:rPr>
                <w:rFonts w:cs="Arial"/>
                <w:color w:val="000000"/>
                <w:szCs w:val="18"/>
                <w:lang w:val="en-US" w:eastAsia="ko-KR"/>
              </w:rPr>
              <w:t>status of the electrical power</w:t>
            </w:r>
            <w:r w:rsidRPr="00580C51">
              <w:rPr>
                <w:rFonts w:cs="Arial"/>
                <w:color w:val="000000"/>
                <w:szCs w:val="18"/>
                <w:lang w:val="en-US" w:eastAsia="ko-KR"/>
              </w:rPr>
              <w:t>.</w:t>
            </w:r>
          </w:p>
        </w:tc>
      </w:tr>
      <w:tr w:rsidR="00885076" w:rsidRPr="0032455B" w:rsidTr="00F3160D">
        <w:trPr>
          <w:trHeight w:val="263"/>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885076" w:rsidRPr="00580C51" w:rsidRDefault="00885076" w:rsidP="00F3160D">
            <w:pPr>
              <w:rPr>
                <w:rFonts w:ascii="Arial" w:hAnsi="Arial" w:cs="Arial"/>
                <w:sz w:val="18"/>
                <w:szCs w:val="18"/>
              </w:rPr>
            </w:pPr>
            <w:proofErr w:type="spellStart"/>
            <w:r>
              <w:rPr>
                <w:rFonts w:ascii="Arial" w:hAnsi="Arial" w:cs="Arial"/>
                <w:sz w:val="18"/>
                <w:szCs w:val="18"/>
              </w:rPr>
              <w:t>cpuUsage</w:t>
            </w:r>
            <w:proofErr w:type="spellEnd"/>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885076" w:rsidRDefault="00885076" w:rsidP="00F3160D">
            <w:pPr>
              <w:pStyle w:val="TAL"/>
              <w:rPr>
                <w:rFonts w:cs="Arial"/>
                <w:color w:val="000000"/>
                <w:szCs w:val="18"/>
                <w:lang w:val="en-US" w:eastAsia="ko-KR"/>
              </w:rPr>
            </w:pPr>
            <w:proofErr w:type="spellStart"/>
            <w:r>
              <w:rPr>
                <w:rFonts w:cs="Arial"/>
                <w:color w:val="000000"/>
                <w:szCs w:val="18"/>
                <w:lang w:val="en-US" w:eastAsia="ko-KR"/>
              </w:rPr>
              <w:t>xs:integer</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85076" w:rsidRPr="00580C51" w:rsidRDefault="00885076" w:rsidP="00F3160D">
            <w:pPr>
              <w:pStyle w:val="TAL"/>
              <w:rPr>
                <w:rFonts w:cs="Arial"/>
                <w:color w:val="000000"/>
                <w:szCs w:val="18"/>
                <w:lang w:val="pl-PL" w:eastAsia="ko-KR"/>
              </w:rPr>
            </w:pPr>
            <w:r>
              <w:rPr>
                <w:rFonts w:cs="Arial"/>
                <w:color w:val="000000"/>
                <w:szCs w:val="18"/>
                <w:lang w:val="pl-PL" w:eastAsia="ko-KR"/>
              </w:rPr>
              <w:t>R</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885076" w:rsidRPr="00580C51" w:rsidRDefault="00885076" w:rsidP="00F3160D">
            <w:pPr>
              <w:rPr>
                <w:rFonts w:ascii="Arial" w:hAnsi="Arial" w:cs="Arial"/>
                <w:color w:val="000000"/>
                <w:sz w:val="18"/>
                <w:szCs w:val="18"/>
                <w:lang w:eastAsia="ko-KR"/>
              </w:rPr>
            </w:pPr>
            <w:r>
              <w:rPr>
                <w:rFonts w:ascii="Arial" w:hAnsi="Arial" w:cs="Arial"/>
                <w:color w:val="000000"/>
                <w:sz w:val="18"/>
                <w:szCs w:val="18"/>
                <w:lang w:eastAsia="ko-KR"/>
              </w:rPr>
              <w:t>true</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885076" w:rsidRPr="00580C51" w:rsidRDefault="00885076" w:rsidP="00F3160D">
            <w:pPr>
              <w:pStyle w:val="TAL"/>
              <w:rPr>
                <w:rFonts w:cs="Arial"/>
                <w:color w:val="000000"/>
                <w:szCs w:val="18"/>
                <w:lang w:val="en-US" w:eastAsia="ko-KR"/>
              </w:rPr>
            </w:pPr>
            <w:r>
              <w:rPr>
                <w:rFonts w:cs="Arial"/>
                <w:color w:val="000000"/>
                <w:szCs w:val="18"/>
                <w:lang w:val="en-US" w:eastAsia="ko-KR"/>
              </w:rPr>
              <w:t>%</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885076" w:rsidRPr="00580C51" w:rsidRDefault="00885076" w:rsidP="00F3160D">
            <w:pPr>
              <w:pStyle w:val="TAL"/>
              <w:rPr>
                <w:rFonts w:cs="Arial"/>
                <w:color w:val="000000"/>
                <w:szCs w:val="18"/>
                <w:lang w:val="en-US" w:eastAsia="ko-KR"/>
              </w:rPr>
            </w:pPr>
            <w:r>
              <w:rPr>
                <w:rFonts w:cs="Arial"/>
                <w:color w:val="000000"/>
                <w:szCs w:val="18"/>
                <w:lang w:val="en-US" w:eastAsia="ko-KR"/>
              </w:rPr>
              <w:t>Current CPU usage in percent.</w:t>
            </w:r>
          </w:p>
        </w:tc>
      </w:tr>
      <w:tr w:rsidR="00885076" w:rsidRPr="0032455B" w:rsidTr="00F3160D">
        <w:trPr>
          <w:trHeight w:val="263"/>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885076" w:rsidRPr="00BE3789" w:rsidRDefault="00885076" w:rsidP="00F3160D">
            <w:pPr>
              <w:rPr>
                <w:rFonts w:ascii="Arial" w:hAnsi="Arial" w:cs="Arial"/>
                <w:sz w:val="18"/>
                <w:szCs w:val="18"/>
              </w:rPr>
            </w:pPr>
            <w:proofErr w:type="spellStart"/>
            <w:r w:rsidRPr="00BE3789">
              <w:rPr>
                <w:rFonts w:eastAsia="MS UI Gothic"/>
              </w:rPr>
              <w:t>systemTime</w:t>
            </w:r>
            <w:proofErr w:type="spellEnd"/>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885076" w:rsidRDefault="00885076" w:rsidP="00F3160D">
            <w:pPr>
              <w:pStyle w:val="TAL"/>
              <w:rPr>
                <w:rFonts w:cs="Arial"/>
                <w:color w:val="000000"/>
                <w:szCs w:val="18"/>
                <w:lang w:val="en-US" w:eastAsia="ko-KR"/>
              </w:rPr>
            </w:pPr>
            <w:r w:rsidRPr="00500302">
              <w:rPr>
                <w:rFonts w:cs="Arial"/>
                <w:szCs w:val="18"/>
              </w:rPr>
              <w:t>m2m:timestamp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85076" w:rsidRDefault="00885076" w:rsidP="00F3160D">
            <w:pPr>
              <w:pStyle w:val="TAL"/>
              <w:rPr>
                <w:rFonts w:cs="Arial"/>
                <w:color w:val="000000"/>
                <w:szCs w:val="18"/>
                <w:lang w:val="pl-PL" w:eastAsia="ko-KR"/>
              </w:rPr>
            </w:pPr>
            <w:r w:rsidRPr="00357143">
              <w:rPr>
                <w:rFonts w:eastAsia="Arial Unicode MS"/>
                <w:lang w:eastAsia="ko-KR"/>
              </w:rPr>
              <w:t>R</w:t>
            </w:r>
            <w:r>
              <w:rPr>
                <w:rFonts w:eastAsia="Arial Unicode MS"/>
                <w:lang w:eastAsia="ko-KR"/>
              </w:rPr>
              <w:t>W</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885076" w:rsidRDefault="00885076" w:rsidP="00F3160D">
            <w:pPr>
              <w:rPr>
                <w:rFonts w:ascii="Arial" w:hAnsi="Arial" w:cs="Arial"/>
                <w:color w:val="000000"/>
                <w:sz w:val="18"/>
                <w:szCs w:val="18"/>
                <w:lang w:eastAsia="ko-KR"/>
              </w:rPr>
            </w:pPr>
            <w:r>
              <w:rPr>
                <w:rFonts w:eastAsia="Arial Unicode MS"/>
                <w:lang w:eastAsia="zh-CN"/>
              </w:rPr>
              <w:t>true</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885076" w:rsidRDefault="00885076" w:rsidP="00F3160D">
            <w:pPr>
              <w:pStyle w:val="TAL"/>
              <w:rPr>
                <w:rFonts w:cs="Arial"/>
                <w:color w:val="000000"/>
                <w:szCs w:val="18"/>
                <w:lang w:val="en-US" w:eastAsia="ko-KR"/>
              </w:rPr>
            </w:pP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885076" w:rsidRDefault="00885076" w:rsidP="00F3160D">
            <w:pPr>
              <w:pStyle w:val="TAL"/>
              <w:rPr>
                <w:rFonts w:cs="Arial"/>
                <w:color w:val="000000"/>
                <w:szCs w:val="18"/>
                <w:lang w:val="en-US" w:eastAsia="ko-KR"/>
              </w:rPr>
            </w:pPr>
            <w:r w:rsidRPr="000429F3">
              <w:rPr>
                <w:rFonts w:eastAsia="MS UI Gothic"/>
                <w:lang w:eastAsia="zh-CN"/>
              </w:rPr>
              <w:t>Reference time for the device</w:t>
            </w:r>
            <w:r>
              <w:rPr>
                <w:rFonts w:eastAsia="MS UI Gothic"/>
                <w:lang w:eastAsia="zh-CN"/>
              </w:rPr>
              <w:t>.</w:t>
            </w:r>
            <w:r w:rsidRPr="001958E4">
              <w:rPr>
                <w:rFonts w:eastAsia="MS UI Gothic"/>
                <w:lang w:eastAsia="zh-CN"/>
              </w:rPr>
              <w:t xml:space="preserve"> </w:t>
            </w:r>
          </w:p>
        </w:tc>
      </w:tr>
    </w:tbl>
    <w:p w:rsidR="00885076" w:rsidRDefault="00885076" w:rsidP="00885076"/>
    <w:p w:rsidR="00EA6EF1" w:rsidRDefault="00EA6EF1" w:rsidP="00EA6EF1">
      <w:pPr>
        <w:pStyle w:val="Titre3"/>
        <w:ind w:left="0" w:firstLine="0"/>
      </w:pPr>
      <w:r>
        <w:t>**********************</w:t>
      </w:r>
      <w:r>
        <w:rPr>
          <w:lang w:val="en-US"/>
        </w:rPr>
        <w:t xml:space="preserve"> </w:t>
      </w:r>
      <w:r>
        <w:t>End of change 1</w:t>
      </w:r>
      <w:r>
        <w:rPr>
          <w:lang w:val="en-US"/>
        </w:rPr>
        <w:t xml:space="preserve">   </w:t>
      </w:r>
      <w:r>
        <w:t>**********************</w:t>
      </w:r>
    </w:p>
    <w:p w:rsidR="00EA6EF1" w:rsidRDefault="00EA6EF1" w:rsidP="00EA6EF1">
      <w:pPr>
        <w:pStyle w:val="Titre3"/>
        <w:ind w:left="0" w:firstLine="0"/>
      </w:pPr>
      <w:r>
        <w:t>**********************</w:t>
      </w:r>
      <w:r>
        <w:rPr>
          <w:lang w:val="en-US"/>
        </w:rPr>
        <w:t xml:space="preserve"> </w:t>
      </w:r>
      <w:r>
        <w:t>Start of change 2</w:t>
      </w:r>
      <w:r>
        <w:rPr>
          <w:lang w:val="en-US"/>
        </w:rPr>
        <w:t xml:space="preserve">   </w:t>
      </w:r>
      <w:r>
        <w:t>**********************</w:t>
      </w:r>
    </w:p>
    <w:p w:rsidR="00885076" w:rsidRDefault="00885076" w:rsidP="00885076">
      <w:pPr>
        <w:pStyle w:val="Titre3"/>
        <w:numPr>
          <w:ilvl w:val="2"/>
          <w:numId w:val="0"/>
        </w:numPr>
        <w:ind w:left="720" w:hanging="720"/>
      </w:pPr>
      <w:bookmarkStart w:id="12" w:name="_Ref40428134"/>
      <w:bookmarkStart w:id="13" w:name="_Toc58341616"/>
      <w:r>
        <w:rPr>
          <w:lang w:val="en-US"/>
        </w:rPr>
        <w:t xml:space="preserve">5.8.5 </w:t>
      </w:r>
      <w:proofErr w:type="spellStart"/>
      <w:proofErr w:type="gramStart"/>
      <w:r>
        <w:rPr>
          <w:lang w:val="en-US"/>
        </w:rPr>
        <w:t>dmDataModelIO</w:t>
      </w:r>
      <w:bookmarkEnd w:id="12"/>
      <w:bookmarkEnd w:id="13"/>
      <w:proofErr w:type="spellEnd"/>
      <w:proofErr w:type="gramEnd"/>
    </w:p>
    <w:p w:rsidR="00885076" w:rsidRPr="00C26775" w:rsidRDefault="00885076" w:rsidP="00885076">
      <w:pPr>
        <w:rPr>
          <w:color w:val="000000"/>
          <w:sz w:val="22"/>
          <w:lang w:eastAsia="ko-KR"/>
        </w:rPr>
      </w:pPr>
      <w:r w:rsidRPr="00C26775">
        <w:rPr>
          <w:color w:val="000000"/>
          <w:sz w:val="22"/>
          <w:lang w:eastAsia="ko-KR"/>
        </w:rPr>
        <w:t xml:space="preserve">This </w:t>
      </w:r>
      <w:proofErr w:type="spellStart"/>
      <w:r w:rsidRPr="00C26775">
        <w:rPr>
          <w:color w:val="000000"/>
          <w:sz w:val="22"/>
          <w:lang w:eastAsia="ko-KR"/>
        </w:rPr>
        <w:t>ModuleClass</w:t>
      </w:r>
      <w:proofErr w:type="spellEnd"/>
      <w:r w:rsidRPr="00C26775">
        <w:rPr>
          <w:color w:val="000000"/>
          <w:sz w:val="22"/>
          <w:lang w:eastAsia="ko-KR"/>
        </w:rPr>
        <w:t xml:space="preserve"> provides capabilities to </w:t>
      </w:r>
      <w:r>
        <w:rPr>
          <w:color w:val="000000"/>
          <w:sz w:val="22"/>
          <w:lang w:eastAsia="ko-KR"/>
        </w:rPr>
        <w:t>handle the device’s Data Model</w:t>
      </w:r>
      <w:r w:rsidRPr="00894554">
        <w:rPr>
          <w:color w:val="000000"/>
          <w:sz w:val="22"/>
          <w:lang w:eastAsia="ko-KR"/>
        </w:rPr>
        <w:t xml:space="preserve"> </w:t>
      </w:r>
      <w:r>
        <w:rPr>
          <w:color w:val="000000"/>
          <w:sz w:val="22"/>
          <w:lang w:eastAsia="ko-KR"/>
        </w:rPr>
        <w:t xml:space="preserve">for cases where the underlying Device Management technology supports APIs that are not directly reflected in the </w:t>
      </w:r>
      <w:proofErr w:type="spellStart"/>
      <w:r w:rsidRPr="00B16D63">
        <w:rPr>
          <w:i/>
          <w:color w:val="000000"/>
          <w:sz w:val="22"/>
          <w:lang w:eastAsia="ko-KR"/>
        </w:rPr>
        <w:t>flexNode</w:t>
      </w:r>
      <w:proofErr w:type="spellEnd"/>
      <w:r>
        <w:rPr>
          <w:color w:val="000000"/>
          <w:sz w:val="22"/>
          <w:lang w:eastAsia="ko-KR"/>
        </w:rPr>
        <w:t xml:space="preserve"> modules.</w:t>
      </w:r>
    </w:p>
    <w:p w:rsidR="00885076" w:rsidRPr="00C26775" w:rsidRDefault="00885076" w:rsidP="00885076">
      <w:pPr>
        <w:pStyle w:val="Lgende"/>
        <w:keepNext/>
        <w:rPr>
          <w:sz w:val="22"/>
        </w:rPr>
      </w:pPr>
      <w:r w:rsidRPr="00C26775">
        <w:rPr>
          <w:sz w:val="22"/>
        </w:rPr>
        <w:lastRenderedPageBreak/>
        <w:t xml:space="preserve">Table </w:t>
      </w:r>
      <w:r>
        <w:rPr>
          <w:sz w:val="22"/>
        </w:rPr>
        <w:t>5.8.5-1</w:t>
      </w:r>
      <w:r w:rsidRPr="00C26775">
        <w:rPr>
          <w:rFonts w:eastAsia="MS Mincho"/>
          <w:color w:val="000000"/>
          <w:sz w:val="22"/>
          <w:lang w:val="en-US" w:eastAsia="ja-JP"/>
        </w:rPr>
        <w:t xml:space="preserve"> Actions of </w:t>
      </w:r>
      <w:proofErr w:type="spellStart"/>
      <w:r>
        <w:rPr>
          <w:color w:val="000000"/>
          <w:sz w:val="22"/>
          <w:lang w:val="en-US" w:eastAsia="ko-KR"/>
        </w:rPr>
        <w:t>dmDataModelIO</w:t>
      </w:r>
      <w:proofErr w:type="spellEnd"/>
      <w:r w:rsidRPr="00C26775">
        <w:rPr>
          <w:rFonts w:eastAsia="MS Mincho"/>
          <w:color w:val="000000"/>
          <w:sz w:val="22"/>
          <w:lang w:val="en-US" w:eastAsia="ja-JP"/>
        </w:rPr>
        <w:t xml:space="preserve"> </w:t>
      </w:r>
      <w:proofErr w:type="spellStart"/>
      <w:r w:rsidRPr="00C26775">
        <w:rPr>
          <w:rFonts w:eastAsia="MS Mincho"/>
          <w:color w:val="000000"/>
          <w:sz w:val="22"/>
          <w:lang w:val="en-US" w:eastAsia="ja-JP"/>
        </w:rPr>
        <w:t>ModuleClass</w:t>
      </w:r>
      <w:proofErr w:type="spellEnd"/>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16"/>
        <w:gridCol w:w="962"/>
        <w:gridCol w:w="1701"/>
        <w:gridCol w:w="992"/>
        <w:gridCol w:w="4570"/>
      </w:tblGrid>
      <w:tr w:rsidR="00885076" w:rsidTr="00F3160D">
        <w:trPr>
          <w:trHeight w:val="311"/>
          <w:jc w:val="center"/>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85076" w:rsidRDefault="00885076" w:rsidP="00F3160D">
            <w:pPr>
              <w:pStyle w:val="TAH"/>
              <w:rPr>
                <w:color w:val="000000"/>
              </w:rPr>
            </w:pPr>
            <w:r>
              <w:rPr>
                <w:color w:val="000000"/>
              </w:rPr>
              <w:t>Return Type</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885076" w:rsidRDefault="00885076" w:rsidP="00F3160D">
            <w:pPr>
              <w:pStyle w:val="TAH"/>
              <w:rPr>
                <w:color w:val="000000"/>
                <w:lang w:eastAsia="ko-KR"/>
              </w:rPr>
            </w:pPr>
            <w:r>
              <w:rPr>
                <w:color w:val="000000"/>
                <w:lang w:eastAsia="ko-KR"/>
              </w:rPr>
              <w:t>Name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85076" w:rsidRDefault="00885076" w:rsidP="00F3160D">
            <w:pPr>
              <w:pStyle w:val="TAH"/>
              <w:rPr>
                <w:color w:val="000000"/>
              </w:rPr>
            </w:pPr>
            <w:r>
              <w:rPr>
                <w:color w:val="000000"/>
              </w:rPr>
              <w:t>Arguments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85076" w:rsidRDefault="00885076" w:rsidP="00F3160D">
            <w:pPr>
              <w:pStyle w:val="TAH"/>
              <w:rPr>
                <w:color w:val="000000"/>
                <w:lang w:eastAsia="ko-KR"/>
              </w:rPr>
            </w:pPr>
            <w:r>
              <w:rPr>
                <w:color w:val="000000"/>
                <w:lang w:eastAsia="ko-KR"/>
              </w:rPr>
              <w:t>Optional</w:t>
            </w:r>
          </w:p>
        </w:tc>
        <w:tc>
          <w:tcPr>
            <w:tcW w:w="4570" w:type="dxa"/>
            <w:tcBorders>
              <w:top w:val="single" w:sz="4" w:space="0" w:color="auto"/>
              <w:left w:val="single" w:sz="4" w:space="0" w:color="auto"/>
              <w:bottom w:val="single" w:sz="4" w:space="0" w:color="auto"/>
              <w:right w:val="single" w:sz="4" w:space="0" w:color="auto"/>
            </w:tcBorders>
            <w:shd w:val="clear" w:color="auto" w:fill="auto"/>
            <w:hideMark/>
          </w:tcPr>
          <w:p w:rsidR="00885076" w:rsidRDefault="00885076" w:rsidP="00F3160D">
            <w:pPr>
              <w:pStyle w:val="TAH"/>
              <w:tabs>
                <w:tab w:val="left" w:pos="1290"/>
                <w:tab w:val="center" w:pos="2217"/>
              </w:tabs>
              <w:jc w:val="left"/>
              <w:rPr>
                <w:color w:val="000000"/>
                <w:lang w:eastAsia="ko-KR"/>
              </w:rPr>
            </w:pPr>
            <w:r>
              <w:rPr>
                <w:color w:val="000000"/>
                <w:lang w:eastAsia="ko-KR"/>
              </w:rPr>
              <w:tab/>
            </w:r>
            <w:r>
              <w:rPr>
                <w:color w:val="000000"/>
                <w:lang w:eastAsia="ko-KR"/>
              </w:rPr>
              <w:tab/>
              <w:t>Description</w:t>
            </w:r>
          </w:p>
        </w:tc>
      </w:tr>
      <w:tr w:rsidR="00885076" w:rsidRPr="007568D9" w:rsidTr="00F3160D">
        <w:trPr>
          <w:jc w:val="center"/>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85076" w:rsidDel="00885076" w:rsidRDefault="00885076">
            <w:pPr>
              <w:keepNext/>
              <w:keepLines/>
              <w:spacing w:after="0"/>
              <w:rPr>
                <w:del w:id="14" w:author="BAREAU Cyrille" w:date="2020-12-17T17:10:00Z"/>
                <w:color w:val="000000"/>
                <w:lang w:val="en-US" w:eastAsia="ko-KR"/>
              </w:rPr>
              <w:pPrChange w:id="15" w:author="BAREAU Cyrille" w:date="2020-12-17T17:10:00Z">
                <w:pPr>
                  <w:pStyle w:val="TAL"/>
                </w:pPr>
              </w:pPrChange>
            </w:pPr>
            <w:del w:id="16" w:author="BAREAU Cyrille" w:date="2020-12-17T17:10:00Z">
              <w:r w:rsidDel="00885076">
                <w:rPr>
                  <w:color w:val="000000"/>
                  <w:lang w:val="en-US" w:eastAsia="ko-KR"/>
                </w:rPr>
                <w:delText>result:</w:delText>
              </w:r>
            </w:del>
          </w:p>
          <w:p w:rsidR="00885076" w:rsidRPr="0032455B" w:rsidRDefault="00885076" w:rsidP="00F3160D">
            <w:pPr>
              <w:pStyle w:val="TAL"/>
              <w:rPr>
                <w:color w:val="000000"/>
                <w:lang w:val="en-US" w:eastAsia="ko-KR"/>
              </w:rPr>
            </w:pPr>
            <w:proofErr w:type="spellStart"/>
            <w:r>
              <w:rPr>
                <w:color w:val="000000"/>
                <w:lang w:val="en-US" w:eastAsia="ko-KR"/>
              </w:rPr>
              <w:t>xs:string</w:t>
            </w:r>
            <w:proofErr w:type="spellEnd"/>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885076" w:rsidRPr="007568D9" w:rsidRDefault="00885076" w:rsidP="00F3160D">
            <w:pPr>
              <w:pStyle w:val="TAL"/>
              <w:rPr>
                <w:color w:val="000000"/>
                <w:lang w:val="en-US" w:eastAsia="ko-KR"/>
              </w:rPr>
            </w:pPr>
            <w:proofErr w:type="spellStart"/>
            <w:r>
              <w:rPr>
                <w:color w:val="000000"/>
                <w:lang w:val="en-US" w:eastAsia="ko-KR"/>
              </w:rPr>
              <w:t>readIO</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85076" w:rsidRPr="0032455B" w:rsidRDefault="00885076" w:rsidP="00F3160D">
            <w:pPr>
              <w:pStyle w:val="TAL"/>
              <w:rPr>
                <w:color w:val="000000"/>
                <w:lang w:val="en-US" w:eastAsia="ko-KR"/>
              </w:rPr>
            </w:pPr>
            <w:r>
              <w:rPr>
                <w:color w:val="000000"/>
                <w:lang w:val="en-US" w:eastAsia="ko-KR"/>
              </w:rPr>
              <w:t xml:space="preserve">address: </w:t>
            </w:r>
            <w:proofErr w:type="spellStart"/>
            <w:r>
              <w:rPr>
                <w:color w:val="000000"/>
                <w:lang w:val="en-US" w:eastAsia="ko-KR"/>
              </w:rPr>
              <w:t>xs:string</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85076" w:rsidRPr="007568D9" w:rsidRDefault="00885076" w:rsidP="00F3160D">
            <w:pPr>
              <w:pStyle w:val="TAL"/>
              <w:rPr>
                <w:color w:val="000000"/>
                <w:lang w:eastAsia="ko-KR"/>
              </w:rPr>
            </w:pPr>
            <w:r>
              <w:rPr>
                <w:color w:val="000000"/>
                <w:lang w:eastAsia="ko-KR"/>
              </w:rPr>
              <w:t>true</w:t>
            </w:r>
          </w:p>
        </w:tc>
        <w:tc>
          <w:tcPr>
            <w:tcW w:w="4570" w:type="dxa"/>
            <w:tcBorders>
              <w:top w:val="single" w:sz="4" w:space="0" w:color="auto"/>
              <w:left w:val="single" w:sz="4" w:space="0" w:color="auto"/>
              <w:bottom w:val="single" w:sz="4" w:space="0" w:color="auto"/>
              <w:right w:val="single" w:sz="4" w:space="0" w:color="auto"/>
            </w:tcBorders>
            <w:shd w:val="clear" w:color="auto" w:fill="auto"/>
            <w:hideMark/>
          </w:tcPr>
          <w:p w:rsidR="00885076" w:rsidRDefault="00885076" w:rsidP="00F3160D">
            <w:pPr>
              <w:pStyle w:val="TAL"/>
              <w:rPr>
                <w:color w:val="000000"/>
                <w:lang w:val="en-US" w:eastAsia="ko-KR"/>
              </w:rPr>
            </w:pPr>
            <w:r>
              <w:rPr>
                <w:color w:val="000000"/>
                <w:lang w:val="en-US" w:eastAsia="ko-KR"/>
              </w:rPr>
              <w:t xml:space="preserve">Read the current values of parameters. Argument: the list of the parameter names. </w:t>
            </w:r>
          </w:p>
          <w:p w:rsidR="00885076" w:rsidRPr="007568D9" w:rsidRDefault="00885076" w:rsidP="00F3160D">
            <w:pPr>
              <w:pStyle w:val="TAL"/>
              <w:rPr>
                <w:color w:val="000000"/>
                <w:lang w:val="en-US" w:eastAsia="ko-KR"/>
              </w:rPr>
            </w:pPr>
            <w:r>
              <w:rPr>
                <w:color w:val="000000"/>
                <w:lang w:val="en-US" w:eastAsia="ko-KR"/>
              </w:rPr>
              <w:t xml:space="preserve">Returns a JSON serialization of the parameters (see </w:t>
            </w:r>
            <w:r w:rsidRPr="00C26D97">
              <w:rPr>
                <w:color w:val="000000"/>
                <w:lang w:val="en-US" w:eastAsia="ko-KR"/>
              </w:rPr>
              <w:t>Rule</w:t>
            </w:r>
            <w:ins w:id="17" w:author="BAREAU Cyrille" w:date="2020-12-17T17:11:00Z">
              <w:r w:rsidR="008E5F71">
                <w:rPr>
                  <w:color w:val="000000"/>
                  <w:lang w:val="en-US" w:eastAsia="ko-KR"/>
                </w:rPr>
                <w:t>s 3-2 and</w:t>
              </w:r>
            </w:ins>
            <w:r w:rsidRPr="00C26D97">
              <w:rPr>
                <w:color w:val="000000"/>
                <w:lang w:val="en-US" w:eastAsia="ko-KR"/>
              </w:rPr>
              <w:t xml:space="preserve"> 3-6 in clause </w:t>
            </w:r>
            <w:r>
              <w:rPr>
                <w:color w:val="000000"/>
                <w:lang w:val="en-US" w:eastAsia="ko-KR"/>
              </w:rPr>
              <w:fldChar w:fldCharType="begin"/>
            </w:r>
            <w:r>
              <w:rPr>
                <w:color w:val="000000"/>
                <w:lang w:val="en-US" w:eastAsia="ko-KR"/>
              </w:rPr>
              <w:instrText xml:space="preserve"> REF _Ref40435487 \r \h </w:instrText>
            </w:r>
            <w:r>
              <w:rPr>
                <w:color w:val="000000"/>
                <w:lang w:val="en-US" w:eastAsia="ko-KR"/>
              </w:rPr>
            </w:r>
            <w:r>
              <w:rPr>
                <w:color w:val="000000"/>
                <w:lang w:val="en-US" w:eastAsia="ko-KR"/>
              </w:rPr>
              <w:fldChar w:fldCharType="separate"/>
            </w:r>
            <w:r>
              <w:rPr>
                <w:color w:val="000000"/>
                <w:lang w:val="en-US" w:eastAsia="ko-KR"/>
              </w:rPr>
              <w:t>6.2.4</w:t>
            </w:r>
            <w:r>
              <w:rPr>
                <w:color w:val="000000"/>
                <w:lang w:val="en-US" w:eastAsia="ko-KR"/>
              </w:rPr>
              <w:fldChar w:fldCharType="end"/>
            </w:r>
            <w:r w:rsidRPr="00C26D97">
              <w:rPr>
                <w:color w:val="000000"/>
                <w:lang w:val="en-US" w:eastAsia="ko-KR"/>
              </w:rPr>
              <w:t>).</w:t>
            </w:r>
          </w:p>
        </w:tc>
      </w:tr>
      <w:tr w:rsidR="00885076" w:rsidRPr="007568D9" w:rsidTr="00F3160D">
        <w:trPr>
          <w:jc w:val="center"/>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85076" w:rsidRPr="0032455B" w:rsidRDefault="00885076">
            <w:pPr>
              <w:keepNext/>
              <w:keepLines/>
              <w:spacing w:after="0"/>
              <w:rPr>
                <w:color w:val="000000"/>
                <w:lang w:val="en-US" w:eastAsia="ko-KR"/>
              </w:rPr>
              <w:pPrChange w:id="18" w:author="BAREAU Cyrille" w:date="2020-12-17T17:10:00Z">
                <w:pPr>
                  <w:pStyle w:val="TAL"/>
                </w:pPr>
              </w:pPrChange>
            </w:pPr>
            <w:del w:id="19" w:author="BAREAU Cyrille" w:date="2020-12-17T17:10:00Z">
              <w:r w:rsidDel="00885076">
                <w:rPr>
                  <w:color w:val="000000"/>
                  <w:lang w:val="en-US" w:eastAsia="ko-KR"/>
                </w:rPr>
                <w:delText xml:space="preserve">Result: </w:delText>
              </w:r>
            </w:del>
            <w:proofErr w:type="spellStart"/>
            <w:r>
              <w:rPr>
                <w:color w:val="000000"/>
                <w:lang w:val="en-US" w:eastAsia="ko-KR"/>
              </w:rPr>
              <w:t>xs:string</w:t>
            </w:r>
            <w:proofErr w:type="spellEnd"/>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885076" w:rsidRPr="007568D9" w:rsidRDefault="00885076" w:rsidP="00F3160D">
            <w:pPr>
              <w:pStyle w:val="TAL"/>
              <w:rPr>
                <w:color w:val="000000"/>
                <w:lang w:val="en-US" w:eastAsia="ko-KR"/>
              </w:rPr>
            </w:pPr>
            <w:proofErr w:type="spellStart"/>
            <w:r>
              <w:rPr>
                <w:color w:val="000000"/>
                <w:lang w:val="en-US" w:eastAsia="ko-KR"/>
              </w:rPr>
              <w:t>writeIO</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85076" w:rsidRDefault="00885076" w:rsidP="00F3160D">
            <w:pPr>
              <w:pStyle w:val="TAL"/>
              <w:rPr>
                <w:color w:val="000000"/>
                <w:lang w:val="en-US" w:eastAsia="ko-KR"/>
              </w:rPr>
            </w:pPr>
            <w:r>
              <w:rPr>
                <w:color w:val="000000"/>
                <w:lang w:val="en-US" w:eastAsia="ko-KR"/>
              </w:rPr>
              <w:t xml:space="preserve">address: </w:t>
            </w:r>
            <w:proofErr w:type="spellStart"/>
            <w:r>
              <w:rPr>
                <w:color w:val="000000"/>
                <w:lang w:val="en-US" w:eastAsia="ko-KR"/>
              </w:rPr>
              <w:t>xs:string</w:t>
            </w:r>
            <w:proofErr w:type="spellEnd"/>
          </w:p>
          <w:p w:rsidR="00885076" w:rsidRPr="0032455B" w:rsidRDefault="00885076" w:rsidP="00F3160D">
            <w:pPr>
              <w:pStyle w:val="TAL"/>
              <w:rPr>
                <w:color w:val="000000"/>
                <w:lang w:val="en-US" w:eastAsia="ko-KR"/>
              </w:rPr>
            </w:pPr>
            <w:r>
              <w:rPr>
                <w:color w:val="000000"/>
                <w:lang w:val="en-US" w:eastAsia="ko-KR"/>
              </w:rPr>
              <w:t xml:space="preserve">payload: </w:t>
            </w:r>
            <w:proofErr w:type="spellStart"/>
            <w:r>
              <w:rPr>
                <w:color w:val="000000"/>
                <w:lang w:val="en-US" w:eastAsia="ko-KR"/>
              </w:rPr>
              <w:t>xs:string</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85076" w:rsidRPr="007568D9" w:rsidRDefault="00885076" w:rsidP="00F3160D">
            <w:pPr>
              <w:pStyle w:val="TAL"/>
              <w:rPr>
                <w:color w:val="000000"/>
                <w:lang w:eastAsia="ko-KR"/>
              </w:rPr>
            </w:pPr>
            <w:r>
              <w:rPr>
                <w:color w:val="000000"/>
                <w:lang w:eastAsia="ko-KR"/>
              </w:rPr>
              <w:t>true</w:t>
            </w:r>
          </w:p>
        </w:tc>
        <w:tc>
          <w:tcPr>
            <w:tcW w:w="4570" w:type="dxa"/>
            <w:tcBorders>
              <w:top w:val="single" w:sz="4" w:space="0" w:color="auto"/>
              <w:left w:val="single" w:sz="4" w:space="0" w:color="auto"/>
              <w:bottom w:val="single" w:sz="4" w:space="0" w:color="auto"/>
              <w:right w:val="single" w:sz="4" w:space="0" w:color="auto"/>
            </w:tcBorders>
            <w:shd w:val="clear" w:color="auto" w:fill="auto"/>
            <w:hideMark/>
          </w:tcPr>
          <w:p w:rsidR="00885076" w:rsidRDefault="00885076" w:rsidP="00F3160D">
            <w:pPr>
              <w:pStyle w:val="TAL"/>
              <w:rPr>
                <w:color w:val="000000"/>
                <w:lang w:val="en-US" w:eastAsia="ko-KR"/>
              </w:rPr>
            </w:pPr>
            <w:r>
              <w:rPr>
                <w:color w:val="000000"/>
                <w:lang w:val="en-US" w:eastAsia="ko-KR"/>
              </w:rPr>
              <w:t xml:space="preserve">Update the current values of parameters. Arguments: </w:t>
            </w:r>
          </w:p>
          <w:p w:rsidR="00885076" w:rsidRDefault="00885076" w:rsidP="00F3160D">
            <w:pPr>
              <w:pStyle w:val="TAL"/>
              <w:rPr>
                <w:color w:val="000000"/>
                <w:lang w:val="en-US" w:eastAsia="ko-KR"/>
              </w:rPr>
            </w:pPr>
            <w:r>
              <w:rPr>
                <w:color w:val="000000"/>
                <w:lang w:val="en-US" w:eastAsia="ko-KR"/>
              </w:rPr>
              <w:t xml:space="preserve">‘address’: the list of the parameter names, </w:t>
            </w:r>
          </w:p>
          <w:p w:rsidR="00885076" w:rsidRDefault="00885076" w:rsidP="00F3160D">
            <w:pPr>
              <w:pStyle w:val="TAL"/>
              <w:rPr>
                <w:color w:val="000000"/>
                <w:lang w:val="en-US" w:eastAsia="ko-KR"/>
              </w:rPr>
            </w:pPr>
            <w:r>
              <w:rPr>
                <w:color w:val="000000"/>
                <w:lang w:val="en-US" w:eastAsia="ko-KR"/>
              </w:rPr>
              <w:t>‘</w:t>
            </w:r>
            <w:proofErr w:type="gramStart"/>
            <w:r>
              <w:rPr>
                <w:color w:val="000000"/>
                <w:lang w:val="en-US" w:eastAsia="ko-KR"/>
              </w:rPr>
              <w:t>payload</w:t>
            </w:r>
            <w:proofErr w:type="gramEnd"/>
            <w:r>
              <w:rPr>
                <w:color w:val="000000"/>
                <w:lang w:val="en-US" w:eastAsia="ko-KR"/>
              </w:rPr>
              <w:t xml:space="preserve">’: the list of the parameter values. </w:t>
            </w:r>
          </w:p>
          <w:p w:rsidR="00885076" w:rsidRPr="007568D9" w:rsidRDefault="00885076" w:rsidP="00F3160D">
            <w:pPr>
              <w:pStyle w:val="TAL"/>
              <w:rPr>
                <w:color w:val="000000"/>
                <w:lang w:val="en-US" w:eastAsia="ko-KR"/>
              </w:rPr>
            </w:pPr>
            <w:r>
              <w:rPr>
                <w:color w:val="000000"/>
                <w:lang w:val="en-US" w:eastAsia="ko-KR"/>
              </w:rPr>
              <w:t>Returns the list of the modified parameter names.</w:t>
            </w:r>
          </w:p>
        </w:tc>
      </w:tr>
    </w:tbl>
    <w:p w:rsidR="00885076" w:rsidRDefault="00885076" w:rsidP="00885076">
      <w:pPr>
        <w:pStyle w:val="Commentaire"/>
      </w:pPr>
    </w:p>
    <w:p w:rsidR="00885076" w:rsidDel="008E5F71" w:rsidRDefault="00885076" w:rsidP="00885076">
      <w:pPr>
        <w:pStyle w:val="NO"/>
        <w:rPr>
          <w:del w:id="20" w:author="BAREAU Cyrille" w:date="2020-12-17T17:11:00Z"/>
        </w:rPr>
      </w:pPr>
      <w:del w:id="21" w:author="BAREAU Cyrille" w:date="2020-12-17T17:11:00Z">
        <w:r w:rsidDel="008E5F71">
          <w:delText>N</w:delText>
        </w:r>
        <w:r w:rsidRPr="00C26D97" w:rsidDel="008E5F71">
          <w:rPr>
            <w:lang w:val="en-US"/>
          </w:rPr>
          <w:delText>OTE</w:delText>
        </w:r>
        <w:r w:rsidDel="008E5F71">
          <w:delText>: the specified ‘result’ value in the Return Type column shall be mapped to a ‘result’ [</w:delText>
        </w:r>
        <w:r w:rsidRPr="009D7358" w:rsidDel="008E5F71">
          <w:rPr>
            <w:i/>
          </w:rPr>
          <w:delText>customArrribute</w:delText>
        </w:r>
        <w:r w:rsidDel="008E5F71">
          <w:delText xml:space="preserve">] of the </w:delText>
        </w:r>
        <w:r w:rsidRPr="00740AA3" w:rsidDel="008E5F71">
          <w:rPr>
            <w:i/>
          </w:rPr>
          <w:delText>&lt;flexContainer&gt;</w:delText>
        </w:r>
        <w:r w:rsidDel="008E5F71">
          <w:delText xml:space="preserve"> that maps the action (cf Rule 3</w:delText>
        </w:r>
        <w:r w:rsidRPr="00A97AE4" w:rsidDel="008E5F71">
          <w:rPr>
            <w:lang w:val="en-US"/>
          </w:rPr>
          <w:delText>-</w:delText>
        </w:r>
        <w:r w:rsidDel="008E5F71">
          <w:delText xml:space="preserve">2 in </w:delText>
        </w:r>
        <w:r w:rsidRPr="00A97AE4" w:rsidDel="008E5F71">
          <w:rPr>
            <w:lang w:val="en-US"/>
          </w:rPr>
          <w:delText>clause </w:delText>
        </w:r>
        <w:r w:rsidDel="008E5F71">
          <w:rPr>
            <w:lang w:val="en-US"/>
          </w:rPr>
          <w:fldChar w:fldCharType="begin"/>
        </w:r>
        <w:r w:rsidDel="008E5F71">
          <w:rPr>
            <w:lang w:val="en-US"/>
          </w:rPr>
          <w:delInstrText xml:space="preserve"> REF _Ref40435511 \r \h </w:delInstrText>
        </w:r>
        <w:r w:rsidDel="008E5F71">
          <w:rPr>
            <w:lang w:val="en-US"/>
          </w:rPr>
        </w:r>
        <w:r w:rsidDel="008E5F71">
          <w:rPr>
            <w:lang w:val="en-US"/>
          </w:rPr>
          <w:fldChar w:fldCharType="separate"/>
        </w:r>
        <w:r w:rsidDel="008E5F71">
          <w:rPr>
            <w:lang w:val="en-US"/>
          </w:rPr>
          <w:delText>6.2.4</w:delText>
        </w:r>
        <w:r w:rsidDel="008E5F71">
          <w:rPr>
            <w:lang w:val="en-US"/>
          </w:rPr>
          <w:fldChar w:fldCharType="end"/>
        </w:r>
        <w:r w:rsidDel="008E5F71">
          <w:delText>).</w:delText>
        </w:r>
      </w:del>
    </w:p>
    <w:p w:rsidR="00885076" w:rsidRPr="008E5F71" w:rsidRDefault="008E5F71" w:rsidP="00885076">
      <w:pPr>
        <w:pStyle w:val="NO"/>
        <w:rPr>
          <w:lang w:val="en-US"/>
        </w:rPr>
      </w:pPr>
      <w:r>
        <w:rPr>
          <w:lang w:val="en-US"/>
        </w:rPr>
        <w:t>&lt;…&gt;</w:t>
      </w:r>
    </w:p>
    <w:p w:rsidR="008E5F71" w:rsidRDefault="008E5F71" w:rsidP="008E5F71">
      <w:pPr>
        <w:pStyle w:val="Titre3"/>
        <w:ind w:left="0" w:firstLine="0"/>
      </w:pPr>
      <w:bookmarkStart w:id="22" w:name="_Ref40428137"/>
      <w:bookmarkStart w:id="23" w:name="_Toc58341617"/>
      <w:r>
        <w:t>**********************</w:t>
      </w:r>
      <w:r>
        <w:rPr>
          <w:lang w:val="en-US"/>
        </w:rPr>
        <w:t xml:space="preserve"> </w:t>
      </w:r>
      <w:r>
        <w:t xml:space="preserve">End of change </w:t>
      </w:r>
      <w:r>
        <w:rPr>
          <w:lang w:val="en-US"/>
        </w:rPr>
        <w:t xml:space="preserve">2   </w:t>
      </w:r>
      <w:r>
        <w:t>**********************</w:t>
      </w:r>
    </w:p>
    <w:p w:rsidR="008E5F71" w:rsidRDefault="008E5F71" w:rsidP="008E5F71">
      <w:pPr>
        <w:pStyle w:val="Titre3"/>
        <w:ind w:left="0" w:firstLine="0"/>
      </w:pPr>
      <w:r>
        <w:t>**********************</w:t>
      </w:r>
      <w:r>
        <w:rPr>
          <w:lang w:val="en-US"/>
        </w:rPr>
        <w:t xml:space="preserve"> </w:t>
      </w:r>
      <w:r>
        <w:t xml:space="preserve">Start of change </w:t>
      </w:r>
      <w:r>
        <w:rPr>
          <w:lang w:val="en-US"/>
        </w:rPr>
        <w:t xml:space="preserve">3   </w:t>
      </w:r>
      <w:r>
        <w:t>**********************</w:t>
      </w:r>
    </w:p>
    <w:p w:rsidR="00885076" w:rsidRDefault="00885076" w:rsidP="00885076">
      <w:pPr>
        <w:pStyle w:val="Titre3"/>
        <w:numPr>
          <w:ilvl w:val="2"/>
          <w:numId w:val="0"/>
        </w:numPr>
        <w:ind w:left="720" w:hanging="720"/>
      </w:pPr>
      <w:r>
        <w:rPr>
          <w:lang w:val="en-US"/>
        </w:rPr>
        <w:t xml:space="preserve">5.8.6 </w:t>
      </w:r>
      <w:proofErr w:type="spellStart"/>
      <w:proofErr w:type="gramStart"/>
      <w:r>
        <w:rPr>
          <w:lang w:val="en-US"/>
        </w:rPr>
        <w:t>dmFirm</w:t>
      </w:r>
      <w:proofErr w:type="spellEnd"/>
      <w:r>
        <w:t>ware</w:t>
      </w:r>
      <w:bookmarkEnd w:id="22"/>
      <w:bookmarkEnd w:id="23"/>
      <w:proofErr w:type="gramEnd"/>
    </w:p>
    <w:p w:rsidR="00885076" w:rsidRPr="00A97AE4" w:rsidRDefault="00885076" w:rsidP="00885076">
      <w:pPr>
        <w:rPr>
          <w:color w:val="000000"/>
          <w:lang w:eastAsia="ko-KR"/>
        </w:rPr>
      </w:pPr>
      <w:r w:rsidRPr="00A97AE4">
        <w:rPr>
          <w:color w:val="000000"/>
          <w:lang w:eastAsia="ko-KR"/>
        </w:rPr>
        <w:t xml:space="preserve">This </w:t>
      </w:r>
      <w:proofErr w:type="spellStart"/>
      <w:r w:rsidRPr="00A97AE4">
        <w:rPr>
          <w:color w:val="000000"/>
          <w:lang w:eastAsia="ko-KR"/>
        </w:rPr>
        <w:t>ModuleClass</w:t>
      </w:r>
      <w:proofErr w:type="spellEnd"/>
      <w:r w:rsidRPr="00A97AE4">
        <w:rPr>
          <w:color w:val="000000"/>
          <w:lang w:eastAsia="ko-KR"/>
        </w:rPr>
        <w:t xml:space="preserve"> provides Device Management capabilities to control and monitor the firmware of a device.</w:t>
      </w:r>
    </w:p>
    <w:p w:rsidR="00885076" w:rsidRPr="00A327B0" w:rsidRDefault="00885076" w:rsidP="00885076">
      <w:pPr>
        <w:rPr>
          <w:color w:val="000000"/>
        </w:rPr>
      </w:pPr>
      <w:r w:rsidRPr="00A327B0">
        <w:rPr>
          <w:color w:val="000000"/>
        </w:rPr>
        <w:t xml:space="preserve">The device can contain multiple components (a graphic card for instance) that can have individual </w:t>
      </w:r>
      <w:proofErr w:type="spellStart"/>
      <w:r w:rsidRPr="00A327B0">
        <w:rPr>
          <w:color w:val="000000"/>
        </w:rPr>
        <w:t>firmwares</w:t>
      </w:r>
      <w:proofErr w:type="spellEnd"/>
      <w:r w:rsidRPr="00A327B0">
        <w:rPr>
          <w:color w:val="000000"/>
        </w:rPr>
        <w:t>, and they need to be managed separately. The [</w:t>
      </w:r>
      <w:proofErr w:type="spellStart"/>
      <w:r w:rsidRPr="00A327B0">
        <w:rPr>
          <w:i/>
          <w:color w:val="000000"/>
        </w:rPr>
        <w:t>flexNode</w:t>
      </w:r>
      <w:proofErr w:type="spellEnd"/>
      <w:r w:rsidRPr="00A327B0">
        <w:rPr>
          <w:color w:val="000000"/>
        </w:rPr>
        <w:t>] allows one [</w:t>
      </w:r>
      <w:proofErr w:type="spellStart"/>
      <w:r w:rsidRPr="00A327B0">
        <w:rPr>
          <w:i/>
          <w:color w:val="000000"/>
        </w:rPr>
        <w:t>dmFirmware</w:t>
      </w:r>
      <w:proofErr w:type="spellEnd"/>
      <w:r w:rsidRPr="00A327B0">
        <w:rPr>
          <w:color w:val="000000"/>
        </w:rPr>
        <w:t>] module per component plus one ‘major’ [</w:t>
      </w:r>
      <w:proofErr w:type="spellStart"/>
      <w:r w:rsidRPr="00A327B0">
        <w:rPr>
          <w:i/>
          <w:color w:val="000000"/>
        </w:rPr>
        <w:t>dmFirmware</w:t>
      </w:r>
      <w:proofErr w:type="spellEnd"/>
      <w:r w:rsidRPr="00A327B0">
        <w:rPr>
          <w:color w:val="000000"/>
        </w:rPr>
        <w:t xml:space="preserve">] for the device itself. </w:t>
      </w:r>
    </w:p>
    <w:p w:rsidR="00885076" w:rsidRPr="00A327B0" w:rsidRDefault="00885076" w:rsidP="00885076">
      <w:pPr>
        <w:rPr>
          <w:color w:val="000000"/>
        </w:rPr>
      </w:pPr>
      <w:r w:rsidRPr="00A327B0">
        <w:rPr>
          <w:color w:val="000000"/>
        </w:rPr>
        <w:t xml:space="preserve">Individual </w:t>
      </w:r>
      <w:proofErr w:type="spellStart"/>
      <w:r w:rsidRPr="00A327B0">
        <w:rPr>
          <w:color w:val="000000"/>
        </w:rPr>
        <w:t>firmwares</w:t>
      </w:r>
      <w:proofErr w:type="spellEnd"/>
      <w:r w:rsidRPr="00A327B0">
        <w:rPr>
          <w:color w:val="000000"/>
        </w:rPr>
        <w:t xml:space="preserve"> are managed using the [</w:t>
      </w:r>
      <w:proofErr w:type="spellStart"/>
      <w:r w:rsidRPr="00A327B0">
        <w:rPr>
          <w:i/>
          <w:color w:val="000000"/>
        </w:rPr>
        <w:t>dmFirmware</w:t>
      </w:r>
      <w:proofErr w:type="spellEnd"/>
      <w:r w:rsidRPr="00A327B0">
        <w:rPr>
          <w:color w:val="000000"/>
        </w:rPr>
        <w:t>] actions presented in Table 5.8.6-1.</w:t>
      </w:r>
    </w:p>
    <w:p w:rsidR="00885076" w:rsidRPr="00924B75" w:rsidRDefault="00885076" w:rsidP="00885076">
      <w:pPr>
        <w:pStyle w:val="Lgende"/>
        <w:keepNext/>
        <w:rPr>
          <w:sz w:val="22"/>
        </w:rPr>
      </w:pPr>
      <w:r w:rsidRPr="00924B75">
        <w:rPr>
          <w:sz w:val="22"/>
        </w:rPr>
        <w:t xml:space="preserve">Table 5.8.6-1 Actions of </w:t>
      </w:r>
      <w:proofErr w:type="spellStart"/>
      <w:r w:rsidRPr="00924B75">
        <w:rPr>
          <w:sz w:val="22"/>
        </w:rPr>
        <w:t>dmFirmware</w:t>
      </w:r>
      <w:proofErr w:type="spellEnd"/>
      <w:r w:rsidRPr="00924B75">
        <w:rPr>
          <w:sz w:val="22"/>
        </w:rPr>
        <w:t xml:space="preserve"> </w:t>
      </w:r>
      <w:proofErr w:type="spellStart"/>
      <w:r w:rsidRPr="00924B75">
        <w:rPr>
          <w:sz w:val="22"/>
        </w:rPr>
        <w:t>ModuleClass</w:t>
      </w:r>
      <w:proofErr w:type="spellEnd"/>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11"/>
        <w:gridCol w:w="1560"/>
        <w:gridCol w:w="992"/>
        <w:gridCol w:w="992"/>
        <w:gridCol w:w="4737"/>
      </w:tblGrid>
      <w:tr w:rsidR="00885076" w:rsidRPr="00A327B0" w:rsidTr="00F3160D">
        <w:trPr>
          <w:jc w:val="center"/>
        </w:trPr>
        <w:tc>
          <w:tcPr>
            <w:tcW w:w="911" w:type="dxa"/>
            <w:tcBorders>
              <w:top w:val="single" w:sz="4" w:space="0" w:color="auto"/>
              <w:left w:val="single" w:sz="4" w:space="0" w:color="auto"/>
              <w:bottom w:val="single" w:sz="4" w:space="0" w:color="auto"/>
              <w:right w:val="single" w:sz="4" w:space="0" w:color="auto"/>
            </w:tcBorders>
            <w:hideMark/>
          </w:tcPr>
          <w:p w:rsidR="00885076" w:rsidRPr="00A327B0" w:rsidRDefault="00885076" w:rsidP="00F3160D">
            <w:pPr>
              <w:keepNext/>
              <w:keepLines/>
              <w:spacing w:after="0"/>
              <w:jc w:val="center"/>
              <w:rPr>
                <w:rFonts w:ascii="Arial" w:hAnsi="Arial"/>
                <w:b/>
                <w:color w:val="000000"/>
                <w:sz w:val="18"/>
              </w:rPr>
            </w:pPr>
            <w:r w:rsidRPr="00A327B0">
              <w:rPr>
                <w:rFonts w:ascii="Arial" w:hAnsi="Arial"/>
                <w:b/>
                <w:color w:val="000000"/>
                <w:sz w:val="18"/>
              </w:rPr>
              <w:t>Return Type</w:t>
            </w:r>
          </w:p>
        </w:tc>
        <w:tc>
          <w:tcPr>
            <w:tcW w:w="1560" w:type="dxa"/>
            <w:tcBorders>
              <w:top w:val="single" w:sz="4" w:space="0" w:color="auto"/>
              <w:left w:val="single" w:sz="4" w:space="0" w:color="auto"/>
              <w:bottom w:val="single" w:sz="4" w:space="0" w:color="auto"/>
              <w:right w:val="single" w:sz="4" w:space="0" w:color="auto"/>
            </w:tcBorders>
            <w:hideMark/>
          </w:tcPr>
          <w:p w:rsidR="00885076" w:rsidRPr="00A327B0" w:rsidRDefault="00885076" w:rsidP="00F3160D">
            <w:pPr>
              <w:keepNext/>
              <w:keepLines/>
              <w:spacing w:after="0"/>
              <w:jc w:val="center"/>
              <w:rPr>
                <w:rFonts w:ascii="Arial" w:hAnsi="Arial"/>
                <w:b/>
                <w:color w:val="000000"/>
                <w:sz w:val="18"/>
                <w:lang w:eastAsia="ko-KR"/>
              </w:rPr>
            </w:pPr>
            <w:r w:rsidRPr="00A327B0">
              <w:rPr>
                <w:rFonts w:ascii="Arial" w:hAnsi="Arial"/>
                <w:b/>
                <w:color w:val="000000"/>
                <w:sz w:val="18"/>
                <w:lang w:eastAsia="ko-KR"/>
              </w:rPr>
              <w:t>Name</w:t>
            </w:r>
          </w:p>
        </w:tc>
        <w:tc>
          <w:tcPr>
            <w:tcW w:w="992" w:type="dxa"/>
            <w:tcBorders>
              <w:top w:val="single" w:sz="4" w:space="0" w:color="auto"/>
              <w:left w:val="single" w:sz="4" w:space="0" w:color="auto"/>
              <w:bottom w:val="single" w:sz="4" w:space="0" w:color="auto"/>
              <w:right w:val="single" w:sz="4" w:space="0" w:color="auto"/>
            </w:tcBorders>
            <w:hideMark/>
          </w:tcPr>
          <w:p w:rsidR="00885076" w:rsidRPr="00A327B0" w:rsidRDefault="00885076" w:rsidP="00F3160D">
            <w:pPr>
              <w:keepNext/>
              <w:keepLines/>
              <w:spacing w:after="0"/>
              <w:jc w:val="center"/>
              <w:rPr>
                <w:rFonts w:ascii="Arial" w:hAnsi="Arial"/>
                <w:b/>
                <w:color w:val="000000"/>
                <w:sz w:val="18"/>
              </w:rPr>
            </w:pPr>
            <w:r w:rsidRPr="00A327B0">
              <w:rPr>
                <w:rFonts w:ascii="Arial" w:hAnsi="Arial"/>
                <w:b/>
                <w:color w:val="000000"/>
                <w:sz w:val="18"/>
              </w:rPr>
              <w:t>Argument</w:t>
            </w:r>
          </w:p>
        </w:tc>
        <w:tc>
          <w:tcPr>
            <w:tcW w:w="992" w:type="dxa"/>
            <w:tcBorders>
              <w:top w:val="single" w:sz="4" w:space="0" w:color="auto"/>
              <w:left w:val="single" w:sz="4" w:space="0" w:color="auto"/>
              <w:bottom w:val="single" w:sz="4" w:space="0" w:color="auto"/>
              <w:right w:val="single" w:sz="4" w:space="0" w:color="auto"/>
            </w:tcBorders>
            <w:hideMark/>
          </w:tcPr>
          <w:p w:rsidR="00885076" w:rsidRPr="00A327B0" w:rsidRDefault="00885076" w:rsidP="00F3160D">
            <w:pPr>
              <w:keepNext/>
              <w:keepLines/>
              <w:spacing w:after="0"/>
              <w:jc w:val="center"/>
              <w:rPr>
                <w:rFonts w:ascii="Arial" w:hAnsi="Arial"/>
                <w:b/>
                <w:color w:val="000000"/>
                <w:sz w:val="18"/>
                <w:lang w:eastAsia="ko-KR"/>
              </w:rPr>
            </w:pPr>
            <w:r w:rsidRPr="00A327B0">
              <w:rPr>
                <w:rFonts w:ascii="Arial" w:hAnsi="Arial"/>
                <w:b/>
                <w:color w:val="000000"/>
                <w:sz w:val="18"/>
                <w:lang w:eastAsia="ko-KR"/>
              </w:rPr>
              <w:t>Optional</w:t>
            </w:r>
          </w:p>
        </w:tc>
        <w:tc>
          <w:tcPr>
            <w:tcW w:w="4737" w:type="dxa"/>
            <w:tcBorders>
              <w:top w:val="single" w:sz="4" w:space="0" w:color="auto"/>
              <w:left w:val="single" w:sz="4" w:space="0" w:color="auto"/>
              <w:bottom w:val="single" w:sz="4" w:space="0" w:color="auto"/>
              <w:right w:val="single" w:sz="4" w:space="0" w:color="auto"/>
            </w:tcBorders>
            <w:hideMark/>
          </w:tcPr>
          <w:p w:rsidR="00885076" w:rsidRPr="00A327B0" w:rsidRDefault="00885076" w:rsidP="00F3160D">
            <w:pPr>
              <w:keepNext/>
              <w:keepLines/>
              <w:spacing w:after="0"/>
              <w:jc w:val="center"/>
              <w:rPr>
                <w:rFonts w:ascii="Arial" w:hAnsi="Arial"/>
                <w:b/>
                <w:color w:val="000000"/>
                <w:sz w:val="18"/>
                <w:lang w:eastAsia="ko-KR"/>
              </w:rPr>
            </w:pPr>
            <w:r w:rsidRPr="00A327B0">
              <w:rPr>
                <w:rFonts w:ascii="Arial" w:hAnsi="Arial"/>
                <w:b/>
                <w:color w:val="000000"/>
                <w:sz w:val="18"/>
                <w:lang w:eastAsia="ko-KR"/>
              </w:rPr>
              <w:t>Description</w:t>
            </w:r>
          </w:p>
        </w:tc>
      </w:tr>
      <w:tr w:rsidR="00885076" w:rsidRPr="00A327B0" w:rsidTr="00F3160D">
        <w:trPr>
          <w:jc w:val="center"/>
        </w:trPr>
        <w:tc>
          <w:tcPr>
            <w:tcW w:w="911" w:type="dxa"/>
            <w:tcBorders>
              <w:top w:val="single" w:sz="4" w:space="0" w:color="auto"/>
              <w:left w:val="single" w:sz="4" w:space="0" w:color="auto"/>
              <w:bottom w:val="single" w:sz="4" w:space="0" w:color="auto"/>
              <w:right w:val="single" w:sz="4" w:space="0" w:color="auto"/>
            </w:tcBorders>
            <w:hideMark/>
          </w:tcPr>
          <w:p w:rsidR="00885076" w:rsidRPr="00642284" w:rsidDel="008E5F71" w:rsidRDefault="00885076" w:rsidP="008E5F71">
            <w:pPr>
              <w:keepNext/>
              <w:keepLines/>
              <w:tabs>
                <w:tab w:val="left" w:pos="804"/>
                <w:tab w:val="left" w:pos="1188"/>
              </w:tabs>
              <w:spacing w:after="0"/>
              <w:rPr>
                <w:del w:id="24" w:author="BAREAU Cyrille" w:date="2020-12-17T17:13:00Z"/>
                <w:rFonts w:ascii="Arial" w:hAnsi="Arial"/>
                <w:color w:val="000000"/>
                <w:sz w:val="18"/>
                <w:lang w:val="en-US" w:eastAsia="ko-KR"/>
              </w:rPr>
            </w:pPr>
            <w:del w:id="25" w:author="BAREAU Cyrille" w:date="2020-12-17T17:13:00Z">
              <w:r w:rsidRPr="00642284" w:rsidDel="008E5F71">
                <w:rPr>
                  <w:rFonts w:ascii="Arial" w:hAnsi="Arial"/>
                  <w:color w:val="000000"/>
                  <w:sz w:val="18"/>
                  <w:lang w:val="en-US" w:eastAsia="ko-KR"/>
                </w:rPr>
                <w:delText>result:</w:delText>
              </w:r>
            </w:del>
          </w:p>
          <w:p w:rsidR="00885076" w:rsidRPr="00A327B0" w:rsidRDefault="00885076" w:rsidP="00F3160D">
            <w:pPr>
              <w:keepNext/>
              <w:keepLines/>
              <w:tabs>
                <w:tab w:val="left" w:pos="804"/>
                <w:tab w:val="left" w:pos="1188"/>
              </w:tabs>
              <w:spacing w:after="0"/>
              <w:rPr>
                <w:rFonts w:ascii="Arial" w:hAnsi="Arial"/>
                <w:color w:val="000000"/>
                <w:sz w:val="18"/>
                <w:lang w:val="en-US" w:eastAsia="ko-KR"/>
              </w:rPr>
            </w:pPr>
            <w:proofErr w:type="spellStart"/>
            <w:r w:rsidRPr="00642284">
              <w:rPr>
                <w:rFonts w:ascii="Arial" w:hAnsi="Arial"/>
                <w:color w:val="000000"/>
                <w:sz w:val="18"/>
                <w:lang w:val="en-US" w:eastAsia="ko-KR"/>
              </w:rPr>
              <w:t>xs:string</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885076" w:rsidRPr="00A327B0" w:rsidRDefault="00885076" w:rsidP="00F3160D">
            <w:pPr>
              <w:keepNext/>
              <w:keepLines/>
              <w:spacing w:after="0"/>
              <w:rPr>
                <w:rFonts w:ascii="Arial" w:hAnsi="Arial"/>
                <w:color w:val="000000"/>
                <w:sz w:val="18"/>
                <w:lang w:val="en-US" w:eastAsia="ko-KR"/>
              </w:rPr>
            </w:pPr>
            <w:proofErr w:type="spellStart"/>
            <w:r w:rsidRPr="00A327B0">
              <w:rPr>
                <w:rFonts w:ascii="Arial" w:hAnsi="Arial"/>
                <w:color w:val="000000"/>
                <w:sz w:val="18"/>
                <w:lang w:val="en-US" w:eastAsia="ko-KR"/>
              </w:rPr>
              <w:t>update</w:t>
            </w:r>
            <w:r>
              <w:rPr>
                <w:rFonts w:ascii="Arial" w:hAnsi="Arial"/>
                <w:color w:val="000000"/>
                <w:sz w:val="18"/>
                <w:lang w:val="en-US" w:eastAsia="ko-KR"/>
              </w:rPr>
              <w:t>Firmware</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885076" w:rsidRDefault="00885076" w:rsidP="00F3160D">
            <w:pPr>
              <w:keepNext/>
              <w:keepLines/>
              <w:spacing w:after="0"/>
              <w:rPr>
                <w:rFonts w:ascii="Arial" w:hAnsi="Arial"/>
                <w:color w:val="000000"/>
                <w:sz w:val="18"/>
                <w:lang w:val="en-US" w:eastAsia="ko-KR"/>
              </w:rPr>
            </w:pPr>
            <w:r w:rsidRPr="00A327B0">
              <w:rPr>
                <w:rFonts w:ascii="Arial" w:hAnsi="Arial"/>
                <w:color w:val="000000"/>
                <w:sz w:val="18"/>
                <w:lang w:val="en-US" w:eastAsia="ko-KR"/>
              </w:rPr>
              <w:t xml:space="preserve">url: </w:t>
            </w:r>
            <w:proofErr w:type="spellStart"/>
            <w:r w:rsidRPr="00A327B0">
              <w:rPr>
                <w:rFonts w:ascii="Arial" w:hAnsi="Arial"/>
                <w:color w:val="000000"/>
                <w:sz w:val="18"/>
                <w:lang w:val="en-US" w:eastAsia="ko-KR"/>
              </w:rPr>
              <w:t>xs:url</w:t>
            </w:r>
            <w:proofErr w:type="spellEnd"/>
          </w:p>
          <w:p w:rsidR="00885076" w:rsidRPr="00A327B0" w:rsidRDefault="00885076" w:rsidP="00F3160D">
            <w:pPr>
              <w:keepNext/>
              <w:keepLines/>
              <w:spacing w:after="0"/>
              <w:rPr>
                <w:rFonts w:ascii="Arial" w:hAnsi="Arial"/>
                <w:color w:val="000000"/>
                <w:sz w:val="18"/>
                <w:lang w:val="en-US" w:eastAsia="ko-KR"/>
              </w:rPr>
            </w:pPr>
            <w:r>
              <w:rPr>
                <w:rFonts w:ascii="Arial" w:hAnsi="Arial"/>
                <w:color w:val="000000"/>
                <w:sz w:val="18"/>
                <w:lang w:val="en-US" w:eastAsia="ko-KR"/>
              </w:rPr>
              <w:t xml:space="preserve">version:  </w:t>
            </w:r>
            <w:proofErr w:type="spellStart"/>
            <w:r>
              <w:rPr>
                <w:rFonts w:ascii="Arial" w:hAnsi="Arial"/>
                <w:color w:val="000000"/>
                <w:sz w:val="18"/>
                <w:lang w:val="en-US" w:eastAsia="ko-KR"/>
              </w:rPr>
              <w:t>xs:string</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885076" w:rsidRPr="00A327B0" w:rsidRDefault="00885076" w:rsidP="00F3160D">
            <w:pPr>
              <w:keepNext/>
              <w:keepLines/>
              <w:spacing w:after="0"/>
              <w:rPr>
                <w:rFonts w:ascii="Arial" w:hAnsi="Arial"/>
                <w:color w:val="000000"/>
                <w:sz w:val="18"/>
                <w:lang w:val="en-US" w:eastAsia="ko-KR"/>
              </w:rPr>
            </w:pPr>
            <w:r w:rsidRPr="00A327B0">
              <w:rPr>
                <w:rFonts w:ascii="Arial" w:hAnsi="Arial"/>
                <w:color w:val="000000"/>
                <w:sz w:val="18"/>
                <w:lang w:val="en-US" w:eastAsia="ko-KR"/>
              </w:rPr>
              <w:t>true</w:t>
            </w:r>
          </w:p>
        </w:tc>
        <w:tc>
          <w:tcPr>
            <w:tcW w:w="4737" w:type="dxa"/>
            <w:tcBorders>
              <w:top w:val="single" w:sz="4" w:space="0" w:color="auto"/>
              <w:left w:val="single" w:sz="4" w:space="0" w:color="auto"/>
              <w:bottom w:val="single" w:sz="4" w:space="0" w:color="auto"/>
              <w:right w:val="single" w:sz="4" w:space="0" w:color="auto"/>
            </w:tcBorders>
            <w:hideMark/>
          </w:tcPr>
          <w:p w:rsidR="00885076" w:rsidRDefault="00885076" w:rsidP="00F3160D">
            <w:pPr>
              <w:keepNext/>
              <w:keepLines/>
              <w:spacing w:after="0"/>
              <w:rPr>
                <w:rFonts w:ascii="Arial" w:hAnsi="Arial"/>
                <w:color w:val="000000"/>
                <w:sz w:val="18"/>
                <w:lang w:val="en-US" w:eastAsia="ko-KR"/>
              </w:rPr>
            </w:pPr>
            <w:r>
              <w:rPr>
                <w:rFonts w:ascii="Arial" w:hAnsi="Arial"/>
                <w:color w:val="000000"/>
                <w:sz w:val="18"/>
                <w:lang w:val="en-US" w:eastAsia="ko-KR"/>
              </w:rPr>
              <w:t>Downloads a new firmware to the device / sub-</w:t>
            </w:r>
            <w:r>
              <w:rPr>
                <w:rFonts w:ascii="Arial" w:hAnsi="Arial" w:cs="Arial"/>
                <w:color w:val="000000"/>
                <w:sz w:val="18"/>
                <w:szCs w:val="18"/>
                <w:lang w:val="pl-PL" w:eastAsia="ko-KR"/>
              </w:rPr>
              <w:t>component</w:t>
            </w:r>
            <w:r w:rsidRPr="00A327B0">
              <w:rPr>
                <w:rFonts w:ascii="Arial" w:hAnsi="Arial"/>
                <w:color w:val="000000"/>
                <w:sz w:val="18"/>
                <w:lang w:val="en-US" w:eastAsia="ko-KR"/>
              </w:rPr>
              <w:t>.</w:t>
            </w:r>
            <w:r>
              <w:rPr>
                <w:rFonts w:ascii="Arial" w:hAnsi="Arial"/>
                <w:color w:val="000000"/>
                <w:sz w:val="18"/>
                <w:lang w:val="en-US" w:eastAsia="ko-KR"/>
              </w:rPr>
              <w:t xml:space="preserve"> In case of devices that do support toggling between multiple preinstalled firmware versions it also starts the firmware flashing/installation process.</w:t>
            </w:r>
          </w:p>
          <w:p w:rsidR="00885076" w:rsidRPr="00A327B0" w:rsidRDefault="00885076" w:rsidP="00F3160D">
            <w:pPr>
              <w:keepNext/>
              <w:keepLines/>
              <w:spacing w:after="0"/>
              <w:rPr>
                <w:rFonts w:ascii="Arial" w:hAnsi="Arial"/>
                <w:color w:val="000000"/>
                <w:sz w:val="18"/>
                <w:lang w:val="en-US" w:eastAsia="ko-KR"/>
              </w:rPr>
            </w:pPr>
            <w:r w:rsidRPr="00E37D1C">
              <w:rPr>
                <w:rFonts w:ascii="Arial" w:hAnsi="Arial"/>
                <w:color w:val="000000"/>
                <w:sz w:val="18"/>
                <w:lang w:val="en-US" w:eastAsia="ko-KR"/>
              </w:rPr>
              <w:t>T</w:t>
            </w:r>
            <w:r>
              <w:rPr>
                <w:rFonts w:ascii="Arial" w:hAnsi="Arial"/>
                <w:color w:val="000000"/>
                <w:sz w:val="18"/>
                <w:lang w:val="en-US" w:eastAsia="ko-KR"/>
              </w:rPr>
              <w:t xml:space="preserve">he </w:t>
            </w:r>
            <w:proofErr w:type="spellStart"/>
            <w:r>
              <w:rPr>
                <w:rFonts w:ascii="Arial" w:hAnsi="Arial"/>
                <w:color w:val="000000"/>
                <w:sz w:val="18"/>
                <w:lang w:val="en-US" w:eastAsia="ko-KR"/>
              </w:rPr>
              <w:t>updateFirmware</w:t>
            </w:r>
            <w:proofErr w:type="spellEnd"/>
            <w:r w:rsidRPr="00E37D1C">
              <w:rPr>
                <w:rFonts w:ascii="Arial" w:hAnsi="Arial"/>
                <w:color w:val="000000"/>
                <w:sz w:val="18"/>
                <w:lang w:val="en-US" w:eastAsia="ko-KR"/>
              </w:rPr>
              <w:t xml:space="preserve"> action </w:t>
            </w:r>
            <w:r>
              <w:rPr>
                <w:rFonts w:ascii="Arial" w:hAnsi="Arial"/>
                <w:color w:val="000000"/>
                <w:sz w:val="18"/>
                <w:lang w:val="en-US" w:eastAsia="ko-KR"/>
              </w:rPr>
              <w:t xml:space="preserve">as it results </w:t>
            </w:r>
            <w:r w:rsidRPr="00E37D1C">
              <w:rPr>
                <w:rFonts w:ascii="Arial" w:hAnsi="Arial"/>
                <w:color w:val="000000"/>
                <w:sz w:val="18"/>
                <w:lang w:val="en-US" w:eastAsia="ko-KR"/>
              </w:rPr>
              <w:t>returns an AE/</w:t>
            </w:r>
            <w:r>
              <w:rPr>
                <w:rFonts w:ascii="Arial" w:hAnsi="Arial"/>
                <w:color w:val="000000"/>
                <w:sz w:val="18"/>
                <w:lang w:val="en-US" w:eastAsia="ko-KR"/>
              </w:rPr>
              <w:t>IPE</w:t>
            </w:r>
            <w:r w:rsidRPr="00E37D1C">
              <w:rPr>
                <w:rFonts w:ascii="Arial" w:hAnsi="Arial"/>
                <w:color w:val="000000"/>
                <w:sz w:val="18"/>
                <w:lang w:val="en-US" w:eastAsia="ko-KR"/>
              </w:rPr>
              <w:t xml:space="preserve"> </w:t>
            </w:r>
            <w:r>
              <w:rPr>
                <w:rFonts w:ascii="Arial" w:hAnsi="Arial"/>
                <w:color w:val="000000"/>
                <w:sz w:val="18"/>
                <w:lang w:val="en-US" w:eastAsia="ko-KR"/>
              </w:rPr>
              <w:t>message indicating if the action was successful or not</w:t>
            </w:r>
            <w:r w:rsidRPr="00E37D1C">
              <w:rPr>
                <w:rFonts w:ascii="Arial" w:hAnsi="Arial"/>
                <w:color w:val="000000"/>
                <w:sz w:val="18"/>
                <w:lang w:val="en-US" w:eastAsia="ko-KR"/>
              </w:rPr>
              <w:t>.</w:t>
            </w:r>
          </w:p>
        </w:tc>
      </w:tr>
      <w:tr w:rsidR="00885076" w:rsidRPr="00A327B0" w:rsidTr="00F3160D">
        <w:trPr>
          <w:jc w:val="center"/>
        </w:trPr>
        <w:tc>
          <w:tcPr>
            <w:tcW w:w="911" w:type="dxa"/>
            <w:tcBorders>
              <w:top w:val="single" w:sz="4" w:space="0" w:color="auto"/>
              <w:left w:val="single" w:sz="4" w:space="0" w:color="auto"/>
              <w:bottom w:val="single" w:sz="4" w:space="0" w:color="auto"/>
              <w:right w:val="single" w:sz="4" w:space="0" w:color="auto"/>
            </w:tcBorders>
          </w:tcPr>
          <w:p w:rsidR="00885076" w:rsidRPr="00642284" w:rsidDel="008E5F71" w:rsidRDefault="00885076" w:rsidP="008E5F71">
            <w:pPr>
              <w:keepNext/>
              <w:keepLines/>
              <w:tabs>
                <w:tab w:val="left" w:pos="804"/>
                <w:tab w:val="left" w:pos="1188"/>
              </w:tabs>
              <w:spacing w:after="0"/>
              <w:rPr>
                <w:del w:id="26" w:author="BAREAU Cyrille" w:date="2020-12-17T17:13:00Z"/>
                <w:rFonts w:ascii="Arial" w:hAnsi="Arial"/>
                <w:color w:val="000000"/>
                <w:sz w:val="18"/>
                <w:lang w:val="en-US" w:eastAsia="ko-KR"/>
              </w:rPr>
            </w:pPr>
            <w:del w:id="27" w:author="BAREAU Cyrille" w:date="2020-12-17T17:13:00Z">
              <w:r w:rsidRPr="00642284" w:rsidDel="008E5F71">
                <w:rPr>
                  <w:rFonts w:ascii="Arial" w:hAnsi="Arial"/>
                  <w:color w:val="000000"/>
                  <w:sz w:val="18"/>
                  <w:lang w:val="en-US" w:eastAsia="ko-KR"/>
                </w:rPr>
                <w:delText>result:</w:delText>
              </w:r>
            </w:del>
          </w:p>
          <w:p w:rsidR="00885076" w:rsidRPr="00A327B0" w:rsidRDefault="00885076" w:rsidP="00F3160D">
            <w:pPr>
              <w:keepNext/>
              <w:keepLines/>
              <w:tabs>
                <w:tab w:val="left" w:pos="804"/>
                <w:tab w:val="left" w:pos="1188"/>
              </w:tabs>
              <w:spacing w:after="0"/>
              <w:rPr>
                <w:rFonts w:ascii="Arial" w:hAnsi="Arial"/>
                <w:color w:val="000000"/>
                <w:sz w:val="18"/>
                <w:lang w:val="en-US" w:eastAsia="ko-KR"/>
              </w:rPr>
            </w:pPr>
            <w:proofErr w:type="spellStart"/>
            <w:r w:rsidRPr="00642284">
              <w:rPr>
                <w:rFonts w:ascii="Arial" w:hAnsi="Arial"/>
                <w:color w:val="000000"/>
                <w:sz w:val="18"/>
                <w:lang w:val="en-US" w:eastAsia="ko-KR"/>
              </w:rPr>
              <w:t>xs:string</w:t>
            </w:r>
            <w:proofErr w:type="spellEnd"/>
          </w:p>
        </w:tc>
        <w:tc>
          <w:tcPr>
            <w:tcW w:w="1560" w:type="dxa"/>
            <w:tcBorders>
              <w:top w:val="single" w:sz="4" w:space="0" w:color="auto"/>
              <w:left w:val="single" w:sz="4" w:space="0" w:color="auto"/>
              <w:bottom w:val="single" w:sz="4" w:space="0" w:color="auto"/>
              <w:right w:val="single" w:sz="4" w:space="0" w:color="auto"/>
            </w:tcBorders>
          </w:tcPr>
          <w:p w:rsidR="00885076" w:rsidRPr="00A327B0" w:rsidRDefault="00885076" w:rsidP="00F3160D">
            <w:pPr>
              <w:keepNext/>
              <w:keepLines/>
              <w:spacing w:after="0"/>
              <w:rPr>
                <w:rFonts w:ascii="Arial" w:hAnsi="Arial"/>
                <w:color w:val="000000"/>
                <w:sz w:val="18"/>
                <w:lang w:val="en-US" w:eastAsia="ko-KR"/>
              </w:rPr>
            </w:pPr>
            <w:r w:rsidRPr="00A327B0">
              <w:rPr>
                <w:rFonts w:ascii="Arial" w:hAnsi="Arial"/>
                <w:color w:val="000000"/>
                <w:sz w:val="18"/>
                <w:lang w:val="en-US" w:eastAsia="ko-KR"/>
              </w:rPr>
              <w:t>toggle</w:t>
            </w:r>
          </w:p>
        </w:tc>
        <w:tc>
          <w:tcPr>
            <w:tcW w:w="992" w:type="dxa"/>
            <w:tcBorders>
              <w:top w:val="single" w:sz="4" w:space="0" w:color="auto"/>
              <w:left w:val="single" w:sz="4" w:space="0" w:color="auto"/>
              <w:bottom w:val="single" w:sz="4" w:space="0" w:color="auto"/>
              <w:right w:val="single" w:sz="4" w:space="0" w:color="auto"/>
            </w:tcBorders>
          </w:tcPr>
          <w:p w:rsidR="00885076" w:rsidRPr="00A327B0" w:rsidRDefault="00885076" w:rsidP="00F3160D">
            <w:pPr>
              <w:keepNext/>
              <w:keepLines/>
              <w:spacing w:after="0"/>
              <w:rPr>
                <w:rFonts w:ascii="Arial" w:hAnsi="Arial"/>
                <w:color w:val="000000"/>
                <w:sz w:val="18"/>
                <w:lang w:val="en-US" w:eastAsia="ko-KR"/>
              </w:rPr>
            </w:pPr>
            <w:r w:rsidRPr="00A327B0">
              <w:rPr>
                <w:rFonts w:ascii="Arial" w:hAnsi="Arial"/>
                <w:color w:val="000000"/>
                <w:sz w:val="18"/>
                <w:lang w:val="en-US" w:eastAsia="ko-KR"/>
              </w:rPr>
              <w:t>none</w:t>
            </w:r>
          </w:p>
        </w:tc>
        <w:tc>
          <w:tcPr>
            <w:tcW w:w="992" w:type="dxa"/>
            <w:tcBorders>
              <w:top w:val="single" w:sz="4" w:space="0" w:color="auto"/>
              <w:left w:val="single" w:sz="4" w:space="0" w:color="auto"/>
              <w:bottom w:val="single" w:sz="4" w:space="0" w:color="auto"/>
              <w:right w:val="single" w:sz="4" w:space="0" w:color="auto"/>
            </w:tcBorders>
          </w:tcPr>
          <w:p w:rsidR="00885076" w:rsidRPr="00A327B0" w:rsidRDefault="00885076" w:rsidP="00F3160D">
            <w:pPr>
              <w:keepNext/>
              <w:keepLines/>
              <w:spacing w:after="0"/>
              <w:rPr>
                <w:rFonts w:ascii="Arial" w:hAnsi="Arial"/>
                <w:color w:val="000000"/>
                <w:sz w:val="18"/>
                <w:lang w:val="en-US" w:eastAsia="ko-KR"/>
              </w:rPr>
            </w:pPr>
            <w:r w:rsidRPr="00A327B0">
              <w:rPr>
                <w:rFonts w:ascii="Arial" w:hAnsi="Arial"/>
                <w:color w:val="000000"/>
                <w:sz w:val="18"/>
                <w:lang w:val="en-US" w:eastAsia="ko-KR"/>
              </w:rPr>
              <w:t>true</w:t>
            </w:r>
          </w:p>
        </w:tc>
        <w:tc>
          <w:tcPr>
            <w:tcW w:w="4737" w:type="dxa"/>
            <w:tcBorders>
              <w:top w:val="single" w:sz="4" w:space="0" w:color="auto"/>
              <w:left w:val="single" w:sz="4" w:space="0" w:color="auto"/>
              <w:bottom w:val="single" w:sz="4" w:space="0" w:color="auto"/>
              <w:right w:val="single" w:sz="4" w:space="0" w:color="auto"/>
            </w:tcBorders>
          </w:tcPr>
          <w:p w:rsidR="00885076" w:rsidRDefault="00885076" w:rsidP="00F3160D">
            <w:pPr>
              <w:keepNext/>
              <w:keepLines/>
              <w:spacing w:after="0"/>
              <w:rPr>
                <w:rFonts w:ascii="Arial" w:hAnsi="Arial"/>
                <w:color w:val="000000"/>
                <w:sz w:val="18"/>
                <w:lang w:val="en-US" w:eastAsia="ko-KR"/>
              </w:rPr>
            </w:pPr>
            <w:r w:rsidRPr="00A327B0">
              <w:rPr>
                <w:rFonts w:ascii="Arial" w:hAnsi="Arial"/>
                <w:color w:val="000000"/>
                <w:sz w:val="18"/>
                <w:lang w:val="en-US" w:eastAsia="ko-KR"/>
              </w:rPr>
              <w:t xml:space="preserve">Toggles </w:t>
            </w:r>
            <w:r>
              <w:rPr>
                <w:rFonts w:ascii="Arial" w:hAnsi="Arial"/>
                <w:color w:val="000000"/>
                <w:sz w:val="18"/>
                <w:lang w:val="en-US" w:eastAsia="ko-KR"/>
              </w:rPr>
              <w:t>between the</w:t>
            </w:r>
            <w:r w:rsidRPr="00A327B0">
              <w:rPr>
                <w:rFonts w:ascii="Arial" w:hAnsi="Arial"/>
                <w:color w:val="000000"/>
                <w:sz w:val="18"/>
                <w:lang w:val="en-US" w:eastAsia="ko-KR"/>
              </w:rPr>
              <w:t xml:space="preserve"> firmware</w:t>
            </w:r>
            <w:r>
              <w:rPr>
                <w:rFonts w:ascii="Arial" w:hAnsi="Arial"/>
                <w:color w:val="000000"/>
                <w:sz w:val="18"/>
                <w:lang w:val="en-US" w:eastAsia="ko-KR"/>
              </w:rPr>
              <w:t xml:space="preserve"> versions installed on a device/sub-</w:t>
            </w:r>
            <w:r>
              <w:rPr>
                <w:rFonts w:ascii="Arial" w:hAnsi="Arial" w:cs="Arial"/>
                <w:color w:val="000000"/>
                <w:sz w:val="18"/>
                <w:szCs w:val="18"/>
                <w:lang w:val="pl-PL" w:eastAsia="ko-KR"/>
              </w:rPr>
              <w:t>component</w:t>
            </w:r>
            <w:r>
              <w:rPr>
                <w:rFonts w:ascii="Arial" w:hAnsi="Arial"/>
                <w:color w:val="000000"/>
                <w:sz w:val="18"/>
                <w:lang w:val="en-US" w:eastAsia="ko-KR"/>
              </w:rPr>
              <w:t>. In case of devices that do not support such toggling, it triggers the firmware flashing/installation process.</w:t>
            </w:r>
          </w:p>
          <w:p w:rsidR="00885076" w:rsidRPr="00A327B0" w:rsidRDefault="00885076" w:rsidP="00F3160D">
            <w:pPr>
              <w:keepNext/>
              <w:keepLines/>
              <w:spacing w:after="0"/>
              <w:rPr>
                <w:rFonts w:ascii="Arial" w:hAnsi="Arial"/>
                <w:color w:val="000000"/>
                <w:sz w:val="18"/>
                <w:lang w:val="en-US" w:eastAsia="ko-KR"/>
              </w:rPr>
            </w:pPr>
            <w:r w:rsidRPr="00E37D1C">
              <w:rPr>
                <w:rFonts w:ascii="Arial" w:hAnsi="Arial"/>
                <w:color w:val="000000"/>
                <w:sz w:val="18"/>
                <w:lang w:val="en-US" w:eastAsia="ko-KR"/>
              </w:rPr>
              <w:t xml:space="preserve">The toggle action </w:t>
            </w:r>
            <w:r>
              <w:rPr>
                <w:rFonts w:ascii="Arial" w:hAnsi="Arial"/>
                <w:color w:val="000000"/>
                <w:sz w:val="18"/>
                <w:lang w:val="en-US" w:eastAsia="ko-KR"/>
              </w:rPr>
              <w:t xml:space="preserve">as it results </w:t>
            </w:r>
            <w:r w:rsidRPr="00E37D1C">
              <w:rPr>
                <w:rFonts w:ascii="Arial" w:hAnsi="Arial"/>
                <w:color w:val="000000"/>
                <w:sz w:val="18"/>
                <w:lang w:val="en-US" w:eastAsia="ko-KR"/>
              </w:rPr>
              <w:t>returns an AE/</w:t>
            </w:r>
            <w:r>
              <w:rPr>
                <w:rFonts w:ascii="Arial" w:hAnsi="Arial"/>
                <w:color w:val="000000"/>
                <w:sz w:val="18"/>
                <w:lang w:val="en-US" w:eastAsia="ko-KR"/>
              </w:rPr>
              <w:t>IPE</w:t>
            </w:r>
            <w:r w:rsidRPr="00E37D1C">
              <w:rPr>
                <w:rFonts w:ascii="Arial" w:hAnsi="Arial"/>
                <w:color w:val="000000"/>
                <w:sz w:val="18"/>
                <w:lang w:val="en-US" w:eastAsia="ko-KR"/>
              </w:rPr>
              <w:t xml:space="preserve"> </w:t>
            </w:r>
            <w:r>
              <w:rPr>
                <w:rFonts w:ascii="Arial" w:hAnsi="Arial"/>
                <w:color w:val="000000"/>
                <w:sz w:val="18"/>
                <w:lang w:val="en-US" w:eastAsia="ko-KR"/>
              </w:rPr>
              <w:t>message indicating if the action was successful or not</w:t>
            </w:r>
            <w:r w:rsidRPr="00E37D1C">
              <w:rPr>
                <w:rFonts w:ascii="Arial" w:hAnsi="Arial"/>
                <w:color w:val="000000"/>
                <w:sz w:val="18"/>
                <w:lang w:val="en-US" w:eastAsia="ko-KR"/>
              </w:rPr>
              <w:t>.</w:t>
            </w:r>
          </w:p>
        </w:tc>
      </w:tr>
    </w:tbl>
    <w:p w:rsidR="008E5F71" w:rsidRDefault="008E5F71" w:rsidP="00885076">
      <w:pPr>
        <w:tabs>
          <w:tab w:val="left" w:pos="919"/>
        </w:tabs>
        <w:rPr>
          <w:color w:val="000000"/>
          <w:lang w:val="en-US" w:eastAsia="ko-KR"/>
        </w:rPr>
      </w:pPr>
    </w:p>
    <w:p w:rsidR="00885076" w:rsidRPr="00A327B0" w:rsidRDefault="008E5F71" w:rsidP="00885076">
      <w:pPr>
        <w:tabs>
          <w:tab w:val="left" w:pos="919"/>
        </w:tabs>
        <w:rPr>
          <w:color w:val="000000"/>
          <w:lang w:val="en-US" w:eastAsia="ko-KR"/>
        </w:rPr>
      </w:pPr>
      <w:r>
        <w:rPr>
          <w:color w:val="000000"/>
          <w:lang w:val="en-US" w:eastAsia="ko-KR"/>
        </w:rPr>
        <w:t>&lt;…&gt;</w:t>
      </w:r>
    </w:p>
    <w:p w:rsidR="00EA6EF1" w:rsidRDefault="00EA6EF1" w:rsidP="00EA6EF1">
      <w:pPr>
        <w:pStyle w:val="Titre3"/>
        <w:ind w:left="0" w:firstLine="0"/>
      </w:pPr>
      <w:r>
        <w:lastRenderedPageBreak/>
        <w:t>**********************</w:t>
      </w:r>
      <w:r>
        <w:rPr>
          <w:lang w:val="en-US"/>
        </w:rPr>
        <w:t xml:space="preserve"> </w:t>
      </w:r>
      <w:r>
        <w:t xml:space="preserve">End of change </w:t>
      </w:r>
      <w:r w:rsidR="008E5F71">
        <w:rPr>
          <w:lang w:val="en-US"/>
        </w:rPr>
        <w:t>3</w:t>
      </w:r>
      <w:r>
        <w:rPr>
          <w:lang w:val="en-US"/>
        </w:rPr>
        <w:t xml:space="preserve">   </w:t>
      </w:r>
      <w:r>
        <w:t>**********************</w:t>
      </w:r>
    </w:p>
    <w:p w:rsidR="00EA6EF1" w:rsidRPr="00EC746C" w:rsidRDefault="00EA6EF1" w:rsidP="00EA6EF1">
      <w:pPr>
        <w:pStyle w:val="Titre3"/>
        <w:ind w:left="0" w:firstLine="0"/>
      </w:pPr>
      <w:r>
        <w:t>**********************</w:t>
      </w:r>
      <w:r>
        <w:rPr>
          <w:lang w:val="en-US"/>
        </w:rPr>
        <w:t xml:space="preserve"> </w:t>
      </w:r>
      <w:r>
        <w:t>Start of change 4</w:t>
      </w:r>
      <w:r>
        <w:rPr>
          <w:lang w:val="en-US"/>
        </w:rPr>
        <w:t xml:space="preserve">   </w:t>
      </w:r>
      <w:r>
        <w:t>**********************</w:t>
      </w:r>
    </w:p>
    <w:p w:rsidR="008E5F71" w:rsidRPr="00EC746C" w:rsidRDefault="008E5F71" w:rsidP="008E5F71">
      <w:pPr>
        <w:pStyle w:val="Titre3"/>
        <w:numPr>
          <w:ilvl w:val="2"/>
          <w:numId w:val="0"/>
        </w:numPr>
        <w:ind w:left="720" w:hanging="720"/>
      </w:pPr>
      <w:bookmarkStart w:id="28" w:name="_Toc447809951"/>
      <w:bookmarkStart w:id="29" w:name="_Toc451765380"/>
      <w:bookmarkStart w:id="30" w:name="_Toc515001107"/>
      <w:bookmarkStart w:id="31" w:name="_Ref525550288"/>
      <w:bookmarkStart w:id="32" w:name="_Ref40435487"/>
      <w:bookmarkStart w:id="33" w:name="_Ref40435511"/>
      <w:bookmarkStart w:id="34" w:name="_Toc58341631"/>
      <w:bookmarkStart w:id="35" w:name="_Toc447806473"/>
      <w:r>
        <w:rPr>
          <w:lang w:val="en-US"/>
        </w:rPr>
        <w:t xml:space="preserve">6.2.4 </w:t>
      </w:r>
      <w:r w:rsidRPr="00EC746C">
        <w:t>Resource mapping for Action</w:t>
      </w:r>
      <w:bookmarkEnd w:id="28"/>
      <w:bookmarkEnd w:id="29"/>
      <w:bookmarkEnd w:id="30"/>
      <w:bookmarkEnd w:id="31"/>
      <w:bookmarkEnd w:id="32"/>
      <w:bookmarkEnd w:id="33"/>
      <w:bookmarkEnd w:id="34"/>
      <w:r w:rsidRPr="00EC746C">
        <w:t xml:space="preserve"> </w:t>
      </w:r>
      <w:bookmarkEnd w:id="35"/>
    </w:p>
    <w:p w:rsidR="008E5F71" w:rsidRPr="00EC746C" w:rsidRDefault="008E5F71" w:rsidP="008E5F71">
      <w:pPr>
        <w:rPr>
          <w:color w:val="000000"/>
          <w:lang w:eastAsia="ko-KR"/>
        </w:rPr>
      </w:pPr>
      <w:r>
        <w:rPr>
          <w:color w:val="000000"/>
          <w:lang w:eastAsia="ko-KR"/>
        </w:rPr>
        <w:t xml:space="preserve">Actions defined as part </w:t>
      </w:r>
      <w:proofErr w:type="gramStart"/>
      <w:r>
        <w:rPr>
          <w:color w:val="000000"/>
          <w:lang w:eastAsia="ko-KR"/>
        </w:rPr>
        <w:t>of  a</w:t>
      </w:r>
      <w:proofErr w:type="gramEnd"/>
      <w:r>
        <w:rPr>
          <w:color w:val="000000"/>
          <w:lang w:eastAsia="ko-KR"/>
        </w:rPr>
        <w:t xml:space="preserve"> </w:t>
      </w:r>
      <w:proofErr w:type="spellStart"/>
      <w:r w:rsidRPr="00EC746C">
        <w:rPr>
          <w:color w:val="000000"/>
          <w:lang w:eastAsia="ko-KR"/>
        </w:rPr>
        <w:t>ModuleClass</w:t>
      </w:r>
      <w:proofErr w:type="spellEnd"/>
      <w:r w:rsidRPr="00EC746C">
        <w:rPr>
          <w:color w:val="000000"/>
          <w:lang w:eastAsia="ko-KR"/>
        </w:rPr>
        <w:t xml:space="preserve"> model shall be mapped to the specializations of </w:t>
      </w:r>
      <w:r>
        <w:rPr>
          <w:color w:val="000000"/>
          <w:lang w:eastAsia="ko-KR"/>
        </w:rPr>
        <w:t xml:space="preserve">a </w:t>
      </w:r>
      <w:r w:rsidRPr="00EC746C">
        <w:rPr>
          <w:color w:val="000000"/>
          <w:lang w:eastAsia="ko-KR"/>
        </w:rPr>
        <w:t>&lt;</w:t>
      </w:r>
      <w:proofErr w:type="spellStart"/>
      <w:r w:rsidRPr="00EC746C">
        <w:rPr>
          <w:color w:val="000000"/>
          <w:lang w:eastAsia="ko-KR"/>
        </w:rPr>
        <w:t>flexContainer</w:t>
      </w:r>
      <w:proofErr w:type="spellEnd"/>
      <w:r w:rsidRPr="00EC746C">
        <w:rPr>
          <w:color w:val="000000"/>
          <w:lang w:eastAsia="ko-KR"/>
        </w:rPr>
        <w:t>&gt; resource. The following rules shall be applied</w:t>
      </w:r>
      <w:r>
        <w:rPr>
          <w:color w:val="000000"/>
          <w:lang w:eastAsia="ko-KR"/>
        </w:rPr>
        <w:t>:</w:t>
      </w:r>
      <w:r w:rsidRPr="00EC746C" w:rsidDel="009C4B1F">
        <w:rPr>
          <w:color w:val="000000"/>
          <w:lang w:eastAsia="ko-KR"/>
        </w:rPr>
        <w:t xml:space="preserve"> </w:t>
      </w:r>
    </w:p>
    <w:p w:rsidR="008E5F71" w:rsidRPr="00EC746C" w:rsidRDefault="008E5F71" w:rsidP="008E5F71">
      <w:pPr>
        <w:pStyle w:val="B1"/>
      </w:pPr>
      <w:r w:rsidRPr="00EC746C">
        <w:t xml:space="preserve">Rule 3-1: </w:t>
      </w:r>
      <w:r w:rsidRPr="00775850">
        <w:rPr>
          <w:lang w:val="en-US"/>
        </w:rPr>
        <w:t xml:space="preserve">The </w:t>
      </w:r>
      <w:proofErr w:type="spellStart"/>
      <w:r w:rsidRPr="00775850">
        <w:rPr>
          <w:i/>
        </w:rPr>
        <w:t>containerDefinition</w:t>
      </w:r>
      <w:proofErr w:type="spellEnd"/>
      <w:r w:rsidRPr="00EC746C">
        <w:t xml:space="preserve"> attribute </w:t>
      </w:r>
      <w:r>
        <w:rPr>
          <w:color w:val="000000"/>
          <w:lang w:eastAsia="ko-KR"/>
        </w:rPr>
        <w:t xml:space="preserve">shall be set according to </w:t>
      </w:r>
      <w:r>
        <w:rPr>
          <w:color w:val="000000"/>
          <w:lang w:eastAsia="ko-KR"/>
        </w:rPr>
        <w:fldChar w:fldCharType="begin"/>
      </w:r>
      <w:r>
        <w:rPr>
          <w:color w:val="000000"/>
          <w:lang w:eastAsia="ko-KR"/>
        </w:rPr>
        <w:instrText xml:space="preserve"> REF _Ref525551012 \r \h </w:instrText>
      </w:r>
      <w:r>
        <w:rPr>
          <w:color w:val="000000"/>
          <w:lang w:eastAsia="ko-KR"/>
        </w:rPr>
      </w:r>
      <w:r>
        <w:rPr>
          <w:color w:val="000000"/>
          <w:lang w:eastAsia="ko-KR"/>
        </w:rPr>
        <w:fldChar w:fldCharType="separate"/>
      </w:r>
      <w:r>
        <w:rPr>
          <w:color w:val="000000"/>
          <w:lang w:eastAsia="ko-KR"/>
        </w:rPr>
        <w:t>6.4.4</w:t>
      </w:r>
      <w:r>
        <w:rPr>
          <w:color w:val="000000"/>
          <w:lang w:eastAsia="ko-KR"/>
        </w:rPr>
        <w:fldChar w:fldCharType="end"/>
      </w:r>
      <w:r w:rsidRPr="00EC746C">
        <w:t>.</w:t>
      </w:r>
    </w:p>
    <w:p w:rsidR="008E5F71" w:rsidRPr="00EC746C" w:rsidRDefault="008E5F71" w:rsidP="008E5F71">
      <w:pPr>
        <w:pStyle w:val="B1"/>
        <w:rPr>
          <w:color w:val="000000"/>
          <w:lang w:eastAsia="ko-KR"/>
        </w:rPr>
      </w:pPr>
      <w:r w:rsidRPr="00EC746C">
        <w:rPr>
          <w:color w:val="000000"/>
          <w:lang w:eastAsia="ja-JP"/>
        </w:rPr>
        <w:t xml:space="preserve">Rule 3-2: </w:t>
      </w:r>
      <w:r w:rsidRPr="00EC746C">
        <w:rPr>
          <w:rFonts w:hint="eastAsia"/>
          <w:color w:val="000000"/>
          <w:lang w:eastAsia="ja-JP"/>
        </w:rPr>
        <w:t xml:space="preserve">When the Action </w:t>
      </w:r>
      <w:r w:rsidRPr="00EC746C">
        <w:rPr>
          <w:color w:val="000000"/>
          <w:lang w:eastAsia="ja-JP"/>
        </w:rPr>
        <w:t xml:space="preserve">supports </w:t>
      </w:r>
      <w:r w:rsidRPr="00EC746C">
        <w:rPr>
          <w:rFonts w:hint="eastAsia"/>
          <w:color w:val="000000"/>
          <w:lang w:eastAsia="ja-JP"/>
        </w:rPr>
        <w:t xml:space="preserve">any </w:t>
      </w:r>
      <w:r w:rsidRPr="00EC746C">
        <w:rPr>
          <w:color w:val="000000"/>
          <w:lang w:eastAsia="ja-JP"/>
        </w:rPr>
        <w:t>'Arguments'</w:t>
      </w:r>
      <w:del w:id="36" w:author="BAREAU Cyrille" w:date="2020-12-17T17:17:00Z">
        <w:r w:rsidRPr="00EC746C" w:rsidDel="008E5F71">
          <w:rPr>
            <w:rFonts w:hint="eastAsia"/>
            <w:color w:val="000000"/>
            <w:lang w:eastAsia="ja-JP"/>
          </w:rPr>
          <w:delText xml:space="preserve"> </w:delText>
        </w:r>
        <w:r w:rsidRPr="00EC746C" w:rsidDel="008E5F71">
          <w:rPr>
            <w:color w:val="000000"/>
            <w:lang w:eastAsia="ja-JP"/>
          </w:rPr>
          <w:delText>or 'Return Type'</w:delText>
        </w:r>
      </w:del>
      <w:r w:rsidRPr="00EC746C">
        <w:rPr>
          <w:color w:val="000000"/>
          <w:lang w:eastAsia="ja-JP"/>
        </w:rPr>
        <w:t>, they are mapped to [</w:t>
      </w:r>
      <w:proofErr w:type="spellStart"/>
      <w:r w:rsidRPr="00EC746C">
        <w:rPr>
          <w:color w:val="000000"/>
          <w:lang w:eastAsia="ja-JP"/>
        </w:rPr>
        <w:t>customizedAttribute</w:t>
      </w:r>
      <w:proofErr w:type="spellEnd"/>
      <w:r w:rsidRPr="00EC746C">
        <w:rPr>
          <w:color w:val="000000"/>
          <w:lang w:eastAsia="ja-JP"/>
        </w:rPr>
        <w:t xml:space="preserve">] with </w:t>
      </w:r>
      <w:del w:id="37" w:author="BAREAU Cyrille" w:date="2020-12-17T17:17:00Z">
        <w:r w:rsidRPr="00EC746C" w:rsidDel="008E5F71">
          <w:rPr>
            <w:color w:val="000000"/>
            <w:lang w:eastAsia="ja-JP"/>
          </w:rPr>
          <w:delText>its</w:delText>
        </w:r>
      </w:del>
      <w:ins w:id="38" w:author="BAREAU Cyrille" w:date="2020-12-17T17:17:00Z">
        <w:r>
          <w:rPr>
            <w:color w:val="000000"/>
            <w:lang w:eastAsia="ja-JP"/>
          </w:rPr>
          <w:t>their</w:t>
        </w:r>
      </w:ins>
      <w:r w:rsidRPr="00EC746C">
        <w:rPr>
          <w:color w:val="000000"/>
          <w:lang w:eastAsia="ja-JP"/>
        </w:rPr>
        <w:t xml:space="preserve"> variable names</w:t>
      </w:r>
      <w:r>
        <w:rPr>
          <w:color w:val="000000"/>
          <w:lang w:eastAsia="ja-JP"/>
        </w:rPr>
        <w:t xml:space="preserve"> (short names are given in clause 6.3.4)</w:t>
      </w:r>
      <w:r w:rsidRPr="00EC746C">
        <w:rPr>
          <w:color w:val="000000"/>
          <w:lang w:eastAsia="ja-JP"/>
        </w:rPr>
        <w:t>.</w:t>
      </w:r>
      <w:r>
        <w:rPr>
          <w:color w:val="000000"/>
          <w:lang w:eastAsia="ja-JP"/>
        </w:rPr>
        <w:t xml:space="preserve"> </w:t>
      </w:r>
      <w:ins w:id="39" w:author="BAREAU Cyrille" w:date="2020-12-17T17:18:00Z">
        <w:r w:rsidRPr="00EC746C">
          <w:rPr>
            <w:rFonts w:hint="eastAsia"/>
            <w:color w:val="000000"/>
            <w:lang w:eastAsia="ja-JP"/>
          </w:rPr>
          <w:t xml:space="preserve">When the Action </w:t>
        </w:r>
        <w:r w:rsidRPr="00EC746C">
          <w:rPr>
            <w:color w:val="000000"/>
            <w:lang w:eastAsia="ja-JP"/>
          </w:rPr>
          <w:t xml:space="preserve">supports </w:t>
        </w:r>
        <w:r>
          <w:rPr>
            <w:color w:val="000000"/>
            <w:lang w:eastAsia="ja-JP"/>
          </w:rPr>
          <w:t>a</w:t>
        </w:r>
        <w:r w:rsidRPr="00EC746C">
          <w:rPr>
            <w:rFonts w:hint="eastAsia"/>
            <w:color w:val="000000"/>
            <w:lang w:eastAsia="ja-JP"/>
          </w:rPr>
          <w:t xml:space="preserve"> </w:t>
        </w:r>
        <w:r w:rsidRPr="00EC746C">
          <w:rPr>
            <w:color w:val="000000"/>
            <w:lang w:eastAsia="ja-JP"/>
          </w:rPr>
          <w:t>'</w:t>
        </w:r>
        <w:r>
          <w:rPr>
            <w:color w:val="000000"/>
            <w:lang w:eastAsia="ja-JP"/>
          </w:rPr>
          <w:t>Return Type</w:t>
        </w:r>
        <w:r w:rsidRPr="00EC746C">
          <w:rPr>
            <w:color w:val="000000"/>
            <w:lang w:eastAsia="ja-JP"/>
          </w:rPr>
          <w:t xml:space="preserve">', </w:t>
        </w:r>
      </w:ins>
      <w:ins w:id="40" w:author="BAREAU Cyrille" w:date="2020-12-17T17:19:00Z">
        <w:r>
          <w:rPr>
            <w:color w:val="000000"/>
            <w:lang w:eastAsia="ja-JP"/>
          </w:rPr>
          <w:t>it is</w:t>
        </w:r>
      </w:ins>
      <w:ins w:id="41" w:author="BAREAU Cyrille" w:date="2020-12-17T17:18:00Z">
        <w:r w:rsidRPr="00EC746C">
          <w:rPr>
            <w:color w:val="000000"/>
            <w:lang w:eastAsia="ja-JP"/>
          </w:rPr>
          <w:t xml:space="preserve"> mapped to</w:t>
        </w:r>
      </w:ins>
      <w:ins w:id="42" w:author="BAREAU Cyrille" w:date="2020-12-17T17:19:00Z">
        <w:r>
          <w:rPr>
            <w:color w:val="000000"/>
            <w:lang w:eastAsia="ja-JP"/>
          </w:rPr>
          <w:t xml:space="preserve"> a</w:t>
        </w:r>
      </w:ins>
      <w:ins w:id="43" w:author="BAREAU Cyrille" w:date="2020-12-17T17:18:00Z">
        <w:r w:rsidRPr="00EC746C">
          <w:rPr>
            <w:color w:val="000000"/>
            <w:lang w:eastAsia="ja-JP"/>
          </w:rPr>
          <w:t xml:space="preserve"> [</w:t>
        </w:r>
        <w:proofErr w:type="spellStart"/>
        <w:r w:rsidRPr="00EC746C">
          <w:rPr>
            <w:color w:val="000000"/>
            <w:lang w:eastAsia="ja-JP"/>
          </w:rPr>
          <w:t>customizedAttribute</w:t>
        </w:r>
        <w:proofErr w:type="spellEnd"/>
        <w:r w:rsidRPr="00EC746C">
          <w:rPr>
            <w:color w:val="000000"/>
            <w:lang w:eastAsia="ja-JP"/>
          </w:rPr>
          <w:t xml:space="preserve">] </w:t>
        </w:r>
      </w:ins>
      <w:ins w:id="44" w:author="BAREAU Cyrille" w:date="2020-12-17T17:19:00Z">
        <w:r>
          <w:rPr>
            <w:color w:val="000000"/>
            <w:lang w:eastAsia="ja-JP"/>
          </w:rPr>
          <w:t>named ‘result’</w:t>
        </w:r>
      </w:ins>
      <w:ins w:id="45" w:author="BAREAU Cyrille" w:date="2020-12-17T17:23:00Z">
        <w:r w:rsidR="00B35DD9">
          <w:rPr>
            <w:color w:val="000000"/>
            <w:lang w:eastAsia="ja-JP"/>
          </w:rPr>
          <w:t xml:space="preserve"> (short name ‘</w:t>
        </w:r>
        <w:proofErr w:type="spellStart"/>
        <w:r w:rsidR="00B35DD9">
          <w:rPr>
            <w:color w:val="000000"/>
            <w:lang w:eastAsia="ja-JP"/>
          </w:rPr>
          <w:t>resut</w:t>
        </w:r>
        <w:proofErr w:type="spellEnd"/>
        <w:r w:rsidR="00B35DD9">
          <w:rPr>
            <w:color w:val="000000"/>
            <w:lang w:eastAsia="ja-JP"/>
          </w:rPr>
          <w:t>’)</w:t>
        </w:r>
      </w:ins>
      <w:ins w:id="46" w:author="BAREAU Cyrille" w:date="2020-12-17T17:19:00Z">
        <w:r>
          <w:rPr>
            <w:color w:val="000000"/>
            <w:lang w:eastAsia="ja-JP"/>
          </w:rPr>
          <w:t>.</w:t>
        </w:r>
      </w:ins>
      <w:ins w:id="47" w:author="BAREAU Cyrille" w:date="2020-12-17T17:22:00Z">
        <w:r w:rsidR="00B35DD9">
          <w:rPr>
            <w:color w:val="000000"/>
            <w:lang w:eastAsia="ja-JP"/>
          </w:rPr>
          <w:t xml:space="preserve"> The keyword ‘result’ is reserved and cannot be used </w:t>
        </w:r>
      </w:ins>
      <w:ins w:id="48" w:author="BAREAU Cyrille" w:date="2020-12-17T17:23:00Z">
        <w:r w:rsidR="00B35DD9">
          <w:rPr>
            <w:color w:val="000000"/>
            <w:lang w:eastAsia="ja-JP"/>
          </w:rPr>
          <w:t>as</w:t>
        </w:r>
      </w:ins>
      <w:ins w:id="49" w:author="BAREAU Cyrille" w:date="2020-12-17T17:22:00Z">
        <w:r w:rsidR="00B35DD9">
          <w:rPr>
            <w:color w:val="000000"/>
            <w:lang w:eastAsia="ja-JP"/>
          </w:rPr>
          <w:t xml:space="preserve"> an </w:t>
        </w:r>
      </w:ins>
      <w:ins w:id="50" w:author="BAREAU Cyrille" w:date="2020-12-17T17:23:00Z">
        <w:r w:rsidR="00B35DD9">
          <w:rPr>
            <w:color w:val="000000"/>
            <w:lang w:eastAsia="ja-JP"/>
          </w:rPr>
          <w:t>Argument name.</w:t>
        </w:r>
      </w:ins>
    </w:p>
    <w:p w:rsidR="008E5F71" w:rsidRPr="00EC746C" w:rsidRDefault="008E5F71" w:rsidP="008E5F71">
      <w:pPr>
        <w:pStyle w:val="B1"/>
        <w:rPr>
          <w:rFonts w:eastAsia="MS Mincho"/>
          <w:color w:val="000000"/>
          <w:lang w:eastAsia="ja-JP"/>
        </w:rPr>
      </w:pPr>
      <w:r w:rsidRPr="00EC746C">
        <w:rPr>
          <w:rFonts w:hint="eastAsia"/>
          <w:color w:val="000000"/>
          <w:lang w:eastAsia="ja-JP"/>
        </w:rPr>
        <w:t>Rule 3-3: XSD file for each Action shall be named</w:t>
      </w:r>
      <w:r w:rsidRPr="00775850">
        <w:rPr>
          <w:color w:val="000000"/>
          <w:lang w:val="en-US" w:eastAsia="ja-JP"/>
        </w:rPr>
        <w:t xml:space="preserve"> according to </w:t>
      </w:r>
      <w:r>
        <w:rPr>
          <w:color w:val="000000"/>
          <w:lang w:val="en-US" w:eastAsia="ja-JP"/>
        </w:rPr>
        <w:fldChar w:fldCharType="begin"/>
      </w:r>
      <w:r>
        <w:rPr>
          <w:color w:val="000000"/>
          <w:lang w:val="en-US" w:eastAsia="ja-JP"/>
        </w:rPr>
        <w:instrText xml:space="preserve"> REF _Ref525551045 \r \h </w:instrText>
      </w:r>
      <w:r>
        <w:rPr>
          <w:color w:val="000000"/>
          <w:lang w:val="en-US" w:eastAsia="ja-JP"/>
        </w:rPr>
      </w:r>
      <w:r>
        <w:rPr>
          <w:color w:val="000000"/>
          <w:lang w:val="en-US" w:eastAsia="ja-JP"/>
        </w:rPr>
        <w:fldChar w:fldCharType="separate"/>
      </w:r>
      <w:r>
        <w:rPr>
          <w:color w:val="000000"/>
          <w:lang w:val="en-US" w:eastAsia="ja-JP"/>
        </w:rPr>
        <w:t>6.5.4</w:t>
      </w:r>
      <w:r>
        <w:rPr>
          <w:color w:val="000000"/>
          <w:lang w:val="en-US" w:eastAsia="ja-JP"/>
        </w:rPr>
        <w:fldChar w:fldCharType="end"/>
      </w:r>
      <w:r w:rsidRPr="00EC746C">
        <w:rPr>
          <w:color w:val="000000"/>
          <w:lang w:eastAsia="ja-JP"/>
        </w:rPr>
        <w:t>.</w:t>
      </w:r>
    </w:p>
    <w:p w:rsidR="008E5F71" w:rsidRDefault="008E5F71" w:rsidP="008E5F71">
      <w:pPr>
        <w:pStyle w:val="B1"/>
        <w:rPr>
          <w:color w:val="000000"/>
          <w:lang w:eastAsia="ko-KR"/>
        </w:rPr>
      </w:pPr>
      <w:r w:rsidRPr="00EC746C">
        <w:rPr>
          <w:color w:val="000000"/>
          <w:lang w:eastAsia="ja-JP"/>
        </w:rPr>
        <w:t xml:space="preserve">Rule 3-4: </w:t>
      </w:r>
      <w:r>
        <w:rPr>
          <w:color w:val="000000"/>
          <w:lang w:val="en-US" w:eastAsia="ja-JP"/>
        </w:rPr>
        <w:t xml:space="preserve">The Action shall </w:t>
      </w:r>
      <w:r w:rsidRPr="00EC746C">
        <w:rPr>
          <w:color w:val="000000"/>
          <w:lang w:eastAsia="ja-JP"/>
        </w:rPr>
        <w:t>be triggered</w:t>
      </w:r>
      <w:r>
        <w:rPr>
          <w:color w:val="000000"/>
          <w:lang w:eastAsia="ja-JP"/>
        </w:rPr>
        <w:t>:</w:t>
      </w:r>
    </w:p>
    <w:p w:rsidR="008E5F71" w:rsidRPr="00B72B4D" w:rsidRDefault="008E5F71" w:rsidP="008E5F71">
      <w:pPr>
        <w:pStyle w:val="B1"/>
        <w:numPr>
          <w:ilvl w:val="1"/>
          <w:numId w:val="1"/>
        </w:numPr>
        <w:rPr>
          <w:color w:val="000000"/>
          <w:lang w:eastAsia="ko-KR"/>
        </w:rPr>
      </w:pPr>
      <w:r w:rsidRPr="00DE6EA9">
        <w:rPr>
          <w:color w:val="000000"/>
          <w:lang w:val="de-DE" w:eastAsia="ja-JP"/>
        </w:rPr>
        <w:t>b</w:t>
      </w:r>
      <w:r w:rsidRPr="00DE6EA9">
        <w:rPr>
          <w:color w:val="000000"/>
          <w:lang w:eastAsia="ja-JP"/>
        </w:rPr>
        <w:t xml:space="preserve">y </w:t>
      </w:r>
      <w:r>
        <w:rPr>
          <w:lang w:eastAsia="ja-JP"/>
        </w:rPr>
        <w:t>updating</w:t>
      </w:r>
      <w:r w:rsidRPr="00DE6EA9">
        <w:rPr>
          <w:lang w:val="en-US" w:eastAsia="ja-JP"/>
        </w:rPr>
        <w:t xml:space="preserve"> at least one of the Arguments custom a</w:t>
      </w:r>
      <w:proofErr w:type="spellStart"/>
      <w:r>
        <w:rPr>
          <w:lang w:eastAsia="ja-JP"/>
        </w:rPr>
        <w:t>ttributes</w:t>
      </w:r>
      <w:proofErr w:type="spellEnd"/>
      <w:r>
        <w:rPr>
          <w:lang w:eastAsia="ja-JP"/>
        </w:rPr>
        <w:t xml:space="preserve"> with </w:t>
      </w:r>
      <w:r w:rsidRPr="00DE6EA9">
        <w:rPr>
          <w:lang w:val="en-US" w:eastAsia="ja-JP"/>
        </w:rPr>
        <w:t>any value, if the action has at least one argument</w:t>
      </w:r>
      <w:r>
        <w:rPr>
          <w:lang w:eastAsia="ja-JP"/>
        </w:rPr>
        <w:t>, or</w:t>
      </w:r>
    </w:p>
    <w:p w:rsidR="008E5F71" w:rsidRPr="00DE6EA9" w:rsidRDefault="008E5F71" w:rsidP="008E5F71">
      <w:pPr>
        <w:pStyle w:val="B1"/>
        <w:numPr>
          <w:ilvl w:val="1"/>
          <w:numId w:val="1"/>
        </w:numPr>
        <w:rPr>
          <w:color w:val="000000"/>
          <w:lang w:eastAsia="ko-KR"/>
        </w:rPr>
      </w:pPr>
      <w:r w:rsidRPr="00DE6EA9">
        <w:rPr>
          <w:color w:val="000000"/>
          <w:lang w:eastAsia="ja-JP"/>
        </w:rPr>
        <w:t>by updating the &lt;</w:t>
      </w:r>
      <w:proofErr w:type="spellStart"/>
      <w:r w:rsidRPr="00DE6EA9">
        <w:rPr>
          <w:color w:val="000000"/>
          <w:lang w:eastAsia="ja-JP"/>
        </w:rPr>
        <w:t>flexContainer</w:t>
      </w:r>
      <w:proofErr w:type="spellEnd"/>
      <w:r w:rsidRPr="00DE6EA9">
        <w:rPr>
          <w:color w:val="000000"/>
          <w:lang w:eastAsia="ja-JP"/>
        </w:rPr>
        <w:t xml:space="preserve">&gt; resource with </w:t>
      </w:r>
      <w:r w:rsidRPr="00DE6EA9">
        <w:rPr>
          <w:i/>
          <w:iCs/>
          <w:color w:val="000000"/>
          <w:lang w:eastAsia="ja-JP"/>
        </w:rPr>
        <w:t>empty content</w:t>
      </w:r>
      <w:r w:rsidRPr="00DE6EA9">
        <w:rPr>
          <w:color w:val="000000"/>
          <w:lang w:eastAsia="ja-JP"/>
        </w:rPr>
        <w:t xml:space="preserve"> if it has no argument</w:t>
      </w:r>
    </w:p>
    <w:p w:rsidR="008E5F71" w:rsidRPr="00924B75" w:rsidRDefault="008E5F71" w:rsidP="008E5F71">
      <w:pPr>
        <w:pStyle w:val="B1"/>
        <w:rPr>
          <w:color w:val="000000"/>
          <w:lang w:eastAsia="ko-KR"/>
        </w:rPr>
      </w:pPr>
      <w:r>
        <w:rPr>
          <w:color w:val="000000"/>
          <w:lang w:eastAsia="ja-JP"/>
        </w:rPr>
        <w:t xml:space="preserve">Rule 3-5: </w:t>
      </w:r>
      <w:r>
        <w:rPr>
          <w:color w:val="000000"/>
          <w:lang w:eastAsia="ko-KR"/>
        </w:rPr>
        <w:t xml:space="preserve">The </w:t>
      </w:r>
      <w:proofErr w:type="spellStart"/>
      <w:r>
        <w:rPr>
          <w:i/>
          <w:color w:val="000000"/>
          <w:lang w:eastAsia="ko-KR"/>
        </w:rPr>
        <w:t>resourceName</w:t>
      </w:r>
      <w:proofErr w:type="spellEnd"/>
      <w:r>
        <w:rPr>
          <w:color w:val="000000"/>
          <w:lang w:eastAsia="ko-KR"/>
        </w:rPr>
        <w:t xml:space="preserve"> attribute for each Action model that appears as a child of a </w:t>
      </w:r>
      <w:proofErr w:type="spellStart"/>
      <w:r>
        <w:rPr>
          <w:color w:val="000000"/>
          <w:lang w:eastAsia="ko-KR"/>
        </w:rPr>
        <w:t>ModuleClass</w:t>
      </w:r>
      <w:proofErr w:type="spellEnd"/>
      <w:r>
        <w:rPr>
          <w:color w:val="000000"/>
          <w:lang w:eastAsia="ko-KR"/>
        </w:rPr>
        <w:t xml:space="preserve"> model shall be CREATED with the value set to “Action name”.</w:t>
      </w:r>
    </w:p>
    <w:p w:rsidR="008E5F71" w:rsidRPr="008B1265" w:rsidRDefault="008E5F71" w:rsidP="008E5F71">
      <w:pPr>
        <w:pStyle w:val="B1"/>
        <w:rPr>
          <w:color w:val="000000"/>
          <w:lang w:eastAsia="ko-KR"/>
        </w:rPr>
      </w:pPr>
      <w:r>
        <w:rPr>
          <w:color w:val="000000"/>
          <w:lang w:eastAsia="ko-KR"/>
        </w:rPr>
        <w:t xml:space="preserve">Rule 3-6: </w:t>
      </w:r>
      <w:r>
        <w:rPr>
          <w:lang w:val="en-US"/>
        </w:rPr>
        <w:t xml:space="preserve">If an action returns a value that is of a complex data type, i.e. not one of the standard scalar types, then this value shall be encoded as a JSON structure and returned serialized in an </w:t>
      </w:r>
      <w:proofErr w:type="spellStart"/>
      <w:r>
        <w:rPr>
          <w:lang w:val="en-US"/>
        </w:rPr>
        <w:t>xs</w:t>
      </w:r>
      <w:proofErr w:type="gramStart"/>
      <w:r>
        <w:rPr>
          <w:lang w:val="en-US"/>
        </w:rPr>
        <w:t>:string</w:t>
      </w:r>
      <w:proofErr w:type="spellEnd"/>
      <w:proofErr w:type="gramEnd"/>
      <w:r>
        <w:rPr>
          <w:lang w:val="en-US"/>
        </w:rPr>
        <w:t>.</w:t>
      </w:r>
    </w:p>
    <w:p w:rsidR="00EA6EF1" w:rsidRDefault="00EA6EF1" w:rsidP="00EA6EF1">
      <w:pPr>
        <w:pStyle w:val="Titre3"/>
        <w:ind w:left="0" w:firstLine="0"/>
      </w:pPr>
      <w:r>
        <w:t>**********************</w:t>
      </w:r>
      <w:r>
        <w:rPr>
          <w:lang w:val="en-US"/>
        </w:rPr>
        <w:t xml:space="preserve"> </w:t>
      </w:r>
      <w:r>
        <w:t>End of change 4</w:t>
      </w:r>
      <w:r>
        <w:rPr>
          <w:lang w:val="en-US"/>
        </w:rPr>
        <w:t xml:space="preserve">   </w:t>
      </w:r>
      <w:r>
        <w:t>**********************</w:t>
      </w:r>
    </w:p>
    <w:p w:rsidR="00B35DD9" w:rsidRPr="00EC746C" w:rsidRDefault="00B35DD9" w:rsidP="00B35DD9">
      <w:pPr>
        <w:pStyle w:val="Titre3"/>
        <w:ind w:left="0" w:firstLine="0"/>
      </w:pPr>
      <w:bookmarkStart w:id="51" w:name="_Toc58341639"/>
      <w:r>
        <w:t>**********************</w:t>
      </w:r>
      <w:r>
        <w:rPr>
          <w:lang w:val="en-US"/>
        </w:rPr>
        <w:t xml:space="preserve"> </w:t>
      </w:r>
      <w:r>
        <w:t xml:space="preserve">Start of change </w:t>
      </w:r>
      <w:r>
        <w:rPr>
          <w:lang w:val="en-US"/>
        </w:rPr>
        <w:t xml:space="preserve">5   </w:t>
      </w:r>
      <w:r>
        <w:t>**********************</w:t>
      </w:r>
    </w:p>
    <w:p w:rsidR="00B35DD9" w:rsidRPr="00EC746C" w:rsidRDefault="00B35DD9" w:rsidP="00B35DD9">
      <w:pPr>
        <w:pStyle w:val="Titre3"/>
        <w:rPr>
          <w:rFonts w:eastAsia="MS Mincho"/>
        </w:rPr>
      </w:pPr>
      <w:r>
        <w:rPr>
          <w:rFonts w:eastAsia="MS Mincho"/>
          <w:lang w:val="en-US"/>
        </w:rPr>
        <w:t xml:space="preserve">6.3.4 </w:t>
      </w:r>
      <w:r w:rsidRPr="00EC746C">
        <w:rPr>
          <w:rFonts w:eastAsia="MS Mincho"/>
        </w:rPr>
        <w:t xml:space="preserve">Resource attributes for </w:t>
      </w:r>
      <w:r>
        <w:rPr>
          <w:rFonts w:eastAsia="MS Mincho"/>
          <w:lang w:val="en-US"/>
        </w:rPr>
        <w:t>actions arguments</w:t>
      </w:r>
      <w:del w:id="52" w:author="BAREAU Cyrille" w:date="2020-12-17T17:26:00Z">
        <w:r w:rsidDel="00B35DD9">
          <w:rPr>
            <w:rFonts w:eastAsia="MS Mincho"/>
            <w:lang w:val="en-US"/>
          </w:rPr>
          <w:delText xml:space="preserve"> and return values</w:delText>
        </w:r>
      </w:del>
      <w:bookmarkEnd w:id="51"/>
    </w:p>
    <w:p w:rsidR="00B35DD9" w:rsidRPr="00EC746C" w:rsidRDefault="00B35DD9" w:rsidP="00B35DD9">
      <w:pPr>
        <w:rPr>
          <w:rFonts w:eastAsia="MS Mincho"/>
          <w:color w:val="000000"/>
          <w:lang w:eastAsia="ja-JP"/>
        </w:rPr>
      </w:pPr>
      <w:r w:rsidRPr="00EC746C">
        <w:rPr>
          <w:color w:val="000000"/>
          <w:lang w:eastAsia="ja-JP"/>
        </w:rPr>
        <w:t xml:space="preserve">In protocol bindings resource attributes names for </w:t>
      </w:r>
      <w:r>
        <w:rPr>
          <w:color w:val="000000"/>
          <w:lang w:eastAsia="ja-JP"/>
        </w:rPr>
        <w:t xml:space="preserve">arguments </w:t>
      </w:r>
      <w:r w:rsidRPr="00EC746C">
        <w:rPr>
          <w:color w:val="000000"/>
          <w:lang w:eastAsia="ja-JP"/>
        </w:rPr>
        <w:t xml:space="preserve">of </w:t>
      </w:r>
      <w:r>
        <w:rPr>
          <w:color w:val="000000"/>
          <w:lang w:eastAsia="ja-JP"/>
        </w:rPr>
        <w:t>actions</w:t>
      </w:r>
      <w:r w:rsidRPr="00EC746C">
        <w:rPr>
          <w:color w:val="000000"/>
          <w:lang w:eastAsia="ja-JP"/>
        </w:rPr>
        <w:t xml:space="preserve"> shall be translated into short names of </w:t>
      </w:r>
      <w:r>
        <w:rPr>
          <w:color w:val="000000"/>
          <w:lang w:eastAsia="ja-JP"/>
        </w:rPr>
        <w:t>Table 6.3.4-1</w:t>
      </w:r>
      <w:r w:rsidRPr="00EC746C">
        <w:rPr>
          <w:color w:val="000000"/>
          <w:lang w:eastAsia="ja-JP"/>
        </w:rPr>
        <w:t>.</w:t>
      </w:r>
    </w:p>
    <w:p w:rsidR="00B35DD9" w:rsidRPr="00EC746C" w:rsidRDefault="00B35DD9" w:rsidP="00B35DD9">
      <w:pPr>
        <w:pStyle w:val="Lgende"/>
        <w:rPr>
          <w:rFonts w:eastAsia="MS Mincho"/>
          <w:color w:val="000000"/>
          <w:lang w:eastAsia="ja-JP"/>
        </w:rPr>
      </w:pPr>
      <w:r>
        <w:t xml:space="preserve">Table </w:t>
      </w:r>
      <w:r>
        <w:fldChar w:fldCharType="begin"/>
      </w:r>
      <w:r>
        <w:instrText xml:space="preserve"> STYLEREF 3 \s </w:instrText>
      </w:r>
      <w:r>
        <w:fldChar w:fldCharType="separate"/>
      </w:r>
      <w:r>
        <w:rPr>
          <w:noProof/>
        </w:rPr>
        <w:t>6.3.4</w:t>
      </w:r>
      <w:r>
        <w:fldChar w:fldCharType="end"/>
      </w:r>
      <w:r>
        <w:noBreakHyphen/>
      </w:r>
      <w:r>
        <w:fldChar w:fldCharType="begin"/>
      </w:r>
      <w:r>
        <w:instrText xml:space="preserve"> SEQ Table \* ARABIC \s 3 </w:instrText>
      </w:r>
      <w:r>
        <w:fldChar w:fldCharType="separate"/>
      </w:r>
      <w:r>
        <w:rPr>
          <w:noProof/>
        </w:rPr>
        <w:t>1</w:t>
      </w:r>
      <w:r>
        <w:fldChar w:fldCharType="end"/>
      </w:r>
      <w:r w:rsidRPr="00EC746C">
        <w:rPr>
          <w:rFonts w:eastAsia="MS Mincho"/>
          <w:color w:val="000000"/>
        </w:rPr>
        <w:t>:</w:t>
      </w:r>
      <w:r w:rsidRPr="00EC746C">
        <w:rPr>
          <w:rFonts w:eastAsia="MS Mincho"/>
          <w:color w:val="000000"/>
          <w:lang w:eastAsia="ja-JP"/>
        </w:rPr>
        <w:t xml:space="preserve"> Resource attribute short names (</w:t>
      </w:r>
      <w:r>
        <w:rPr>
          <w:rFonts w:eastAsia="MS Mincho"/>
          <w:color w:val="000000"/>
          <w:lang w:eastAsia="ja-JP"/>
        </w:rPr>
        <w:t>Action</w:t>
      </w:r>
      <w:r w:rsidRPr="00EC746C">
        <w:rPr>
          <w:rFonts w:eastAsia="MS Mincho"/>
          <w:color w:val="000000"/>
          <w:lang w:eastAsia="ja-JP"/>
        </w:rPr>
        <w:t xml:space="preserve"> </w:t>
      </w:r>
      <w:r>
        <w:rPr>
          <w:rFonts w:eastAsia="MS Mincho"/>
          <w:color w:val="000000"/>
          <w:lang w:eastAsia="ja-JP"/>
        </w:rPr>
        <w:t>arguments</w:t>
      </w:r>
      <w:r w:rsidRPr="00EC746C">
        <w:rPr>
          <w:rFonts w:eastAsia="MS Mincho"/>
          <w:color w:val="000000"/>
          <w:lang w:eastAsia="ja-JP"/>
        </w:rPr>
        <w:t>)</w:t>
      </w:r>
    </w:p>
    <w:tbl>
      <w:tblPr>
        <w:tblW w:w="7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94"/>
        <w:gridCol w:w="4020"/>
        <w:gridCol w:w="1843"/>
      </w:tblGrid>
      <w:tr w:rsidR="00B35DD9" w:rsidRPr="00EC746C" w:rsidTr="00F3160D">
        <w:trPr>
          <w:trHeight w:val="242"/>
          <w:jc w:val="center"/>
        </w:trPr>
        <w:tc>
          <w:tcPr>
            <w:tcW w:w="1894" w:type="dxa"/>
            <w:shd w:val="clear" w:color="auto" w:fill="auto"/>
          </w:tcPr>
          <w:p w:rsidR="00B35DD9" w:rsidRPr="006D7424" w:rsidRDefault="00B35DD9" w:rsidP="00F3160D">
            <w:pPr>
              <w:pStyle w:val="TAH"/>
              <w:rPr>
                <w:rFonts w:eastAsia="MS Mincho"/>
                <w:color w:val="000000"/>
              </w:rPr>
            </w:pPr>
            <w:r>
              <w:rPr>
                <w:color w:val="000000"/>
              </w:rPr>
              <w:t>Argument</w:t>
            </w:r>
            <w:r w:rsidRPr="006D7424">
              <w:rPr>
                <w:color w:val="000000"/>
              </w:rPr>
              <w:t xml:space="preserve"> Name</w:t>
            </w:r>
          </w:p>
        </w:tc>
        <w:tc>
          <w:tcPr>
            <w:tcW w:w="4020" w:type="dxa"/>
            <w:shd w:val="clear" w:color="auto" w:fill="auto"/>
          </w:tcPr>
          <w:p w:rsidR="00B35DD9" w:rsidRPr="006D7424" w:rsidRDefault="00B35DD9" w:rsidP="00F3160D">
            <w:pPr>
              <w:pStyle w:val="TAH"/>
              <w:rPr>
                <w:rFonts w:eastAsia="MS Mincho"/>
                <w:color w:val="000000"/>
              </w:rPr>
            </w:pPr>
            <w:r w:rsidRPr="006D7424">
              <w:rPr>
                <w:color w:val="000000"/>
              </w:rPr>
              <w:t>Occurs in</w:t>
            </w:r>
          </w:p>
        </w:tc>
        <w:tc>
          <w:tcPr>
            <w:tcW w:w="1843" w:type="dxa"/>
            <w:shd w:val="clear" w:color="auto" w:fill="auto"/>
          </w:tcPr>
          <w:p w:rsidR="00B35DD9" w:rsidRPr="006D7424" w:rsidRDefault="00B35DD9" w:rsidP="00F3160D">
            <w:pPr>
              <w:pStyle w:val="TAH"/>
              <w:rPr>
                <w:rFonts w:eastAsia="MS Mincho"/>
                <w:color w:val="000000"/>
              </w:rPr>
            </w:pPr>
            <w:r w:rsidRPr="006D7424">
              <w:rPr>
                <w:color w:val="000000"/>
              </w:rPr>
              <w:t>Short Name</w:t>
            </w:r>
          </w:p>
        </w:tc>
      </w:tr>
      <w:tr w:rsidR="00B35DD9" w:rsidRPr="00EC746C" w:rsidTr="00F3160D">
        <w:trPr>
          <w:trHeight w:val="256"/>
          <w:jc w:val="center"/>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B35DD9" w:rsidRPr="006D7424" w:rsidRDefault="00B35DD9" w:rsidP="00F3160D">
            <w:pPr>
              <w:pStyle w:val="TAL"/>
              <w:rPr>
                <w:rFonts w:eastAsia="MS Mincho"/>
                <w:i/>
                <w:color w:val="000000"/>
              </w:rPr>
            </w:pPr>
            <w:r>
              <w:rPr>
                <w:color w:val="000000"/>
                <w:lang w:eastAsia="ko-KR"/>
              </w:rPr>
              <w:t>address</w:t>
            </w: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B35DD9" w:rsidRPr="006D7424" w:rsidRDefault="00B35DD9" w:rsidP="00F3160D">
            <w:pPr>
              <w:pStyle w:val="TAL"/>
              <w:rPr>
                <w:rFonts w:eastAsia="MS Mincho"/>
                <w:color w:val="000000"/>
              </w:rPr>
            </w:pPr>
            <w:proofErr w:type="spellStart"/>
            <w:r>
              <w:rPr>
                <w:color w:val="000000"/>
                <w:lang w:eastAsia="ko-KR"/>
              </w:rPr>
              <w:t>readIO</w:t>
            </w:r>
            <w:proofErr w:type="spellEnd"/>
            <w:r>
              <w:rPr>
                <w:color w:val="000000"/>
                <w:lang w:eastAsia="ko-KR"/>
              </w:rPr>
              <w:t xml:space="preserve">, </w:t>
            </w:r>
            <w:proofErr w:type="spellStart"/>
            <w:r>
              <w:rPr>
                <w:color w:val="000000"/>
                <w:lang w:eastAsia="ko-KR"/>
              </w:rPr>
              <w:t>writeIO</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35DD9" w:rsidRPr="006D7424" w:rsidRDefault="00B35DD9" w:rsidP="00F3160D">
            <w:pPr>
              <w:pStyle w:val="TAL"/>
              <w:rPr>
                <w:b/>
                <w:i/>
                <w:color w:val="000000"/>
                <w:lang w:eastAsia="ko-KR"/>
              </w:rPr>
            </w:pPr>
            <w:proofErr w:type="spellStart"/>
            <w:r>
              <w:rPr>
                <w:b/>
                <w:i/>
                <w:color w:val="000000"/>
                <w:lang w:eastAsia="ko-KR"/>
              </w:rPr>
              <w:t>addrs</w:t>
            </w:r>
            <w:proofErr w:type="spellEnd"/>
          </w:p>
        </w:tc>
      </w:tr>
      <w:tr w:rsidR="00B35DD9" w:rsidRPr="00EC746C" w:rsidTr="00F3160D">
        <w:trPr>
          <w:trHeight w:val="256"/>
          <w:jc w:val="center"/>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B35DD9" w:rsidRDefault="00B35DD9" w:rsidP="00F3160D">
            <w:pPr>
              <w:pStyle w:val="TAL"/>
              <w:rPr>
                <w:color w:val="000000"/>
                <w:lang w:eastAsia="ko-KR"/>
              </w:rPr>
            </w:pPr>
            <w:r>
              <w:rPr>
                <w:color w:val="000000"/>
                <w:lang w:eastAsia="ko-KR"/>
              </w:rPr>
              <w:t>name</w:t>
            </w: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B35DD9" w:rsidRDefault="00B35DD9" w:rsidP="00F3160D">
            <w:pPr>
              <w:pStyle w:val="TAL"/>
              <w:rPr>
                <w:color w:val="000000"/>
                <w:lang w:eastAsia="ko-KR"/>
              </w:rPr>
            </w:pPr>
            <w:proofErr w:type="spellStart"/>
            <w:r>
              <w:rPr>
                <w:color w:val="000000"/>
                <w:lang w:eastAsia="ko-KR"/>
              </w:rPr>
              <w:t>deployPackage</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35DD9" w:rsidRDefault="00B35DD9" w:rsidP="00F3160D">
            <w:pPr>
              <w:pStyle w:val="TAL"/>
              <w:rPr>
                <w:b/>
                <w:i/>
                <w:color w:val="000000"/>
                <w:lang w:eastAsia="ko-KR"/>
              </w:rPr>
            </w:pPr>
            <w:r>
              <w:rPr>
                <w:b/>
                <w:i/>
                <w:color w:val="000000"/>
                <w:lang w:eastAsia="ko-KR"/>
              </w:rPr>
              <w:t>name</w:t>
            </w:r>
          </w:p>
        </w:tc>
      </w:tr>
      <w:tr w:rsidR="00B35DD9" w:rsidRPr="00EC746C" w:rsidTr="00F3160D">
        <w:trPr>
          <w:trHeight w:val="256"/>
          <w:jc w:val="center"/>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B35DD9" w:rsidRDefault="00B35DD9" w:rsidP="00F3160D">
            <w:pPr>
              <w:pStyle w:val="TAL"/>
              <w:rPr>
                <w:color w:val="000000"/>
                <w:lang w:eastAsia="ko-KR"/>
              </w:rPr>
            </w:pPr>
            <w:r>
              <w:rPr>
                <w:color w:val="000000"/>
                <w:lang w:eastAsia="ko-KR"/>
              </w:rPr>
              <w:t>payload</w:t>
            </w: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B35DD9" w:rsidRDefault="00B35DD9" w:rsidP="00F3160D">
            <w:pPr>
              <w:pStyle w:val="TAL"/>
              <w:rPr>
                <w:color w:val="000000"/>
                <w:lang w:eastAsia="ko-KR"/>
              </w:rPr>
            </w:pPr>
            <w:proofErr w:type="spellStart"/>
            <w:r>
              <w:rPr>
                <w:color w:val="000000"/>
                <w:lang w:eastAsia="ko-KR"/>
              </w:rPr>
              <w:t>writeIO</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35DD9" w:rsidRDefault="00B35DD9" w:rsidP="00F3160D">
            <w:pPr>
              <w:pStyle w:val="TAL"/>
              <w:rPr>
                <w:b/>
                <w:i/>
                <w:color w:val="000000"/>
                <w:lang w:eastAsia="ko-KR"/>
              </w:rPr>
            </w:pPr>
            <w:proofErr w:type="spellStart"/>
            <w:r>
              <w:rPr>
                <w:b/>
                <w:i/>
                <w:color w:val="000000"/>
                <w:lang w:eastAsia="ko-KR"/>
              </w:rPr>
              <w:t>payld</w:t>
            </w:r>
            <w:proofErr w:type="spellEnd"/>
          </w:p>
        </w:tc>
      </w:tr>
      <w:tr w:rsidR="00B35DD9" w:rsidRPr="00EC746C" w:rsidTr="00F3160D">
        <w:trPr>
          <w:trHeight w:val="256"/>
          <w:jc w:val="center"/>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B35DD9" w:rsidRDefault="00B35DD9" w:rsidP="00F3160D">
            <w:pPr>
              <w:pStyle w:val="TAL"/>
              <w:rPr>
                <w:color w:val="000000"/>
                <w:lang w:eastAsia="ko-KR"/>
              </w:rPr>
            </w:pPr>
            <w:proofErr w:type="spellStart"/>
            <w:r>
              <w:rPr>
                <w:color w:val="000000"/>
                <w:lang w:val="en-US" w:eastAsia="ko-KR"/>
              </w:rPr>
              <w:t>rebootType</w:t>
            </w:r>
            <w:proofErr w:type="spellEnd"/>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B35DD9" w:rsidRDefault="00B35DD9" w:rsidP="00F3160D">
            <w:pPr>
              <w:pStyle w:val="TAL"/>
              <w:rPr>
                <w:color w:val="000000"/>
                <w:lang w:eastAsia="ko-KR"/>
              </w:rPr>
            </w:pPr>
            <w:r>
              <w:rPr>
                <w:color w:val="000000"/>
                <w:lang w:eastAsia="ko-KR"/>
              </w:rPr>
              <w:t>reboot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35DD9" w:rsidRDefault="00B35DD9" w:rsidP="00F3160D">
            <w:pPr>
              <w:pStyle w:val="TAL"/>
              <w:rPr>
                <w:b/>
                <w:i/>
                <w:color w:val="000000"/>
                <w:lang w:eastAsia="ko-KR"/>
              </w:rPr>
            </w:pPr>
            <w:proofErr w:type="spellStart"/>
            <w:r>
              <w:rPr>
                <w:b/>
                <w:i/>
                <w:color w:val="000000"/>
                <w:lang w:eastAsia="ko-KR"/>
              </w:rPr>
              <w:t>rebTe</w:t>
            </w:r>
            <w:proofErr w:type="spellEnd"/>
          </w:p>
        </w:tc>
      </w:tr>
      <w:tr w:rsidR="00B35DD9" w:rsidRPr="00EC746C" w:rsidTr="00F3160D">
        <w:trPr>
          <w:trHeight w:val="256"/>
          <w:jc w:val="center"/>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B35DD9" w:rsidRDefault="00B35DD9" w:rsidP="00F3160D">
            <w:pPr>
              <w:pStyle w:val="TAL"/>
              <w:rPr>
                <w:color w:val="000000"/>
                <w:lang w:val="en-US" w:eastAsia="ko-KR"/>
              </w:rPr>
            </w:pPr>
            <w:proofErr w:type="spellStart"/>
            <w:r>
              <w:rPr>
                <w:color w:val="000000"/>
                <w:lang w:val="en-US" w:eastAsia="ko-KR"/>
              </w:rPr>
              <w:t>url</w:t>
            </w:r>
            <w:proofErr w:type="spellEnd"/>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B35DD9" w:rsidRDefault="00B35DD9" w:rsidP="00F3160D">
            <w:pPr>
              <w:pStyle w:val="TAL"/>
              <w:rPr>
                <w:color w:val="000000"/>
                <w:lang w:eastAsia="ko-KR"/>
              </w:rPr>
            </w:pPr>
            <w:proofErr w:type="spellStart"/>
            <w:r>
              <w:rPr>
                <w:color w:val="000000"/>
                <w:lang w:eastAsia="ko-KR"/>
              </w:rPr>
              <w:t>deployPackage</w:t>
            </w:r>
            <w:proofErr w:type="spellEnd"/>
            <w:r>
              <w:rPr>
                <w:color w:val="000000"/>
                <w:lang w:eastAsia="ko-KR"/>
              </w:rPr>
              <w:t xml:space="preserve">, </w:t>
            </w:r>
            <w:proofErr w:type="spellStart"/>
            <w:r>
              <w:rPr>
                <w:color w:val="000000"/>
                <w:lang w:eastAsia="ko-KR"/>
              </w:rPr>
              <w:t>updateFirmware</w:t>
            </w:r>
            <w:proofErr w:type="spellEnd"/>
            <w:r>
              <w:rPr>
                <w:color w:val="000000"/>
                <w:lang w:eastAsia="ko-KR"/>
              </w:rPr>
              <w:t>, update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35DD9" w:rsidRDefault="00B35DD9" w:rsidP="00F3160D">
            <w:pPr>
              <w:pStyle w:val="TAL"/>
              <w:rPr>
                <w:b/>
                <w:i/>
                <w:color w:val="000000"/>
                <w:lang w:eastAsia="ko-KR"/>
              </w:rPr>
            </w:pPr>
            <w:proofErr w:type="spellStart"/>
            <w:r>
              <w:rPr>
                <w:b/>
                <w:i/>
                <w:color w:val="000000"/>
                <w:lang w:eastAsia="ko-KR"/>
              </w:rPr>
              <w:t>url</w:t>
            </w:r>
            <w:proofErr w:type="spellEnd"/>
          </w:p>
        </w:tc>
      </w:tr>
      <w:tr w:rsidR="00B35DD9" w:rsidRPr="00EC746C" w:rsidTr="00F3160D">
        <w:trPr>
          <w:trHeight w:val="256"/>
          <w:jc w:val="center"/>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B35DD9" w:rsidRDefault="00B35DD9" w:rsidP="00F3160D">
            <w:pPr>
              <w:pStyle w:val="TAL"/>
              <w:rPr>
                <w:color w:val="000000"/>
                <w:lang w:val="en-US" w:eastAsia="ko-KR"/>
              </w:rPr>
            </w:pPr>
            <w:r>
              <w:rPr>
                <w:color w:val="000000"/>
                <w:lang w:val="en-US" w:eastAsia="ko-KR"/>
              </w:rPr>
              <w:t>version</w:t>
            </w: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B35DD9" w:rsidRDefault="00B35DD9" w:rsidP="00F3160D">
            <w:pPr>
              <w:pStyle w:val="TAL"/>
              <w:rPr>
                <w:color w:val="000000"/>
                <w:lang w:eastAsia="ko-KR"/>
              </w:rPr>
            </w:pPr>
            <w:proofErr w:type="spellStart"/>
            <w:r>
              <w:rPr>
                <w:color w:val="000000"/>
                <w:lang w:eastAsia="ko-KR"/>
              </w:rPr>
              <w:t>deployPackage</w:t>
            </w:r>
            <w:proofErr w:type="spellEnd"/>
            <w:r>
              <w:rPr>
                <w:color w:val="000000"/>
                <w:lang w:eastAsia="ko-KR"/>
              </w:rPr>
              <w:t xml:space="preserve">, </w:t>
            </w:r>
            <w:proofErr w:type="spellStart"/>
            <w:r>
              <w:rPr>
                <w:color w:val="000000"/>
                <w:lang w:eastAsia="ko-KR"/>
              </w:rPr>
              <w:t>updateFirmware</w:t>
            </w:r>
            <w:proofErr w:type="spellEnd"/>
            <w:r>
              <w:rPr>
                <w:color w:val="000000"/>
                <w:lang w:eastAsia="ko-KR"/>
              </w:rPr>
              <w:t>, update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35DD9" w:rsidRDefault="00B35DD9" w:rsidP="00F3160D">
            <w:pPr>
              <w:pStyle w:val="TAL"/>
              <w:rPr>
                <w:b/>
                <w:i/>
                <w:color w:val="000000"/>
                <w:lang w:eastAsia="ko-KR"/>
              </w:rPr>
            </w:pPr>
            <w:proofErr w:type="spellStart"/>
            <w:r>
              <w:rPr>
                <w:b/>
                <w:i/>
                <w:color w:val="000000"/>
                <w:lang w:eastAsia="ko-KR"/>
              </w:rPr>
              <w:t>versn</w:t>
            </w:r>
            <w:proofErr w:type="spellEnd"/>
          </w:p>
        </w:tc>
      </w:tr>
    </w:tbl>
    <w:p w:rsidR="00B35DD9" w:rsidRDefault="00B35DD9" w:rsidP="00B35DD9">
      <w:pPr>
        <w:rPr>
          <w:color w:val="000000"/>
          <w:lang w:eastAsia="ja-JP"/>
        </w:rPr>
      </w:pPr>
    </w:p>
    <w:p w:rsidR="00B35DD9" w:rsidRPr="00EC746C" w:rsidDel="00B35DD9" w:rsidRDefault="00B35DD9" w:rsidP="00B35DD9">
      <w:pPr>
        <w:rPr>
          <w:del w:id="53" w:author="BAREAU Cyrille" w:date="2020-12-17T17:26:00Z"/>
          <w:rFonts w:eastAsia="MS Mincho"/>
          <w:color w:val="000000"/>
          <w:lang w:eastAsia="ja-JP"/>
        </w:rPr>
      </w:pPr>
      <w:del w:id="54" w:author="BAREAU Cyrille" w:date="2020-12-17T17:26:00Z">
        <w:r w:rsidRPr="00EC746C" w:rsidDel="00B35DD9">
          <w:rPr>
            <w:color w:val="000000"/>
            <w:lang w:eastAsia="ja-JP"/>
          </w:rPr>
          <w:delText xml:space="preserve">In protocol bindings resource attributes names for </w:delText>
        </w:r>
        <w:r w:rsidDel="00B35DD9">
          <w:rPr>
            <w:color w:val="000000"/>
            <w:lang w:eastAsia="ja-JP"/>
          </w:rPr>
          <w:delText>returned values</w:delText>
        </w:r>
        <w:r w:rsidRPr="00EC746C" w:rsidDel="00B35DD9">
          <w:rPr>
            <w:color w:val="000000"/>
            <w:lang w:eastAsia="ja-JP"/>
          </w:rPr>
          <w:delText xml:space="preserve"> of </w:delText>
        </w:r>
        <w:r w:rsidDel="00B35DD9">
          <w:rPr>
            <w:color w:val="000000"/>
            <w:lang w:eastAsia="ja-JP"/>
          </w:rPr>
          <w:delText>actions</w:delText>
        </w:r>
        <w:r w:rsidRPr="00EC746C" w:rsidDel="00B35DD9">
          <w:rPr>
            <w:color w:val="000000"/>
            <w:lang w:eastAsia="ja-JP"/>
          </w:rPr>
          <w:delText xml:space="preserve"> shall be translated into short names of </w:delText>
        </w:r>
        <w:r w:rsidDel="00B35DD9">
          <w:rPr>
            <w:color w:val="000000"/>
            <w:lang w:eastAsia="ja-JP"/>
          </w:rPr>
          <w:delText>Table 6.3.4-2</w:delText>
        </w:r>
        <w:r w:rsidRPr="00EC746C" w:rsidDel="00B35DD9">
          <w:rPr>
            <w:color w:val="000000"/>
            <w:lang w:eastAsia="ja-JP"/>
          </w:rPr>
          <w:delText>.</w:delText>
        </w:r>
      </w:del>
    </w:p>
    <w:p w:rsidR="00B35DD9" w:rsidRPr="00EC746C" w:rsidDel="00B35DD9" w:rsidRDefault="00B35DD9" w:rsidP="00B35DD9">
      <w:pPr>
        <w:pStyle w:val="Lgende"/>
        <w:rPr>
          <w:del w:id="55" w:author="BAREAU Cyrille" w:date="2020-12-17T17:26:00Z"/>
          <w:rFonts w:eastAsia="MS Mincho"/>
          <w:color w:val="000000"/>
          <w:lang w:eastAsia="ja-JP"/>
        </w:rPr>
      </w:pPr>
      <w:del w:id="56" w:author="BAREAU Cyrille" w:date="2020-12-17T17:26:00Z">
        <w:r w:rsidDel="00B35DD9">
          <w:delText>Table 6.3.4</w:delText>
        </w:r>
        <w:r w:rsidDel="00B35DD9">
          <w:noBreakHyphen/>
          <w:delText>2</w:delText>
        </w:r>
        <w:r w:rsidRPr="00EC746C" w:rsidDel="00B35DD9">
          <w:rPr>
            <w:rFonts w:eastAsia="MS Mincho"/>
            <w:color w:val="000000"/>
          </w:rPr>
          <w:delText>:</w:delText>
        </w:r>
        <w:r w:rsidRPr="00EC746C" w:rsidDel="00B35DD9">
          <w:rPr>
            <w:rFonts w:eastAsia="MS Mincho"/>
            <w:color w:val="000000"/>
            <w:lang w:eastAsia="ja-JP"/>
          </w:rPr>
          <w:delText xml:space="preserve"> Resource attribute short names (</w:delText>
        </w:r>
        <w:r w:rsidDel="00B35DD9">
          <w:rPr>
            <w:rFonts w:eastAsia="MS Mincho"/>
            <w:color w:val="000000"/>
            <w:lang w:eastAsia="ja-JP"/>
          </w:rPr>
          <w:delText>Action</w:delText>
        </w:r>
        <w:r w:rsidRPr="00EC746C" w:rsidDel="00B35DD9">
          <w:rPr>
            <w:rFonts w:eastAsia="MS Mincho"/>
            <w:color w:val="000000"/>
            <w:lang w:eastAsia="ja-JP"/>
          </w:rPr>
          <w:delText xml:space="preserve"> </w:delText>
        </w:r>
        <w:r w:rsidDel="00B35DD9">
          <w:rPr>
            <w:rFonts w:eastAsia="MS Mincho"/>
            <w:color w:val="000000"/>
            <w:lang w:eastAsia="ja-JP"/>
          </w:rPr>
          <w:delText>return values</w:delText>
        </w:r>
        <w:r w:rsidRPr="00EC746C" w:rsidDel="00B35DD9">
          <w:rPr>
            <w:rFonts w:eastAsia="MS Mincho"/>
            <w:color w:val="000000"/>
            <w:lang w:eastAsia="ja-JP"/>
          </w:rPr>
          <w:delText>)</w:delText>
        </w:r>
      </w:del>
    </w:p>
    <w:tbl>
      <w:tblPr>
        <w:tblW w:w="7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57"/>
        <w:gridCol w:w="3057"/>
        <w:gridCol w:w="1418"/>
      </w:tblGrid>
      <w:tr w:rsidR="00B35DD9" w:rsidRPr="00EC746C" w:rsidDel="00B35DD9" w:rsidTr="00F3160D">
        <w:trPr>
          <w:trHeight w:val="242"/>
          <w:jc w:val="center"/>
          <w:del w:id="57" w:author="BAREAU Cyrille" w:date="2020-12-17T17:26:00Z"/>
        </w:trPr>
        <w:tc>
          <w:tcPr>
            <w:tcW w:w="2857" w:type="dxa"/>
            <w:shd w:val="clear" w:color="auto" w:fill="auto"/>
          </w:tcPr>
          <w:p w:rsidR="00B35DD9" w:rsidRPr="006D7424" w:rsidDel="00B35DD9" w:rsidRDefault="00B35DD9" w:rsidP="00F3160D">
            <w:pPr>
              <w:pStyle w:val="TAH"/>
              <w:rPr>
                <w:del w:id="58" w:author="BAREAU Cyrille" w:date="2020-12-17T17:26:00Z"/>
                <w:rFonts w:eastAsia="MS Mincho"/>
                <w:color w:val="000000"/>
              </w:rPr>
            </w:pPr>
            <w:del w:id="59" w:author="BAREAU Cyrille" w:date="2020-12-17T17:26:00Z">
              <w:r w:rsidDel="00B35DD9">
                <w:rPr>
                  <w:color w:val="000000"/>
                </w:rPr>
                <w:lastRenderedPageBreak/>
                <w:delText>Returned Value</w:delText>
              </w:r>
              <w:r w:rsidRPr="006D7424" w:rsidDel="00B35DD9">
                <w:rPr>
                  <w:color w:val="000000"/>
                </w:rPr>
                <w:delText xml:space="preserve"> Name</w:delText>
              </w:r>
            </w:del>
          </w:p>
        </w:tc>
        <w:tc>
          <w:tcPr>
            <w:tcW w:w="3057" w:type="dxa"/>
            <w:shd w:val="clear" w:color="auto" w:fill="auto"/>
          </w:tcPr>
          <w:p w:rsidR="00B35DD9" w:rsidRPr="006D7424" w:rsidDel="00B35DD9" w:rsidRDefault="00B35DD9" w:rsidP="00F3160D">
            <w:pPr>
              <w:pStyle w:val="TAH"/>
              <w:rPr>
                <w:del w:id="60" w:author="BAREAU Cyrille" w:date="2020-12-17T17:26:00Z"/>
                <w:rFonts w:eastAsia="MS Mincho"/>
                <w:color w:val="000000"/>
              </w:rPr>
            </w:pPr>
            <w:del w:id="61" w:author="BAREAU Cyrille" w:date="2020-12-17T17:26:00Z">
              <w:r w:rsidRPr="006D7424" w:rsidDel="00B35DD9">
                <w:rPr>
                  <w:color w:val="000000"/>
                </w:rPr>
                <w:delText>Occurs in</w:delText>
              </w:r>
            </w:del>
          </w:p>
        </w:tc>
        <w:tc>
          <w:tcPr>
            <w:tcW w:w="1418" w:type="dxa"/>
            <w:shd w:val="clear" w:color="auto" w:fill="auto"/>
          </w:tcPr>
          <w:p w:rsidR="00B35DD9" w:rsidRPr="006D7424" w:rsidDel="00B35DD9" w:rsidRDefault="00B35DD9" w:rsidP="00F3160D">
            <w:pPr>
              <w:pStyle w:val="TAH"/>
              <w:rPr>
                <w:del w:id="62" w:author="BAREAU Cyrille" w:date="2020-12-17T17:26:00Z"/>
                <w:rFonts w:eastAsia="MS Mincho"/>
                <w:color w:val="000000"/>
              </w:rPr>
            </w:pPr>
            <w:del w:id="63" w:author="BAREAU Cyrille" w:date="2020-12-17T17:26:00Z">
              <w:r w:rsidRPr="006D7424" w:rsidDel="00B35DD9">
                <w:rPr>
                  <w:color w:val="000000"/>
                </w:rPr>
                <w:delText>Short Name</w:delText>
              </w:r>
            </w:del>
          </w:p>
        </w:tc>
      </w:tr>
      <w:tr w:rsidR="00B35DD9" w:rsidRPr="00EC746C" w:rsidDel="00B35DD9" w:rsidTr="00F3160D">
        <w:trPr>
          <w:trHeight w:val="256"/>
          <w:jc w:val="center"/>
          <w:del w:id="64" w:author="BAREAU Cyrille" w:date="2020-12-17T17:26:00Z"/>
        </w:trPr>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rsidR="00B35DD9" w:rsidRPr="006D7424" w:rsidDel="00B35DD9" w:rsidRDefault="00B35DD9" w:rsidP="00F3160D">
            <w:pPr>
              <w:pStyle w:val="TAL"/>
              <w:rPr>
                <w:del w:id="65" w:author="BAREAU Cyrille" w:date="2020-12-17T17:26:00Z"/>
                <w:rFonts w:eastAsia="MS Mincho"/>
                <w:i/>
                <w:color w:val="000000"/>
              </w:rPr>
            </w:pPr>
            <w:del w:id="66" w:author="BAREAU Cyrille" w:date="2020-12-17T17:26:00Z">
              <w:r w:rsidDel="00B35DD9">
                <w:rPr>
                  <w:color w:val="000000"/>
                  <w:lang w:eastAsia="ko-KR"/>
                </w:rPr>
                <w:delText>result</w:delText>
              </w:r>
            </w:del>
          </w:p>
        </w:tc>
        <w:tc>
          <w:tcPr>
            <w:tcW w:w="3057" w:type="dxa"/>
            <w:tcBorders>
              <w:top w:val="single" w:sz="4" w:space="0" w:color="auto"/>
              <w:left w:val="single" w:sz="4" w:space="0" w:color="auto"/>
              <w:bottom w:val="single" w:sz="4" w:space="0" w:color="auto"/>
              <w:right w:val="single" w:sz="4" w:space="0" w:color="auto"/>
            </w:tcBorders>
            <w:shd w:val="clear" w:color="auto" w:fill="auto"/>
          </w:tcPr>
          <w:p w:rsidR="00B35DD9" w:rsidRPr="006D7424" w:rsidDel="00B35DD9" w:rsidRDefault="00B35DD9" w:rsidP="00F3160D">
            <w:pPr>
              <w:pStyle w:val="TAL"/>
              <w:rPr>
                <w:del w:id="67" w:author="BAREAU Cyrille" w:date="2020-12-17T17:26:00Z"/>
                <w:rFonts w:eastAsia="MS Mincho"/>
                <w:color w:val="000000"/>
              </w:rPr>
            </w:pPr>
            <w:del w:id="68" w:author="BAREAU Cyrille" w:date="2020-12-17T17:26:00Z">
              <w:r w:rsidDel="00B35DD9">
                <w:rPr>
                  <w:color w:val="000000"/>
                  <w:lang w:eastAsia="ko-KR"/>
                </w:rPr>
                <w:delText>readIO, writeIO</w:delText>
              </w:r>
            </w:del>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35DD9" w:rsidRPr="006D7424" w:rsidDel="00B35DD9" w:rsidRDefault="00B35DD9" w:rsidP="00F3160D">
            <w:pPr>
              <w:pStyle w:val="TAL"/>
              <w:rPr>
                <w:del w:id="69" w:author="BAREAU Cyrille" w:date="2020-12-17T17:26:00Z"/>
                <w:b/>
                <w:i/>
                <w:color w:val="000000"/>
                <w:lang w:eastAsia="ko-KR"/>
              </w:rPr>
            </w:pPr>
            <w:del w:id="70" w:author="BAREAU Cyrille" w:date="2020-12-17T17:26:00Z">
              <w:r w:rsidDel="00B35DD9">
                <w:rPr>
                  <w:b/>
                  <w:i/>
                  <w:color w:val="000000"/>
                  <w:lang w:eastAsia="ko-KR"/>
                </w:rPr>
                <w:delText>resut</w:delText>
              </w:r>
            </w:del>
          </w:p>
        </w:tc>
      </w:tr>
      <w:tr w:rsidR="00B35DD9" w:rsidRPr="00EC746C" w:rsidDel="00B35DD9" w:rsidTr="00F3160D">
        <w:trPr>
          <w:trHeight w:val="256"/>
          <w:jc w:val="center"/>
          <w:del w:id="71" w:author="BAREAU Cyrille" w:date="2020-12-17T17:26:00Z"/>
        </w:trPr>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rsidR="00B35DD9" w:rsidDel="00B35DD9" w:rsidRDefault="00B35DD9" w:rsidP="00F3160D">
            <w:pPr>
              <w:pStyle w:val="TAL"/>
              <w:rPr>
                <w:del w:id="72" w:author="BAREAU Cyrille" w:date="2020-12-17T17:26:00Z"/>
                <w:color w:val="000000"/>
                <w:lang w:eastAsia="ko-KR"/>
              </w:rPr>
            </w:pPr>
            <w:del w:id="73" w:author="BAREAU Cyrille" w:date="2020-12-17T17:26:00Z">
              <w:r w:rsidDel="00B35DD9">
                <w:rPr>
                  <w:color w:val="000000"/>
                  <w:lang w:eastAsia="ko-KR"/>
                </w:rPr>
                <w:delText>dmPackageId</w:delText>
              </w:r>
            </w:del>
          </w:p>
        </w:tc>
        <w:tc>
          <w:tcPr>
            <w:tcW w:w="3057" w:type="dxa"/>
            <w:tcBorders>
              <w:top w:val="single" w:sz="4" w:space="0" w:color="auto"/>
              <w:left w:val="single" w:sz="4" w:space="0" w:color="auto"/>
              <w:bottom w:val="single" w:sz="4" w:space="0" w:color="auto"/>
              <w:right w:val="single" w:sz="4" w:space="0" w:color="auto"/>
            </w:tcBorders>
            <w:shd w:val="clear" w:color="auto" w:fill="auto"/>
          </w:tcPr>
          <w:p w:rsidR="00B35DD9" w:rsidDel="00B35DD9" w:rsidRDefault="00B35DD9" w:rsidP="00F3160D">
            <w:pPr>
              <w:pStyle w:val="TAL"/>
              <w:rPr>
                <w:del w:id="74" w:author="BAREAU Cyrille" w:date="2020-12-17T17:26:00Z"/>
                <w:color w:val="000000"/>
                <w:lang w:eastAsia="ko-KR"/>
              </w:rPr>
            </w:pPr>
            <w:del w:id="75" w:author="BAREAU Cyrille" w:date="2020-12-17T17:26:00Z">
              <w:r w:rsidDel="00B35DD9">
                <w:rPr>
                  <w:color w:val="000000"/>
                  <w:lang w:eastAsia="ko-KR"/>
                </w:rPr>
                <w:delText>deployPackage</w:delText>
              </w:r>
            </w:del>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35DD9" w:rsidDel="00B35DD9" w:rsidRDefault="00B35DD9" w:rsidP="00F3160D">
            <w:pPr>
              <w:pStyle w:val="TAL"/>
              <w:rPr>
                <w:del w:id="76" w:author="BAREAU Cyrille" w:date="2020-12-17T17:26:00Z"/>
                <w:b/>
                <w:i/>
                <w:color w:val="000000"/>
                <w:lang w:eastAsia="ko-KR"/>
              </w:rPr>
            </w:pPr>
            <w:del w:id="77" w:author="BAREAU Cyrille" w:date="2020-12-17T17:26:00Z">
              <w:r w:rsidDel="00B35DD9">
                <w:rPr>
                  <w:b/>
                  <w:i/>
                  <w:color w:val="000000"/>
                  <w:lang w:eastAsia="ko-KR"/>
                </w:rPr>
                <w:delText>dmPId</w:delText>
              </w:r>
            </w:del>
          </w:p>
        </w:tc>
      </w:tr>
    </w:tbl>
    <w:p w:rsidR="00B35DD9" w:rsidRDefault="00B35DD9" w:rsidP="00B35DD9">
      <w:pPr>
        <w:pStyle w:val="Titre3"/>
        <w:ind w:left="0" w:firstLine="0"/>
      </w:pPr>
      <w:r>
        <w:t>**********************</w:t>
      </w:r>
      <w:r>
        <w:rPr>
          <w:lang w:val="en-US"/>
        </w:rPr>
        <w:t xml:space="preserve"> </w:t>
      </w:r>
      <w:r>
        <w:t xml:space="preserve">End of change </w:t>
      </w:r>
      <w:r>
        <w:rPr>
          <w:lang w:val="en-US"/>
        </w:rPr>
        <w:t xml:space="preserve">5   </w:t>
      </w:r>
      <w:r>
        <w:t>**********************</w:t>
      </w:r>
    </w:p>
    <w:bookmarkEnd w:id="3"/>
    <w:bookmarkEnd w:id="4"/>
    <w:p w:rsidR="001B174A" w:rsidRDefault="001B174A" w:rsidP="00DF3717">
      <w:pPr>
        <w:pStyle w:val="EW"/>
      </w:pPr>
    </w:p>
    <w:sectPr w:rsidR="001B174A" w:rsidSect="009D66FE">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416" w:rsidRDefault="004E3416">
      <w:r>
        <w:separator/>
      </w:r>
    </w:p>
  </w:endnote>
  <w:endnote w:type="continuationSeparator" w:id="0">
    <w:p w:rsidR="004E3416" w:rsidRDefault="004E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UI Gothic">
    <w:panose1 w:val="020B0600070205080204"/>
    <w:charset w:val="80"/>
    <w:family w:val="swiss"/>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2A0" w:rsidRPr="003C00E6" w:rsidRDefault="002D02A0" w:rsidP="00325EA3">
    <w:pPr>
      <w:pStyle w:val="Pieddepage"/>
      <w:tabs>
        <w:tab w:val="center" w:pos="4678"/>
        <w:tab w:val="right" w:pos="9214"/>
      </w:tabs>
      <w:jc w:val="both"/>
      <w:rPr>
        <w:rFonts w:ascii="Times New Roman" w:eastAsia="Calibri" w:hAnsi="Times New Roman"/>
        <w:sz w:val="16"/>
        <w:szCs w:val="16"/>
        <w:lang w:val="en-US"/>
      </w:rPr>
    </w:pPr>
  </w:p>
  <w:p w:rsidR="002D02A0" w:rsidRPr="00861D0F" w:rsidRDefault="002D02A0"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E53BB3">
      <w:rPr>
        <w:rStyle w:val="Numrodepage"/>
        <w:noProof/>
        <w:szCs w:val="20"/>
      </w:rPr>
      <w:t>7</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E53BB3">
      <w:rPr>
        <w:rStyle w:val="Numrodepage"/>
        <w:noProof/>
        <w:szCs w:val="20"/>
      </w:rPr>
      <w:t>7</w:t>
    </w:r>
    <w:r w:rsidRPr="00861D0F">
      <w:rPr>
        <w:rStyle w:val="Numrodepage"/>
        <w:szCs w:val="20"/>
      </w:rPr>
      <w:fldChar w:fldCharType="end"/>
    </w:r>
    <w:r w:rsidRPr="00861D0F">
      <w:rPr>
        <w:rStyle w:val="Numrodepage"/>
        <w:szCs w:val="20"/>
      </w:rPr>
      <w:t>)</w:t>
    </w:r>
    <w:r w:rsidRPr="00861D0F">
      <w:tab/>
    </w:r>
  </w:p>
  <w:p w:rsidR="002D02A0" w:rsidRPr="00424964" w:rsidRDefault="002D02A0" w:rsidP="00325EA3">
    <w:pPr>
      <w:pStyle w:val="Pieddepage"/>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416" w:rsidRDefault="004E3416">
      <w:r>
        <w:separator/>
      </w:r>
    </w:p>
  </w:footnote>
  <w:footnote w:type="continuationSeparator" w:id="0">
    <w:p w:rsidR="004E3416" w:rsidRDefault="004E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2D02A0" w:rsidRPr="009B635D" w:rsidTr="00294EEF">
      <w:trPr>
        <w:trHeight w:val="831"/>
      </w:trPr>
      <w:tc>
        <w:tcPr>
          <w:tcW w:w="8068" w:type="dxa"/>
        </w:tcPr>
        <w:p w:rsidR="00CF46AE" w:rsidRPr="00352AC2" w:rsidRDefault="00CF46AE" w:rsidP="00CF46AE">
          <w:pPr>
            <w:pStyle w:val="oneM2M-PageHead"/>
            <w:rPr>
              <w:noProof/>
              <w:lang w:val="fr-FR"/>
            </w:rPr>
          </w:pPr>
          <w:r w:rsidRPr="00352AC2">
            <w:rPr>
              <w:lang w:val="fr-FR"/>
            </w:rPr>
            <w:t xml:space="preserve">Doc# </w:t>
          </w:r>
          <w:r>
            <w:rPr>
              <w:noProof/>
            </w:rPr>
            <w:fldChar w:fldCharType="begin"/>
          </w:r>
          <w:r w:rsidRPr="00352AC2">
            <w:rPr>
              <w:noProof/>
              <w:lang w:val="fr-FR"/>
            </w:rPr>
            <w:instrText xml:space="preserve"> FILENAME   \* MERGEFORMAT </w:instrText>
          </w:r>
          <w:r>
            <w:rPr>
              <w:noProof/>
            </w:rPr>
            <w:fldChar w:fldCharType="separate"/>
          </w:r>
          <w:r w:rsidR="00E53BB3">
            <w:rPr>
              <w:noProof/>
              <w:lang w:val="fr-FR"/>
            </w:rPr>
            <w:t>RDM-2021-0008-TS-0023_Actions_Return</w:t>
          </w:r>
          <w:r>
            <w:rPr>
              <w:noProof/>
            </w:rPr>
            <w:fldChar w:fldCharType="end"/>
          </w:r>
        </w:p>
        <w:p w:rsidR="002D02A0" w:rsidRPr="00A9388B" w:rsidRDefault="00CF46AE" w:rsidP="00CF46AE">
          <w:r>
            <w:t>Change Request</w:t>
          </w:r>
          <w:r w:rsidRPr="003E1F4D">
            <w:t xml:space="preserve"> </w:t>
          </w:r>
        </w:p>
      </w:tc>
      <w:tc>
        <w:tcPr>
          <w:tcW w:w="1569" w:type="dxa"/>
        </w:tcPr>
        <w:p w:rsidR="002D02A0" w:rsidRPr="009B635D" w:rsidRDefault="00920F8C" w:rsidP="00410253">
          <w:pPr>
            <w:pStyle w:val="En-tte"/>
            <w:jc w:val="right"/>
          </w:pPr>
          <w:r w:rsidRPr="009B635D">
            <w:rPr>
              <w:lang w:val="en-US"/>
            </w:rPr>
            <w:drawing>
              <wp:inline distT="0" distB="0" distL="0" distR="0">
                <wp:extent cx="850900" cy="590550"/>
                <wp:effectExtent l="0" t="0" r="6350" b="0"/>
                <wp:docPr id="1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90550"/>
                        </a:xfrm>
                        <a:prstGeom prst="rect">
                          <a:avLst/>
                        </a:prstGeom>
                        <a:noFill/>
                        <a:ln>
                          <a:noFill/>
                        </a:ln>
                      </pic:spPr>
                    </pic:pic>
                  </a:graphicData>
                </a:graphic>
              </wp:inline>
            </w:drawing>
          </w:r>
        </w:p>
      </w:tc>
    </w:tr>
  </w:tbl>
  <w:p w:rsidR="002D02A0" w:rsidRDefault="002D02A0" w:rsidP="00294EEF">
    <w:pPr>
      <w:pStyle w:val="En-tte"/>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7609A"/>
    <w:multiLevelType w:val="hybridMultilevel"/>
    <w:tmpl w:val="CF0A40BA"/>
    <w:lvl w:ilvl="0" w:tplc="D51ADC58">
      <w:start w:val="8"/>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B40BCB"/>
    <w:multiLevelType w:val="hybridMultilevel"/>
    <w:tmpl w:val="A4CE145E"/>
    <w:lvl w:ilvl="0" w:tplc="A078C27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C53796"/>
    <w:multiLevelType w:val="multilevel"/>
    <w:tmpl w:val="8EC6BB6E"/>
    <w:lvl w:ilvl="0">
      <w:start w:val="6"/>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23B231C"/>
    <w:multiLevelType w:val="multilevel"/>
    <w:tmpl w:val="2F02C9C0"/>
    <w:lvl w:ilvl="0">
      <w:start w:val="5"/>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5C7C65"/>
    <w:multiLevelType w:val="hybridMultilevel"/>
    <w:tmpl w:val="AF68AEBC"/>
    <w:lvl w:ilvl="0" w:tplc="C81C5B1C">
      <w:start w:val="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F050E46"/>
    <w:multiLevelType w:val="multilevel"/>
    <w:tmpl w:val="B216ABBC"/>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3"/>
  </w:num>
  <w:num w:numId="4">
    <w:abstractNumId w:val="7"/>
  </w:num>
  <w:num w:numId="5">
    <w:abstractNumId w:val="11"/>
  </w:num>
  <w:num w:numId="6">
    <w:abstractNumId w:val="2"/>
  </w:num>
  <w:num w:numId="7">
    <w:abstractNumId w:val="1"/>
  </w:num>
  <w:num w:numId="8">
    <w:abstractNumId w:val="0"/>
  </w:num>
  <w:num w:numId="9">
    <w:abstractNumId w:val="5"/>
  </w:num>
  <w:num w:numId="10">
    <w:abstractNumId w:val="12"/>
  </w:num>
  <w:num w:numId="11">
    <w:abstractNumId w:val="13"/>
  </w:num>
  <w:num w:numId="12">
    <w:abstractNumId w:val="6"/>
  </w:num>
  <w:num w:numId="13">
    <w:abstractNumId w:val="14"/>
  </w:num>
  <w:num w:numId="14">
    <w:abstractNumId w:val="10"/>
  </w:num>
  <w:num w:numId="15">
    <w:abstractNumId w:val="9"/>
  </w:num>
  <w:num w:numId="16">
    <w:abstractNumId w:val="4"/>
  </w:num>
  <w:num w:numId="17">
    <w:abstractNumId w:val="8"/>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EAU Cyrille">
    <w15:presenceInfo w15:providerId="None" w15:userId="BAREAU Cyri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283F"/>
    <w:rsid w:val="0000384D"/>
    <w:rsid w:val="000128B3"/>
    <w:rsid w:val="00014539"/>
    <w:rsid w:val="0002049E"/>
    <w:rsid w:val="00070988"/>
    <w:rsid w:val="00072C17"/>
    <w:rsid w:val="0007792C"/>
    <w:rsid w:val="00084C42"/>
    <w:rsid w:val="00091D49"/>
    <w:rsid w:val="000925E7"/>
    <w:rsid w:val="00095709"/>
    <w:rsid w:val="000C406E"/>
    <w:rsid w:val="000D253E"/>
    <w:rsid w:val="000F17A4"/>
    <w:rsid w:val="000F2E4E"/>
    <w:rsid w:val="000F6B79"/>
    <w:rsid w:val="000F6F3D"/>
    <w:rsid w:val="00110197"/>
    <w:rsid w:val="001416EC"/>
    <w:rsid w:val="00156D65"/>
    <w:rsid w:val="00161159"/>
    <w:rsid w:val="00163AB3"/>
    <w:rsid w:val="00167EFF"/>
    <w:rsid w:val="00185237"/>
    <w:rsid w:val="00186763"/>
    <w:rsid w:val="001B174A"/>
    <w:rsid w:val="001C5D2C"/>
    <w:rsid w:val="001D7B6E"/>
    <w:rsid w:val="001E112A"/>
    <w:rsid w:val="001E2258"/>
    <w:rsid w:val="001E5F05"/>
    <w:rsid w:val="001E7509"/>
    <w:rsid w:val="001F3880"/>
    <w:rsid w:val="0021643E"/>
    <w:rsid w:val="002176AB"/>
    <w:rsid w:val="00264DC4"/>
    <w:rsid w:val="002669AD"/>
    <w:rsid w:val="002817F7"/>
    <w:rsid w:val="002835BB"/>
    <w:rsid w:val="00293AB0"/>
    <w:rsid w:val="00293D54"/>
    <w:rsid w:val="00294EEF"/>
    <w:rsid w:val="002B27AB"/>
    <w:rsid w:val="002B34E7"/>
    <w:rsid w:val="002B7C69"/>
    <w:rsid w:val="002C31BD"/>
    <w:rsid w:val="002D02A0"/>
    <w:rsid w:val="002D23E5"/>
    <w:rsid w:val="003167CA"/>
    <w:rsid w:val="003256E3"/>
    <w:rsid w:val="00325EA3"/>
    <w:rsid w:val="003364DC"/>
    <w:rsid w:val="00340ECF"/>
    <w:rsid w:val="00352AC2"/>
    <w:rsid w:val="00356C28"/>
    <w:rsid w:val="003608C9"/>
    <w:rsid w:val="00365A36"/>
    <w:rsid w:val="00367E5C"/>
    <w:rsid w:val="00370030"/>
    <w:rsid w:val="00377762"/>
    <w:rsid w:val="003943C7"/>
    <w:rsid w:val="0039551C"/>
    <w:rsid w:val="003B061B"/>
    <w:rsid w:val="003C00E6"/>
    <w:rsid w:val="003D6202"/>
    <w:rsid w:val="003D63E8"/>
    <w:rsid w:val="003E54A5"/>
    <w:rsid w:val="0040171F"/>
    <w:rsid w:val="00410253"/>
    <w:rsid w:val="00413D1F"/>
    <w:rsid w:val="00424964"/>
    <w:rsid w:val="00436775"/>
    <w:rsid w:val="0046449A"/>
    <w:rsid w:val="004A1E38"/>
    <w:rsid w:val="004B21DC"/>
    <w:rsid w:val="004B2AD8"/>
    <w:rsid w:val="004B2C68"/>
    <w:rsid w:val="004C7F72"/>
    <w:rsid w:val="004D1EAB"/>
    <w:rsid w:val="004E3416"/>
    <w:rsid w:val="004F04C5"/>
    <w:rsid w:val="004F54DF"/>
    <w:rsid w:val="0050068B"/>
    <w:rsid w:val="00513AE8"/>
    <w:rsid w:val="0051418A"/>
    <w:rsid w:val="00521F2C"/>
    <w:rsid w:val="005260DA"/>
    <w:rsid w:val="00533B3C"/>
    <w:rsid w:val="00535DFE"/>
    <w:rsid w:val="005453D4"/>
    <w:rsid w:val="00551579"/>
    <w:rsid w:val="00554818"/>
    <w:rsid w:val="005556EE"/>
    <w:rsid w:val="00564D7A"/>
    <w:rsid w:val="005652C8"/>
    <w:rsid w:val="0056624A"/>
    <w:rsid w:val="005726D2"/>
    <w:rsid w:val="00593996"/>
    <w:rsid w:val="0059474F"/>
    <w:rsid w:val="00596098"/>
    <w:rsid w:val="005A3A05"/>
    <w:rsid w:val="005C0172"/>
    <w:rsid w:val="005D763D"/>
    <w:rsid w:val="005E1047"/>
    <w:rsid w:val="005E555C"/>
    <w:rsid w:val="005E77DD"/>
    <w:rsid w:val="00632737"/>
    <w:rsid w:val="00634BA6"/>
    <w:rsid w:val="00640591"/>
    <w:rsid w:val="00641C5F"/>
    <w:rsid w:val="00653A3B"/>
    <w:rsid w:val="00667EEB"/>
    <w:rsid w:val="00672201"/>
    <w:rsid w:val="00672A8D"/>
    <w:rsid w:val="006A2F4D"/>
    <w:rsid w:val="006A4A4C"/>
    <w:rsid w:val="006B3EC3"/>
    <w:rsid w:val="006D20A1"/>
    <w:rsid w:val="006F22F1"/>
    <w:rsid w:val="006F7C02"/>
    <w:rsid w:val="00703A08"/>
    <w:rsid w:val="00703E81"/>
    <w:rsid w:val="00704827"/>
    <w:rsid w:val="00712F2B"/>
    <w:rsid w:val="00724E04"/>
    <w:rsid w:val="00725DBB"/>
    <w:rsid w:val="0073425B"/>
    <w:rsid w:val="00740581"/>
    <w:rsid w:val="00742AE6"/>
    <w:rsid w:val="00743F24"/>
    <w:rsid w:val="00745924"/>
    <w:rsid w:val="00746242"/>
    <w:rsid w:val="007462C1"/>
    <w:rsid w:val="00750F11"/>
    <w:rsid w:val="00751225"/>
    <w:rsid w:val="00755B41"/>
    <w:rsid w:val="007620DA"/>
    <w:rsid w:val="00766F7E"/>
    <w:rsid w:val="007741B1"/>
    <w:rsid w:val="00782179"/>
    <w:rsid w:val="00787554"/>
    <w:rsid w:val="007B0EAC"/>
    <w:rsid w:val="007B3A61"/>
    <w:rsid w:val="007B55FC"/>
    <w:rsid w:val="007B7941"/>
    <w:rsid w:val="007C2C07"/>
    <w:rsid w:val="007D635E"/>
    <w:rsid w:val="007E501E"/>
    <w:rsid w:val="007E50A3"/>
    <w:rsid w:val="007E7E78"/>
    <w:rsid w:val="00837454"/>
    <w:rsid w:val="00850E89"/>
    <w:rsid w:val="00864E1F"/>
    <w:rsid w:val="00866A3B"/>
    <w:rsid w:val="00867EBE"/>
    <w:rsid w:val="008751DD"/>
    <w:rsid w:val="00882215"/>
    <w:rsid w:val="00883855"/>
    <w:rsid w:val="00884843"/>
    <w:rsid w:val="008849A4"/>
    <w:rsid w:val="00885076"/>
    <w:rsid w:val="008850DB"/>
    <w:rsid w:val="00893D31"/>
    <w:rsid w:val="00897CE9"/>
    <w:rsid w:val="008A6323"/>
    <w:rsid w:val="008D0C3E"/>
    <w:rsid w:val="008E5F71"/>
    <w:rsid w:val="008F00BD"/>
    <w:rsid w:val="008F29AE"/>
    <w:rsid w:val="008F3E6A"/>
    <w:rsid w:val="00920F8C"/>
    <w:rsid w:val="009222AB"/>
    <w:rsid w:val="00927C6F"/>
    <w:rsid w:val="009375EB"/>
    <w:rsid w:val="00995BDD"/>
    <w:rsid w:val="009A0190"/>
    <w:rsid w:val="009A108D"/>
    <w:rsid w:val="009A2C4C"/>
    <w:rsid w:val="009A7A25"/>
    <w:rsid w:val="009B635D"/>
    <w:rsid w:val="009C3122"/>
    <w:rsid w:val="009D66FE"/>
    <w:rsid w:val="009F12AB"/>
    <w:rsid w:val="009F2CD4"/>
    <w:rsid w:val="00A011D6"/>
    <w:rsid w:val="00A04E7E"/>
    <w:rsid w:val="00A200F0"/>
    <w:rsid w:val="00A32E99"/>
    <w:rsid w:val="00A377A6"/>
    <w:rsid w:val="00A378DC"/>
    <w:rsid w:val="00A6262E"/>
    <w:rsid w:val="00A66BFE"/>
    <w:rsid w:val="00A70A34"/>
    <w:rsid w:val="00AA7809"/>
    <w:rsid w:val="00AC5DD5"/>
    <w:rsid w:val="00AC7F93"/>
    <w:rsid w:val="00AE08A6"/>
    <w:rsid w:val="00AE2D24"/>
    <w:rsid w:val="00AE4643"/>
    <w:rsid w:val="00B1314D"/>
    <w:rsid w:val="00B2124E"/>
    <w:rsid w:val="00B30970"/>
    <w:rsid w:val="00B35DD9"/>
    <w:rsid w:val="00B44197"/>
    <w:rsid w:val="00B6424A"/>
    <w:rsid w:val="00B66F02"/>
    <w:rsid w:val="00B71955"/>
    <w:rsid w:val="00B73DE0"/>
    <w:rsid w:val="00B83DA9"/>
    <w:rsid w:val="00BA6835"/>
    <w:rsid w:val="00BB4716"/>
    <w:rsid w:val="00BB6418"/>
    <w:rsid w:val="00BC0A87"/>
    <w:rsid w:val="00BC33F7"/>
    <w:rsid w:val="00BD2C8E"/>
    <w:rsid w:val="00BD378D"/>
    <w:rsid w:val="00BE12DA"/>
    <w:rsid w:val="00BE1693"/>
    <w:rsid w:val="00BE2439"/>
    <w:rsid w:val="00BF14EE"/>
    <w:rsid w:val="00C04BCB"/>
    <w:rsid w:val="00C05405"/>
    <w:rsid w:val="00C05E06"/>
    <w:rsid w:val="00C25BC9"/>
    <w:rsid w:val="00C4017D"/>
    <w:rsid w:val="00C40550"/>
    <w:rsid w:val="00C43478"/>
    <w:rsid w:val="00C5094F"/>
    <w:rsid w:val="00C62AE6"/>
    <w:rsid w:val="00C67E93"/>
    <w:rsid w:val="00C73874"/>
    <w:rsid w:val="00C73EE8"/>
    <w:rsid w:val="00C866B9"/>
    <w:rsid w:val="00C9618C"/>
    <w:rsid w:val="00C977DC"/>
    <w:rsid w:val="00CA7994"/>
    <w:rsid w:val="00CB0184"/>
    <w:rsid w:val="00CB58C8"/>
    <w:rsid w:val="00CC1C4E"/>
    <w:rsid w:val="00CC59D3"/>
    <w:rsid w:val="00CC79AD"/>
    <w:rsid w:val="00CD386D"/>
    <w:rsid w:val="00CE6C11"/>
    <w:rsid w:val="00CF1157"/>
    <w:rsid w:val="00CF14DF"/>
    <w:rsid w:val="00CF46AE"/>
    <w:rsid w:val="00CF53D7"/>
    <w:rsid w:val="00CF6410"/>
    <w:rsid w:val="00D0084C"/>
    <w:rsid w:val="00D218E9"/>
    <w:rsid w:val="00D2794D"/>
    <w:rsid w:val="00D30A5B"/>
    <w:rsid w:val="00D34229"/>
    <w:rsid w:val="00D35BAE"/>
    <w:rsid w:val="00D35D58"/>
    <w:rsid w:val="00D36564"/>
    <w:rsid w:val="00D44988"/>
    <w:rsid w:val="00D45D93"/>
    <w:rsid w:val="00D50A56"/>
    <w:rsid w:val="00D55754"/>
    <w:rsid w:val="00D65F47"/>
    <w:rsid w:val="00D7328E"/>
    <w:rsid w:val="00D7365C"/>
    <w:rsid w:val="00D778F4"/>
    <w:rsid w:val="00D86ACE"/>
    <w:rsid w:val="00DA79E6"/>
    <w:rsid w:val="00DB5D6A"/>
    <w:rsid w:val="00DD4BC8"/>
    <w:rsid w:val="00DF3125"/>
    <w:rsid w:val="00DF3717"/>
    <w:rsid w:val="00DF3A31"/>
    <w:rsid w:val="00E04E6B"/>
    <w:rsid w:val="00E05319"/>
    <w:rsid w:val="00E07EF4"/>
    <w:rsid w:val="00E20CB7"/>
    <w:rsid w:val="00E26904"/>
    <w:rsid w:val="00E306C3"/>
    <w:rsid w:val="00E32F5C"/>
    <w:rsid w:val="00E53BB3"/>
    <w:rsid w:val="00E5404B"/>
    <w:rsid w:val="00E54FAC"/>
    <w:rsid w:val="00E62C9A"/>
    <w:rsid w:val="00E7299E"/>
    <w:rsid w:val="00E76088"/>
    <w:rsid w:val="00E84C2E"/>
    <w:rsid w:val="00E95952"/>
    <w:rsid w:val="00EA45D8"/>
    <w:rsid w:val="00EA530F"/>
    <w:rsid w:val="00EA6547"/>
    <w:rsid w:val="00EA6EF1"/>
    <w:rsid w:val="00EB1C2F"/>
    <w:rsid w:val="00EB3089"/>
    <w:rsid w:val="00ED24F8"/>
    <w:rsid w:val="00EF053F"/>
    <w:rsid w:val="00EF4D58"/>
    <w:rsid w:val="00EF5EFD"/>
    <w:rsid w:val="00F12DD3"/>
    <w:rsid w:val="00F22D28"/>
    <w:rsid w:val="00F468BD"/>
    <w:rsid w:val="00F52FF3"/>
    <w:rsid w:val="00F57C73"/>
    <w:rsid w:val="00F57D30"/>
    <w:rsid w:val="00F66BC9"/>
    <w:rsid w:val="00F777C8"/>
    <w:rsid w:val="00F83FE4"/>
    <w:rsid w:val="00F85143"/>
    <w:rsid w:val="00FA1C68"/>
    <w:rsid w:val="00FC17F5"/>
    <w:rsid w:val="00FD4016"/>
    <w:rsid w:val="00FE121A"/>
    <w:rsid w:val="00FE1981"/>
    <w:rsid w:val="00FF0D15"/>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F2C3DA7-FAD8-435E-8096-5FA095A9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header"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Titre1">
    <w:name w:val="heading 1"/>
    <w:next w:val="Normal"/>
    <w:link w:val="Titre1C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link w:val="Titre3Car"/>
    <w:qFormat/>
    <w:rsid w:val="00CD386D"/>
    <w:pPr>
      <w:spacing w:before="120"/>
      <w:outlineLvl w:val="2"/>
    </w:pPr>
    <w:rPr>
      <w:sz w:val="28"/>
    </w:rPr>
  </w:style>
  <w:style w:type="paragraph" w:styleId="Titre4">
    <w:name w:val="heading 4"/>
    <w:basedOn w:val="Titre3"/>
    <w:next w:val="Normal"/>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link w:val="Titre9Car"/>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semiHidden/>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LgendeCar"/>
    <w:qFormat/>
    <w:pPr>
      <w:spacing w:before="120" w:after="120"/>
    </w:pPr>
    <w:rPr>
      <w:b/>
      <w:bCs/>
    </w:rPr>
  </w:style>
  <w:style w:type="paragraph" w:styleId="Formuledepolitesse">
    <w:name w:val="Closing"/>
    <w:basedOn w:val="Normal"/>
    <w:pPr>
      <w:ind w:left="4252"/>
    </w:pPr>
  </w:style>
  <w:style w:type="character" w:styleId="Marquedecommentaire">
    <w:name w:val="annotation reference"/>
    <w:semiHidden/>
    <w:rPr>
      <w:sz w:val="16"/>
      <w:szCs w:val="16"/>
    </w:rPr>
  </w:style>
  <w:style w:type="paragraph" w:styleId="Commentaire">
    <w:name w:val="annotation text"/>
    <w:basedOn w:val="Normal"/>
    <w:link w:val="CommentaireCa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B1Char">
    <w:name w:val="B1 Char"/>
    <w:link w:val="B10"/>
    <w:rsid w:val="00F468BD"/>
    <w:rPr>
      <w:lang w:val="en-GB" w:eastAsia="en-US"/>
    </w:rPr>
  </w:style>
  <w:style w:type="character" w:customStyle="1" w:styleId="LgendeCar">
    <w:name w:val="Légende Car"/>
    <w:aliases w:val="fig and tbl Car,fighead2 Car,fighead21 Car,fighead22 Car,fighead23 Car,Table Caption1 Car,fighead211 Car,fighead24 Car,Table Caption2 Car,fighead25 Car,fighead212 Car,fighead26 Car,Table Caption3 Car,fighead27 Car,fighead213 Car,cap Car"/>
    <w:link w:val="Lgende"/>
    <w:locked/>
    <w:rsid w:val="00F468BD"/>
    <w:rPr>
      <w:b/>
      <w:bCs/>
      <w:lang w:val="en-GB" w:eastAsia="en-US"/>
    </w:rPr>
  </w:style>
  <w:style w:type="character" w:customStyle="1" w:styleId="TALChar1">
    <w:name w:val="TAL Char1"/>
    <w:link w:val="TAL"/>
    <w:locked/>
    <w:rsid w:val="00F468BD"/>
    <w:rPr>
      <w:rFonts w:ascii="Arial" w:hAnsi="Arial"/>
      <w:sz w:val="18"/>
      <w:lang w:val="en-GB" w:eastAsia="en-US"/>
    </w:rPr>
  </w:style>
  <w:style w:type="character" w:customStyle="1" w:styleId="Titre3Car">
    <w:name w:val="Titre 3 Car"/>
    <w:link w:val="Titre3"/>
    <w:rsid w:val="00F468BD"/>
    <w:rPr>
      <w:rFonts w:ascii="Arial" w:hAnsi="Arial"/>
      <w:sz w:val="28"/>
      <w:lang w:val="x-none" w:eastAsia="en-US"/>
    </w:rPr>
  </w:style>
  <w:style w:type="character" w:styleId="Emphaseple">
    <w:name w:val="Subtle Emphasis"/>
    <w:uiPriority w:val="65"/>
    <w:qFormat/>
    <w:rsid w:val="00F468BD"/>
    <w:rPr>
      <w:i/>
      <w:iCs/>
      <w:color w:val="404040"/>
    </w:rPr>
  </w:style>
  <w:style w:type="paragraph" w:styleId="Sansinterligne">
    <w:name w:val="No Spacing"/>
    <w:uiPriority w:val="99"/>
    <w:qFormat/>
    <w:rsid w:val="00F468BD"/>
    <w:pPr>
      <w:overflowPunct w:val="0"/>
      <w:autoSpaceDE w:val="0"/>
      <w:autoSpaceDN w:val="0"/>
      <w:adjustRightInd w:val="0"/>
      <w:textAlignment w:val="baseline"/>
    </w:pPr>
    <w:rPr>
      <w:lang w:val="en-GB" w:eastAsia="en-US"/>
    </w:rPr>
  </w:style>
  <w:style w:type="character" w:customStyle="1" w:styleId="THChar">
    <w:name w:val="TH Char"/>
    <w:link w:val="TH"/>
    <w:locked/>
    <w:rsid w:val="00F468BD"/>
    <w:rPr>
      <w:rFonts w:ascii="Arial" w:hAnsi="Arial"/>
      <w:b/>
      <w:lang w:val="en-GB" w:eastAsia="en-US"/>
    </w:rPr>
  </w:style>
  <w:style w:type="character" w:customStyle="1" w:styleId="TFChar">
    <w:name w:val="TF Char"/>
    <w:link w:val="TF"/>
    <w:rsid w:val="00F468BD"/>
    <w:rPr>
      <w:rFonts w:ascii="Arial" w:hAnsi="Arial"/>
      <w:b/>
      <w:lang w:val="en-GB" w:eastAsia="en-US"/>
    </w:rPr>
  </w:style>
  <w:style w:type="table" w:styleId="Grilledutableau">
    <w:name w:val="Table Grid"/>
    <w:basedOn w:val="TableauNormal"/>
    <w:rsid w:val="00E306C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E306C3"/>
    <w:rPr>
      <w:rFonts w:ascii="Arial" w:hAnsi="Arial"/>
      <w:sz w:val="36"/>
      <w:lang w:val="en-GB" w:eastAsia="en-US"/>
    </w:rPr>
  </w:style>
  <w:style w:type="paragraph" w:styleId="Rvision">
    <w:name w:val="Revision"/>
    <w:hidden/>
    <w:uiPriority w:val="99"/>
    <w:semiHidden/>
    <w:rsid w:val="00D30A5B"/>
    <w:rPr>
      <w:lang w:val="en-GB" w:eastAsia="en-US"/>
    </w:rPr>
  </w:style>
  <w:style w:type="character" w:customStyle="1" w:styleId="Titre9Car">
    <w:name w:val="Titre 9 Car"/>
    <w:link w:val="Titre9"/>
    <w:rsid w:val="0040171F"/>
    <w:rPr>
      <w:rFonts w:ascii="Arial" w:hAnsi="Arial"/>
      <w:sz w:val="36"/>
      <w:lang w:val="en-GB" w:eastAsia="en-US"/>
    </w:rPr>
  </w:style>
  <w:style w:type="character" w:customStyle="1" w:styleId="B1Car">
    <w:name w:val="B1+ Car"/>
    <w:link w:val="B1"/>
    <w:locked/>
    <w:rsid w:val="00EA6EF1"/>
    <w:rPr>
      <w:lang w:val="en-GB" w:eastAsia="en-US"/>
    </w:rPr>
  </w:style>
  <w:style w:type="character" w:customStyle="1" w:styleId="TAHChar">
    <w:name w:val="TAH Char"/>
    <w:link w:val="TAH"/>
    <w:locked/>
    <w:rsid w:val="00885076"/>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nne.mohali@orang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s.Kraft@t-systems.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rille.bareau@orang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D754E37DB8F81C47BA070F31624D322F" ma:contentTypeVersion="9" ma:contentTypeDescription="새 문서를 만듭니다." ma:contentTypeScope="" ma:versionID="f997860b2de4721f688a39660ed81ac6">
  <xsd:schema xmlns:xsd="http://www.w3.org/2001/XMLSchema" xmlns:xs="http://www.w3.org/2001/XMLSchema" xmlns:p="http://schemas.microsoft.com/office/2006/metadata/properties" xmlns:ns2="941d9789-9f21-4305-ac1b-5273f82ccafd" targetNamespace="http://schemas.microsoft.com/office/2006/metadata/properties" ma:root="true" ma:fieldsID="ce5196ba0c10f0b18fa9469d1490773c" ns2:_="">
    <xsd:import namespace="941d9789-9f21-4305-ac1b-5273f82cca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d9789-9f21-4305-ac1b-5273f82cc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C2E0E-D93B-430D-BAAF-7D6D984D9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d9789-9f21-4305-ac1b-5273f82cc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45E184-A6C2-460E-92F7-5249A89934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FCC9FD-116C-44E4-84EA-C47505022F73}">
  <ds:schemaRefs>
    <ds:schemaRef ds:uri="http://schemas.microsoft.com/sharepoint/v3/contenttype/forms"/>
  </ds:schemaRefs>
</ds:datastoreItem>
</file>

<file path=customXml/itemProps4.xml><?xml version="1.0" encoding="utf-8"?>
<ds:datastoreItem xmlns:ds="http://schemas.openxmlformats.org/officeDocument/2006/customXml" ds:itemID="{E9820A00-21BD-4E3B-A1FE-3E95C0B3D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TotalTime>
  <Pages>7</Pages>
  <Words>1644</Words>
  <Characters>9373</Characters>
  <Application>Microsoft Office Word</Application>
  <DocSecurity>0</DocSecurity>
  <Lines>78</Lines>
  <Paragraphs>21</Paragraphs>
  <ScaleCrop>false</ScaleCrop>
  <HeadingPairs>
    <vt:vector size="6" baseType="variant">
      <vt:variant>
        <vt:lpstr>Titre</vt:lpstr>
      </vt:variant>
      <vt:variant>
        <vt:i4>1</vt:i4>
      </vt:variant>
      <vt:variant>
        <vt:lpstr>제목</vt:lpstr>
      </vt:variant>
      <vt:variant>
        <vt:i4>1</vt:i4>
      </vt:variant>
      <vt:variant>
        <vt:lpstr>Title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10996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MOHALI Marianne TGI/OLN</cp:lastModifiedBy>
  <cp:revision>3</cp:revision>
  <cp:lastPrinted>2012-10-11T09:05:00Z</cp:lastPrinted>
  <dcterms:created xsi:type="dcterms:W3CDTF">2021-01-26T13:05:00Z</dcterms:created>
  <dcterms:modified xsi:type="dcterms:W3CDTF">2021-01-26T13:06:00Z</dcterms:modified>
</cp:coreProperties>
</file>