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F7C02" w:rsidP="004E1FB8">
            <w:pPr>
              <w:pStyle w:val="oneM2M-CoverTableText"/>
            </w:pPr>
            <w:r>
              <w:rPr>
                <w:rFonts w:hint="eastAsia"/>
              </w:rPr>
              <w:t>R</w:t>
            </w:r>
            <w:r w:rsidR="00EA6EF1">
              <w:t>DM#</w:t>
            </w:r>
            <w:r w:rsidR="00927C6F">
              <w:t>4</w:t>
            </w:r>
            <w:r w:rsidR="004E1FB8">
              <w:t>9</w:t>
            </w:r>
          </w:p>
        </w:tc>
      </w:tr>
      <w:tr w:rsidR="006F7C02" w:rsidRPr="00785724" w:rsidTr="00293D54">
        <w:trPr>
          <w:trHeight w:val="124"/>
          <w:jc w:val="center"/>
        </w:trPr>
        <w:tc>
          <w:tcPr>
            <w:tcW w:w="2464" w:type="dxa"/>
            <w:shd w:val="clear" w:color="auto" w:fill="A0A0A3"/>
          </w:tcPr>
          <w:p w:rsidR="006F7C02" w:rsidRPr="00EF5EFD" w:rsidRDefault="006F7C02" w:rsidP="006F7C02">
            <w:pPr>
              <w:pStyle w:val="oneM2M-CoverTableLeft"/>
            </w:pPr>
            <w:r w:rsidRPr="00EF5EFD">
              <w:t>Source:*</w:t>
            </w:r>
          </w:p>
        </w:tc>
        <w:tc>
          <w:tcPr>
            <w:tcW w:w="6999" w:type="dxa"/>
            <w:shd w:val="clear" w:color="auto" w:fill="FFFFFF"/>
          </w:tcPr>
          <w:p w:rsidR="00EA6EF1" w:rsidRPr="00EA6EF1" w:rsidRDefault="00EA6EF1" w:rsidP="00EA6EF1">
            <w:pPr>
              <w:pStyle w:val="oneM2M-CoverTableText"/>
              <w:rPr>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rsidR="0050068B" w:rsidRDefault="0050068B" w:rsidP="00885076">
            <w:pPr>
              <w:pStyle w:val="oneM2M-CoverTableText"/>
              <w:rPr>
                <w:rStyle w:val="Lienhypertexte"/>
              </w:rPr>
            </w:pPr>
            <w:r w:rsidRPr="00885076">
              <w:rPr>
                <w:szCs w:val="22"/>
              </w:rPr>
              <w:t xml:space="preserve">Andreas </w:t>
            </w:r>
            <w:r>
              <w:rPr>
                <w:szCs w:val="22"/>
              </w:rPr>
              <w:t>Kraft</w:t>
            </w:r>
            <w:r w:rsidRPr="00885076">
              <w:rPr>
                <w:szCs w:val="22"/>
              </w:rPr>
              <w:t xml:space="preserve">, </w:t>
            </w:r>
            <w:r>
              <w:t xml:space="preserve">Deutsche Telekom, </w:t>
            </w:r>
            <w:hyperlink r:id="rId12" w:history="1">
              <w:r w:rsidRPr="00300441">
                <w:rPr>
                  <w:rStyle w:val="Lienhypertexte"/>
                </w:rPr>
                <w:t>Andreas.Kraft@t-systems.com</w:t>
              </w:r>
            </w:hyperlink>
          </w:p>
          <w:p w:rsidR="006F7C02" w:rsidRPr="0050068B" w:rsidRDefault="0050068B" w:rsidP="0050068B">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785724">
            <w:pPr>
              <w:pStyle w:val="oneM2M-CoverTableText"/>
            </w:pPr>
            <w:r>
              <w:t>20</w:t>
            </w:r>
            <w:r w:rsidR="00EA6EF1">
              <w:t>2</w:t>
            </w:r>
            <w:r w:rsidR="00785724">
              <w:t>1-02-02</w:t>
            </w:r>
          </w:p>
        </w:tc>
      </w:tr>
      <w:tr w:rsidR="006F7C02" w:rsidRPr="009B635D" w:rsidTr="00293D54">
        <w:trPr>
          <w:trHeight w:val="371"/>
          <w:jc w:val="center"/>
        </w:trPr>
        <w:tc>
          <w:tcPr>
            <w:tcW w:w="2464" w:type="dxa"/>
            <w:shd w:val="clear" w:color="auto" w:fill="A0A0A3"/>
          </w:tcPr>
          <w:p w:rsidR="006F7C02" w:rsidRPr="00EF5EFD" w:rsidRDefault="006F7C02" w:rsidP="006F7C02">
            <w:pPr>
              <w:pStyle w:val="oneM2M-CoverTableLeft"/>
            </w:pPr>
            <w:r w:rsidRPr="00EF5EFD">
              <w:t>Reason for Change/s:*</w:t>
            </w:r>
          </w:p>
        </w:tc>
        <w:tc>
          <w:tcPr>
            <w:tcW w:w="6999" w:type="dxa"/>
            <w:shd w:val="clear" w:color="auto" w:fill="FFFFFF"/>
          </w:tcPr>
          <w:p w:rsidR="006F7C02" w:rsidRPr="00EF5EFD" w:rsidRDefault="006F7C02" w:rsidP="006F7C02">
            <w:pPr>
              <w:pStyle w:val="oneM2M-CoverTableText"/>
            </w:pPr>
            <w:r>
              <w:t>See the introduction.</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Release*</w:t>
            </w:r>
          </w:p>
        </w:tc>
        <w:tc>
          <w:tcPr>
            <w:tcW w:w="6999" w:type="dxa"/>
            <w:shd w:val="clear" w:color="auto" w:fill="FFFFFF"/>
          </w:tcPr>
          <w:p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TS/TR*</w:t>
            </w:r>
          </w:p>
        </w:tc>
        <w:tc>
          <w:tcPr>
            <w:tcW w:w="6999" w:type="dxa"/>
            <w:shd w:val="clear" w:color="auto" w:fill="FFFFFF"/>
          </w:tcPr>
          <w:p w:rsidR="00D2794D" w:rsidRPr="00EF5EFD" w:rsidRDefault="00D2794D" w:rsidP="004E1FB8">
            <w:pPr>
              <w:pStyle w:val="oneM2M-CoverTableText"/>
            </w:pPr>
            <w:r w:rsidRPr="006747F5">
              <w:t>TS-</w:t>
            </w:r>
            <w:r w:rsidR="00EA6EF1">
              <w:t>0023 4.</w:t>
            </w:r>
            <w:r w:rsidR="004E1FB8">
              <w:t>7</w:t>
            </w:r>
            <w:r w:rsidR="00EA6EF1">
              <w:t>.</w:t>
            </w:r>
            <w:r w:rsidR="004E1FB8">
              <w:t>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A378DC" w:rsidP="005652C8">
            <w:pPr>
              <w:rPr>
                <w:lang w:eastAsia="ko-KR"/>
              </w:rPr>
            </w:pPr>
            <w:r>
              <w:rPr>
                <w:rFonts w:hint="eastAsia"/>
                <w:lang w:eastAsia="ko-KR"/>
              </w:rPr>
              <w:t>C</w:t>
            </w:r>
            <w:r w:rsidR="00927C6F">
              <w:rPr>
                <w:lang w:eastAsia="ko-KR"/>
              </w:rPr>
              <w:t>lauses 5.</w:t>
            </w:r>
            <w:r w:rsidR="005652C8">
              <w:rPr>
                <w:lang w:eastAsia="ko-KR"/>
              </w:rPr>
              <w:t>8.3</w:t>
            </w:r>
            <w:r w:rsidR="00927C6F">
              <w:rPr>
                <w:lang w:eastAsia="ko-KR"/>
              </w:rPr>
              <w:t>, 5.8.</w:t>
            </w:r>
            <w:r w:rsidR="005652C8">
              <w:rPr>
                <w:lang w:eastAsia="ko-KR"/>
              </w:rPr>
              <w:t>5</w:t>
            </w:r>
            <w:r w:rsidR="00927C6F">
              <w:rPr>
                <w:lang w:eastAsia="ko-KR"/>
              </w:rPr>
              <w:t xml:space="preserve">, </w:t>
            </w:r>
            <w:r w:rsidR="005652C8">
              <w:rPr>
                <w:lang w:eastAsia="ko-KR"/>
              </w:rPr>
              <w:t xml:space="preserve">5.8.6, </w:t>
            </w:r>
            <w:r w:rsidR="00927C6F">
              <w:rPr>
                <w:lang w:eastAsia="ko-KR"/>
              </w:rPr>
              <w:t>6.</w:t>
            </w:r>
            <w:r w:rsidR="005652C8">
              <w:rPr>
                <w:lang w:eastAsia="ko-KR"/>
              </w:rPr>
              <w:t>2.4, 6.3.4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632D">
              <w:rPr>
                <w:rFonts w:ascii="Times New Roman" w:hAnsi="Times New Roman"/>
                <w:sz w:val="24"/>
              </w:rPr>
            </w:r>
            <w:r w:rsidR="00E2632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D2794D" w:rsidP="00CC79AD">
            <w:pPr>
              <w:pStyle w:val="1tableentryleft"/>
              <w:rPr>
                <w:rFonts w:ascii="Times New Roman" w:hAnsi="Times New Roman"/>
                <w:sz w:val="24"/>
              </w:rPr>
            </w:pPr>
            <w:r>
              <w:t>N/A</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632D">
              <w:rPr>
                <w:rFonts w:ascii="Times New Roman" w:hAnsi="Times New Roman"/>
                <w:szCs w:val="22"/>
              </w:rPr>
            </w:r>
            <w:r w:rsidR="00E2632D">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2632D">
              <w:rPr>
                <w:rFonts w:ascii="Times New Roman" w:hAnsi="Times New Roman"/>
                <w:sz w:val="24"/>
              </w:rPr>
            </w:r>
            <w:r w:rsidR="00E2632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E2632D">
              <w:rPr>
                <w:rFonts w:ascii="Times New Roman" w:hAnsi="Times New Roman"/>
                <w:sz w:val="24"/>
              </w:rPr>
            </w:r>
            <w:r w:rsidR="00E2632D">
              <w:rPr>
                <w:rFonts w:ascii="Times New Roman" w:hAnsi="Times New Roman"/>
                <w:sz w:val="24"/>
              </w:rPr>
              <w:fldChar w:fldCharType="separate"/>
            </w:r>
            <w:r w:rsidR="00D2794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4D6605" w:rsidRDefault="004D6605" w:rsidP="004D6605">
      <w:pPr>
        <w:rPr>
          <w:lang w:val="en-US"/>
        </w:rPr>
      </w:pPr>
      <w:r>
        <w:rPr>
          <w:lang w:val="en-US"/>
        </w:rPr>
        <w:t>Enumerated Types defined for SDT datapoints were disseminated between different domains, although they could be used by different module classes from different domains. Furthermore, they were mostly defined in a ‘hd’</w:t>
      </w:r>
      <w:r w:rsidR="00291A6C">
        <w:rPr>
          <w:lang w:val="en-US"/>
        </w:rPr>
        <w:t xml:space="preserve"> domain</w:t>
      </w:r>
      <w:r>
        <w:rPr>
          <w:lang w:val="en-US"/>
        </w:rPr>
        <w:t>, which no longer exists.</w:t>
      </w:r>
    </w:p>
    <w:p w:rsidR="004D6605" w:rsidRDefault="004D6605" w:rsidP="004D6605">
      <w:pPr>
        <w:rPr>
          <w:ins w:id="4" w:author="MOHALI Marianne TGI/OLN" w:date="2021-02-02T11:56:00Z"/>
          <w:lang w:val="en-US"/>
        </w:rPr>
      </w:pPr>
      <w:r>
        <w:rPr>
          <w:lang w:val="en-US"/>
        </w:rPr>
        <w:t xml:space="preserve">In order to rationalize </w:t>
      </w:r>
      <w:r w:rsidR="00B969B9">
        <w:rPr>
          <w:lang w:val="en-US"/>
        </w:rPr>
        <w:t xml:space="preserve">this, we gather all enumerated types in a specific, dedicated domain, called </w:t>
      </w:r>
      <w:r w:rsidR="00D231AB">
        <w:rPr>
          <w:lang w:val="en-US"/>
        </w:rPr>
        <w:t>Horizontal</w:t>
      </w:r>
      <w:r w:rsidR="00B969B9">
        <w:rPr>
          <w:lang w:val="en-US"/>
        </w:rPr>
        <w:t xml:space="preserve"> Domain with prefix ‘hd’.</w:t>
      </w:r>
    </w:p>
    <w:p w:rsidR="00785724" w:rsidRPr="004D6605" w:rsidRDefault="00785724" w:rsidP="004D6605">
      <w:pPr>
        <w:rPr>
          <w:lang w:val="en-US"/>
        </w:rPr>
      </w:pPr>
      <w:ins w:id="5" w:author="MOHALI Marianne TGI/OLN" w:date="2021-02-02T11:56:00Z">
        <w:r>
          <w:rPr>
            <w:lang w:val="en-US"/>
          </w:rPr>
          <w:t xml:space="preserve">R01: in 6.5.1 is completed with more details on </w:t>
        </w:r>
      </w:ins>
      <w:ins w:id="6" w:author="MOHALI Marianne TGI/OLN" w:date="2021-02-02T11:57:00Z">
        <w:r>
          <w:rPr>
            <w:lang w:val="en-US"/>
          </w:rPr>
          <w:t>domain names and in particular to ease distinction between “</w:t>
        </w:r>
        <w:r w:rsidRPr="00785724">
          <w:rPr>
            <w:i/>
            <w:lang w:val="en-US"/>
          </w:rPr>
          <w:t>Common</w:t>
        </w:r>
        <w:r>
          <w:rPr>
            <w:lang w:val="en-US"/>
          </w:rPr>
          <w:t>” and “</w:t>
        </w:r>
        <w:r w:rsidRPr="00785724">
          <w:rPr>
            <w:i/>
            <w:lang w:val="en-US"/>
          </w:rPr>
          <w:t>Horizontal</w:t>
        </w:r>
        <w:r>
          <w:rPr>
            <w:lang w:val="en-US"/>
          </w:rPr>
          <w:t>”</w:t>
        </w:r>
      </w:ins>
    </w:p>
    <w:p w:rsidR="00EA6EF1" w:rsidRDefault="00EA6EF1" w:rsidP="00EA6EF1">
      <w:pPr>
        <w:pStyle w:val="Titre3"/>
        <w:ind w:left="0" w:firstLine="0"/>
      </w:pPr>
      <w:r>
        <w:t>**********************</w:t>
      </w:r>
      <w:r>
        <w:rPr>
          <w:lang w:val="en-US"/>
        </w:rPr>
        <w:t xml:space="preserve"> </w:t>
      </w:r>
      <w:r>
        <w:t>Start of change 1</w:t>
      </w:r>
      <w:r>
        <w:rPr>
          <w:lang w:val="en-US"/>
        </w:rPr>
        <w:t xml:space="preserve">   </w:t>
      </w:r>
      <w:r>
        <w:t>**********************</w:t>
      </w:r>
    </w:p>
    <w:p w:rsidR="00E208BF" w:rsidRDefault="00E208BF" w:rsidP="00E208BF">
      <w:pPr>
        <w:pStyle w:val="Titre3"/>
        <w:numPr>
          <w:ilvl w:val="2"/>
          <w:numId w:val="20"/>
        </w:numPr>
        <w:textAlignment w:val="auto"/>
        <w:rPr>
          <w:rFonts w:eastAsia="MS Mincho"/>
        </w:rPr>
      </w:pPr>
      <w:bookmarkStart w:id="7" w:name="_Toc451765307"/>
      <w:bookmarkStart w:id="8" w:name="_Toc447809847"/>
      <w:bookmarkStart w:id="9" w:name="_Toc515000900"/>
      <w:bookmarkStart w:id="10" w:name="_Toc61535710"/>
      <w:bookmarkStart w:id="11" w:name="_Toc447806369"/>
      <w:bookmarkStart w:id="12" w:name="_Ref40428137"/>
      <w:bookmarkStart w:id="13" w:name="_Toc58341617"/>
      <w:r>
        <w:rPr>
          <w:rFonts w:eastAsia="MS Mincho"/>
        </w:rPr>
        <w:t>Description rules for Module Classes and Device models</w:t>
      </w:r>
      <w:bookmarkEnd w:id="7"/>
      <w:bookmarkEnd w:id="8"/>
      <w:bookmarkEnd w:id="9"/>
      <w:bookmarkEnd w:id="10"/>
      <w:r>
        <w:rPr>
          <w:rFonts w:eastAsia="MS Mincho"/>
        </w:rPr>
        <w:t xml:space="preserve"> </w:t>
      </w:r>
      <w:bookmarkEnd w:id="11"/>
    </w:p>
    <w:p w:rsidR="00E208BF" w:rsidRDefault="00E208BF" w:rsidP="00E208BF">
      <w:pPr>
        <w:pStyle w:val="B1"/>
        <w:numPr>
          <w:ilvl w:val="0"/>
          <w:numId w:val="21"/>
        </w:numPr>
        <w:textAlignment w:val="auto"/>
        <w:rPr>
          <w:color w:val="000000"/>
          <w:lang w:eastAsia="ko-KR"/>
        </w:rPr>
      </w:pPr>
      <w:r>
        <w:rPr>
          <w:color w:val="000000"/>
          <w:lang w:eastAsia="ko-KR"/>
        </w:rPr>
        <w:t>Rule 7: Enumeration type:</w:t>
      </w:r>
    </w:p>
    <w:p w:rsidR="00E208BF" w:rsidRDefault="00E208BF" w:rsidP="00E208BF">
      <w:pPr>
        <w:pStyle w:val="B2"/>
        <w:numPr>
          <w:ilvl w:val="0"/>
          <w:numId w:val="22"/>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rsidR="00E208BF" w:rsidRDefault="00E208BF" w:rsidP="00E208BF">
      <w:pPr>
        <w:pStyle w:val="B2"/>
        <w:numPr>
          <w:ilvl w:val="0"/>
          <w:numId w:val="22"/>
        </w:numPr>
        <w:textAlignment w:val="auto"/>
        <w:rPr>
          <w:rFonts w:eastAsia="MS Mincho"/>
          <w:color w:val="000000"/>
          <w:lang w:eastAsia="ja-JP"/>
        </w:rPr>
      </w:pPr>
      <w:r>
        <w:rPr>
          <w:color w:val="000000"/>
        </w:rPr>
        <w:t xml:space="preserve">The enumeration types for the harmonized information model are based on &lt;xs:integer&gt;,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rsidR="00E208BF" w:rsidRDefault="00E208BF" w:rsidP="00E208BF">
      <w:pPr>
        <w:pStyle w:val="B2"/>
        <w:numPr>
          <w:ilvl w:val="0"/>
          <w:numId w:val="22"/>
        </w:numPr>
        <w:textAlignment w:val="auto"/>
        <w:rPr>
          <w:rFonts w:eastAsia="MS Mincho"/>
          <w:color w:val="000000"/>
          <w:lang w:eastAsia="ja-JP"/>
        </w:rPr>
      </w:pPr>
      <w:r>
        <w:rPr>
          <w:rFonts w:eastAsia="MS Mincho"/>
          <w:color w:val="000000"/>
          <w:lang w:eastAsia="ja-JP"/>
        </w:rPr>
        <w:t>The name of an enumeration type shall start with the prefix “enum”. This prefix shall not be used with non-enumeration type names.</w:t>
      </w:r>
    </w:p>
    <w:p w:rsidR="00E208BF" w:rsidRDefault="00E208BF" w:rsidP="00E208BF">
      <w:pPr>
        <w:pStyle w:val="B2"/>
        <w:numPr>
          <w:ilvl w:val="0"/>
          <w:numId w:val="22"/>
        </w:numPr>
        <w:textAlignment w:val="auto"/>
        <w:rPr>
          <w:rFonts w:eastAsia="MS Mincho"/>
          <w:color w:val="000000"/>
          <w:lang w:eastAsia="ja-JP"/>
        </w:rPr>
      </w:pPr>
      <w:r>
        <w:rPr>
          <w:rFonts w:eastAsia="MS Mincho"/>
          <w:color w:val="000000"/>
          <w:lang w:eastAsia="ja-JP"/>
        </w:rPr>
        <w:lastRenderedPageBreak/>
        <w:t>A</w:t>
      </w:r>
      <w:bookmarkStart w:id="14" w:name="_GoBack"/>
      <w:del w:id="15" w:author="BAREAU Cyrille" w:date="2021-01-22T16:37:00Z">
        <w:r w:rsidDel="00E208BF">
          <w:rPr>
            <w:rFonts w:eastAsia="MS Mincho"/>
            <w:color w:val="000000"/>
            <w:lang w:eastAsia="ja-JP"/>
          </w:rPr>
          <w:delText>n</w:delText>
        </w:r>
      </w:del>
      <w:bookmarkEnd w:id="14"/>
      <w:ins w:id="16" w:author="BAREAU Cyrille" w:date="2021-01-22T16:37:00Z">
        <w:r>
          <w:rPr>
            <w:rFonts w:eastAsia="MS Mincho"/>
            <w:color w:val="000000"/>
            <w:lang w:eastAsia="ja-JP"/>
          </w:rPr>
          <w:t>ll</w:t>
        </w:r>
      </w:ins>
      <w:r>
        <w:rPr>
          <w:rFonts w:eastAsia="MS Mincho"/>
          <w:color w:val="000000"/>
          <w:lang w:eastAsia="ja-JP"/>
        </w:rPr>
        <w:t xml:space="preserve"> enumeration type</w:t>
      </w:r>
      <w:ins w:id="17" w:author="BAREAU Cyrille" w:date="2021-01-22T16:37:00Z">
        <w:r>
          <w:rPr>
            <w:rFonts w:eastAsia="MS Mincho"/>
            <w:color w:val="000000"/>
            <w:lang w:eastAsia="ja-JP"/>
          </w:rPr>
          <w:t>s</w:t>
        </w:r>
      </w:ins>
      <w:r>
        <w:rPr>
          <w:rFonts w:eastAsia="MS Mincho"/>
          <w:color w:val="000000"/>
          <w:lang w:eastAsia="ja-JP"/>
        </w:rPr>
        <w:t xml:space="preserve"> </w:t>
      </w:r>
      <w:del w:id="18" w:author="BAREAU Cyrille" w:date="2021-01-22T16:37:00Z">
        <w:r w:rsidDel="00E208BF">
          <w:rPr>
            <w:rFonts w:eastAsia="MS Mincho"/>
            <w:color w:val="000000"/>
            <w:lang w:eastAsia="ja-JP"/>
          </w:rPr>
          <w:delText xml:space="preserve">must be </w:delText>
        </w:r>
      </w:del>
      <w:ins w:id="19" w:author="BAREAU Cyrille" w:date="2021-01-22T16:37:00Z">
        <w:r>
          <w:rPr>
            <w:rFonts w:eastAsia="MS Mincho"/>
            <w:color w:val="000000"/>
            <w:lang w:eastAsia="ja-JP"/>
          </w:rPr>
          <w:t xml:space="preserve">are </w:t>
        </w:r>
      </w:ins>
      <w:r>
        <w:rPr>
          <w:rFonts w:eastAsia="MS Mincho"/>
          <w:color w:val="000000"/>
          <w:lang w:eastAsia="ja-JP"/>
        </w:rPr>
        <w:t xml:space="preserve">defined under the same domain </w:t>
      </w:r>
      <w:ins w:id="20" w:author="BAREAU Cyrille" w:date="2021-01-22T16:41:00Z">
        <w:r>
          <w:rPr>
            <w:rFonts w:eastAsia="MS Mincho"/>
            <w:color w:val="000000"/>
            <w:lang w:eastAsia="ja-JP"/>
          </w:rPr>
          <w:t>called</w:t>
        </w:r>
      </w:ins>
      <w:ins w:id="21" w:author="BAREAU Cyrille" w:date="2021-01-22T16:42:00Z">
        <w:r>
          <w:rPr>
            <w:rFonts w:eastAsia="MS Mincho"/>
            <w:color w:val="000000"/>
            <w:lang w:eastAsia="ja-JP"/>
          </w:rPr>
          <w:t xml:space="preserve"> </w:t>
        </w:r>
      </w:ins>
      <w:del w:id="22" w:author="BAREAU Cyrille" w:date="2021-01-22T16:38:00Z">
        <w:r w:rsidDel="00E208BF">
          <w:rPr>
            <w:rFonts w:eastAsia="MS Mincho"/>
            <w:color w:val="000000"/>
            <w:lang w:eastAsia="ja-JP"/>
          </w:rPr>
          <w:delText>as the module classes that use it</w:delText>
        </w:r>
      </w:del>
      <w:ins w:id="23" w:author="BAREAU Cyrille" w:date="2021-01-25T13:35:00Z">
        <w:r w:rsidR="00D231AB">
          <w:rPr>
            <w:rFonts w:eastAsia="MS Mincho"/>
            <w:color w:val="000000"/>
            <w:lang w:eastAsia="ja-JP"/>
          </w:rPr>
          <w:t>Horizontal</w:t>
        </w:r>
      </w:ins>
      <w:ins w:id="24" w:author="BAREAU Cyrille" w:date="2021-01-22T16:38:00Z">
        <w:r>
          <w:rPr>
            <w:rFonts w:eastAsia="MS Mincho"/>
            <w:color w:val="000000"/>
            <w:lang w:eastAsia="ja-JP"/>
          </w:rPr>
          <w:t xml:space="preserve"> Domain</w:t>
        </w:r>
      </w:ins>
      <w:ins w:id="25" w:author="BAREAU Cyrille" w:date="2021-01-22T16:43:00Z">
        <w:r>
          <w:rPr>
            <w:rFonts w:eastAsia="MS Mincho"/>
            <w:color w:val="000000"/>
            <w:lang w:eastAsia="ja-JP"/>
          </w:rPr>
          <w:t>, which does not contain any other entity</w:t>
        </w:r>
      </w:ins>
      <w:r>
        <w:rPr>
          <w:rFonts w:eastAsia="MS Mincho"/>
          <w:color w:val="000000"/>
          <w:lang w:eastAsia="ja-JP"/>
        </w:rPr>
        <w:t xml:space="preserve">. </w:t>
      </w:r>
      <w:ins w:id="26" w:author="BAREAU Cyrille" w:date="2021-01-22T16:39:00Z">
        <w:r>
          <w:rPr>
            <w:rFonts w:eastAsia="MS Mincho"/>
            <w:color w:val="000000"/>
            <w:lang w:eastAsia="ja-JP"/>
          </w:rPr>
          <w:t>They</w:t>
        </w:r>
      </w:ins>
      <w:del w:id="27" w:author="BAREAU Cyrille" w:date="2021-01-22T16:39:00Z">
        <w:r w:rsidDel="00E208BF">
          <w:rPr>
            <w:rFonts w:eastAsia="MS Mincho"/>
            <w:color w:val="000000"/>
            <w:lang w:eastAsia="ja-JP"/>
          </w:rPr>
          <w:delText>It</w:delText>
        </w:r>
      </w:del>
      <w:r>
        <w:rPr>
          <w:rFonts w:eastAsia="MS Mincho"/>
          <w:color w:val="000000"/>
          <w:lang w:eastAsia="ja-JP"/>
        </w:rPr>
        <w:t xml:space="preserve"> also must use the same XSD name space identifier</w:t>
      </w:r>
      <w:del w:id="28" w:author="BAREAU Cyrille" w:date="2021-01-22T16:39:00Z">
        <w:r w:rsidDel="00E208BF">
          <w:rPr>
            <w:rFonts w:eastAsia="MS Mincho"/>
            <w:color w:val="000000"/>
            <w:lang w:eastAsia="ja-JP"/>
          </w:rPr>
          <w:delText>s</w:delText>
        </w:r>
      </w:del>
      <w:r>
        <w:rPr>
          <w:rFonts w:eastAsia="MS Mincho"/>
          <w:color w:val="000000"/>
          <w:lang w:eastAsia="ja-JP"/>
        </w:rPr>
        <w:t xml:space="preserve"> as defined in clause 6.5.1. </w:t>
      </w:r>
      <w:ins w:id="29" w:author="BAREAU Cyrille" w:date="2021-01-22T16:41:00Z">
        <w:r>
          <w:rPr>
            <w:rFonts w:eastAsia="MS Mincho"/>
            <w:color w:val="000000"/>
            <w:lang w:eastAsia="ja-JP"/>
          </w:rPr>
          <w:t>Even i</w:t>
        </w:r>
      </w:ins>
      <w:del w:id="30" w:author="BAREAU Cyrille" w:date="2021-01-22T16:41:00Z">
        <w:r w:rsidDel="00E208BF">
          <w:rPr>
            <w:rFonts w:eastAsia="MS Mincho"/>
            <w:color w:val="000000"/>
            <w:lang w:eastAsia="ja-JP"/>
          </w:rPr>
          <w:delText>I</w:delText>
        </w:r>
      </w:del>
      <w:r>
        <w:rPr>
          <w:rFonts w:eastAsia="MS Mincho"/>
          <w:color w:val="000000"/>
          <w:lang w:eastAsia="ja-JP"/>
        </w:rPr>
        <w:t xml:space="preserve">f an enumeration type is used in multiple module classes from different domains, </w:t>
      </w:r>
      <w:del w:id="31" w:author="BAREAU Cyrille" w:date="2021-01-22T16:41:00Z">
        <w:r w:rsidDel="00E208BF">
          <w:rPr>
            <w:rFonts w:eastAsia="MS Mincho"/>
            <w:color w:val="000000"/>
            <w:lang w:eastAsia="ja-JP"/>
          </w:rPr>
          <w:delText xml:space="preserve">then </w:delText>
        </w:r>
      </w:del>
      <w:r>
        <w:rPr>
          <w:rFonts w:eastAsia="MS Mincho"/>
          <w:color w:val="000000"/>
          <w:lang w:eastAsia="ja-JP"/>
        </w:rPr>
        <w:t>th</w:t>
      </w:r>
      <w:del w:id="32" w:author="BAREAU Cyrille" w:date="2021-01-22T16:41:00Z">
        <w:r w:rsidDel="00E208BF">
          <w:rPr>
            <w:rFonts w:eastAsia="MS Mincho"/>
            <w:color w:val="000000"/>
            <w:lang w:eastAsia="ja-JP"/>
          </w:rPr>
          <w:delText>e</w:delText>
        </w:r>
      </w:del>
      <w:ins w:id="33" w:author="BAREAU Cyrille" w:date="2021-01-22T16:41:00Z">
        <w:r>
          <w:rPr>
            <w:rFonts w:eastAsia="MS Mincho"/>
            <w:color w:val="000000"/>
            <w:lang w:eastAsia="ja-JP"/>
          </w:rPr>
          <w:t>is</w:t>
        </w:r>
      </w:ins>
      <w:r>
        <w:rPr>
          <w:rFonts w:eastAsia="MS Mincho"/>
          <w:color w:val="000000"/>
          <w:lang w:eastAsia="ja-JP"/>
        </w:rPr>
        <w:t xml:space="preserve"> enumeration type is defined only once.</w:t>
      </w:r>
    </w:p>
    <w:p w:rsidR="00E208BF" w:rsidRDefault="00E208BF" w:rsidP="00E208BF">
      <w:pPr>
        <w:pStyle w:val="Titre3"/>
        <w:ind w:left="0" w:firstLine="0"/>
      </w:pPr>
      <w:r>
        <w:t>**********************</w:t>
      </w:r>
      <w:r>
        <w:rPr>
          <w:lang w:val="en-US"/>
        </w:rPr>
        <w:t xml:space="preserve"> </w:t>
      </w:r>
      <w:r>
        <w:t xml:space="preserve">End of change </w:t>
      </w:r>
      <w:r>
        <w:rPr>
          <w:lang w:val="en-US"/>
        </w:rPr>
        <w:t xml:space="preserve">1   </w:t>
      </w:r>
      <w:r>
        <w:t>**********************</w:t>
      </w:r>
    </w:p>
    <w:p w:rsidR="00E208BF" w:rsidRDefault="00E208BF" w:rsidP="00E208BF">
      <w:pPr>
        <w:pStyle w:val="Titre3"/>
        <w:ind w:left="0" w:firstLine="0"/>
      </w:pPr>
      <w:r>
        <w:t>**********************</w:t>
      </w:r>
      <w:r>
        <w:rPr>
          <w:lang w:val="en-US"/>
        </w:rPr>
        <w:t xml:space="preserve"> </w:t>
      </w:r>
      <w:r>
        <w:t xml:space="preserve">Start of change </w:t>
      </w:r>
      <w:r>
        <w:rPr>
          <w:lang w:val="en-US"/>
        </w:rPr>
        <w:t xml:space="preserve">2   </w:t>
      </w:r>
      <w:r>
        <w:t>**********************</w:t>
      </w:r>
    </w:p>
    <w:p w:rsidR="00E208BF" w:rsidRDefault="00E208BF" w:rsidP="00E208BF">
      <w:pPr>
        <w:pStyle w:val="Titre2"/>
        <w:rPr>
          <w:ins w:id="34" w:author="BAREAU Cyrille" w:date="2021-01-22T16:46:00Z"/>
          <w:lang w:eastAsia="ko-KR"/>
        </w:rPr>
      </w:pPr>
      <w:bookmarkStart w:id="35" w:name="_Toc447806459"/>
      <w:bookmarkStart w:id="36" w:name="_Toc447809937"/>
      <w:bookmarkStart w:id="37" w:name="_Toc451765364"/>
      <w:bookmarkStart w:id="38" w:name="_Ref486841250"/>
      <w:bookmarkStart w:id="39" w:name="_Toc515001062"/>
      <w:bookmarkStart w:id="40" w:name="_Toc61535928"/>
      <w:r>
        <w:rPr>
          <w:lang w:val="en-US" w:eastAsia="ko-KR"/>
        </w:rPr>
        <w:t xml:space="preserve">5.6 </w:t>
      </w:r>
      <w:r w:rsidRPr="00EC746C">
        <w:rPr>
          <w:lang w:eastAsia="ko-KR"/>
        </w:rPr>
        <w:t>Enumeration type definitions</w:t>
      </w:r>
      <w:bookmarkEnd w:id="35"/>
      <w:bookmarkEnd w:id="36"/>
      <w:bookmarkEnd w:id="37"/>
      <w:bookmarkEnd w:id="38"/>
      <w:bookmarkEnd w:id="39"/>
      <w:bookmarkEnd w:id="40"/>
    </w:p>
    <w:p w:rsidR="00E208BF" w:rsidRPr="0004111D" w:rsidRDefault="00E208BF" w:rsidP="0004111D">
      <w:pPr>
        <w:rPr>
          <w:lang w:val="en-US" w:eastAsia="ko-KR"/>
        </w:rPr>
      </w:pPr>
      <w:ins w:id="41" w:author="BAREAU Cyrille" w:date="2021-01-22T16:46:00Z">
        <w:r>
          <w:rPr>
            <w:lang w:val="en-US" w:eastAsia="ko-KR"/>
          </w:rPr>
          <w:t xml:space="preserve">All enumeration types are defined in the same domain, </w:t>
        </w:r>
      </w:ins>
      <w:ins w:id="42" w:author="BAREAU Cyrille" w:date="2021-01-25T13:35:00Z">
        <w:r w:rsidR="00D231AB">
          <w:rPr>
            <w:rFonts w:eastAsia="MS Mincho"/>
            <w:color w:val="000000"/>
            <w:lang w:eastAsia="ja-JP"/>
          </w:rPr>
          <w:t xml:space="preserve">Horizontal </w:t>
        </w:r>
      </w:ins>
      <w:ins w:id="43" w:author="BAREAU Cyrille" w:date="2021-01-22T16:46:00Z">
        <w:r>
          <w:rPr>
            <w:lang w:val="en-US" w:eastAsia="ko-KR"/>
          </w:rPr>
          <w:t xml:space="preserve">Domain, prefix </w:t>
        </w:r>
      </w:ins>
      <w:ins w:id="44" w:author="BAREAU Cyrille" w:date="2021-01-22T16:47:00Z">
        <w:r>
          <w:rPr>
            <w:lang w:val="en-US" w:eastAsia="ko-KR"/>
          </w:rPr>
          <w:t>‘hd’.</w:t>
        </w:r>
      </w:ins>
    </w:p>
    <w:p w:rsidR="008E5F71" w:rsidRDefault="008E5F71" w:rsidP="008E5F71">
      <w:pPr>
        <w:pStyle w:val="Titre3"/>
        <w:ind w:left="0" w:firstLine="0"/>
      </w:pPr>
      <w:r>
        <w:t>**********************</w:t>
      </w:r>
      <w:r>
        <w:rPr>
          <w:lang w:val="en-US"/>
        </w:rPr>
        <w:t xml:space="preserve"> </w:t>
      </w:r>
      <w:r>
        <w:t xml:space="preserve">End of change </w:t>
      </w:r>
      <w:r>
        <w:rPr>
          <w:lang w:val="en-US"/>
        </w:rPr>
        <w:t xml:space="preserve">2   </w:t>
      </w:r>
      <w:r>
        <w:t>**********************</w:t>
      </w:r>
    </w:p>
    <w:p w:rsidR="000233F5" w:rsidRDefault="000233F5" w:rsidP="000233F5">
      <w:pPr>
        <w:pStyle w:val="Titre3"/>
        <w:ind w:left="0" w:firstLine="0"/>
      </w:pPr>
      <w:bookmarkStart w:id="45" w:name="_Toc61535980"/>
      <w:bookmarkEnd w:id="12"/>
      <w:bookmarkEnd w:id="13"/>
      <w:r>
        <w:t>**********************</w:t>
      </w:r>
      <w:r>
        <w:rPr>
          <w:lang w:val="en-US"/>
        </w:rPr>
        <w:t xml:space="preserve"> </w:t>
      </w:r>
      <w:r>
        <w:t xml:space="preserve">Start of change </w:t>
      </w:r>
      <w:r w:rsidR="00004DA1">
        <w:rPr>
          <w:lang w:val="en-US"/>
        </w:rPr>
        <w:t>3</w:t>
      </w:r>
      <w:r>
        <w:rPr>
          <w:lang w:val="en-US"/>
        </w:rPr>
        <w:t xml:space="preserve">   </w:t>
      </w:r>
      <w:r>
        <w:t>**********************</w:t>
      </w:r>
    </w:p>
    <w:p w:rsidR="00E208BF" w:rsidRPr="00955FD0" w:rsidRDefault="00E208BF" w:rsidP="00E208BF">
      <w:pPr>
        <w:pStyle w:val="Titre3"/>
        <w:rPr>
          <w:lang w:val="en-US"/>
        </w:rPr>
      </w:pPr>
      <w:r>
        <w:rPr>
          <w:lang w:val="en-US"/>
        </w:rPr>
        <w:t xml:space="preserve">5.6.52 </w:t>
      </w:r>
      <w:ins w:id="46" w:author="BAREAU Cyrille" w:date="2021-01-22T16:50:00Z">
        <w:r>
          <w:rPr>
            <w:lang w:val="en-US"/>
          </w:rPr>
          <w:t>h</w:t>
        </w:r>
      </w:ins>
      <w:del w:id="47" w:author="BAREAU Cyrille" w:date="2021-01-22T16:50:00Z">
        <w:r w:rsidRPr="00903933" w:rsidDel="00E208BF">
          <w:delText>co</w:delText>
        </w:r>
      </w:del>
      <w:r w:rsidRPr="00903933">
        <w:t>d:enum3DDisplayType</w:t>
      </w:r>
      <w:bookmarkEnd w:id="45"/>
    </w:p>
    <w:p w:rsidR="00E208BF" w:rsidRDefault="00E208BF" w:rsidP="00E208BF">
      <w:pPr>
        <w:rPr>
          <w:color w:val="000000"/>
          <w:lang w:eastAsia="ko-KR"/>
        </w:rPr>
      </w:pPr>
      <w:r>
        <w:rPr>
          <w:color w:val="000000"/>
          <w:lang w:eastAsia="ko-KR"/>
        </w:rPr>
        <w:t>Used for the “3DDisplayType” DataPoint of the “3DDisplay” ModuleClass.</w:t>
      </w:r>
    </w:p>
    <w:p w:rsidR="00E208BF" w:rsidDel="00E208BF" w:rsidRDefault="00E208BF" w:rsidP="00E208BF">
      <w:pPr>
        <w:rPr>
          <w:del w:id="48" w:author="BAREAU Cyrille" w:date="2021-01-22T16:51:00Z"/>
          <w:color w:val="000000"/>
          <w:lang w:eastAsia="ko-KR"/>
        </w:rPr>
      </w:pPr>
    </w:p>
    <w:p w:rsidR="00E208BF" w:rsidRPr="00B676E5" w:rsidRDefault="00E208BF" w:rsidP="00E208BF">
      <w:pPr>
        <w:pStyle w:val="Lgende"/>
        <w:keepNext/>
        <w:rPr>
          <w:sz w:val="22"/>
        </w:rPr>
      </w:pPr>
      <w:r w:rsidRPr="00B676E5">
        <w:rPr>
          <w:sz w:val="22"/>
        </w:rPr>
        <w:t xml:space="preserve">Table </w:t>
      </w:r>
      <w:r>
        <w:rPr>
          <w:sz w:val="22"/>
        </w:rPr>
        <w:t>5.6.52-1</w:t>
      </w:r>
      <w:r w:rsidRPr="00B676E5">
        <w:rPr>
          <w:rFonts w:eastAsia="MS Mincho"/>
          <w:color w:val="000000"/>
          <w:sz w:val="22"/>
          <w:lang w:eastAsia="ja-JP"/>
        </w:rPr>
        <w:t xml:space="preserve"> Interpretation of hd:</w:t>
      </w:r>
      <w:r w:rsidRPr="00B676E5">
        <w:rPr>
          <w:color w:val="000000"/>
          <w:sz w:val="22"/>
          <w:lang w:eastAsia="zh-CN"/>
        </w:rPr>
        <w:t>enum</w:t>
      </w:r>
      <w:r>
        <w:rPr>
          <w:color w:val="000000"/>
          <w:sz w:val="22"/>
          <w:lang w:eastAsia="zh-CN"/>
        </w:rPr>
        <w:t>3DDisplayType</w:t>
      </w:r>
    </w:p>
    <w:p w:rsidR="00E208BF" w:rsidRPr="00414A9C" w:rsidRDefault="00E208BF" w:rsidP="00E208BF">
      <w:pPr>
        <w:pStyle w:val="xmsonormal"/>
        <w:rPr>
          <w:lang w:val="en-US"/>
        </w:rPr>
      </w:pPr>
    </w:p>
    <w:tbl>
      <w:tblPr>
        <w:tblW w:w="7440" w:type="dxa"/>
        <w:jc w:val="center"/>
        <w:tblCellMar>
          <w:left w:w="0" w:type="dxa"/>
          <w:right w:w="0" w:type="dxa"/>
        </w:tblCellMar>
        <w:tblLook w:val="04A0" w:firstRow="1" w:lastRow="0" w:firstColumn="1" w:lastColumn="0" w:noHBand="0" w:noVBand="1"/>
      </w:tblPr>
      <w:tblGrid>
        <w:gridCol w:w="773"/>
        <w:gridCol w:w="1553"/>
        <w:gridCol w:w="5114"/>
      </w:tblGrid>
      <w:tr w:rsidR="00E208BF" w:rsidTr="0022563E">
        <w:trPr>
          <w:jc w:val="center"/>
        </w:trPr>
        <w:tc>
          <w:tcPr>
            <w:tcW w:w="772"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t>Value</w:t>
            </w:r>
          </w:p>
        </w:tc>
        <w:tc>
          <w:tcPr>
            <w:tcW w:w="1552"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h"/>
            </w:pPr>
            <w:r>
              <w:rPr>
                <w:color w:val="000000"/>
                <w:sz w:val="20"/>
                <w:szCs w:val="20"/>
                <w:lang w:val="en-GB"/>
              </w:rPr>
              <w:t>Interpretation</w:t>
            </w:r>
          </w:p>
        </w:tc>
        <w:tc>
          <w:tcPr>
            <w:tcW w:w="5111"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t>Note</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1</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Stereoscopic Display</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Use “binocular disparity” method to implement 3D display. The technology uses 3D glasses to make the binocular disparity.</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2</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Light Field Display</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 xml:space="preserve">The technology build barriers or </w:t>
            </w:r>
            <w:r w:rsidRPr="0050629D">
              <w:rPr>
                <w:bCs/>
                <w:color w:val="000000"/>
                <w:lang w:val="en-GB"/>
              </w:rPr>
              <w:t>lenticular</w:t>
            </w:r>
            <w:r>
              <w:rPr>
                <w:bCs/>
                <w:color w:val="000000"/>
                <w:lang w:val="en-GB"/>
              </w:rPr>
              <w:t xml:space="preserve"> lens on a RGB panel to make binocular disparity effect. It does not need 3D glasses.</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3</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Volumetric Display</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E7575D" w:rsidRDefault="00E208BF" w:rsidP="0022563E">
            <w:pPr>
              <w:pStyle w:val="xtal"/>
              <w:rPr>
                <w:rFonts w:eastAsia="Malgun Gothic"/>
                <w:lang w:val="en-US" w:eastAsia="ko-KR"/>
              </w:rPr>
            </w:pPr>
            <w:r w:rsidRPr="00E7575D">
              <w:rPr>
                <w:rFonts w:eastAsia="Malgun Gothic" w:hint="eastAsia"/>
                <w:lang w:val="en-US" w:eastAsia="ko-KR"/>
              </w:rPr>
              <w:t xml:space="preserve">The technology uses the </w:t>
            </w:r>
            <w:r w:rsidRPr="00E7575D">
              <w:rPr>
                <w:rFonts w:eastAsia="Malgun Gothic"/>
                <w:lang w:val="en-US" w:eastAsia="ko-KR"/>
              </w:rPr>
              <w:t>interf</w:t>
            </w:r>
            <w:r w:rsidRPr="00E7575D">
              <w:rPr>
                <w:rFonts w:eastAsia="Malgun Gothic" w:hint="eastAsia"/>
                <w:lang w:val="en-US" w:eastAsia="ko-KR"/>
              </w:rPr>
              <w:t xml:space="preserve">erence ray as the light source. </w:t>
            </w:r>
            <w:r w:rsidRPr="00E7575D">
              <w:rPr>
                <w:rFonts w:eastAsia="Malgun Gothic"/>
                <w:lang w:val="en-US" w:eastAsia="ko-KR"/>
              </w:rPr>
              <w:t xml:space="preserve">The 3D image is formed as a set of pixels that the pixels are generated as a bright point in the position of </w:t>
            </w:r>
            <w:r w:rsidRPr="00872196">
              <w:rPr>
                <w:rFonts w:eastAsia="Malgun Gothic"/>
                <w:lang w:val="en-US" w:eastAsia="ko-KR"/>
              </w:rPr>
              <w:t>constructive interfer</w:t>
            </w:r>
            <w:r>
              <w:rPr>
                <w:rFonts w:eastAsia="Malgun Gothic"/>
                <w:lang w:val="en-US" w:eastAsia="ko-KR"/>
              </w:rPr>
              <w:t>ence is made. This technology does not need 3D glasses.</w:t>
            </w:r>
          </w:p>
        </w:tc>
      </w:tr>
      <w:tr w:rsidR="00E208BF" w:rsidTr="0022563E">
        <w:trPr>
          <w:jc w:val="center"/>
        </w:trPr>
        <w:tc>
          <w:tcPr>
            <w:tcW w:w="772"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4</w:t>
            </w:r>
          </w:p>
        </w:tc>
        <w:tc>
          <w:tcPr>
            <w:tcW w:w="1552" w:type="dxa"/>
            <w:tcBorders>
              <w:top w:val="nil"/>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c"/>
            </w:pPr>
            <w:r>
              <w:rPr>
                <w:color w:val="000000"/>
                <w:sz w:val="20"/>
                <w:szCs w:val="20"/>
                <w:lang w:val="en-GB"/>
              </w:rPr>
              <w:t>ETC</w:t>
            </w:r>
          </w:p>
        </w:tc>
        <w:tc>
          <w:tcPr>
            <w:tcW w:w="5111"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c"/>
              <w:jc w:val="left"/>
              <w:rPr>
                <w:lang w:val="en-US"/>
              </w:rPr>
            </w:pPr>
          </w:p>
        </w:tc>
      </w:tr>
    </w:tbl>
    <w:p w:rsidR="00E208BF" w:rsidRPr="00540161" w:rsidRDefault="00E208BF" w:rsidP="00E208BF">
      <w:pPr>
        <w:rPr>
          <w:color w:val="000000"/>
          <w:lang w:eastAsia="ko-KR"/>
        </w:rPr>
      </w:pPr>
    </w:p>
    <w:p w:rsidR="00E208BF" w:rsidRPr="00955FD0" w:rsidRDefault="00E208BF" w:rsidP="00E208BF">
      <w:pPr>
        <w:pStyle w:val="Titre3"/>
        <w:rPr>
          <w:lang w:val="en-US"/>
        </w:rPr>
      </w:pPr>
      <w:bookmarkStart w:id="49" w:name="_Toc61535981"/>
      <w:r>
        <w:rPr>
          <w:lang w:val="en-US"/>
        </w:rPr>
        <w:t xml:space="preserve">5.6.53 </w:t>
      </w:r>
      <w:ins w:id="50" w:author="BAREAU Cyrille" w:date="2021-01-22T16:50:00Z">
        <w:r>
          <w:rPr>
            <w:lang w:val="en-US"/>
          </w:rPr>
          <w:t>h</w:t>
        </w:r>
      </w:ins>
      <w:del w:id="51" w:author="BAREAU Cyrille" w:date="2021-01-22T16:50:00Z">
        <w:r w:rsidRPr="00903933" w:rsidDel="00E208BF">
          <w:delText>co</w:delText>
        </w:r>
      </w:del>
      <w:r w:rsidRPr="00903933">
        <w:t>d:enum3D</w:t>
      </w:r>
      <w:r>
        <w:t>Scanner</w:t>
      </w:r>
      <w:r w:rsidRPr="00903933">
        <w:t>Type</w:t>
      </w:r>
      <w:bookmarkEnd w:id="49"/>
    </w:p>
    <w:p w:rsidR="00E208BF" w:rsidRDefault="00E208BF" w:rsidP="00E208BF">
      <w:pPr>
        <w:rPr>
          <w:color w:val="000000"/>
          <w:lang w:eastAsia="ko-KR"/>
        </w:rPr>
      </w:pPr>
      <w:r>
        <w:rPr>
          <w:color w:val="000000"/>
          <w:lang w:eastAsia="ko-KR"/>
        </w:rPr>
        <w:t>Used for the “3DScannerType” DataPoint of the “3DScanner” ModuleClass.</w:t>
      </w:r>
    </w:p>
    <w:p w:rsidR="00E208BF" w:rsidDel="00E208BF" w:rsidRDefault="00E208BF" w:rsidP="00E208BF">
      <w:pPr>
        <w:rPr>
          <w:del w:id="52" w:author="BAREAU Cyrille" w:date="2021-01-22T16:51:00Z"/>
          <w:color w:val="000000"/>
          <w:lang w:eastAsia="ko-KR"/>
        </w:rPr>
      </w:pPr>
    </w:p>
    <w:p w:rsidR="00E208BF" w:rsidRPr="00B676E5" w:rsidRDefault="00E208BF" w:rsidP="00E208BF">
      <w:pPr>
        <w:pStyle w:val="Lgende"/>
        <w:keepNext/>
        <w:rPr>
          <w:sz w:val="22"/>
        </w:rPr>
      </w:pPr>
      <w:r w:rsidRPr="00B676E5">
        <w:rPr>
          <w:sz w:val="22"/>
        </w:rPr>
        <w:t xml:space="preserve">Table </w:t>
      </w:r>
      <w:r>
        <w:rPr>
          <w:sz w:val="22"/>
        </w:rPr>
        <w:t>5.6.53-1</w:t>
      </w:r>
      <w:r w:rsidRPr="00B676E5">
        <w:rPr>
          <w:rFonts w:eastAsia="MS Mincho"/>
          <w:color w:val="000000"/>
          <w:sz w:val="22"/>
          <w:lang w:eastAsia="ja-JP"/>
        </w:rPr>
        <w:t xml:space="preserve"> Interpretation of </w:t>
      </w:r>
      <w:ins w:id="53" w:author="BAREAU Cyrille" w:date="2021-01-22T16:51:00Z">
        <w:r>
          <w:rPr>
            <w:rFonts w:eastAsia="MS Mincho"/>
            <w:color w:val="000000"/>
            <w:sz w:val="22"/>
            <w:lang w:eastAsia="ja-JP"/>
          </w:rPr>
          <w:t>h</w:t>
        </w:r>
      </w:ins>
      <w:del w:id="54" w:author="BAREAU Cyrille" w:date="2021-01-22T16:51:00Z">
        <w:r w:rsidDel="00E208BF">
          <w:rPr>
            <w:rFonts w:eastAsia="MS Mincho"/>
            <w:color w:val="000000"/>
            <w:sz w:val="22"/>
            <w:lang w:eastAsia="ja-JP"/>
          </w:rPr>
          <w:delText>co</w:delText>
        </w:r>
      </w:del>
      <w:r>
        <w:rPr>
          <w:rFonts w:eastAsia="MS Mincho"/>
          <w:color w:val="000000"/>
          <w:sz w:val="22"/>
          <w:lang w:eastAsia="ja-JP"/>
        </w:rPr>
        <w:t>d</w:t>
      </w:r>
      <w:r w:rsidRPr="00B676E5">
        <w:rPr>
          <w:rFonts w:eastAsia="MS Mincho"/>
          <w:color w:val="000000"/>
          <w:sz w:val="22"/>
          <w:lang w:eastAsia="ja-JP"/>
        </w:rPr>
        <w:t>:</w:t>
      </w:r>
      <w:r w:rsidRPr="00B676E5">
        <w:rPr>
          <w:color w:val="000000"/>
          <w:sz w:val="22"/>
          <w:lang w:eastAsia="zh-CN"/>
        </w:rPr>
        <w:t>enum</w:t>
      </w:r>
      <w:r>
        <w:rPr>
          <w:color w:val="000000"/>
          <w:sz w:val="22"/>
          <w:lang w:eastAsia="zh-CN"/>
        </w:rPr>
        <w:t>3DScannerType</w:t>
      </w:r>
    </w:p>
    <w:p w:rsidR="00E208BF" w:rsidRPr="00414A9C" w:rsidRDefault="00E208BF" w:rsidP="00E208BF">
      <w:pPr>
        <w:pStyle w:val="xmsonormal"/>
        <w:rPr>
          <w:lang w:val="en-US"/>
        </w:rPr>
      </w:pPr>
    </w:p>
    <w:tbl>
      <w:tblPr>
        <w:tblW w:w="7440" w:type="dxa"/>
        <w:jc w:val="center"/>
        <w:tblCellMar>
          <w:left w:w="0" w:type="dxa"/>
          <w:right w:w="0" w:type="dxa"/>
        </w:tblCellMar>
        <w:tblLook w:val="04A0" w:firstRow="1" w:lastRow="0" w:firstColumn="1" w:lastColumn="0" w:noHBand="0" w:noVBand="1"/>
      </w:tblPr>
      <w:tblGrid>
        <w:gridCol w:w="773"/>
        <w:gridCol w:w="1553"/>
        <w:gridCol w:w="5114"/>
      </w:tblGrid>
      <w:tr w:rsidR="00E208BF" w:rsidTr="0022563E">
        <w:trPr>
          <w:jc w:val="center"/>
        </w:trPr>
        <w:tc>
          <w:tcPr>
            <w:tcW w:w="773"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lastRenderedPageBreak/>
              <w:t>Value</w:t>
            </w:r>
          </w:p>
        </w:tc>
        <w:tc>
          <w:tcPr>
            <w:tcW w:w="1553"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hideMark/>
          </w:tcPr>
          <w:p w:rsidR="00E208BF" w:rsidRDefault="00E208BF" w:rsidP="0022563E">
            <w:pPr>
              <w:pStyle w:val="xtah"/>
            </w:pPr>
            <w:r>
              <w:rPr>
                <w:color w:val="000000"/>
                <w:sz w:val="20"/>
                <w:szCs w:val="20"/>
                <w:lang w:val="en-GB"/>
              </w:rPr>
              <w:t>Interpretation</w:t>
            </w:r>
          </w:p>
        </w:tc>
        <w:tc>
          <w:tcPr>
            <w:tcW w:w="511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h"/>
            </w:pPr>
            <w:r>
              <w:rPr>
                <w:color w:val="000000"/>
                <w:sz w:val="20"/>
                <w:szCs w:val="20"/>
                <w:lang w:val="en-GB"/>
              </w:rPr>
              <w:t>Note</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1</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hint="eastAsia"/>
                <w:lang w:eastAsia="ko-KR"/>
              </w:rPr>
              <w:t>T</w:t>
            </w:r>
            <w:r w:rsidRPr="00BA23C9">
              <w:rPr>
                <w:rFonts w:eastAsia="Malgun Gothic"/>
                <w:lang w:eastAsia="ko-KR"/>
              </w:rPr>
              <w:t>OF</w:t>
            </w:r>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Use “Time Of Flight” method to scan 3D object. The technology calculates time gap between shooting and return of the reflected laser light.</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2</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hint="eastAsia"/>
                <w:lang w:eastAsia="ko-KR"/>
              </w:rPr>
              <w:t>Phase Shift</w:t>
            </w:r>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D92358" w:rsidRDefault="00E208BF" w:rsidP="0022563E">
            <w:pPr>
              <w:pStyle w:val="xtal"/>
              <w:rPr>
                <w:lang w:val="en-US"/>
              </w:rPr>
            </w:pPr>
            <w:r>
              <w:rPr>
                <w:bCs/>
                <w:color w:val="000000"/>
                <w:lang w:val="en-GB"/>
              </w:rPr>
              <w:t>The technology uses “Phase shift waveform analysis”. It analysises the distance gap between two reflected laser beam phase which are shot from the scanner.</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3</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hint="eastAsia"/>
                <w:lang w:eastAsia="ko-KR"/>
              </w:rPr>
              <w:t>Waveform</w:t>
            </w:r>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E7575D" w:rsidRDefault="00E208BF" w:rsidP="0022563E">
            <w:pPr>
              <w:pStyle w:val="xtal"/>
              <w:rPr>
                <w:rFonts w:eastAsia="Malgun Gothic"/>
                <w:lang w:val="en-US" w:eastAsia="ko-KR"/>
              </w:rPr>
            </w:pPr>
            <w:r w:rsidRPr="00E7575D">
              <w:rPr>
                <w:rFonts w:eastAsia="Malgun Gothic" w:hint="eastAsia"/>
                <w:lang w:val="en-US" w:eastAsia="ko-KR"/>
              </w:rPr>
              <w:t xml:space="preserve">The technology uses </w:t>
            </w:r>
            <w:r>
              <w:rPr>
                <w:rFonts w:eastAsia="Malgun Gothic"/>
                <w:lang w:val="en-US" w:eastAsia="ko-KR"/>
              </w:rPr>
              <w:t>“Triangulation method”. Based on the triangulation method, it uses pointbeam or TOF method.</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E208BF" w:rsidRDefault="00E208BF" w:rsidP="0022563E">
            <w:pPr>
              <w:pStyle w:val="xtac"/>
            </w:pPr>
            <w:r>
              <w:rPr>
                <w:color w:val="000000"/>
                <w:sz w:val="20"/>
                <w:szCs w:val="20"/>
                <w:lang w:val="en-GB"/>
              </w:rPr>
              <w:t>4</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hint="eastAsia"/>
                <w:lang w:eastAsia="ko-KR"/>
              </w:rPr>
              <w:t>MPT</w:t>
            </w:r>
          </w:p>
        </w:tc>
        <w:tc>
          <w:tcPr>
            <w:tcW w:w="5114" w:type="dxa"/>
            <w:tcBorders>
              <w:top w:val="nil"/>
              <w:left w:val="nil"/>
              <w:bottom w:val="single" w:sz="8" w:space="0" w:color="auto"/>
              <w:right w:val="single" w:sz="8" w:space="0" w:color="auto"/>
            </w:tcBorders>
            <w:tcMar>
              <w:top w:w="0" w:type="dxa"/>
              <w:left w:w="28" w:type="dxa"/>
              <w:bottom w:w="0" w:type="dxa"/>
              <w:right w:w="108" w:type="dxa"/>
            </w:tcMar>
          </w:tcPr>
          <w:p w:rsidR="00E208BF" w:rsidRPr="00BA23C9" w:rsidRDefault="00E208BF" w:rsidP="0022563E">
            <w:pPr>
              <w:pStyle w:val="xtac"/>
              <w:jc w:val="left"/>
              <w:rPr>
                <w:rFonts w:eastAsia="Malgun Gothic"/>
                <w:lang w:val="en-US" w:eastAsia="ko-KR"/>
              </w:rPr>
            </w:pPr>
            <w:r w:rsidRPr="00BA23C9">
              <w:rPr>
                <w:rFonts w:eastAsia="Malgun Gothic" w:hint="eastAsia"/>
                <w:lang w:val="en-US" w:eastAsia="ko-KR"/>
              </w:rPr>
              <w:t xml:space="preserve">The technology uses </w:t>
            </w:r>
            <w:r w:rsidRPr="00BA23C9">
              <w:rPr>
                <w:rFonts w:eastAsia="Malgun Gothic"/>
                <w:lang w:val="en-US" w:eastAsia="ko-KR"/>
              </w:rPr>
              <w:t>“Miniaturized Projection Technique” to scan. It projects specific pattern of White light, indicates the size and depth by analysis of the reflected pattern on the object.</w:t>
            </w:r>
          </w:p>
        </w:tc>
      </w:tr>
      <w:tr w:rsidR="00E208BF" w:rsidTr="0022563E">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E208BF" w:rsidRDefault="00E208BF" w:rsidP="0022563E">
            <w:pPr>
              <w:pStyle w:val="xtac"/>
            </w:pPr>
            <w:r>
              <w:rPr>
                <w:color w:val="000000"/>
                <w:sz w:val="20"/>
                <w:szCs w:val="20"/>
                <w:lang w:val="en-GB"/>
              </w:rPr>
              <w:t>5</w:t>
            </w:r>
          </w:p>
        </w:tc>
        <w:tc>
          <w:tcPr>
            <w:tcW w:w="1553" w:type="dxa"/>
            <w:tcBorders>
              <w:top w:val="nil"/>
              <w:left w:val="nil"/>
              <w:bottom w:val="single" w:sz="8" w:space="0" w:color="auto"/>
              <w:right w:val="single" w:sz="8" w:space="0" w:color="auto"/>
            </w:tcBorders>
            <w:tcMar>
              <w:top w:w="0" w:type="dxa"/>
              <w:left w:w="28" w:type="dxa"/>
              <w:bottom w:w="0" w:type="dxa"/>
              <w:right w:w="108" w:type="dxa"/>
            </w:tcMar>
            <w:vAlign w:val="center"/>
          </w:tcPr>
          <w:p w:rsidR="00E208BF" w:rsidRPr="00BA23C9" w:rsidRDefault="00E208BF" w:rsidP="0022563E">
            <w:pPr>
              <w:pStyle w:val="xtac"/>
              <w:rPr>
                <w:rFonts w:eastAsia="Malgun Gothic"/>
                <w:lang w:eastAsia="ko-KR"/>
              </w:rPr>
            </w:pPr>
            <w:r w:rsidRPr="00BA23C9">
              <w:rPr>
                <w:rFonts w:eastAsia="Malgun Gothic"/>
                <w:lang w:eastAsia="ko-KR"/>
              </w:rPr>
              <w:t>ETC</w:t>
            </w:r>
          </w:p>
        </w:tc>
        <w:tc>
          <w:tcPr>
            <w:tcW w:w="5114" w:type="dxa"/>
            <w:tcBorders>
              <w:top w:val="nil"/>
              <w:left w:val="nil"/>
              <w:bottom w:val="single" w:sz="8" w:space="0" w:color="auto"/>
              <w:right w:val="single" w:sz="8" w:space="0" w:color="auto"/>
            </w:tcBorders>
            <w:tcMar>
              <w:top w:w="0" w:type="dxa"/>
              <w:left w:w="28" w:type="dxa"/>
              <w:bottom w:w="0" w:type="dxa"/>
              <w:right w:w="108" w:type="dxa"/>
            </w:tcMar>
            <w:hideMark/>
          </w:tcPr>
          <w:p w:rsidR="00E208BF" w:rsidRPr="00BA23C9" w:rsidRDefault="00E208BF" w:rsidP="0022563E">
            <w:pPr>
              <w:pStyle w:val="xtac"/>
              <w:jc w:val="left"/>
              <w:rPr>
                <w:rFonts w:eastAsia="Malgun Gothic"/>
                <w:lang w:val="en-US" w:eastAsia="ko-KR"/>
              </w:rPr>
            </w:pPr>
            <w:r w:rsidRPr="00BA23C9">
              <w:rPr>
                <w:rFonts w:eastAsia="Malgun Gothic"/>
                <w:lang w:val="en-US" w:eastAsia="ko-KR"/>
              </w:rPr>
              <w:t>The other technology is used to scan an object.</w:t>
            </w:r>
          </w:p>
        </w:tc>
      </w:tr>
    </w:tbl>
    <w:p w:rsidR="00E208BF" w:rsidRPr="0050629D" w:rsidRDefault="00E208BF" w:rsidP="00E208BF">
      <w:pPr>
        <w:rPr>
          <w:color w:val="000000"/>
          <w:lang w:eastAsia="ko-KR"/>
        </w:rPr>
      </w:pPr>
    </w:p>
    <w:p w:rsidR="00EA6EF1" w:rsidRDefault="00EA6EF1" w:rsidP="00EA6EF1">
      <w:pPr>
        <w:pStyle w:val="Titre3"/>
        <w:ind w:left="0" w:firstLine="0"/>
      </w:pPr>
      <w:r>
        <w:t>**********************</w:t>
      </w:r>
      <w:r>
        <w:rPr>
          <w:lang w:val="en-US"/>
        </w:rPr>
        <w:t xml:space="preserve"> </w:t>
      </w:r>
      <w:r>
        <w:t xml:space="preserve">End of change </w:t>
      </w:r>
      <w:r w:rsidR="00004DA1">
        <w:rPr>
          <w:lang w:val="en-US"/>
        </w:rPr>
        <w:t>3</w:t>
      </w:r>
      <w:r>
        <w:rPr>
          <w:lang w:val="en-US"/>
        </w:rPr>
        <w:t xml:space="preserve">   </w:t>
      </w:r>
      <w:r>
        <w:t>**********************</w:t>
      </w:r>
    </w:p>
    <w:p w:rsidR="00E179E7" w:rsidRPr="00EC746C" w:rsidRDefault="00E179E7" w:rsidP="00E179E7">
      <w:pPr>
        <w:pStyle w:val="Titre3"/>
        <w:ind w:left="0" w:firstLine="0"/>
      </w:pPr>
      <w:r>
        <w:t>**********************</w:t>
      </w:r>
      <w:r>
        <w:rPr>
          <w:lang w:val="en-US"/>
        </w:rPr>
        <w:t xml:space="preserve"> </w:t>
      </w:r>
      <w:r>
        <w:t xml:space="preserve">Start of change </w:t>
      </w:r>
      <w:r w:rsidR="00004DA1">
        <w:rPr>
          <w:lang w:val="en-US"/>
        </w:rPr>
        <w:t>4</w:t>
      </w:r>
      <w:r>
        <w:rPr>
          <w:lang w:val="en-US"/>
        </w:rPr>
        <w:t xml:space="preserve">   </w:t>
      </w:r>
      <w:r>
        <w:t>**********************</w:t>
      </w:r>
    </w:p>
    <w:p w:rsidR="00E179E7" w:rsidRPr="00EC746C" w:rsidRDefault="00E179E7" w:rsidP="00E179E7">
      <w:pPr>
        <w:pStyle w:val="Titre2"/>
        <w:rPr>
          <w:lang w:eastAsia="ja-JP"/>
        </w:rPr>
      </w:pPr>
      <w:r>
        <w:rPr>
          <w:lang w:val="en-US" w:eastAsia="ja-JP"/>
        </w:rPr>
        <w:t xml:space="preserve">6.5 </w:t>
      </w:r>
      <w:r w:rsidRPr="00EC746C">
        <w:rPr>
          <w:lang w:eastAsia="ja-JP"/>
        </w:rPr>
        <w:t>XSD definitions</w:t>
      </w:r>
    </w:p>
    <w:p w:rsidR="00E179E7" w:rsidRPr="00EC746C" w:rsidRDefault="00E179E7" w:rsidP="00E179E7">
      <w:pPr>
        <w:pStyle w:val="Titre3"/>
      </w:pPr>
      <w:bookmarkStart w:id="55" w:name="_Toc451765393"/>
      <w:bookmarkStart w:id="56" w:name="_Toc515001121"/>
      <w:bookmarkStart w:id="57" w:name="_Toc61536019"/>
      <w:r>
        <w:rPr>
          <w:lang w:val="en-US"/>
        </w:rPr>
        <w:t xml:space="preserve">6.5.1 </w:t>
      </w:r>
      <w:r w:rsidRPr="00EC746C">
        <w:t>Introduction</w:t>
      </w:r>
      <w:bookmarkEnd w:id="55"/>
      <w:bookmarkEnd w:id="56"/>
      <w:bookmarkEnd w:id="57"/>
    </w:p>
    <w:p w:rsidR="00E179E7" w:rsidRDefault="00E179E7" w:rsidP="00E179E7">
      <w:pPr>
        <w:rPr>
          <w:ins w:id="58" w:author="BAREAU Cyrille" w:date="2021-02-02T11:36:00Z"/>
          <w:color w:val="000000"/>
          <w:lang w:eastAsia="ja-JP"/>
        </w:rPr>
      </w:pPr>
      <w:r w:rsidRPr="00EC746C">
        <w:rPr>
          <w:rFonts w:hint="eastAsia"/>
          <w:color w:val="000000"/>
          <w:lang w:eastAsia="ja-JP"/>
        </w:rPr>
        <w:t xml:space="preserve">The present clause </w:t>
      </w:r>
      <w:r>
        <w:rPr>
          <w:color w:val="000000"/>
          <w:lang w:eastAsia="ja-JP"/>
        </w:rPr>
        <w:t>specifies how to name the</w:t>
      </w:r>
      <w:r w:rsidRPr="00EC746C">
        <w:rPr>
          <w:rFonts w:hint="eastAsia"/>
          <w:color w:val="000000"/>
          <w:lang w:eastAsia="ja-JP"/>
        </w:rPr>
        <w:t xml:space="preserve"> files which </w:t>
      </w:r>
      <w:r w:rsidRPr="00EC746C">
        <w:rPr>
          <w:color w:val="000000"/>
          <w:lang w:eastAsia="ja-JP"/>
        </w:rPr>
        <w:t>define data types in XSD for Device</w:t>
      </w:r>
      <w:r>
        <w:rPr>
          <w:color w:val="000000"/>
          <w:lang w:eastAsia="ja-JP"/>
        </w:rPr>
        <w:t xml:space="preserve"> and SubDevice</w:t>
      </w:r>
      <w:r w:rsidRPr="00EC746C">
        <w:rPr>
          <w:color w:val="000000"/>
          <w:lang w:eastAsia="ja-JP"/>
        </w:rPr>
        <w:t xml:space="preserve"> models, </w:t>
      </w:r>
      <w:r w:rsidRPr="00EC746C">
        <w:rPr>
          <w:rFonts w:hint="eastAsia"/>
          <w:color w:val="000000"/>
          <w:lang w:eastAsia="ja-JP"/>
        </w:rPr>
        <w:t>ModuleClass</w:t>
      </w:r>
      <w:r w:rsidRPr="00EC746C">
        <w:rPr>
          <w:color w:val="000000"/>
          <w:lang w:eastAsia="ja-JP"/>
        </w:rPr>
        <w:t>s</w:t>
      </w:r>
      <w:r w:rsidRPr="00EC746C">
        <w:rPr>
          <w:rFonts w:hint="eastAsia"/>
          <w:color w:val="000000"/>
          <w:lang w:eastAsia="ja-JP"/>
        </w:rPr>
        <w:t xml:space="preserve">, </w:t>
      </w:r>
      <w:del w:id="59" w:author="BAREAU Cyrille" w:date="2021-01-22T16:56:00Z">
        <w:r w:rsidRPr="00EC746C" w:rsidDel="00083F6B">
          <w:rPr>
            <w:rFonts w:hint="eastAsia"/>
            <w:color w:val="000000"/>
            <w:lang w:eastAsia="ja-JP"/>
          </w:rPr>
          <w:delText xml:space="preserve">and </w:delText>
        </w:r>
      </w:del>
      <w:r w:rsidRPr="00EC746C">
        <w:rPr>
          <w:rFonts w:hint="eastAsia"/>
          <w:color w:val="000000"/>
          <w:lang w:eastAsia="ja-JP"/>
        </w:rPr>
        <w:t>Actions</w:t>
      </w:r>
      <w:ins w:id="60" w:author="BAREAU Cyrille" w:date="2021-01-22T16:56:00Z">
        <w:r>
          <w:rPr>
            <w:color w:val="000000"/>
            <w:lang w:eastAsia="ja-JP"/>
          </w:rPr>
          <w:t xml:space="preserve"> and enumerated types</w:t>
        </w:r>
      </w:ins>
      <w:r w:rsidRPr="00EC746C">
        <w:rPr>
          <w:rFonts w:hint="eastAsia"/>
          <w:color w:val="000000"/>
          <w:lang w:eastAsia="ja-JP"/>
        </w:rPr>
        <w:t>.</w:t>
      </w:r>
    </w:p>
    <w:p w:rsidR="00770B99" w:rsidRDefault="00770B99" w:rsidP="00E179E7">
      <w:pPr>
        <w:rPr>
          <w:ins w:id="61" w:author="BAREAU Cyrille" w:date="2021-02-02T11:43:00Z"/>
          <w:color w:val="000000"/>
          <w:lang w:eastAsia="ja-JP"/>
        </w:rPr>
      </w:pPr>
      <w:ins w:id="62" w:author="BAREAU Cyrille" w:date="2021-02-02T11:36:00Z">
        <w:r>
          <w:rPr>
            <w:color w:val="000000"/>
            <w:lang w:eastAsia="ja-JP"/>
          </w:rPr>
          <w:t xml:space="preserve">Seven </w:t>
        </w:r>
      </w:ins>
      <w:ins w:id="63" w:author="BAREAU Cyrille" w:date="2021-02-02T11:48:00Z">
        <w:r w:rsidR="00975725">
          <w:rPr>
            <w:color w:val="000000"/>
            <w:lang w:eastAsia="ja-JP"/>
          </w:rPr>
          <w:t xml:space="preserve">SDT </w:t>
        </w:r>
      </w:ins>
      <w:ins w:id="64" w:author="BAREAU Cyrille" w:date="2021-02-02T11:36:00Z">
        <w:r>
          <w:rPr>
            <w:color w:val="000000"/>
            <w:lang w:eastAsia="ja-JP"/>
          </w:rPr>
          <w:t>domains correspond to different vertical, economic domains (</w:t>
        </w:r>
        <w:r w:rsidRPr="00770B99">
          <w:rPr>
            <w:i/>
            <w:color w:val="000000"/>
            <w:lang w:eastAsia="ja-JP"/>
            <w:rPrChange w:id="65" w:author="BAREAU Cyrille" w:date="2021-02-02T11:41:00Z">
              <w:rPr>
                <w:color w:val="000000"/>
                <w:lang w:eastAsia="ja-JP"/>
              </w:rPr>
            </w:rPrChange>
          </w:rPr>
          <w:t>Agriculture, Smart City</w:t>
        </w:r>
      </w:ins>
      <w:ins w:id="66" w:author="BAREAU Cyrille" w:date="2021-02-02T11:37:00Z">
        <w:r w:rsidRPr="00770B99">
          <w:rPr>
            <w:i/>
            <w:color w:val="000000"/>
            <w:lang w:eastAsia="ja-JP"/>
            <w:rPrChange w:id="67" w:author="BAREAU Cyrille" w:date="2021-02-02T11:41:00Z">
              <w:rPr>
                <w:color w:val="000000"/>
                <w:lang w:eastAsia="ja-JP"/>
              </w:rPr>
            </w:rPrChange>
          </w:rPr>
          <w:t xml:space="preserve">, Health, Home, Industry, Railway, </w:t>
        </w:r>
      </w:ins>
      <w:ins w:id="68" w:author="BAREAU Cyrille" w:date="2021-02-02T11:44:00Z">
        <w:r>
          <w:rPr>
            <w:i/>
            <w:color w:val="000000"/>
            <w:lang w:eastAsia="ja-JP"/>
          </w:rPr>
          <w:t>Vehicular</w:t>
        </w:r>
      </w:ins>
      <w:ins w:id="69" w:author="BAREAU Cyrille" w:date="2021-02-02T11:37:00Z">
        <w:r>
          <w:rPr>
            <w:color w:val="000000"/>
            <w:lang w:eastAsia="ja-JP"/>
          </w:rPr>
          <w:t>)</w:t>
        </w:r>
      </w:ins>
      <w:ins w:id="70" w:author="BAREAU Cyrille" w:date="2021-02-02T11:39:00Z">
        <w:r>
          <w:rPr>
            <w:color w:val="000000"/>
            <w:lang w:eastAsia="ja-JP"/>
          </w:rPr>
          <w:t>,</w:t>
        </w:r>
      </w:ins>
      <w:ins w:id="71" w:author="BAREAU Cyrille" w:date="2021-02-02T11:43:00Z">
        <w:r>
          <w:rPr>
            <w:color w:val="000000"/>
            <w:lang w:eastAsia="ja-JP"/>
          </w:rPr>
          <w:t xml:space="preserve"> they contain devices and modules that are specific to these domains.</w:t>
        </w:r>
      </w:ins>
    </w:p>
    <w:p w:rsidR="00770B99" w:rsidRPr="00992B78" w:rsidRDefault="00770B99" w:rsidP="00E179E7">
      <w:pPr>
        <w:rPr>
          <w:rFonts w:eastAsia="MS Mincho"/>
          <w:color w:val="000000"/>
          <w:lang w:eastAsia="ja-JP"/>
        </w:rPr>
      </w:pPr>
      <w:ins w:id="72" w:author="BAREAU Cyrille" w:date="2021-02-02T11:39:00Z">
        <w:r w:rsidRPr="00770B99">
          <w:rPr>
            <w:i/>
            <w:color w:val="000000"/>
            <w:lang w:eastAsia="ja-JP"/>
            <w:rPrChange w:id="73" w:author="BAREAU Cyrille" w:date="2021-02-02T11:41:00Z">
              <w:rPr>
                <w:color w:val="000000"/>
                <w:lang w:eastAsia="ja-JP"/>
              </w:rPr>
            </w:rPrChange>
          </w:rPr>
          <w:t>Management</w:t>
        </w:r>
        <w:r>
          <w:rPr>
            <w:color w:val="000000"/>
            <w:lang w:eastAsia="ja-JP"/>
          </w:rPr>
          <w:t xml:space="preserve"> domain </w:t>
        </w:r>
      </w:ins>
      <w:ins w:id="74" w:author="BAREAU Cyrille" w:date="2021-02-02T11:49:00Z">
        <w:r w:rsidR="00975725">
          <w:rPr>
            <w:color w:val="000000"/>
            <w:lang w:eastAsia="ja-JP"/>
          </w:rPr>
          <w:t>contains</w:t>
        </w:r>
      </w:ins>
      <w:ins w:id="75" w:author="BAREAU Cyrille" w:date="2021-02-02T11:39:00Z">
        <w:r>
          <w:rPr>
            <w:color w:val="000000"/>
            <w:lang w:eastAsia="ja-JP"/>
          </w:rPr>
          <w:t xml:space="preserve"> transversal</w:t>
        </w:r>
      </w:ins>
      <w:ins w:id="76" w:author="BAREAU Cyrille" w:date="2021-02-02T11:50:00Z">
        <w:r w:rsidR="00975725">
          <w:rPr>
            <w:color w:val="000000"/>
            <w:lang w:eastAsia="ja-JP"/>
          </w:rPr>
          <w:t>,</w:t>
        </w:r>
      </w:ins>
      <w:ins w:id="77" w:author="BAREAU Cyrille" w:date="2021-02-02T11:39:00Z">
        <w:r>
          <w:rPr>
            <w:color w:val="000000"/>
            <w:lang w:eastAsia="ja-JP"/>
          </w:rPr>
          <w:t xml:space="preserve"> Device Management</w:t>
        </w:r>
      </w:ins>
      <w:ins w:id="78" w:author="BAREAU Cyrille" w:date="2021-02-02T11:49:00Z">
        <w:r w:rsidR="00975725">
          <w:rPr>
            <w:color w:val="000000"/>
            <w:lang w:eastAsia="ja-JP"/>
          </w:rPr>
          <w:t xml:space="preserve"> modules</w:t>
        </w:r>
      </w:ins>
      <w:ins w:id="79" w:author="BAREAU Cyrille" w:date="2021-02-02T11:39:00Z">
        <w:r>
          <w:rPr>
            <w:color w:val="000000"/>
            <w:lang w:eastAsia="ja-JP"/>
          </w:rPr>
          <w:t xml:space="preserve">, </w:t>
        </w:r>
      </w:ins>
      <w:ins w:id="80" w:author="BAREAU Cyrille" w:date="2021-02-02T11:41:00Z">
        <w:r w:rsidRPr="00975725">
          <w:rPr>
            <w:i/>
            <w:color w:val="000000"/>
            <w:lang w:eastAsia="ja-JP"/>
            <w:rPrChange w:id="81" w:author="BAREAU Cyrille" w:date="2021-02-02T11:46:00Z">
              <w:rPr>
                <w:color w:val="000000"/>
                <w:lang w:eastAsia="ja-JP"/>
              </w:rPr>
            </w:rPrChange>
          </w:rPr>
          <w:t>Horizontal</w:t>
        </w:r>
        <w:r>
          <w:rPr>
            <w:color w:val="000000"/>
            <w:lang w:eastAsia="ja-JP"/>
          </w:rPr>
          <w:t xml:space="preserve"> is only for enumerated types and </w:t>
        </w:r>
        <w:r w:rsidRPr="00975725">
          <w:rPr>
            <w:i/>
            <w:color w:val="000000"/>
            <w:lang w:eastAsia="ja-JP"/>
            <w:rPrChange w:id="82" w:author="BAREAU Cyrille" w:date="2021-02-02T11:46:00Z">
              <w:rPr>
                <w:color w:val="000000"/>
                <w:lang w:eastAsia="ja-JP"/>
              </w:rPr>
            </w:rPrChange>
          </w:rPr>
          <w:t>Common</w:t>
        </w:r>
        <w:r>
          <w:rPr>
            <w:color w:val="000000"/>
            <w:lang w:eastAsia="ja-JP"/>
          </w:rPr>
          <w:t xml:space="preserve"> is the domain that gathers</w:t>
        </w:r>
      </w:ins>
      <w:ins w:id="83" w:author="BAREAU Cyrille" w:date="2021-02-02T11:45:00Z">
        <w:r w:rsidR="00975725">
          <w:rPr>
            <w:color w:val="000000"/>
            <w:lang w:eastAsia="ja-JP"/>
          </w:rPr>
          <w:t xml:space="preserve"> devices and modules that</w:t>
        </w:r>
      </w:ins>
      <w:ins w:id="84" w:author="BAREAU Cyrille" w:date="2021-02-02T11:46:00Z">
        <w:r w:rsidR="00975725">
          <w:rPr>
            <w:color w:val="000000"/>
            <w:lang w:eastAsia="ja-JP"/>
          </w:rPr>
          <w:t xml:space="preserve"> do not pertain to a specific domain but</w:t>
        </w:r>
      </w:ins>
      <w:ins w:id="85" w:author="BAREAU Cyrille" w:date="2021-02-02T11:45:00Z">
        <w:r w:rsidR="00975725">
          <w:rPr>
            <w:color w:val="000000"/>
            <w:lang w:eastAsia="ja-JP"/>
          </w:rPr>
          <w:t xml:space="preserve"> are re-usable any</w:t>
        </w:r>
      </w:ins>
      <w:ins w:id="86" w:author="BAREAU Cyrille" w:date="2021-02-02T11:46:00Z">
        <w:r w:rsidR="00975725">
          <w:rPr>
            <w:color w:val="000000"/>
            <w:lang w:eastAsia="ja-JP"/>
          </w:rPr>
          <w:t>where.</w:t>
        </w:r>
      </w:ins>
    </w:p>
    <w:p w:rsidR="00E179E7" w:rsidRDefault="00E179E7" w:rsidP="00E179E7">
      <w:pPr>
        <w:rPr>
          <w:color w:val="000000"/>
          <w:lang w:eastAsia="ja-JP"/>
        </w:rPr>
      </w:pPr>
      <w:r>
        <w:rPr>
          <w:color w:val="000000"/>
          <w:lang w:eastAsia="ja-JP"/>
        </w:rPr>
        <w:t>The following table defines the short names for XML name spaces and file name prefix: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633"/>
        <w:gridCol w:w="1511"/>
        <w:gridCol w:w="5038"/>
      </w:tblGrid>
      <w:tr w:rsidR="00E179E7" w:rsidRPr="00D30733" w:rsidTr="007E31D2">
        <w:tc>
          <w:tcPr>
            <w:tcW w:w="1447" w:type="dxa"/>
            <w:shd w:val="clear" w:color="auto" w:fill="auto"/>
          </w:tcPr>
          <w:p w:rsidR="00E179E7" w:rsidRPr="00D30733" w:rsidRDefault="00E179E7" w:rsidP="0022563E">
            <w:pPr>
              <w:rPr>
                <w:b/>
                <w:bCs/>
                <w:color w:val="000000"/>
                <w:lang w:eastAsia="ja-JP"/>
              </w:rPr>
            </w:pPr>
            <w:r w:rsidRPr="00D30733">
              <w:rPr>
                <w:b/>
                <w:bCs/>
                <w:color w:val="000000"/>
                <w:lang w:eastAsia="ja-JP"/>
              </w:rPr>
              <w:t>Domain</w:t>
            </w:r>
          </w:p>
        </w:tc>
        <w:tc>
          <w:tcPr>
            <w:tcW w:w="1633" w:type="dxa"/>
            <w:shd w:val="clear" w:color="auto" w:fill="auto"/>
          </w:tcPr>
          <w:p w:rsidR="00E179E7" w:rsidRPr="00D30733" w:rsidRDefault="00E179E7" w:rsidP="0022563E">
            <w:pPr>
              <w:rPr>
                <w:b/>
                <w:bCs/>
                <w:color w:val="000000"/>
                <w:lang w:eastAsia="ja-JP"/>
              </w:rPr>
            </w:pPr>
            <w:r w:rsidRPr="00D30733">
              <w:rPr>
                <w:b/>
                <w:bCs/>
                <w:color w:val="000000"/>
                <w:lang w:eastAsia="ja-JP"/>
              </w:rPr>
              <w:t>XML Name Space</w:t>
            </w:r>
          </w:p>
        </w:tc>
        <w:tc>
          <w:tcPr>
            <w:tcW w:w="1511" w:type="dxa"/>
            <w:shd w:val="clear" w:color="auto" w:fill="auto"/>
          </w:tcPr>
          <w:p w:rsidR="00E179E7" w:rsidRPr="00D30733" w:rsidRDefault="00E179E7" w:rsidP="0022563E">
            <w:pPr>
              <w:rPr>
                <w:b/>
                <w:bCs/>
                <w:color w:val="000000"/>
                <w:lang w:eastAsia="ja-JP"/>
              </w:rPr>
            </w:pPr>
            <w:r w:rsidRPr="00D30733">
              <w:rPr>
                <w:b/>
                <w:bCs/>
                <w:color w:val="000000"/>
                <w:lang w:eastAsia="ja-JP"/>
              </w:rPr>
              <w:t>Domain Prefix</w:t>
            </w:r>
          </w:p>
        </w:tc>
        <w:tc>
          <w:tcPr>
            <w:tcW w:w="5038" w:type="dxa"/>
            <w:shd w:val="clear" w:color="auto" w:fill="auto"/>
          </w:tcPr>
          <w:p w:rsidR="00E179E7" w:rsidRPr="00D30733" w:rsidRDefault="00E179E7" w:rsidP="0022563E">
            <w:pPr>
              <w:rPr>
                <w:b/>
                <w:bCs/>
                <w:color w:val="000000"/>
                <w:lang w:eastAsia="ja-JP"/>
              </w:rPr>
            </w:pPr>
            <w:r w:rsidRPr="00D30733">
              <w:rPr>
                <w:b/>
                <w:bCs/>
                <w:color w:val="000000"/>
                <w:lang w:eastAsia="ja-JP"/>
              </w:rPr>
              <w:t>URI</w:t>
            </w:r>
          </w:p>
        </w:tc>
      </w:tr>
      <w:tr w:rsidR="00E179E7" w:rsidRPr="00D30733" w:rsidTr="007E31D2">
        <w:tc>
          <w:tcPr>
            <w:tcW w:w="1447" w:type="dxa"/>
            <w:shd w:val="clear" w:color="auto" w:fill="auto"/>
          </w:tcPr>
          <w:p w:rsidR="00E179E7" w:rsidRDefault="00E179E7" w:rsidP="0022563E">
            <w:pPr>
              <w:rPr>
                <w:color w:val="000000"/>
                <w:lang w:eastAsia="ja-JP"/>
              </w:rPr>
            </w:pPr>
            <w:r>
              <w:rPr>
                <w:color w:val="000000"/>
                <w:lang w:eastAsia="ja-JP"/>
              </w:rPr>
              <w:t>Agriculture</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w:t>
            </w:r>
            <w:r>
              <w:rPr>
                <w:color w:val="000000"/>
                <w:lang w:eastAsia="ja-JP"/>
              </w:rPr>
              <w:t>agd</w:t>
            </w:r>
          </w:p>
        </w:tc>
        <w:tc>
          <w:tcPr>
            <w:tcW w:w="1511" w:type="dxa"/>
            <w:shd w:val="clear" w:color="auto" w:fill="auto"/>
          </w:tcPr>
          <w:p w:rsidR="00E179E7" w:rsidRPr="00D30733" w:rsidRDefault="00E179E7" w:rsidP="0022563E">
            <w:pPr>
              <w:rPr>
                <w:color w:val="000000"/>
                <w:lang w:eastAsia="ja-JP"/>
              </w:rPr>
            </w:pPr>
            <w:r>
              <w:rPr>
                <w:color w:val="000000"/>
                <w:lang w:eastAsia="ja-JP"/>
              </w:rPr>
              <w:t>AGD</w:t>
            </w:r>
          </w:p>
        </w:tc>
        <w:tc>
          <w:tcPr>
            <w:tcW w:w="5038" w:type="dxa"/>
            <w:shd w:val="clear" w:color="auto" w:fill="auto"/>
          </w:tcPr>
          <w:p w:rsidR="00E179E7" w:rsidRPr="00D30733" w:rsidRDefault="00E179E7" w:rsidP="0022563E">
            <w:pPr>
              <w:rPr>
                <w:lang w:val="en-US"/>
              </w:rPr>
            </w:pPr>
            <w:r w:rsidRPr="00D30733">
              <w:rPr>
                <w:lang w:val="en-US"/>
              </w:rPr>
              <w:t>http://www.onem2m.org/xml/protocols</w:t>
            </w:r>
            <w:r>
              <w:rPr>
                <w:lang w:val="en-US"/>
              </w:rPr>
              <w:t>/agriculture</w:t>
            </w:r>
            <w:r w:rsidRPr="00D30733">
              <w:rPr>
                <w:lang w:val="en-US"/>
              </w:rPr>
              <w:t>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Pr>
                <w:color w:val="000000"/>
                <w:lang w:eastAsia="ja-JP"/>
              </w:rPr>
              <w:t>City</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xmlns:c</w:t>
            </w:r>
            <w:r>
              <w:rPr>
                <w:color w:val="000000"/>
                <w:lang w:eastAsia="ja-JP"/>
              </w:rPr>
              <w:t>id</w:t>
            </w:r>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C</w:t>
            </w:r>
            <w:r>
              <w:rPr>
                <w:color w:val="000000"/>
                <w:lang w:eastAsia="ja-JP"/>
              </w:rPr>
              <w:t>ID</w:t>
            </w:r>
          </w:p>
        </w:tc>
        <w:tc>
          <w:tcPr>
            <w:tcW w:w="5038" w:type="dxa"/>
            <w:shd w:val="clear" w:color="auto" w:fill="auto"/>
          </w:tcPr>
          <w:p w:rsidR="00E179E7" w:rsidRPr="00D30733" w:rsidRDefault="00E179E7" w:rsidP="0022563E">
            <w:pPr>
              <w:rPr>
                <w:lang w:val="en-US"/>
              </w:rPr>
            </w:pPr>
            <w:r w:rsidRPr="00D30733">
              <w:rPr>
                <w:lang w:val="en-US"/>
              </w:rPr>
              <w:t>http://www.onem2m.org/xml/protocols/</w:t>
            </w:r>
            <w:r>
              <w:rPr>
                <w:lang w:val="en-US"/>
              </w:rPr>
              <w:t>citydomain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Common</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xmlns:c</w:t>
            </w:r>
            <w:r>
              <w:rPr>
                <w:color w:val="000000"/>
                <w:lang w:eastAsia="ja-JP"/>
              </w:rPr>
              <w:t>o</w:t>
            </w:r>
            <w:r w:rsidRPr="00D30733">
              <w:rPr>
                <w:color w:val="000000"/>
                <w:lang w:eastAsia="ja-JP"/>
              </w:rPr>
              <w:t>d</w:t>
            </w:r>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C</w:t>
            </w:r>
            <w:r>
              <w:rPr>
                <w:color w:val="000000"/>
                <w:lang w:eastAsia="ja-JP"/>
              </w:rPr>
              <w:t>O</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http://www.onem2m.org/xml/protocols/commondomain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Health</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xmlns:h</w:t>
            </w:r>
            <w:r>
              <w:rPr>
                <w:color w:val="000000"/>
                <w:lang w:eastAsia="ja-JP"/>
              </w:rPr>
              <w:t>ed</w:t>
            </w:r>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HED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http://www.onem2m.org/xml/protocols/healthdomain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Home</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xmlns:h</w:t>
            </w:r>
            <w:r>
              <w:rPr>
                <w:color w:val="000000"/>
                <w:lang w:eastAsia="ja-JP"/>
              </w:rPr>
              <w:t>o</w:t>
            </w:r>
            <w:r w:rsidRPr="00D30733">
              <w:rPr>
                <w:color w:val="000000"/>
                <w:lang w:eastAsia="ja-JP"/>
              </w:rPr>
              <w:t>d</w:t>
            </w:r>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H</w:t>
            </w:r>
            <w:r>
              <w:rPr>
                <w:color w:val="000000"/>
                <w:lang w:eastAsia="ja-JP"/>
              </w:rPr>
              <w:t>O</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http://www.onem2m.org/xml/protocols/homedomain</w:t>
            </w:r>
          </w:p>
        </w:tc>
      </w:tr>
      <w:tr w:rsidR="00975725" w:rsidRPr="00D30733" w:rsidTr="00757C54">
        <w:trPr>
          <w:ins w:id="87" w:author="BAREAU Cyrille" w:date="2021-02-02T11:47:00Z"/>
        </w:trPr>
        <w:tc>
          <w:tcPr>
            <w:tcW w:w="1447" w:type="dxa"/>
            <w:shd w:val="clear" w:color="auto" w:fill="auto"/>
          </w:tcPr>
          <w:p w:rsidR="00975725" w:rsidRPr="00D30733" w:rsidRDefault="00975725" w:rsidP="00757C54">
            <w:pPr>
              <w:rPr>
                <w:ins w:id="88" w:author="BAREAU Cyrille" w:date="2021-02-02T11:47:00Z"/>
                <w:color w:val="000000"/>
                <w:lang w:eastAsia="ja-JP"/>
              </w:rPr>
            </w:pPr>
            <w:ins w:id="89" w:author="BAREAU Cyrille" w:date="2021-02-02T11:47:00Z">
              <w:r>
                <w:rPr>
                  <w:rFonts w:eastAsia="MS Mincho"/>
                  <w:color w:val="000000"/>
                  <w:lang w:eastAsia="ja-JP"/>
                </w:rPr>
                <w:t>Horizontal</w:t>
              </w:r>
            </w:ins>
          </w:p>
        </w:tc>
        <w:tc>
          <w:tcPr>
            <w:tcW w:w="1633" w:type="dxa"/>
            <w:shd w:val="clear" w:color="auto" w:fill="auto"/>
          </w:tcPr>
          <w:p w:rsidR="00975725" w:rsidRPr="00D30733" w:rsidRDefault="00975725" w:rsidP="00757C54">
            <w:pPr>
              <w:rPr>
                <w:ins w:id="90" w:author="BAREAU Cyrille" w:date="2021-02-02T11:47:00Z"/>
                <w:color w:val="000000"/>
                <w:lang w:eastAsia="ja-JP"/>
              </w:rPr>
            </w:pPr>
            <w:ins w:id="91" w:author="BAREAU Cyrille" w:date="2021-02-02T11:47:00Z">
              <w:r>
                <w:rPr>
                  <w:color w:val="000000"/>
                  <w:lang w:eastAsia="ja-JP"/>
                </w:rPr>
                <w:t>xmlns:hd</w:t>
              </w:r>
            </w:ins>
          </w:p>
        </w:tc>
        <w:tc>
          <w:tcPr>
            <w:tcW w:w="1511" w:type="dxa"/>
            <w:shd w:val="clear" w:color="auto" w:fill="auto"/>
          </w:tcPr>
          <w:p w:rsidR="00975725" w:rsidRPr="00D30733" w:rsidRDefault="00975725" w:rsidP="00757C54">
            <w:pPr>
              <w:rPr>
                <w:ins w:id="92" w:author="BAREAU Cyrille" w:date="2021-02-02T11:47:00Z"/>
                <w:color w:val="000000"/>
                <w:lang w:eastAsia="ja-JP"/>
              </w:rPr>
            </w:pPr>
            <w:ins w:id="93" w:author="BAREAU Cyrille" w:date="2021-02-02T11:47:00Z">
              <w:r>
                <w:rPr>
                  <w:color w:val="000000"/>
                  <w:lang w:eastAsia="ja-JP"/>
                </w:rPr>
                <w:t>HD</w:t>
              </w:r>
            </w:ins>
          </w:p>
        </w:tc>
        <w:tc>
          <w:tcPr>
            <w:tcW w:w="5038" w:type="dxa"/>
            <w:shd w:val="clear" w:color="auto" w:fill="auto"/>
          </w:tcPr>
          <w:p w:rsidR="00975725" w:rsidRPr="00D30733" w:rsidRDefault="00975725" w:rsidP="00757C54">
            <w:pPr>
              <w:rPr>
                <w:ins w:id="94" w:author="BAREAU Cyrille" w:date="2021-02-02T11:47:00Z"/>
                <w:lang w:val="en-US"/>
              </w:rPr>
            </w:pPr>
            <w:ins w:id="95" w:author="BAREAU Cyrille" w:date="2021-02-02T11:47:00Z">
              <w:r w:rsidRPr="00D30733">
                <w:rPr>
                  <w:lang w:val="en-US"/>
                </w:rPr>
                <w:t>http://www.</w:t>
              </w:r>
              <w:r>
                <w:rPr>
                  <w:lang w:val="en-US"/>
                </w:rPr>
                <w:t>onem2m.org/xml/protocols/horizontal</w:t>
              </w:r>
              <w:r w:rsidRPr="00D30733">
                <w:rPr>
                  <w:lang w:val="en-US"/>
                </w:rPr>
                <w:t>domain</w:t>
              </w:r>
            </w:ins>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Industry</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xmlns:i</w:t>
            </w:r>
            <w:r>
              <w:rPr>
                <w:color w:val="000000"/>
                <w:lang w:eastAsia="ja-JP"/>
              </w:rPr>
              <w:t>n</w:t>
            </w:r>
            <w:r w:rsidRPr="00D30733">
              <w:rPr>
                <w:color w:val="000000"/>
                <w:lang w:eastAsia="ja-JP"/>
              </w:rPr>
              <w:t>d</w:t>
            </w:r>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I</w:t>
            </w:r>
            <w:r>
              <w:rPr>
                <w:color w:val="000000"/>
                <w:lang w:eastAsia="ja-JP"/>
              </w:rPr>
              <w:t>N</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http://www.onem2m.org/xml/protocols/industrydomain</w:t>
            </w:r>
          </w:p>
        </w:tc>
      </w:tr>
      <w:tr w:rsidR="00E179E7" w:rsidRPr="00D30733" w:rsidTr="007E31D2">
        <w:tc>
          <w:tcPr>
            <w:tcW w:w="1447" w:type="dxa"/>
            <w:shd w:val="clear" w:color="auto" w:fill="auto"/>
          </w:tcPr>
          <w:p w:rsidR="00E179E7" w:rsidRPr="00540161" w:rsidRDefault="00E179E7" w:rsidP="0022563E">
            <w:pPr>
              <w:rPr>
                <w:color w:val="000000"/>
                <w:lang w:eastAsia="ko-KR"/>
              </w:rPr>
            </w:pPr>
            <w:r w:rsidRPr="00540161">
              <w:rPr>
                <w:rFonts w:hint="eastAsia"/>
                <w:color w:val="000000"/>
                <w:lang w:eastAsia="ko-KR"/>
              </w:rPr>
              <w:t>Management</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w:t>
            </w:r>
            <w:r>
              <w:rPr>
                <w:color w:val="000000"/>
                <w:lang w:eastAsia="ja-JP"/>
              </w:rPr>
              <w:t>mad</w:t>
            </w:r>
          </w:p>
        </w:tc>
        <w:tc>
          <w:tcPr>
            <w:tcW w:w="1511" w:type="dxa"/>
            <w:shd w:val="clear" w:color="auto" w:fill="auto"/>
          </w:tcPr>
          <w:p w:rsidR="00E179E7" w:rsidRPr="00540161" w:rsidRDefault="00E179E7" w:rsidP="0022563E">
            <w:pPr>
              <w:rPr>
                <w:color w:val="000000"/>
                <w:lang w:eastAsia="ko-KR"/>
              </w:rPr>
            </w:pPr>
            <w:r w:rsidRPr="00540161">
              <w:rPr>
                <w:rFonts w:hint="eastAsia"/>
                <w:color w:val="000000"/>
                <w:lang w:eastAsia="ko-KR"/>
              </w:rPr>
              <w:t>MAD</w:t>
            </w:r>
          </w:p>
        </w:tc>
        <w:tc>
          <w:tcPr>
            <w:tcW w:w="5038" w:type="dxa"/>
            <w:shd w:val="clear" w:color="auto" w:fill="auto"/>
          </w:tcPr>
          <w:p w:rsidR="00E179E7" w:rsidRPr="00D30733" w:rsidRDefault="00E179E7" w:rsidP="0022563E">
            <w:pPr>
              <w:rPr>
                <w:lang w:val="en-US"/>
              </w:rPr>
            </w:pPr>
            <w:r w:rsidRPr="00D30733">
              <w:rPr>
                <w:lang w:val="en-US"/>
              </w:rPr>
              <w:t>http://www.onem2m.org/xml/protocols/</w:t>
            </w:r>
            <w:r>
              <w:rPr>
                <w:lang w:val="en-US"/>
              </w:rPr>
              <w:t>management</w:t>
            </w:r>
            <w:r w:rsidRPr="00D30733">
              <w:rPr>
                <w:lang w:val="en-US"/>
              </w:rPr>
              <w:t>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Pr>
                <w:color w:val="000000"/>
                <w:lang w:eastAsia="ja-JP"/>
              </w:rPr>
              <w:t>Railway</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w:t>
            </w:r>
            <w:r>
              <w:rPr>
                <w:color w:val="000000"/>
                <w:lang w:eastAsia="ja-JP"/>
              </w:rPr>
              <w:t>rad</w:t>
            </w:r>
          </w:p>
        </w:tc>
        <w:tc>
          <w:tcPr>
            <w:tcW w:w="1511" w:type="dxa"/>
            <w:shd w:val="clear" w:color="auto" w:fill="auto"/>
          </w:tcPr>
          <w:p w:rsidR="00E179E7" w:rsidRPr="00D30733" w:rsidRDefault="00E179E7" w:rsidP="0022563E">
            <w:pPr>
              <w:rPr>
                <w:color w:val="000000"/>
                <w:lang w:eastAsia="ja-JP"/>
              </w:rPr>
            </w:pPr>
            <w:r>
              <w:rPr>
                <w:color w:val="000000"/>
                <w:lang w:eastAsia="ja-JP"/>
              </w:rPr>
              <w:t>RAD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w:t>
            </w:r>
            <w:r>
              <w:rPr>
                <w:lang w:val="en-US"/>
              </w:rPr>
              <w:t>railway</w:t>
            </w:r>
            <w:r w:rsidRPr="00D30733">
              <w:rPr>
                <w:lang w:val="en-US"/>
              </w:rPr>
              <w:t>domain</w:t>
            </w:r>
          </w:p>
        </w:tc>
      </w:tr>
      <w:tr w:rsidR="00E179E7" w:rsidRPr="00D30733" w:rsidTr="007E31D2">
        <w:tc>
          <w:tcPr>
            <w:tcW w:w="1447" w:type="dxa"/>
            <w:shd w:val="clear" w:color="auto" w:fill="auto"/>
          </w:tcPr>
          <w:p w:rsidR="00E179E7" w:rsidRPr="00D30733" w:rsidRDefault="00E179E7" w:rsidP="0022563E">
            <w:pPr>
              <w:rPr>
                <w:color w:val="000000"/>
                <w:lang w:eastAsia="ja-JP"/>
              </w:rPr>
            </w:pPr>
            <w:r w:rsidRPr="00D30733">
              <w:rPr>
                <w:color w:val="000000"/>
                <w:lang w:eastAsia="ja-JP"/>
              </w:rPr>
              <w:t>Vehicular</w:t>
            </w:r>
          </w:p>
        </w:tc>
        <w:tc>
          <w:tcPr>
            <w:tcW w:w="1633" w:type="dxa"/>
            <w:shd w:val="clear" w:color="auto" w:fill="auto"/>
          </w:tcPr>
          <w:p w:rsidR="00E179E7" w:rsidRPr="00D30733" w:rsidRDefault="00E179E7" w:rsidP="0022563E">
            <w:pPr>
              <w:rPr>
                <w:color w:val="000000"/>
                <w:lang w:eastAsia="ja-JP"/>
              </w:rPr>
            </w:pPr>
            <w:r w:rsidRPr="00D30733">
              <w:rPr>
                <w:color w:val="000000"/>
                <w:lang w:eastAsia="ja-JP"/>
              </w:rPr>
              <w:t>xmlns:v</w:t>
            </w:r>
            <w:r>
              <w:rPr>
                <w:color w:val="000000"/>
                <w:lang w:eastAsia="ja-JP"/>
              </w:rPr>
              <w:t>e</w:t>
            </w:r>
            <w:r w:rsidRPr="00D30733">
              <w:rPr>
                <w:color w:val="000000"/>
                <w:lang w:eastAsia="ja-JP"/>
              </w:rPr>
              <w:t>d</w:t>
            </w:r>
          </w:p>
        </w:tc>
        <w:tc>
          <w:tcPr>
            <w:tcW w:w="1511" w:type="dxa"/>
            <w:shd w:val="clear" w:color="auto" w:fill="auto"/>
          </w:tcPr>
          <w:p w:rsidR="00E179E7" w:rsidRPr="00D30733" w:rsidRDefault="00E179E7" w:rsidP="0022563E">
            <w:pPr>
              <w:rPr>
                <w:color w:val="000000"/>
                <w:lang w:eastAsia="ja-JP"/>
              </w:rPr>
            </w:pPr>
            <w:r w:rsidRPr="00D30733">
              <w:rPr>
                <w:color w:val="000000"/>
                <w:lang w:eastAsia="ja-JP"/>
              </w:rPr>
              <w:t>V</w:t>
            </w:r>
            <w:r>
              <w:rPr>
                <w:color w:val="000000"/>
                <w:lang w:eastAsia="ja-JP"/>
              </w:rPr>
              <w:t>E</w:t>
            </w:r>
            <w:r w:rsidRPr="00D30733">
              <w:rPr>
                <w:color w:val="000000"/>
                <w:lang w:eastAsia="ja-JP"/>
              </w:rPr>
              <w:t>D</w:t>
            </w:r>
          </w:p>
        </w:tc>
        <w:tc>
          <w:tcPr>
            <w:tcW w:w="5038" w:type="dxa"/>
            <w:shd w:val="clear" w:color="auto" w:fill="auto"/>
          </w:tcPr>
          <w:p w:rsidR="00E179E7" w:rsidRPr="00D30733" w:rsidRDefault="00E179E7" w:rsidP="0022563E">
            <w:pPr>
              <w:rPr>
                <w:rFonts w:eastAsia="Calibri"/>
                <w:lang w:val="en-US"/>
              </w:rPr>
            </w:pPr>
            <w:r w:rsidRPr="00D30733">
              <w:rPr>
                <w:lang w:val="en-US"/>
              </w:rPr>
              <w:t>http://www.onem2m.org/xml/protocols/vehiculardomain</w:t>
            </w:r>
          </w:p>
        </w:tc>
      </w:tr>
    </w:tbl>
    <w:p w:rsidR="00E179E7" w:rsidRDefault="00E179E7" w:rsidP="00E179E7">
      <w:pPr>
        <w:rPr>
          <w:color w:val="000000"/>
          <w:lang w:eastAsia="ja-JP"/>
        </w:rPr>
      </w:pPr>
    </w:p>
    <w:p w:rsidR="00EA6EF1" w:rsidRDefault="00EA6EF1" w:rsidP="00EA6EF1">
      <w:pPr>
        <w:pStyle w:val="Titre3"/>
        <w:ind w:left="0" w:firstLine="0"/>
      </w:pPr>
      <w:r>
        <w:t>**********************</w:t>
      </w:r>
      <w:r>
        <w:rPr>
          <w:lang w:val="en-US"/>
        </w:rPr>
        <w:t xml:space="preserve"> </w:t>
      </w:r>
      <w:r w:rsidR="00004DA1">
        <w:t>End of change 4</w:t>
      </w:r>
      <w:r>
        <w:rPr>
          <w:lang w:val="en-US"/>
        </w:rPr>
        <w:t xml:space="preserve">  </w:t>
      </w:r>
      <w:r>
        <w:t>**********************</w:t>
      </w:r>
    </w:p>
    <w:p w:rsidR="00B35DD9" w:rsidRPr="00EC746C" w:rsidRDefault="00B35DD9" w:rsidP="00B35DD9">
      <w:pPr>
        <w:pStyle w:val="Titre3"/>
        <w:ind w:left="0" w:firstLine="0"/>
      </w:pPr>
      <w:bookmarkStart w:id="96" w:name="_Toc58341639"/>
      <w:r>
        <w:t>**********************</w:t>
      </w:r>
      <w:r>
        <w:rPr>
          <w:lang w:val="en-US"/>
        </w:rPr>
        <w:t xml:space="preserve"> </w:t>
      </w:r>
      <w:r>
        <w:t xml:space="preserve">Start of change </w:t>
      </w:r>
      <w:r w:rsidR="00004DA1">
        <w:rPr>
          <w:lang w:val="en-US"/>
        </w:rPr>
        <w:t>5</w:t>
      </w:r>
      <w:r>
        <w:rPr>
          <w:lang w:val="en-US"/>
        </w:rPr>
        <w:t xml:space="preserve">   </w:t>
      </w:r>
      <w:r>
        <w:t>**********************</w:t>
      </w:r>
    </w:p>
    <w:p w:rsidR="00083F6B" w:rsidRPr="00083F6B" w:rsidRDefault="00083F6B" w:rsidP="00083F6B">
      <w:pPr>
        <w:pStyle w:val="Titre3"/>
        <w:numPr>
          <w:ilvl w:val="2"/>
          <w:numId w:val="0"/>
        </w:numPr>
        <w:ind w:left="720" w:hanging="720"/>
        <w:rPr>
          <w:ins w:id="97" w:author="BAREAU Cyrille" w:date="2021-01-22T16:59:00Z"/>
          <w:lang w:val="en-US"/>
        </w:rPr>
      </w:pPr>
      <w:bookmarkStart w:id="98" w:name="_Toc515001125"/>
      <w:bookmarkStart w:id="99" w:name="_Toc61536023"/>
      <w:bookmarkEnd w:id="96"/>
      <w:ins w:id="100" w:author="BAREAU Cyrille" w:date="2021-01-22T16:59:00Z">
        <w:r>
          <w:rPr>
            <w:lang w:val="en-US"/>
          </w:rPr>
          <w:t xml:space="preserve">6.5.6 </w:t>
        </w:r>
        <w:r w:rsidRPr="00562210">
          <w:t xml:space="preserve">XSD definitions for </w:t>
        </w:r>
        <w:bookmarkEnd w:id="98"/>
        <w:bookmarkEnd w:id="99"/>
        <w:r>
          <w:rPr>
            <w:lang w:val="en-US"/>
          </w:rPr>
          <w:t>Enumerated Types</w:t>
        </w:r>
      </w:ins>
    </w:p>
    <w:p w:rsidR="00083F6B" w:rsidRPr="00562210" w:rsidRDefault="00083F6B" w:rsidP="00083F6B">
      <w:pPr>
        <w:rPr>
          <w:ins w:id="101" w:author="BAREAU Cyrille" w:date="2021-01-22T16:59:00Z"/>
          <w:color w:val="000000"/>
        </w:rPr>
      </w:pPr>
      <w:ins w:id="102" w:author="BAREAU Cyrille" w:date="2021-01-22T16:59:00Z">
        <w:r w:rsidRPr="00562210">
          <w:rPr>
            <w:color w:val="000000"/>
          </w:rPr>
          <w:t xml:space="preserve">The XSD definitions for </w:t>
        </w:r>
      </w:ins>
      <w:ins w:id="103" w:author="BAREAU Cyrille" w:date="2021-01-22T17:00:00Z">
        <w:r>
          <w:rPr>
            <w:color w:val="000000"/>
          </w:rPr>
          <w:t xml:space="preserve">enumerated </w:t>
        </w:r>
      </w:ins>
      <w:ins w:id="104" w:author="BAREAU Cyrille" w:date="2021-01-25T13:36:00Z">
        <w:r w:rsidR="00D231AB">
          <w:rPr>
            <w:color w:val="000000"/>
          </w:rPr>
          <w:t>t</w:t>
        </w:r>
      </w:ins>
      <w:ins w:id="105" w:author="BAREAU Cyrille" w:date="2021-01-22T17:00:00Z">
        <w:r>
          <w:rPr>
            <w:color w:val="000000"/>
          </w:rPr>
          <w:t>ypes</w:t>
        </w:r>
      </w:ins>
      <w:ins w:id="106" w:author="BAREAU Cyrille" w:date="2021-01-22T16:59:00Z">
        <w:r w:rsidRPr="00562210">
          <w:rPr>
            <w:color w:val="000000"/>
          </w:rPr>
          <w:t xml:space="preserve"> are specified upon the following rule.</w:t>
        </w:r>
      </w:ins>
    </w:p>
    <w:p w:rsidR="00083F6B" w:rsidRPr="00562210" w:rsidRDefault="00083F6B" w:rsidP="00083F6B">
      <w:pPr>
        <w:numPr>
          <w:ilvl w:val="0"/>
          <w:numId w:val="10"/>
        </w:numPr>
        <w:rPr>
          <w:ins w:id="107" w:author="BAREAU Cyrille" w:date="2021-01-22T16:59:00Z"/>
          <w:color w:val="000000"/>
        </w:rPr>
      </w:pPr>
      <w:ins w:id="108" w:author="BAREAU Cyrille" w:date="2021-01-22T16:59:00Z">
        <w:r w:rsidRPr="00562210">
          <w:rPr>
            <w:color w:val="000000"/>
          </w:rPr>
          <w:t xml:space="preserve">Rule: </w:t>
        </w:r>
        <w:r>
          <w:rPr>
            <w:color w:val="000000"/>
          </w:rPr>
          <w:t>HD</w:t>
        </w:r>
        <w:r w:rsidRPr="00562210">
          <w:rPr>
            <w:color w:val="000000"/>
          </w:rPr>
          <w:t>-</w:t>
        </w:r>
      </w:ins>
      <w:ins w:id="109" w:author="BAREAU Cyrille" w:date="2021-01-25T08:37:00Z">
        <w:r w:rsidR="004D6605">
          <w:rPr>
            <w:color w:val="000000"/>
          </w:rPr>
          <w:t>e</w:t>
        </w:r>
      </w:ins>
      <w:ins w:id="110" w:author="BAREAU Cyrille" w:date="2021-01-22T17:00:00Z">
        <w:r>
          <w:rPr>
            <w:color w:val="000000"/>
          </w:rPr>
          <w:t>numerat</w:t>
        </w:r>
        <w:r w:rsidR="004D6605">
          <w:rPr>
            <w:color w:val="000000"/>
          </w:rPr>
          <w:t>ion</w:t>
        </w:r>
        <w:r>
          <w:rPr>
            <w:color w:val="000000"/>
          </w:rPr>
          <w:t>Types</w:t>
        </w:r>
      </w:ins>
      <w:ins w:id="111" w:author="BAREAU Cyrille" w:date="2021-01-22T16:59:00Z">
        <w:r w:rsidRPr="00562210">
          <w:rPr>
            <w:color w:val="000000"/>
          </w:rPr>
          <w:t>-v&lt;TS-version&gt;.xsd where the string '&lt;TS-version&gt;' shall be inte</w:t>
        </w:r>
        <w:r>
          <w:rPr>
            <w:color w:val="000000"/>
          </w:rPr>
          <w:t>r</w:t>
        </w:r>
        <w:r w:rsidRPr="00562210">
          <w:rPr>
            <w:color w:val="000000"/>
          </w:rPr>
          <w:t>preted as the version of the present document.</w:t>
        </w:r>
      </w:ins>
    </w:p>
    <w:p w:rsidR="00083F6B" w:rsidRPr="00BF1F4B" w:rsidRDefault="00014E15" w:rsidP="00083F6B">
      <w:pPr>
        <w:rPr>
          <w:ins w:id="112" w:author="BAREAU Cyrille" w:date="2021-01-22T16:59:00Z"/>
          <w:color w:val="000000"/>
        </w:rPr>
      </w:pPr>
      <w:ins w:id="113" w:author="BAREAU Cyrille" w:date="2021-01-22T17:03:00Z">
        <w:r>
          <w:rPr>
            <w:color w:val="000000"/>
          </w:rPr>
          <w:t>This file contains the definitions of all enumerated types</w:t>
        </w:r>
      </w:ins>
      <w:ins w:id="114" w:author="BAREAU Cyrille" w:date="2021-01-22T17:04:00Z">
        <w:r>
          <w:rPr>
            <w:color w:val="000000"/>
          </w:rPr>
          <w:t>, and nothing else</w:t>
        </w:r>
      </w:ins>
      <w:ins w:id="115" w:author="BAREAU Cyrille" w:date="2021-01-22T16:59:00Z">
        <w:r w:rsidR="00083F6B" w:rsidRPr="00562210">
          <w:rPr>
            <w:color w:val="000000"/>
          </w:rPr>
          <w:t>.</w:t>
        </w:r>
      </w:ins>
    </w:p>
    <w:p w:rsidR="00B35DD9" w:rsidRDefault="00B35DD9" w:rsidP="00B35DD9">
      <w:pPr>
        <w:pStyle w:val="Titre3"/>
        <w:ind w:left="0" w:firstLine="0"/>
      </w:pPr>
      <w:r>
        <w:t>**********************</w:t>
      </w:r>
      <w:r>
        <w:rPr>
          <w:lang w:val="en-US"/>
        </w:rPr>
        <w:t xml:space="preserve"> </w:t>
      </w:r>
      <w:r>
        <w:t xml:space="preserve">End of change </w:t>
      </w:r>
      <w:r w:rsidR="00004DA1">
        <w:rPr>
          <w:lang w:val="en-US"/>
        </w:rPr>
        <w:t>5</w:t>
      </w:r>
      <w:r>
        <w:rPr>
          <w:lang w:val="en-US"/>
        </w:rPr>
        <w:t xml:space="preserve">   </w:t>
      </w:r>
      <w:r>
        <w:t>**********************</w:t>
      </w:r>
    </w:p>
    <w:bookmarkEnd w:id="2"/>
    <w:bookmarkEnd w:id="3"/>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2D" w:rsidRDefault="00E2632D">
      <w:r>
        <w:separator/>
      </w:r>
    </w:p>
  </w:endnote>
  <w:endnote w:type="continuationSeparator" w:id="0">
    <w:p w:rsidR="00E2632D" w:rsidRDefault="00E2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A0" w:rsidRPr="003C00E6" w:rsidRDefault="002D02A0" w:rsidP="00325EA3">
    <w:pPr>
      <w:pStyle w:val="Pieddepage"/>
      <w:tabs>
        <w:tab w:val="center" w:pos="4678"/>
        <w:tab w:val="right" w:pos="9214"/>
      </w:tabs>
      <w:jc w:val="both"/>
      <w:rPr>
        <w:rFonts w:ascii="Times New Roman" w:eastAsia="Calibri" w:hAnsi="Times New Roman"/>
        <w:sz w:val="16"/>
        <w:szCs w:val="16"/>
        <w:lang w:val="en-US"/>
      </w:rPr>
    </w:pPr>
  </w:p>
  <w:p w:rsidR="002D02A0" w:rsidRPr="00861D0F" w:rsidRDefault="002D02A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785724">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785724">
      <w:rPr>
        <w:rStyle w:val="Numrodepage"/>
        <w:noProof/>
        <w:szCs w:val="20"/>
      </w:rPr>
      <w:t>6</w:t>
    </w:r>
    <w:r w:rsidRPr="00861D0F">
      <w:rPr>
        <w:rStyle w:val="Numrodepage"/>
        <w:szCs w:val="20"/>
      </w:rPr>
      <w:fldChar w:fldCharType="end"/>
    </w:r>
    <w:r w:rsidRPr="00861D0F">
      <w:rPr>
        <w:rStyle w:val="Numrodepage"/>
        <w:szCs w:val="20"/>
      </w:rPr>
      <w:t>)</w:t>
    </w:r>
    <w:r w:rsidRPr="00861D0F">
      <w:tab/>
    </w:r>
  </w:p>
  <w:p w:rsidR="002D02A0" w:rsidRPr="00424964" w:rsidRDefault="002D02A0"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2D" w:rsidRDefault="00E2632D">
      <w:r>
        <w:separator/>
      </w:r>
    </w:p>
  </w:footnote>
  <w:footnote w:type="continuationSeparator" w:id="0">
    <w:p w:rsidR="00E2632D" w:rsidRDefault="00E2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D02A0" w:rsidRPr="009B635D" w:rsidTr="00294EEF">
      <w:trPr>
        <w:trHeight w:val="831"/>
      </w:trPr>
      <w:tc>
        <w:tcPr>
          <w:tcW w:w="8068" w:type="dxa"/>
        </w:tcPr>
        <w:p w:rsidR="00CF46AE" w:rsidRPr="00431A9B" w:rsidRDefault="00CF46AE"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785724">
            <w:rPr>
              <w:noProof/>
            </w:rPr>
            <w:t>RDM-2021-0003R01-TS-0023_EnumeratedTypes</w:t>
          </w:r>
          <w:r>
            <w:rPr>
              <w:noProof/>
            </w:rPr>
            <w:fldChar w:fldCharType="end"/>
          </w:r>
        </w:p>
        <w:p w:rsidR="002D02A0" w:rsidRPr="00A9388B" w:rsidRDefault="00CF46AE" w:rsidP="00CF46AE">
          <w:r>
            <w:t>Change Request</w:t>
          </w:r>
          <w:r w:rsidRPr="003E1F4D">
            <w:t xml:space="preserve"> </w:t>
          </w:r>
        </w:p>
      </w:tc>
      <w:tc>
        <w:tcPr>
          <w:tcW w:w="1569" w:type="dxa"/>
        </w:tcPr>
        <w:p w:rsidR="002D02A0" w:rsidRPr="009B635D" w:rsidRDefault="00920F8C" w:rsidP="00410253">
          <w:pPr>
            <w:pStyle w:val="En-tte"/>
            <w:jc w:val="right"/>
          </w:pPr>
          <w:r w:rsidRPr="009B635D">
            <w:rPr>
              <w:lang w:val="en-US"/>
            </w:rPr>
            <w:drawing>
              <wp:inline distT="0" distB="0" distL="0" distR="0">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rsidR="002D02A0" w:rsidRDefault="002D02A0"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8"/>
  </w:num>
  <w:num w:numId="5">
    <w:abstractNumId w:val="12"/>
  </w:num>
  <w:num w:numId="6">
    <w:abstractNumId w:val="2"/>
  </w:num>
  <w:num w:numId="7">
    <w:abstractNumId w:val="1"/>
  </w:num>
  <w:num w:numId="8">
    <w:abstractNumId w:val="0"/>
  </w:num>
  <w:num w:numId="9">
    <w:abstractNumId w:val="6"/>
  </w:num>
  <w:num w:numId="10">
    <w:abstractNumId w:val="13"/>
  </w:num>
  <w:num w:numId="11">
    <w:abstractNumId w:val="14"/>
  </w:num>
  <w:num w:numId="12">
    <w:abstractNumId w:val="7"/>
  </w:num>
  <w:num w:numId="13">
    <w:abstractNumId w:val="16"/>
  </w:num>
  <w:num w:numId="14">
    <w:abstractNumId w:val="11"/>
  </w:num>
  <w:num w:numId="15">
    <w:abstractNumId w:val="10"/>
  </w:num>
  <w:num w:numId="16">
    <w:abstractNumId w:val="5"/>
  </w:num>
  <w:num w:numId="17">
    <w:abstractNumId w:val="9"/>
  </w:num>
  <w:num w:numId="18">
    <w:abstractNumId w:val="15"/>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E4E"/>
    <w:rsid w:val="000F6B79"/>
    <w:rsid w:val="000F6F3D"/>
    <w:rsid w:val="00110197"/>
    <w:rsid w:val="00132656"/>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3167CA"/>
    <w:rsid w:val="003256E3"/>
    <w:rsid w:val="00325EA3"/>
    <w:rsid w:val="003364DC"/>
    <w:rsid w:val="00340ECF"/>
    <w:rsid w:val="00352AC2"/>
    <w:rsid w:val="00356C28"/>
    <w:rsid w:val="003608C9"/>
    <w:rsid w:val="00365A36"/>
    <w:rsid w:val="00367E5C"/>
    <w:rsid w:val="00370030"/>
    <w:rsid w:val="00377762"/>
    <w:rsid w:val="003943C7"/>
    <w:rsid w:val="0039551C"/>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C0172"/>
    <w:rsid w:val="005D763D"/>
    <w:rsid w:val="005E1047"/>
    <w:rsid w:val="005E555C"/>
    <w:rsid w:val="005E77DD"/>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E04"/>
    <w:rsid w:val="00725823"/>
    <w:rsid w:val="0073425B"/>
    <w:rsid w:val="00740581"/>
    <w:rsid w:val="00743F24"/>
    <w:rsid w:val="00745924"/>
    <w:rsid w:val="00746242"/>
    <w:rsid w:val="007462C1"/>
    <w:rsid w:val="00750F11"/>
    <w:rsid w:val="00751225"/>
    <w:rsid w:val="00755B41"/>
    <w:rsid w:val="007620DA"/>
    <w:rsid w:val="00766F7E"/>
    <w:rsid w:val="00770B99"/>
    <w:rsid w:val="007741B1"/>
    <w:rsid w:val="00782179"/>
    <w:rsid w:val="00785724"/>
    <w:rsid w:val="00787554"/>
    <w:rsid w:val="007B0EAC"/>
    <w:rsid w:val="007B3A61"/>
    <w:rsid w:val="007B55FC"/>
    <w:rsid w:val="007B7941"/>
    <w:rsid w:val="007C2C07"/>
    <w:rsid w:val="007D635E"/>
    <w:rsid w:val="007E31D2"/>
    <w:rsid w:val="007E501E"/>
    <w:rsid w:val="007E50A3"/>
    <w:rsid w:val="007E7E78"/>
    <w:rsid w:val="00837454"/>
    <w:rsid w:val="00850D0E"/>
    <w:rsid w:val="00850E89"/>
    <w:rsid w:val="00864E1F"/>
    <w:rsid w:val="00866A3B"/>
    <w:rsid w:val="00867EBE"/>
    <w:rsid w:val="008751DD"/>
    <w:rsid w:val="00882215"/>
    <w:rsid w:val="00883855"/>
    <w:rsid w:val="00884843"/>
    <w:rsid w:val="008849A4"/>
    <w:rsid w:val="00885076"/>
    <w:rsid w:val="008850DB"/>
    <w:rsid w:val="00893D31"/>
    <w:rsid w:val="00897CE9"/>
    <w:rsid w:val="008A6323"/>
    <w:rsid w:val="008B3AC8"/>
    <w:rsid w:val="008D0C3E"/>
    <w:rsid w:val="008D276B"/>
    <w:rsid w:val="008E5F71"/>
    <w:rsid w:val="008F00BD"/>
    <w:rsid w:val="008F29AE"/>
    <w:rsid w:val="008F3E6A"/>
    <w:rsid w:val="00920F8C"/>
    <w:rsid w:val="009222AB"/>
    <w:rsid w:val="00927C6F"/>
    <w:rsid w:val="009375EB"/>
    <w:rsid w:val="00975725"/>
    <w:rsid w:val="00977FF2"/>
    <w:rsid w:val="00995BDD"/>
    <w:rsid w:val="009A0190"/>
    <w:rsid w:val="009A108D"/>
    <w:rsid w:val="009A2C4C"/>
    <w:rsid w:val="009A7A25"/>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6F02"/>
    <w:rsid w:val="00B71955"/>
    <w:rsid w:val="00B73DE0"/>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618C"/>
    <w:rsid w:val="00C977DC"/>
    <w:rsid w:val="00CA7994"/>
    <w:rsid w:val="00CB0184"/>
    <w:rsid w:val="00CB58C8"/>
    <w:rsid w:val="00CC1C4E"/>
    <w:rsid w:val="00CC59D3"/>
    <w:rsid w:val="00CC79AD"/>
    <w:rsid w:val="00CD386D"/>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468B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mohali@ora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Kraft@t-system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A7FB26-59D2-4FCE-ADD8-49B3A5EE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6</Pages>
  <Words>1392</Words>
  <Characters>7941</Characters>
  <Application>Microsoft Office Word</Application>
  <DocSecurity>0</DocSecurity>
  <Lines>66</Lines>
  <Paragraphs>18</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2012-10-11T09:05:00Z</cp:lastPrinted>
  <dcterms:created xsi:type="dcterms:W3CDTF">2021-02-02T10:53:00Z</dcterms:created>
  <dcterms:modified xsi:type="dcterms:W3CDTF">2021-02-02T10:58:00Z</dcterms:modified>
</cp:coreProperties>
</file>