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6F7C02" w:rsidP="00927C6F">
            <w:pPr>
              <w:pStyle w:val="oneM2M-CoverTableText"/>
            </w:pPr>
            <w:r>
              <w:rPr>
                <w:rFonts w:hint="eastAsia"/>
              </w:rPr>
              <w:t>R</w:t>
            </w:r>
            <w:r w:rsidR="00EA6EF1">
              <w:t>DM#</w:t>
            </w:r>
            <w:r w:rsidR="00927C6F">
              <w:t>4</w:t>
            </w:r>
            <w:r w:rsidR="00AE02ED">
              <w:t>9</w:t>
            </w:r>
          </w:p>
        </w:tc>
      </w:tr>
      <w:tr w:rsidR="006F7C02" w:rsidRPr="00AE02ED" w:rsidTr="00293D54">
        <w:trPr>
          <w:trHeight w:val="124"/>
          <w:jc w:val="center"/>
        </w:trPr>
        <w:tc>
          <w:tcPr>
            <w:tcW w:w="2464" w:type="dxa"/>
            <w:shd w:val="clear" w:color="auto" w:fill="A0A0A3"/>
          </w:tcPr>
          <w:p w:rsidR="006F7C02" w:rsidRPr="00EF5EFD" w:rsidRDefault="006F7C02" w:rsidP="006F7C02">
            <w:pPr>
              <w:pStyle w:val="oneM2M-CoverTableLeft"/>
            </w:pPr>
            <w:r w:rsidRPr="00EF5EFD">
              <w:t>Source:*</w:t>
            </w:r>
          </w:p>
        </w:tc>
        <w:tc>
          <w:tcPr>
            <w:tcW w:w="6999" w:type="dxa"/>
            <w:shd w:val="clear" w:color="auto" w:fill="FFFFFF"/>
          </w:tcPr>
          <w:p w:rsidR="00EA6EF1" w:rsidRPr="00EA6EF1" w:rsidRDefault="00EA6EF1" w:rsidP="00EA6EF1">
            <w:pPr>
              <w:pStyle w:val="oneM2M-CoverTableText"/>
              <w:rPr>
                <w:lang w:val="fr-FR"/>
              </w:rPr>
            </w:pPr>
            <w:r>
              <w:rPr>
                <w:szCs w:val="22"/>
                <w:lang w:val="fr-FR"/>
              </w:rPr>
              <w:t>Cyrille Bareau, Orange</w:t>
            </w:r>
            <w:r>
              <w:rPr>
                <w:sz w:val="20"/>
                <w:szCs w:val="22"/>
                <w:lang w:val="fr-FR"/>
              </w:rPr>
              <w:t xml:space="preserve">, </w:t>
            </w:r>
            <w:hyperlink r:id="rId11" w:history="1">
              <w:r>
                <w:rPr>
                  <w:rStyle w:val="Lienhypertexte"/>
                  <w:szCs w:val="22"/>
                  <w:lang w:val="fr-FR"/>
                </w:rPr>
                <w:t>cyrille.bareau@orange.com</w:t>
              </w:r>
            </w:hyperlink>
          </w:p>
          <w:p w:rsidR="0050068B" w:rsidRDefault="0050068B" w:rsidP="00885076">
            <w:pPr>
              <w:pStyle w:val="oneM2M-CoverTableText"/>
              <w:rPr>
                <w:rStyle w:val="Lienhypertexte"/>
              </w:rPr>
            </w:pPr>
            <w:r w:rsidRPr="00885076">
              <w:rPr>
                <w:szCs w:val="22"/>
              </w:rPr>
              <w:t xml:space="preserve">Andreas </w:t>
            </w:r>
            <w:r>
              <w:rPr>
                <w:szCs w:val="22"/>
              </w:rPr>
              <w:t>Kraft</w:t>
            </w:r>
            <w:r w:rsidRPr="00885076">
              <w:rPr>
                <w:szCs w:val="22"/>
              </w:rPr>
              <w:t xml:space="preserve">, </w:t>
            </w:r>
            <w:r>
              <w:t xml:space="preserve">Deutsche Telekom, </w:t>
            </w:r>
            <w:hyperlink r:id="rId12" w:history="1">
              <w:r w:rsidRPr="00300441">
                <w:rPr>
                  <w:rStyle w:val="Lienhypertexte"/>
                </w:rPr>
                <w:t>Andreas.Kraft@t-systems.com</w:t>
              </w:r>
            </w:hyperlink>
          </w:p>
          <w:p w:rsidR="006F7C02" w:rsidRPr="0050068B" w:rsidRDefault="0050068B" w:rsidP="0050068B">
            <w:pPr>
              <w:pStyle w:val="oneM2M-CoverTableText"/>
              <w:rPr>
                <w:lang w:val="fr-FR"/>
              </w:rPr>
            </w:pPr>
            <w:r>
              <w:rPr>
                <w:szCs w:val="22"/>
                <w:lang w:val="fr-FR"/>
              </w:rPr>
              <w:t xml:space="preserve">Marianne </w:t>
            </w:r>
            <w:proofErr w:type="spellStart"/>
            <w:r>
              <w:rPr>
                <w:szCs w:val="22"/>
                <w:lang w:val="fr-FR"/>
              </w:rPr>
              <w:t>Mohali</w:t>
            </w:r>
            <w:proofErr w:type="spellEnd"/>
            <w:r w:rsidRPr="0050068B">
              <w:rPr>
                <w:szCs w:val="22"/>
                <w:lang w:val="fr-FR"/>
              </w:rPr>
              <w:t>, Orange</w:t>
            </w:r>
            <w:r w:rsidRPr="0050068B">
              <w:rPr>
                <w:sz w:val="20"/>
                <w:szCs w:val="22"/>
                <w:lang w:val="fr-FR"/>
              </w:rPr>
              <w:t xml:space="preserve">, </w:t>
            </w:r>
            <w:hyperlink r:id="rId13" w:history="1">
              <w:r w:rsidRPr="00F75C52">
                <w:rPr>
                  <w:rStyle w:val="Lienhypertexte"/>
                  <w:szCs w:val="22"/>
                  <w:lang w:val="fr-FR"/>
                </w:rPr>
                <w:t>marianne.mohali@orange.com</w:t>
              </w:r>
            </w:hyperlink>
          </w:p>
        </w:tc>
      </w:tr>
      <w:tr w:rsidR="00C977DC" w:rsidRPr="009B635D" w:rsidTr="00293D54">
        <w:trPr>
          <w:trHeight w:val="124"/>
          <w:jc w:val="center"/>
        </w:trPr>
        <w:tc>
          <w:tcPr>
            <w:tcW w:w="2464" w:type="dxa"/>
            <w:shd w:val="clear" w:color="auto" w:fill="A0A0A3"/>
          </w:tcPr>
          <w:p w:rsidR="00C977DC" w:rsidRPr="00EF5EFD" w:rsidRDefault="00C977DC" w:rsidP="00F777C8">
            <w:pPr>
              <w:pStyle w:val="oneM2M-CoverTableLeft"/>
            </w:pPr>
            <w:r w:rsidRPr="00EF5EFD">
              <w:t>Date:*</w:t>
            </w:r>
          </w:p>
        </w:tc>
        <w:tc>
          <w:tcPr>
            <w:tcW w:w="6999" w:type="dxa"/>
            <w:shd w:val="clear" w:color="auto" w:fill="FFFFFF"/>
          </w:tcPr>
          <w:p w:rsidR="00C977DC" w:rsidRPr="00EF5EFD" w:rsidRDefault="008A6323" w:rsidP="00927C6F">
            <w:pPr>
              <w:pStyle w:val="oneM2M-CoverTableText"/>
            </w:pPr>
            <w:r>
              <w:t>20</w:t>
            </w:r>
            <w:r w:rsidR="00EA6EF1">
              <w:t>2</w:t>
            </w:r>
            <w:r w:rsidR="00AE02ED">
              <w:t>0-12-25</w:t>
            </w:r>
          </w:p>
        </w:tc>
      </w:tr>
      <w:tr w:rsidR="006F7C02" w:rsidRPr="009B635D" w:rsidTr="00293D54">
        <w:trPr>
          <w:trHeight w:val="371"/>
          <w:jc w:val="center"/>
        </w:trPr>
        <w:tc>
          <w:tcPr>
            <w:tcW w:w="2464" w:type="dxa"/>
            <w:shd w:val="clear" w:color="auto" w:fill="A0A0A3"/>
          </w:tcPr>
          <w:p w:rsidR="006F7C02" w:rsidRPr="00EF5EFD" w:rsidRDefault="006F7C02" w:rsidP="006F7C02">
            <w:pPr>
              <w:pStyle w:val="oneM2M-CoverTableLeft"/>
            </w:pPr>
            <w:r w:rsidRPr="00EF5EFD">
              <w:t>Reason for Change/s:*</w:t>
            </w:r>
          </w:p>
        </w:tc>
        <w:tc>
          <w:tcPr>
            <w:tcW w:w="6999" w:type="dxa"/>
            <w:shd w:val="clear" w:color="auto" w:fill="FFFFFF"/>
          </w:tcPr>
          <w:p w:rsidR="006F7C02" w:rsidRPr="00EF5EFD" w:rsidRDefault="006F7C02" w:rsidP="006F7C02">
            <w:pPr>
              <w:pStyle w:val="oneM2M-CoverTableText"/>
            </w:pPr>
            <w:r>
              <w:t>See the introduction.</w:t>
            </w:r>
          </w:p>
        </w:tc>
      </w:tr>
      <w:tr w:rsidR="00D2794D" w:rsidRPr="009B635D" w:rsidTr="00293D54">
        <w:trPr>
          <w:trHeight w:val="371"/>
          <w:jc w:val="center"/>
        </w:trPr>
        <w:tc>
          <w:tcPr>
            <w:tcW w:w="2464" w:type="dxa"/>
            <w:shd w:val="clear" w:color="auto" w:fill="A0A0A3"/>
          </w:tcPr>
          <w:p w:rsidR="00D2794D" w:rsidRPr="00EF5EFD" w:rsidRDefault="00D2794D" w:rsidP="00D2794D">
            <w:pPr>
              <w:pStyle w:val="oneM2M-CoverTableLeft"/>
            </w:pPr>
            <w:r w:rsidRPr="00EF5EFD">
              <w:t>CR  against:  Release*</w:t>
            </w:r>
          </w:p>
        </w:tc>
        <w:tc>
          <w:tcPr>
            <w:tcW w:w="6999" w:type="dxa"/>
            <w:shd w:val="clear" w:color="auto" w:fill="FFFFFF"/>
          </w:tcPr>
          <w:p w:rsidR="00D2794D" w:rsidRPr="00883855" w:rsidRDefault="00D2794D" w:rsidP="00D2794D">
            <w:pPr>
              <w:pStyle w:val="1tableentryleft"/>
              <w:rPr>
                <w:rFonts w:ascii="Times New Roman" w:hAnsi="Times New Roman"/>
                <w:sz w:val="24"/>
              </w:rPr>
            </w:pPr>
            <w:r w:rsidRPr="00EF5EFD">
              <w:t>Release</w:t>
            </w:r>
            <w:r>
              <w:t xml:space="preserve"> 4</w:t>
            </w:r>
          </w:p>
        </w:tc>
      </w:tr>
      <w:tr w:rsidR="00014539" w:rsidRPr="009B635D" w:rsidTr="00293D54">
        <w:trPr>
          <w:trHeight w:val="371"/>
          <w:jc w:val="center"/>
        </w:trPr>
        <w:tc>
          <w:tcPr>
            <w:tcW w:w="2464" w:type="dxa"/>
            <w:shd w:val="clear" w:color="auto" w:fill="A0A0A3"/>
          </w:tcPr>
          <w:p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rsidR="00014539" w:rsidRPr="0039551C" w:rsidRDefault="00D2794D"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10496">
              <w:rPr>
                <w:rFonts w:ascii="Times New Roman" w:hAnsi="Times New Roman"/>
                <w:szCs w:val="22"/>
              </w:rPr>
            </w:r>
            <w:r w:rsidR="00F10496">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014539" w:rsidRPr="00A70A34">
              <w:rPr>
                <w:szCs w:val="22"/>
              </w:rPr>
              <w:t xml:space="preserve">Active </w:t>
            </w:r>
            <w:r>
              <w:rPr>
                <w:rFonts w:hint="eastAsia"/>
                <w:szCs w:val="22"/>
              </w:rPr>
              <w:t>W</w:t>
            </w:r>
            <w:r w:rsidR="00EA6EF1">
              <w:rPr>
                <w:szCs w:val="22"/>
              </w:rPr>
              <w:t>I-00</w:t>
            </w:r>
            <w:r w:rsidR="00185237">
              <w:rPr>
                <w:szCs w:val="22"/>
              </w:rPr>
              <w:t>84</w:t>
            </w:r>
          </w:p>
          <w:p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10496">
              <w:rPr>
                <w:rFonts w:ascii="Times New Roman" w:hAnsi="Times New Roman"/>
                <w:szCs w:val="22"/>
              </w:rPr>
            </w:r>
            <w:r w:rsidR="00F10496">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F10496">
              <w:rPr>
                <w:rFonts w:ascii="Times New Roman" w:hAnsi="Times New Roman"/>
                <w:szCs w:val="22"/>
              </w:rPr>
            </w:r>
            <w:r w:rsidR="00F10496">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F10496">
              <w:rPr>
                <w:rFonts w:ascii="Times New Roman" w:hAnsi="Times New Roman"/>
                <w:szCs w:val="22"/>
              </w:rPr>
            </w:r>
            <w:r w:rsidR="00F10496">
              <w:rPr>
                <w:rFonts w:ascii="Times New Roman" w:hAnsi="Times New Roman"/>
                <w:szCs w:val="22"/>
              </w:rPr>
              <w:fldChar w:fldCharType="separate"/>
            </w:r>
            <w:r w:rsidR="002817F7" w:rsidRPr="0039551C">
              <w:rPr>
                <w:rFonts w:ascii="Times New Roman" w:hAnsi="Times New Roman"/>
                <w:szCs w:val="22"/>
              </w:rPr>
              <w:fldChar w:fldCharType="end"/>
            </w:r>
          </w:p>
          <w:p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10496">
              <w:rPr>
                <w:rFonts w:ascii="Times New Roman" w:hAnsi="Times New Roman"/>
                <w:szCs w:val="22"/>
              </w:rPr>
            </w:r>
            <w:r w:rsidR="00F1049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014539" w:rsidRPr="00EF5EFD" w:rsidRDefault="00014539" w:rsidP="00014539">
            <w:pPr>
              <w:pStyle w:val="1tableentryleft"/>
            </w:pPr>
            <w:r w:rsidRPr="00883855">
              <w:rPr>
                <w:sz w:val="18"/>
              </w:rPr>
              <w:t>Only ONE of the above shall be tick</w:t>
            </w:r>
            <w:r>
              <w:rPr>
                <w:sz w:val="18"/>
              </w:rPr>
              <w:t>ed</w:t>
            </w:r>
          </w:p>
        </w:tc>
      </w:tr>
      <w:tr w:rsidR="00D2794D" w:rsidRPr="009B635D" w:rsidTr="00293D54">
        <w:trPr>
          <w:trHeight w:val="371"/>
          <w:jc w:val="center"/>
        </w:trPr>
        <w:tc>
          <w:tcPr>
            <w:tcW w:w="2464" w:type="dxa"/>
            <w:shd w:val="clear" w:color="auto" w:fill="A0A0A3"/>
          </w:tcPr>
          <w:p w:rsidR="00D2794D" w:rsidRPr="00EF5EFD" w:rsidRDefault="00D2794D" w:rsidP="00D2794D">
            <w:pPr>
              <w:pStyle w:val="oneM2M-CoverTableLeft"/>
            </w:pPr>
            <w:r w:rsidRPr="00EF5EFD">
              <w:t>CR  against:  TS/TR*</w:t>
            </w:r>
          </w:p>
        </w:tc>
        <w:tc>
          <w:tcPr>
            <w:tcW w:w="6999" w:type="dxa"/>
            <w:shd w:val="clear" w:color="auto" w:fill="FFFFFF"/>
          </w:tcPr>
          <w:p w:rsidR="00D2794D" w:rsidRPr="00EF5EFD" w:rsidRDefault="00D2794D" w:rsidP="005D3F95">
            <w:pPr>
              <w:pStyle w:val="oneM2M-CoverTableText"/>
            </w:pPr>
            <w:r w:rsidRPr="006747F5">
              <w:t>TS-</w:t>
            </w:r>
            <w:r w:rsidR="00EA6EF1">
              <w:t>0023 4.</w:t>
            </w:r>
            <w:r w:rsidR="005D3F95">
              <w:t>7.0</w:t>
            </w:r>
          </w:p>
        </w:tc>
      </w:tr>
      <w:tr w:rsidR="00C977DC" w:rsidRPr="009B635D" w:rsidTr="00293D54">
        <w:trPr>
          <w:trHeight w:val="371"/>
          <w:jc w:val="center"/>
        </w:trPr>
        <w:tc>
          <w:tcPr>
            <w:tcW w:w="2464" w:type="dxa"/>
            <w:shd w:val="clear" w:color="auto" w:fill="A0A0A3"/>
          </w:tcPr>
          <w:p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rsidR="00C977DC" w:rsidRPr="009B635D" w:rsidRDefault="00A378DC" w:rsidP="005D3F95">
            <w:pPr>
              <w:rPr>
                <w:lang w:eastAsia="ko-KR"/>
              </w:rPr>
            </w:pPr>
            <w:r>
              <w:rPr>
                <w:rFonts w:hint="eastAsia"/>
                <w:lang w:eastAsia="ko-KR"/>
              </w:rPr>
              <w:t>C</w:t>
            </w:r>
            <w:r w:rsidR="00927C6F">
              <w:rPr>
                <w:lang w:eastAsia="ko-KR"/>
              </w:rPr>
              <w:t>lauses 5.</w:t>
            </w:r>
            <w:r w:rsidR="005D3F95">
              <w:rPr>
                <w:lang w:eastAsia="ko-KR"/>
              </w:rPr>
              <w:t>6.45, 5.8.2, 5.8.4, 5.8.1</w:t>
            </w:r>
            <w:r w:rsidR="00756B28">
              <w:rPr>
                <w:lang w:eastAsia="ko-KR"/>
              </w:rPr>
              <w:t>0, 5.8.12, 6.4.2</w:t>
            </w:r>
          </w:p>
        </w:tc>
      </w:tr>
      <w:tr w:rsidR="00C977DC"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F10496">
              <w:rPr>
                <w:rFonts w:ascii="Times New Roman" w:hAnsi="Times New Roman"/>
                <w:sz w:val="24"/>
              </w:rPr>
            </w:r>
            <w:r w:rsidR="00F10496">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10496">
              <w:rPr>
                <w:rFonts w:ascii="Times New Roman" w:hAnsi="Times New Roman"/>
                <w:szCs w:val="22"/>
              </w:rPr>
            </w:r>
            <w:r w:rsidR="00F10496">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rsidR="00C977DC" w:rsidRPr="0039551C" w:rsidRDefault="00EA6EF1"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10496">
              <w:rPr>
                <w:rFonts w:ascii="Times New Roman" w:hAnsi="Times New Roman"/>
                <w:szCs w:val="22"/>
              </w:rPr>
            </w:r>
            <w:r w:rsidR="00F10496">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rsidR="00C977DC" w:rsidRDefault="00EA6EF1"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F10496">
              <w:rPr>
                <w:rFonts w:ascii="Times New Roman" w:hAnsi="Times New Roman"/>
                <w:szCs w:val="22"/>
              </w:rPr>
            </w:r>
            <w:r w:rsidR="00F10496">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82179" w:rsidRPr="00EF5EFD" w:rsidRDefault="001416EC" w:rsidP="00F777C8">
            <w:pPr>
              <w:pStyle w:val="oneM2M-CoverTableLeft"/>
              <w:rPr>
                <w:lang w:eastAsia="ko-KR"/>
              </w:rPr>
            </w:pPr>
            <w:r>
              <w:rPr>
                <w:lang w:eastAsia="ko-KR"/>
              </w:rPr>
              <w:t>O</w:t>
            </w:r>
            <w:r w:rsidR="00E26904">
              <w:rPr>
                <w:lang w:eastAsia="ko-KR"/>
              </w:rPr>
              <w:t xml:space="preserve">ther </w:t>
            </w:r>
            <w:r w:rsidR="00782179">
              <w:rPr>
                <w:rFonts w:hint="eastAsia"/>
                <w:lang w:eastAsia="ko-KR"/>
              </w:rPr>
              <w:t>TS/TR</w:t>
            </w:r>
            <w:r w:rsidR="00E26904">
              <w:rPr>
                <w:lang w:eastAsia="ko-KR"/>
              </w:rPr>
              <w:t>(s)</w:t>
            </w:r>
            <w:r>
              <w:rPr>
                <w:lang w:eastAsia="ko-KR"/>
              </w:rPr>
              <w:t xml:space="preserve">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82179" w:rsidRPr="00EF5EFD" w:rsidRDefault="00D2794D" w:rsidP="00CC79AD">
            <w:pPr>
              <w:pStyle w:val="1tableentryleft"/>
              <w:rPr>
                <w:rFonts w:ascii="Times New Roman" w:hAnsi="Times New Roman"/>
                <w:sz w:val="24"/>
              </w:rPr>
            </w:pPr>
            <w:r>
              <w:t>N/A</w:t>
            </w:r>
          </w:p>
        </w:tc>
      </w:tr>
      <w:tr w:rsidR="00C977DC"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D2794D">
              <w:rPr>
                <w:rFonts w:ascii="Times New Roman" w:hAnsi="Times New Roman"/>
                <w:szCs w:val="22"/>
              </w:rPr>
              <w:fldChar w:fldCharType="begin">
                <w:ffData>
                  <w:name w:val=""/>
                  <w:enabled/>
                  <w:calcOnExit w:val="0"/>
                  <w:checkBox>
                    <w:sizeAuto/>
                    <w:default w:val="1"/>
                  </w:checkBox>
                </w:ffData>
              </w:fldChar>
            </w:r>
            <w:r w:rsidR="00D2794D">
              <w:rPr>
                <w:rFonts w:ascii="Times New Roman" w:hAnsi="Times New Roman"/>
                <w:szCs w:val="22"/>
              </w:rPr>
              <w:instrText xml:space="preserve"> FORMCHECKBOX </w:instrText>
            </w:r>
            <w:r w:rsidR="00F10496">
              <w:rPr>
                <w:rFonts w:ascii="Times New Roman" w:hAnsi="Times New Roman"/>
                <w:szCs w:val="22"/>
              </w:rPr>
            </w:r>
            <w:r w:rsidR="00F10496">
              <w:rPr>
                <w:rFonts w:ascii="Times New Roman" w:hAnsi="Times New Roman"/>
                <w:szCs w:val="22"/>
              </w:rPr>
              <w:fldChar w:fldCharType="separate"/>
            </w:r>
            <w:r w:rsidR="00D2794D">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10496">
              <w:rPr>
                <w:rFonts w:ascii="Times New Roman" w:hAnsi="Times New Roman"/>
                <w:szCs w:val="22"/>
              </w:rPr>
            </w:r>
            <w:r w:rsidR="00F10496">
              <w:rPr>
                <w:rFonts w:ascii="Times New Roman" w:hAnsi="Times New Roman"/>
                <w:szCs w:val="22"/>
              </w:rPr>
              <w:fldChar w:fldCharType="separate"/>
            </w:r>
            <w:r w:rsidRPr="0039551C">
              <w:rPr>
                <w:rFonts w:ascii="Times New Roman" w:hAnsi="Times New Roman"/>
                <w:szCs w:val="22"/>
              </w:rPr>
              <w:fldChar w:fldCharType="end"/>
            </w:r>
          </w:p>
          <w:p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F10496">
              <w:rPr>
                <w:rFonts w:ascii="Times New Roman" w:hAnsi="Times New Roman"/>
                <w:sz w:val="24"/>
              </w:rPr>
            </w:r>
            <w:r w:rsidR="00F10496">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D2794D">
              <w:rPr>
                <w:rFonts w:ascii="Times New Roman" w:hAnsi="Times New Roman"/>
                <w:sz w:val="24"/>
              </w:rPr>
              <w:fldChar w:fldCharType="begin">
                <w:ffData>
                  <w:name w:val=""/>
                  <w:enabled/>
                  <w:calcOnExit w:val="0"/>
                  <w:checkBox>
                    <w:sizeAuto/>
                    <w:default w:val="1"/>
                  </w:checkBox>
                </w:ffData>
              </w:fldChar>
            </w:r>
            <w:r w:rsidR="00D2794D">
              <w:rPr>
                <w:rFonts w:ascii="Times New Roman" w:hAnsi="Times New Roman"/>
                <w:sz w:val="24"/>
              </w:rPr>
              <w:instrText xml:space="preserve"> FORMCHECKBOX </w:instrText>
            </w:r>
            <w:r w:rsidR="00F10496">
              <w:rPr>
                <w:rFonts w:ascii="Times New Roman" w:hAnsi="Times New Roman"/>
                <w:sz w:val="24"/>
              </w:rPr>
            </w:r>
            <w:r w:rsidR="00F10496">
              <w:rPr>
                <w:rFonts w:ascii="Times New Roman" w:hAnsi="Times New Roman"/>
                <w:sz w:val="24"/>
              </w:rPr>
              <w:fldChar w:fldCharType="separate"/>
            </w:r>
            <w:r w:rsidR="00D2794D">
              <w:rPr>
                <w:rFonts w:ascii="Times New Roman" w:hAnsi="Times New Roman"/>
                <w:sz w:val="24"/>
              </w:rPr>
              <w:fldChar w:fldCharType="end"/>
            </w:r>
          </w:p>
          <w:p w:rsidR="00293D54" w:rsidRPr="0039551C" w:rsidRDefault="00293D54" w:rsidP="00AC5DD5">
            <w:pPr>
              <w:pStyle w:val="1tableentryleft"/>
              <w:rPr>
                <w:rFonts w:ascii="Times New Roman" w:hAnsi="Times New Roman"/>
                <w:szCs w:val="22"/>
              </w:rPr>
            </w:pPr>
          </w:p>
        </w:tc>
      </w:tr>
      <w:tr w:rsidR="008850DB" w:rsidRPr="009B635D" w:rsidTr="005E555C">
        <w:trPr>
          <w:trHeight w:val="373"/>
          <w:jc w:val="center"/>
        </w:trPr>
        <w:tc>
          <w:tcPr>
            <w:tcW w:w="9463" w:type="dxa"/>
            <w:gridSpan w:val="2"/>
            <w:shd w:val="clear" w:color="auto" w:fill="A0A0A3"/>
          </w:tcPr>
          <w:p w:rsidR="008850DB" w:rsidRPr="008850DB" w:rsidRDefault="00BF14EE" w:rsidP="00D50A56">
            <w:pPr>
              <w:pStyle w:val="oneM2M-CoverTableLeft"/>
              <w:tabs>
                <w:tab w:val="left" w:pos="6248"/>
              </w:tabs>
              <w:rPr>
                <w:sz w:val="16"/>
                <w:szCs w:val="16"/>
                <w:lang w:eastAsia="ja-JP"/>
              </w:rPr>
            </w:pPr>
            <w:r w:rsidRPr="00BF14EE">
              <w:rPr>
                <w:sz w:val="16"/>
                <w:szCs w:val="16"/>
                <w:lang w:val="en-GB"/>
              </w:rPr>
              <w:t xml:space="preserve">Template Version: </w:t>
            </w:r>
            <w:r w:rsidR="001416EC">
              <w:rPr>
                <w:sz w:val="16"/>
                <w:szCs w:val="16"/>
                <w:lang w:val="en-GB"/>
              </w:rPr>
              <w:t>January</w:t>
            </w:r>
            <w:r w:rsidRPr="00BF14EE">
              <w:rPr>
                <w:sz w:val="16"/>
                <w:szCs w:val="16"/>
                <w:lang w:val="en-GB"/>
              </w:rPr>
              <w:t xml:space="preserve"> 20</w:t>
            </w:r>
            <w:r w:rsidR="009222AB">
              <w:rPr>
                <w:sz w:val="16"/>
                <w:szCs w:val="16"/>
                <w:lang w:val="en-GB"/>
              </w:rPr>
              <w:t>20</w:t>
            </w:r>
            <w:r w:rsidRPr="00BF14EE">
              <w:rPr>
                <w:sz w:val="16"/>
                <w:szCs w:val="16"/>
                <w:lang w:val="en-GB"/>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w:t>
      </w:r>
      <w:r w:rsidR="00837454">
        <w:rPr>
          <w:rFonts w:eastAsia="MS PGothic"/>
          <w:color w:val="365F91"/>
          <w:kern w:val="24"/>
        </w:rPr>
        <w:t xml:space="preserve">f this </w:t>
      </w:r>
      <w:proofErr w:type="gramStart"/>
      <w:r w:rsidR="00837454">
        <w:rPr>
          <w:rFonts w:eastAsia="MS PGothic"/>
          <w:color w:val="365F91"/>
          <w:kern w:val="24"/>
        </w:rPr>
        <w:t xml:space="preserve">is </w:t>
      </w:r>
      <w:r>
        <w:rPr>
          <w:rFonts w:eastAsia="MS PGothic"/>
          <w:color w:val="365F91"/>
          <w:kern w:val="24"/>
        </w:rPr>
        <w:t xml:space="preserve"> a</w:t>
      </w:r>
      <w:proofErr w:type="gramEnd"/>
      <w:r>
        <w:rPr>
          <w:rFonts w:eastAsia="MS PGothic"/>
          <w:color w:val="365F91"/>
          <w:kern w:val="24"/>
        </w:rPr>
        <w:t xml:space="preserve"> correction, </w:t>
      </w:r>
      <w:r w:rsidR="00724E04">
        <w:rPr>
          <w:rFonts w:eastAsia="MS PGothic"/>
          <w:color w:val="365F91"/>
          <w:kern w:val="24"/>
        </w:rPr>
        <w:t>and the change appl</w:t>
      </w:r>
      <w:r w:rsidR="00837454">
        <w:rPr>
          <w:rFonts w:eastAsia="MS PGothic"/>
          <w:color w:val="365F91"/>
          <w:kern w:val="24"/>
        </w:rPr>
        <w:t>ies</w:t>
      </w:r>
      <w:r w:rsidR="00724E04">
        <w:rPr>
          <w:rFonts w:eastAsia="MS PGothic"/>
          <w:color w:val="365F91"/>
          <w:kern w:val="24"/>
        </w:rPr>
        <w:t xml:space="preserve"> to previous releases, a separate “mirror CR” should be posted at the same time </w:t>
      </w:r>
      <w:r w:rsidR="00837454">
        <w:rPr>
          <w:rFonts w:eastAsia="MS PGothic"/>
          <w:color w:val="365F91"/>
          <w:kern w:val="24"/>
        </w:rPr>
        <w:t xml:space="preserve">as </w:t>
      </w:r>
      <w:r w:rsidR="00724E04">
        <w:rPr>
          <w:rFonts w:eastAsia="MS PGothic"/>
          <w:color w:val="365F91"/>
          <w:kern w:val="24"/>
        </w:rPr>
        <w:t>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sidR="00837454">
        <w:rPr>
          <w:rFonts w:eastAsia="MS PGothic"/>
          <w:color w:val="365F91"/>
          <w:kern w:val="24"/>
        </w:rPr>
        <w:t>e</w:t>
      </w:r>
      <w:r w:rsidRPr="00882215">
        <w:rPr>
          <w:rFonts w:eastAsia="MS PGothic"/>
          <w:color w:val="365F91"/>
          <w:kern w:val="24"/>
        </w:rPr>
        <w:t xml:space="preserve">.g. </w:t>
      </w:r>
      <w:r w:rsidR="00837454">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sidR="00837454">
        <w:rPr>
          <w:rFonts w:eastAsia="MS PGothic"/>
          <w:color w:val="365F91"/>
          <w:kern w:val="24"/>
        </w:rPr>
        <w:t>abbreviations</w:t>
      </w:r>
      <w:r w:rsidR="00837454" w:rsidRPr="00882215">
        <w:rPr>
          <w:rFonts w:eastAsia="MS PGothic"/>
          <w:color w:val="365F91"/>
          <w:kern w:val="24"/>
        </w:rPr>
        <w:t xml:space="preserve"> </w:t>
      </w:r>
      <w:r w:rsidRPr="00882215">
        <w:rPr>
          <w:rFonts w:eastAsia="MS PGothic"/>
          <w:color w:val="365F91"/>
          <w:kern w:val="24"/>
        </w:rPr>
        <w:t>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sidR="00837454">
        <w:rPr>
          <w:rFonts w:eastAsia="MS PGothic"/>
          <w:color w:val="365F91"/>
          <w:kern w:val="24"/>
        </w:rPr>
        <w:t>c</w:t>
      </w:r>
      <w:r w:rsidRPr="00882215">
        <w:rPr>
          <w:rFonts w:eastAsia="MS PGothic"/>
          <w:color w:val="365F91"/>
          <w:kern w:val="24"/>
        </w:rPr>
        <w:t>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w:t>
      </w:r>
      <w:r w:rsidR="00837454">
        <w:rPr>
          <w:rFonts w:eastAsia="MS PGothic"/>
          <w:color w:val="365F91"/>
          <w:kern w:val="24"/>
        </w:rPr>
        <w:t xml:space="preserve">proposed </w:t>
      </w:r>
      <w:r w:rsidRPr="00882215">
        <w:rPr>
          <w:rFonts w:eastAsia="MS PGothic"/>
          <w:color w:val="365F91"/>
          <w:kern w:val="24"/>
        </w:rPr>
        <w:t xml:space="preserve">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sidR="00837454">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Titre2"/>
      </w:pPr>
      <w:r>
        <w:t>Introduction</w:t>
      </w:r>
    </w:p>
    <w:p w:rsidR="00756B28" w:rsidRDefault="00756B28" w:rsidP="00756B28">
      <w:pPr>
        <w:rPr>
          <w:lang w:val="en-US"/>
        </w:rPr>
      </w:pPr>
      <w:r>
        <w:rPr>
          <w:lang w:val="en-US"/>
        </w:rPr>
        <w:t>The [</w:t>
      </w:r>
      <w:proofErr w:type="spellStart"/>
      <w:r>
        <w:rPr>
          <w:lang w:val="en-US"/>
        </w:rPr>
        <w:t>flexNode</w:t>
      </w:r>
      <w:proofErr w:type="spellEnd"/>
      <w:r>
        <w:rPr>
          <w:lang w:val="en-US"/>
        </w:rPr>
        <w:t>] resource has specific [</w:t>
      </w:r>
      <w:proofErr w:type="spellStart"/>
      <w:r>
        <w:rPr>
          <w:lang w:val="en-US"/>
        </w:rPr>
        <w:t>customAttributes</w:t>
      </w:r>
      <w:proofErr w:type="spellEnd"/>
      <w:r>
        <w:rPr>
          <w:lang w:val="en-US"/>
        </w:rPr>
        <w:t>], which cannot be expressed in “pure SDT” formalization. It is therefore considered no longer as a SDT Device, but as a specific specialization of a &lt;</w:t>
      </w:r>
      <w:proofErr w:type="spellStart"/>
      <w:r>
        <w:rPr>
          <w:lang w:val="en-US"/>
        </w:rPr>
        <w:t>flexContainer</w:t>
      </w:r>
      <w:proofErr w:type="spellEnd"/>
      <w:r>
        <w:rPr>
          <w:lang w:val="en-US"/>
        </w:rPr>
        <w:t>&gt; resource.</w:t>
      </w:r>
    </w:p>
    <w:p w:rsidR="00BD750B" w:rsidRDefault="00BD750B" w:rsidP="00756B28">
      <w:pPr>
        <w:rPr>
          <w:lang w:val="en-US"/>
        </w:rPr>
      </w:pPr>
      <w:r>
        <w:rPr>
          <w:lang w:val="en-US"/>
        </w:rPr>
        <w:t>This CR also contains minor updates:</w:t>
      </w:r>
    </w:p>
    <w:p w:rsidR="00BD750B" w:rsidRDefault="00BD750B" w:rsidP="00BD750B">
      <w:pPr>
        <w:pStyle w:val="Paragraphedeliste"/>
        <w:numPr>
          <w:ilvl w:val="0"/>
          <w:numId w:val="24"/>
        </w:numPr>
        <w:rPr>
          <w:sz w:val="20"/>
        </w:rPr>
      </w:pPr>
      <w:r w:rsidRPr="00BD750B">
        <w:rPr>
          <w:sz w:val="20"/>
        </w:rPr>
        <w:t xml:space="preserve">Values in </w:t>
      </w:r>
      <w:proofErr w:type="spellStart"/>
      <w:r w:rsidRPr="00BD750B">
        <w:rPr>
          <w:sz w:val="20"/>
        </w:rPr>
        <w:t>enumPowerState</w:t>
      </w:r>
      <w:proofErr w:type="spellEnd"/>
      <w:r>
        <w:rPr>
          <w:sz w:val="20"/>
        </w:rPr>
        <w:t xml:space="preserve"> are rewritten in lower case.</w:t>
      </w:r>
    </w:p>
    <w:p w:rsidR="00BD750B" w:rsidRDefault="00BD750B" w:rsidP="00BD750B">
      <w:pPr>
        <w:pStyle w:val="Paragraphedeliste"/>
        <w:numPr>
          <w:ilvl w:val="0"/>
          <w:numId w:val="24"/>
        </w:numPr>
        <w:rPr>
          <w:sz w:val="20"/>
        </w:rPr>
      </w:pPr>
      <w:r>
        <w:rPr>
          <w:sz w:val="20"/>
        </w:rPr>
        <w:t>In [</w:t>
      </w:r>
      <w:proofErr w:type="spellStart"/>
      <w:r>
        <w:rPr>
          <w:sz w:val="20"/>
        </w:rPr>
        <w:t>dmDeviceInfo</w:t>
      </w:r>
      <w:proofErr w:type="spellEnd"/>
      <w:r>
        <w:rPr>
          <w:sz w:val="20"/>
        </w:rPr>
        <w:t xml:space="preserve">], the </w:t>
      </w:r>
      <w:proofErr w:type="spellStart"/>
      <w:r>
        <w:rPr>
          <w:sz w:val="20"/>
        </w:rPr>
        <w:t>manufacturerDetailsLink</w:t>
      </w:r>
      <w:proofErr w:type="spellEnd"/>
      <w:r>
        <w:rPr>
          <w:sz w:val="20"/>
        </w:rPr>
        <w:t xml:space="preserve"> </w:t>
      </w:r>
      <w:proofErr w:type="spellStart"/>
      <w:r>
        <w:rPr>
          <w:sz w:val="20"/>
        </w:rPr>
        <w:t>datapoint’s</w:t>
      </w:r>
      <w:proofErr w:type="spellEnd"/>
      <w:r>
        <w:rPr>
          <w:sz w:val="20"/>
        </w:rPr>
        <w:t xml:space="preserve"> type is modified from string to URL.</w:t>
      </w:r>
    </w:p>
    <w:p w:rsidR="00BD750B" w:rsidRPr="00BD750B" w:rsidRDefault="00BD750B" w:rsidP="00BD750B">
      <w:pPr>
        <w:pStyle w:val="Paragraphedeliste"/>
        <w:numPr>
          <w:ilvl w:val="0"/>
          <w:numId w:val="24"/>
        </w:numPr>
        <w:rPr>
          <w:sz w:val="20"/>
        </w:rPr>
      </w:pPr>
      <w:r>
        <w:rPr>
          <w:sz w:val="20"/>
        </w:rPr>
        <w:t>In [</w:t>
      </w:r>
      <w:proofErr w:type="spellStart"/>
      <w:r>
        <w:rPr>
          <w:sz w:val="20"/>
        </w:rPr>
        <w:t>dmCapability</w:t>
      </w:r>
      <w:proofErr w:type="spellEnd"/>
      <w:r>
        <w:rPr>
          <w:sz w:val="20"/>
        </w:rPr>
        <w:t xml:space="preserve">], the </w:t>
      </w:r>
      <w:proofErr w:type="spellStart"/>
      <w:r>
        <w:rPr>
          <w:sz w:val="20"/>
        </w:rPr>
        <w:t>actionStatus</w:t>
      </w:r>
      <w:proofErr w:type="spellEnd"/>
      <w:r>
        <w:rPr>
          <w:sz w:val="20"/>
        </w:rPr>
        <w:t xml:space="preserve"> </w:t>
      </w:r>
      <w:proofErr w:type="spellStart"/>
      <w:r>
        <w:rPr>
          <w:sz w:val="20"/>
        </w:rPr>
        <w:t>datapoint</w:t>
      </w:r>
      <w:proofErr w:type="spellEnd"/>
      <w:r>
        <w:rPr>
          <w:sz w:val="20"/>
        </w:rPr>
        <w:t xml:space="preserve"> is removed and instead a return value is introduced for the enable/disable actions.</w:t>
      </w:r>
    </w:p>
    <w:p w:rsidR="00EA6EF1" w:rsidRDefault="00EA6EF1" w:rsidP="00EA6EF1">
      <w:pPr>
        <w:pStyle w:val="Titre3"/>
        <w:ind w:left="0" w:firstLine="0"/>
      </w:pPr>
      <w:r>
        <w:t>**********************</w:t>
      </w:r>
      <w:r>
        <w:rPr>
          <w:lang w:val="en-US"/>
        </w:rPr>
        <w:t xml:space="preserve"> </w:t>
      </w:r>
      <w:r>
        <w:t>Start of change 1</w:t>
      </w:r>
      <w:r>
        <w:rPr>
          <w:lang w:val="en-US"/>
        </w:rPr>
        <w:t xml:space="preserve">   </w:t>
      </w:r>
      <w:r>
        <w:t>**********************</w:t>
      </w:r>
    </w:p>
    <w:p w:rsidR="000233F5" w:rsidRPr="00A175D5" w:rsidRDefault="000233F5" w:rsidP="000233F5">
      <w:pPr>
        <w:pStyle w:val="Titre3"/>
        <w:rPr>
          <w:lang w:val="en-US"/>
        </w:rPr>
      </w:pPr>
      <w:bookmarkStart w:id="4" w:name="_Toc61535973"/>
      <w:bookmarkStart w:id="5" w:name="_Toc61535980"/>
      <w:r>
        <w:rPr>
          <w:lang w:val="en-US"/>
        </w:rPr>
        <w:t xml:space="preserve">5.6.45 </w:t>
      </w:r>
      <w:proofErr w:type="spellStart"/>
      <w:r w:rsidRPr="00EC746C">
        <w:t>hd</w:t>
      </w:r>
      <w:proofErr w:type="gramStart"/>
      <w:r w:rsidRPr="00EC746C">
        <w:t>:</w:t>
      </w:r>
      <w:r>
        <w:t>enum</w:t>
      </w:r>
      <w:r>
        <w:rPr>
          <w:lang w:val="en-US"/>
        </w:rPr>
        <w:t>PowerState</w:t>
      </w:r>
      <w:bookmarkEnd w:id="4"/>
      <w:proofErr w:type="spellEnd"/>
      <w:proofErr w:type="gramEnd"/>
    </w:p>
    <w:p w:rsidR="000233F5" w:rsidRDefault="000233F5" w:rsidP="000233F5">
      <w:pPr>
        <w:rPr>
          <w:color w:val="000000"/>
        </w:rPr>
      </w:pPr>
      <w:r w:rsidRPr="00EC746C">
        <w:rPr>
          <w:color w:val="000000"/>
        </w:rPr>
        <w:t>Used for</w:t>
      </w:r>
      <w:r>
        <w:rPr>
          <w:color w:val="000000"/>
        </w:rPr>
        <w:t xml:space="preserve"> the</w:t>
      </w:r>
      <w:r w:rsidRPr="00EC746C">
        <w:rPr>
          <w:color w:val="000000"/>
        </w:rPr>
        <w:t xml:space="preserve"> </w:t>
      </w:r>
      <w:r>
        <w:rPr>
          <w:color w:val="000000"/>
        </w:rPr>
        <w:t>“</w:t>
      </w:r>
      <w:r>
        <w:rPr>
          <w:rFonts w:cs="Arial"/>
          <w:color w:val="000000"/>
          <w:szCs w:val="18"/>
          <w:lang w:val="pl-PL" w:eastAsia="ko-KR"/>
        </w:rPr>
        <w:t>powerStatus</w:t>
      </w:r>
      <w:r>
        <w:rPr>
          <w:color w:val="000000"/>
          <w:lang w:eastAsia="ko-KR"/>
        </w:rPr>
        <w:t>”</w:t>
      </w:r>
      <w:r w:rsidRPr="00EC746C">
        <w:rPr>
          <w:color w:val="000000"/>
        </w:rPr>
        <w:t xml:space="preserve"> </w:t>
      </w:r>
      <w:proofErr w:type="spellStart"/>
      <w:r w:rsidRPr="00EC746C">
        <w:rPr>
          <w:color w:val="000000"/>
          <w:lang w:eastAsia="ko-KR"/>
        </w:rPr>
        <w:t>DataPoint</w:t>
      </w:r>
      <w:proofErr w:type="spellEnd"/>
      <w:r w:rsidRPr="00EC746C">
        <w:rPr>
          <w:color w:val="000000"/>
        </w:rPr>
        <w:t xml:space="preserve"> of </w:t>
      </w:r>
      <w:r>
        <w:rPr>
          <w:color w:val="000000"/>
        </w:rPr>
        <w:t>the “</w:t>
      </w:r>
      <w:proofErr w:type="spellStart"/>
      <w:r>
        <w:rPr>
          <w:color w:val="000000"/>
          <w:lang w:eastAsia="ko-KR"/>
        </w:rPr>
        <w:t>dmAgent</w:t>
      </w:r>
      <w:proofErr w:type="spellEnd"/>
      <w:r>
        <w:rPr>
          <w:color w:val="000000"/>
          <w:lang w:eastAsia="ko-KR"/>
        </w:rPr>
        <w:t>”</w:t>
      </w:r>
      <w:r w:rsidRPr="00EC746C">
        <w:rPr>
          <w:color w:val="000000"/>
        </w:rPr>
        <w:t xml:space="preserve"> </w:t>
      </w:r>
      <w:proofErr w:type="spellStart"/>
      <w:r w:rsidRPr="00EC746C">
        <w:rPr>
          <w:color w:val="000000"/>
        </w:rPr>
        <w:t>ModuleClass</w:t>
      </w:r>
      <w:proofErr w:type="spellEnd"/>
      <w:r w:rsidRPr="00EC746C">
        <w:rPr>
          <w:color w:val="000000"/>
        </w:rPr>
        <w:t>.</w:t>
      </w:r>
    </w:p>
    <w:p w:rsidR="000233F5" w:rsidRPr="00B676E5" w:rsidRDefault="000233F5" w:rsidP="000233F5">
      <w:pPr>
        <w:pStyle w:val="Lgende"/>
        <w:keepNext/>
        <w:rPr>
          <w:sz w:val="22"/>
        </w:rPr>
      </w:pPr>
      <w:r w:rsidRPr="00B676E5">
        <w:rPr>
          <w:sz w:val="22"/>
        </w:rPr>
        <w:t xml:space="preserve">Table </w:t>
      </w:r>
      <w:r>
        <w:rPr>
          <w:sz w:val="22"/>
        </w:rPr>
        <w:t>5.6.45-1</w:t>
      </w:r>
      <w:r w:rsidRPr="00B676E5">
        <w:rPr>
          <w:rFonts w:eastAsia="MS Mincho"/>
          <w:color w:val="000000"/>
          <w:sz w:val="22"/>
          <w:lang w:eastAsia="ja-JP"/>
        </w:rPr>
        <w:t xml:space="preserve"> Interpretation of </w:t>
      </w:r>
      <w:proofErr w:type="spellStart"/>
      <w:r w:rsidRPr="00B676E5">
        <w:rPr>
          <w:rFonts w:eastAsia="MS Mincho"/>
          <w:color w:val="000000"/>
          <w:sz w:val="22"/>
          <w:lang w:eastAsia="ja-JP"/>
        </w:rPr>
        <w:t>hd</w:t>
      </w:r>
      <w:proofErr w:type="gramStart"/>
      <w:r w:rsidRPr="00B676E5">
        <w:rPr>
          <w:rFonts w:eastAsia="MS Mincho"/>
          <w:color w:val="000000"/>
          <w:sz w:val="22"/>
          <w:lang w:eastAsia="ja-JP"/>
        </w:rPr>
        <w:t>:</w:t>
      </w:r>
      <w:r>
        <w:rPr>
          <w:color w:val="000000"/>
          <w:sz w:val="22"/>
          <w:lang w:eastAsia="zh-CN"/>
        </w:rPr>
        <w:t>enumPowerStat</w:t>
      </w:r>
      <w:r w:rsidRPr="00B676E5">
        <w:rPr>
          <w:rFonts w:hint="eastAsia"/>
          <w:color w:val="000000"/>
          <w:sz w:val="22"/>
          <w:lang w:eastAsia="zh-CN"/>
        </w:rPr>
        <w:t>e</w:t>
      </w:r>
      <w:proofErr w:type="spellEnd"/>
      <w:proofErr w:type="gramEnd"/>
    </w:p>
    <w:p w:rsidR="000233F5" w:rsidRPr="00A175D5" w:rsidRDefault="000233F5" w:rsidP="000233F5">
      <w:pPr>
        <w:pStyle w:val="xmsonormal"/>
        <w:rPr>
          <w:lang w:val="en-GB"/>
        </w:rPr>
      </w:pPr>
    </w:p>
    <w:tbl>
      <w:tblPr>
        <w:tblW w:w="5989" w:type="dxa"/>
        <w:jc w:val="center"/>
        <w:tblCellMar>
          <w:left w:w="0" w:type="dxa"/>
          <w:right w:w="0" w:type="dxa"/>
        </w:tblCellMar>
        <w:tblLook w:val="04A0" w:firstRow="1" w:lastRow="0" w:firstColumn="1" w:lastColumn="0" w:noHBand="0" w:noVBand="1"/>
      </w:tblPr>
      <w:tblGrid>
        <w:gridCol w:w="744"/>
        <w:gridCol w:w="3658"/>
        <w:gridCol w:w="1587"/>
      </w:tblGrid>
      <w:tr w:rsidR="000233F5" w:rsidTr="00061DF5">
        <w:trPr>
          <w:jc w:val="center"/>
        </w:trPr>
        <w:tc>
          <w:tcPr>
            <w:tcW w:w="773" w:type="dxa"/>
            <w:tcBorders>
              <w:top w:val="single" w:sz="8" w:space="0" w:color="auto"/>
              <w:left w:val="single" w:sz="8" w:space="0" w:color="auto"/>
              <w:bottom w:val="single" w:sz="8" w:space="0" w:color="auto"/>
              <w:right w:val="single" w:sz="8" w:space="0" w:color="auto"/>
            </w:tcBorders>
            <w:tcMar>
              <w:top w:w="0" w:type="dxa"/>
              <w:left w:w="28" w:type="dxa"/>
              <w:bottom w:w="0" w:type="dxa"/>
              <w:right w:w="108" w:type="dxa"/>
            </w:tcMar>
            <w:hideMark/>
          </w:tcPr>
          <w:p w:rsidR="000233F5" w:rsidRDefault="000233F5" w:rsidP="00061DF5">
            <w:pPr>
              <w:pStyle w:val="xtah"/>
            </w:pPr>
            <w:r>
              <w:rPr>
                <w:color w:val="000000"/>
                <w:sz w:val="20"/>
                <w:szCs w:val="20"/>
                <w:lang w:val="en-GB"/>
              </w:rPr>
              <w:lastRenderedPageBreak/>
              <w:t>Value</w:t>
            </w:r>
          </w:p>
        </w:tc>
        <w:tc>
          <w:tcPr>
            <w:tcW w:w="3231" w:type="dxa"/>
            <w:tcBorders>
              <w:top w:val="single" w:sz="8" w:space="0" w:color="auto"/>
              <w:left w:val="nil"/>
              <w:bottom w:val="single" w:sz="8" w:space="0" w:color="auto"/>
              <w:right w:val="single" w:sz="8" w:space="0" w:color="auto"/>
            </w:tcBorders>
            <w:tcMar>
              <w:top w:w="0" w:type="dxa"/>
              <w:left w:w="28" w:type="dxa"/>
              <w:bottom w:w="0" w:type="dxa"/>
              <w:right w:w="108" w:type="dxa"/>
            </w:tcMar>
            <w:vAlign w:val="center"/>
            <w:hideMark/>
          </w:tcPr>
          <w:p w:rsidR="000233F5" w:rsidRDefault="000233F5" w:rsidP="00061DF5">
            <w:pPr>
              <w:pStyle w:val="xtah"/>
            </w:pPr>
            <w:r>
              <w:rPr>
                <w:color w:val="000000"/>
                <w:sz w:val="20"/>
                <w:szCs w:val="20"/>
                <w:lang w:val="en-GB"/>
              </w:rPr>
              <w:t>Interpretation</w:t>
            </w:r>
          </w:p>
        </w:tc>
        <w:tc>
          <w:tcPr>
            <w:tcW w:w="1985" w:type="dxa"/>
            <w:tcBorders>
              <w:top w:val="single" w:sz="8" w:space="0" w:color="auto"/>
              <w:left w:val="nil"/>
              <w:bottom w:val="single" w:sz="8" w:space="0" w:color="auto"/>
              <w:right w:val="single" w:sz="8" w:space="0" w:color="auto"/>
            </w:tcBorders>
            <w:tcMar>
              <w:top w:w="0" w:type="dxa"/>
              <w:left w:w="28" w:type="dxa"/>
              <w:bottom w:w="0" w:type="dxa"/>
              <w:right w:w="108" w:type="dxa"/>
            </w:tcMar>
            <w:hideMark/>
          </w:tcPr>
          <w:p w:rsidR="000233F5" w:rsidRDefault="000233F5" w:rsidP="00061DF5">
            <w:pPr>
              <w:pStyle w:val="xtah"/>
            </w:pPr>
            <w:r>
              <w:rPr>
                <w:color w:val="000000"/>
                <w:sz w:val="20"/>
                <w:szCs w:val="20"/>
                <w:lang w:val="en-GB"/>
              </w:rPr>
              <w:t>Note</w:t>
            </w:r>
          </w:p>
        </w:tc>
      </w:tr>
      <w:tr w:rsidR="000233F5" w:rsidTr="00061DF5">
        <w:trPr>
          <w:jc w:val="center"/>
        </w:trPr>
        <w:tc>
          <w:tcPr>
            <w:tcW w:w="773"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rsidR="000233F5" w:rsidRDefault="000233F5" w:rsidP="00061DF5">
            <w:pPr>
              <w:pStyle w:val="xtac"/>
            </w:pPr>
            <w:r>
              <w:rPr>
                <w:color w:val="000000"/>
                <w:sz w:val="20"/>
                <w:szCs w:val="20"/>
                <w:lang w:val="en-GB"/>
              </w:rPr>
              <w:t>1</w:t>
            </w:r>
          </w:p>
        </w:tc>
        <w:tc>
          <w:tcPr>
            <w:tcW w:w="3231" w:type="dxa"/>
            <w:tcBorders>
              <w:top w:val="nil"/>
              <w:left w:val="nil"/>
              <w:bottom w:val="single" w:sz="8" w:space="0" w:color="auto"/>
              <w:right w:val="single" w:sz="8" w:space="0" w:color="auto"/>
            </w:tcBorders>
            <w:tcMar>
              <w:top w:w="0" w:type="dxa"/>
              <w:left w:w="28" w:type="dxa"/>
              <w:bottom w:w="0" w:type="dxa"/>
              <w:right w:w="108" w:type="dxa"/>
            </w:tcMar>
          </w:tcPr>
          <w:p w:rsidR="000233F5" w:rsidRPr="00146671" w:rsidRDefault="000233F5" w:rsidP="00061DF5">
            <w:pPr>
              <w:pStyle w:val="xtac"/>
              <w:rPr>
                <w:sz w:val="20"/>
              </w:rPr>
            </w:pPr>
            <w:del w:id="6" w:author="BAREAU Cyrille" w:date="2021-01-22T17:12:00Z">
              <w:r w:rsidRPr="00500302" w:rsidDel="000233F5">
                <w:rPr>
                  <w:rFonts w:eastAsia="SimSun"/>
                  <w:lang w:eastAsia="zh-CN"/>
                </w:rPr>
                <w:delText>NORMAL</w:delText>
              </w:r>
            </w:del>
            <w:ins w:id="7" w:author="BAREAU Cyrille" w:date="2021-01-22T17:12:00Z">
              <w:r>
                <w:rPr>
                  <w:rFonts w:eastAsia="SimSun"/>
                  <w:lang w:eastAsia="zh-CN"/>
                </w:rPr>
                <w:t>normal</w:t>
              </w:r>
            </w:ins>
          </w:p>
        </w:tc>
        <w:tc>
          <w:tcPr>
            <w:tcW w:w="1985" w:type="dxa"/>
            <w:tcBorders>
              <w:top w:val="nil"/>
              <w:left w:val="nil"/>
              <w:bottom w:val="single" w:sz="8" w:space="0" w:color="auto"/>
              <w:right w:val="single" w:sz="8" w:space="0" w:color="auto"/>
            </w:tcBorders>
            <w:tcMar>
              <w:top w:w="0" w:type="dxa"/>
              <w:left w:w="28" w:type="dxa"/>
              <w:bottom w:w="0" w:type="dxa"/>
              <w:right w:w="108" w:type="dxa"/>
            </w:tcMar>
          </w:tcPr>
          <w:p w:rsidR="000233F5" w:rsidRPr="00D92358" w:rsidRDefault="000233F5" w:rsidP="00061DF5">
            <w:pPr>
              <w:pStyle w:val="xtal"/>
              <w:rPr>
                <w:lang w:val="en-US"/>
              </w:rPr>
            </w:pPr>
          </w:p>
        </w:tc>
      </w:tr>
      <w:tr w:rsidR="000233F5" w:rsidTr="00061DF5">
        <w:trPr>
          <w:jc w:val="center"/>
        </w:trPr>
        <w:tc>
          <w:tcPr>
            <w:tcW w:w="773" w:type="dxa"/>
            <w:tcBorders>
              <w:top w:val="nil"/>
              <w:left w:val="single" w:sz="8" w:space="0" w:color="auto"/>
              <w:bottom w:val="single" w:sz="8" w:space="0" w:color="auto"/>
              <w:right w:val="single" w:sz="8" w:space="0" w:color="auto"/>
            </w:tcBorders>
            <w:tcMar>
              <w:top w:w="0" w:type="dxa"/>
              <w:left w:w="28" w:type="dxa"/>
              <w:bottom w:w="0" w:type="dxa"/>
              <w:right w:w="108" w:type="dxa"/>
            </w:tcMar>
          </w:tcPr>
          <w:p w:rsidR="000233F5" w:rsidRDefault="000233F5" w:rsidP="00061DF5">
            <w:pPr>
              <w:pStyle w:val="xtac"/>
              <w:rPr>
                <w:color w:val="000000"/>
                <w:sz w:val="20"/>
                <w:szCs w:val="20"/>
                <w:lang w:val="en-GB"/>
              </w:rPr>
            </w:pPr>
            <w:r>
              <w:rPr>
                <w:color w:val="000000"/>
                <w:sz w:val="20"/>
                <w:szCs w:val="20"/>
                <w:lang w:val="en-GB"/>
              </w:rPr>
              <w:t>2</w:t>
            </w:r>
          </w:p>
        </w:tc>
        <w:tc>
          <w:tcPr>
            <w:tcW w:w="3231" w:type="dxa"/>
            <w:tcBorders>
              <w:top w:val="nil"/>
              <w:left w:val="nil"/>
              <w:bottom w:val="single" w:sz="8" w:space="0" w:color="auto"/>
              <w:right w:val="single" w:sz="8" w:space="0" w:color="auto"/>
            </w:tcBorders>
            <w:tcMar>
              <w:top w:w="0" w:type="dxa"/>
              <w:left w:w="28" w:type="dxa"/>
              <w:bottom w:w="0" w:type="dxa"/>
              <w:right w:w="108" w:type="dxa"/>
            </w:tcMar>
          </w:tcPr>
          <w:p w:rsidR="000233F5" w:rsidRPr="00146671" w:rsidRDefault="000233F5" w:rsidP="00061DF5">
            <w:pPr>
              <w:pStyle w:val="xtac"/>
              <w:rPr>
                <w:sz w:val="20"/>
              </w:rPr>
            </w:pPr>
            <w:del w:id="8" w:author="BAREAU Cyrille" w:date="2021-01-22T17:12:00Z">
              <w:r w:rsidRPr="00500302" w:rsidDel="000233F5">
                <w:rPr>
                  <w:rFonts w:eastAsia="SimSun"/>
                  <w:lang w:eastAsia="zh-CN"/>
                </w:rPr>
                <w:delText>CHARGING</w:delText>
              </w:r>
            </w:del>
            <w:proofErr w:type="spellStart"/>
            <w:ins w:id="9" w:author="BAREAU Cyrille" w:date="2021-01-22T17:12:00Z">
              <w:r>
                <w:rPr>
                  <w:rFonts w:eastAsia="SimSun"/>
                  <w:lang w:eastAsia="zh-CN"/>
                </w:rPr>
                <w:t>charging</w:t>
              </w:r>
            </w:ins>
            <w:proofErr w:type="spellEnd"/>
          </w:p>
        </w:tc>
        <w:tc>
          <w:tcPr>
            <w:tcW w:w="1985" w:type="dxa"/>
            <w:tcBorders>
              <w:top w:val="nil"/>
              <w:left w:val="nil"/>
              <w:bottom w:val="single" w:sz="8" w:space="0" w:color="auto"/>
              <w:right w:val="single" w:sz="8" w:space="0" w:color="auto"/>
            </w:tcBorders>
            <w:tcMar>
              <w:top w:w="0" w:type="dxa"/>
              <w:left w:w="28" w:type="dxa"/>
              <w:bottom w:w="0" w:type="dxa"/>
              <w:right w:w="108" w:type="dxa"/>
            </w:tcMar>
          </w:tcPr>
          <w:p w:rsidR="000233F5" w:rsidRPr="00D92358" w:rsidRDefault="000233F5" w:rsidP="00061DF5">
            <w:pPr>
              <w:pStyle w:val="xtal"/>
              <w:rPr>
                <w:lang w:val="en-US"/>
              </w:rPr>
            </w:pPr>
          </w:p>
        </w:tc>
      </w:tr>
      <w:tr w:rsidR="000233F5" w:rsidTr="00061DF5">
        <w:trPr>
          <w:jc w:val="center"/>
        </w:trPr>
        <w:tc>
          <w:tcPr>
            <w:tcW w:w="773" w:type="dxa"/>
            <w:tcBorders>
              <w:top w:val="nil"/>
              <w:left w:val="single" w:sz="8" w:space="0" w:color="auto"/>
              <w:bottom w:val="single" w:sz="8" w:space="0" w:color="auto"/>
              <w:right w:val="single" w:sz="8" w:space="0" w:color="auto"/>
            </w:tcBorders>
            <w:tcMar>
              <w:top w:w="0" w:type="dxa"/>
              <w:left w:w="28" w:type="dxa"/>
              <w:bottom w:w="0" w:type="dxa"/>
              <w:right w:w="108" w:type="dxa"/>
            </w:tcMar>
          </w:tcPr>
          <w:p w:rsidR="000233F5" w:rsidRDefault="000233F5" w:rsidP="00061DF5">
            <w:pPr>
              <w:pStyle w:val="xtac"/>
              <w:rPr>
                <w:color w:val="000000"/>
                <w:sz w:val="20"/>
                <w:szCs w:val="20"/>
                <w:lang w:val="en-GB"/>
              </w:rPr>
            </w:pPr>
            <w:r>
              <w:rPr>
                <w:color w:val="000000"/>
                <w:sz w:val="20"/>
                <w:szCs w:val="20"/>
                <w:lang w:val="en-GB"/>
              </w:rPr>
              <w:t>3</w:t>
            </w:r>
          </w:p>
        </w:tc>
        <w:tc>
          <w:tcPr>
            <w:tcW w:w="3231" w:type="dxa"/>
            <w:tcBorders>
              <w:top w:val="nil"/>
              <w:left w:val="nil"/>
              <w:bottom w:val="single" w:sz="8" w:space="0" w:color="auto"/>
              <w:right w:val="single" w:sz="8" w:space="0" w:color="auto"/>
            </w:tcBorders>
            <w:tcMar>
              <w:top w:w="0" w:type="dxa"/>
              <w:left w:w="28" w:type="dxa"/>
              <w:bottom w:w="0" w:type="dxa"/>
              <w:right w:w="108" w:type="dxa"/>
            </w:tcMar>
          </w:tcPr>
          <w:p w:rsidR="000233F5" w:rsidRPr="00146671" w:rsidRDefault="000233F5" w:rsidP="00061DF5">
            <w:pPr>
              <w:pStyle w:val="xtac"/>
              <w:rPr>
                <w:sz w:val="20"/>
              </w:rPr>
            </w:pPr>
            <w:del w:id="10" w:author="BAREAU Cyrille" w:date="2021-01-22T17:12:00Z">
              <w:r w:rsidRPr="00500302" w:rsidDel="000233F5">
                <w:rPr>
                  <w:rFonts w:eastAsia="SimSun"/>
                  <w:lang w:eastAsia="zh-CN"/>
                </w:rPr>
                <w:delText>CHARGING_COMPLETE</w:delText>
              </w:r>
            </w:del>
            <w:proofErr w:type="spellStart"/>
            <w:ins w:id="11" w:author="BAREAU Cyrille" w:date="2021-01-22T17:12:00Z">
              <w:r>
                <w:rPr>
                  <w:rFonts w:eastAsia="SimSun"/>
                  <w:lang w:eastAsia="zh-CN"/>
                </w:rPr>
                <w:t>chargingComplete</w:t>
              </w:r>
            </w:ins>
            <w:proofErr w:type="spellEnd"/>
          </w:p>
        </w:tc>
        <w:tc>
          <w:tcPr>
            <w:tcW w:w="1985" w:type="dxa"/>
            <w:tcBorders>
              <w:top w:val="nil"/>
              <w:left w:val="nil"/>
              <w:bottom w:val="single" w:sz="8" w:space="0" w:color="auto"/>
              <w:right w:val="single" w:sz="8" w:space="0" w:color="auto"/>
            </w:tcBorders>
            <w:tcMar>
              <w:top w:w="0" w:type="dxa"/>
              <w:left w:w="28" w:type="dxa"/>
              <w:bottom w:w="0" w:type="dxa"/>
              <w:right w:w="108" w:type="dxa"/>
            </w:tcMar>
          </w:tcPr>
          <w:p w:rsidR="000233F5" w:rsidRPr="00D92358" w:rsidRDefault="000233F5" w:rsidP="00061DF5">
            <w:pPr>
              <w:pStyle w:val="xtal"/>
              <w:rPr>
                <w:lang w:val="en-US"/>
              </w:rPr>
            </w:pPr>
          </w:p>
        </w:tc>
      </w:tr>
      <w:tr w:rsidR="000233F5" w:rsidTr="00061DF5">
        <w:trPr>
          <w:jc w:val="center"/>
        </w:trPr>
        <w:tc>
          <w:tcPr>
            <w:tcW w:w="773" w:type="dxa"/>
            <w:tcBorders>
              <w:top w:val="nil"/>
              <w:left w:val="single" w:sz="8" w:space="0" w:color="auto"/>
              <w:bottom w:val="single" w:sz="8" w:space="0" w:color="auto"/>
              <w:right w:val="single" w:sz="8" w:space="0" w:color="auto"/>
            </w:tcBorders>
            <w:tcMar>
              <w:top w:w="0" w:type="dxa"/>
              <w:left w:w="28" w:type="dxa"/>
              <w:bottom w:w="0" w:type="dxa"/>
              <w:right w:w="108" w:type="dxa"/>
            </w:tcMar>
          </w:tcPr>
          <w:p w:rsidR="000233F5" w:rsidRDefault="000233F5" w:rsidP="00061DF5">
            <w:pPr>
              <w:pStyle w:val="xtac"/>
              <w:rPr>
                <w:color w:val="000000"/>
                <w:sz w:val="20"/>
                <w:szCs w:val="20"/>
                <w:lang w:val="en-GB"/>
              </w:rPr>
            </w:pPr>
            <w:r>
              <w:rPr>
                <w:color w:val="000000"/>
                <w:sz w:val="20"/>
                <w:szCs w:val="20"/>
                <w:lang w:val="en-GB"/>
              </w:rPr>
              <w:t>4</w:t>
            </w:r>
          </w:p>
        </w:tc>
        <w:tc>
          <w:tcPr>
            <w:tcW w:w="3231" w:type="dxa"/>
            <w:tcBorders>
              <w:top w:val="nil"/>
              <w:left w:val="nil"/>
              <w:bottom w:val="single" w:sz="8" w:space="0" w:color="auto"/>
              <w:right w:val="single" w:sz="8" w:space="0" w:color="auto"/>
            </w:tcBorders>
            <w:tcMar>
              <w:top w:w="0" w:type="dxa"/>
              <w:left w:w="28" w:type="dxa"/>
              <w:bottom w:w="0" w:type="dxa"/>
              <w:right w:w="108" w:type="dxa"/>
            </w:tcMar>
          </w:tcPr>
          <w:p w:rsidR="000233F5" w:rsidRPr="00146671" w:rsidRDefault="000233F5" w:rsidP="00061DF5">
            <w:pPr>
              <w:pStyle w:val="xtac"/>
              <w:rPr>
                <w:sz w:val="20"/>
              </w:rPr>
            </w:pPr>
            <w:del w:id="12" w:author="BAREAU Cyrille" w:date="2021-01-22T17:12:00Z">
              <w:r w:rsidDel="000233F5">
                <w:rPr>
                  <w:rFonts w:eastAsia="SimSun"/>
                  <w:lang w:eastAsia="zh-CN"/>
                </w:rPr>
                <w:delText>DEGRADED</w:delText>
              </w:r>
            </w:del>
            <w:proofErr w:type="spellStart"/>
            <w:ins w:id="13" w:author="BAREAU Cyrille" w:date="2021-01-22T17:12:00Z">
              <w:r>
                <w:rPr>
                  <w:rFonts w:eastAsia="SimSun"/>
                  <w:lang w:eastAsia="zh-CN"/>
                </w:rPr>
                <w:t>degraded</w:t>
              </w:r>
            </w:ins>
            <w:proofErr w:type="spellEnd"/>
          </w:p>
        </w:tc>
        <w:tc>
          <w:tcPr>
            <w:tcW w:w="1985" w:type="dxa"/>
            <w:tcBorders>
              <w:top w:val="nil"/>
              <w:left w:val="nil"/>
              <w:bottom w:val="single" w:sz="8" w:space="0" w:color="auto"/>
              <w:right w:val="single" w:sz="8" w:space="0" w:color="auto"/>
            </w:tcBorders>
            <w:tcMar>
              <w:top w:w="0" w:type="dxa"/>
              <w:left w:w="28" w:type="dxa"/>
              <w:bottom w:w="0" w:type="dxa"/>
              <w:right w:w="108" w:type="dxa"/>
            </w:tcMar>
          </w:tcPr>
          <w:p w:rsidR="000233F5" w:rsidRPr="00D92358" w:rsidRDefault="000233F5" w:rsidP="00061DF5">
            <w:pPr>
              <w:pStyle w:val="xtal"/>
              <w:rPr>
                <w:lang w:val="en-US"/>
              </w:rPr>
            </w:pPr>
          </w:p>
        </w:tc>
      </w:tr>
      <w:tr w:rsidR="000233F5" w:rsidTr="00061DF5">
        <w:trPr>
          <w:jc w:val="center"/>
        </w:trPr>
        <w:tc>
          <w:tcPr>
            <w:tcW w:w="773" w:type="dxa"/>
            <w:tcBorders>
              <w:top w:val="nil"/>
              <w:left w:val="single" w:sz="8" w:space="0" w:color="auto"/>
              <w:bottom w:val="single" w:sz="8" w:space="0" w:color="auto"/>
              <w:right w:val="single" w:sz="8" w:space="0" w:color="auto"/>
            </w:tcBorders>
            <w:tcMar>
              <w:top w:w="0" w:type="dxa"/>
              <w:left w:w="28" w:type="dxa"/>
              <w:bottom w:w="0" w:type="dxa"/>
              <w:right w:w="108" w:type="dxa"/>
            </w:tcMar>
          </w:tcPr>
          <w:p w:rsidR="000233F5" w:rsidRDefault="000233F5" w:rsidP="00061DF5">
            <w:pPr>
              <w:pStyle w:val="xtac"/>
              <w:rPr>
                <w:color w:val="000000"/>
                <w:sz w:val="20"/>
                <w:szCs w:val="20"/>
                <w:lang w:val="en-GB"/>
              </w:rPr>
            </w:pPr>
            <w:r>
              <w:rPr>
                <w:color w:val="000000"/>
                <w:sz w:val="20"/>
                <w:szCs w:val="20"/>
                <w:lang w:val="en-GB"/>
              </w:rPr>
              <w:t>5</w:t>
            </w:r>
          </w:p>
        </w:tc>
        <w:tc>
          <w:tcPr>
            <w:tcW w:w="3231" w:type="dxa"/>
            <w:tcBorders>
              <w:top w:val="nil"/>
              <w:left w:val="nil"/>
              <w:bottom w:val="single" w:sz="8" w:space="0" w:color="auto"/>
              <w:right w:val="single" w:sz="8" w:space="0" w:color="auto"/>
            </w:tcBorders>
            <w:tcMar>
              <w:top w:w="0" w:type="dxa"/>
              <w:left w:w="28" w:type="dxa"/>
              <w:bottom w:w="0" w:type="dxa"/>
              <w:right w:w="108" w:type="dxa"/>
            </w:tcMar>
          </w:tcPr>
          <w:p w:rsidR="000233F5" w:rsidRPr="00146671" w:rsidRDefault="000233F5" w:rsidP="00061DF5">
            <w:pPr>
              <w:pStyle w:val="xtac"/>
              <w:rPr>
                <w:sz w:val="20"/>
              </w:rPr>
            </w:pPr>
            <w:del w:id="14" w:author="BAREAU Cyrille" w:date="2021-01-22T17:12:00Z">
              <w:r w:rsidRPr="00500302" w:rsidDel="00E179E7">
                <w:rPr>
                  <w:rFonts w:eastAsia="SimSun"/>
                  <w:lang w:eastAsia="zh-CN"/>
                </w:rPr>
                <w:delText>LOW</w:delText>
              </w:r>
            </w:del>
            <w:proofErr w:type="spellStart"/>
            <w:ins w:id="15" w:author="BAREAU Cyrille" w:date="2021-01-22T17:12:00Z">
              <w:r w:rsidR="00E179E7">
                <w:rPr>
                  <w:rFonts w:eastAsia="SimSun"/>
                  <w:lang w:eastAsia="zh-CN"/>
                </w:rPr>
                <w:t>low</w:t>
              </w:r>
            </w:ins>
            <w:proofErr w:type="spellEnd"/>
          </w:p>
        </w:tc>
        <w:tc>
          <w:tcPr>
            <w:tcW w:w="1985" w:type="dxa"/>
            <w:tcBorders>
              <w:top w:val="nil"/>
              <w:left w:val="nil"/>
              <w:bottom w:val="single" w:sz="8" w:space="0" w:color="auto"/>
              <w:right w:val="single" w:sz="8" w:space="0" w:color="auto"/>
            </w:tcBorders>
            <w:tcMar>
              <w:top w:w="0" w:type="dxa"/>
              <w:left w:w="28" w:type="dxa"/>
              <w:bottom w:w="0" w:type="dxa"/>
              <w:right w:w="108" w:type="dxa"/>
            </w:tcMar>
          </w:tcPr>
          <w:p w:rsidR="000233F5" w:rsidRPr="00D92358" w:rsidRDefault="000233F5" w:rsidP="00061DF5">
            <w:pPr>
              <w:pStyle w:val="xtal"/>
              <w:rPr>
                <w:lang w:val="en-US"/>
              </w:rPr>
            </w:pPr>
          </w:p>
        </w:tc>
      </w:tr>
      <w:tr w:rsidR="000233F5" w:rsidTr="00061DF5">
        <w:trPr>
          <w:jc w:val="center"/>
        </w:trPr>
        <w:tc>
          <w:tcPr>
            <w:tcW w:w="773" w:type="dxa"/>
            <w:tcBorders>
              <w:top w:val="nil"/>
              <w:left w:val="single" w:sz="8" w:space="0" w:color="auto"/>
              <w:bottom w:val="single" w:sz="8" w:space="0" w:color="auto"/>
              <w:right w:val="single" w:sz="8" w:space="0" w:color="auto"/>
            </w:tcBorders>
            <w:tcMar>
              <w:top w:w="0" w:type="dxa"/>
              <w:left w:w="28" w:type="dxa"/>
              <w:bottom w:w="0" w:type="dxa"/>
              <w:right w:w="108" w:type="dxa"/>
            </w:tcMar>
          </w:tcPr>
          <w:p w:rsidR="000233F5" w:rsidRDefault="000233F5" w:rsidP="00061DF5">
            <w:pPr>
              <w:pStyle w:val="xtac"/>
              <w:rPr>
                <w:color w:val="000000"/>
                <w:sz w:val="20"/>
                <w:szCs w:val="20"/>
                <w:lang w:val="en-GB"/>
              </w:rPr>
            </w:pPr>
            <w:r>
              <w:rPr>
                <w:color w:val="000000"/>
                <w:sz w:val="20"/>
                <w:szCs w:val="20"/>
                <w:lang w:val="en-GB"/>
              </w:rPr>
              <w:t>6</w:t>
            </w:r>
          </w:p>
        </w:tc>
        <w:tc>
          <w:tcPr>
            <w:tcW w:w="3231" w:type="dxa"/>
            <w:tcBorders>
              <w:top w:val="nil"/>
              <w:left w:val="nil"/>
              <w:bottom w:val="single" w:sz="8" w:space="0" w:color="auto"/>
              <w:right w:val="single" w:sz="8" w:space="0" w:color="auto"/>
            </w:tcBorders>
            <w:tcMar>
              <w:top w:w="0" w:type="dxa"/>
              <w:left w:w="28" w:type="dxa"/>
              <w:bottom w:w="0" w:type="dxa"/>
              <w:right w:w="108" w:type="dxa"/>
            </w:tcMar>
          </w:tcPr>
          <w:p w:rsidR="000233F5" w:rsidRPr="00500302" w:rsidRDefault="000233F5" w:rsidP="00061DF5">
            <w:pPr>
              <w:pStyle w:val="xtac"/>
              <w:rPr>
                <w:rFonts w:eastAsia="SimSun"/>
                <w:lang w:eastAsia="zh-CN"/>
              </w:rPr>
            </w:pPr>
            <w:del w:id="16" w:author="BAREAU Cyrille" w:date="2021-01-22T17:12:00Z">
              <w:r w:rsidDel="00E179E7">
                <w:rPr>
                  <w:rFonts w:eastAsia="SimSun"/>
                  <w:lang w:eastAsia="zh-CN"/>
                </w:rPr>
                <w:delText>CRITICAL</w:delText>
              </w:r>
            </w:del>
            <w:proofErr w:type="spellStart"/>
            <w:ins w:id="17" w:author="BAREAU Cyrille" w:date="2021-01-22T17:12:00Z">
              <w:r w:rsidR="00E179E7">
                <w:rPr>
                  <w:rFonts w:eastAsia="SimSun"/>
                  <w:lang w:eastAsia="zh-CN"/>
                </w:rPr>
                <w:t>critical</w:t>
              </w:r>
            </w:ins>
            <w:proofErr w:type="spellEnd"/>
          </w:p>
        </w:tc>
        <w:tc>
          <w:tcPr>
            <w:tcW w:w="1985" w:type="dxa"/>
            <w:tcBorders>
              <w:top w:val="nil"/>
              <w:left w:val="nil"/>
              <w:bottom w:val="single" w:sz="8" w:space="0" w:color="auto"/>
              <w:right w:val="single" w:sz="8" w:space="0" w:color="auto"/>
            </w:tcBorders>
            <w:tcMar>
              <w:top w:w="0" w:type="dxa"/>
              <w:left w:w="28" w:type="dxa"/>
              <w:bottom w:w="0" w:type="dxa"/>
              <w:right w:w="108" w:type="dxa"/>
            </w:tcMar>
          </w:tcPr>
          <w:p w:rsidR="000233F5" w:rsidRPr="00D92358" w:rsidRDefault="000233F5" w:rsidP="00061DF5">
            <w:pPr>
              <w:pStyle w:val="xtal"/>
              <w:rPr>
                <w:lang w:val="en-US"/>
              </w:rPr>
            </w:pPr>
          </w:p>
        </w:tc>
      </w:tr>
      <w:tr w:rsidR="000233F5" w:rsidTr="00061DF5">
        <w:trPr>
          <w:jc w:val="center"/>
        </w:trPr>
        <w:tc>
          <w:tcPr>
            <w:tcW w:w="773" w:type="dxa"/>
            <w:tcBorders>
              <w:top w:val="nil"/>
              <w:left w:val="single" w:sz="8" w:space="0" w:color="auto"/>
              <w:bottom w:val="single" w:sz="8" w:space="0" w:color="auto"/>
              <w:right w:val="single" w:sz="8" w:space="0" w:color="auto"/>
            </w:tcBorders>
            <w:tcMar>
              <w:top w:w="0" w:type="dxa"/>
              <w:left w:w="28" w:type="dxa"/>
              <w:bottom w:w="0" w:type="dxa"/>
              <w:right w:w="108" w:type="dxa"/>
            </w:tcMar>
          </w:tcPr>
          <w:p w:rsidR="000233F5" w:rsidRDefault="000233F5" w:rsidP="00061DF5">
            <w:pPr>
              <w:pStyle w:val="xtac"/>
              <w:rPr>
                <w:color w:val="000000"/>
                <w:sz w:val="20"/>
                <w:szCs w:val="20"/>
                <w:lang w:val="en-GB"/>
              </w:rPr>
            </w:pPr>
            <w:r>
              <w:rPr>
                <w:color w:val="000000"/>
                <w:sz w:val="20"/>
                <w:szCs w:val="20"/>
                <w:lang w:val="en-GB"/>
              </w:rPr>
              <w:t>7</w:t>
            </w:r>
          </w:p>
        </w:tc>
        <w:tc>
          <w:tcPr>
            <w:tcW w:w="3231" w:type="dxa"/>
            <w:tcBorders>
              <w:top w:val="nil"/>
              <w:left w:val="nil"/>
              <w:bottom w:val="single" w:sz="8" w:space="0" w:color="auto"/>
              <w:right w:val="single" w:sz="8" w:space="0" w:color="auto"/>
            </w:tcBorders>
            <w:tcMar>
              <w:top w:w="0" w:type="dxa"/>
              <w:left w:w="28" w:type="dxa"/>
              <w:bottom w:w="0" w:type="dxa"/>
              <w:right w:w="108" w:type="dxa"/>
            </w:tcMar>
          </w:tcPr>
          <w:p w:rsidR="000233F5" w:rsidRPr="00146671" w:rsidRDefault="000233F5" w:rsidP="00061DF5">
            <w:pPr>
              <w:pStyle w:val="xtac"/>
              <w:rPr>
                <w:sz w:val="20"/>
              </w:rPr>
            </w:pPr>
            <w:del w:id="18" w:author="BAREAU Cyrille" w:date="2021-01-22T17:12:00Z">
              <w:r w:rsidRPr="00500302" w:rsidDel="00E179E7">
                <w:rPr>
                  <w:rFonts w:eastAsia="SimSun"/>
                  <w:lang w:eastAsia="zh-CN"/>
                </w:rPr>
                <w:delText>NOT_INSTALLED</w:delText>
              </w:r>
            </w:del>
            <w:proofErr w:type="spellStart"/>
            <w:ins w:id="19" w:author="BAREAU Cyrille" w:date="2021-01-22T17:12:00Z">
              <w:r w:rsidR="00E179E7">
                <w:rPr>
                  <w:rFonts w:eastAsia="SimSun"/>
                  <w:lang w:eastAsia="zh-CN"/>
                </w:rPr>
                <w:t>notInstalled</w:t>
              </w:r>
            </w:ins>
            <w:proofErr w:type="spellEnd"/>
          </w:p>
        </w:tc>
        <w:tc>
          <w:tcPr>
            <w:tcW w:w="1985" w:type="dxa"/>
            <w:tcBorders>
              <w:top w:val="nil"/>
              <w:left w:val="nil"/>
              <w:bottom w:val="single" w:sz="8" w:space="0" w:color="auto"/>
              <w:right w:val="single" w:sz="8" w:space="0" w:color="auto"/>
            </w:tcBorders>
            <w:tcMar>
              <w:top w:w="0" w:type="dxa"/>
              <w:left w:w="28" w:type="dxa"/>
              <w:bottom w:w="0" w:type="dxa"/>
              <w:right w:w="108" w:type="dxa"/>
            </w:tcMar>
          </w:tcPr>
          <w:p w:rsidR="000233F5" w:rsidRPr="00D92358" w:rsidRDefault="000233F5" w:rsidP="00061DF5">
            <w:pPr>
              <w:pStyle w:val="xtal"/>
              <w:rPr>
                <w:lang w:val="en-US"/>
              </w:rPr>
            </w:pPr>
          </w:p>
        </w:tc>
      </w:tr>
    </w:tbl>
    <w:p w:rsidR="000233F5" w:rsidRDefault="000233F5" w:rsidP="000233F5">
      <w:pPr>
        <w:overflowPunct/>
        <w:spacing w:after="0"/>
        <w:textAlignment w:val="auto"/>
        <w:rPr>
          <w:color w:val="000000"/>
          <w:sz w:val="24"/>
          <w:szCs w:val="24"/>
          <w:lang w:val="en-US" w:eastAsia="fr-FR"/>
        </w:rPr>
      </w:pPr>
    </w:p>
    <w:p w:rsidR="000233F5" w:rsidRDefault="000233F5" w:rsidP="000233F5">
      <w:pPr>
        <w:pStyle w:val="Titre3"/>
        <w:ind w:left="0" w:firstLine="0"/>
      </w:pPr>
      <w:r>
        <w:t>**********************</w:t>
      </w:r>
      <w:r>
        <w:rPr>
          <w:lang w:val="en-US"/>
        </w:rPr>
        <w:t xml:space="preserve"> </w:t>
      </w:r>
      <w:r>
        <w:t xml:space="preserve">End of change </w:t>
      </w:r>
      <w:r w:rsidR="009E0F0E">
        <w:rPr>
          <w:lang w:val="en-US"/>
        </w:rPr>
        <w:t>1</w:t>
      </w:r>
      <w:r>
        <w:rPr>
          <w:lang w:val="en-US"/>
        </w:rPr>
        <w:t xml:space="preserve">   </w:t>
      </w:r>
      <w:r>
        <w:t>**********************</w:t>
      </w:r>
    </w:p>
    <w:p w:rsidR="00E208BF" w:rsidRPr="0050629D" w:rsidRDefault="000233F5" w:rsidP="009E0F0E">
      <w:pPr>
        <w:pStyle w:val="Titre3"/>
        <w:ind w:left="0" w:firstLine="0"/>
        <w:rPr>
          <w:color w:val="000000"/>
          <w:lang w:eastAsia="ko-KR"/>
        </w:rPr>
      </w:pPr>
      <w:r>
        <w:t>**********************</w:t>
      </w:r>
      <w:r>
        <w:rPr>
          <w:lang w:val="en-US"/>
        </w:rPr>
        <w:t xml:space="preserve"> </w:t>
      </w:r>
      <w:r>
        <w:t xml:space="preserve">Start of change </w:t>
      </w:r>
      <w:r w:rsidR="009E0F0E">
        <w:rPr>
          <w:lang w:val="en-US"/>
        </w:rPr>
        <w:t>2</w:t>
      </w:r>
      <w:bookmarkEnd w:id="5"/>
    </w:p>
    <w:p w:rsidR="009E0F0E" w:rsidRPr="000F2DCE" w:rsidRDefault="009E0F0E" w:rsidP="009E0F0E">
      <w:pPr>
        <w:pStyle w:val="Titre3"/>
      </w:pPr>
      <w:bookmarkStart w:id="20" w:name="_Toc61535985"/>
      <w:r>
        <w:rPr>
          <w:lang w:val="en-US"/>
        </w:rPr>
        <w:t xml:space="preserve">5.8.2 </w:t>
      </w:r>
      <w:proofErr w:type="spellStart"/>
      <w:proofErr w:type="gramStart"/>
      <w:r>
        <w:t>flexNode</w:t>
      </w:r>
      <w:bookmarkEnd w:id="20"/>
      <w:proofErr w:type="spellEnd"/>
      <w:proofErr w:type="gramEnd"/>
    </w:p>
    <w:p w:rsidR="009E0F0E" w:rsidRDefault="009E0F0E" w:rsidP="009E0F0E">
      <w:pPr>
        <w:rPr>
          <w:ins w:id="21" w:author="BAREAU Cyrille" w:date="2021-01-25T10:18:00Z"/>
          <w:lang w:val="en-US"/>
        </w:rPr>
      </w:pPr>
      <w:r>
        <w:rPr>
          <w:lang w:val="en-US"/>
        </w:rPr>
        <w:t xml:space="preserve">This </w:t>
      </w:r>
      <w:proofErr w:type="spellStart"/>
      <w:r>
        <w:rPr>
          <w:lang w:val="en-US"/>
        </w:rPr>
        <w:t>flexContainer</w:t>
      </w:r>
      <w:proofErr w:type="spellEnd"/>
      <w:r>
        <w:rPr>
          <w:lang w:val="en-US"/>
        </w:rPr>
        <w:t xml:space="preserve"> specialization is the root for SDT-based Device Management modules.</w:t>
      </w:r>
    </w:p>
    <w:p w:rsidR="00B36928" w:rsidRDefault="00B36928" w:rsidP="009E0F0E">
      <w:pPr>
        <w:rPr>
          <w:lang w:val="en-US"/>
        </w:rPr>
      </w:pPr>
      <w:ins w:id="22" w:author="BAREAU Cyrille" w:date="2021-01-25T10:18:00Z">
        <w:r>
          <w:rPr>
            <w:color w:val="000000"/>
          </w:rPr>
          <w:t xml:space="preserve">The </w:t>
        </w:r>
        <w:proofErr w:type="spellStart"/>
        <w:r>
          <w:rPr>
            <w:color w:val="000000"/>
          </w:rPr>
          <w:t>containerDefinition</w:t>
        </w:r>
        <w:proofErr w:type="spellEnd"/>
        <w:r>
          <w:rPr>
            <w:color w:val="000000"/>
          </w:rPr>
          <w:t xml:space="preserve"> attribute of this specialization shall be “org.onem2m.management.device.flexNode”</w:t>
        </w:r>
      </w:ins>
      <w:ins w:id="23" w:author="BAREAU Cyrille" w:date="2021-01-25T10:20:00Z">
        <w:r>
          <w:rPr>
            <w:color w:val="000000"/>
          </w:rPr>
          <w:t>.</w:t>
        </w:r>
      </w:ins>
    </w:p>
    <w:p w:rsidR="009E0F0E" w:rsidRDefault="009E0F0E" w:rsidP="009E0F0E">
      <w:pPr>
        <w:rPr>
          <w:lang w:val="en-US"/>
        </w:rPr>
      </w:pPr>
      <w:r>
        <w:rPr>
          <w:lang w:val="en-US"/>
        </w:rPr>
        <w:t xml:space="preserve">It is targeted by the </w:t>
      </w:r>
      <w:proofErr w:type="spellStart"/>
      <w:r w:rsidRPr="00BE2585">
        <w:rPr>
          <w:i/>
          <w:lang w:val="en-US"/>
        </w:rPr>
        <w:t>flexNodeLink</w:t>
      </w:r>
      <w:proofErr w:type="spellEnd"/>
      <w:r>
        <w:rPr>
          <w:lang w:val="en-US"/>
        </w:rPr>
        <w:t xml:space="preserve"> attribute of </w:t>
      </w:r>
      <w:r w:rsidRPr="00BE2585">
        <w:rPr>
          <w:i/>
          <w:lang w:val="en-US"/>
        </w:rPr>
        <w:t>&lt;</w:t>
      </w:r>
      <w:proofErr w:type="spellStart"/>
      <w:r w:rsidRPr="00BE2585">
        <w:rPr>
          <w:i/>
          <w:lang w:val="en-US"/>
        </w:rPr>
        <w:t>flexContainer</w:t>
      </w:r>
      <w:proofErr w:type="spellEnd"/>
      <w:r w:rsidRPr="00BE2585">
        <w:rPr>
          <w:i/>
          <w:lang w:val="en-US"/>
        </w:rPr>
        <w:t>&gt;</w:t>
      </w:r>
      <w:r>
        <w:rPr>
          <w:lang w:val="en-US"/>
        </w:rPr>
        <w:t xml:space="preserve"> SDT devices (see in </w:t>
      </w:r>
      <w:r>
        <w:rPr>
          <w:lang w:val="en-US"/>
        </w:rPr>
        <w:fldChar w:fldCharType="begin"/>
      </w:r>
      <w:r>
        <w:rPr>
          <w:lang w:val="en-US"/>
        </w:rPr>
        <w:instrText xml:space="preserve"> REF _Ref40437180 \r \h </w:instrText>
      </w:r>
      <w:r>
        <w:rPr>
          <w:lang w:val="en-US"/>
        </w:rPr>
      </w:r>
      <w:r>
        <w:rPr>
          <w:lang w:val="en-US"/>
        </w:rPr>
        <w:fldChar w:fldCharType="separate"/>
      </w:r>
      <w:r>
        <w:rPr>
          <w:lang w:val="en-US"/>
        </w:rPr>
        <w:t>6.2.2</w:t>
      </w:r>
      <w:r>
        <w:rPr>
          <w:lang w:val="en-US"/>
        </w:rPr>
        <w:fldChar w:fldCharType="end"/>
      </w:r>
      <w:r>
        <w:rPr>
          <w:lang w:val="en-US"/>
        </w:rPr>
        <w:t xml:space="preserve"> the rules 1-6, 1-7 and 1-8).</w:t>
      </w:r>
    </w:p>
    <w:p w:rsidR="00753E7A" w:rsidRDefault="00753E7A" w:rsidP="00753E7A">
      <w:pPr>
        <w:pStyle w:val="Lgende"/>
        <w:rPr>
          <w:ins w:id="24" w:author="BAREAU Cyrille" w:date="2021-01-22T19:03:00Z"/>
        </w:rPr>
      </w:pPr>
      <w:ins w:id="25" w:author="BAREAU Cyrille" w:date="2021-01-22T19:03:00Z">
        <w:r w:rsidRPr="00AF749B">
          <w:t xml:space="preserve">Table </w:t>
        </w:r>
        <w:r w:rsidRPr="006675BE">
          <w:fldChar w:fldCharType="begin"/>
        </w:r>
        <w:r w:rsidRPr="006675BE">
          <w:instrText xml:space="preserve"> STYLEREF 3 \s </w:instrText>
        </w:r>
        <w:r w:rsidRPr="006675BE">
          <w:fldChar w:fldCharType="separate"/>
        </w:r>
        <w:r>
          <w:rPr>
            <w:noProof/>
          </w:rPr>
          <w:t>5.8.2</w:t>
        </w:r>
        <w:r w:rsidRPr="006675BE">
          <w:fldChar w:fldCharType="end"/>
        </w:r>
        <w:r w:rsidRPr="006675BE">
          <w:noBreakHyphen/>
        </w:r>
        <w:r w:rsidRPr="006675BE">
          <w:fldChar w:fldCharType="begin"/>
        </w:r>
        <w:r w:rsidRPr="006675BE">
          <w:instrText xml:space="preserve"> SEQ Table \* ARABIC \s 3 </w:instrText>
        </w:r>
        <w:r w:rsidRPr="006675BE">
          <w:fldChar w:fldCharType="separate"/>
        </w:r>
        <w:r>
          <w:rPr>
            <w:noProof/>
          </w:rPr>
          <w:t>1</w:t>
        </w:r>
        <w:r w:rsidRPr="006675BE">
          <w:fldChar w:fldCharType="end"/>
        </w:r>
        <w:r w:rsidRPr="00AF749B">
          <w:t xml:space="preserve">: </w:t>
        </w:r>
        <w:r w:rsidRPr="002A66CD">
          <w:t>Child resources of [</w:t>
        </w:r>
        <w:proofErr w:type="spellStart"/>
        <w:r>
          <w:rPr>
            <w:i/>
          </w:rPr>
          <w:t>flexNode</w:t>
        </w:r>
        <w:proofErr w:type="spellEnd"/>
        <w:r w:rsidRPr="002A66CD">
          <w:t>] resource</w:t>
        </w:r>
      </w:ins>
    </w:p>
    <w:tbl>
      <w:tblPr>
        <w:tblW w:w="71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87"/>
        <w:gridCol w:w="1985"/>
        <w:gridCol w:w="1134"/>
        <w:gridCol w:w="2126"/>
      </w:tblGrid>
      <w:tr w:rsidR="00753E7A" w:rsidRPr="002A66CD" w:rsidTr="00061DF5">
        <w:trPr>
          <w:tblHeader/>
          <w:jc w:val="center"/>
          <w:ins w:id="26" w:author="BAREAU Cyrille" w:date="2021-01-22T19:03:00Z"/>
        </w:trPr>
        <w:tc>
          <w:tcPr>
            <w:tcW w:w="1887" w:type="dxa"/>
            <w:shd w:val="clear" w:color="auto" w:fill="DDDDDD"/>
            <w:vAlign w:val="center"/>
          </w:tcPr>
          <w:p w:rsidR="00753E7A" w:rsidRPr="00061DF5" w:rsidRDefault="00753E7A" w:rsidP="005D3F95">
            <w:pPr>
              <w:pStyle w:val="TAH"/>
              <w:rPr>
                <w:ins w:id="27" w:author="BAREAU Cyrille" w:date="2021-01-22T19:03:00Z"/>
                <w:rFonts w:eastAsia="Arial Unicode MS" w:cs="Arial"/>
                <w:szCs w:val="18"/>
              </w:rPr>
            </w:pPr>
            <w:ins w:id="28" w:author="BAREAU Cyrille" w:date="2021-01-22T19:03:00Z">
              <w:r w:rsidRPr="00061DF5">
                <w:rPr>
                  <w:rFonts w:eastAsia="Arial Unicode MS" w:cs="Arial"/>
                  <w:szCs w:val="18"/>
                </w:rPr>
                <w:t>Child Resources of [</w:t>
              </w:r>
            </w:ins>
            <w:proofErr w:type="spellStart"/>
            <w:ins w:id="29" w:author="BAREAU Cyrille" w:date="2021-01-25T09:34:00Z">
              <w:r w:rsidR="005D3F95" w:rsidRPr="00061DF5">
                <w:rPr>
                  <w:rFonts w:eastAsia="Arial Unicode MS" w:cs="Arial"/>
                  <w:i/>
                  <w:szCs w:val="18"/>
                </w:rPr>
                <w:t>flexNode</w:t>
              </w:r>
            </w:ins>
            <w:proofErr w:type="spellEnd"/>
            <w:ins w:id="30" w:author="BAREAU Cyrille" w:date="2021-01-22T19:03:00Z">
              <w:r w:rsidRPr="00061DF5">
                <w:rPr>
                  <w:rFonts w:eastAsia="Arial Unicode MS" w:cs="Arial"/>
                  <w:szCs w:val="18"/>
                </w:rPr>
                <w:t>]</w:t>
              </w:r>
            </w:ins>
          </w:p>
        </w:tc>
        <w:tc>
          <w:tcPr>
            <w:tcW w:w="1985" w:type="dxa"/>
            <w:shd w:val="clear" w:color="auto" w:fill="DDDDDD"/>
            <w:vAlign w:val="center"/>
          </w:tcPr>
          <w:p w:rsidR="00753E7A" w:rsidRPr="00061DF5" w:rsidRDefault="00753E7A" w:rsidP="00061DF5">
            <w:pPr>
              <w:pStyle w:val="TAH"/>
              <w:rPr>
                <w:ins w:id="31" w:author="BAREAU Cyrille" w:date="2021-01-22T19:03:00Z"/>
                <w:rFonts w:eastAsia="Arial Unicode MS" w:cs="Arial"/>
                <w:szCs w:val="18"/>
              </w:rPr>
            </w:pPr>
            <w:ins w:id="32" w:author="BAREAU Cyrille" w:date="2021-01-22T19:03:00Z">
              <w:r w:rsidRPr="00061DF5">
                <w:rPr>
                  <w:rFonts w:eastAsia="Arial Unicode MS" w:cs="Arial"/>
                  <w:szCs w:val="18"/>
                </w:rPr>
                <w:t>Child Resource Type</w:t>
              </w:r>
            </w:ins>
          </w:p>
        </w:tc>
        <w:tc>
          <w:tcPr>
            <w:tcW w:w="1134" w:type="dxa"/>
            <w:shd w:val="clear" w:color="auto" w:fill="DDDDDD"/>
            <w:vAlign w:val="center"/>
          </w:tcPr>
          <w:p w:rsidR="00753E7A" w:rsidRPr="00061DF5" w:rsidRDefault="00753E7A" w:rsidP="00061DF5">
            <w:pPr>
              <w:pStyle w:val="TAH"/>
              <w:rPr>
                <w:ins w:id="33" w:author="BAREAU Cyrille" w:date="2021-01-22T19:03:00Z"/>
                <w:rFonts w:eastAsia="Arial Unicode MS" w:cs="Arial"/>
                <w:szCs w:val="18"/>
              </w:rPr>
            </w:pPr>
            <w:ins w:id="34" w:author="BAREAU Cyrille" w:date="2021-01-22T19:03:00Z">
              <w:r w:rsidRPr="00061DF5">
                <w:rPr>
                  <w:rFonts w:eastAsia="Arial Unicode MS" w:cs="Arial"/>
                  <w:szCs w:val="18"/>
                </w:rPr>
                <w:t>Multiplicity</w:t>
              </w:r>
            </w:ins>
          </w:p>
        </w:tc>
        <w:tc>
          <w:tcPr>
            <w:tcW w:w="2126" w:type="dxa"/>
            <w:shd w:val="clear" w:color="auto" w:fill="DDDDDD"/>
            <w:vAlign w:val="center"/>
          </w:tcPr>
          <w:p w:rsidR="00753E7A" w:rsidRPr="00061DF5" w:rsidRDefault="00753E7A" w:rsidP="00061DF5">
            <w:pPr>
              <w:pStyle w:val="TAH"/>
              <w:rPr>
                <w:ins w:id="35" w:author="BAREAU Cyrille" w:date="2021-01-22T19:03:00Z"/>
                <w:rFonts w:eastAsia="Arial Unicode MS" w:cs="Arial"/>
                <w:szCs w:val="18"/>
              </w:rPr>
            </w:pPr>
            <w:ins w:id="36" w:author="BAREAU Cyrille" w:date="2021-01-22T19:03:00Z">
              <w:r w:rsidRPr="00061DF5">
                <w:rPr>
                  <w:rFonts w:eastAsia="Arial Unicode MS" w:cs="Arial"/>
                  <w:szCs w:val="18"/>
                </w:rPr>
                <w:t>Description</w:t>
              </w:r>
            </w:ins>
          </w:p>
        </w:tc>
      </w:tr>
      <w:tr w:rsidR="00753E7A" w:rsidRPr="002A66CD" w:rsidTr="00061DF5">
        <w:trPr>
          <w:jc w:val="center"/>
          <w:ins w:id="37" w:author="BAREAU Cyrille" w:date="2021-01-22T19:03:00Z"/>
        </w:trPr>
        <w:tc>
          <w:tcPr>
            <w:tcW w:w="1887" w:type="dxa"/>
          </w:tcPr>
          <w:p w:rsidR="00753E7A" w:rsidRPr="00061DF5" w:rsidRDefault="00753E7A" w:rsidP="00061DF5">
            <w:pPr>
              <w:pStyle w:val="TAL"/>
              <w:rPr>
                <w:ins w:id="38" w:author="BAREAU Cyrille" w:date="2021-01-22T19:03:00Z"/>
                <w:rFonts w:eastAsia="Arial Unicode MS" w:cs="Arial"/>
                <w:i/>
                <w:szCs w:val="18"/>
              </w:rPr>
            </w:pPr>
            <w:proofErr w:type="spellStart"/>
            <w:ins w:id="39" w:author="BAREAU Cyrille" w:date="2021-01-22T19:03:00Z">
              <w:r w:rsidRPr="00061DF5">
                <w:rPr>
                  <w:rFonts w:eastAsia="Arial Unicode MS" w:cs="Arial"/>
                  <w:i/>
                  <w:szCs w:val="18"/>
                </w:rPr>
                <w:t>dmAreaNwkInfo</w:t>
              </w:r>
            </w:ins>
            <w:proofErr w:type="spellEnd"/>
            <w:ins w:id="40" w:author="BAREAU Cyrille" w:date="2021-01-25T09:44:00Z">
              <w:r w:rsidR="00061DF5">
                <w:rPr>
                  <w:rFonts w:eastAsia="Arial Unicode MS" w:cs="Arial"/>
                  <w:i/>
                  <w:szCs w:val="18"/>
                </w:rPr>
                <w:t>_&lt;</w:t>
              </w:r>
              <w:proofErr w:type="spellStart"/>
              <w:r w:rsidR="00061DF5">
                <w:rPr>
                  <w:rFonts w:eastAsia="Arial Unicode MS" w:cs="Arial"/>
                  <w:i/>
                  <w:szCs w:val="18"/>
                </w:rPr>
                <w:t>i</w:t>
              </w:r>
              <w:proofErr w:type="spellEnd"/>
              <w:r w:rsidR="00061DF5">
                <w:rPr>
                  <w:rFonts w:eastAsia="Arial Unicode MS" w:cs="Arial"/>
                  <w:i/>
                  <w:szCs w:val="18"/>
                </w:rPr>
                <w:t>&gt;</w:t>
              </w:r>
            </w:ins>
          </w:p>
        </w:tc>
        <w:tc>
          <w:tcPr>
            <w:tcW w:w="1985" w:type="dxa"/>
          </w:tcPr>
          <w:p w:rsidR="00753E7A" w:rsidRPr="00061DF5" w:rsidRDefault="00753E7A" w:rsidP="00061DF5">
            <w:pPr>
              <w:pStyle w:val="TAC"/>
              <w:jc w:val="left"/>
              <w:rPr>
                <w:ins w:id="41" w:author="BAREAU Cyrille" w:date="2021-01-22T19:03:00Z"/>
                <w:rFonts w:eastAsia="Arial Unicode MS" w:cs="Arial"/>
                <w:i/>
                <w:szCs w:val="18"/>
              </w:rPr>
            </w:pPr>
            <w:ins w:id="42" w:author="BAREAU Cyrille" w:date="2021-01-22T19:03:00Z">
              <w:r w:rsidRPr="00061DF5">
                <w:rPr>
                  <w:rFonts w:eastAsia="Arial Unicode MS" w:cs="Arial"/>
                  <w:i/>
                  <w:szCs w:val="18"/>
                </w:rPr>
                <w:t>[</w:t>
              </w:r>
              <w:proofErr w:type="spellStart"/>
              <w:r w:rsidRPr="00061DF5">
                <w:rPr>
                  <w:rFonts w:eastAsia="Arial Unicode MS" w:cs="Arial"/>
                  <w:i/>
                  <w:szCs w:val="18"/>
                </w:rPr>
                <w:t>dmAreaNwkInfo</w:t>
              </w:r>
              <w:proofErr w:type="spellEnd"/>
              <w:r w:rsidRPr="00061DF5">
                <w:rPr>
                  <w:rFonts w:eastAsia="Arial Unicode MS" w:cs="Arial"/>
                  <w:i/>
                  <w:szCs w:val="18"/>
                </w:rPr>
                <w:t>]</w:t>
              </w:r>
            </w:ins>
          </w:p>
        </w:tc>
        <w:tc>
          <w:tcPr>
            <w:tcW w:w="1134" w:type="dxa"/>
          </w:tcPr>
          <w:p w:rsidR="00753E7A" w:rsidRPr="00061DF5" w:rsidRDefault="00753E7A" w:rsidP="00061DF5">
            <w:pPr>
              <w:pStyle w:val="TAC"/>
              <w:jc w:val="left"/>
              <w:rPr>
                <w:ins w:id="43" w:author="BAREAU Cyrille" w:date="2021-01-22T19:03:00Z"/>
                <w:rFonts w:eastAsia="Arial Unicode MS" w:cs="Arial"/>
                <w:szCs w:val="18"/>
              </w:rPr>
            </w:pPr>
            <w:ins w:id="44" w:author="BAREAU Cyrille" w:date="2021-01-22T19:03:00Z">
              <w:r w:rsidRPr="00061DF5">
                <w:rPr>
                  <w:rFonts w:eastAsia="Arial Unicode MS" w:cs="Arial"/>
                  <w:szCs w:val="18"/>
                </w:rPr>
                <w:t>0..n</w:t>
              </w:r>
            </w:ins>
          </w:p>
        </w:tc>
        <w:tc>
          <w:tcPr>
            <w:tcW w:w="2126" w:type="dxa"/>
          </w:tcPr>
          <w:p w:rsidR="00753E7A" w:rsidRPr="00061DF5" w:rsidRDefault="00753E7A" w:rsidP="00061DF5">
            <w:pPr>
              <w:pStyle w:val="TAL"/>
              <w:rPr>
                <w:ins w:id="45" w:author="BAREAU Cyrille" w:date="2021-01-22T19:03:00Z"/>
                <w:rFonts w:eastAsia="Arial Unicode MS" w:cs="Arial"/>
                <w:szCs w:val="18"/>
              </w:rPr>
            </w:pPr>
            <w:ins w:id="46" w:author="BAREAU Cyrille" w:date="2021-01-22T19:03:00Z">
              <w:r w:rsidRPr="00061DF5">
                <w:rPr>
                  <w:rFonts w:cs="Arial"/>
                  <w:szCs w:val="18"/>
                  <w:lang w:eastAsia="ko-KR"/>
                </w:rPr>
                <w:t>See clause 5.8.10</w:t>
              </w:r>
            </w:ins>
          </w:p>
        </w:tc>
      </w:tr>
      <w:tr w:rsidR="00753E7A" w:rsidRPr="002A66CD" w:rsidTr="00061DF5">
        <w:trPr>
          <w:jc w:val="center"/>
          <w:ins w:id="47" w:author="BAREAU Cyrille" w:date="2021-01-22T19:03:00Z"/>
        </w:trPr>
        <w:tc>
          <w:tcPr>
            <w:tcW w:w="1887" w:type="dxa"/>
          </w:tcPr>
          <w:p w:rsidR="00753E7A" w:rsidRPr="00061DF5" w:rsidRDefault="00753E7A" w:rsidP="00061DF5">
            <w:pPr>
              <w:pStyle w:val="TAL"/>
              <w:rPr>
                <w:ins w:id="48" w:author="BAREAU Cyrille" w:date="2021-01-22T19:03:00Z"/>
                <w:rFonts w:eastAsia="Arial Unicode MS" w:cs="Arial"/>
                <w:i/>
                <w:szCs w:val="18"/>
              </w:rPr>
            </w:pPr>
            <w:proofErr w:type="spellStart"/>
            <w:ins w:id="49" w:author="BAREAU Cyrille" w:date="2021-01-22T19:03:00Z">
              <w:r w:rsidRPr="00061DF5">
                <w:rPr>
                  <w:rFonts w:eastAsia="Arial Unicode MS" w:cs="Arial"/>
                  <w:i/>
                  <w:szCs w:val="18"/>
                </w:rPr>
                <w:t>dmAgent</w:t>
              </w:r>
              <w:proofErr w:type="spellEnd"/>
            </w:ins>
          </w:p>
        </w:tc>
        <w:tc>
          <w:tcPr>
            <w:tcW w:w="1985" w:type="dxa"/>
          </w:tcPr>
          <w:p w:rsidR="00753E7A" w:rsidRPr="00061DF5" w:rsidRDefault="00753E7A" w:rsidP="00061DF5">
            <w:pPr>
              <w:tabs>
                <w:tab w:val="left" w:pos="1130"/>
              </w:tabs>
              <w:spacing w:after="0"/>
              <w:rPr>
                <w:ins w:id="50" w:author="BAREAU Cyrille" w:date="2021-01-22T19:03:00Z"/>
                <w:rFonts w:ascii="Arial" w:hAnsi="Arial" w:cs="Arial"/>
                <w:i/>
                <w:sz w:val="18"/>
                <w:szCs w:val="18"/>
                <w:lang w:eastAsia="ko-KR"/>
              </w:rPr>
            </w:pPr>
            <w:ins w:id="51" w:author="BAREAU Cyrille" w:date="2021-01-22T19:03:00Z">
              <w:r w:rsidRPr="00061DF5">
                <w:rPr>
                  <w:rFonts w:ascii="Arial" w:hAnsi="Arial" w:cs="Arial"/>
                  <w:i/>
                  <w:sz w:val="18"/>
                  <w:szCs w:val="18"/>
                  <w:lang w:eastAsia="ko-KR"/>
                </w:rPr>
                <w:t>[</w:t>
              </w:r>
              <w:proofErr w:type="spellStart"/>
              <w:r w:rsidRPr="00061DF5">
                <w:rPr>
                  <w:rFonts w:ascii="Arial" w:hAnsi="Arial" w:cs="Arial"/>
                  <w:i/>
                  <w:sz w:val="18"/>
                  <w:szCs w:val="18"/>
                  <w:lang w:eastAsia="ko-KR"/>
                </w:rPr>
                <w:t>dmAgent</w:t>
              </w:r>
              <w:proofErr w:type="spellEnd"/>
              <w:r w:rsidRPr="00061DF5">
                <w:rPr>
                  <w:rFonts w:ascii="Arial" w:hAnsi="Arial" w:cs="Arial"/>
                  <w:i/>
                  <w:sz w:val="18"/>
                  <w:szCs w:val="18"/>
                  <w:lang w:eastAsia="ko-KR"/>
                </w:rPr>
                <w:t>]</w:t>
              </w:r>
              <w:r w:rsidRPr="00061DF5">
                <w:rPr>
                  <w:rFonts w:ascii="Arial" w:hAnsi="Arial" w:cs="Arial"/>
                  <w:i/>
                  <w:sz w:val="18"/>
                  <w:szCs w:val="18"/>
                  <w:lang w:eastAsia="ko-KR"/>
                </w:rPr>
                <w:tab/>
              </w:r>
            </w:ins>
          </w:p>
        </w:tc>
        <w:tc>
          <w:tcPr>
            <w:tcW w:w="1134" w:type="dxa"/>
          </w:tcPr>
          <w:p w:rsidR="00753E7A" w:rsidRPr="00061DF5" w:rsidRDefault="00753E7A" w:rsidP="00061DF5">
            <w:pPr>
              <w:spacing w:after="0"/>
              <w:rPr>
                <w:ins w:id="52" w:author="BAREAU Cyrille" w:date="2021-01-22T19:03:00Z"/>
                <w:rFonts w:ascii="Arial" w:hAnsi="Arial" w:cs="Arial"/>
                <w:sz w:val="18"/>
                <w:szCs w:val="18"/>
                <w:lang w:eastAsia="ko-KR"/>
              </w:rPr>
            </w:pPr>
            <w:ins w:id="53" w:author="BAREAU Cyrille" w:date="2021-01-22T19:03:00Z">
              <w:r w:rsidRPr="00061DF5">
                <w:rPr>
                  <w:rFonts w:ascii="Arial" w:hAnsi="Arial" w:cs="Arial"/>
                  <w:sz w:val="18"/>
                  <w:szCs w:val="18"/>
                  <w:lang w:eastAsia="ko-KR"/>
                </w:rPr>
                <w:t>0..1</w:t>
              </w:r>
            </w:ins>
          </w:p>
        </w:tc>
        <w:tc>
          <w:tcPr>
            <w:tcW w:w="2126" w:type="dxa"/>
          </w:tcPr>
          <w:p w:rsidR="00753E7A" w:rsidRPr="00061DF5" w:rsidRDefault="00753E7A" w:rsidP="00061DF5">
            <w:pPr>
              <w:spacing w:after="0"/>
              <w:rPr>
                <w:ins w:id="54" w:author="BAREAU Cyrille" w:date="2021-01-22T19:03:00Z"/>
                <w:rFonts w:ascii="Arial" w:hAnsi="Arial" w:cs="Arial"/>
                <w:sz w:val="18"/>
                <w:szCs w:val="18"/>
                <w:lang w:eastAsia="ko-KR"/>
              </w:rPr>
            </w:pPr>
            <w:ins w:id="55" w:author="BAREAU Cyrille" w:date="2021-01-22T19:03:00Z">
              <w:r w:rsidRPr="00061DF5">
                <w:rPr>
                  <w:rFonts w:ascii="Arial" w:hAnsi="Arial" w:cs="Arial"/>
                  <w:sz w:val="18"/>
                  <w:szCs w:val="18"/>
                  <w:lang w:eastAsia="ko-KR"/>
                </w:rPr>
                <w:t xml:space="preserve">See clause </w:t>
              </w:r>
            </w:ins>
            <w:ins w:id="56" w:author="BAREAU Cyrille" w:date="2021-01-25T09:37:00Z">
              <w:r w:rsidR="00061DF5">
                <w:rPr>
                  <w:rFonts w:ascii="Arial" w:hAnsi="Arial" w:cs="Arial"/>
                  <w:sz w:val="18"/>
                  <w:szCs w:val="18"/>
                  <w:lang w:eastAsia="ko-KR"/>
                </w:rPr>
                <w:t>5.8.3</w:t>
              </w:r>
            </w:ins>
          </w:p>
        </w:tc>
      </w:tr>
      <w:tr w:rsidR="00753E7A" w:rsidRPr="002A66CD" w:rsidTr="00061DF5">
        <w:trPr>
          <w:jc w:val="center"/>
          <w:ins w:id="57" w:author="BAREAU Cyrille" w:date="2021-01-22T19:03:00Z"/>
        </w:trPr>
        <w:tc>
          <w:tcPr>
            <w:tcW w:w="1887" w:type="dxa"/>
          </w:tcPr>
          <w:p w:rsidR="00753E7A" w:rsidRPr="00061DF5" w:rsidRDefault="00753E7A" w:rsidP="00061DF5">
            <w:pPr>
              <w:tabs>
                <w:tab w:val="right" w:pos="2158"/>
              </w:tabs>
              <w:spacing w:after="0"/>
              <w:rPr>
                <w:ins w:id="58" w:author="BAREAU Cyrille" w:date="2021-01-22T19:03:00Z"/>
                <w:rFonts w:ascii="Arial" w:hAnsi="Arial" w:cs="Arial"/>
                <w:i/>
                <w:sz w:val="18"/>
                <w:szCs w:val="18"/>
                <w:lang w:eastAsia="ko-KR"/>
              </w:rPr>
            </w:pPr>
            <w:proofErr w:type="spellStart"/>
            <w:ins w:id="59" w:author="BAREAU Cyrille" w:date="2021-01-22T19:03:00Z">
              <w:r w:rsidRPr="00061DF5">
                <w:rPr>
                  <w:rFonts w:ascii="Arial" w:hAnsi="Arial" w:cs="Arial"/>
                  <w:i/>
                  <w:sz w:val="18"/>
                  <w:szCs w:val="18"/>
                  <w:lang w:eastAsia="ko-KR"/>
                </w:rPr>
                <w:t>dmDeviceInfo</w:t>
              </w:r>
              <w:proofErr w:type="spellEnd"/>
              <w:r w:rsidRPr="00061DF5">
                <w:rPr>
                  <w:rFonts w:ascii="Arial" w:hAnsi="Arial" w:cs="Arial"/>
                  <w:i/>
                  <w:sz w:val="18"/>
                  <w:szCs w:val="18"/>
                  <w:lang w:eastAsia="ko-KR"/>
                </w:rPr>
                <w:tab/>
              </w:r>
            </w:ins>
          </w:p>
        </w:tc>
        <w:tc>
          <w:tcPr>
            <w:tcW w:w="1985" w:type="dxa"/>
          </w:tcPr>
          <w:p w:rsidR="00753E7A" w:rsidRPr="00061DF5" w:rsidRDefault="00753E7A" w:rsidP="00061DF5">
            <w:pPr>
              <w:spacing w:after="0"/>
              <w:rPr>
                <w:ins w:id="60" w:author="BAREAU Cyrille" w:date="2021-01-22T19:03:00Z"/>
                <w:rFonts w:ascii="Arial" w:hAnsi="Arial" w:cs="Arial"/>
                <w:i/>
                <w:sz w:val="18"/>
                <w:szCs w:val="18"/>
                <w:lang w:eastAsia="ko-KR"/>
              </w:rPr>
            </w:pPr>
            <w:ins w:id="61" w:author="BAREAU Cyrille" w:date="2021-01-22T19:03:00Z">
              <w:r w:rsidRPr="00061DF5">
                <w:rPr>
                  <w:rFonts w:ascii="Arial" w:hAnsi="Arial" w:cs="Arial"/>
                  <w:i/>
                  <w:sz w:val="18"/>
                  <w:szCs w:val="18"/>
                  <w:lang w:eastAsia="ko-KR"/>
                </w:rPr>
                <w:t>[</w:t>
              </w:r>
              <w:proofErr w:type="spellStart"/>
              <w:r w:rsidRPr="00061DF5">
                <w:rPr>
                  <w:rFonts w:ascii="Arial" w:hAnsi="Arial" w:cs="Arial"/>
                  <w:i/>
                  <w:sz w:val="18"/>
                  <w:szCs w:val="18"/>
                  <w:lang w:eastAsia="ko-KR"/>
                </w:rPr>
                <w:t>dmDeviceInfo</w:t>
              </w:r>
              <w:proofErr w:type="spellEnd"/>
              <w:r w:rsidRPr="00061DF5">
                <w:rPr>
                  <w:rFonts w:ascii="Arial" w:hAnsi="Arial" w:cs="Arial"/>
                  <w:i/>
                  <w:sz w:val="18"/>
                  <w:szCs w:val="18"/>
                  <w:lang w:eastAsia="ko-KR"/>
                </w:rPr>
                <w:t>]</w:t>
              </w:r>
            </w:ins>
          </w:p>
        </w:tc>
        <w:tc>
          <w:tcPr>
            <w:tcW w:w="1134" w:type="dxa"/>
          </w:tcPr>
          <w:p w:rsidR="00753E7A" w:rsidRPr="00061DF5" w:rsidRDefault="00753E7A" w:rsidP="00061DF5">
            <w:pPr>
              <w:spacing w:after="0"/>
              <w:rPr>
                <w:ins w:id="62" w:author="BAREAU Cyrille" w:date="2021-01-22T19:03:00Z"/>
                <w:rFonts w:ascii="Arial" w:hAnsi="Arial" w:cs="Arial"/>
                <w:sz w:val="18"/>
                <w:szCs w:val="18"/>
                <w:lang w:eastAsia="ko-KR"/>
              </w:rPr>
            </w:pPr>
            <w:ins w:id="63" w:author="BAREAU Cyrille" w:date="2021-01-22T19:03:00Z">
              <w:r w:rsidRPr="00061DF5">
                <w:rPr>
                  <w:rFonts w:ascii="Arial" w:hAnsi="Arial" w:cs="Arial"/>
                  <w:sz w:val="18"/>
                  <w:szCs w:val="18"/>
                  <w:lang w:eastAsia="ko-KR"/>
                </w:rPr>
                <w:t>1</w:t>
              </w:r>
            </w:ins>
          </w:p>
        </w:tc>
        <w:tc>
          <w:tcPr>
            <w:tcW w:w="2126" w:type="dxa"/>
          </w:tcPr>
          <w:p w:rsidR="00753E7A" w:rsidRPr="00061DF5" w:rsidRDefault="00753E7A" w:rsidP="00061DF5">
            <w:pPr>
              <w:spacing w:after="0"/>
              <w:rPr>
                <w:ins w:id="64" w:author="BAREAU Cyrille" w:date="2021-01-22T19:03:00Z"/>
                <w:rFonts w:ascii="Arial" w:hAnsi="Arial" w:cs="Arial"/>
                <w:sz w:val="18"/>
                <w:szCs w:val="18"/>
                <w:lang w:eastAsia="ko-KR"/>
              </w:rPr>
            </w:pPr>
            <w:ins w:id="65" w:author="BAREAU Cyrille" w:date="2021-01-22T19:03:00Z">
              <w:r w:rsidRPr="00061DF5">
                <w:rPr>
                  <w:rFonts w:ascii="Arial" w:hAnsi="Arial" w:cs="Arial"/>
                  <w:sz w:val="18"/>
                  <w:szCs w:val="18"/>
                  <w:lang w:eastAsia="ko-KR"/>
                </w:rPr>
                <w:t xml:space="preserve">See clause </w:t>
              </w:r>
            </w:ins>
            <w:ins w:id="66" w:author="BAREAU Cyrille" w:date="2021-01-25T09:37:00Z">
              <w:r w:rsidR="00061DF5">
                <w:rPr>
                  <w:rFonts w:ascii="Arial" w:hAnsi="Arial" w:cs="Arial"/>
                  <w:sz w:val="18"/>
                  <w:szCs w:val="18"/>
                  <w:lang w:eastAsia="ko-KR"/>
                </w:rPr>
                <w:t>5.8.4</w:t>
              </w:r>
            </w:ins>
          </w:p>
        </w:tc>
      </w:tr>
      <w:tr w:rsidR="00753E7A" w:rsidRPr="002A66CD" w:rsidTr="00061DF5">
        <w:trPr>
          <w:jc w:val="center"/>
          <w:ins w:id="67" w:author="BAREAU Cyrille" w:date="2021-01-22T19:03:00Z"/>
        </w:trPr>
        <w:tc>
          <w:tcPr>
            <w:tcW w:w="1887" w:type="dxa"/>
          </w:tcPr>
          <w:p w:rsidR="00753E7A" w:rsidRPr="00061DF5" w:rsidRDefault="00753E7A" w:rsidP="00061DF5">
            <w:pPr>
              <w:spacing w:after="0"/>
              <w:rPr>
                <w:ins w:id="68" w:author="BAREAU Cyrille" w:date="2021-01-22T19:03:00Z"/>
                <w:rFonts w:ascii="Arial" w:hAnsi="Arial" w:cs="Arial"/>
                <w:i/>
                <w:sz w:val="18"/>
                <w:szCs w:val="18"/>
                <w:lang w:eastAsia="ko-KR"/>
              </w:rPr>
            </w:pPr>
            <w:proofErr w:type="spellStart"/>
            <w:ins w:id="69" w:author="BAREAU Cyrille" w:date="2021-01-22T19:03:00Z">
              <w:r w:rsidRPr="00061DF5">
                <w:rPr>
                  <w:rFonts w:ascii="Arial" w:hAnsi="Arial" w:cs="Arial"/>
                  <w:i/>
                  <w:sz w:val="18"/>
                  <w:szCs w:val="18"/>
                  <w:lang w:eastAsia="ko-KR"/>
                </w:rPr>
                <w:t>dmDataModelIO</w:t>
              </w:r>
            </w:ins>
            <w:proofErr w:type="spellEnd"/>
            <w:ins w:id="70" w:author="BAREAU Cyrille" w:date="2021-01-25T09:45:00Z">
              <w:r w:rsidR="00061DF5">
                <w:rPr>
                  <w:rFonts w:eastAsia="Arial Unicode MS" w:cs="Arial"/>
                  <w:i/>
                  <w:szCs w:val="18"/>
                </w:rPr>
                <w:t>_&lt;</w:t>
              </w:r>
              <w:proofErr w:type="spellStart"/>
              <w:r w:rsidR="00061DF5">
                <w:rPr>
                  <w:rFonts w:eastAsia="Arial Unicode MS" w:cs="Arial"/>
                  <w:i/>
                  <w:szCs w:val="18"/>
                </w:rPr>
                <w:t>i</w:t>
              </w:r>
              <w:proofErr w:type="spellEnd"/>
              <w:r w:rsidR="00061DF5">
                <w:rPr>
                  <w:rFonts w:eastAsia="Arial Unicode MS" w:cs="Arial"/>
                  <w:i/>
                  <w:szCs w:val="18"/>
                </w:rPr>
                <w:t>&gt;</w:t>
              </w:r>
            </w:ins>
          </w:p>
        </w:tc>
        <w:tc>
          <w:tcPr>
            <w:tcW w:w="1985" w:type="dxa"/>
          </w:tcPr>
          <w:p w:rsidR="00753E7A" w:rsidRPr="00061DF5" w:rsidRDefault="00753E7A" w:rsidP="00061DF5">
            <w:pPr>
              <w:spacing w:after="0"/>
              <w:rPr>
                <w:ins w:id="71" w:author="BAREAU Cyrille" w:date="2021-01-22T19:03:00Z"/>
                <w:rFonts w:ascii="Arial" w:hAnsi="Arial" w:cs="Arial"/>
                <w:i/>
                <w:sz w:val="18"/>
                <w:szCs w:val="18"/>
                <w:lang w:eastAsia="ko-KR"/>
              </w:rPr>
            </w:pPr>
            <w:ins w:id="72" w:author="BAREAU Cyrille" w:date="2021-01-22T19:03:00Z">
              <w:r w:rsidRPr="00061DF5">
                <w:rPr>
                  <w:rFonts w:ascii="Arial" w:hAnsi="Arial" w:cs="Arial"/>
                  <w:i/>
                  <w:sz w:val="18"/>
                  <w:szCs w:val="18"/>
                  <w:lang w:eastAsia="ko-KR"/>
                </w:rPr>
                <w:t>[</w:t>
              </w:r>
              <w:proofErr w:type="spellStart"/>
              <w:r w:rsidRPr="00061DF5">
                <w:rPr>
                  <w:rFonts w:ascii="Arial" w:hAnsi="Arial" w:cs="Arial"/>
                  <w:i/>
                  <w:sz w:val="18"/>
                  <w:szCs w:val="18"/>
                  <w:lang w:eastAsia="ko-KR"/>
                </w:rPr>
                <w:t>dmDataModelIO</w:t>
              </w:r>
              <w:proofErr w:type="spellEnd"/>
              <w:r w:rsidRPr="00061DF5">
                <w:rPr>
                  <w:rFonts w:ascii="Arial" w:hAnsi="Arial" w:cs="Arial"/>
                  <w:i/>
                  <w:sz w:val="18"/>
                  <w:szCs w:val="18"/>
                  <w:lang w:eastAsia="ko-KR"/>
                </w:rPr>
                <w:t>]</w:t>
              </w:r>
            </w:ins>
          </w:p>
        </w:tc>
        <w:tc>
          <w:tcPr>
            <w:tcW w:w="1134" w:type="dxa"/>
          </w:tcPr>
          <w:p w:rsidR="00753E7A" w:rsidRPr="00061DF5" w:rsidRDefault="00753E7A" w:rsidP="00061DF5">
            <w:pPr>
              <w:spacing w:after="0"/>
              <w:rPr>
                <w:ins w:id="73" w:author="BAREAU Cyrille" w:date="2021-01-22T19:03:00Z"/>
                <w:rFonts w:ascii="Arial" w:hAnsi="Arial" w:cs="Arial"/>
                <w:sz w:val="18"/>
                <w:szCs w:val="18"/>
                <w:lang w:eastAsia="ko-KR"/>
              </w:rPr>
            </w:pPr>
            <w:ins w:id="74" w:author="BAREAU Cyrille" w:date="2021-01-22T19:03:00Z">
              <w:r w:rsidRPr="00061DF5">
                <w:rPr>
                  <w:rFonts w:ascii="Arial" w:hAnsi="Arial" w:cs="Arial"/>
                  <w:sz w:val="18"/>
                  <w:szCs w:val="18"/>
                  <w:lang w:eastAsia="ko-KR"/>
                </w:rPr>
                <w:t>0..N</w:t>
              </w:r>
            </w:ins>
          </w:p>
        </w:tc>
        <w:tc>
          <w:tcPr>
            <w:tcW w:w="2126" w:type="dxa"/>
          </w:tcPr>
          <w:p w:rsidR="00753E7A" w:rsidRPr="00061DF5" w:rsidRDefault="00753E7A" w:rsidP="00061DF5">
            <w:pPr>
              <w:spacing w:after="0"/>
              <w:rPr>
                <w:ins w:id="75" w:author="BAREAU Cyrille" w:date="2021-01-22T19:03:00Z"/>
                <w:rFonts w:ascii="Arial" w:hAnsi="Arial" w:cs="Arial"/>
                <w:sz w:val="18"/>
                <w:szCs w:val="18"/>
                <w:lang w:eastAsia="ko-KR"/>
              </w:rPr>
            </w:pPr>
            <w:ins w:id="76" w:author="BAREAU Cyrille" w:date="2021-01-22T19:03:00Z">
              <w:r w:rsidRPr="00061DF5">
                <w:rPr>
                  <w:rFonts w:ascii="Arial" w:hAnsi="Arial" w:cs="Arial"/>
                  <w:sz w:val="18"/>
                  <w:szCs w:val="18"/>
                  <w:lang w:eastAsia="ko-KR"/>
                </w:rPr>
                <w:t xml:space="preserve">See clause </w:t>
              </w:r>
            </w:ins>
            <w:ins w:id="77" w:author="BAREAU Cyrille" w:date="2021-01-25T09:38:00Z">
              <w:r w:rsidR="00061DF5">
                <w:rPr>
                  <w:rFonts w:ascii="Arial" w:hAnsi="Arial" w:cs="Arial"/>
                  <w:sz w:val="18"/>
                  <w:szCs w:val="18"/>
                  <w:lang w:eastAsia="ko-KR"/>
                </w:rPr>
                <w:t>5.8.5</w:t>
              </w:r>
            </w:ins>
          </w:p>
        </w:tc>
      </w:tr>
      <w:tr w:rsidR="00753E7A" w:rsidRPr="002A66CD" w:rsidTr="00061DF5">
        <w:trPr>
          <w:jc w:val="center"/>
          <w:ins w:id="78" w:author="BAREAU Cyrille" w:date="2021-01-22T19:03:00Z"/>
        </w:trPr>
        <w:tc>
          <w:tcPr>
            <w:tcW w:w="1887" w:type="dxa"/>
          </w:tcPr>
          <w:p w:rsidR="00753E7A" w:rsidRPr="00061DF5" w:rsidRDefault="00753E7A" w:rsidP="00061DF5">
            <w:pPr>
              <w:spacing w:after="0"/>
              <w:rPr>
                <w:ins w:id="79" w:author="BAREAU Cyrille" w:date="2021-01-22T19:03:00Z"/>
                <w:rFonts w:ascii="Arial" w:hAnsi="Arial" w:cs="Arial"/>
                <w:i/>
                <w:sz w:val="18"/>
                <w:szCs w:val="18"/>
                <w:lang w:eastAsia="ko-KR"/>
              </w:rPr>
            </w:pPr>
            <w:proofErr w:type="spellStart"/>
            <w:ins w:id="80" w:author="BAREAU Cyrille" w:date="2021-01-22T19:03:00Z">
              <w:r w:rsidRPr="00061DF5">
                <w:rPr>
                  <w:rFonts w:ascii="Arial" w:hAnsi="Arial" w:cs="Arial"/>
                  <w:i/>
                  <w:sz w:val="18"/>
                  <w:szCs w:val="18"/>
                  <w:lang w:eastAsia="ko-KR"/>
                </w:rPr>
                <w:t>dmFirmware</w:t>
              </w:r>
            </w:ins>
            <w:proofErr w:type="spellEnd"/>
            <w:ins w:id="81" w:author="BAREAU Cyrille" w:date="2021-01-25T09:45:00Z">
              <w:r w:rsidR="00061DF5">
                <w:rPr>
                  <w:rFonts w:eastAsia="Arial Unicode MS" w:cs="Arial"/>
                  <w:i/>
                  <w:szCs w:val="18"/>
                </w:rPr>
                <w:t>_&lt;</w:t>
              </w:r>
              <w:proofErr w:type="spellStart"/>
              <w:r w:rsidR="00061DF5">
                <w:rPr>
                  <w:rFonts w:eastAsia="Arial Unicode MS" w:cs="Arial"/>
                  <w:i/>
                  <w:szCs w:val="18"/>
                </w:rPr>
                <w:t>i</w:t>
              </w:r>
              <w:proofErr w:type="spellEnd"/>
              <w:r w:rsidR="00061DF5">
                <w:rPr>
                  <w:rFonts w:eastAsia="Arial Unicode MS" w:cs="Arial"/>
                  <w:i/>
                  <w:szCs w:val="18"/>
                </w:rPr>
                <w:t>&gt;</w:t>
              </w:r>
            </w:ins>
          </w:p>
        </w:tc>
        <w:tc>
          <w:tcPr>
            <w:tcW w:w="1985" w:type="dxa"/>
          </w:tcPr>
          <w:p w:rsidR="00753E7A" w:rsidRPr="00061DF5" w:rsidRDefault="00753E7A" w:rsidP="00061DF5">
            <w:pPr>
              <w:spacing w:after="0"/>
              <w:rPr>
                <w:ins w:id="82" w:author="BAREAU Cyrille" w:date="2021-01-22T19:03:00Z"/>
                <w:rFonts w:ascii="Arial" w:hAnsi="Arial" w:cs="Arial"/>
                <w:i/>
                <w:sz w:val="18"/>
                <w:szCs w:val="18"/>
                <w:lang w:eastAsia="ko-KR"/>
              </w:rPr>
            </w:pPr>
            <w:ins w:id="83" w:author="BAREAU Cyrille" w:date="2021-01-22T19:03:00Z">
              <w:r w:rsidRPr="00061DF5">
                <w:rPr>
                  <w:rFonts w:ascii="Arial" w:hAnsi="Arial" w:cs="Arial"/>
                  <w:i/>
                  <w:sz w:val="18"/>
                  <w:szCs w:val="18"/>
                  <w:lang w:eastAsia="ko-KR"/>
                </w:rPr>
                <w:t>[</w:t>
              </w:r>
              <w:proofErr w:type="spellStart"/>
              <w:r w:rsidRPr="00061DF5">
                <w:rPr>
                  <w:rFonts w:ascii="Arial" w:hAnsi="Arial" w:cs="Arial"/>
                  <w:i/>
                  <w:sz w:val="18"/>
                  <w:szCs w:val="18"/>
                  <w:lang w:eastAsia="ko-KR"/>
                </w:rPr>
                <w:t>dmFirmware</w:t>
              </w:r>
              <w:proofErr w:type="spellEnd"/>
              <w:r w:rsidRPr="00061DF5">
                <w:rPr>
                  <w:rFonts w:ascii="Arial" w:hAnsi="Arial" w:cs="Arial"/>
                  <w:i/>
                  <w:sz w:val="18"/>
                  <w:szCs w:val="18"/>
                  <w:lang w:eastAsia="ko-KR"/>
                </w:rPr>
                <w:t>]</w:t>
              </w:r>
            </w:ins>
          </w:p>
        </w:tc>
        <w:tc>
          <w:tcPr>
            <w:tcW w:w="1134" w:type="dxa"/>
          </w:tcPr>
          <w:p w:rsidR="00753E7A" w:rsidRPr="00061DF5" w:rsidRDefault="00753E7A" w:rsidP="00061DF5">
            <w:pPr>
              <w:spacing w:after="0"/>
              <w:rPr>
                <w:ins w:id="84" w:author="BAREAU Cyrille" w:date="2021-01-22T19:03:00Z"/>
                <w:rFonts w:ascii="Arial" w:hAnsi="Arial" w:cs="Arial"/>
                <w:sz w:val="18"/>
                <w:szCs w:val="18"/>
                <w:lang w:eastAsia="ko-KR"/>
              </w:rPr>
            </w:pPr>
            <w:ins w:id="85" w:author="BAREAU Cyrille" w:date="2021-01-22T19:03:00Z">
              <w:r w:rsidRPr="00061DF5">
                <w:rPr>
                  <w:rFonts w:ascii="Arial" w:hAnsi="Arial" w:cs="Arial"/>
                  <w:sz w:val="18"/>
                  <w:szCs w:val="18"/>
                  <w:lang w:eastAsia="ko-KR"/>
                </w:rPr>
                <w:t>1..N</w:t>
              </w:r>
            </w:ins>
          </w:p>
        </w:tc>
        <w:tc>
          <w:tcPr>
            <w:tcW w:w="2126" w:type="dxa"/>
          </w:tcPr>
          <w:p w:rsidR="00753E7A" w:rsidRPr="00061DF5" w:rsidRDefault="00753E7A" w:rsidP="00061DF5">
            <w:pPr>
              <w:spacing w:after="0"/>
              <w:rPr>
                <w:ins w:id="86" w:author="BAREAU Cyrille" w:date="2021-01-22T19:03:00Z"/>
                <w:rFonts w:ascii="Arial" w:hAnsi="Arial" w:cs="Arial"/>
                <w:sz w:val="18"/>
                <w:szCs w:val="18"/>
                <w:lang w:eastAsia="ko-KR"/>
              </w:rPr>
            </w:pPr>
            <w:ins w:id="87" w:author="BAREAU Cyrille" w:date="2021-01-22T19:03:00Z">
              <w:r w:rsidRPr="00061DF5">
                <w:rPr>
                  <w:rFonts w:ascii="Arial" w:hAnsi="Arial" w:cs="Arial"/>
                  <w:sz w:val="18"/>
                  <w:szCs w:val="18"/>
                  <w:lang w:eastAsia="ko-KR"/>
                </w:rPr>
                <w:t xml:space="preserve">See clause </w:t>
              </w:r>
            </w:ins>
            <w:ins w:id="88" w:author="BAREAU Cyrille" w:date="2021-01-25T09:38:00Z">
              <w:r w:rsidR="00061DF5">
                <w:rPr>
                  <w:rFonts w:ascii="Arial" w:hAnsi="Arial" w:cs="Arial"/>
                  <w:sz w:val="18"/>
                  <w:szCs w:val="18"/>
                  <w:lang w:eastAsia="ko-KR"/>
                </w:rPr>
                <w:t>5.8.6</w:t>
              </w:r>
            </w:ins>
          </w:p>
        </w:tc>
      </w:tr>
      <w:tr w:rsidR="00753E7A" w:rsidRPr="002A66CD" w:rsidTr="00061DF5">
        <w:trPr>
          <w:jc w:val="center"/>
          <w:ins w:id="89" w:author="BAREAU Cyrille" w:date="2021-01-22T19:03:00Z"/>
        </w:trPr>
        <w:tc>
          <w:tcPr>
            <w:tcW w:w="1887" w:type="dxa"/>
          </w:tcPr>
          <w:p w:rsidR="00753E7A" w:rsidRPr="00061DF5" w:rsidRDefault="00753E7A" w:rsidP="00061DF5">
            <w:pPr>
              <w:spacing w:after="0"/>
              <w:rPr>
                <w:ins w:id="90" w:author="BAREAU Cyrille" w:date="2021-01-22T19:03:00Z"/>
                <w:rFonts w:ascii="Arial" w:hAnsi="Arial" w:cs="Arial"/>
                <w:i/>
                <w:sz w:val="18"/>
                <w:szCs w:val="18"/>
                <w:lang w:eastAsia="ko-KR"/>
              </w:rPr>
            </w:pPr>
            <w:proofErr w:type="spellStart"/>
            <w:ins w:id="91" w:author="BAREAU Cyrille" w:date="2021-01-22T19:03:00Z">
              <w:r w:rsidRPr="00061DF5">
                <w:rPr>
                  <w:rFonts w:ascii="Arial" w:hAnsi="Arial" w:cs="Arial"/>
                  <w:i/>
                  <w:sz w:val="18"/>
                  <w:szCs w:val="18"/>
                  <w:lang w:eastAsia="ko-KR"/>
                </w:rPr>
                <w:t>dmSoftware</w:t>
              </w:r>
            </w:ins>
            <w:proofErr w:type="spellEnd"/>
            <w:ins w:id="92" w:author="BAREAU Cyrille" w:date="2021-01-25T09:45:00Z">
              <w:r w:rsidR="00061DF5">
                <w:rPr>
                  <w:rFonts w:eastAsia="Arial Unicode MS" w:cs="Arial"/>
                  <w:i/>
                  <w:szCs w:val="18"/>
                </w:rPr>
                <w:t>_&lt;</w:t>
              </w:r>
              <w:proofErr w:type="spellStart"/>
              <w:r w:rsidR="00061DF5">
                <w:rPr>
                  <w:rFonts w:eastAsia="Arial Unicode MS" w:cs="Arial"/>
                  <w:i/>
                  <w:szCs w:val="18"/>
                </w:rPr>
                <w:t>i</w:t>
              </w:r>
              <w:proofErr w:type="spellEnd"/>
              <w:r w:rsidR="00061DF5">
                <w:rPr>
                  <w:rFonts w:eastAsia="Arial Unicode MS" w:cs="Arial"/>
                  <w:i/>
                  <w:szCs w:val="18"/>
                </w:rPr>
                <w:t>&gt;</w:t>
              </w:r>
            </w:ins>
          </w:p>
        </w:tc>
        <w:tc>
          <w:tcPr>
            <w:tcW w:w="1985" w:type="dxa"/>
          </w:tcPr>
          <w:p w:rsidR="00753E7A" w:rsidRPr="00061DF5" w:rsidRDefault="00753E7A" w:rsidP="00061DF5">
            <w:pPr>
              <w:spacing w:after="0"/>
              <w:rPr>
                <w:ins w:id="93" w:author="BAREAU Cyrille" w:date="2021-01-22T19:03:00Z"/>
                <w:rFonts w:ascii="Arial" w:hAnsi="Arial" w:cs="Arial"/>
                <w:i/>
                <w:sz w:val="18"/>
                <w:szCs w:val="18"/>
                <w:lang w:eastAsia="ko-KR"/>
              </w:rPr>
            </w:pPr>
            <w:ins w:id="94" w:author="BAREAU Cyrille" w:date="2021-01-22T19:03:00Z">
              <w:r w:rsidRPr="00061DF5">
                <w:rPr>
                  <w:rFonts w:ascii="Arial" w:hAnsi="Arial" w:cs="Arial"/>
                  <w:i/>
                  <w:sz w:val="18"/>
                  <w:szCs w:val="18"/>
                  <w:lang w:eastAsia="ko-KR"/>
                </w:rPr>
                <w:t>[</w:t>
              </w:r>
              <w:proofErr w:type="spellStart"/>
              <w:r w:rsidRPr="00061DF5">
                <w:rPr>
                  <w:rFonts w:ascii="Arial" w:hAnsi="Arial" w:cs="Arial"/>
                  <w:i/>
                  <w:sz w:val="18"/>
                  <w:szCs w:val="18"/>
                  <w:lang w:eastAsia="ko-KR"/>
                </w:rPr>
                <w:t>dmSoftware</w:t>
              </w:r>
              <w:proofErr w:type="spellEnd"/>
              <w:r w:rsidRPr="00061DF5">
                <w:rPr>
                  <w:rFonts w:ascii="Arial" w:hAnsi="Arial" w:cs="Arial"/>
                  <w:i/>
                  <w:sz w:val="18"/>
                  <w:szCs w:val="18"/>
                  <w:lang w:eastAsia="ko-KR"/>
                </w:rPr>
                <w:t>]</w:t>
              </w:r>
            </w:ins>
          </w:p>
        </w:tc>
        <w:tc>
          <w:tcPr>
            <w:tcW w:w="1134" w:type="dxa"/>
          </w:tcPr>
          <w:p w:rsidR="00753E7A" w:rsidRPr="00061DF5" w:rsidRDefault="00753E7A" w:rsidP="00061DF5">
            <w:pPr>
              <w:spacing w:after="0"/>
              <w:rPr>
                <w:ins w:id="95" w:author="BAREAU Cyrille" w:date="2021-01-22T19:03:00Z"/>
                <w:rFonts w:ascii="Arial" w:hAnsi="Arial" w:cs="Arial"/>
                <w:sz w:val="18"/>
                <w:szCs w:val="18"/>
                <w:lang w:eastAsia="ko-KR"/>
              </w:rPr>
            </w:pPr>
            <w:ins w:id="96" w:author="BAREAU Cyrille" w:date="2021-01-22T19:03:00Z">
              <w:r w:rsidRPr="00061DF5">
                <w:rPr>
                  <w:rFonts w:ascii="Arial" w:hAnsi="Arial" w:cs="Arial"/>
                  <w:sz w:val="18"/>
                  <w:szCs w:val="18"/>
                  <w:lang w:eastAsia="ko-KR"/>
                </w:rPr>
                <w:t>0..N</w:t>
              </w:r>
            </w:ins>
          </w:p>
        </w:tc>
        <w:tc>
          <w:tcPr>
            <w:tcW w:w="2126" w:type="dxa"/>
          </w:tcPr>
          <w:p w:rsidR="00753E7A" w:rsidRPr="00061DF5" w:rsidRDefault="00753E7A" w:rsidP="00061DF5">
            <w:pPr>
              <w:spacing w:after="0"/>
              <w:rPr>
                <w:ins w:id="97" w:author="BAREAU Cyrille" w:date="2021-01-22T19:03:00Z"/>
                <w:rFonts w:ascii="Arial" w:hAnsi="Arial" w:cs="Arial"/>
                <w:sz w:val="18"/>
                <w:szCs w:val="18"/>
                <w:lang w:eastAsia="ko-KR"/>
              </w:rPr>
            </w:pPr>
            <w:ins w:id="98" w:author="BAREAU Cyrille" w:date="2021-01-22T19:03:00Z">
              <w:r w:rsidRPr="00061DF5">
                <w:rPr>
                  <w:rFonts w:ascii="Arial" w:hAnsi="Arial" w:cs="Arial"/>
                  <w:sz w:val="18"/>
                  <w:szCs w:val="18"/>
                  <w:lang w:eastAsia="ko-KR"/>
                </w:rPr>
                <w:t xml:space="preserve">See clause </w:t>
              </w:r>
            </w:ins>
            <w:ins w:id="99" w:author="BAREAU Cyrille" w:date="2021-01-25T09:38:00Z">
              <w:r w:rsidR="00061DF5">
                <w:rPr>
                  <w:rFonts w:ascii="Arial" w:hAnsi="Arial" w:cs="Arial"/>
                  <w:sz w:val="18"/>
                  <w:szCs w:val="18"/>
                  <w:lang w:eastAsia="ko-KR"/>
                </w:rPr>
                <w:t>5.8.7</w:t>
              </w:r>
            </w:ins>
          </w:p>
        </w:tc>
      </w:tr>
      <w:tr w:rsidR="00753E7A" w:rsidRPr="002A66CD" w:rsidTr="00061DF5">
        <w:trPr>
          <w:jc w:val="center"/>
          <w:ins w:id="100" w:author="BAREAU Cyrille" w:date="2021-01-22T19:03:00Z"/>
        </w:trPr>
        <w:tc>
          <w:tcPr>
            <w:tcW w:w="1887" w:type="dxa"/>
          </w:tcPr>
          <w:p w:rsidR="00753E7A" w:rsidRPr="00061DF5" w:rsidRDefault="00753E7A" w:rsidP="00061DF5">
            <w:pPr>
              <w:tabs>
                <w:tab w:val="left" w:pos="1332"/>
                <w:tab w:val="right" w:pos="2158"/>
              </w:tabs>
              <w:spacing w:after="0"/>
              <w:rPr>
                <w:ins w:id="101" w:author="BAREAU Cyrille" w:date="2021-01-22T19:03:00Z"/>
                <w:rFonts w:ascii="Arial" w:hAnsi="Arial" w:cs="Arial"/>
                <w:i/>
                <w:sz w:val="18"/>
                <w:szCs w:val="18"/>
                <w:lang w:eastAsia="ko-KR"/>
              </w:rPr>
            </w:pPr>
            <w:proofErr w:type="spellStart"/>
            <w:ins w:id="102" w:author="BAREAU Cyrille" w:date="2021-01-22T19:03:00Z">
              <w:r w:rsidRPr="00061DF5">
                <w:rPr>
                  <w:rFonts w:ascii="Arial" w:hAnsi="Arial" w:cs="Arial"/>
                  <w:i/>
                  <w:sz w:val="18"/>
                  <w:szCs w:val="18"/>
                  <w:lang w:eastAsia="ko-KR"/>
                </w:rPr>
                <w:t>dmEventLog</w:t>
              </w:r>
            </w:ins>
            <w:proofErr w:type="spellEnd"/>
            <w:ins w:id="103" w:author="BAREAU Cyrille" w:date="2021-01-25T09:45:00Z">
              <w:r w:rsidR="00061DF5">
                <w:rPr>
                  <w:rFonts w:eastAsia="Arial Unicode MS" w:cs="Arial"/>
                  <w:i/>
                  <w:szCs w:val="18"/>
                </w:rPr>
                <w:t>_&lt;</w:t>
              </w:r>
              <w:proofErr w:type="spellStart"/>
              <w:r w:rsidR="00061DF5">
                <w:rPr>
                  <w:rFonts w:eastAsia="Arial Unicode MS" w:cs="Arial"/>
                  <w:i/>
                  <w:szCs w:val="18"/>
                </w:rPr>
                <w:t>i</w:t>
              </w:r>
              <w:proofErr w:type="spellEnd"/>
              <w:r w:rsidR="00061DF5">
                <w:rPr>
                  <w:rFonts w:eastAsia="Arial Unicode MS" w:cs="Arial"/>
                  <w:i/>
                  <w:szCs w:val="18"/>
                </w:rPr>
                <w:t>&gt;</w:t>
              </w:r>
            </w:ins>
          </w:p>
        </w:tc>
        <w:tc>
          <w:tcPr>
            <w:tcW w:w="1985" w:type="dxa"/>
          </w:tcPr>
          <w:p w:rsidR="00753E7A" w:rsidRPr="00061DF5" w:rsidRDefault="00753E7A" w:rsidP="00061DF5">
            <w:pPr>
              <w:spacing w:after="0"/>
              <w:rPr>
                <w:ins w:id="104" w:author="BAREAU Cyrille" w:date="2021-01-22T19:03:00Z"/>
                <w:rFonts w:ascii="Arial" w:hAnsi="Arial" w:cs="Arial"/>
                <w:i/>
                <w:sz w:val="18"/>
                <w:szCs w:val="18"/>
                <w:lang w:eastAsia="ko-KR"/>
              </w:rPr>
            </w:pPr>
            <w:ins w:id="105" w:author="BAREAU Cyrille" w:date="2021-01-22T19:03:00Z">
              <w:r w:rsidRPr="00061DF5">
                <w:rPr>
                  <w:rFonts w:ascii="Arial" w:hAnsi="Arial" w:cs="Arial"/>
                  <w:i/>
                  <w:sz w:val="18"/>
                  <w:szCs w:val="18"/>
                  <w:lang w:eastAsia="ko-KR"/>
                </w:rPr>
                <w:t>[</w:t>
              </w:r>
              <w:proofErr w:type="spellStart"/>
              <w:r w:rsidRPr="00061DF5">
                <w:rPr>
                  <w:rFonts w:ascii="Arial" w:hAnsi="Arial" w:cs="Arial"/>
                  <w:i/>
                  <w:sz w:val="18"/>
                  <w:szCs w:val="18"/>
                  <w:lang w:eastAsia="ko-KR"/>
                </w:rPr>
                <w:t>dmEventLog</w:t>
              </w:r>
              <w:proofErr w:type="spellEnd"/>
              <w:r w:rsidRPr="00061DF5">
                <w:rPr>
                  <w:rFonts w:ascii="Arial" w:hAnsi="Arial" w:cs="Arial"/>
                  <w:i/>
                  <w:sz w:val="18"/>
                  <w:szCs w:val="18"/>
                  <w:lang w:eastAsia="ko-KR"/>
                </w:rPr>
                <w:t>]</w:t>
              </w:r>
            </w:ins>
          </w:p>
        </w:tc>
        <w:tc>
          <w:tcPr>
            <w:tcW w:w="1134" w:type="dxa"/>
          </w:tcPr>
          <w:p w:rsidR="00753E7A" w:rsidRPr="00061DF5" w:rsidRDefault="00753E7A" w:rsidP="00061DF5">
            <w:pPr>
              <w:tabs>
                <w:tab w:val="left" w:pos="696"/>
              </w:tabs>
              <w:spacing w:after="0"/>
              <w:rPr>
                <w:ins w:id="106" w:author="BAREAU Cyrille" w:date="2021-01-22T19:03:00Z"/>
                <w:rFonts w:ascii="Arial" w:hAnsi="Arial" w:cs="Arial"/>
                <w:sz w:val="18"/>
                <w:szCs w:val="18"/>
                <w:lang w:eastAsia="ko-KR"/>
              </w:rPr>
            </w:pPr>
            <w:ins w:id="107" w:author="BAREAU Cyrille" w:date="2021-01-22T19:03:00Z">
              <w:r w:rsidRPr="00061DF5">
                <w:rPr>
                  <w:rFonts w:ascii="Arial" w:hAnsi="Arial" w:cs="Arial"/>
                  <w:sz w:val="18"/>
                  <w:szCs w:val="18"/>
                  <w:lang w:eastAsia="ko-KR"/>
                </w:rPr>
                <w:t>0..N</w:t>
              </w:r>
            </w:ins>
          </w:p>
        </w:tc>
        <w:tc>
          <w:tcPr>
            <w:tcW w:w="2126" w:type="dxa"/>
          </w:tcPr>
          <w:p w:rsidR="00753E7A" w:rsidRPr="00061DF5" w:rsidRDefault="00753E7A" w:rsidP="00061DF5">
            <w:pPr>
              <w:spacing w:after="0"/>
              <w:rPr>
                <w:ins w:id="108" w:author="BAREAU Cyrille" w:date="2021-01-22T19:03:00Z"/>
                <w:rFonts w:ascii="Arial" w:hAnsi="Arial" w:cs="Arial"/>
                <w:sz w:val="18"/>
                <w:szCs w:val="18"/>
                <w:lang w:eastAsia="ko-KR"/>
              </w:rPr>
            </w:pPr>
            <w:ins w:id="109" w:author="BAREAU Cyrille" w:date="2021-01-22T19:03:00Z">
              <w:r w:rsidRPr="00061DF5">
                <w:rPr>
                  <w:rFonts w:ascii="Arial" w:hAnsi="Arial" w:cs="Arial"/>
                  <w:sz w:val="18"/>
                  <w:szCs w:val="18"/>
                  <w:lang w:eastAsia="ko-KR"/>
                </w:rPr>
                <w:t xml:space="preserve">See clause </w:t>
              </w:r>
            </w:ins>
            <w:ins w:id="110" w:author="BAREAU Cyrille" w:date="2021-01-25T09:38:00Z">
              <w:r w:rsidR="00061DF5">
                <w:rPr>
                  <w:rFonts w:ascii="Arial" w:hAnsi="Arial" w:cs="Arial"/>
                  <w:sz w:val="18"/>
                  <w:szCs w:val="18"/>
                  <w:lang w:eastAsia="ko-KR"/>
                </w:rPr>
                <w:t>5.8.8</w:t>
              </w:r>
            </w:ins>
          </w:p>
        </w:tc>
      </w:tr>
      <w:tr w:rsidR="00753E7A" w:rsidRPr="002A66CD" w:rsidTr="00061DF5">
        <w:trPr>
          <w:jc w:val="center"/>
          <w:ins w:id="111" w:author="BAREAU Cyrille" w:date="2021-01-22T19:03:00Z"/>
        </w:trPr>
        <w:tc>
          <w:tcPr>
            <w:tcW w:w="1887" w:type="dxa"/>
          </w:tcPr>
          <w:p w:rsidR="00753E7A" w:rsidRPr="00061DF5" w:rsidRDefault="00753E7A" w:rsidP="00061DF5">
            <w:pPr>
              <w:tabs>
                <w:tab w:val="left" w:pos="1332"/>
                <w:tab w:val="right" w:pos="2158"/>
              </w:tabs>
              <w:spacing w:after="0"/>
              <w:rPr>
                <w:ins w:id="112" w:author="BAREAU Cyrille" w:date="2021-01-22T19:03:00Z"/>
                <w:rFonts w:ascii="Arial" w:hAnsi="Arial" w:cs="Arial"/>
                <w:i/>
                <w:sz w:val="18"/>
                <w:szCs w:val="18"/>
                <w:lang w:eastAsia="ko-KR"/>
              </w:rPr>
            </w:pPr>
            <w:proofErr w:type="spellStart"/>
            <w:ins w:id="113" w:author="BAREAU Cyrille" w:date="2021-01-22T19:03:00Z">
              <w:r w:rsidRPr="00061DF5">
                <w:rPr>
                  <w:rFonts w:ascii="Arial" w:hAnsi="Arial" w:cs="Arial"/>
                  <w:i/>
                  <w:sz w:val="18"/>
                  <w:szCs w:val="18"/>
                  <w:lang w:eastAsia="ko-KR"/>
                </w:rPr>
                <w:t>dmPackage</w:t>
              </w:r>
            </w:ins>
            <w:proofErr w:type="spellEnd"/>
            <w:ins w:id="114" w:author="BAREAU Cyrille" w:date="2021-01-25T09:45:00Z">
              <w:r w:rsidR="00061DF5">
                <w:rPr>
                  <w:rFonts w:eastAsia="Arial Unicode MS" w:cs="Arial"/>
                  <w:i/>
                  <w:szCs w:val="18"/>
                </w:rPr>
                <w:t>_&lt;</w:t>
              </w:r>
              <w:proofErr w:type="spellStart"/>
              <w:r w:rsidR="00061DF5">
                <w:rPr>
                  <w:rFonts w:eastAsia="Arial Unicode MS" w:cs="Arial"/>
                  <w:i/>
                  <w:szCs w:val="18"/>
                </w:rPr>
                <w:t>i</w:t>
              </w:r>
              <w:proofErr w:type="spellEnd"/>
              <w:r w:rsidR="00061DF5">
                <w:rPr>
                  <w:rFonts w:eastAsia="Arial Unicode MS" w:cs="Arial"/>
                  <w:i/>
                  <w:szCs w:val="18"/>
                </w:rPr>
                <w:t>&gt;</w:t>
              </w:r>
            </w:ins>
          </w:p>
        </w:tc>
        <w:tc>
          <w:tcPr>
            <w:tcW w:w="1985" w:type="dxa"/>
          </w:tcPr>
          <w:p w:rsidR="00753E7A" w:rsidRPr="00061DF5" w:rsidRDefault="00753E7A" w:rsidP="00061DF5">
            <w:pPr>
              <w:spacing w:after="0"/>
              <w:rPr>
                <w:ins w:id="115" w:author="BAREAU Cyrille" w:date="2021-01-22T19:03:00Z"/>
                <w:rFonts w:ascii="Arial" w:hAnsi="Arial" w:cs="Arial"/>
                <w:i/>
                <w:sz w:val="18"/>
                <w:szCs w:val="18"/>
                <w:lang w:eastAsia="ko-KR"/>
              </w:rPr>
            </w:pPr>
            <w:ins w:id="116" w:author="BAREAU Cyrille" w:date="2021-01-22T19:03:00Z">
              <w:r w:rsidRPr="00061DF5">
                <w:rPr>
                  <w:rFonts w:ascii="Arial" w:hAnsi="Arial" w:cs="Arial"/>
                  <w:i/>
                  <w:sz w:val="18"/>
                  <w:szCs w:val="18"/>
                  <w:lang w:eastAsia="ko-KR"/>
                </w:rPr>
                <w:t>[</w:t>
              </w:r>
              <w:proofErr w:type="spellStart"/>
              <w:r w:rsidRPr="00061DF5">
                <w:rPr>
                  <w:rFonts w:ascii="Arial" w:hAnsi="Arial" w:cs="Arial"/>
                  <w:i/>
                  <w:sz w:val="18"/>
                  <w:szCs w:val="18"/>
                  <w:lang w:eastAsia="ko-KR"/>
                </w:rPr>
                <w:t>dmPackage</w:t>
              </w:r>
              <w:proofErr w:type="spellEnd"/>
              <w:r w:rsidRPr="00061DF5">
                <w:rPr>
                  <w:rFonts w:ascii="Arial" w:hAnsi="Arial" w:cs="Arial"/>
                  <w:i/>
                  <w:sz w:val="18"/>
                  <w:szCs w:val="18"/>
                  <w:lang w:eastAsia="ko-KR"/>
                </w:rPr>
                <w:t>]</w:t>
              </w:r>
            </w:ins>
          </w:p>
        </w:tc>
        <w:tc>
          <w:tcPr>
            <w:tcW w:w="1134" w:type="dxa"/>
          </w:tcPr>
          <w:p w:rsidR="00753E7A" w:rsidRPr="00061DF5" w:rsidRDefault="00753E7A" w:rsidP="00061DF5">
            <w:pPr>
              <w:tabs>
                <w:tab w:val="left" w:pos="696"/>
              </w:tabs>
              <w:spacing w:after="0"/>
              <w:rPr>
                <w:ins w:id="117" w:author="BAREAU Cyrille" w:date="2021-01-22T19:03:00Z"/>
                <w:rFonts w:ascii="Arial" w:hAnsi="Arial" w:cs="Arial"/>
                <w:sz w:val="18"/>
                <w:szCs w:val="18"/>
                <w:lang w:eastAsia="ko-KR"/>
              </w:rPr>
            </w:pPr>
            <w:ins w:id="118" w:author="BAREAU Cyrille" w:date="2021-01-22T19:03:00Z">
              <w:r w:rsidRPr="00061DF5">
                <w:rPr>
                  <w:rFonts w:ascii="Arial" w:hAnsi="Arial" w:cs="Arial"/>
                  <w:sz w:val="18"/>
                  <w:szCs w:val="18"/>
                  <w:lang w:eastAsia="ko-KR"/>
                </w:rPr>
                <w:t>0..N</w:t>
              </w:r>
            </w:ins>
          </w:p>
        </w:tc>
        <w:tc>
          <w:tcPr>
            <w:tcW w:w="2126" w:type="dxa"/>
          </w:tcPr>
          <w:p w:rsidR="00753E7A" w:rsidRPr="00061DF5" w:rsidRDefault="00753E7A" w:rsidP="00061DF5">
            <w:pPr>
              <w:spacing w:after="0"/>
              <w:rPr>
                <w:ins w:id="119" w:author="BAREAU Cyrille" w:date="2021-01-22T19:03:00Z"/>
                <w:rFonts w:ascii="Arial" w:hAnsi="Arial" w:cs="Arial"/>
                <w:sz w:val="18"/>
                <w:szCs w:val="18"/>
                <w:lang w:eastAsia="ko-KR"/>
              </w:rPr>
            </w:pPr>
            <w:ins w:id="120" w:author="BAREAU Cyrille" w:date="2021-01-22T19:03:00Z">
              <w:r w:rsidRPr="00061DF5">
                <w:rPr>
                  <w:rFonts w:ascii="Arial" w:hAnsi="Arial" w:cs="Arial"/>
                  <w:sz w:val="18"/>
                  <w:szCs w:val="18"/>
                  <w:lang w:eastAsia="ko-KR"/>
                </w:rPr>
                <w:t>See clause 5.8.</w:t>
              </w:r>
              <w:r w:rsidR="00061DF5">
                <w:rPr>
                  <w:rFonts w:ascii="Arial" w:hAnsi="Arial" w:cs="Arial"/>
                  <w:sz w:val="18"/>
                  <w:szCs w:val="18"/>
                  <w:lang w:eastAsia="ko-KR"/>
                </w:rPr>
                <w:t>9</w:t>
              </w:r>
            </w:ins>
          </w:p>
        </w:tc>
      </w:tr>
      <w:tr w:rsidR="00753E7A" w:rsidRPr="002A66CD" w:rsidTr="00061DF5">
        <w:trPr>
          <w:jc w:val="center"/>
          <w:ins w:id="121" w:author="BAREAU Cyrille" w:date="2021-01-22T19:03:00Z"/>
        </w:trPr>
        <w:tc>
          <w:tcPr>
            <w:tcW w:w="1887" w:type="dxa"/>
          </w:tcPr>
          <w:p w:rsidR="00753E7A" w:rsidRPr="00061DF5" w:rsidRDefault="00753E7A" w:rsidP="00061DF5">
            <w:pPr>
              <w:tabs>
                <w:tab w:val="left" w:pos="1332"/>
                <w:tab w:val="right" w:pos="2158"/>
              </w:tabs>
              <w:spacing w:after="0"/>
              <w:rPr>
                <w:ins w:id="122" w:author="BAREAU Cyrille" w:date="2021-01-22T19:03:00Z"/>
                <w:rFonts w:ascii="Arial" w:hAnsi="Arial" w:cs="Arial"/>
                <w:i/>
                <w:sz w:val="18"/>
                <w:szCs w:val="18"/>
                <w:lang w:eastAsia="ko-KR"/>
              </w:rPr>
            </w:pPr>
            <w:ins w:id="123" w:author="BAREAU Cyrille" w:date="2021-01-22T19:03:00Z">
              <w:r w:rsidRPr="00061DF5">
                <w:rPr>
                  <w:rFonts w:ascii="Arial" w:hAnsi="Arial" w:cs="Arial"/>
                  <w:i/>
                  <w:sz w:val="18"/>
                  <w:szCs w:val="18"/>
                  <w:lang w:eastAsia="ko-KR"/>
                </w:rPr>
                <w:t>battery</w:t>
              </w:r>
            </w:ins>
            <w:ins w:id="124" w:author="BAREAU Cyrille" w:date="2021-01-25T09:45:00Z">
              <w:r w:rsidR="00061DF5">
                <w:rPr>
                  <w:rFonts w:eastAsia="Arial Unicode MS" w:cs="Arial"/>
                  <w:i/>
                  <w:szCs w:val="18"/>
                </w:rPr>
                <w:t>_&lt;</w:t>
              </w:r>
              <w:proofErr w:type="spellStart"/>
              <w:r w:rsidR="00061DF5">
                <w:rPr>
                  <w:rFonts w:eastAsia="Arial Unicode MS" w:cs="Arial"/>
                  <w:i/>
                  <w:szCs w:val="18"/>
                </w:rPr>
                <w:t>i</w:t>
              </w:r>
              <w:proofErr w:type="spellEnd"/>
              <w:r w:rsidR="00061DF5">
                <w:rPr>
                  <w:rFonts w:eastAsia="Arial Unicode MS" w:cs="Arial"/>
                  <w:i/>
                  <w:szCs w:val="18"/>
                </w:rPr>
                <w:t>&gt;</w:t>
              </w:r>
            </w:ins>
          </w:p>
        </w:tc>
        <w:tc>
          <w:tcPr>
            <w:tcW w:w="1985" w:type="dxa"/>
          </w:tcPr>
          <w:p w:rsidR="00753E7A" w:rsidRPr="00061DF5" w:rsidRDefault="00753E7A" w:rsidP="00061DF5">
            <w:pPr>
              <w:tabs>
                <w:tab w:val="left" w:pos="936"/>
              </w:tabs>
              <w:spacing w:after="0"/>
              <w:rPr>
                <w:ins w:id="125" w:author="BAREAU Cyrille" w:date="2021-01-22T19:03:00Z"/>
                <w:rFonts w:ascii="Arial" w:hAnsi="Arial" w:cs="Arial"/>
                <w:i/>
                <w:sz w:val="18"/>
                <w:szCs w:val="18"/>
                <w:lang w:eastAsia="ko-KR"/>
              </w:rPr>
            </w:pPr>
            <w:ins w:id="126" w:author="BAREAU Cyrille" w:date="2021-01-22T19:03:00Z">
              <w:r w:rsidRPr="00061DF5">
                <w:rPr>
                  <w:rFonts w:ascii="Arial" w:hAnsi="Arial" w:cs="Arial"/>
                  <w:i/>
                  <w:sz w:val="18"/>
                  <w:szCs w:val="18"/>
                  <w:lang w:eastAsia="ko-KR"/>
                </w:rPr>
                <w:t>[battery]</w:t>
              </w:r>
            </w:ins>
          </w:p>
        </w:tc>
        <w:tc>
          <w:tcPr>
            <w:tcW w:w="1134" w:type="dxa"/>
          </w:tcPr>
          <w:p w:rsidR="00753E7A" w:rsidRPr="00061DF5" w:rsidRDefault="00753E7A" w:rsidP="00061DF5">
            <w:pPr>
              <w:tabs>
                <w:tab w:val="left" w:pos="696"/>
              </w:tabs>
              <w:spacing w:after="0"/>
              <w:rPr>
                <w:ins w:id="127" w:author="BAREAU Cyrille" w:date="2021-01-22T19:03:00Z"/>
                <w:rFonts w:ascii="Arial" w:hAnsi="Arial" w:cs="Arial"/>
                <w:sz w:val="18"/>
                <w:szCs w:val="18"/>
                <w:lang w:eastAsia="ko-KR"/>
              </w:rPr>
            </w:pPr>
            <w:ins w:id="128" w:author="BAREAU Cyrille" w:date="2021-01-22T19:03:00Z">
              <w:r w:rsidRPr="00061DF5">
                <w:rPr>
                  <w:rFonts w:ascii="Arial" w:hAnsi="Arial" w:cs="Arial"/>
                  <w:sz w:val="18"/>
                  <w:szCs w:val="18"/>
                  <w:lang w:eastAsia="ko-KR"/>
                </w:rPr>
                <w:t>0..N</w:t>
              </w:r>
            </w:ins>
          </w:p>
        </w:tc>
        <w:tc>
          <w:tcPr>
            <w:tcW w:w="2126" w:type="dxa"/>
          </w:tcPr>
          <w:p w:rsidR="00753E7A" w:rsidRPr="00061DF5" w:rsidRDefault="00753E7A" w:rsidP="00061DF5">
            <w:pPr>
              <w:spacing w:after="0"/>
              <w:rPr>
                <w:ins w:id="129" w:author="BAREAU Cyrille" w:date="2021-01-22T19:03:00Z"/>
                <w:rFonts w:ascii="Arial" w:hAnsi="Arial" w:cs="Arial"/>
                <w:sz w:val="18"/>
                <w:szCs w:val="18"/>
                <w:lang w:eastAsia="ko-KR"/>
              </w:rPr>
            </w:pPr>
            <w:ins w:id="130" w:author="BAREAU Cyrille" w:date="2021-01-22T19:03:00Z">
              <w:r w:rsidRPr="00061DF5">
                <w:rPr>
                  <w:rFonts w:ascii="Arial" w:hAnsi="Arial" w:cs="Arial"/>
                  <w:sz w:val="18"/>
                  <w:szCs w:val="18"/>
                  <w:lang w:eastAsia="ko-KR"/>
                </w:rPr>
                <w:t xml:space="preserve">See clause </w:t>
              </w:r>
            </w:ins>
            <w:ins w:id="131" w:author="BAREAU Cyrille" w:date="2021-01-25T09:38:00Z">
              <w:r w:rsidR="00061DF5">
                <w:rPr>
                  <w:rFonts w:ascii="Arial" w:hAnsi="Arial" w:cs="Arial"/>
                  <w:sz w:val="18"/>
                  <w:szCs w:val="18"/>
                  <w:lang w:eastAsia="ko-KR"/>
                </w:rPr>
                <w:t>5.3.10</w:t>
              </w:r>
            </w:ins>
          </w:p>
        </w:tc>
      </w:tr>
      <w:tr w:rsidR="00753E7A" w:rsidRPr="002A66CD" w:rsidTr="00061DF5">
        <w:trPr>
          <w:jc w:val="center"/>
          <w:ins w:id="132" w:author="BAREAU Cyrille" w:date="2021-01-22T19:03:00Z"/>
        </w:trPr>
        <w:tc>
          <w:tcPr>
            <w:tcW w:w="1887" w:type="dxa"/>
          </w:tcPr>
          <w:p w:rsidR="00753E7A" w:rsidRPr="00061DF5" w:rsidRDefault="00061DF5" w:rsidP="00061DF5">
            <w:pPr>
              <w:tabs>
                <w:tab w:val="left" w:pos="1332"/>
                <w:tab w:val="right" w:pos="2158"/>
              </w:tabs>
              <w:spacing w:after="0"/>
              <w:rPr>
                <w:ins w:id="133" w:author="BAREAU Cyrille" w:date="2021-01-22T19:03:00Z"/>
                <w:rFonts w:ascii="Arial" w:hAnsi="Arial" w:cs="Arial"/>
                <w:i/>
                <w:sz w:val="18"/>
                <w:szCs w:val="18"/>
                <w:lang w:eastAsia="ko-KR"/>
              </w:rPr>
            </w:pPr>
            <w:proofErr w:type="spellStart"/>
            <w:ins w:id="134" w:author="BAREAU Cyrille" w:date="2021-01-22T19:03:00Z">
              <w:r>
                <w:rPr>
                  <w:rFonts w:ascii="Arial" w:hAnsi="Arial" w:cs="Arial"/>
                  <w:i/>
                  <w:sz w:val="18"/>
                  <w:szCs w:val="18"/>
                  <w:lang w:eastAsia="ko-KR"/>
                </w:rPr>
                <w:t>dmCapability</w:t>
              </w:r>
            </w:ins>
            <w:proofErr w:type="spellEnd"/>
            <w:ins w:id="135" w:author="BAREAU Cyrille" w:date="2021-01-25T09:45:00Z">
              <w:r>
                <w:rPr>
                  <w:rFonts w:eastAsia="Arial Unicode MS" w:cs="Arial"/>
                  <w:i/>
                  <w:szCs w:val="18"/>
                </w:rPr>
                <w:t>_&lt;</w:t>
              </w:r>
              <w:proofErr w:type="spellStart"/>
              <w:r>
                <w:rPr>
                  <w:rFonts w:eastAsia="Arial Unicode MS" w:cs="Arial"/>
                  <w:i/>
                  <w:szCs w:val="18"/>
                </w:rPr>
                <w:t>i</w:t>
              </w:r>
              <w:proofErr w:type="spellEnd"/>
              <w:r>
                <w:rPr>
                  <w:rFonts w:eastAsia="Arial Unicode MS" w:cs="Arial"/>
                  <w:i/>
                  <w:szCs w:val="18"/>
                </w:rPr>
                <w:t>&gt;</w:t>
              </w:r>
            </w:ins>
            <w:ins w:id="136" w:author="BAREAU Cyrille" w:date="2021-01-22T19:03:00Z">
              <w:r w:rsidR="00753E7A" w:rsidRPr="00061DF5">
                <w:rPr>
                  <w:rFonts w:ascii="Arial" w:hAnsi="Arial" w:cs="Arial"/>
                  <w:i/>
                  <w:sz w:val="18"/>
                  <w:szCs w:val="18"/>
                  <w:lang w:eastAsia="ko-KR"/>
                </w:rPr>
                <w:tab/>
              </w:r>
            </w:ins>
          </w:p>
        </w:tc>
        <w:tc>
          <w:tcPr>
            <w:tcW w:w="1985" w:type="dxa"/>
          </w:tcPr>
          <w:p w:rsidR="00753E7A" w:rsidRPr="00061DF5" w:rsidRDefault="00753E7A" w:rsidP="00061DF5">
            <w:pPr>
              <w:tabs>
                <w:tab w:val="left" w:pos="936"/>
              </w:tabs>
              <w:spacing w:after="0"/>
              <w:rPr>
                <w:ins w:id="137" w:author="BAREAU Cyrille" w:date="2021-01-22T19:03:00Z"/>
                <w:rFonts w:ascii="Arial" w:hAnsi="Arial" w:cs="Arial"/>
                <w:i/>
                <w:sz w:val="18"/>
                <w:szCs w:val="18"/>
                <w:lang w:eastAsia="ko-KR"/>
              </w:rPr>
            </w:pPr>
            <w:ins w:id="138" w:author="BAREAU Cyrille" w:date="2021-01-22T19:03:00Z">
              <w:r w:rsidRPr="00061DF5">
                <w:rPr>
                  <w:rFonts w:ascii="Arial" w:hAnsi="Arial" w:cs="Arial"/>
                  <w:i/>
                  <w:sz w:val="18"/>
                  <w:szCs w:val="18"/>
                  <w:lang w:eastAsia="ko-KR"/>
                </w:rPr>
                <w:t>[</w:t>
              </w:r>
              <w:proofErr w:type="spellStart"/>
              <w:r w:rsidRPr="00061DF5">
                <w:rPr>
                  <w:rFonts w:ascii="Arial" w:hAnsi="Arial" w:cs="Arial"/>
                  <w:i/>
                  <w:sz w:val="18"/>
                  <w:szCs w:val="18"/>
                  <w:lang w:eastAsia="ko-KR"/>
                </w:rPr>
                <w:t>dmCapability</w:t>
              </w:r>
              <w:proofErr w:type="spellEnd"/>
              <w:r w:rsidRPr="00061DF5">
                <w:rPr>
                  <w:rFonts w:ascii="Arial" w:hAnsi="Arial" w:cs="Arial"/>
                  <w:i/>
                  <w:sz w:val="18"/>
                  <w:szCs w:val="18"/>
                  <w:lang w:eastAsia="ko-KR"/>
                </w:rPr>
                <w:t>]</w:t>
              </w:r>
            </w:ins>
          </w:p>
        </w:tc>
        <w:tc>
          <w:tcPr>
            <w:tcW w:w="1134" w:type="dxa"/>
          </w:tcPr>
          <w:p w:rsidR="00753E7A" w:rsidRPr="00061DF5" w:rsidRDefault="00753E7A" w:rsidP="00061DF5">
            <w:pPr>
              <w:tabs>
                <w:tab w:val="left" w:pos="696"/>
              </w:tabs>
              <w:spacing w:after="0"/>
              <w:rPr>
                <w:ins w:id="139" w:author="BAREAU Cyrille" w:date="2021-01-22T19:03:00Z"/>
                <w:rFonts w:ascii="Arial" w:hAnsi="Arial" w:cs="Arial"/>
                <w:sz w:val="18"/>
                <w:szCs w:val="18"/>
                <w:lang w:eastAsia="ko-KR"/>
              </w:rPr>
            </w:pPr>
            <w:ins w:id="140" w:author="BAREAU Cyrille" w:date="2021-01-22T19:03:00Z">
              <w:r w:rsidRPr="00061DF5">
                <w:rPr>
                  <w:rFonts w:ascii="Arial" w:hAnsi="Arial" w:cs="Arial"/>
                  <w:sz w:val="18"/>
                  <w:szCs w:val="18"/>
                  <w:lang w:eastAsia="ko-KR"/>
                </w:rPr>
                <w:t>0..N</w:t>
              </w:r>
            </w:ins>
          </w:p>
        </w:tc>
        <w:tc>
          <w:tcPr>
            <w:tcW w:w="2126" w:type="dxa"/>
          </w:tcPr>
          <w:p w:rsidR="00753E7A" w:rsidRPr="00061DF5" w:rsidRDefault="00753E7A" w:rsidP="00061DF5">
            <w:pPr>
              <w:spacing w:after="0"/>
              <w:rPr>
                <w:ins w:id="141" w:author="BAREAU Cyrille" w:date="2021-01-22T19:03:00Z"/>
                <w:rFonts w:ascii="Arial" w:hAnsi="Arial" w:cs="Arial"/>
                <w:sz w:val="18"/>
                <w:szCs w:val="18"/>
                <w:lang w:eastAsia="ko-KR"/>
              </w:rPr>
            </w:pPr>
            <w:ins w:id="142" w:author="BAREAU Cyrille" w:date="2021-01-22T19:03:00Z">
              <w:r w:rsidRPr="00061DF5">
                <w:rPr>
                  <w:rFonts w:ascii="Arial" w:hAnsi="Arial" w:cs="Arial"/>
                  <w:sz w:val="18"/>
                  <w:szCs w:val="18"/>
                  <w:lang w:eastAsia="ko-KR"/>
                </w:rPr>
                <w:t>See clause 5.8.12</w:t>
              </w:r>
            </w:ins>
          </w:p>
        </w:tc>
      </w:tr>
      <w:tr w:rsidR="00753E7A" w:rsidRPr="002A66CD" w:rsidTr="00061DF5">
        <w:trPr>
          <w:jc w:val="center"/>
          <w:ins w:id="143" w:author="BAREAU Cyrille" w:date="2021-01-22T19:03:00Z"/>
        </w:trPr>
        <w:tc>
          <w:tcPr>
            <w:tcW w:w="1887" w:type="dxa"/>
          </w:tcPr>
          <w:p w:rsidR="00753E7A" w:rsidRPr="00061DF5" w:rsidRDefault="00753E7A" w:rsidP="00061DF5">
            <w:pPr>
              <w:tabs>
                <w:tab w:val="left" w:pos="1332"/>
                <w:tab w:val="right" w:pos="2158"/>
              </w:tabs>
              <w:spacing w:after="0"/>
              <w:rPr>
                <w:ins w:id="144" w:author="BAREAU Cyrille" w:date="2021-01-22T19:03:00Z"/>
                <w:rFonts w:ascii="Arial" w:hAnsi="Arial" w:cs="Arial"/>
                <w:i/>
                <w:sz w:val="18"/>
                <w:szCs w:val="18"/>
                <w:lang w:eastAsia="ko-KR"/>
              </w:rPr>
            </w:pPr>
            <w:proofErr w:type="spellStart"/>
            <w:ins w:id="145" w:author="BAREAU Cyrille" w:date="2021-01-22T19:03:00Z">
              <w:r w:rsidRPr="00061DF5">
                <w:rPr>
                  <w:rFonts w:ascii="Arial" w:hAnsi="Arial" w:cs="Arial"/>
                  <w:i/>
                  <w:sz w:val="18"/>
                  <w:szCs w:val="18"/>
                  <w:lang w:eastAsia="ko-KR"/>
                </w:rPr>
                <w:t>dmStorage</w:t>
              </w:r>
            </w:ins>
            <w:proofErr w:type="spellEnd"/>
            <w:ins w:id="146" w:author="BAREAU Cyrille" w:date="2021-01-25T09:45:00Z">
              <w:r w:rsidR="00061DF5">
                <w:rPr>
                  <w:rFonts w:eastAsia="Arial Unicode MS" w:cs="Arial"/>
                  <w:i/>
                  <w:szCs w:val="18"/>
                </w:rPr>
                <w:t>_&lt;</w:t>
              </w:r>
              <w:proofErr w:type="spellStart"/>
              <w:r w:rsidR="00061DF5">
                <w:rPr>
                  <w:rFonts w:eastAsia="Arial Unicode MS" w:cs="Arial"/>
                  <w:i/>
                  <w:szCs w:val="18"/>
                </w:rPr>
                <w:t>i</w:t>
              </w:r>
              <w:proofErr w:type="spellEnd"/>
              <w:r w:rsidR="00061DF5">
                <w:rPr>
                  <w:rFonts w:eastAsia="Arial Unicode MS" w:cs="Arial"/>
                  <w:i/>
                  <w:szCs w:val="18"/>
                </w:rPr>
                <w:t>&gt;</w:t>
              </w:r>
            </w:ins>
          </w:p>
        </w:tc>
        <w:tc>
          <w:tcPr>
            <w:tcW w:w="1985" w:type="dxa"/>
          </w:tcPr>
          <w:p w:rsidR="00753E7A" w:rsidRPr="00061DF5" w:rsidRDefault="00753E7A" w:rsidP="00061DF5">
            <w:pPr>
              <w:tabs>
                <w:tab w:val="left" w:pos="936"/>
              </w:tabs>
              <w:spacing w:after="0"/>
              <w:rPr>
                <w:ins w:id="147" w:author="BAREAU Cyrille" w:date="2021-01-22T19:03:00Z"/>
                <w:rFonts w:ascii="Arial" w:hAnsi="Arial" w:cs="Arial"/>
                <w:i/>
                <w:sz w:val="18"/>
                <w:szCs w:val="18"/>
                <w:lang w:eastAsia="ko-KR"/>
              </w:rPr>
            </w:pPr>
            <w:ins w:id="148" w:author="BAREAU Cyrille" w:date="2021-01-22T19:03:00Z">
              <w:r w:rsidRPr="00061DF5">
                <w:rPr>
                  <w:rFonts w:ascii="Arial" w:hAnsi="Arial" w:cs="Arial"/>
                  <w:i/>
                  <w:sz w:val="18"/>
                  <w:szCs w:val="18"/>
                  <w:lang w:eastAsia="ko-KR"/>
                </w:rPr>
                <w:t>[</w:t>
              </w:r>
              <w:proofErr w:type="spellStart"/>
              <w:r w:rsidRPr="00061DF5">
                <w:rPr>
                  <w:rFonts w:ascii="Arial" w:hAnsi="Arial" w:cs="Arial"/>
                  <w:i/>
                  <w:sz w:val="18"/>
                  <w:szCs w:val="18"/>
                  <w:lang w:eastAsia="ko-KR"/>
                </w:rPr>
                <w:t>dmStorage</w:t>
              </w:r>
              <w:proofErr w:type="spellEnd"/>
              <w:r w:rsidRPr="00061DF5">
                <w:rPr>
                  <w:rFonts w:ascii="Arial" w:hAnsi="Arial" w:cs="Arial"/>
                  <w:i/>
                  <w:sz w:val="18"/>
                  <w:szCs w:val="18"/>
                  <w:lang w:eastAsia="ko-KR"/>
                </w:rPr>
                <w:t>]</w:t>
              </w:r>
            </w:ins>
          </w:p>
        </w:tc>
        <w:tc>
          <w:tcPr>
            <w:tcW w:w="1134" w:type="dxa"/>
          </w:tcPr>
          <w:p w:rsidR="00753E7A" w:rsidRPr="00061DF5" w:rsidRDefault="00753E7A" w:rsidP="00061DF5">
            <w:pPr>
              <w:tabs>
                <w:tab w:val="left" w:pos="696"/>
              </w:tabs>
              <w:spacing w:after="0"/>
              <w:rPr>
                <w:ins w:id="149" w:author="BAREAU Cyrille" w:date="2021-01-22T19:03:00Z"/>
                <w:rFonts w:ascii="Arial" w:hAnsi="Arial" w:cs="Arial"/>
                <w:sz w:val="18"/>
                <w:szCs w:val="18"/>
                <w:lang w:eastAsia="ko-KR"/>
              </w:rPr>
            </w:pPr>
            <w:ins w:id="150" w:author="BAREAU Cyrille" w:date="2021-01-22T19:03:00Z">
              <w:r w:rsidRPr="00061DF5">
                <w:rPr>
                  <w:rFonts w:ascii="Arial" w:hAnsi="Arial" w:cs="Arial"/>
                  <w:sz w:val="18"/>
                  <w:szCs w:val="18"/>
                  <w:lang w:eastAsia="ko-KR"/>
                </w:rPr>
                <w:t>0..N</w:t>
              </w:r>
            </w:ins>
          </w:p>
        </w:tc>
        <w:tc>
          <w:tcPr>
            <w:tcW w:w="2126" w:type="dxa"/>
          </w:tcPr>
          <w:p w:rsidR="00753E7A" w:rsidRPr="00061DF5" w:rsidRDefault="00753E7A" w:rsidP="00061DF5">
            <w:pPr>
              <w:spacing w:after="0"/>
              <w:rPr>
                <w:ins w:id="151" w:author="BAREAU Cyrille" w:date="2021-01-22T19:03:00Z"/>
                <w:rFonts w:ascii="Arial" w:hAnsi="Arial" w:cs="Arial"/>
                <w:sz w:val="18"/>
                <w:szCs w:val="18"/>
                <w:lang w:eastAsia="ko-KR"/>
              </w:rPr>
            </w:pPr>
            <w:ins w:id="152" w:author="BAREAU Cyrille" w:date="2021-01-22T19:03:00Z">
              <w:r w:rsidRPr="00061DF5">
                <w:rPr>
                  <w:rFonts w:ascii="Arial" w:hAnsi="Arial" w:cs="Arial"/>
                  <w:sz w:val="18"/>
                  <w:szCs w:val="18"/>
                  <w:lang w:eastAsia="ko-KR"/>
                </w:rPr>
                <w:t>See clause 5.8.13</w:t>
              </w:r>
            </w:ins>
          </w:p>
        </w:tc>
      </w:tr>
    </w:tbl>
    <w:p w:rsidR="00A44091" w:rsidRDefault="00A44091" w:rsidP="00753E7A">
      <w:pPr>
        <w:pStyle w:val="Lgende"/>
        <w:rPr>
          <w:ins w:id="153" w:author="BAREAU Cyrille" w:date="2021-01-25T09:52:00Z"/>
          <w:b w:val="0"/>
        </w:rPr>
      </w:pPr>
      <w:ins w:id="154" w:author="BAREAU Cyrille" w:date="2021-01-25T09:52:00Z">
        <w:r>
          <w:rPr>
            <w:b w:val="0"/>
          </w:rPr>
          <w:t>NOTES</w:t>
        </w:r>
      </w:ins>
      <w:ins w:id="155" w:author="BAREAU Cyrille" w:date="2021-01-25T09:46:00Z">
        <w:r w:rsidRPr="00B72789">
          <w:rPr>
            <w:b w:val="0"/>
          </w:rPr>
          <w:t xml:space="preserve">: </w:t>
        </w:r>
      </w:ins>
    </w:p>
    <w:p w:rsidR="00A44091" w:rsidRDefault="00A44091" w:rsidP="00B72789">
      <w:pPr>
        <w:pStyle w:val="Lgende"/>
        <w:numPr>
          <w:ilvl w:val="0"/>
          <w:numId w:val="23"/>
        </w:numPr>
        <w:rPr>
          <w:ins w:id="156" w:author="BAREAU Cyrille" w:date="2021-01-25T09:53:00Z"/>
          <w:b w:val="0"/>
        </w:rPr>
      </w:pPr>
      <w:ins w:id="157" w:author="BAREAU Cyrille" w:date="2021-01-25T09:54:00Z">
        <w:r w:rsidRPr="00DE6B9F">
          <w:rPr>
            <w:b w:val="0"/>
          </w:rPr>
          <w:t>the notation ‘_&lt;</w:t>
        </w:r>
        <w:proofErr w:type="spellStart"/>
        <w:r w:rsidRPr="00DE6B9F">
          <w:rPr>
            <w:b w:val="0"/>
          </w:rPr>
          <w:t>i</w:t>
        </w:r>
        <w:proofErr w:type="spellEnd"/>
        <w:r w:rsidRPr="00DE6B9F">
          <w:rPr>
            <w:b w:val="0"/>
          </w:rPr>
          <w:t xml:space="preserve">&gt;’ for child resources </w:t>
        </w:r>
      </w:ins>
      <w:ins w:id="158" w:author="BAREAU Cyrille" w:date="2021-01-25T10:20:00Z">
        <w:r w:rsidR="00B36928">
          <w:rPr>
            <w:b w:val="0"/>
          </w:rPr>
          <w:t xml:space="preserve">indicates </w:t>
        </w:r>
      </w:ins>
      <w:ins w:id="159" w:author="BAREAU Cyrille" w:date="2021-01-25T09:54:00Z">
        <w:r w:rsidRPr="00DE6B9F">
          <w:rPr>
            <w:b w:val="0"/>
          </w:rPr>
          <w:t xml:space="preserve">that the resource name is </w:t>
        </w:r>
        <w:r w:rsidR="00B36928">
          <w:rPr>
            <w:b w:val="0"/>
          </w:rPr>
          <w:t xml:space="preserve">the name of the child </w:t>
        </w:r>
        <w:proofErr w:type="spellStart"/>
        <w:r w:rsidR="00B36928">
          <w:rPr>
            <w:b w:val="0"/>
          </w:rPr>
          <w:t>Module</w:t>
        </w:r>
        <w:r w:rsidRPr="00DE6B9F">
          <w:rPr>
            <w:b w:val="0"/>
          </w:rPr>
          <w:t>Class</w:t>
        </w:r>
        <w:proofErr w:type="spellEnd"/>
        <w:r w:rsidRPr="00DE6B9F">
          <w:rPr>
            <w:b w:val="0"/>
          </w:rPr>
          <w:t xml:space="preserve"> or </w:t>
        </w:r>
        <w:proofErr w:type="spellStart"/>
        <w:r w:rsidRPr="00DE6B9F">
          <w:rPr>
            <w:b w:val="0"/>
          </w:rPr>
          <w:t>SubDevice</w:t>
        </w:r>
        <w:proofErr w:type="spellEnd"/>
        <w:r>
          <w:rPr>
            <w:b w:val="0"/>
          </w:rPr>
          <w:t xml:space="preserve"> </w:t>
        </w:r>
        <w:proofErr w:type="spellStart"/>
        <w:r>
          <w:rPr>
            <w:b w:val="0"/>
          </w:rPr>
          <w:t>flexContainer</w:t>
        </w:r>
        <w:proofErr w:type="spellEnd"/>
        <w:r w:rsidRPr="00DE6B9F">
          <w:rPr>
            <w:b w:val="0"/>
          </w:rPr>
          <w:t xml:space="preserve">, appended </w:t>
        </w:r>
        <w:r w:rsidRPr="00DE6B9F">
          <w:rPr>
            <w:b w:val="0"/>
            <w:color w:val="000000"/>
            <w:lang w:eastAsia="ko-KR"/>
          </w:rPr>
          <w:t xml:space="preserve">with an underscore ‘_’ and an incrementing index so that it is unique in the </w:t>
        </w:r>
        <w:r>
          <w:rPr>
            <w:b w:val="0"/>
            <w:color w:val="000000"/>
            <w:lang w:eastAsia="ko-KR"/>
          </w:rPr>
          <w:t>[</w:t>
        </w:r>
        <w:proofErr w:type="spellStart"/>
        <w:r>
          <w:rPr>
            <w:b w:val="0"/>
            <w:color w:val="000000"/>
            <w:lang w:eastAsia="ko-KR"/>
          </w:rPr>
          <w:t>flexNode</w:t>
        </w:r>
        <w:proofErr w:type="spellEnd"/>
        <w:r>
          <w:rPr>
            <w:b w:val="0"/>
            <w:color w:val="000000"/>
            <w:lang w:eastAsia="ko-KR"/>
          </w:rPr>
          <w:t>]</w:t>
        </w:r>
        <w:r w:rsidRPr="00DE6B9F">
          <w:rPr>
            <w:b w:val="0"/>
            <w:color w:val="000000"/>
            <w:lang w:eastAsia="ko-KR"/>
          </w:rPr>
          <w:t xml:space="preserve"> children (e.g. “</w:t>
        </w:r>
        <w:r>
          <w:rPr>
            <w:b w:val="0"/>
            <w:color w:val="000000"/>
            <w:lang w:eastAsia="ko-KR"/>
          </w:rPr>
          <w:t>dmF</w:t>
        </w:r>
        <w:r w:rsidRPr="00DE6B9F">
          <w:rPr>
            <w:b w:val="0"/>
            <w:color w:val="000000"/>
            <w:lang w:eastAsia="ko-KR"/>
          </w:rPr>
          <w:t>irmware_0”, “</w:t>
        </w:r>
        <w:r>
          <w:rPr>
            <w:b w:val="0"/>
            <w:color w:val="000000"/>
            <w:lang w:eastAsia="ko-KR"/>
          </w:rPr>
          <w:t>dmF</w:t>
        </w:r>
        <w:r w:rsidRPr="00DE6B9F">
          <w:rPr>
            <w:b w:val="0"/>
            <w:color w:val="000000"/>
            <w:lang w:eastAsia="ko-KR"/>
          </w:rPr>
          <w:t xml:space="preserve">irmware_1”, etc.). </w:t>
        </w:r>
        <w:r w:rsidRPr="00DE6B9F">
          <w:rPr>
            <w:b w:val="0"/>
          </w:rPr>
          <w:t>The index shall not have leading 0’</w:t>
        </w:r>
        <w:r>
          <w:rPr>
            <w:b w:val="0"/>
          </w:rPr>
          <w:t>s.</w:t>
        </w:r>
      </w:ins>
    </w:p>
    <w:p w:rsidR="00A44091" w:rsidRPr="00B72789" w:rsidRDefault="00A44091" w:rsidP="00B72789">
      <w:pPr>
        <w:pStyle w:val="Lgende"/>
        <w:numPr>
          <w:ilvl w:val="0"/>
          <w:numId w:val="23"/>
        </w:numPr>
        <w:rPr>
          <w:ins w:id="160" w:author="BAREAU Cyrille" w:date="2021-01-25T09:46:00Z"/>
          <w:b w:val="0"/>
        </w:rPr>
      </w:pPr>
      <w:proofErr w:type="gramStart"/>
      <w:ins w:id="161" w:author="BAREAU Cyrille" w:date="2021-01-25T09:49:00Z">
        <w:r w:rsidRPr="00002040">
          <w:rPr>
            <w:b w:val="0"/>
          </w:rPr>
          <w:t>the</w:t>
        </w:r>
        <w:proofErr w:type="gramEnd"/>
        <w:r w:rsidRPr="00002040">
          <w:rPr>
            <w:b w:val="0"/>
          </w:rPr>
          <w:t xml:space="preserve"> </w:t>
        </w:r>
      </w:ins>
      <w:ins w:id="162" w:author="BAREAU Cyrille" w:date="2021-01-25T09:54:00Z">
        <w:r w:rsidRPr="00B72789">
          <w:rPr>
            <w:b w:val="0"/>
            <w:lang w:eastAsia="ko-KR"/>
          </w:rPr>
          <w:t>current list of modules for Device Management is not fixed and can evolve with new optional features.</w:t>
        </w:r>
      </w:ins>
    </w:p>
    <w:p w:rsidR="00753E7A" w:rsidRPr="00AF749B" w:rsidDel="00753E7A" w:rsidRDefault="00753E7A" w:rsidP="00753E7A">
      <w:pPr>
        <w:pStyle w:val="Lgende"/>
        <w:rPr>
          <w:del w:id="163" w:author="BAREAU Cyrille" w:date="2021-01-22T19:03:00Z"/>
        </w:rPr>
      </w:pPr>
      <w:del w:id="164" w:author="BAREAU Cyrille" w:date="2021-01-22T19:03:00Z">
        <w:r w:rsidRPr="00AF749B" w:rsidDel="00753E7A">
          <w:delText xml:space="preserve">Table </w:delText>
        </w:r>
        <w:r w:rsidRPr="006675BE" w:rsidDel="00753E7A">
          <w:rPr>
            <w:b w:val="0"/>
            <w:bCs w:val="0"/>
          </w:rPr>
          <w:fldChar w:fldCharType="begin"/>
        </w:r>
        <w:r w:rsidRPr="006675BE" w:rsidDel="00753E7A">
          <w:delInstrText xml:space="preserve"> STYLEREF 3 \s </w:delInstrText>
        </w:r>
        <w:r w:rsidRPr="006675BE" w:rsidDel="00753E7A">
          <w:rPr>
            <w:b w:val="0"/>
            <w:bCs w:val="0"/>
          </w:rPr>
          <w:fldChar w:fldCharType="separate"/>
        </w:r>
        <w:r w:rsidDel="00753E7A">
          <w:rPr>
            <w:noProof/>
          </w:rPr>
          <w:delText>5.8.2</w:delText>
        </w:r>
        <w:r w:rsidRPr="006675BE" w:rsidDel="00753E7A">
          <w:rPr>
            <w:b w:val="0"/>
            <w:bCs w:val="0"/>
          </w:rPr>
          <w:fldChar w:fldCharType="end"/>
        </w:r>
        <w:r w:rsidRPr="006675BE" w:rsidDel="00753E7A">
          <w:noBreakHyphen/>
        </w:r>
        <w:r w:rsidRPr="006675BE" w:rsidDel="00753E7A">
          <w:rPr>
            <w:b w:val="0"/>
            <w:bCs w:val="0"/>
          </w:rPr>
          <w:fldChar w:fldCharType="begin"/>
        </w:r>
        <w:r w:rsidRPr="006675BE" w:rsidDel="00753E7A">
          <w:delInstrText xml:space="preserve"> SEQ Table \* ARABIC \s 3 </w:delInstrText>
        </w:r>
        <w:r w:rsidRPr="006675BE" w:rsidDel="00753E7A">
          <w:rPr>
            <w:b w:val="0"/>
            <w:bCs w:val="0"/>
          </w:rPr>
          <w:fldChar w:fldCharType="separate"/>
        </w:r>
        <w:r w:rsidDel="00753E7A">
          <w:rPr>
            <w:noProof/>
          </w:rPr>
          <w:delText>1</w:delText>
        </w:r>
        <w:r w:rsidRPr="006675BE" w:rsidDel="00753E7A">
          <w:rPr>
            <w:b w:val="0"/>
            <w:bCs w:val="0"/>
          </w:rPr>
          <w:fldChar w:fldCharType="end"/>
        </w:r>
        <w:r w:rsidRPr="00AF749B" w:rsidDel="00753E7A">
          <w:delText xml:space="preserve">: </w:delText>
        </w:r>
        <w:r w:rsidDel="00753E7A">
          <w:delText xml:space="preserve">Subdevice </w:delText>
        </w:r>
        <w:r w:rsidRPr="00AF749B" w:rsidDel="00753E7A">
          <w:delText xml:space="preserve">of </w:delText>
        </w:r>
        <w:r w:rsidDel="00753E7A">
          <w:delText>flexNode</w:delText>
        </w:r>
        <w:r w:rsidRPr="00AF749B" w:rsidDel="00753E7A">
          <w:delText xml:space="preserve"> model</w:delText>
        </w:r>
      </w:del>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525"/>
        <w:gridCol w:w="2522"/>
        <w:gridCol w:w="1185"/>
        <w:gridCol w:w="2694"/>
      </w:tblGrid>
      <w:tr w:rsidR="009E0F0E" w:rsidRPr="00B4412C" w:rsidDel="00753E7A" w:rsidTr="00061DF5">
        <w:trPr>
          <w:jc w:val="center"/>
          <w:del w:id="165" w:author="BAREAU Cyrille" w:date="2021-01-22T19:03:00Z"/>
        </w:trPr>
        <w:tc>
          <w:tcPr>
            <w:tcW w:w="1414" w:type="pct"/>
            <w:tcBorders>
              <w:top w:val="single" w:sz="4" w:space="0" w:color="auto"/>
              <w:left w:val="single" w:sz="4" w:space="0" w:color="auto"/>
              <w:bottom w:val="single" w:sz="4" w:space="0" w:color="auto"/>
              <w:right w:val="single" w:sz="4" w:space="0" w:color="auto"/>
            </w:tcBorders>
            <w:hideMark/>
          </w:tcPr>
          <w:p w:rsidR="009E0F0E" w:rsidRPr="00B4412C" w:rsidDel="00753E7A" w:rsidRDefault="009E0F0E" w:rsidP="00061DF5">
            <w:pPr>
              <w:pStyle w:val="TAH"/>
              <w:rPr>
                <w:del w:id="166" w:author="BAREAU Cyrille" w:date="2021-01-22T19:03:00Z"/>
                <w:lang w:eastAsia="zh-CN"/>
              </w:rPr>
            </w:pPr>
            <w:del w:id="167" w:author="BAREAU Cyrille" w:date="2021-01-22T19:03:00Z">
              <w:r w:rsidRPr="00B4412C" w:rsidDel="00753E7A">
                <w:rPr>
                  <w:lang w:eastAsia="zh-CN"/>
                </w:rPr>
                <w:delText>Subdevice Instance Name</w:delText>
              </w:r>
            </w:del>
          </w:p>
        </w:tc>
        <w:tc>
          <w:tcPr>
            <w:tcW w:w="1413" w:type="pct"/>
            <w:tcBorders>
              <w:top w:val="single" w:sz="4" w:space="0" w:color="auto"/>
              <w:left w:val="single" w:sz="4" w:space="0" w:color="auto"/>
              <w:bottom w:val="single" w:sz="4" w:space="0" w:color="auto"/>
              <w:right w:val="single" w:sz="4" w:space="0" w:color="auto"/>
            </w:tcBorders>
            <w:hideMark/>
          </w:tcPr>
          <w:p w:rsidR="009E0F0E" w:rsidRPr="00B4412C" w:rsidDel="00753E7A" w:rsidRDefault="009E0F0E" w:rsidP="00061DF5">
            <w:pPr>
              <w:pStyle w:val="TAH"/>
              <w:rPr>
                <w:del w:id="168" w:author="BAREAU Cyrille" w:date="2021-01-22T19:03:00Z"/>
                <w:rFonts w:eastAsia="SimSun"/>
                <w:lang w:eastAsia="zh-CN"/>
              </w:rPr>
            </w:pPr>
            <w:del w:id="169" w:author="BAREAU Cyrille" w:date="2021-01-22T19:03:00Z">
              <w:r w:rsidRPr="00B4412C" w:rsidDel="00753E7A">
                <w:rPr>
                  <w:rFonts w:eastAsia="SimSun"/>
                  <w:lang w:eastAsia="zh-CN"/>
                </w:rPr>
                <w:delText>Subdevice Name</w:delText>
              </w:r>
            </w:del>
          </w:p>
        </w:tc>
        <w:tc>
          <w:tcPr>
            <w:tcW w:w="664" w:type="pct"/>
            <w:tcBorders>
              <w:top w:val="single" w:sz="4" w:space="0" w:color="auto"/>
              <w:left w:val="single" w:sz="4" w:space="0" w:color="auto"/>
              <w:bottom w:val="single" w:sz="4" w:space="0" w:color="auto"/>
              <w:right w:val="single" w:sz="4" w:space="0" w:color="auto"/>
            </w:tcBorders>
            <w:hideMark/>
          </w:tcPr>
          <w:p w:rsidR="009E0F0E" w:rsidRPr="00B4412C" w:rsidDel="00753E7A" w:rsidRDefault="009E0F0E" w:rsidP="00061DF5">
            <w:pPr>
              <w:pStyle w:val="TAH"/>
              <w:rPr>
                <w:del w:id="170" w:author="BAREAU Cyrille" w:date="2021-01-22T19:03:00Z"/>
                <w:lang w:eastAsia="ko-KR"/>
              </w:rPr>
            </w:pPr>
            <w:del w:id="171" w:author="BAREAU Cyrille" w:date="2021-01-22T19:03:00Z">
              <w:r w:rsidRPr="00B4412C" w:rsidDel="00753E7A">
                <w:rPr>
                  <w:lang w:eastAsia="ko-KR"/>
                </w:rPr>
                <w:delText>Multiplicity</w:delText>
              </w:r>
            </w:del>
          </w:p>
        </w:tc>
        <w:tc>
          <w:tcPr>
            <w:tcW w:w="1509" w:type="pct"/>
            <w:tcBorders>
              <w:top w:val="single" w:sz="4" w:space="0" w:color="auto"/>
              <w:left w:val="single" w:sz="4" w:space="0" w:color="auto"/>
              <w:bottom w:val="single" w:sz="4" w:space="0" w:color="auto"/>
              <w:right w:val="single" w:sz="4" w:space="0" w:color="auto"/>
            </w:tcBorders>
            <w:hideMark/>
          </w:tcPr>
          <w:p w:rsidR="009E0F0E" w:rsidRPr="00B4412C" w:rsidDel="00753E7A" w:rsidRDefault="009E0F0E" w:rsidP="00061DF5">
            <w:pPr>
              <w:pStyle w:val="TAH"/>
              <w:rPr>
                <w:del w:id="172" w:author="BAREAU Cyrille" w:date="2021-01-22T19:03:00Z"/>
                <w:lang w:eastAsia="ko-KR"/>
              </w:rPr>
            </w:pPr>
            <w:del w:id="173" w:author="BAREAU Cyrille" w:date="2021-01-22T19:03:00Z">
              <w:r w:rsidRPr="00B4412C" w:rsidDel="00753E7A">
                <w:rPr>
                  <w:lang w:eastAsia="ko-KR"/>
                </w:rPr>
                <w:delText>Description</w:delText>
              </w:r>
            </w:del>
          </w:p>
        </w:tc>
      </w:tr>
      <w:tr w:rsidR="009E0F0E" w:rsidDel="00753E7A" w:rsidTr="00061DF5">
        <w:trPr>
          <w:jc w:val="center"/>
          <w:del w:id="174" w:author="BAREAU Cyrille" w:date="2021-01-22T19:03:00Z"/>
        </w:trPr>
        <w:tc>
          <w:tcPr>
            <w:tcW w:w="1414" w:type="pct"/>
            <w:tcBorders>
              <w:top w:val="single" w:sz="4" w:space="0" w:color="auto"/>
              <w:left w:val="single" w:sz="4" w:space="0" w:color="auto"/>
              <w:bottom w:val="single" w:sz="4" w:space="0" w:color="auto"/>
              <w:right w:val="single" w:sz="4" w:space="0" w:color="auto"/>
            </w:tcBorders>
            <w:hideMark/>
          </w:tcPr>
          <w:p w:rsidR="009E0F0E" w:rsidRPr="00B4412C" w:rsidDel="00753E7A" w:rsidRDefault="009E0F0E" w:rsidP="00061DF5">
            <w:pPr>
              <w:pStyle w:val="TAL"/>
              <w:rPr>
                <w:del w:id="175" w:author="BAREAU Cyrille" w:date="2021-01-22T19:03:00Z"/>
                <w:lang w:eastAsia="ko-KR"/>
              </w:rPr>
            </w:pPr>
            <w:del w:id="176" w:author="BAREAU Cyrille" w:date="2021-01-22T19:03:00Z">
              <w:r w:rsidDel="00753E7A">
                <w:rPr>
                  <w:lang w:eastAsia="ko-KR"/>
                </w:rPr>
                <w:delText>dmA</w:delText>
              </w:r>
              <w:r w:rsidRPr="00B4412C" w:rsidDel="00753E7A">
                <w:rPr>
                  <w:lang w:eastAsia="ko-KR"/>
                </w:rPr>
                <w:delText>reaNwkInfo</w:delText>
              </w:r>
            </w:del>
          </w:p>
        </w:tc>
        <w:tc>
          <w:tcPr>
            <w:tcW w:w="1413" w:type="pct"/>
            <w:tcBorders>
              <w:top w:val="single" w:sz="4" w:space="0" w:color="auto"/>
              <w:left w:val="single" w:sz="4" w:space="0" w:color="auto"/>
              <w:bottom w:val="single" w:sz="4" w:space="0" w:color="auto"/>
              <w:right w:val="single" w:sz="4" w:space="0" w:color="auto"/>
            </w:tcBorders>
            <w:hideMark/>
          </w:tcPr>
          <w:p w:rsidR="009E0F0E" w:rsidRPr="00B4412C" w:rsidDel="00753E7A" w:rsidRDefault="009E0F0E" w:rsidP="00061DF5">
            <w:pPr>
              <w:pStyle w:val="TAL"/>
              <w:rPr>
                <w:del w:id="177" w:author="BAREAU Cyrille" w:date="2021-01-22T19:03:00Z"/>
                <w:lang w:eastAsia="ko-KR"/>
              </w:rPr>
            </w:pPr>
            <w:del w:id="178" w:author="BAREAU Cyrille" w:date="2021-01-22T19:03:00Z">
              <w:r w:rsidDel="00753E7A">
                <w:rPr>
                  <w:lang w:eastAsia="ko-KR"/>
                </w:rPr>
                <w:delText>dm</w:delText>
              </w:r>
              <w:r w:rsidRPr="00B4412C" w:rsidDel="00753E7A">
                <w:rPr>
                  <w:lang w:eastAsia="ko-KR"/>
                </w:rPr>
                <w:delText>AreaNwkInfo</w:delText>
              </w:r>
            </w:del>
          </w:p>
        </w:tc>
        <w:tc>
          <w:tcPr>
            <w:tcW w:w="664" w:type="pct"/>
            <w:tcBorders>
              <w:top w:val="single" w:sz="4" w:space="0" w:color="auto"/>
              <w:left w:val="single" w:sz="4" w:space="0" w:color="auto"/>
              <w:bottom w:val="single" w:sz="4" w:space="0" w:color="auto"/>
              <w:right w:val="single" w:sz="4" w:space="0" w:color="auto"/>
            </w:tcBorders>
            <w:hideMark/>
          </w:tcPr>
          <w:p w:rsidR="009E0F0E" w:rsidRPr="00B4412C" w:rsidDel="00753E7A" w:rsidRDefault="009E0F0E" w:rsidP="00061DF5">
            <w:pPr>
              <w:pStyle w:val="TAL"/>
              <w:rPr>
                <w:del w:id="179" w:author="BAREAU Cyrille" w:date="2021-01-22T19:03:00Z"/>
                <w:lang w:eastAsia="ko-KR"/>
              </w:rPr>
            </w:pPr>
            <w:del w:id="180" w:author="BAREAU Cyrille" w:date="2021-01-22T19:03:00Z">
              <w:r w:rsidRPr="00B4412C" w:rsidDel="00753E7A">
                <w:rPr>
                  <w:lang w:eastAsia="ko-KR"/>
                </w:rPr>
                <w:delText>0..N</w:delText>
              </w:r>
            </w:del>
          </w:p>
        </w:tc>
        <w:tc>
          <w:tcPr>
            <w:tcW w:w="1509" w:type="pct"/>
            <w:tcBorders>
              <w:top w:val="single" w:sz="4" w:space="0" w:color="auto"/>
              <w:left w:val="single" w:sz="4" w:space="0" w:color="auto"/>
              <w:bottom w:val="single" w:sz="4" w:space="0" w:color="auto"/>
              <w:right w:val="single" w:sz="4" w:space="0" w:color="auto"/>
            </w:tcBorders>
            <w:hideMark/>
          </w:tcPr>
          <w:p w:rsidR="009E0F0E" w:rsidDel="00753E7A" w:rsidRDefault="009E0F0E" w:rsidP="00061DF5">
            <w:pPr>
              <w:pStyle w:val="TAL"/>
              <w:rPr>
                <w:del w:id="181" w:author="BAREAU Cyrille" w:date="2021-01-22T19:03:00Z"/>
                <w:lang w:eastAsia="ko-KR"/>
              </w:rPr>
            </w:pPr>
            <w:del w:id="182" w:author="BAREAU Cyrille" w:date="2021-01-22T19:03:00Z">
              <w:r w:rsidRPr="00B4412C" w:rsidDel="00753E7A">
                <w:rPr>
                  <w:lang w:eastAsia="ko-KR"/>
                </w:rPr>
                <w:delText>See cl</w:delText>
              </w:r>
              <w:r w:rsidDel="00753E7A">
                <w:rPr>
                  <w:lang w:eastAsia="ko-KR"/>
                </w:rPr>
                <w:delText>ause 5.8.10</w:delText>
              </w:r>
            </w:del>
          </w:p>
        </w:tc>
      </w:tr>
    </w:tbl>
    <w:p w:rsidR="009E0F0E" w:rsidDel="00A44091" w:rsidRDefault="009E0F0E" w:rsidP="009E0F0E">
      <w:pPr>
        <w:rPr>
          <w:del w:id="183" w:author="BAREAU Cyrille" w:date="2021-01-25T09:52:00Z"/>
          <w:lang w:val="en-US"/>
        </w:rPr>
      </w:pPr>
    </w:p>
    <w:p w:rsidR="009E0F0E" w:rsidDel="00A44091" w:rsidRDefault="009E0F0E" w:rsidP="009E0F0E">
      <w:pPr>
        <w:rPr>
          <w:del w:id="184" w:author="BAREAU Cyrille" w:date="2021-01-25T09:52:00Z"/>
          <w:lang w:val="en-US"/>
        </w:rPr>
      </w:pPr>
      <w:del w:id="185" w:author="BAREAU Cyrille" w:date="2021-01-25T09:52:00Z">
        <w:r w:rsidDel="00A44091">
          <w:rPr>
            <w:lang w:val="en-US"/>
          </w:rPr>
          <w:delText>The word ‘SubDevice’ refers to the SDT structure as defined in clause 5.2.1, i.e. a resource that is the child of the root resource (Device, of flexNode here), and that can be the parent of Property and/or Module resources. It is mapped as a &lt;flexContainer&gt; resource (see clause 6.2.7).</w:delText>
        </w:r>
      </w:del>
    </w:p>
    <w:p w:rsidR="009E0F0E" w:rsidRPr="00AF749B" w:rsidDel="00753E7A" w:rsidRDefault="009E0F0E" w:rsidP="009E0F0E">
      <w:pPr>
        <w:pStyle w:val="Lgende"/>
        <w:rPr>
          <w:del w:id="186" w:author="BAREAU Cyrille" w:date="2021-01-22T19:04:00Z"/>
        </w:rPr>
      </w:pPr>
      <w:del w:id="187" w:author="BAREAU Cyrille" w:date="2021-01-22T19:04:00Z">
        <w:r w:rsidRPr="00AF749B" w:rsidDel="00753E7A">
          <w:delText xml:space="preserve">Table </w:delText>
        </w:r>
        <w:r w:rsidRPr="006675BE" w:rsidDel="00753E7A">
          <w:rPr>
            <w:b w:val="0"/>
            <w:bCs w:val="0"/>
          </w:rPr>
          <w:fldChar w:fldCharType="begin"/>
        </w:r>
        <w:r w:rsidRPr="006675BE" w:rsidDel="00753E7A">
          <w:delInstrText xml:space="preserve"> STYLEREF 3 \s </w:delInstrText>
        </w:r>
        <w:r w:rsidRPr="006675BE" w:rsidDel="00753E7A">
          <w:rPr>
            <w:b w:val="0"/>
            <w:bCs w:val="0"/>
          </w:rPr>
          <w:fldChar w:fldCharType="separate"/>
        </w:r>
        <w:r w:rsidDel="00753E7A">
          <w:rPr>
            <w:noProof/>
          </w:rPr>
          <w:delText>5.8.2</w:delText>
        </w:r>
        <w:r w:rsidRPr="006675BE" w:rsidDel="00753E7A">
          <w:rPr>
            <w:b w:val="0"/>
            <w:bCs w:val="0"/>
          </w:rPr>
          <w:fldChar w:fldCharType="end"/>
        </w:r>
        <w:r w:rsidRPr="006675BE" w:rsidDel="00753E7A">
          <w:noBreakHyphen/>
        </w:r>
        <w:r w:rsidRPr="006675BE" w:rsidDel="00753E7A">
          <w:rPr>
            <w:b w:val="0"/>
            <w:bCs w:val="0"/>
          </w:rPr>
          <w:fldChar w:fldCharType="begin"/>
        </w:r>
        <w:r w:rsidRPr="006675BE" w:rsidDel="00753E7A">
          <w:delInstrText xml:space="preserve"> SEQ Table \* ARABIC \s 3 </w:delInstrText>
        </w:r>
        <w:r w:rsidRPr="006675BE" w:rsidDel="00753E7A">
          <w:rPr>
            <w:b w:val="0"/>
            <w:bCs w:val="0"/>
          </w:rPr>
          <w:fldChar w:fldCharType="separate"/>
        </w:r>
        <w:r w:rsidDel="00753E7A">
          <w:rPr>
            <w:noProof/>
          </w:rPr>
          <w:delText>2</w:delText>
        </w:r>
        <w:r w:rsidRPr="006675BE" w:rsidDel="00753E7A">
          <w:rPr>
            <w:b w:val="0"/>
            <w:bCs w:val="0"/>
          </w:rPr>
          <w:fldChar w:fldCharType="end"/>
        </w:r>
        <w:r w:rsidRPr="00AF749B" w:rsidDel="00753E7A">
          <w:delText xml:space="preserve">: Modules of </w:delText>
        </w:r>
        <w:r w:rsidDel="00753E7A">
          <w:delText>flexNode</w:delText>
        </w:r>
        <w:r w:rsidRPr="00AF749B" w:rsidDel="00753E7A">
          <w:delText xml:space="preserve"> model</w:delText>
        </w:r>
      </w:del>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94"/>
        <w:gridCol w:w="2229"/>
        <w:gridCol w:w="1276"/>
        <w:gridCol w:w="3246"/>
      </w:tblGrid>
      <w:tr w:rsidR="009E0F0E" w:rsidRPr="00AF749B" w:rsidDel="00753E7A" w:rsidTr="00061DF5">
        <w:trPr>
          <w:jc w:val="center"/>
          <w:del w:id="188" w:author="BAREAU Cyrille" w:date="2021-01-22T19:04:00Z"/>
        </w:trPr>
        <w:tc>
          <w:tcPr>
            <w:tcW w:w="2294" w:type="dxa"/>
          </w:tcPr>
          <w:p w:rsidR="009E0F0E" w:rsidRPr="00AF749B" w:rsidDel="00753E7A" w:rsidRDefault="009E0F0E" w:rsidP="00061DF5">
            <w:pPr>
              <w:pStyle w:val="TAH"/>
              <w:rPr>
                <w:del w:id="189" w:author="BAREAU Cyrille" w:date="2021-01-22T19:04:00Z"/>
                <w:lang w:eastAsia="ko-KR"/>
              </w:rPr>
            </w:pPr>
            <w:del w:id="190" w:author="BAREAU Cyrille" w:date="2021-01-22T19:04:00Z">
              <w:r w:rsidRPr="00AF749B" w:rsidDel="00753E7A">
                <w:rPr>
                  <w:rFonts w:hint="eastAsia"/>
                  <w:lang w:eastAsia="zh-CN"/>
                </w:rPr>
                <w:lastRenderedPageBreak/>
                <w:delText>Module Instance Name</w:delText>
              </w:r>
            </w:del>
          </w:p>
        </w:tc>
        <w:tc>
          <w:tcPr>
            <w:tcW w:w="2229" w:type="dxa"/>
            <w:shd w:val="clear" w:color="auto" w:fill="auto"/>
          </w:tcPr>
          <w:p w:rsidR="009E0F0E" w:rsidRPr="00AF749B" w:rsidDel="00753E7A" w:rsidRDefault="009E0F0E" w:rsidP="00061DF5">
            <w:pPr>
              <w:pStyle w:val="TAH"/>
              <w:rPr>
                <w:del w:id="191" w:author="BAREAU Cyrille" w:date="2021-01-22T19:04:00Z"/>
                <w:lang w:eastAsia="ko-KR"/>
              </w:rPr>
            </w:pPr>
            <w:del w:id="192" w:author="BAREAU Cyrille" w:date="2021-01-22T19:04:00Z">
              <w:r w:rsidRPr="00AF749B" w:rsidDel="00753E7A">
                <w:rPr>
                  <w:rFonts w:hint="eastAsia"/>
                  <w:lang w:eastAsia="zh-CN"/>
                </w:rPr>
                <w:delText xml:space="preserve">Module Class </w:delText>
              </w:r>
              <w:r w:rsidRPr="00AF749B" w:rsidDel="00753E7A">
                <w:rPr>
                  <w:rFonts w:hint="eastAsia"/>
                  <w:lang w:eastAsia="ko-KR"/>
                </w:rPr>
                <w:delText>Name</w:delText>
              </w:r>
            </w:del>
          </w:p>
        </w:tc>
        <w:tc>
          <w:tcPr>
            <w:tcW w:w="1276" w:type="dxa"/>
            <w:shd w:val="clear" w:color="auto" w:fill="auto"/>
          </w:tcPr>
          <w:p w:rsidR="009E0F0E" w:rsidRPr="00AF749B" w:rsidDel="00753E7A" w:rsidRDefault="009E0F0E" w:rsidP="00061DF5">
            <w:pPr>
              <w:pStyle w:val="TAH"/>
              <w:rPr>
                <w:del w:id="193" w:author="BAREAU Cyrille" w:date="2021-01-22T19:04:00Z"/>
                <w:lang w:eastAsia="ko-KR"/>
              </w:rPr>
            </w:pPr>
            <w:del w:id="194" w:author="BAREAU Cyrille" w:date="2021-01-22T19:04:00Z">
              <w:r w:rsidDel="00753E7A">
                <w:rPr>
                  <w:lang w:eastAsia="ko-KR"/>
                </w:rPr>
                <w:delText>Multiplicity</w:delText>
              </w:r>
            </w:del>
          </w:p>
        </w:tc>
        <w:tc>
          <w:tcPr>
            <w:tcW w:w="3246" w:type="dxa"/>
          </w:tcPr>
          <w:p w:rsidR="009E0F0E" w:rsidRPr="00AF749B" w:rsidDel="00753E7A" w:rsidRDefault="009E0F0E" w:rsidP="00061DF5">
            <w:pPr>
              <w:pStyle w:val="TAH"/>
              <w:rPr>
                <w:del w:id="195" w:author="BAREAU Cyrille" w:date="2021-01-22T19:04:00Z"/>
                <w:lang w:eastAsia="ko-KR"/>
              </w:rPr>
            </w:pPr>
            <w:del w:id="196" w:author="BAREAU Cyrille" w:date="2021-01-22T19:04:00Z">
              <w:r w:rsidRPr="00AF749B" w:rsidDel="00753E7A">
                <w:rPr>
                  <w:rFonts w:hint="eastAsia"/>
                  <w:lang w:eastAsia="ko-KR"/>
                </w:rPr>
                <w:delText>D</w:delText>
              </w:r>
              <w:r w:rsidRPr="00AF749B" w:rsidDel="00753E7A">
                <w:rPr>
                  <w:lang w:eastAsia="ko-KR"/>
                </w:rPr>
                <w:delText>escription</w:delText>
              </w:r>
            </w:del>
          </w:p>
        </w:tc>
      </w:tr>
      <w:tr w:rsidR="009E0F0E" w:rsidRPr="00AF749B" w:rsidDel="00753E7A" w:rsidTr="00061DF5">
        <w:trPr>
          <w:jc w:val="center"/>
          <w:del w:id="197" w:author="BAREAU Cyrille" w:date="2021-01-22T19:04:00Z"/>
        </w:trPr>
        <w:tc>
          <w:tcPr>
            <w:tcW w:w="2294" w:type="dxa"/>
          </w:tcPr>
          <w:p w:rsidR="009E0F0E" w:rsidRPr="00AF749B" w:rsidDel="00753E7A" w:rsidRDefault="009E0F0E" w:rsidP="00061DF5">
            <w:pPr>
              <w:spacing w:after="0"/>
              <w:jc w:val="both"/>
              <w:rPr>
                <w:del w:id="198" w:author="BAREAU Cyrille" w:date="2021-01-22T19:04:00Z"/>
                <w:rFonts w:ascii="Arial" w:hAnsi="Arial"/>
                <w:sz w:val="18"/>
                <w:lang w:eastAsia="ko-KR"/>
              </w:rPr>
            </w:pPr>
            <w:del w:id="199" w:author="BAREAU Cyrille" w:date="2021-01-22T19:04:00Z">
              <w:r w:rsidDel="00753E7A">
                <w:rPr>
                  <w:rFonts w:ascii="Arial" w:hAnsi="Arial"/>
                  <w:sz w:val="18"/>
                  <w:lang w:eastAsia="ko-KR"/>
                </w:rPr>
                <w:delText>dmAgent</w:delText>
              </w:r>
            </w:del>
          </w:p>
        </w:tc>
        <w:tc>
          <w:tcPr>
            <w:tcW w:w="2229" w:type="dxa"/>
            <w:shd w:val="clear" w:color="auto" w:fill="auto"/>
          </w:tcPr>
          <w:p w:rsidR="009E0F0E" w:rsidRPr="00AF749B" w:rsidDel="00753E7A" w:rsidRDefault="009E0F0E" w:rsidP="009E0F0E">
            <w:pPr>
              <w:tabs>
                <w:tab w:val="left" w:pos="1130"/>
              </w:tabs>
              <w:spacing w:after="0"/>
              <w:jc w:val="both"/>
              <w:rPr>
                <w:del w:id="200" w:author="BAREAU Cyrille" w:date="2021-01-22T19:04:00Z"/>
                <w:rFonts w:ascii="Arial" w:hAnsi="Arial"/>
                <w:sz w:val="18"/>
                <w:lang w:eastAsia="ko-KR"/>
              </w:rPr>
            </w:pPr>
            <w:del w:id="201" w:author="BAREAU Cyrille" w:date="2021-01-22T19:04:00Z">
              <w:r w:rsidDel="00753E7A">
                <w:rPr>
                  <w:rFonts w:ascii="Arial" w:hAnsi="Arial"/>
                  <w:sz w:val="18"/>
                  <w:lang w:eastAsia="ko-KR"/>
                </w:rPr>
                <w:delText>dmAgent</w:delText>
              </w:r>
              <w:r w:rsidDel="00753E7A">
                <w:rPr>
                  <w:rFonts w:ascii="Arial" w:hAnsi="Arial"/>
                  <w:sz w:val="18"/>
                  <w:lang w:eastAsia="ko-KR"/>
                </w:rPr>
                <w:tab/>
              </w:r>
            </w:del>
          </w:p>
        </w:tc>
        <w:tc>
          <w:tcPr>
            <w:tcW w:w="1276" w:type="dxa"/>
            <w:shd w:val="clear" w:color="auto" w:fill="auto"/>
          </w:tcPr>
          <w:p w:rsidR="009E0F0E" w:rsidRPr="00AF749B" w:rsidDel="00753E7A" w:rsidRDefault="009E0F0E" w:rsidP="00061DF5">
            <w:pPr>
              <w:spacing w:after="0"/>
              <w:jc w:val="both"/>
              <w:rPr>
                <w:del w:id="202" w:author="BAREAU Cyrille" w:date="2021-01-22T19:04:00Z"/>
                <w:rFonts w:ascii="Arial" w:hAnsi="Arial"/>
                <w:sz w:val="18"/>
                <w:lang w:eastAsia="ko-KR"/>
              </w:rPr>
            </w:pPr>
            <w:del w:id="203" w:author="BAREAU Cyrille" w:date="2021-01-22T19:04:00Z">
              <w:r w:rsidDel="00753E7A">
                <w:rPr>
                  <w:rFonts w:ascii="Arial" w:hAnsi="Arial"/>
                  <w:sz w:val="18"/>
                  <w:lang w:eastAsia="ko-KR"/>
                </w:rPr>
                <w:delText>0..1</w:delText>
              </w:r>
            </w:del>
          </w:p>
        </w:tc>
        <w:tc>
          <w:tcPr>
            <w:tcW w:w="3246" w:type="dxa"/>
          </w:tcPr>
          <w:p w:rsidR="009E0F0E" w:rsidRPr="00AF749B" w:rsidDel="00753E7A" w:rsidRDefault="009E0F0E" w:rsidP="00061DF5">
            <w:pPr>
              <w:spacing w:after="0"/>
              <w:jc w:val="both"/>
              <w:rPr>
                <w:del w:id="204" w:author="BAREAU Cyrille" w:date="2021-01-22T19:04:00Z"/>
                <w:rFonts w:ascii="Arial" w:hAnsi="Arial"/>
                <w:sz w:val="18"/>
                <w:lang w:eastAsia="ko-KR"/>
              </w:rPr>
            </w:pPr>
            <w:del w:id="205" w:author="BAREAU Cyrille" w:date="2021-01-22T19:04:00Z">
              <w:r w:rsidRPr="00AF749B" w:rsidDel="00753E7A">
                <w:rPr>
                  <w:rFonts w:ascii="Arial" w:hAnsi="Arial"/>
                  <w:sz w:val="18"/>
                  <w:lang w:eastAsia="ko-KR"/>
                </w:rPr>
                <w:delText>S</w:delText>
              </w:r>
              <w:r w:rsidRPr="00AF749B" w:rsidDel="00753E7A">
                <w:rPr>
                  <w:rFonts w:ascii="Arial" w:hAnsi="Arial" w:hint="eastAsia"/>
                  <w:sz w:val="18"/>
                  <w:lang w:eastAsia="ko-KR"/>
                </w:rPr>
                <w:delText xml:space="preserve">ee </w:delText>
              </w:r>
              <w:r w:rsidRPr="00AF749B" w:rsidDel="00753E7A">
                <w:rPr>
                  <w:rFonts w:ascii="Arial" w:hAnsi="Arial"/>
                  <w:sz w:val="18"/>
                  <w:lang w:eastAsia="ko-KR"/>
                </w:rPr>
                <w:delText xml:space="preserve">clause </w:delText>
              </w:r>
              <w:r w:rsidDel="00753E7A">
                <w:rPr>
                  <w:rFonts w:ascii="Arial" w:hAnsi="Arial"/>
                  <w:sz w:val="18"/>
                  <w:lang w:eastAsia="ko-KR"/>
                </w:rPr>
                <w:fldChar w:fldCharType="begin"/>
              </w:r>
              <w:r w:rsidDel="00753E7A">
                <w:rPr>
                  <w:rFonts w:ascii="Arial" w:hAnsi="Arial"/>
                  <w:sz w:val="18"/>
                  <w:lang w:eastAsia="ko-KR"/>
                </w:rPr>
                <w:delInstrText xml:space="preserve"> REF _Ref40427777 \r \h </w:delInstrText>
              </w:r>
              <w:r w:rsidDel="00753E7A">
                <w:rPr>
                  <w:rFonts w:ascii="Arial" w:hAnsi="Arial"/>
                  <w:sz w:val="18"/>
                  <w:lang w:eastAsia="ko-KR"/>
                </w:rPr>
              </w:r>
              <w:r w:rsidDel="00753E7A">
                <w:rPr>
                  <w:rFonts w:ascii="Arial" w:hAnsi="Arial"/>
                  <w:sz w:val="18"/>
                  <w:lang w:eastAsia="ko-KR"/>
                </w:rPr>
                <w:fldChar w:fldCharType="separate"/>
              </w:r>
              <w:r w:rsidDel="00753E7A">
                <w:rPr>
                  <w:rFonts w:ascii="Arial" w:hAnsi="Arial"/>
                  <w:sz w:val="18"/>
                  <w:lang w:eastAsia="ko-KR"/>
                </w:rPr>
                <w:delText>5.8.3</w:delText>
              </w:r>
              <w:r w:rsidDel="00753E7A">
                <w:rPr>
                  <w:rFonts w:ascii="Arial" w:hAnsi="Arial"/>
                  <w:sz w:val="18"/>
                  <w:lang w:eastAsia="ko-KR"/>
                </w:rPr>
                <w:fldChar w:fldCharType="end"/>
              </w:r>
            </w:del>
          </w:p>
        </w:tc>
      </w:tr>
      <w:tr w:rsidR="009E0F0E" w:rsidRPr="00AF749B" w:rsidDel="00753E7A" w:rsidTr="00061DF5">
        <w:trPr>
          <w:jc w:val="center"/>
          <w:del w:id="206" w:author="BAREAU Cyrille" w:date="2021-01-22T19:04:00Z"/>
        </w:trPr>
        <w:tc>
          <w:tcPr>
            <w:tcW w:w="2294" w:type="dxa"/>
          </w:tcPr>
          <w:p w:rsidR="009E0F0E" w:rsidRPr="00AF749B" w:rsidDel="00753E7A" w:rsidRDefault="009E0F0E" w:rsidP="00753E7A">
            <w:pPr>
              <w:tabs>
                <w:tab w:val="right" w:pos="2158"/>
              </w:tabs>
              <w:spacing w:after="0"/>
              <w:jc w:val="both"/>
              <w:rPr>
                <w:del w:id="207" w:author="BAREAU Cyrille" w:date="2021-01-22T19:04:00Z"/>
                <w:rFonts w:ascii="Arial" w:hAnsi="Arial"/>
                <w:sz w:val="18"/>
                <w:lang w:eastAsia="ko-KR"/>
              </w:rPr>
            </w:pPr>
            <w:del w:id="208" w:author="BAREAU Cyrille" w:date="2021-01-22T19:04:00Z">
              <w:r w:rsidDel="00753E7A">
                <w:rPr>
                  <w:rFonts w:ascii="Arial" w:hAnsi="Arial"/>
                  <w:sz w:val="18"/>
                  <w:lang w:eastAsia="ko-KR"/>
                </w:rPr>
                <w:delText>dmDeviceInfo</w:delText>
              </w:r>
              <w:r w:rsidR="00753E7A" w:rsidDel="00753E7A">
                <w:rPr>
                  <w:rFonts w:ascii="Arial" w:hAnsi="Arial"/>
                  <w:sz w:val="18"/>
                  <w:lang w:eastAsia="ko-KR"/>
                </w:rPr>
                <w:tab/>
              </w:r>
            </w:del>
          </w:p>
        </w:tc>
        <w:tc>
          <w:tcPr>
            <w:tcW w:w="2229" w:type="dxa"/>
            <w:shd w:val="clear" w:color="auto" w:fill="auto"/>
          </w:tcPr>
          <w:p w:rsidR="009E0F0E" w:rsidRPr="00AF749B" w:rsidDel="00753E7A" w:rsidRDefault="009E0F0E" w:rsidP="00061DF5">
            <w:pPr>
              <w:spacing w:after="0"/>
              <w:jc w:val="both"/>
              <w:rPr>
                <w:del w:id="209" w:author="BAREAU Cyrille" w:date="2021-01-22T19:04:00Z"/>
                <w:rFonts w:ascii="Arial" w:hAnsi="Arial"/>
                <w:sz w:val="18"/>
                <w:lang w:eastAsia="ko-KR"/>
              </w:rPr>
            </w:pPr>
            <w:del w:id="210" w:author="BAREAU Cyrille" w:date="2021-01-22T19:04:00Z">
              <w:r w:rsidDel="00753E7A">
                <w:rPr>
                  <w:rFonts w:ascii="Arial" w:hAnsi="Arial"/>
                  <w:sz w:val="18"/>
                  <w:lang w:eastAsia="ko-KR"/>
                </w:rPr>
                <w:delText>dmDeviceInfo</w:delText>
              </w:r>
            </w:del>
          </w:p>
        </w:tc>
        <w:tc>
          <w:tcPr>
            <w:tcW w:w="1276" w:type="dxa"/>
            <w:shd w:val="clear" w:color="auto" w:fill="auto"/>
          </w:tcPr>
          <w:p w:rsidR="009E0F0E" w:rsidDel="00753E7A" w:rsidRDefault="009E0F0E" w:rsidP="00061DF5">
            <w:pPr>
              <w:spacing w:after="0"/>
              <w:jc w:val="both"/>
              <w:rPr>
                <w:del w:id="211" w:author="BAREAU Cyrille" w:date="2021-01-22T19:04:00Z"/>
                <w:rFonts w:ascii="Arial" w:hAnsi="Arial"/>
                <w:sz w:val="18"/>
                <w:lang w:eastAsia="ko-KR"/>
              </w:rPr>
            </w:pPr>
            <w:del w:id="212" w:author="BAREAU Cyrille" w:date="2021-01-22T19:04:00Z">
              <w:r w:rsidDel="00753E7A">
                <w:rPr>
                  <w:rFonts w:ascii="Arial" w:hAnsi="Arial"/>
                  <w:sz w:val="18"/>
                  <w:lang w:eastAsia="ko-KR"/>
                </w:rPr>
                <w:delText>1</w:delText>
              </w:r>
            </w:del>
          </w:p>
        </w:tc>
        <w:tc>
          <w:tcPr>
            <w:tcW w:w="3246" w:type="dxa"/>
          </w:tcPr>
          <w:p w:rsidR="009E0F0E" w:rsidRPr="00AF749B" w:rsidDel="00753E7A" w:rsidRDefault="009E0F0E" w:rsidP="00061DF5">
            <w:pPr>
              <w:spacing w:after="0"/>
              <w:jc w:val="both"/>
              <w:rPr>
                <w:del w:id="213" w:author="BAREAU Cyrille" w:date="2021-01-22T19:04:00Z"/>
                <w:rFonts w:ascii="Arial" w:hAnsi="Arial"/>
                <w:sz w:val="18"/>
                <w:lang w:eastAsia="ko-KR"/>
              </w:rPr>
            </w:pPr>
            <w:del w:id="214" w:author="BAREAU Cyrille" w:date="2021-01-22T19:04:00Z">
              <w:r w:rsidRPr="00AF749B" w:rsidDel="00753E7A">
                <w:rPr>
                  <w:rFonts w:ascii="Arial" w:hAnsi="Arial"/>
                  <w:sz w:val="18"/>
                  <w:lang w:eastAsia="ko-KR"/>
                </w:rPr>
                <w:delText xml:space="preserve">See clause </w:delText>
              </w:r>
              <w:r w:rsidDel="00753E7A">
                <w:rPr>
                  <w:rFonts w:ascii="Arial" w:hAnsi="Arial"/>
                  <w:sz w:val="18"/>
                  <w:lang w:eastAsia="ko-KR"/>
                </w:rPr>
                <w:fldChar w:fldCharType="begin"/>
              </w:r>
              <w:r w:rsidDel="00753E7A">
                <w:rPr>
                  <w:rFonts w:ascii="Arial" w:hAnsi="Arial"/>
                  <w:sz w:val="18"/>
                  <w:lang w:eastAsia="ko-KR"/>
                </w:rPr>
                <w:delInstrText xml:space="preserve"> REF _Ref40428132 \r \h </w:delInstrText>
              </w:r>
              <w:r w:rsidDel="00753E7A">
                <w:rPr>
                  <w:rFonts w:ascii="Arial" w:hAnsi="Arial"/>
                  <w:sz w:val="18"/>
                  <w:lang w:eastAsia="ko-KR"/>
                </w:rPr>
              </w:r>
              <w:r w:rsidDel="00753E7A">
                <w:rPr>
                  <w:rFonts w:ascii="Arial" w:hAnsi="Arial"/>
                  <w:sz w:val="18"/>
                  <w:lang w:eastAsia="ko-KR"/>
                </w:rPr>
                <w:fldChar w:fldCharType="separate"/>
              </w:r>
              <w:r w:rsidDel="00753E7A">
                <w:rPr>
                  <w:rFonts w:ascii="Arial" w:hAnsi="Arial"/>
                  <w:sz w:val="18"/>
                  <w:lang w:eastAsia="ko-KR"/>
                </w:rPr>
                <w:delText>5.8.4</w:delText>
              </w:r>
              <w:r w:rsidDel="00753E7A">
                <w:rPr>
                  <w:rFonts w:ascii="Arial" w:hAnsi="Arial"/>
                  <w:sz w:val="18"/>
                  <w:lang w:eastAsia="ko-KR"/>
                </w:rPr>
                <w:fldChar w:fldCharType="end"/>
              </w:r>
            </w:del>
          </w:p>
        </w:tc>
      </w:tr>
      <w:tr w:rsidR="009E0F0E" w:rsidRPr="00AF749B" w:rsidDel="00753E7A" w:rsidTr="00061DF5">
        <w:trPr>
          <w:jc w:val="center"/>
          <w:del w:id="215" w:author="BAREAU Cyrille" w:date="2021-01-22T19:04:00Z"/>
        </w:trPr>
        <w:tc>
          <w:tcPr>
            <w:tcW w:w="2294" w:type="dxa"/>
          </w:tcPr>
          <w:p w:rsidR="009E0F0E" w:rsidRPr="00AF749B" w:rsidDel="00753E7A" w:rsidRDefault="009E0F0E" w:rsidP="00061DF5">
            <w:pPr>
              <w:spacing w:after="0"/>
              <w:jc w:val="both"/>
              <w:rPr>
                <w:del w:id="216" w:author="BAREAU Cyrille" w:date="2021-01-22T19:04:00Z"/>
                <w:rFonts w:ascii="Arial" w:hAnsi="Arial"/>
                <w:sz w:val="18"/>
                <w:lang w:eastAsia="ko-KR"/>
              </w:rPr>
            </w:pPr>
            <w:del w:id="217" w:author="BAREAU Cyrille" w:date="2021-01-22T19:04:00Z">
              <w:r w:rsidDel="00753E7A">
                <w:rPr>
                  <w:rFonts w:ascii="Arial" w:hAnsi="Arial"/>
                  <w:sz w:val="18"/>
                  <w:lang w:eastAsia="ko-KR"/>
                </w:rPr>
                <w:delText>dmDataModelIO</w:delText>
              </w:r>
            </w:del>
          </w:p>
        </w:tc>
        <w:tc>
          <w:tcPr>
            <w:tcW w:w="2229" w:type="dxa"/>
            <w:shd w:val="clear" w:color="auto" w:fill="auto"/>
          </w:tcPr>
          <w:p w:rsidR="009E0F0E" w:rsidRPr="00AF749B" w:rsidDel="00753E7A" w:rsidRDefault="009E0F0E" w:rsidP="00061DF5">
            <w:pPr>
              <w:spacing w:after="0"/>
              <w:jc w:val="both"/>
              <w:rPr>
                <w:del w:id="218" w:author="BAREAU Cyrille" w:date="2021-01-22T19:04:00Z"/>
                <w:rFonts w:ascii="Arial" w:hAnsi="Arial"/>
                <w:sz w:val="18"/>
                <w:lang w:eastAsia="ko-KR"/>
              </w:rPr>
            </w:pPr>
            <w:del w:id="219" w:author="BAREAU Cyrille" w:date="2021-01-22T19:04:00Z">
              <w:r w:rsidDel="00753E7A">
                <w:rPr>
                  <w:rFonts w:ascii="Arial" w:hAnsi="Arial"/>
                  <w:sz w:val="18"/>
                  <w:lang w:eastAsia="ko-KR"/>
                </w:rPr>
                <w:delText>dmDataModelIO</w:delText>
              </w:r>
            </w:del>
          </w:p>
        </w:tc>
        <w:tc>
          <w:tcPr>
            <w:tcW w:w="1276" w:type="dxa"/>
            <w:shd w:val="clear" w:color="auto" w:fill="auto"/>
          </w:tcPr>
          <w:p w:rsidR="009E0F0E" w:rsidRPr="00AF749B" w:rsidDel="00753E7A" w:rsidRDefault="009E0F0E" w:rsidP="00061DF5">
            <w:pPr>
              <w:spacing w:after="0"/>
              <w:jc w:val="both"/>
              <w:rPr>
                <w:del w:id="220" w:author="BAREAU Cyrille" w:date="2021-01-22T19:04:00Z"/>
                <w:rFonts w:ascii="Arial" w:hAnsi="Arial"/>
                <w:sz w:val="18"/>
                <w:lang w:eastAsia="ko-KR"/>
              </w:rPr>
            </w:pPr>
            <w:del w:id="221" w:author="BAREAU Cyrille" w:date="2021-01-22T19:04:00Z">
              <w:r w:rsidDel="00753E7A">
                <w:rPr>
                  <w:rFonts w:ascii="Arial" w:hAnsi="Arial"/>
                  <w:sz w:val="18"/>
                  <w:lang w:eastAsia="ko-KR"/>
                </w:rPr>
                <w:delText>0..N</w:delText>
              </w:r>
            </w:del>
          </w:p>
        </w:tc>
        <w:tc>
          <w:tcPr>
            <w:tcW w:w="3246" w:type="dxa"/>
          </w:tcPr>
          <w:p w:rsidR="009E0F0E" w:rsidRPr="00AF749B" w:rsidDel="00753E7A" w:rsidRDefault="009E0F0E" w:rsidP="00061DF5">
            <w:pPr>
              <w:spacing w:after="0"/>
              <w:jc w:val="both"/>
              <w:rPr>
                <w:del w:id="222" w:author="BAREAU Cyrille" w:date="2021-01-22T19:04:00Z"/>
                <w:rFonts w:ascii="Arial" w:hAnsi="Arial"/>
                <w:sz w:val="18"/>
                <w:lang w:eastAsia="ko-KR"/>
              </w:rPr>
            </w:pPr>
            <w:del w:id="223" w:author="BAREAU Cyrille" w:date="2021-01-22T19:04:00Z">
              <w:r w:rsidRPr="00AF749B" w:rsidDel="00753E7A">
                <w:rPr>
                  <w:rFonts w:ascii="Arial" w:hAnsi="Arial"/>
                  <w:sz w:val="18"/>
                  <w:lang w:eastAsia="ko-KR"/>
                </w:rPr>
                <w:delText xml:space="preserve">See clause </w:delText>
              </w:r>
              <w:r w:rsidDel="00753E7A">
                <w:rPr>
                  <w:rFonts w:ascii="Arial" w:hAnsi="Arial"/>
                  <w:sz w:val="18"/>
                  <w:lang w:eastAsia="ko-KR"/>
                </w:rPr>
                <w:fldChar w:fldCharType="begin"/>
              </w:r>
              <w:r w:rsidDel="00753E7A">
                <w:rPr>
                  <w:rFonts w:ascii="Arial" w:hAnsi="Arial"/>
                  <w:sz w:val="18"/>
                  <w:lang w:eastAsia="ko-KR"/>
                </w:rPr>
                <w:delInstrText xml:space="preserve"> REF _Ref40428134 \r \h </w:delInstrText>
              </w:r>
              <w:r w:rsidDel="00753E7A">
                <w:rPr>
                  <w:rFonts w:ascii="Arial" w:hAnsi="Arial"/>
                  <w:sz w:val="18"/>
                  <w:lang w:eastAsia="ko-KR"/>
                </w:rPr>
              </w:r>
              <w:r w:rsidDel="00753E7A">
                <w:rPr>
                  <w:rFonts w:ascii="Arial" w:hAnsi="Arial"/>
                  <w:sz w:val="18"/>
                  <w:lang w:eastAsia="ko-KR"/>
                </w:rPr>
                <w:fldChar w:fldCharType="separate"/>
              </w:r>
              <w:r w:rsidDel="00753E7A">
                <w:rPr>
                  <w:rFonts w:ascii="Arial" w:hAnsi="Arial"/>
                  <w:sz w:val="18"/>
                  <w:lang w:eastAsia="ko-KR"/>
                </w:rPr>
                <w:delText>5.8.5</w:delText>
              </w:r>
              <w:r w:rsidDel="00753E7A">
                <w:rPr>
                  <w:rFonts w:ascii="Arial" w:hAnsi="Arial"/>
                  <w:sz w:val="18"/>
                  <w:lang w:eastAsia="ko-KR"/>
                </w:rPr>
                <w:fldChar w:fldCharType="end"/>
              </w:r>
            </w:del>
          </w:p>
        </w:tc>
      </w:tr>
      <w:tr w:rsidR="009E0F0E" w:rsidRPr="00AF749B" w:rsidDel="00753E7A" w:rsidTr="00061DF5">
        <w:trPr>
          <w:jc w:val="center"/>
          <w:del w:id="224" w:author="BAREAU Cyrille" w:date="2021-01-22T19:04:00Z"/>
        </w:trPr>
        <w:tc>
          <w:tcPr>
            <w:tcW w:w="2294" w:type="dxa"/>
          </w:tcPr>
          <w:p w:rsidR="009E0F0E" w:rsidRPr="00AF749B" w:rsidDel="00753E7A" w:rsidRDefault="009E0F0E" w:rsidP="00061DF5">
            <w:pPr>
              <w:spacing w:after="0"/>
              <w:jc w:val="both"/>
              <w:rPr>
                <w:del w:id="225" w:author="BAREAU Cyrille" w:date="2021-01-22T19:04:00Z"/>
                <w:rFonts w:ascii="Arial" w:hAnsi="Arial"/>
                <w:sz w:val="18"/>
                <w:lang w:eastAsia="ko-KR"/>
              </w:rPr>
            </w:pPr>
            <w:del w:id="226" w:author="BAREAU Cyrille" w:date="2021-01-22T19:04:00Z">
              <w:r w:rsidRPr="00AF749B" w:rsidDel="00753E7A">
                <w:rPr>
                  <w:rFonts w:ascii="Arial" w:hAnsi="Arial"/>
                  <w:sz w:val="18"/>
                  <w:lang w:eastAsia="ko-KR"/>
                </w:rPr>
                <w:delText>dmFirmware</w:delText>
              </w:r>
            </w:del>
          </w:p>
        </w:tc>
        <w:tc>
          <w:tcPr>
            <w:tcW w:w="2229" w:type="dxa"/>
            <w:shd w:val="clear" w:color="auto" w:fill="auto"/>
          </w:tcPr>
          <w:p w:rsidR="009E0F0E" w:rsidRPr="00AF749B" w:rsidDel="00753E7A" w:rsidRDefault="009E0F0E" w:rsidP="00061DF5">
            <w:pPr>
              <w:spacing w:after="0"/>
              <w:jc w:val="both"/>
              <w:rPr>
                <w:del w:id="227" w:author="BAREAU Cyrille" w:date="2021-01-22T19:04:00Z"/>
                <w:rFonts w:ascii="Arial" w:hAnsi="Arial"/>
                <w:sz w:val="18"/>
                <w:lang w:eastAsia="ko-KR"/>
              </w:rPr>
            </w:pPr>
            <w:del w:id="228" w:author="BAREAU Cyrille" w:date="2021-01-22T19:04:00Z">
              <w:r w:rsidRPr="00AF749B" w:rsidDel="00753E7A">
                <w:rPr>
                  <w:rFonts w:ascii="Arial" w:hAnsi="Arial"/>
                  <w:sz w:val="18"/>
                  <w:lang w:eastAsia="ko-KR"/>
                </w:rPr>
                <w:delText>dmFirmware</w:delText>
              </w:r>
            </w:del>
          </w:p>
        </w:tc>
        <w:tc>
          <w:tcPr>
            <w:tcW w:w="1276" w:type="dxa"/>
            <w:shd w:val="clear" w:color="auto" w:fill="auto"/>
          </w:tcPr>
          <w:p w:rsidR="009E0F0E" w:rsidRPr="00AF749B" w:rsidDel="00753E7A" w:rsidRDefault="009E0F0E" w:rsidP="00061DF5">
            <w:pPr>
              <w:spacing w:after="0"/>
              <w:jc w:val="both"/>
              <w:rPr>
                <w:del w:id="229" w:author="BAREAU Cyrille" w:date="2021-01-22T19:04:00Z"/>
                <w:rFonts w:ascii="Arial" w:hAnsi="Arial"/>
                <w:sz w:val="18"/>
                <w:lang w:eastAsia="ko-KR"/>
              </w:rPr>
            </w:pPr>
            <w:del w:id="230" w:author="BAREAU Cyrille" w:date="2021-01-22T19:04:00Z">
              <w:r w:rsidDel="00753E7A">
                <w:rPr>
                  <w:rFonts w:ascii="Arial" w:hAnsi="Arial"/>
                  <w:sz w:val="18"/>
                  <w:lang w:eastAsia="ko-KR"/>
                </w:rPr>
                <w:delText>1..N</w:delText>
              </w:r>
            </w:del>
          </w:p>
        </w:tc>
        <w:tc>
          <w:tcPr>
            <w:tcW w:w="3246" w:type="dxa"/>
          </w:tcPr>
          <w:p w:rsidR="009E0F0E" w:rsidRPr="00AF749B" w:rsidDel="00753E7A" w:rsidRDefault="009E0F0E" w:rsidP="00061DF5">
            <w:pPr>
              <w:spacing w:after="0"/>
              <w:jc w:val="both"/>
              <w:rPr>
                <w:del w:id="231" w:author="BAREAU Cyrille" w:date="2021-01-22T19:04:00Z"/>
                <w:rFonts w:ascii="Arial" w:hAnsi="Arial"/>
                <w:sz w:val="18"/>
                <w:lang w:eastAsia="ko-KR"/>
              </w:rPr>
            </w:pPr>
            <w:del w:id="232" w:author="BAREAU Cyrille" w:date="2021-01-22T19:04:00Z">
              <w:r w:rsidRPr="00AF749B" w:rsidDel="00753E7A">
                <w:rPr>
                  <w:rFonts w:ascii="Arial" w:hAnsi="Arial"/>
                  <w:sz w:val="18"/>
                  <w:lang w:eastAsia="ko-KR"/>
                </w:rPr>
                <w:delText>S</w:delText>
              </w:r>
              <w:r w:rsidRPr="00AF749B" w:rsidDel="00753E7A">
                <w:rPr>
                  <w:rFonts w:ascii="Arial" w:hAnsi="Arial" w:hint="eastAsia"/>
                  <w:sz w:val="18"/>
                  <w:lang w:eastAsia="ko-KR"/>
                </w:rPr>
                <w:delText xml:space="preserve">ee </w:delText>
              </w:r>
              <w:r w:rsidRPr="00AF749B" w:rsidDel="00753E7A">
                <w:rPr>
                  <w:rFonts w:ascii="Arial" w:hAnsi="Arial"/>
                  <w:sz w:val="18"/>
                  <w:lang w:eastAsia="ko-KR"/>
                </w:rPr>
                <w:delText xml:space="preserve">clause </w:delText>
              </w:r>
              <w:r w:rsidDel="00753E7A">
                <w:rPr>
                  <w:rFonts w:ascii="Arial" w:hAnsi="Arial"/>
                  <w:sz w:val="18"/>
                  <w:lang w:eastAsia="ko-KR"/>
                </w:rPr>
                <w:fldChar w:fldCharType="begin"/>
              </w:r>
              <w:r w:rsidDel="00753E7A">
                <w:rPr>
                  <w:rFonts w:ascii="Arial" w:hAnsi="Arial"/>
                  <w:sz w:val="18"/>
                  <w:lang w:eastAsia="ko-KR"/>
                </w:rPr>
                <w:delInstrText xml:space="preserve"> REF _Ref40428137 \r \h </w:delInstrText>
              </w:r>
              <w:r w:rsidDel="00753E7A">
                <w:rPr>
                  <w:rFonts w:ascii="Arial" w:hAnsi="Arial"/>
                  <w:sz w:val="18"/>
                  <w:lang w:eastAsia="ko-KR"/>
                </w:rPr>
              </w:r>
              <w:r w:rsidDel="00753E7A">
                <w:rPr>
                  <w:rFonts w:ascii="Arial" w:hAnsi="Arial"/>
                  <w:sz w:val="18"/>
                  <w:lang w:eastAsia="ko-KR"/>
                </w:rPr>
                <w:fldChar w:fldCharType="separate"/>
              </w:r>
              <w:r w:rsidDel="00753E7A">
                <w:rPr>
                  <w:rFonts w:ascii="Arial" w:hAnsi="Arial"/>
                  <w:sz w:val="18"/>
                  <w:lang w:eastAsia="ko-KR"/>
                </w:rPr>
                <w:delText>5.8.6</w:delText>
              </w:r>
              <w:r w:rsidDel="00753E7A">
                <w:rPr>
                  <w:rFonts w:ascii="Arial" w:hAnsi="Arial"/>
                  <w:sz w:val="18"/>
                  <w:lang w:eastAsia="ko-KR"/>
                </w:rPr>
                <w:fldChar w:fldCharType="end"/>
              </w:r>
              <w:r w:rsidRPr="00AF749B" w:rsidDel="00753E7A">
                <w:rPr>
                  <w:rFonts w:ascii="Arial" w:hAnsi="Arial"/>
                  <w:sz w:val="18"/>
                  <w:lang w:eastAsia="ko-KR"/>
                </w:rPr>
                <w:delText>.</w:delText>
              </w:r>
            </w:del>
          </w:p>
        </w:tc>
      </w:tr>
      <w:tr w:rsidR="009E0F0E" w:rsidRPr="00AF749B" w:rsidDel="00753E7A" w:rsidTr="00061DF5">
        <w:trPr>
          <w:jc w:val="center"/>
          <w:del w:id="233" w:author="BAREAU Cyrille" w:date="2021-01-22T19:04:00Z"/>
        </w:trPr>
        <w:tc>
          <w:tcPr>
            <w:tcW w:w="2294" w:type="dxa"/>
          </w:tcPr>
          <w:p w:rsidR="009E0F0E" w:rsidRPr="00AF749B" w:rsidDel="00753E7A" w:rsidRDefault="009E0F0E" w:rsidP="00061DF5">
            <w:pPr>
              <w:spacing w:after="0"/>
              <w:jc w:val="both"/>
              <w:rPr>
                <w:del w:id="234" w:author="BAREAU Cyrille" w:date="2021-01-22T19:04:00Z"/>
                <w:rFonts w:ascii="Arial" w:hAnsi="Arial"/>
                <w:sz w:val="18"/>
                <w:lang w:eastAsia="ko-KR"/>
              </w:rPr>
            </w:pPr>
            <w:del w:id="235" w:author="BAREAU Cyrille" w:date="2021-01-22T19:04:00Z">
              <w:r w:rsidDel="00753E7A">
                <w:rPr>
                  <w:rFonts w:ascii="Arial" w:hAnsi="Arial"/>
                  <w:sz w:val="18"/>
                  <w:lang w:eastAsia="ko-KR"/>
                </w:rPr>
                <w:delText>dmSoftware</w:delText>
              </w:r>
            </w:del>
          </w:p>
        </w:tc>
        <w:tc>
          <w:tcPr>
            <w:tcW w:w="2229" w:type="dxa"/>
            <w:shd w:val="clear" w:color="auto" w:fill="auto"/>
          </w:tcPr>
          <w:p w:rsidR="009E0F0E" w:rsidRPr="00AF749B" w:rsidDel="00753E7A" w:rsidRDefault="009E0F0E" w:rsidP="00061DF5">
            <w:pPr>
              <w:spacing w:after="0"/>
              <w:jc w:val="both"/>
              <w:rPr>
                <w:del w:id="236" w:author="BAREAU Cyrille" w:date="2021-01-22T19:04:00Z"/>
                <w:rFonts w:ascii="Arial" w:hAnsi="Arial"/>
                <w:sz w:val="18"/>
                <w:lang w:eastAsia="ko-KR"/>
              </w:rPr>
            </w:pPr>
            <w:del w:id="237" w:author="BAREAU Cyrille" w:date="2021-01-22T19:04:00Z">
              <w:r w:rsidRPr="00AF749B" w:rsidDel="00753E7A">
                <w:rPr>
                  <w:rFonts w:ascii="Arial" w:hAnsi="Arial"/>
                  <w:sz w:val="18"/>
                  <w:lang w:eastAsia="ko-KR"/>
                </w:rPr>
                <w:delText>dmSoftware</w:delText>
              </w:r>
            </w:del>
          </w:p>
        </w:tc>
        <w:tc>
          <w:tcPr>
            <w:tcW w:w="1276" w:type="dxa"/>
            <w:shd w:val="clear" w:color="auto" w:fill="auto"/>
          </w:tcPr>
          <w:p w:rsidR="009E0F0E" w:rsidRPr="00AF749B" w:rsidDel="00753E7A" w:rsidRDefault="009E0F0E" w:rsidP="00061DF5">
            <w:pPr>
              <w:spacing w:after="0"/>
              <w:jc w:val="both"/>
              <w:rPr>
                <w:del w:id="238" w:author="BAREAU Cyrille" w:date="2021-01-22T19:04:00Z"/>
                <w:rFonts w:ascii="Arial" w:hAnsi="Arial"/>
                <w:sz w:val="18"/>
                <w:lang w:eastAsia="ko-KR"/>
              </w:rPr>
            </w:pPr>
            <w:del w:id="239" w:author="BAREAU Cyrille" w:date="2021-01-22T19:04:00Z">
              <w:r w:rsidDel="00753E7A">
                <w:rPr>
                  <w:rFonts w:ascii="Arial" w:hAnsi="Arial"/>
                  <w:sz w:val="18"/>
                  <w:lang w:eastAsia="ko-KR"/>
                </w:rPr>
                <w:delText>0..N</w:delText>
              </w:r>
            </w:del>
          </w:p>
        </w:tc>
        <w:tc>
          <w:tcPr>
            <w:tcW w:w="3246" w:type="dxa"/>
          </w:tcPr>
          <w:p w:rsidR="009E0F0E" w:rsidRPr="00AF749B" w:rsidDel="00753E7A" w:rsidRDefault="009E0F0E" w:rsidP="00061DF5">
            <w:pPr>
              <w:spacing w:after="0"/>
              <w:jc w:val="both"/>
              <w:rPr>
                <w:del w:id="240" w:author="BAREAU Cyrille" w:date="2021-01-22T19:04:00Z"/>
                <w:rFonts w:ascii="Arial" w:hAnsi="Arial"/>
                <w:sz w:val="18"/>
                <w:lang w:eastAsia="ko-KR"/>
              </w:rPr>
            </w:pPr>
            <w:del w:id="241" w:author="BAREAU Cyrille" w:date="2021-01-22T19:04:00Z">
              <w:r w:rsidRPr="00AF749B" w:rsidDel="00753E7A">
                <w:rPr>
                  <w:rFonts w:ascii="Arial" w:hAnsi="Arial"/>
                  <w:sz w:val="18"/>
                  <w:lang w:eastAsia="ko-KR"/>
                </w:rPr>
                <w:delText xml:space="preserve">See clause </w:delText>
              </w:r>
              <w:r w:rsidDel="00753E7A">
                <w:rPr>
                  <w:rFonts w:ascii="Arial" w:hAnsi="Arial"/>
                  <w:sz w:val="18"/>
                  <w:lang w:eastAsia="ko-KR"/>
                </w:rPr>
                <w:fldChar w:fldCharType="begin"/>
              </w:r>
              <w:r w:rsidDel="00753E7A">
                <w:rPr>
                  <w:rFonts w:ascii="Arial" w:hAnsi="Arial"/>
                  <w:sz w:val="18"/>
                  <w:lang w:eastAsia="ko-KR"/>
                </w:rPr>
                <w:delInstrText xml:space="preserve"> REF _Ref40428141 \r \h </w:delInstrText>
              </w:r>
              <w:r w:rsidDel="00753E7A">
                <w:rPr>
                  <w:rFonts w:ascii="Arial" w:hAnsi="Arial"/>
                  <w:sz w:val="18"/>
                  <w:lang w:eastAsia="ko-KR"/>
                </w:rPr>
              </w:r>
              <w:r w:rsidDel="00753E7A">
                <w:rPr>
                  <w:rFonts w:ascii="Arial" w:hAnsi="Arial"/>
                  <w:sz w:val="18"/>
                  <w:lang w:eastAsia="ko-KR"/>
                </w:rPr>
                <w:fldChar w:fldCharType="separate"/>
              </w:r>
              <w:r w:rsidDel="00753E7A">
                <w:rPr>
                  <w:rFonts w:ascii="Arial" w:hAnsi="Arial"/>
                  <w:sz w:val="18"/>
                  <w:lang w:eastAsia="ko-KR"/>
                </w:rPr>
                <w:delText>5.8.7</w:delText>
              </w:r>
              <w:r w:rsidDel="00753E7A">
                <w:rPr>
                  <w:rFonts w:ascii="Arial" w:hAnsi="Arial"/>
                  <w:sz w:val="18"/>
                  <w:lang w:eastAsia="ko-KR"/>
                </w:rPr>
                <w:fldChar w:fldCharType="end"/>
              </w:r>
            </w:del>
          </w:p>
        </w:tc>
      </w:tr>
      <w:tr w:rsidR="009E0F0E" w:rsidRPr="00AF749B" w:rsidDel="00753E7A" w:rsidTr="00061DF5">
        <w:trPr>
          <w:jc w:val="center"/>
          <w:del w:id="242" w:author="BAREAU Cyrille" w:date="2021-01-22T19:04:00Z"/>
        </w:trPr>
        <w:tc>
          <w:tcPr>
            <w:tcW w:w="2294" w:type="dxa"/>
          </w:tcPr>
          <w:p w:rsidR="009E0F0E" w:rsidRPr="00AF749B" w:rsidDel="00753E7A" w:rsidRDefault="009E0F0E" w:rsidP="00061DF5">
            <w:pPr>
              <w:tabs>
                <w:tab w:val="left" w:pos="1332"/>
                <w:tab w:val="right" w:pos="2158"/>
              </w:tabs>
              <w:spacing w:after="0"/>
              <w:jc w:val="both"/>
              <w:rPr>
                <w:del w:id="243" w:author="BAREAU Cyrille" w:date="2021-01-22T19:04:00Z"/>
                <w:rFonts w:ascii="Arial" w:hAnsi="Arial"/>
                <w:sz w:val="18"/>
                <w:lang w:eastAsia="ko-KR"/>
              </w:rPr>
            </w:pPr>
            <w:del w:id="244" w:author="BAREAU Cyrille" w:date="2021-01-22T19:04:00Z">
              <w:r w:rsidRPr="00AF749B" w:rsidDel="00753E7A">
                <w:rPr>
                  <w:rFonts w:ascii="Arial" w:hAnsi="Arial"/>
                  <w:sz w:val="18"/>
                  <w:lang w:eastAsia="ko-KR"/>
                </w:rPr>
                <w:delText>dmEventL</w:delText>
              </w:r>
              <w:r w:rsidDel="00753E7A">
                <w:rPr>
                  <w:rFonts w:ascii="Arial" w:hAnsi="Arial"/>
                  <w:sz w:val="18"/>
                  <w:lang w:eastAsia="ko-KR"/>
                </w:rPr>
                <w:delText>og</w:delText>
              </w:r>
            </w:del>
          </w:p>
        </w:tc>
        <w:tc>
          <w:tcPr>
            <w:tcW w:w="2229" w:type="dxa"/>
            <w:shd w:val="clear" w:color="auto" w:fill="auto"/>
          </w:tcPr>
          <w:p w:rsidR="009E0F0E" w:rsidRPr="00AF749B" w:rsidDel="00753E7A" w:rsidRDefault="009E0F0E" w:rsidP="00061DF5">
            <w:pPr>
              <w:spacing w:after="0"/>
              <w:jc w:val="both"/>
              <w:rPr>
                <w:del w:id="245" w:author="BAREAU Cyrille" w:date="2021-01-22T19:04:00Z"/>
                <w:rFonts w:ascii="Arial" w:hAnsi="Arial"/>
                <w:sz w:val="18"/>
                <w:lang w:eastAsia="ko-KR"/>
              </w:rPr>
            </w:pPr>
            <w:del w:id="246" w:author="BAREAU Cyrille" w:date="2021-01-22T19:04:00Z">
              <w:r w:rsidRPr="00AF749B" w:rsidDel="00753E7A">
                <w:rPr>
                  <w:rFonts w:ascii="Arial" w:hAnsi="Arial"/>
                  <w:sz w:val="18"/>
                  <w:lang w:eastAsia="ko-KR"/>
                </w:rPr>
                <w:delText>dmEventLog</w:delText>
              </w:r>
            </w:del>
          </w:p>
        </w:tc>
        <w:tc>
          <w:tcPr>
            <w:tcW w:w="1276" w:type="dxa"/>
            <w:shd w:val="clear" w:color="auto" w:fill="auto"/>
          </w:tcPr>
          <w:p w:rsidR="009E0F0E" w:rsidRPr="00AF749B" w:rsidDel="00753E7A" w:rsidRDefault="009E0F0E" w:rsidP="00061DF5">
            <w:pPr>
              <w:tabs>
                <w:tab w:val="left" w:pos="696"/>
              </w:tabs>
              <w:spacing w:after="0"/>
              <w:jc w:val="both"/>
              <w:rPr>
                <w:del w:id="247" w:author="BAREAU Cyrille" w:date="2021-01-22T19:04:00Z"/>
                <w:rFonts w:ascii="Arial" w:hAnsi="Arial"/>
                <w:sz w:val="18"/>
                <w:lang w:eastAsia="ko-KR"/>
              </w:rPr>
            </w:pPr>
            <w:del w:id="248" w:author="BAREAU Cyrille" w:date="2021-01-22T19:04:00Z">
              <w:r w:rsidDel="00753E7A">
                <w:rPr>
                  <w:rFonts w:ascii="Arial" w:hAnsi="Arial"/>
                  <w:sz w:val="18"/>
                  <w:lang w:eastAsia="ko-KR"/>
                </w:rPr>
                <w:delText>0..N</w:delText>
              </w:r>
            </w:del>
          </w:p>
        </w:tc>
        <w:tc>
          <w:tcPr>
            <w:tcW w:w="3246" w:type="dxa"/>
          </w:tcPr>
          <w:p w:rsidR="009E0F0E" w:rsidRPr="00AF749B" w:rsidDel="00753E7A" w:rsidRDefault="009E0F0E" w:rsidP="00061DF5">
            <w:pPr>
              <w:spacing w:after="0"/>
              <w:jc w:val="both"/>
              <w:rPr>
                <w:del w:id="249" w:author="BAREAU Cyrille" w:date="2021-01-22T19:04:00Z"/>
                <w:rFonts w:ascii="Arial" w:hAnsi="Arial"/>
                <w:sz w:val="18"/>
                <w:lang w:eastAsia="ko-KR"/>
              </w:rPr>
            </w:pPr>
            <w:del w:id="250" w:author="BAREAU Cyrille" w:date="2021-01-22T19:04:00Z">
              <w:r w:rsidRPr="00AF749B" w:rsidDel="00753E7A">
                <w:rPr>
                  <w:rFonts w:ascii="Arial" w:hAnsi="Arial"/>
                  <w:sz w:val="18"/>
                  <w:lang w:eastAsia="ko-KR"/>
                </w:rPr>
                <w:delText xml:space="preserve">See clause </w:delText>
              </w:r>
              <w:r w:rsidDel="00753E7A">
                <w:rPr>
                  <w:rFonts w:ascii="Arial" w:hAnsi="Arial"/>
                  <w:sz w:val="18"/>
                  <w:lang w:eastAsia="ko-KR"/>
                </w:rPr>
                <w:fldChar w:fldCharType="begin"/>
              </w:r>
              <w:r w:rsidDel="00753E7A">
                <w:rPr>
                  <w:rFonts w:ascii="Arial" w:hAnsi="Arial"/>
                  <w:sz w:val="18"/>
                  <w:lang w:eastAsia="ko-KR"/>
                </w:rPr>
                <w:delInstrText xml:space="preserve"> REF _Ref40428144 \r \h </w:delInstrText>
              </w:r>
              <w:r w:rsidDel="00753E7A">
                <w:rPr>
                  <w:rFonts w:ascii="Arial" w:hAnsi="Arial"/>
                  <w:sz w:val="18"/>
                  <w:lang w:eastAsia="ko-KR"/>
                </w:rPr>
              </w:r>
              <w:r w:rsidDel="00753E7A">
                <w:rPr>
                  <w:rFonts w:ascii="Arial" w:hAnsi="Arial"/>
                  <w:sz w:val="18"/>
                  <w:lang w:eastAsia="ko-KR"/>
                </w:rPr>
                <w:fldChar w:fldCharType="separate"/>
              </w:r>
              <w:r w:rsidDel="00753E7A">
                <w:rPr>
                  <w:rFonts w:ascii="Arial" w:hAnsi="Arial"/>
                  <w:sz w:val="18"/>
                  <w:lang w:eastAsia="ko-KR"/>
                </w:rPr>
                <w:delText>5.8.8</w:delText>
              </w:r>
              <w:r w:rsidDel="00753E7A">
                <w:rPr>
                  <w:rFonts w:ascii="Arial" w:hAnsi="Arial"/>
                  <w:sz w:val="18"/>
                  <w:lang w:eastAsia="ko-KR"/>
                </w:rPr>
                <w:fldChar w:fldCharType="end"/>
              </w:r>
            </w:del>
          </w:p>
        </w:tc>
      </w:tr>
      <w:tr w:rsidR="009E0F0E" w:rsidRPr="00AF749B" w:rsidDel="00753E7A" w:rsidTr="00061DF5">
        <w:trPr>
          <w:jc w:val="center"/>
          <w:del w:id="251" w:author="BAREAU Cyrille" w:date="2021-01-22T19:04:00Z"/>
        </w:trPr>
        <w:tc>
          <w:tcPr>
            <w:tcW w:w="2294" w:type="dxa"/>
          </w:tcPr>
          <w:p w:rsidR="009E0F0E" w:rsidRPr="00AF749B" w:rsidDel="00753E7A" w:rsidRDefault="009E0F0E" w:rsidP="00061DF5">
            <w:pPr>
              <w:tabs>
                <w:tab w:val="left" w:pos="1332"/>
                <w:tab w:val="right" w:pos="2158"/>
              </w:tabs>
              <w:spacing w:after="0"/>
              <w:jc w:val="both"/>
              <w:rPr>
                <w:del w:id="252" w:author="BAREAU Cyrille" w:date="2021-01-22T19:04:00Z"/>
                <w:rFonts w:ascii="Arial" w:hAnsi="Arial"/>
                <w:sz w:val="18"/>
                <w:lang w:eastAsia="ko-KR"/>
              </w:rPr>
            </w:pPr>
            <w:del w:id="253" w:author="BAREAU Cyrille" w:date="2021-01-22T19:04:00Z">
              <w:r w:rsidDel="00753E7A">
                <w:rPr>
                  <w:rFonts w:ascii="Arial" w:hAnsi="Arial"/>
                  <w:sz w:val="18"/>
                  <w:lang w:eastAsia="ko-KR"/>
                </w:rPr>
                <w:delText>dmPackage</w:delText>
              </w:r>
              <w:r w:rsidDel="00753E7A">
                <w:rPr>
                  <w:rFonts w:ascii="Arial" w:hAnsi="Arial"/>
                  <w:sz w:val="18"/>
                  <w:lang w:eastAsia="ko-KR"/>
                </w:rPr>
                <w:tab/>
              </w:r>
            </w:del>
          </w:p>
        </w:tc>
        <w:tc>
          <w:tcPr>
            <w:tcW w:w="2229" w:type="dxa"/>
            <w:shd w:val="clear" w:color="auto" w:fill="auto"/>
          </w:tcPr>
          <w:p w:rsidR="009E0F0E" w:rsidRPr="00AF749B" w:rsidDel="00753E7A" w:rsidRDefault="009E0F0E" w:rsidP="00061DF5">
            <w:pPr>
              <w:spacing w:after="0"/>
              <w:jc w:val="both"/>
              <w:rPr>
                <w:del w:id="254" w:author="BAREAU Cyrille" w:date="2021-01-22T19:04:00Z"/>
                <w:rFonts w:ascii="Arial" w:hAnsi="Arial"/>
                <w:sz w:val="18"/>
                <w:lang w:eastAsia="ko-KR"/>
              </w:rPr>
            </w:pPr>
            <w:del w:id="255" w:author="BAREAU Cyrille" w:date="2021-01-22T19:04:00Z">
              <w:r w:rsidDel="00753E7A">
                <w:rPr>
                  <w:rFonts w:ascii="Arial" w:hAnsi="Arial"/>
                  <w:sz w:val="18"/>
                  <w:lang w:eastAsia="ko-KR"/>
                </w:rPr>
                <w:delText>dmPackage</w:delText>
              </w:r>
            </w:del>
          </w:p>
        </w:tc>
        <w:tc>
          <w:tcPr>
            <w:tcW w:w="1276" w:type="dxa"/>
            <w:shd w:val="clear" w:color="auto" w:fill="auto"/>
          </w:tcPr>
          <w:p w:rsidR="009E0F0E" w:rsidDel="00753E7A" w:rsidRDefault="009E0F0E" w:rsidP="00061DF5">
            <w:pPr>
              <w:tabs>
                <w:tab w:val="left" w:pos="696"/>
              </w:tabs>
              <w:spacing w:after="0"/>
              <w:jc w:val="both"/>
              <w:rPr>
                <w:del w:id="256" w:author="BAREAU Cyrille" w:date="2021-01-22T19:04:00Z"/>
                <w:rFonts w:ascii="Arial" w:hAnsi="Arial"/>
                <w:sz w:val="18"/>
                <w:lang w:eastAsia="ko-KR"/>
              </w:rPr>
            </w:pPr>
            <w:del w:id="257" w:author="BAREAU Cyrille" w:date="2021-01-22T19:04:00Z">
              <w:r w:rsidDel="00753E7A">
                <w:rPr>
                  <w:rFonts w:ascii="Arial" w:hAnsi="Arial"/>
                  <w:sz w:val="18"/>
                  <w:lang w:eastAsia="ko-KR"/>
                </w:rPr>
                <w:delText>0..N</w:delText>
              </w:r>
            </w:del>
          </w:p>
        </w:tc>
        <w:tc>
          <w:tcPr>
            <w:tcW w:w="3246" w:type="dxa"/>
          </w:tcPr>
          <w:p w:rsidR="009E0F0E" w:rsidRPr="00AF749B" w:rsidDel="00753E7A" w:rsidRDefault="009E0F0E" w:rsidP="00061DF5">
            <w:pPr>
              <w:spacing w:after="0"/>
              <w:jc w:val="both"/>
              <w:rPr>
                <w:del w:id="258" w:author="BAREAU Cyrille" w:date="2021-01-22T19:04:00Z"/>
                <w:rFonts w:ascii="Arial" w:hAnsi="Arial"/>
                <w:sz w:val="18"/>
                <w:lang w:eastAsia="ko-KR"/>
              </w:rPr>
            </w:pPr>
            <w:del w:id="259" w:author="BAREAU Cyrille" w:date="2021-01-22T19:04:00Z">
              <w:r w:rsidDel="00753E7A">
                <w:rPr>
                  <w:rFonts w:ascii="Arial" w:hAnsi="Arial"/>
                  <w:sz w:val="18"/>
                  <w:lang w:eastAsia="ko-KR"/>
                </w:rPr>
                <w:delText>See clause 5.8.9</w:delText>
              </w:r>
            </w:del>
          </w:p>
        </w:tc>
      </w:tr>
      <w:tr w:rsidR="009E0F0E" w:rsidRPr="00AF749B" w:rsidDel="00753E7A" w:rsidTr="00061DF5">
        <w:trPr>
          <w:jc w:val="center"/>
          <w:del w:id="260" w:author="BAREAU Cyrille" w:date="2021-01-22T19:04:00Z"/>
        </w:trPr>
        <w:tc>
          <w:tcPr>
            <w:tcW w:w="2294" w:type="dxa"/>
          </w:tcPr>
          <w:p w:rsidR="009E0F0E" w:rsidRPr="00AF749B" w:rsidDel="00753E7A" w:rsidRDefault="009E0F0E" w:rsidP="00061DF5">
            <w:pPr>
              <w:tabs>
                <w:tab w:val="left" w:pos="1332"/>
                <w:tab w:val="right" w:pos="2158"/>
              </w:tabs>
              <w:spacing w:after="0"/>
              <w:jc w:val="both"/>
              <w:rPr>
                <w:del w:id="261" w:author="BAREAU Cyrille" w:date="2021-01-22T19:04:00Z"/>
                <w:rFonts w:ascii="Arial" w:hAnsi="Arial"/>
                <w:sz w:val="18"/>
                <w:lang w:eastAsia="ko-KR"/>
              </w:rPr>
            </w:pPr>
            <w:del w:id="262" w:author="BAREAU Cyrille" w:date="2021-01-22T19:04:00Z">
              <w:r w:rsidDel="00753E7A">
                <w:rPr>
                  <w:rFonts w:ascii="Arial" w:hAnsi="Arial"/>
                  <w:sz w:val="18"/>
                  <w:lang w:eastAsia="ko-KR"/>
                </w:rPr>
                <w:delText>battery</w:delText>
              </w:r>
            </w:del>
          </w:p>
        </w:tc>
        <w:tc>
          <w:tcPr>
            <w:tcW w:w="2229" w:type="dxa"/>
            <w:shd w:val="clear" w:color="auto" w:fill="auto"/>
          </w:tcPr>
          <w:p w:rsidR="009E0F0E" w:rsidRPr="00AF749B" w:rsidDel="00753E7A" w:rsidRDefault="009E0F0E" w:rsidP="00061DF5">
            <w:pPr>
              <w:tabs>
                <w:tab w:val="left" w:pos="936"/>
              </w:tabs>
              <w:spacing w:after="0"/>
              <w:jc w:val="both"/>
              <w:rPr>
                <w:del w:id="263" w:author="BAREAU Cyrille" w:date="2021-01-22T19:04:00Z"/>
                <w:rFonts w:ascii="Arial" w:hAnsi="Arial"/>
                <w:sz w:val="18"/>
                <w:lang w:eastAsia="ko-KR"/>
              </w:rPr>
            </w:pPr>
            <w:del w:id="264" w:author="BAREAU Cyrille" w:date="2021-01-22T19:04:00Z">
              <w:r w:rsidDel="00753E7A">
                <w:rPr>
                  <w:rFonts w:ascii="Arial" w:hAnsi="Arial"/>
                  <w:sz w:val="18"/>
                  <w:lang w:eastAsia="ko-KR"/>
                </w:rPr>
                <w:delText>battery</w:delText>
              </w:r>
            </w:del>
          </w:p>
        </w:tc>
        <w:tc>
          <w:tcPr>
            <w:tcW w:w="1276" w:type="dxa"/>
            <w:shd w:val="clear" w:color="auto" w:fill="auto"/>
          </w:tcPr>
          <w:p w:rsidR="009E0F0E" w:rsidDel="00753E7A" w:rsidRDefault="009E0F0E" w:rsidP="00061DF5">
            <w:pPr>
              <w:tabs>
                <w:tab w:val="left" w:pos="696"/>
              </w:tabs>
              <w:spacing w:after="0"/>
              <w:jc w:val="both"/>
              <w:rPr>
                <w:del w:id="265" w:author="BAREAU Cyrille" w:date="2021-01-22T19:04:00Z"/>
                <w:rFonts w:ascii="Arial" w:hAnsi="Arial"/>
                <w:sz w:val="18"/>
                <w:lang w:eastAsia="ko-KR"/>
              </w:rPr>
            </w:pPr>
            <w:del w:id="266" w:author="BAREAU Cyrille" w:date="2021-01-22T19:04:00Z">
              <w:r w:rsidDel="00753E7A">
                <w:rPr>
                  <w:rFonts w:ascii="Arial" w:hAnsi="Arial"/>
                  <w:sz w:val="18"/>
                  <w:lang w:eastAsia="ko-KR"/>
                </w:rPr>
                <w:delText>0..N</w:delText>
              </w:r>
            </w:del>
          </w:p>
        </w:tc>
        <w:tc>
          <w:tcPr>
            <w:tcW w:w="3246" w:type="dxa"/>
          </w:tcPr>
          <w:p w:rsidR="009E0F0E" w:rsidRPr="00AF749B" w:rsidDel="00753E7A" w:rsidRDefault="009E0F0E" w:rsidP="00061DF5">
            <w:pPr>
              <w:spacing w:after="0"/>
              <w:jc w:val="both"/>
              <w:rPr>
                <w:del w:id="267" w:author="BAREAU Cyrille" w:date="2021-01-22T19:04:00Z"/>
                <w:rFonts w:ascii="Arial" w:hAnsi="Arial"/>
                <w:sz w:val="18"/>
                <w:lang w:eastAsia="ko-KR"/>
              </w:rPr>
            </w:pPr>
            <w:del w:id="268" w:author="BAREAU Cyrille" w:date="2021-01-22T19:04:00Z">
              <w:r w:rsidDel="00753E7A">
                <w:rPr>
                  <w:rFonts w:ascii="Arial" w:hAnsi="Arial"/>
                  <w:sz w:val="18"/>
                  <w:lang w:eastAsia="ko-KR"/>
                </w:rPr>
                <w:delText xml:space="preserve">See clause </w:delText>
              </w:r>
              <w:r w:rsidDel="00753E7A">
                <w:rPr>
                  <w:rFonts w:ascii="Arial" w:hAnsi="Arial"/>
                  <w:sz w:val="18"/>
                  <w:lang w:eastAsia="ko-KR"/>
                </w:rPr>
                <w:fldChar w:fldCharType="begin"/>
              </w:r>
              <w:r w:rsidDel="00753E7A">
                <w:rPr>
                  <w:rFonts w:ascii="Arial" w:hAnsi="Arial"/>
                  <w:sz w:val="18"/>
                  <w:lang w:eastAsia="ko-KR"/>
                </w:rPr>
                <w:delInstrText xml:space="preserve"> REF _Ref486928309 \r \h </w:delInstrText>
              </w:r>
              <w:r w:rsidDel="00753E7A">
                <w:rPr>
                  <w:rFonts w:ascii="Arial" w:hAnsi="Arial"/>
                  <w:sz w:val="18"/>
                  <w:lang w:eastAsia="ko-KR"/>
                </w:rPr>
              </w:r>
              <w:r w:rsidDel="00753E7A">
                <w:rPr>
                  <w:rFonts w:ascii="Arial" w:hAnsi="Arial"/>
                  <w:sz w:val="18"/>
                  <w:lang w:eastAsia="ko-KR"/>
                </w:rPr>
                <w:fldChar w:fldCharType="separate"/>
              </w:r>
              <w:r w:rsidDel="00753E7A">
                <w:rPr>
                  <w:rFonts w:ascii="Arial" w:hAnsi="Arial"/>
                  <w:sz w:val="18"/>
                  <w:lang w:eastAsia="ko-KR"/>
                </w:rPr>
                <w:delText>5.3.1.10</w:delText>
              </w:r>
              <w:r w:rsidDel="00753E7A">
                <w:rPr>
                  <w:rFonts w:ascii="Arial" w:hAnsi="Arial"/>
                  <w:sz w:val="18"/>
                  <w:lang w:eastAsia="ko-KR"/>
                </w:rPr>
                <w:fldChar w:fldCharType="end"/>
              </w:r>
            </w:del>
          </w:p>
        </w:tc>
      </w:tr>
      <w:tr w:rsidR="009E0F0E" w:rsidRPr="00AF749B" w:rsidDel="00753E7A" w:rsidTr="00061DF5">
        <w:trPr>
          <w:jc w:val="center"/>
          <w:del w:id="269" w:author="BAREAU Cyrille" w:date="2021-01-22T19:04:00Z"/>
        </w:trPr>
        <w:tc>
          <w:tcPr>
            <w:tcW w:w="2294" w:type="dxa"/>
          </w:tcPr>
          <w:p w:rsidR="009E0F0E" w:rsidDel="00753E7A" w:rsidRDefault="009E0F0E" w:rsidP="00061DF5">
            <w:pPr>
              <w:tabs>
                <w:tab w:val="left" w:pos="1332"/>
                <w:tab w:val="right" w:pos="2158"/>
              </w:tabs>
              <w:spacing w:after="0"/>
              <w:jc w:val="both"/>
              <w:rPr>
                <w:del w:id="270" w:author="BAREAU Cyrille" w:date="2021-01-22T19:04:00Z"/>
                <w:rFonts w:ascii="Arial" w:hAnsi="Arial"/>
                <w:sz w:val="18"/>
                <w:lang w:eastAsia="ko-KR"/>
              </w:rPr>
            </w:pPr>
            <w:del w:id="271" w:author="BAREAU Cyrille" w:date="2021-01-22T19:04:00Z">
              <w:r w:rsidRPr="00B4412C" w:rsidDel="00753E7A">
                <w:rPr>
                  <w:lang w:eastAsia="ko-KR"/>
                </w:rPr>
                <w:delText>dmCapability</w:delText>
              </w:r>
              <w:r w:rsidDel="00753E7A">
                <w:rPr>
                  <w:lang w:eastAsia="ko-KR"/>
                </w:rPr>
                <w:tab/>
              </w:r>
              <w:r w:rsidDel="00753E7A">
                <w:rPr>
                  <w:lang w:eastAsia="ko-KR"/>
                </w:rPr>
                <w:tab/>
              </w:r>
            </w:del>
          </w:p>
        </w:tc>
        <w:tc>
          <w:tcPr>
            <w:tcW w:w="2229" w:type="dxa"/>
            <w:shd w:val="clear" w:color="auto" w:fill="auto"/>
          </w:tcPr>
          <w:p w:rsidR="009E0F0E" w:rsidDel="00753E7A" w:rsidRDefault="009E0F0E" w:rsidP="00061DF5">
            <w:pPr>
              <w:tabs>
                <w:tab w:val="left" w:pos="936"/>
              </w:tabs>
              <w:spacing w:after="0"/>
              <w:jc w:val="both"/>
              <w:rPr>
                <w:del w:id="272" w:author="BAREAU Cyrille" w:date="2021-01-22T19:04:00Z"/>
                <w:rFonts w:ascii="Arial" w:hAnsi="Arial"/>
                <w:sz w:val="18"/>
                <w:lang w:eastAsia="ko-KR"/>
              </w:rPr>
            </w:pPr>
            <w:del w:id="273" w:author="BAREAU Cyrille" w:date="2021-01-22T19:04:00Z">
              <w:r w:rsidRPr="00B4412C" w:rsidDel="00753E7A">
                <w:rPr>
                  <w:lang w:eastAsia="ko-KR"/>
                </w:rPr>
                <w:delText>dmCapability</w:delText>
              </w:r>
            </w:del>
          </w:p>
        </w:tc>
        <w:tc>
          <w:tcPr>
            <w:tcW w:w="1276" w:type="dxa"/>
            <w:shd w:val="clear" w:color="auto" w:fill="auto"/>
          </w:tcPr>
          <w:p w:rsidR="009E0F0E" w:rsidDel="00753E7A" w:rsidRDefault="009E0F0E" w:rsidP="00061DF5">
            <w:pPr>
              <w:tabs>
                <w:tab w:val="left" w:pos="696"/>
              </w:tabs>
              <w:spacing w:after="0"/>
              <w:jc w:val="both"/>
              <w:rPr>
                <w:del w:id="274" w:author="BAREAU Cyrille" w:date="2021-01-22T19:04:00Z"/>
                <w:rFonts w:ascii="Arial" w:hAnsi="Arial"/>
                <w:sz w:val="18"/>
                <w:lang w:eastAsia="ko-KR"/>
              </w:rPr>
            </w:pPr>
            <w:del w:id="275" w:author="BAREAU Cyrille" w:date="2021-01-22T19:04:00Z">
              <w:r w:rsidRPr="00B4412C" w:rsidDel="00753E7A">
                <w:rPr>
                  <w:lang w:eastAsia="ko-KR"/>
                </w:rPr>
                <w:delText>0..N</w:delText>
              </w:r>
            </w:del>
          </w:p>
        </w:tc>
        <w:tc>
          <w:tcPr>
            <w:tcW w:w="3246" w:type="dxa"/>
          </w:tcPr>
          <w:p w:rsidR="009E0F0E" w:rsidDel="00753E7A" w:rsidRDefault="009E0F0E" w:rsidP="00061DF5">
            <w:pPr>
              <w:spacing w:after="0"/>
              <w:jc w:val="both"/>
              <w:rPr>
                <w:del w:id="276" w:author="BAREAU Cyrille" w:date="2021-01-22T19:04:00Z"/>
                <w:rFonts w:ascii="Arial" w:hAnsi="Arial"/>
                <w:sz w:val="18"/>
                <w:lang w:eastAsia="ko-KR"/>
              </w:rPr>
            </w:pPr>
            <w:del w:id="277" w:author="BAREAU Cyrille" w:date="2021-01-22T19:04:00Z">
              <w:r w:rsidDel="00753E7A">
                <w:rPr>
                  <w:lang w:eastAsia="ko-KR"/>
                </w:rPr>
                <w:delText>See clause 5.8.12</w:delText>
              </w:r>
            </w:del>
          </w:p>
        </w:tc>
      </w:tr>
      <w:tr w:rsidR="009E0F0E" w:rsidRPr="00AF749B" w:rsidDel="00753E7A" w:rsidTr="00061DF5">
        <w:trPr>
          <w:jc w:val="center"/>
          <w:del w:id="278" w:author="BAREAU Cyrille" w:date="2021-01-22T19:04:00Z"/>
        </w:trPr>
        <w:tc>
          <w:tcPr>
            <w:tcW w:w="2294" w:type="dxa"/>
          </w:tcPr>
          <w:p w:rsidR="009E0F0E" w:rsidDel="00753E7A" w:rsidRDefault="009E0F0E" w:rsidP="00061DF5">
            <w:pPr>
              <w:tabs>
                <w:tab w:val="left" w:pos="1332"/>
                <w:tab w:val="right" w:pos="2158"/>
              </w:tabs>
              <w:spacing w:after="0"/>
              <w:jc w:val="both"/>
              <w:rPr>
                <w:del w:id="279" w:author="BAREAU Cyrille" w:date="2021-01-22T19:04:00Z"/>
                <w:rFonts w:ascii="Arial" w:hAnsi="Arial"/>
                <w:sz w:val="18"/>
                <w:lang w:eastAsia="ko-KR"/>
              </w:rPr>
            </w:pPr>
            <w:del w:id="280" w:author="BAREAU Cyrille" w:date="2021-01-22T19:04:00Z">
              <w:r w:rsidRPr="00B4412C" w:rsidDel="00753E7A">
                <w:rPr>
                  <w:lang w:eastAsia="ko-KR"/>
                </w:rPr>
                <w:delText>dmStorage</w:delText>
              </w:r>
            </w:del>
          </w:p>
        </w:tc>
        <w:tc>
          <w:tcPr>
            <w:tcW w:w="2229" w:type="dxa"/>
            <w:shd w:val="clear" w:color="auto" w:fill="auto"/>
          </w:tcPr>
          <w:p w:rsidR="009E0F0E" w:rsidDel="00753E7A" w:rsidRDefault="009E0F0E" w:rsidP="00061DF5">
            <w:pPr>
              <w:tabs>
                <w:tab w:val="left" w:pos="936"/>
              </w:tabs>
              <w:spacing w:after="0"/>
              <w:jc w:val="both"/>
              <w:rPr>
                <w:del w:id="281" w:author="BAREAU Cyrille" w:date="2021-01-22T19:04:00Z"/>
                <w:rFonts w:ascii="Arial" w:hAnsi="Arial"/>
                <w:sz w:val="18"/>
                <w:lang w:eastAsia="ko-KR"/>
              </w:rPr>
            </w:pPr>
            <w:del w:id="282" w:author="BAREAU Cyrille" w:date="2021-01-22T19:04:00Z">
              <w:r w:rsidRPr="00B4412C" w:rsidDel="00753E7A">
                <w:rPr>
                  <w:lang w:eastAsia="ko-KR"/>
                </w:rPr>
                <w:delText>dmStorage</w:delText>
              </w:r>
            </w:del>
          </w:p>
        </w:tc>
        <w:tc>
          <w:tcPr>
            <w:tcW w:w="1276" w:type="dxa"/>
            <w:shd w:val="clear" w:color="auto" w:fill="auto"/>
          </w:tcPr>
          <w:p w:rsidR="009E0F0E" w:rsidDel="00753E7A" w:rsidRDefault="009E0F0E" w:rsidP="00061DF5">
            <w:pPr>
              <w:tabs>
                <w:tab w:val="left" w:pos="696"/>
              </w:tabs>
              <w:spacing w:after="0"/>
              <w:jc w:val="both"/>
              <w:rPr>
                <w:del w:id="283" w:author="BAREAU Cyrille" w:date="2021-01-22T19:04:00Z"/>
                <w:rFonts w:ascii="Arial" w:hAnsi="Arial"/>
                <w:sz w:val="18"/>
                <w:lang w:eastAsia="ko-KR"/>
              </w:rPr>
            </w:pPr>
            <w:del w:id="284" w:author="BAREAU Cyrille" w:date="2021-01-22T19:04:00Z">
              <w:r w:rsidRPr="00B4412C" w:rsidDel="00753E7A">
                <w:rPr>
                  <w:lang w:eastAsia="ko-KR"/>
                </w:rPr>
                <w:delText>0..N</w:delText>
              </w:r>
            </w:del>
          </w:p>
        </w:tc>
        <w:tc>
          <w:tcPr>
            <w:tcW w:w="3246" w:type="dxa"/>
          </w:tcPr>
          <w:p w:rsidR="009E0F0E" w:rsidDel="00753E7A" w:rsidRDefault="009E0F0E" w:rsidP="00061DF5">
            <w:pPr>
              <w:spacing w:after="0"/>
              <w:jc w:val="both"/>
              <w:rPr>
                <w:del w:id="285" w:author="BAREAU Cyrille" w:date="2021-01-22T19:04:00Z"/>
                <w:rFonts w:ascii="Arial" w:hAnsi="Arial"/>
                <w:sz w:val="18"/>
                <w:lang w:eastAsia="ko-KR"/>
              </w:rPr>
            </w:pPr>
            <w:del w:id="286" w:author="BAREAU Cyrille" w:date="2021-01-22T19:04:00Z">
              <w:r w:rsidRPr="00B4412C" w:rsidDel="00753E7A">
                <w:rPr>
                  <w:lang w:eastAsia="ko-KR"/>
                </w:rPr>
                <w:delText>See clause 5.8.</w:delText>
              </w:r>
              <w:r w:rsidDel="00753E7A">
                <w:rPr>
                  <w:lang w:eastAsia="ko-KR"/>
                </w:rPr>
                <w:delText>13</w:delText>
              </w:r>
            </w:del>
          </w:p>
        </w:tc>
      </w:tr>
    </w:tbl>
    <w:p w:rsidR="009E0F0E" w:rsidDel="00753E7A" w:rsidRDefault="009E0F0E" w:rsidP="009E0F0E">
      <w:pPr>
        <w:rPr>
          <w:del w:id="287" w:author="BAREAU Cyrille" w:date="2021-01-22T19:04:00Z"/>
          <w:lang w:val="en-US" w:eastAsia="ko-KR"/>
        </w:rPr>
      </w:pPr>
    </w:p>
    <w:p w:rsidR="009E0F0E" w:rsidDel="00A44091" w:rsidRDefault="009E0F0E" w:rsidP="009E0F0E">
      <w:pPr>
        <w:pStyle w:val="NO"/>
        <w:rPr>
          <w:del w:id="288" w:author="BAREAU Cyrille" w:date="2021-01-25T09:55:00Z"/>
          <w:lang w:eastAsia="ko-KR"/>
        </w:rPr>
      </w:pPr>
      <w:del w:id="289" w:author="BAREAU Cyrille" w:date="2021-01-25T09:55:00Z">
        <w:r w:rsidRPr="005E4BC9" w:rsidDel="00A44091">
          <w:rPr>
            <w:lang w:val="en-US" w:eastAsia="ko-KR"/>
          </w:rPr>
          <w:delText xml:space="preserve">NOTE: </w:delText>
        </w:r>
        <w:r w:rsidDel="00A44091">
          <w:rPr>
            <w:lang w:val="en-US" w:eastAsia="ko-KR"/>
          </w:rPr>
          <w:delText>T</w:delText>
        </w:r>
        <w:r w:rsidDel="00A44091">
          <w:rPr>
            <w:lang w:eastAsia="ko-KR"/>
          </w:rPr>
          <w:delText>he current list of modules for Device Management is not fixed and can evolve with new optional features.</w:delText>
        </w:r>
      </w:del>
    </w:p>
    <w:p w:rsidR="009E0F0E" w:rsidDel="00A44091" w:rsidRDefault="009E0F0E" w:rsidP="009E0F0E">
      <w:pPr>
        <w:rPr>
          <w:del w:id="290" w:author="BAREAU Cyrille" w:date="2021-01-25T09:55:00Z"/>
          <w:lang w:val="en-US" w:eastAsia="ko-KR"/>
        </w:rPr>
      </w:pPr>
    </w:p>
    <w:p w:rsidR="009E0F0E" w:rsidRPr="00357143" w:rsidRDefault="009E0F0E" w:rsidP="009E0F0E">
      <w:pPr>
        <w:pStyle w:val="Lgende"/>
      </w:pPr>
      <w:r w:rsidRPr="00357143">
        <w:t xml:space="preserve">Table </w:t>
      </w:r>
      <w:r w:rsidRPr="007668FF">
        <w:t>5.8.2-</w:t>
      </w:r>
      <w:r>
        <w:t>3</w:t>
      </w:r>
      <w:r w:rsidRPr="00357143">
        <w:t xml:space="preserve">: </w:t>
      </w:r>
      <w:del w:id="291" w:author="BAREAU Cyrille" w:date="2021-01-22T19:05:00Z">
        <w:r w:rsidRPr="001F3EB2" w:rsidDel="00753E7A">
          <w:delText>Resource Specific</w:delText>
        </w:r>
      </w:del>
      <w:ins w:id="292" w:author="BAREAU Cyrille" w:date="2021-01-22T19:05:00Z">
        <w:r w:rsidR="00753E7A">
          <w:t>Custom</w:t>
        </w:r>
      </w:ins>
      <w:r w:rsidRPr="001F3EB2">
        <w:t xml:space="preserve"> Attributes </w:t>
      </w:r>
      <w:r w:rsidRPr="00357143">
        <w:t xml:space="preserve">of </w:t>
      </w:r>
      <w:r w:rsidRPr="008B3181">
        <w:t>[</w:t>
      </w:r>
      <w:proofErr w:type="spellStart"/>
      <w:r w:rsidRPr="008B3181">
        <w:rPr>
          <w:i/>
        </w:rPr>
        <w:t>flexNode</w:t>
      </w:r>
      <w:proofErr w:type="spellEnd"/>
      <w:r w:rsidRPr="008B3181">
        <w: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08"/>
        <w:gridCol w:w="1134"/>
        <w:gridCol w:w="567"/>
        <w:gridCol w:w="4252"/>
        <w:gridCol w:w="1524"/>
      </w:tblGrid>
      <w:tr w:rsidR="009E0F0E" w:rsidRPr="00357143" w:rsidTr="00061DF5">
        <w:trPr>
          <w:tblHeader/>
          <w:jc w:val="center"/>
        </w:trPr>
        <w:tc>
          <w:tcPr>
            <w:tcW w:w="1808" w:type="dxa"/>
            <w:shd w:val="clear" w:color="auto" w:fill="DDDDDD"/>
            <w:vAlign w:val="center"/>
          </w:tcPr>
          <w:p w:rsidR="009E0F0E" w:rsidRPr="00357143" w:rsidRDefault="009E0F0E" w:rsidP="00061DF5">
            <w:pPr>
              <w:pStyle w:val="TAH"/>
              <w:rPr>
                <w:rFonts w:eastAsia="Arial Unicode MS"/>
              </w:rPr>
            </w:pPr>
            <w:r w:rsidRPr="00357143">
              <w:rPr>
                <w:rFonts w:eastAsia="Arial Unicode MS"/>
              </w:rPr>
              <w:t xml:space="preserve">Attributes of </w:t>
            </w:r>
            <w:r w:rsidRPr="00357143">
              <w:rPr>
                <w:rFonts w:eastAsia="Arial Unicode MS"/>
              </w:rPr>
              <w:br/>
            </w:r>
            <w:r>
              <w:rPr>
                <w:rFonts w:eastAsia="Arial Unicode MS"/>
                <w:i/>
              </w:rPr>
              <w:t>[</w:t>
            </w:r>
            <w:proofErr w:type="spellStart"/>
            <w:r>
              <w:rPr>
                <w:rFonts w:eastAsia="Arial Unicode MS"/>
                <w:i/>
              </w:rPr>
              <w:t>flexN</w:t>
            </w:r>
            <w:r w:rsidRPr="00357143">
              <w:rPr>
                <w:rFonts w:eastAsia="Arial Unicode MS"/>
                <w:i/>
              </w:rPr>
              <w:t>ode</w:t>
            </w:r>
            <w:proofErr w:type="spellEnd"/>
            <w:r>
              <w:rPr>
                <w:rFonts w:eastAsia="Arial Unicode MS"/>
                <w:i/>
              </w:rPr>
              <w:t>]</w:t>
            </w:r>
          </w:p>
        </w:tc>
        <w:tc>
          <w:tcPr>
            <w:tcW w:w="1134" w:type="dxa"/>
            <w:shd w:val="clear" w:color="auto" w:fill="DDDDDD"/>
            <w:vAlign w:val="center"/>
          </w:tcPr>
          <w:p w:rsidR="009E0F0E" w:rsidRPr="00357143" w:rsidRDefault="009E0F0E" w:rsidP="00061DF5">
            <w:pPr>
              <w:pStyle w:val="TAH"/>
              <w:rPr>
                <w:rFonts w:eastAsia="Arial Unicode MS"/>
              </w:rPr>
            </w:pPr>
            <w:r w:rsidRPr="00357143">
              <w:rPr>
                <w:rFonts w:eastAsia="Arial Unicode MS"/>
              </w:rPr>
              <w:t>Multiplicity</w:t>
            </w:r>
          </w:p>
        </w:tc>
        <w:tc>
          <w:tcPr>
            <w:tcW w:w="567" w:type="dxa"/>
            <w:shd w:val="clear" w:color="auto" w:fill="DDDDDD"/>
            <w:vAlign w:val="center"/>
          </w:tcPr>
          <w:p w:rsidR="009E0F0E" w:rsidRPr="00357143" w:rsidRDefault="009E0F0E" w:rsidP="00061DF5">
            <w:pPr>
              <w:pStyle w:val="TAH"/>
              <w:rPr>
                <w:rFonts w:eastAsia="Arial Unicode MS"/>
              </w:rPr>
            </w:pPr>
            <w:r w:rsidRPr="00357143">
              <w:rPr>
                <w:rFonts w:eastAsia="Arial Unicode MS"/>
              </w:rPr>
              <w:t>RW/</w:t>
            </w:r>
          </w:p>
          <w:p w:rsidR="009E0F0E" w:rsidRPr="00357143" w:rsidRDefault="009E0F0E" w:rsidP="00061DF5">
            <w:pPr>
              <w:pStyle w:val="TAH"/>
              <w:rPr>
                <w:rFonts w:eastAsia="Arial Unicode MS"/>
              </w:rPr>
            </w:pPr>
            <w:r w:rsidRPr="00357143">
              <w:rPr>
                <w:rFonts w:eastAsia="Arial Unicode MS"/>
              </w:rPr>
              <w:t>RO/</w:t>
            </w:r>
          </w:p>
          <w:p w:rsidR="009E0F0E" w:rsidRPr="00357143" w:rsidRDefault="009E0F0E" w:rsidP="00061DF5">
            <w:pPr>
              <w:pStyle w:val="TAH"/>
              <w:rPr>
                <w:rFonts w:eastAsia="Arial Unicode MS"/>
              </w:rPr>
            </w:pPr>
            <w:r w:rsidRPr="00357143">
              <w:rPr>
                <w:rFonts w:eastAsia="Arial Unicode MS"/>
              </w:rPr>
              <w:t>WO</w:t>
            </w:r>
          </w:p>
        </w:tc>
        <w:tc>
          <w:tcPr>
            <w:tcW w:w="4252" w:type="dxa"/>
            <w:shd w:val="clear" w:color="auto" w:fill="DDDDDD"/>
            <w:vAlign w:val="center"/>
          </w:tcPr>
          <w:p w:rsidR="009E0F0E" w:rsidRPr="00357143" w:rsidRDefault="009E0F0E" w:rsidP="00061DF5">
            <w:pPr>
              <w:pStyle w:val="TAH"/>
              <w:rPr>
                <w:rFonts w:eastAsia="Arial Unicode MS"/>
              </w:rPr>
            </w:pPr>
            <w:r w:rsidRPr="00357143">
              <w:rPr>
                <w:rFonts w:eastAsia="Arial Unicode MS"/>
              </w:rPr>
              <w:t>Description</w:t>
            </w:r>
          </w:p>
        </w:tc>
        <w:tc>
          <w:tcPr>
            <w:tcW w:w="1524" w:type="dxa"/>
            <w:shd w:val="clear" w:color="auto" w:fill="DDDDDD"/>
          </w:tcPr>
          <w:p w:rsidR="009E0F0E" w:rsidRPr="00357143" w:rsidRDefault="009E0F0E" w:rsidP="00061DF5">
            <w:pPr>
              <w:pStyle w:val="TAH"/>
              <w:rPr>
                <w:rFonts w:eastAsia="Arial Unicode MS"/>
              </w:rPr>
            </w:pPr>
            <w:r>
              <w:rPr>
                <w:rFonts w:eastAsia="Arial Unicode MS"/>
                <w:i/>
                <w:lang w:eastAsia="zh-CN"/>
              </w:rPr>
              <w:t>[</w:t>
            </w:r>
            <w:proofErr w:type="spellStart"/>
            <w:r>
              <w:rPr>
                <w:rFonts w:eastAsia="Arial Unicode MS"/>
                <w:i/>
                <w:lang w:eastAsia="zh-CN"/>
              </w:rPr>
              <w:t>flexN</w:t>
            </w:r>
            <w:r>
              <w:rPr>
                <w:rFonts w:eastAsia="Arial Unicode MS" w:hint="eastAsia"/>
                <w:i/>
                <w:lang w:eastAsia="zh-CN"/>
              </w:rPr>
              <w:t>odeAnn</w:t>
            </w:r>
            <w:r>
              <w:rPr>
                <w:rFonts w:eastAsia="Arial Unicode MS"/>
                <w:i/>
                <w:lang w:eastAsia="zh-CN"/>
              </w:rPr>
              <w:t>c</w:t>
            </w:r>
            <w:proofErr w:type="spellEnd"/>
            <w:r>
              <w:rPr>
                <w:rFonts w:eastAsia="Arial Unicode MS"/>
                <w:i/>
                <w:lang w:eastAsia="zh-CN"/>
              </w:rPr>
              <w:t>]</w:t>
            </w:r>
            <w:r w:rsidRPr="00357143">
              <w:rPr>
                <w:rFonts w:eastAsia="Arial Unicode MS" w:hint="eastAsia"/>
                <w:lang w:eastAsia="zh-CN"/>
              </w:rPr>
              <w:t xml:space="preserve"> attributes</w:t>
            </w:r>
          </w:p>
        </w:tc>
      </w:tr>
      <w:tr w:rsidR="009E0F0E" w:rsidRPr="00357143" w:rsidTr="00B72789">
        <w:trPr>
          <w:tblHeader/>
          <w:jc w:val="center"/>
        </w:trPr>
        <w:tc>
          <w:tcPr>
            <w:tcW w:w="1808" w:type="dxa"/>
            <w:shd w:val="clear" w:color="auto" w:fill="auto"/>
          </w:tcPr>
          <w:p w:rsidR="009E0F0E" w:rsidRPr="00B72789" w:rsidRDefault="009E0F0E" w:rsidP="00B72789">
            <w:pPr>
              <w:pStyle w:val="TAH"/>
              <w:tabs>
                <w:tab w:val="left" w:pos="284"/>
                <w:tab w:val="left" w:pos="568"/>
                <w:tab w:val="left" w:pos="852"/>
                <w:tab w:val="left" w:pos="1250"/>
              </w:tabs>
              <w:jc w:val="left"/>
              <w:rPr>
                <w:rFonts w:eastAsia="Arial Unicode MS"/>
                <w:b w:val="0"/>
              </w:rPr>
            </w:pPr>
            <w:proofErr w:type="spellStart"/>
            <w:r w:rsidRPr="00B72789">
              <w:rPr>
                <w:rFonts w:eastAsia="Arial Unicode MS"/>
                <w:b w:val="0"/>
                <w:i/>
                <w:lang w:eastAsia="ko-KR"/>
              </w:rPr>
              <w:t>nodeID</w:t>
            </w:r>
            <w:proofErr w:type="spellEnd"/>
            <w:r w:rsidRPr="00B72789">
              <w:rPr>
                <w:rFonts w:eastAsia="Arial Unicode MS"/>
                <w:b w:val="0"/>
                <w:i/>
                <w:lang w:eastAsia="ko-KR"/>
              </w:rPr>
              <w:tab/>
            </w:r>
            <w:ins w:id="293" w:author="BAREAU Cyrille" w:date="2021-01-25T10:01:00Z">
              <w:r w:rsidR="00002040" w:rsidRPr="00B72789">
                <w:rPr>
                  <w:rFonts w:eastAsia="Arial Unicode MS"/>
                  <w:b w:val="0"/>
                  <w:i/>
                  <w:lang w:eastAsia="ko-KR"/>
                </w:rPr>
                <w:tab/>
              </w:r>
            </w:ins>
          </w:p>
        </w:tc>
        <w:tc>
          <w:tcPr>
            <w:tcW w:w="1134" w:type="dxa"/>
            <w:shd w:val="clear" w:color="auto" w:fill="auto"/>
          </w:tcPr>
          <w:p w:rsidR="009E0F0E" w:rsidRPr="00B72789" w:rsidRDefault="009E0F0E" w:rsidP="00061DF5">
            <w:pPr>
              <w:pStyle w:val="TAH"/>
              <w:rPr>
                <w:rFonts w:eastAsia="Arial Unicode MS"/>
                <w:b w:val="0"/>
              </w:rPr>
            </w:pPr>
            <w:r w:rsidRPr="00B72789">
              <w:rPr>
                <w:rFonts w:eastAsia="Arial Unicode MS"/>
                <w:b w:val="0"/>
                <w:lang w:eastAsia="ko-KR"/>
              </w:rPr>
              <w:t>1</w:t>
            </w:r>
          </w:p>
        </w:tc>
        <w:tc>
          <w:tcPr>
            <w:tcW w:w="567" w:type="dxa"/>
            <w:shd w:val="clear" w:color="auto" w:fill="auto"/>
          </w:tcPr>
          <w:p w:rsidR="009E0F0E" w:rsidRPr="00B72789" w:rsidRDefault="009E0F0E" w:rsidP="00061DF5">
            <w:pPr>
              <w:pStyle w:val="TAH"/>
              <w:rPr>
                <w:rFonts w:eastAsia="Arial Unicode MS"/>
                <w:b w:val="0"/>
              </w:rPr>
            </w:pPr>
            <w:r w:rsidRPr="00B72789">
              <w:rPr>
                <w:rFonts w:eastAsia="Arial Unicode MS"/>
                <w:b w:val="0"/>
                <w:lang w:eastAsia="ko-KR"/>
              </w:rPr>
              <w:t>RW</w:t>
            </w:r>
          </w:p>
        </w:tc>
        <w:tc>
          <w:tcPr>
            <w:tcW w:w="4252" w:type="dxa"/>
            <w:shd w:val="clear" w:color="auto" w:fill="auto"/>
          </w:tcPr>
          <w:p w:rsidR="009E0F0E" w:rsidRPr="00B72789" w:rsidRDefault="009E0F0E" w:rsidP="00061DF5">
            <w:pPr>
              <w:pStyle w:val="TAH"/>
              <w:rPr>
                <w:rFonts w:eastAsia="Arial Unicode MS"/>
                <w:b w:val="0"/>
              </w:rPr>
            </w:pPr>
            <w:r w:rsidRPr="00B72789">
              <w:rPr>
                <w:rFonts w:eastAsia="Arial Unicode MS"/>
                <w:b w:val="0"/>
                <w:lang w:eastAsia="ko-KR"/>
              </w:rPr>
              <w:t xml:space="preserve">The M2M-Node-ID of the node which is represented by this </w:t>
            </w:r>
            <w:r w:rsidRPr="00B72789">
              <w:rPr>
                <w:rFonts w:eastAsia="Arial Unicode MS"/>
                <w:b w:val="0"/>
                <w:i/>
                <w:lang w:eastAsia="ko-KR"/>
              </w:rPr>
              <w:t>&lt;</w:t>
            </w:r>
            <w:proofErr w:type="spellStart"/>
            <w:r w:rsidRPr="00B72789">
              <w:rPr>
                <w:rFonts w:eastAsia="Arial Unicode MS"/>
                <w:b w:val="0"/>
                <w:i/>
                <w:lang w:eastAsia="ko-KR"/>
              </w:rPr>
              <w:t>flexNode</w:t>
            </w:r>
            <w:proofErr w:type="spellEnd"/>
            <w:r w:rsidRPr="00B72789">
              <w:rPr>
                <w:rFonts w:eastAsia="Arial Unicode MS"/>
                <w:b w:val="0"/>
                <w:i/>
                <w:lang w:eastAsia="ko-KR"/>
              </w:rPr>
              <w:t xml:space="preserve">&gt; </w:t>
            </w:r>
            <w:r w:rsidRPr="00B72789">
              <w:rPr>
                <w:rFonts w:eastAsia="Arial Unicode MS"/>
                <w:b w:val="0"/>
                <w:lang w:eastAsia="ko-KR"/>
              </w:rPr>
              <w:t>resource.</w:t>
            </w:r>
          </w:p>
        </w:tc>
        <w:tc>
          <w:tcPr>
            <w:tcW w:w="1524" w:type="dxa"/>
            <w:shd w:val="clear" w:color="auto" w:fill="auto"/>
          </w:tcPr>
          <w:p w:rsidR="009E0F0E" w:rsidRDefault="009E0F0E" w:rsidP="00061DF5">
            <w:pPr>
              <w:pStyle w:val="TAH"/>
              <w:rPr>
                <w:rFonts w:eastAsia="Arial Unicode MS"/>
                <w:i/>
                <w:lang w:eastAsia="zh-CN"/>
              </w:rPr>
            </w:pPr>
          </w:p>
        </w:tc>
      </w:tr>
      <w:tr w:rsidR="009E0F0E" w:rsidRPr="00357143" w:rsidDel="00002040" w:rsidTr="00061DF5">
        <w:trPr>
          <w:trHeight w:val="372"/>
          <w:jc w:val="center"/>
          <w:del w:id="294" w:author="BAREAU Cyrille" w:date="2021-01-25T10:01:00Z"/>
        </w:trPr>
        <w:tc>
          <w:tcPr>
            <w:tcW w:w="1808" w:type="dxa"/>
          </w:tcPr>
          <w:p w:rsidR="009E0F0E" w:rsidRPr="00875B30" w:rsidDel="00002040" w:rsidRDefault="009E0F0E">
            <w:pPr>
              <w:pStyle w:val="TAL"/>
              <w:tabs>
                <w:tab w:val="left" w:pos="1120"/>
              </w:tabs>
              <w:rPr>
                <w:del w:id="295" w:author="BAREAU Cyrille" w:date="2021-01-25T10:01:00Z"/>
                <w:rFonts w:eastAsia="Arial Unicode MS"/>
                <w:i/>
                <w:lang w:eastAsia="ko-KR"/>
              </w:rPr>
              <w:pPrChange w:id="296" w:author="BAREAU Cyrille" w:date="2021-01-25T10:01:00Z">
                <w:pPr>
                  <w:pStyle w:val="TAL"/>
                  <w:tabs>
                    <w:tab w:val="left" w:pos="1080"/>
                    <w:tab w:val="left" w:pos="1464"/>
                  </w:tabs>
                </w:pPr>
              </w:pPrChange>
            </w:pPr>
            <w:del w:id="297" w:author="BAREAU Cyrille" w:date="2021-01-25T10:01:00Z">
              <w:r w:rsidRPr="00165992" w:rsidDel="00002040">
                <w:rPr>
                  <w:rFonts w:eastAsia="Arial Unicode MS"/>
                  <w:i/>
                </w:rPr>
                <w:delText>nodeLink</w:delText>
              </w:r>
            </w:del>
          </w:p>
        </w:tc>
        <w:tc>
          <w:tcPr>
            <w:tcW w:w="1134" w:type="dxa"/>
          </w:tcPr>
          <w:p w:rsidR="009E0F0E" w:rsidRPr="00875B30" w:rsidDel="00002040" w:rsidRDefault="009E0F0E" w:rsidP="00061DF5">
            <w:pPr>
              <w:pStyle w:val="TAC"/>
              <w:rPr>
                <w:del w:id="298" w:author="BAREAU Cyrille" w:date="2021-01-25T10:01:00Z"/>
                <w:rFonts w:eastAsia="Arial Unicode MS"/>
                <w:lang w:eastAsia="ko-KR"/>
              </w:rPr>
            </w:pPr>
            <w:del w:id="299" w:author="BAREAU Cyrille" w:date="2021-01-25T10:01:00Z">
              <w:r w:rsidRPr="00165992" w:rsidDel="00002040">
                <w:rPr>
                  <w:rFonts w:eastAsia="Arial Unicode MS"/>
                  <w:lang w:eastAsia="zh-CN"/>
                </w:rPr>
                <w:delText>0..1</w:delText>
              </w:r>
            </w:del>
          </w:p>
        </w:tc>
        <w:tc>
          <w:tcPr>
            <w:tcW w:w="567" w:type="dxa"/>
          </w:tcPr>
          <w:p w:rsidR="009E0F0E" w:rsidRPr="00875B30" w:rsidDel="00002040" w:rsidRDefault="009E0F0E" w:rsidP="00061DF5">
            <w:pPr>
              <w:pStyle w:val="TAC"/>
              <w:rPr>
                <w:del w:id="300" w:author="BAREAU Cyrille" w:date="2021-01-25T10:01:00Z"/>
                <w:rFonts w:eastAsia="Arial Unicode MS"/>
                <w:lang w:eastAsia="ko-KR"/>
              </w:rPr>
            </w:pPr>
            <w:del w:id="301" w:author="BAREAU Cyrille" w:date="2021-01-25T10:01:00Z">
              <w:r w:rsidRPr="00165992" w:rsidDel="00002040">
                <w:rPr>
                  <w:rFonts w:eastAsia="Arial Unicode MS"/>
                </w:rPr>
                <w:delText>RW</w:delText>
              </w:r>
            </w:del>
          </w:p>
        </w:tc>
        <w:tc>
          <w:tcPr>
            <w:tcW w:w="4252" w:type="dxa"/>
          </w:tcPr>
          <w:p w:rsidR="009E0F0E" w:rsidRPr="00875B30" w:rsidDel="00002040" w:rsidRDefault="009E0F0E" w:rsidP="00061DF5">
            <w:pPr>
              <w:pStyle w:val="TAL"/>
              <w:rPr>
                <w:del w:id="302" w:author="BAREAU Cyrille" w:date="2021-01-25T10:01:00Z"/>
                <w:rFonts w:eastAsia="Arial Unicode MS"/>
                <w:lang w:eastAsia="ko-KR"/>
              </w:rPr>
            </w:pPr>
            <w:del w:id="303" w:author="BAREAU Cyrille" w:date="2021-01-25T10:01:00Z">
              <w:r w:rsidRPr="00165992" w:rsidDel="00002040">
                <w:rPr>
                  <w:rFonts w:eastAsia="Arial Unicode MS"/>
                  <w:szCs w:val="21"/>
                </w:rPr>
                <w:delText>The resource identifier of a &lt;node&gt; resource</w:delText>
              </w:r>
              <w:r w:rsidDel="00002040">
                <w:rPr>
                  <w:rFonts w:eastAsia="Arial Unicode MS"/>
                  <w:szCs w:val="21"/>
                </w:rPr>
                <w:delText>, if any,</w:delText>
              </w:r>
              <w:r w:rsidRPr="00165992" w:rsidDel="00002040">
                <w:rPr>
                  <w:rFonts w:eastAsia="Arial Unicode MS"/>
                  <w:szCs w:val="21"/>
                </w:rPr>
                <w:delText xml:space="preserve"> that stores the node specific information of the NoDN</w:delText>
              </w:r>
              <w:r w:rsidDel="00002040">
                <w:rPr>
                  <w:rFonts w:eastAsia="Arial Unicode MS"/>
                  <w:szCs w:val="21"/>
                </w:rPr>
                <w:delText xml:space="preserve"> on which the interworked service represented by this [</w:delText>
              </w:r>
              <w:r w:rsidRPr="00165992" w:rsidDel="00002040">
                <w:rPr>
                  <w:rFonts w:eastAsia="Arial Unicode MS"/>
                  <w:szCs w:val="21"/>
                </w:rPr>
                <w:delText>flex</w:delText>
              </w:r>
              <w:r w:rsidDel="00002040">
                <w:rPr>
                  <w:rFonts w:eastAsia="Arial Unicode MS"/>
                  <w:szCs w:val="21"/>
                </w:rPr>
                <w:delText>Node]</w:delText>
              </w:r>
              <w:r w:rsidRPr="00165992" w:rsidDel="00002040">
                <w:rPr>
                  <w:rFonts w:eastAsia="Arial Unicode MS"/>
                  <w:szCs w:val="21"/>
                </w:rPr>
                <w:delText>&gt; resource resides.</w:delText>
              </w:r>
              <w:r w:rsidDel="00002040">
                <w:rPr>
                  <w:rFonts w:eastAsia="Arial Unicode MS"/>
                  <w:szCs w:val="21"/>
                </w:rPr>
                <w:delText xml:space="preserve"> </w:delText>
              </w:r>
            </w:del>
          </w:p>
        </w:tc>
        <w:tc>
          <w:tcPr>
            <w:tcW w:w="1524" w:type="dxa"/>
          </w:tcPr>
          <w:p w:rsidR="009E0F0E" w:rsidRPr="00875B30" w:rsidDel="00002040" w:rsidRDefault="009E0F0E" w:rsidP="00061DF5">
            <w:pPr>
              <w:pStyle w:val="TAL"/>
              <w:jc w:val="center"/>
              <w:rPr>
                <w:del w:id="304" w:author="BAREAU Cyrille" w:date="2021-01-25T10:01:00Z"/>
                <w:rFonts w:eastAsia="Arial Unicode MS"/>
                <w:strike/>
                <w:lang w:eastAsia="zh-CN"/>
              </w:rPr>
            </w:pPr>
          </w:p>
        </w:tc>
      </w:tr>
      <w:tr w:rsidR="009E0F0E" w:rsidRPr="00357143" w:rsidTr="00061DF5">
        <w:trPr>
          <w:jc w:val="center"/>
        </w:trPr>
        <w:tc>
          <w:tcPr>
            <w:tcW w:w="1808" w:type="dxa"/>
          </w:tcPr>
          <w:p w:rsidR="009E0F0E" w:rsidRPr="00357143" w:rsidRDefault="009E0F0E" w:rsidP="00061DF5">
            <w:pPr>
              <w:pStyle w:val="TAL"/>
              <w:rPr>
                <w:rFonts w:eastAsia="Arial Unicode MS"/>
                <w:i/>
                <w:lang w:eastAsia="ko-KR"/>
              </w:rPr>
            </w:pPr>
            <w:proofErr w:type="spellStart"/>
            <w:r w:rsidRPr="00357143">
              <w:rPr>
                <w:rFonts w:eastAsia="Arial Unicode MS"/>
                <w:i/>
                <w:lang w:eastAsia="ko-KR"/>
              </w:rPr>
              <w:t>hosted</w:t>
            </w:r>
            <w:r>
              <w:rPr>
                <w:rFonts w:eastAsia="Arial Unicode MS"/>
                <w:i/>
                <w:lang w:eastAsia="ko-KR"/>
              </w:rPr>
              <w:t>AE</w:t>
            </w:r>
            <w:r w:rsidRPr="00357143">
              <w:rPr>
                <w:rFonts w:eastAsia="Arial Unicode MS"/>
                <w:i/>
                <w:lang w:eastAsia="ko-KR"/>
              </w:rPr>
              <w:t>Link</w:t>
            </w:r>
            <w:r>
              <w:rPr>
                <w:rFonts w:eastAsia="Arial Unicode MS"/>
                <w:i/>
                <w:lang w:eastAsia="ko-KR"/>
              </w:rPr>
              <w:t>s</w:t>
            </w:r>
            <w:proofErr w:type="spellEnd"/>
          </w:p>
        </w:tc>
        <w:tc>
          <w:tcPr>
            <w:tcW w:w="1134" w:type="dxa"/>
          </w:tcPr>
          <w:p w:rsidR="009E0F0E" w:rsidRPr="00357143" w:rsidRDefault="009E0F0E" w:rsidP="00061DF5">
            <w:pPr>
              <w:pStyle w:val="TAC"/>
              <w:rPr>
                <w:rFonts w:eastAsia="Arial Unicode MS"/>
                <w:lang w:eastAsia="ko-KR"/>
              </w:rPr>
            </w:pPr>
            <w:r w:rsidRPr="00357143">
              <w:rPr>
                <w:rFonts w:eastAsia="Arial Unicode MS"/>
                <w:lang w:eastAsia="ko-KR"/>
              </w:rPr>
              <w:t>0..1</w:t>
            </w:r>
            <w:r>
              <w:rPr>
                <w:rFonts w:eastAsia="Arial Unicode MS"/>
                <w:lang w:eastAsia="ko-KR"/>
              </w:rPr>
              <w:t>(L)</w:t>
            </w:r>
          </w:p>
        </w:tc>
        <w:tc>
          <w:tcPr>
            <w:tcW w:w="567" w:type="dxa"/>
          </w:tcPr>
          <w:p w:rsidR="009E0F0E" w:rsidRPr="00357143" w:rsidRDefault="009E0F0E" w:rsidP="00061DF5">
            <w:pPr>
              <w:pStyle w:val="TAC"/>
              <w:rPr>
                <w:rFonts w:eastAsia="Arial Unicode MS"/>
                <w:lang w:eastAsia="ko-KR"/>
              </w:rPr>
            </w:pPr>
            <w:r w:rsidRPr="00357143">
              <w:rPr>
                <w:rFonts w:eastAsia="Arial Unicode MS"/>
                <w:lang w:eastAsia="ko-KR"/>
              </w:rPr>
              <w:t>R</w:t>
            </w:r>
            <w:r>
              <w:rPr>
                <w:rFonts w:eastAsia="Arial Unicode MS"/>
                <w:lang w:eastAsia="ko-KR"/>
              </w:rPr>
              <w:t>O</w:t>
            </w:r>
          </w:p>
        </w:tc>
        <w:tc>
          <w:tcPr>
            <w:tcW w:w="4252" w:type="dxa"/>
          </w:tcPr>
          <w:p w:rsidR="009E0F0E" w:rsidRPr="00357143" w:rsidRDefault="009E0F0E" w:rsidP="00061DF5">
            <w:pPr>
              <w:pStyle w:val="TAL"/>
              <w:rPr>
                <w:rFonts w:eastAsia="Arial Unicode MS"/>
                <w:lang w:eastAsia="ko-KR"/>
              </w:rPr>
            </w:pPr>
            <w:r w:rsidRPr="00357143">
              <w:rPr>
                <w:rFonts w:eastAsia="Arial Unicode MS"/>
              </w:rPr>
              <w:t>Th</w:t>
            </w:r>
            <w:r>
              <w:rPr>
                <w:rFonts w:eastAsia="Arial Unicode MS"/>
              </w:rPr>
              <w:t>is</w:t>
            </w:r>
            <w:r w:rsidRPr="00357143">
              <w:rPr>
                <w:rFonts w:eastAsia="Arial Unicode MS"/>
              </w:rPr>
              <w:t xml:space="preserve"> attribute allows to find the </w:t>
            </w:r>
            <w:r>
              <w:rPr>
                <w:rFonts w:eastAsia="Arial Unicode MS"/>
              </w:rPr>
              <w:t xml:space="preserve">AEs </w:t>
            </w:r>
            <w:r w:rsidRPr="004C21CC">
              <w:rPr>
                <w:rFonts w:eastAsia="Arial Unicode MS"/>
              </w:rPr>
              <w:t xml:space="preserve">that </w:t>
            </w:r>
            <w:r>
              <w:rPr>
                <w:rFonts w:eastAsia="Arial Unicode MS"/>
              </w:rPr>
              <w:t>are</w:t>
            </w:r>
            <w:r w:rsidRPr="004C21CC">
              <w:rPr>
                <w:rFonts w:eastAsia="Arial Unicode MS"/>
              </w:rPr>
              <w:t xml:space="preserve"> represented by</w:t>
            </w:r>
            <w:r w:rsidRPr="00357143">
              <w:rPr>
                <w:rFonts w:eastAsia="Arial Unicode MS"/>
              </w:rPr>
              <w:t xml:space="preserve"> </w:t>
            </w:r>
            <w:r w:rsidRPr="0021708B">
              <w:rPr>
                <w:rFonts w:eastAsia="Arial Unicode MS"/>
              </w:rPr>
              <w:t>this [</w:t>
            </w:r>
            <w:proofErr w:type="spellStart"/>
            <w:r w:rsidRPr="00285D80">
              <w:rPr>
                <w:rFonts w:eastAsia="Arial Unicode MS"/>
                <w:i/>
              </w:rPr>
              <w:t>flexNode</w:t>
            </w:r>
            <w:proofErr w:type="spellEnd"/>
            <w:r w:rsidRPr="0021708B">
              <w:rPr>
                <w:rFonts w:eastAsia="Arial Unicode MS"/>
              </w:rPr>
              <w:t>] resource</w:t>
            </w:r>
            <w:r>
              <w:rPr>
                <w:rFonts w:eastAsia="Arial Unicode MS"/>
              </w:rPr>
              <w:t>, if any</w:t>
            </w:r>
            <w:r w:rsidRPr="00357143">
              <w:rPr>
                <w:rFonts w:eastAsia="Arial Unicode MS"/>
              </w:rPr>
              <w:t xml:space="preserve">. </w:t>
            </w:r>
            <w:r w:rsidRPr="00357143">
              <w:rPr>
                <w:rFonts w:eastAsia="Arial Unicode MS"/>
                <w:lang w:eastAsia="ko-KR"/>
              </w:rPr>
              <w:t>The attribute</w:t>
            </w:r>
            <w:r>
              <w:rPr>
                <w:rFonts w:eastAsia="Arial Unicode MS" w:hint="eastAsia"/>
                <w:lang w:eastAsia="zh-CN"/>
              </w:rPr>
              <w:t xml:space="preserve"> shall </w:t>
            </w:r>
            <w:r w:rsidRPr="00357143">
              <w:rPr>
                <w:rFonts w:eastAsia="Arial Unicode MS"/>
                <w:lang w:eastAsia="ko-KR"/>
              </w:rPr>
              <w:t>contain</w:t>
            </w:r>
            <w:r>
              <w:rPr>
                <w:rFonts w:eastAsia="Arial Unicode MS"/>
                <w:lang w:eastAsia="ko-KR"/>
              </w:rPr>
              <w:t xml:space="preserve"> a </w:t>
            </w:r>
            <w:r w:rsidRPr="003954CE">
              <w:rPr>
                <w:rFonts w:eastAsia="Arial Unicode MS"/>
                <w:lang w:eastAsia="ko-KR"/>
              </w:rPr>
              <w:t xml:space="preserve">list of resource identifiers of </w:t>
            </w:r>
            <w:r w:rsidRPr="003954CE">
              <w:rPr>
                <w:rFonts w:eastAsia="Arial Unicode MS"/>
                <w:i/>
                <w:lang w:eastAsia="ko-KR"/>
              </w:rPr>
              <w:t>&lt;AE&gt;</w:t>
            </w:r>
            <w:r w:rsidRPr="003954CE">
              <w:rPr>
                <w:rFonts w:eastAsia="Arial Unicode MS"/>
                <w:lang w:eastAsia="ko-KR"/>
              </w:rPr>
              <w:t xml:space="preserve"> resources representing</w:t>
            </w:r>
            <w:r w:rsidRPr="00F125EB">
              <w:rPr>
                <w:rFonts w:eastAsia="Arial Unicode MS"/>
                <w:lang w:eastAsia="ko-KR"/>
              </w:rPr>
              <w:t xml:space="preserve"> the </w:t>
            </w:r>
            <w:r>
              <w:rPr>
                <w:rFonts w:eastAsia="Arial Unicode MS"/>
                <w:lang w:eastAsia="ko-KR"/>
              </w:rPr>
              <w:t>ADN-</w:t>
            </w:r>
            <w:proofErr w:type="spellStart"/>
            <w:r>
              <w:rPr>
                <w:rFonts w:eastAsia="Arial Unicode MS"/>
                <w:lang w:eastAsia="ko-KR"/>
              </w:rPr>
              <w:t>Aes</w:t>
            </w:r>
            <w:proofErr w:type="spellEnd"/>
            <w:r>
              <w:rPr>
                <w:rFonts w:eastAsia="Arial Unicode MS"/>
                <w:lang w:eastAsia="ko-KR"/>
              </w:rPr>
              <w:t xml:space="preserve"> </w:t>
            </w:r>
            <w:r w:rsidRPr="00F125EB">
              <w:rPr>
                <w:rFonts w:eastAsia="Arial Unicode MS"/>
                <w:lang w:eastAsia="ko-KR"/>
              </w:rPr>
              <w:t xml:space="preserve">that </w:t>
            </w:r>
            <w:r>
              <w:rPr>
                <w:rFonts w:eastAsia="Arial Unicode MS"/>
                <w:lang w:eastAsia="ko-KR"/>
              </w:rPr>
              <w:t>are</w:t>
            </w:r>
            <w:r w:rsidRPr="00F125EB">
              <w:rPr>
                <w:rFonts w:eastAsia="Arial Unicode MS"/>
                <w:lang w:eastAsia="ko-KR"/>
              </w:rPr>
              <w:t xml:space="preserve"> represented by the current </w:t>
            </w:r>
            <w:r w:rsidRPr="00924B75">
              <w:rPr>
                <w:rFonts w:eastAsia="Arial Unicode MS"/>
                <w:lang w:eastAsia="ko-KR"/>
              </w:rPr>
              <w:t>[</w:t>
            </w:r>
            <w:proofErr w:type="spellStart"/>
            <w:r w:rsidRPr="00285D80">
              <w:rPr>
                <w:rFonts w:eastAsia="Arial Unicode MS"/>
                <w:i/>
              </w:rPr>
              <w:t>flexNode</w:t>
            </w:r>
            <w:proofErr w:type="spellEnd"/>
            <w:r w:rsidRPr="0021708B">
              <w:rPr>
                <w:rFonts w:eastAsia="Arial Unicode MS"/>
              </w:rPr>
              <w:t>] resourc</w:t>
            </w:r>
            <w:r>
              <w:rPr>
                <w:rFonts w:eastAsia="Arial Unicode MS"/>
              </w:rPr>
              <w:t>e.</w:t>
            </w:r>
          </w:p>
        </w:tc>
        <w:tc>
          <w:tcPr>
            <w:tcW w:w="1524" w:type="dxa"/>
          </w:tcPr>
          <w:p w:rsidR="009E0F0E" w:rsidRPr="00357143" w:rsidRDefault="009E0F0E" w:rsidP="00061DF5">
            <w:pPr>
              <w:pStyle w:val="TAL"/>
              <w:jc w:val="center"/>
              <w:rPr>
                <w:rFonts w:eastAsia="Arial Unicode MS"/>
                <w:lang w:eastAsia="zh-CN"/>
              </w:rPr>
            </w:pPr>
            <w:r w:rsidRPr="00357143">
              <w:rPr>
                <w:rFonts w:eastAsia="Arial Unicode MS" w:hint="eastAsia"/>
                <w:lang w:eastAsia="zh-CN"/>
              </w:rPr>
              <w:t>OA</w:t>
            </w:r>
          </w:p>
        </w:tc>
      </w:tr>
      <w:tr w:rsidR="009E0F0E" w:rsidRPr="00357143" w:rsidTr="00061DF5">
        <w:trPr>
          <w:jc w:val="center"/>
        </w:trPr>
        <w:tc>
          <w:tcPr>
            <w:tcW w:w="1808" w:type="dxa"/>
          </w:tcPr>
          <w:p w:rsidR="009E0F0E" w:rsidRPr="00357143" w:rsidRDefault="009E0F0E" w:rsidP="00061DF5">
            <w:pPr>
              <w:pStyle w:val="TAL"/>
              <w:rPr>
                <w:rFonts w:eastAsia="Arial Unicode MS"/>
                <w:i/>
                <w:lang w:eastAsia="ko-KR"/>
              </w:rPr>
            </w:pPr>
            <w:proofErr w:type="spellStart"/>
            <w:r w:rsidRPr="00357143">
              <w:rPr>
                <w:rFonts w:eastAsia="Arial Unicode MS"/>
                <w:i/>
                <w:lang w:eastAsia="ko-KR"/>
              </w:rPr>
              <w:t>hosted</w:t>
            </w:r>
            <w:r>
              <w:rPr>
                <w:rFonts w:eastAsia="Arial Unicode MS"/>
                <w:i/>
                <w:lang w:eastAsia="ko-KR"/>
              </w:rPr>
              <w:t>Service</w:t>
            </w:r>
            <w:r w:rsidRPr="00357143">
              <w:rPr>
                <w:rFonts w:eastAsia="Arial Unicode MS"/>
                <w:i/>
                <w:lang w:eastAsia="ko-KR"/>
              </w:rPr>
              <w:t>Link</w:t>
            </w:r>
            <w:r>
              <w:rPr>
                <w:rFonts w:eastAsia="Arial Unicode MS"/>
                <w:i/>
                <w:lang w:eastAsia="ko-KR"/>
              </w:rPr>
              <w:t>s</w:t>
            </w:r>
            <w:proofErr w:type="spellEnd"/>
          </w:p>
        </w:tc>
        <w:tc>
          <w:tcPr>
            <w:tcW w:w="1134" w:type="dxa"/>
          </w:tcPr>
          <w:p w:rsidR="009E0F0E" w:rsidRPr="00357143" w:rsidRDefault="009E0F0E" w:rsidP="00061DF5">
            <w:pPr>
              <w:pStyle w:val="TAC"/>
              <w:rPr>
                <w:rFonts w:eastAsia="Arial Unicode MS"/>
                <w:lang w:eastAsia="ko-KR"/>
              </w:rPr>
            </w:pPr>
            <w:r w:rsidRPr="00357143">
              <w:rPr>
                <w:rFonts w:eastAsia="Arial Unicode MS"/>
                <w:lang w:eastAsia="ko-KR"/>
              </w:rPr>
              <w:t>0..1</w:t>
            </w:r>
            <w:r>
              <w:rPr>
                <w:rFonts w:eastAsia="Arial Unicode MS"/>
                <w:lang w:eastAsia="ko-KR"/>
              </w:rPr>
              <w:t>(L)</w:t>
            </w:r>
          </w:p>
        </w:tc>
        <w:tc>
          <w:tcPr>
            <w:tcW w:w="567" w:type="dxa"/>
          </w:tcPr>
          <w:p w:rsidR="009E0F0E" w:rsidRPr="00357143" w:rsidRDefault="009E0F0E" w:rsidP="00061DF5">
            <w:pPr>
              <w:pStyle w:val="TAC"/>
              <w:rPr>
                <w:rFonts w:eastAsia="Arial Unicode MS"/>
                <w:lang w:eastAsia="ko-KR"/>
              </w:rPr>
            </w:pPr>
            <w:r>
              <w:rPr>
                <w:rFonts w:eastAsia="Arial Unicode MS"/>
                <w:lang w:eastAsia="ko-KR"/>
              </w:rPr>
              <w:t>RO</w:t>
            </w:r>
          </w:p>
        </w:tc>
        <w:tc>
          <w:tcPr>
            <w:tcW w:w="4252" w:type="dxa"/>
          </w:tcPr>
          <w:p w:rsidR="009E0F0E" w:rsidRDefault="009E0F0E" w:rsidP="00061DF5">
            <w:pPr>
              <w:pStyle w:val="TAL"/>
              <w:rPr>
                <w:rFonts w:eastAsia="Arial Unicode MS"/>
              </w:rPr>
            </w:pPr>
            <w:r w:rsidRPr="00357143">
              <w:rPr>
                <w:rFonts w:eastAsia="Arial Unicode MS"/>
              </w:rPr>
              <w:t>Th</w:t>
            </w:r>
            <w:r>
              <w:rPr>
                <w:rFonts w:eastAsia="Arial Unicode MS"/>
              </w:rPr>
              <w:t>is</w:t>
            </w:r>
            <w:r w:rsidRPr="00357143">
              <w:rPr>
                <w:rFonts w:eastAsia="Arial Unicode MS"/>
              </w:rPr>
              <w:t xml:space="preserve"> attribute allows to find </w:t>
            </w:r>
            <w:r>
              <w:rPr>
                <w:rFonts w:eastAsia="Arial Unicode MS"/>
              </w:rPr>
              <w:t xml:space="preserve">SDT device </w:t>
            </w:r>
            <w:r w:rsidRPr="00D87073">
              <w:rPr>
                <w:rFonts w:eastAsia="Arial Unicode MS"/>
              </w:rPr>
              <w:t>&lt;</w:t>
            </w:r>
            <w:proofErr w:type="spellStart"/>
            <w:r w:rsidRPr="00D87073">
              <w:rPr>
                <w:rFonts w:eastAsia="Arial Unicode MS"/>
                <w:i/>
              </w:rPr>
              <w:t>flexContainer</w:t>
            </w:r>
            <w:proofErr w:type="spellEnd"/>
            <w:r w:rsidRPr="00D87073">
              <w:rPr>
                <w:rFonts w:eastAsia="Arial Unicode MS"/>
                <w:i/>
              </w:rPr>
              <w:t>&gt;</w:t>
            </w:r>
            <w:r>
              <w:rPr>
                <w:rFonts w:eastAsia="Arial Unicode MS"/>
                <w:i/>
              </w:rPr>
              <w:t xml:space="preserve"> </w:t>
            </w:r>
            <w:r w:rsidRPr="00285D80">
              <w:rPr>
                <w:rFonts w:eastAsia="Arial Unicode MS"/>
              </w:rPr>
              <w:t>resources that have</w:t>
            </w:r>
            <w:r>
              <w:rPr>
                <w:rFonts w:eastAsia="Arial Unicode MS"/>
                <w:i/>
              </w:rPr>
              <w:t xml:space="preserve"> </w:t>
            </w:r>
            <w:r w:rsidRPr="00CA762E">
              <w:rPr>
                <w:rFonts w:eastAsia="Arial Unicode MS"/>
              </w:rPr>
              <w:t>been created to represent</w:t>
            </w:r>
            <w:r w:rsidRPr="00357143">
              <w:rPr>
                <w:rFonts w:eastAsia="Arial Unicode MS"/>
              </w:rPr>
              <w:t xml:space="preserve"> </w:t>
            </w:r>
            <w:r>
              <w:rPr>
                <w:rFonts w:eastAsia="Arial Unicode MS"/>
              </w:rPr>
              <w:t>services hosted on</w:t>
            </w:r>
            <w:r w:rsidRPr="00357143">
              <w:rPr>
                <w:rFonts w:eastAsia="Arial Unicode MS"/>
              </w:rPr>
              <w:t xml:space="preserve"> </w:t>
            </w:r>
            <w:r>
              <w:rPr>
                <w:rFonts w:eastAsia="Arial Unicode MS"/>
              </w:rPr>
              <w:t>a</w:t>
            </w:r>
            <w:r w:rsidRPr="004C21CC">
              <w:rPr>
                <w:rFonts w:eastAsia="Arial Unicode MS"/>
              </w:rPr>
              <w:t xml:space="preserve"> </w:t>
            </w:r>
            <w:r>
              <w:rPr>
                <w:lang w:val="en-US"/>
              </w:rPr>
              <w:t xml:space="preserve">device (ADN or </w:t>
            </w:r>
            <w:proofErr w:type="spellStart"/>
            <w:r>
              <w:rPr>
                <w:lang w:val="en-US"/>
              </w:rPr>
              <w:t>NoDN</w:t>
            </w:r>
            <w:proofErr w:type="spellEnd"/>
            <w:r>
              <w:rPr>
                <w:lang w:val="en-US"/>
              </w:rPr>
              <w:t xml:space="preserve"> </w:t>
            </w:r>
            <w:proofErr w:type="spellStart"/>
            <w:r>
              <w:rPr>
                <w:lang w:val="en-US"/>
              </w:rPr>
              <w:t>proxied</w:t>
            </w:r>
            <w:proofErr w:type="spellEnd"/>
            <w:r>
              <w:rPr>
                <w:lang w:val="en-US"/>
              </w:rPr>
              <w:t xml:space="preserve"> by an IPE), the</w:t>
            </w:r>
            <w:r w:rsidRPr="004C21CC">
              <w:rPr>
                <w:rFonts w:eastAsia="Arial Unicode MS"/>
              </w:rPr>
              <w:t xml:space="preserve"> </w:t>
            </w:r>
            <w:r>
              <w:rPr>
                <w:rFonts w:eastAsia="Arial Unicode MS"/>
              </w:rPr>
              <w:t>device being</w:t>
            </w:r>
            <w:r w:rsidRPr="004C21CC">
              <w:rPr>
                <w:rFonts w:eastAsia="Arial Unicode MS"/>
              </w:rPr>
              <w:t xml:space="preserve"> represented by </w:t>
            </w:r>
            <w:r w:rsidRPr="0021708B">
              <w:rPr>
                <w:rFonts w:eastAsia="Arial Unicode MS"/>
              </w:rPr>
              <w:t>this [</w:t>
            </w:r>
            <w:proofErr w:type="spellStart"/>
            <w:r w:rsidRPr="00285D80">
              <w:rPr>
                <w:rFonts w:eastAsia="Arial Unicode MS"/>
                <w:i/>
              </w:rPr>
              <w:t>flexNode</w:t>
            </w:r>
            <w:proofErr w:type="spellEnd"/>
            <w:r w:rsidRPr="0021708B">
              <w:rPr>
                <w:rFonts w:eastAsia="Arial Unicode MS"/>
              </w:rPr>
              <w:t>] resource</w:t>
            </w:r>
            <w:r w:rsidRPr="00357143">
              <w:rPr>
                <w:rFonts w:eastAsia="Arial Unicode MS"/>
              </w:rPr>
              <w:t>.</w:t>
            </w:r>
            <w:r>
              <w:rPr>
                <w:rFonts w:eastAsia="Arial Unicode MS"/>
              </w:rPr>
              <w:t xml:space="preserve"> </w:t>
            </w:r>
          </w:p>
          <w:p w:rsidR="009E0F0E" w:rsidRPr="00357143" w:rsidRDefault="009E0F0E" w:rsidP="00061DF5">
            <w:pPr>
              <w:pStyle w:val="TAL"/>
              <w:rPr>
                <w:rFonts w:eastAsia="Arial Unicode MS"/>
              </w:rPr>
            </w:pPr>
            <w:r>
              <w:rPr>
                <w:rFonts w:eastAsia="Arial Unicode MS"/>
                <w:lang w:eastAsia="ko-KR"/>
              </w:rPr>
              <w:t>If</w:t>
            </w:r>
            <w:r w:rsidRPr="004C21CC">
              <w:rPr>
                <w:rFonts w:eastAsia="Arial Unicode MS"/>
                <w:lang w:eastAsia="ko-KR"/>
              </w:rPr>
              <w:t xml:space="preserve"> the </w:t>
            </w:r>
            <w:r>
              <w:rPr>
                <w:lang w:val="en-US"/>
              </w:rPr>
              <w:t xml:space="preserve">device </w:t>
            </w:r>
            <w:r>
              <w:rPr>
                <w:rFonts w:eastAsia="Arial Unicode MS"/>
                <w:lang w:eastAsia="ko-KR"/>
              </w:rPr>
              <w:t>hosts a set of services</w:t>
            </w:r>
            <w:r w:rsidRPr="004C21CC">
              <w:rPr>
                <w:rFonts w:eastAsia="Arial Unicode MS"/>
                <w:lang w:eastAsia="ko-KR"/>
              </w:rPr>
              <w:t xml:space="preserve"> represented by </w:t>
            </w:r>
            <w:r>
              <w:rPr>
                <w:rFonts w:eastAsia="Arial Unicode MS"/>
                <w:lang w:eastAsia="ko-KR"/>
              </w:rPr>
              <w:t xml:space="preserve">SDT device </w:t>
            </w:r>
            <w:r w:rsidRPr="004C21CC">
              <w:rPr>
                <w:rFonts w:eastAsia="Arial Unicode MS"/>
                <w:lang w:eastAsia="ko-KR"/>
              </w:rPr>
              <w:t>&lt;</w:t>
            </w:r>
            <w:proofErr w:type="spellStart"/>
            <w:r w:rsidRPr="004C21CC">
              <w:rPr>
                <w:rFonts w:eastAsia="Arial Unicode MS"/>
                <w:i/>
                <w:lang w:eastAsia="ko-KR"/>
              </w:rPr>
              <w:t>flexContainer</w:t>
            </w:r>
            <w:proofErr w:type="spellEnd"/>
            <w:r w:rsidRPr="004C21CC">
              <w:rPr>
                <w:rFonts w:eastAsia="Arial Unicode MS"/>
                <w:i/>
                <w:lang w:eastAsia="ko-KR"/>
              </w:rPr>
              <w:t>&gt;s</w:t>
            </w:r>
            <w:r>
              <w:rPr>
                <w:rFonts w:eastAsia="Arial Unicode MS"/>
                <w:i/>
                <w:lang w:eastAsia="ko-KR"/>
              </w:rPr>
              <w:t>,</w:t>
            </w:r>
            <w:r w:rsidRPr="004C21CC">
              <w:rPr>
                <w:rFonts w:eastAsia="Arial Unicode MS"/>
                <w:lang w:eastAsia="ko-KR"/>
              </w:rPr>
              <w:t xml:space="preserve"> </w:t>
            </w:r>
            <w:r>
              <w:rPr>
                <w:rFonts w:eastAsia="Arial Unicode MS"/>
                <w:lang w:eastAsia="ko-KR"/>
              </w:rPr>
              <w:t>then t</w:t>
            </w:r>
            <w:r w:rsidRPr="00173DC3">
              <w:rPr>
                <w:rFonts w:eastAsia="Arial Unicode MS"/>
                <w:lang w:eastAsia="ko-KR"/>
              </w:rPr>
              <w:t>he</w:t>
            </w:r>
            <w:r w:rsidRPr="00357143">
              <w:rPr>
                <w:rFonts w:eastAsia="Arial Unicode MS"/>
                <w:lang w:eastAsia="ko-KR"/>
              </w:rPr>
              <w:t xml:space="preserve"> attribute </w:t>
            </w:r>
            <w:r>
              <w:rPr>
                <w:rFonts w:eastAsia="Arial Unicode MS"/>
                <w:lang w:eastAsia="ko-KR"/>
              </w:rPr>
              <w:t xml:space="preserve">shall </w:t>
            </w:r>
            <w:r w:rsidRPr="00357143">
              <w:rPr>
                <w:rFonts w:eastAsia="Arial Unicode MS"/>
                <w:lang w:eastAsia="ko-KR"/>
              </w:rPr>
              <w:t>contain</w:t>
            </w:r>
            <w:r>
              <w:rPr>
                <w:rFonts w:eastAsia="Arial Unicode MS"/>
                <w:lang w:eastAsia="ko-KR"/>
              </w:rPr>
              <w:t xml:space="preserve"> the </w:t>
            </w:r>
            <w:r w:rsidRPr="003954CE">
              <w:rPr>
                <w:rFonts w:eastAsia="Arial Unicode MS"/>
                <w:lang w:eastAsia="ko-KR"/>
              </w:rPr>
              <w:t>list of resource identifiers of</w:t>
            </w:r>
            <w:r w:rsidRPr="00357143">
              <w:rPr>
                <w:rFonts w:eastAsia="Arial Unicode MS"/>
              </w:rPr>
              <w:t xml:space="preserve"> </w:t>
            </w:r>
            <w:r>
              <w:rPr>
                <w:rFonts w:eastAsia="Arial Unicode MS"/>
              </w:rPr>
              <w:t>these &lt;</w:t>
            </w:r>
            <w:proofErr w:type="spellStart"/>
            <w:r w:rsidRPr="00173DC3">
              <w:rPr>
                <w:rFonts w:eastAsia="Arial Unicode MS"/>
                <w:i/>
              </w:rPr>
              <w:t>f</w:t>
            </w:r>
            <w:r>
              <w:rPr>
                <w:rFonts w:eastAsia="Arial Unicode MS"/>
                <w:i/>
              </w:rPr>
              <w:t>lexContainer</w:t>
            </w:r>
            <w:proofErr w:type="spellEnd"/>
            <w:r>
              <w:rPr>
                <w:rFonts w:eastAsia="Arial Unicode MS"/>
                <w:i/>
              </w:rPr>
              <w:t xml:space="preserve">&gt; </w:t>
            </w:r>
            <w:r w:rsidRPr="00CA762E">
              <w:rPr>
                <w:rFonts w:eastAsia="Arial Unicode MS"/>
              </w:rPr>
              <w:t>resou</w:t>
            </w:r>
            <w:r>
              <w:rPr>
                <w:rFonts w:eastAsia="Arial Unicode MS"/>
              </w:rPr>
              <w:t>r</w:t>
            </w:r>
            <w:r w:rsidRPr="00CA762E">
              <w:rPr>
                <w:rFonts w:eastAsia="Arial Unicode MS"/>
              </w:rPr>
              <w:t>ces</w:t>
            </w:r>
            <w:r>
              <w:rPr>
                <w:rFonts w:eastAsia="Arial Unicode MS" w:hint="eastAsia"/>
                <w:lang w:eastAsia="zh-CN"/>
              </w:rPr>
              <w:t>.</w:t>
            </w:r>
          </w:p>
        </w:tc>
        <w:tc>
          <w:tcPr>
            <w:tcW w:w="1524" w:type="dxa"/>
          </w:tcPr>
          <w:p w:rsidR="009E0F0E" w:rsidRPr="00357143" w:rsidRDefault="009E0F0E" w:rsidP="00061DF5">
            <w:pPr>
              <w:pStyle w:val="TAL"/>
              <w:jc w:val="center"/>
              <w:rPr>
                <w:rFonts w:eastAsia="Arial Unicode MS"/>
                <w:lang w:eastAsia="zh-CN"/>
              </w:rPr>
            </w:pPr>
            <w:r w:rsidRPr="00357143">
              <w:rPr>
                <w:rFonts w:eastAsia="Arial Unicode MS" w:hint="eastAsia"/>
                <w:lang w:eastAsia="zh-CN"/>
              </w:rPr>
              <w:t>OA</w:t>
            </w:r>
          </w:p>
        </w:tc>
      </w:tr>
    </w:tbl>
    <w:p w:rsidR="009E0F0E" w:rsidRDefault="009E0F0E" w:rsidP="009E0F0E">
      <w:pPr>
        <w:rPr>
          <w:lang w:val="en-US" w:eastAsia="ko-KR"/>
        </w:rPr>
      </w:pPr>
    </w:p>
    <w:p w:rsidR="009E0F0E" w:rsidRPr="00BF7C38" w:rsidRDefault="009E0F0E" w:rsidP="009E0F0E">
      <w:pPr>
        <w:pStyle w:val="NO"/>
        <w:rPr>
          <w:lang w:val="en-US" w:eastAsia="ko-KR"/>
        </w:rPr>
      </w:pPr>
      <w:r w:rsidRPr="00BF7C38">
        <w:rPr>
          <w:lang w:val="en-US" w:eastAsia="ko-KR"/>
        </w:rPr>
        <w:t>I</w:t>
      </w:r>
      <w:r>
        <w:rPr>
          <w:lang w:eastAsia="ko-KR"/>
        </w:rPr>
        <w:t>f the &lt;</w:t>
      </w:r>
      <w:proofErr w:type="spellStart"/>
      <w:r>
        <w:rPr>
          <w:lang w:eastAsia="ko-KR"/>
        </w:rPr>
        <w:t>flexContainer</w:t>
      </w:r>
      <w:proofErr w:type="spellEnd"/>
      <w:r>
        <w:rPr>
          <w:lang w:eastAsia="ko-KR"/>
        </w:rPr>
        <w:t xml:space="preserve">&gt;(s) that are listed in the </w:t>
      </w:r>
      <w:proofErr w:type="spellStart"/>
      <w:r w:rsidRPr="005A06BB">
        <w:rPr>
          <w:i/>
          <w:lang w:eastAsia="ko-KR"/>
        </w:rPr>
        <w:t>hostedServiceLinks</w:t>
      </w:r>
      <w:proofErr w:type="spellEnd"/>
      <w:r>
        <w:rPr>
          <w:lang w:eastAsia="ko-KR"/>
        </w:rPr>
        <w:t xml:space="preserve"> attribute have a </w:t>
      </w:r>
      <w:proofErr w:type="spellStart"/>
      <w:r w:rsidRPr="005A06BB">
        <w:rPr>
          <w:i/>
          <w:lang w:eastAsia="ko-KR"/>
        </w:rPr>
        <w:t>nodeLink</w:t>
      </w:r>
      <w:proofErr w:type="spellEnd"/>
      <w:r>
        <w:rPr>
          <w:lang w:eastAsia="ko-KR"/>
        </w:rPr>
        <w:t xml:space="preserve"> attribute that points to a &lt;node&gt;, </w:t>
      </w:r>
      <w:proofErr w:type="gramStart"/>
      <w:r>
        <w:rPr>
          <w:lang w:eastAsia="ko-KR"/>
        </w:rPr>
        <w:t>then </w:t>
      </w:r>
      <w:r w:rsidRPr="00BF7C38">
        <w:rPr>
          <w:lang w:val="en-US" w:eastAsia="ko-KR"/>
        </w:rPr>
        <w:t>:</w:t>
      </w:r>
      <w:proofErr w:type="gramEnd"/>
    </w:p>
    <w:p w:rsidR="009E0F0E" w:rsidRDefault="009E0F0E" w:rsidP="009E0F0E">
      <w:pPr>
        <w:pStyle w:val="B10"/>
        <w:ind w:left="284" w:firstLine="0"/>
        <w:rPr>
          <w:lang w:eastAsia="ko-KR"/>
        </w:rPr>
      </w:pPr>
      <w:r>
        <w:rPr>
          <w:lang w:eastAsia="ko-KR"/>
        </w:rPr>
        <w:t>-</w:t>
      </w:r>
      <w:r>
        <w:rPr>
          <w:lang w:eastAsia="ko-KR"/>
        </w:rPr>
        <w:tab/>
      </w:r>
      <w:proofErr w:type="gramStart"/>
      <w:r>
        <w:rPr>
          <w:lang w:eastAsia="ko-KR"/>
        </w:rPr>
        <w:t>if</w:t>
      </w:r>
      <w:proofErr w:type="gramEnd"/>
      <w:r>
        <w:rPr>
          <w:lang w:eastAsia="ko-KR"/>
        </w:rPr>
        <w:t xml:space="preserve"> there are more than one such &lt;</w:t>
      </w:r>
      <w:proofErr w:type="spellStart"/>
      <w:r>
        <w:rPr>
          <w:lang w:eastAsia="ko-KR"/>
        </w:rPr>
        <w:t>flexContainer</w:t>
      </w:r>
      <w:proofErr w:type="spellEnd"/>
      <w:r>
        <w:rPr>
          <w:lang w:eastAsia="ko-KR"/>
        </w:rPr>
        <w:t xml:space="preserve">&gt;, they shall all have the same </w:t>
      </w:r>
      <w:proofErr w:type="spellStart"/>
      <w:r w:rsidRPr="005A06BB">
        <w:rPr>
          <w:i/>
          <w:lang w:eastAsia="ko-KR"/>
        </w:rPr>
        <w:t>nodeLink</w:t>
      </w:r>
      <w:proofErr w:type="spellEnd"/>
      <w:r>
        <w:rPr>
          <w:lang w:eastAsia="ko-KR"/>
        </w:rPr>
        <w:t xml:space="preserve"> attribute value, and</w:t>
      </w:r>
    </w:p>
    <w:p w:rsidR="009E0F0E" w:rsidRDefault="009E0F0E" w:rsidP="009E0F0E">
      <w:pPr>
        <w:pStyle w:val="B10"/>
        <w:ind w:left="567" w:hanging="283"/>
        <w:rPr>
          <w:color w:val="000000"/>
          <w:lang w:eastAsia="ko-KR"/>
        </w:rPr>
      </w:pPr>
      <w:r>
        <w:rPr>
          <w:lang w:eastAsia="ko-KR"/>
        </w:rPr>
        <w:t>-</w:t>
      </w:r>
      <w:r>
        <w:rPr>
          <w:lang w:eastAsia="ko-KR"/>
        </w:rPr>
        <w:tab/>
      </w:r>
      <w:proofErr w:type="gramStart"/>
      <w:r>
        <w:rPr>
          <w:lang w:eastAsia="ko-KR"/>
        </w:rPr>
        <w:t>this</w:t>
      </w:r>
      <w:proofErr w:type="gramEnd"/>
      <w:r>
        <w:rPr>
          <w:lang w:eastAsia="ko-KR"/>
        </w:rPr>
        <w:t xml:space="preserve"> [</w:t>
      </w:r>
      <w:proofErr w:type="spellStart"/>
      <w:r>
        <w:rPr>
          <w:lang w:eastAsia="ko-KR"/>
        </w:rPr>
        <w:t>flexNode</w:t>
      </w:r>
      <w:proofErr w:type="spellEnd"/>
      <w:r>
        <w:rPr>
          <w:lang w:eastAsia="ko-KR"/>
        </w:rPr>
        <w:t xml:space="preserve">] resource shall have a </w:t>
      </w:r>
      <w:proofErr w:type="spellStart"/>
      <w:r w:rsidRPr="005A06BB">
        <w:rPr>
          <w:i/>
          <w:lang w:eastAsia="ko-KR"/>
        </w:rPr>
        <w:t>nodeLink</w:t>
      </w:r>
      <w:proofErr w:type="spellEnd"/>
      <w:r>
        <w:rPr>
          <w:lang w:eastAsia="ko-KR"/>
        </w:rPr>
        <w:t xml:space="preserve"> attribute with the same value, and shall have the same </w:t>
      </w:r>
      <w:proofErr w:type="spellStart"/>
      <w:r>
        <w:rPr>
          <w:lang w:eastAsia="ko-KR"/>
        </w:rPr>
        <w:t>nodeID</w:t>
      </w:r>
      <w:proofErr w:type="spellEnd"/>
      <w:r>
        <w:rPr>
          <w:lang w:eastAsia="ko-KR"/>
        </w:rPr>
        <w:t xml:space="preserve"> attribute as this &lt;node&gt; resource.</w:t>
      </w:r>
    </w:p>
    <w:p w:rsidR="00EA6EF1" w:rsidRDefault="00EA6EF1" w:rsidP="00EA6EF1">
      <w:pPr>
        <w:pStyle w:val="Titre3"/>
        <w:ind w:left="0" w:firstLine="0"/>
      </w:pPr>
      <w:r>
        <w:lastRenderedPageBreak/>
        <w:t>**********************</w:t>
      </w:r>
      <w:r>
        <w:rPr>
          <w:lang w:val="en-US"/>
        </w:rPr>
        <w:t xml:space="preserve"> </w:t>
      </w:r>
      <w:r>
        <w:t xml:space="preserve">End of change </w:t>
      </w:r>
      <w:r w:rsidR="009E0F0E">
        <w:rPr>
          <w:lang w:val="en-US"/>
        </w:rPr>
        <w:t>2</w:t>
      </w:r>
      <w:r>
        <w:rPr>
          <w:lang w:val="en-US"/>
        </w:rPr>
        <w:t xml:space="preserve">   </w:t>
      </w:r>
      <w:r>
        <w:t>**********************</w:t>
      </w:r>
    </w:p>
    <w:p w:rsidR="00EA6EF1" w:rsidRPr="00EC746C" w:rsidRDefault="00EA6EF1" w:rsidP="00EA6EF1">
      <w:pPr>
        <w:pStyle w:val="Titre3"/>
        <w:ind w:left="0" w:firstLine="0"/>
      </w:pPr>
      <w:r>
        <w:t>**********************</w:t>
      </w:r>
      <w:r>
        <w:rPr>
          <w:lang w:val="en-US"/>
        </w:rPr>
        <w:t xml:space="preserve"> </w:t>
      </w:r>
      <w:r>
        <w:t xml:space="preserve">Start of change </w:t>
      </w:r>
      <w:r>
        <w:rPr>
          <w:lang w:val="en-US"/>
        </w:rPr>
        <w:t xml:space="preserve"> </w:t>
      </w:r>
      <w:r w:rsidR="009E0F0E">
        <w:rPr>
          <w:lang w:val="en-US"/>
        </w:rPr>
        <w:t>3</w:t>
      </w:r>
      <w:r>
        <w:rPr>
          <w:lang w:val="en-US"/>
        </w:rPr>
        <w:t xml:space="preserve">  </w:t>
      </w:r>
      <w:r>
        <w:t>**********************</w:t>
      </w:r>
    </w:p>
    <w:p w:rsidR="00E179E7" w:rsidRDefault="00E179E7" w:rsidP="00E179E7">
      <w:pPr>
        <w:pStyle w:val="Titre3"/>
        <w:rPr>
          <w:lang w:val="en-US"/>
        </w:rPr>
      </w:pPr>
      <w:bookmarkStart w:id="305" w:name="_Ref40428132"/>
      <w:bookmarkStart w:id="306" w:name="_Toc61535987"/>
      <w:bookmarkStart w:id="307" w:name="_Toc451765392"/>
      <w:bookmarkStart w:id="308" w:name="_Toc515001120"/>
      <w:bookmarkStart w:id="309" w:name="_Toc61536018"/>
      <w:r>
        <w:rPr>
          <w:lang w:val="en-US"/>
        </w:rPr>
        <w:t xml:space="preserve">5.8.4 </w:t>
      </w:r>
      <w:proofErr w:type="spellStart"/>
      <w:proofErr w:type="gramStart"/>
      <w:r>
        <w:rPr>
          <w:lang w:val="en-US"/>
        </w:rPr>
        <w:t>dmDeviceInfo</w:t>
      </w:r>
      <w:bookmarkEnd w:id="305"/>
      <w:bookmarkEnd w:id="306"/>
      <w:proofErr w:type="spellEnd"/>
      <w:proofErr w:type="gramEnd"/>
    </w:p>
    <w:p w:rsidR="00E179E7" w:rsidRDefault="00E179E7" w:rsidP="00E179E7">
      <w:pPr>
        <w:keepNext/>
        <w:keepLines/>
      </w:pPr>
      <w:r>
        <w:t xml:space="preserve">This </w:t>
      </w:r>
      <w:proofErr w:type="spellStart"/>
      <w:r>
        <w:t>ModuleClass</w:t>
      </w:r>
      <w:proofErr w:type="spellEnd"/>
      <w:r w:rsidRPr="00357143">
        <w:t xml:space="preserve"> is used to share </w:t>
      </w:r>
      <w:r>
        <w:t xml:space="preserve">static </w:t>
      </w:r>
      <w:r w:rsidRPr="00357143">
        <w:t>information regarding the device.</w:t>
      </w:r>
    </w:p>
    <w:p w:rsidR="00E179E7" w:rsidRPr="00C26775" w:rsidRDefault="00E179E7" w:rsidP="00E179E7">
      <w:pPr>
        <w:pStyle w:val="Lgende"/>
        <w:keepNext/>
        <w:rPr>
          <w:sz w:val="22"/>
        </w:rPr>
      </w:pPr>
      <w:r w:rsidRPr="00C26775">
        <w:rPr>
          <w:sz w:val="22"/>
        </w:rPr>
        <w:t xml:space="preserve">Table </w:t>
      </w:r>
      <w:r>
        <w:rPr>
          <w:sz w:val="22"/>
        </w:rPr>
        <w:t>5.8.4-1</w:t>
      </w:r>
      <w:r w:rsidRPr="00C26775">
        <w:rPr>
          <w:rFonts w:eastAsia="MS Mincho"/>
          <w:color w:val="000000"/>
          <w:sz w:val="22"/>
          <w:lang w:val="en-US" w:eastAsia="ja-JP"/>
        </w:rPr>
        <w:t xml:space="preserve"> </w:t>
      </w:r>
      <w:proofErr w:type="spellStart"/>
      <w:r w:rsidRPr="00C26775">
        <w:rPr>
          <w:rFonts w:eastAsia="MS Mincho"/>
          <w:color w:val="000000"/>
          <w:sz w:val="22"/>
          <w:lang w:val="en-US" w:eastAsia="ja-JP"/>
        </w:rPr>
        <w:t>DataPoints</w:t>
      </w:r>
      <w:proofErr w:type="spellEnd"/>
      <w:r w:rsidRPr="00C26775">
        <w:rPr>
          <w:rFonts w:eastAsia="MS Mincho"/>
          <w:color w:val="000000"/>
          <w:sz w:val="22"/>
          <w:lang w:val="en-US" w:eastAsia="ja-JP"/>
        </w:rPr>
        <w:t xml:space="preserve"> of </w:t>
      </w:r>
      <w:proofErr w:type="spellStart"/>
      <w:r>
        <w:rPr>
          <w:color w:val="000000"/>
          <w:sz w:val="22"/>
          <w:lang w:val="en-US" w:eastAsia="ko-KR"/>
        </w:rPr>
        <w:t>dmDeviceInfo</w:t>
      </w:r>
      <w:proofErr w:type="spellEnd"/>
      <w:r>
        <w:rPr>
          <w:color w:val="000000"/>
          <w:sz w:val="22"/>
          <w:lang w:val="en-US" w:eastAsia="ko-KR"/>
        </w:rPr>
        <w:t xml:space="preserve"> </w:t>
      </w:r>
      <w:proofErr w:type="spellStart"/>
      <w:r w:rsidRPr="00C26775">
        <w:rPr>
          <w:rFonts w:eastAsia="MS Mincho"/>
          <w:color w:val="000000"/>
          <w:sz w:val="22"/>
          <w:lang w:val="en-US" w:eastAsia="ja-JP"/>
        </w:rPr>
        <w:t>ModuleClass</w:t>
      </w:r>
      <w:proofErr w:type="spellEnd"/>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Change w:id="310" w:author="BAREAU Cyrille" w:date="2021-01-22T17:17:00Z">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PrChange>
      </w:tblPr>
      <w:tblGrid>
        <w:gridCol w:w="2077"/>
        <w:gridCol w:w="1989"/>
        <w:gridCol w:w="517"/>
        <w:gridCol w:w="941"/>
        <w:gridCol w:w="486"/>
        <w:gridCol w:w="3512"/>
        <w:tblGridChange w:id="311">
          <w:tblGrid>
            <w:gridCol w:w="2077"/>
            <w:gridCol w:w="1989"/>
            <w:gridCol w:w="517"/>
            <w:gridCol w:w="1629"/>
            <w:gridCol w:w="573"/>
            <w:gridCol w:w="2737"/>
          </w:tblGrid>
        </w:tblGridChange>
      </w:tblGrid>
      <w:tr w:rsidR="00E179E7" w:rsidTr="00E179E7">
        <w:trPr>
          <w:trHeight w:val="249"/>
          <w:jc w:val="center"/>
          <w:trPrChange w:id="312" w:author="BAREAU Cyrille" w:date="2021-01-22T17:17:00Z">
            <w:trPr>
              <w:trHeight w:val="249"/>
              <w:jc w:val="center"/>
            </w:trPr>
          </w:trPrChange>
        </w:trPr>
        <w:tc>
          <w:tcPr>
            <w:tcW w:w="2077" w:type="dxa"/>
            <w:tcBorders>
              <w:top w:val="single" w:sz="4" w:space="0" w:color="auto"/>
              <w:left w:val="single" w:sz="4" w:space="0" w:color="auto"/>
              <w:bottom w:val="single" w:sz="4" w:space="0" w:color="auto"/>
              <w:right w:val="single" w:sz="4" w:space="0" w:color="auto"/>
            </w:tcBorders>
            <w:shd w:val="clear" w:color="auto" w:fill="auto"/>
            <w:hideMark/>
            <w:tcPrChange w:id="313" w:author="BAREAU Cyrille" w:date="2021-01-22T17:17:00Z">
              <w:tcPr>
                <w:tcW w:w="2077" w:type="dxa"/>
                <w:tcBorders>
                  <w:top w:val="single" w:sz="4" w:space="0" w:color="auto"/>
                  <w:left w:val="single" w:sz="4" w:space="0" w:color="auto"/>
                  <w:bottom w:val="single" w:sz="4" w:space="0" w:color="auto"/>
                  <w:right w:val="single" w:sz="4" w:space="0" w:color="auto"/>
                </w:tcBorders>
                <w:shd w:val="clear" w:color="auto" w:fill="auto"/>
                <w:hideMark/>
              </w:tcPr>
            </w:tcPrChange>
          </w:tcPr>
          <w:p w:rsidR="00E179E7" w:rsidRDefault="00E179E7" w:rsidP="00061DF5">
            <w:pPr>
              <w:pStyle w:val="TAH"/>
              <w:rPr>
                <w:color w:val="000000"/>
              </w:rPr>
            </w:pPr>
            <w:bookmarkStart w:id="314" w:name="_GoBack" w:colFirst="0" w:colLast="6"/>
            <w:r>
              <w:rPr>
                <w:color w:val="000000"/>
              </w:rPr>
              <w:t>Name</w:t>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Change w:id="315" w:author="BAREAU Cyrille" w:date="2021-01-22T17:17:00Z">
              <w:tcPr>
                <w:tcW w:w="1989" w:type="dxa"/>
                <w:tcBorders>
                  <w:top w:val="single" w:sz="4" w:space="0" w:color="auto"/>
                  <w:left w:val="single" w:sz="4" w:space="0" w:color="auto"/>
                  <w:bottom w:val="single" w:sz="4" w:space="0" w:color="auto"/>
                  <w:right w:val="single" w:sz="4" w:space="0" w:color="auto"/>
                </w:tcBorders>
                <w:shd w:val="clear" w:color="auto" w:fill="auto"/>
                <w:hideMark/>
              </w:tcPr>
            </w:tcPrChange>
          </w:tcPr>
          <w:p w:rsidR="00E179E7" w:rsidRDefault="00E179E7" w:rsidP="00061DF5">
            <w:pPr>
              <w:pStyle w:val="TAH"/>
              <w:rPr>
                <w:color w:val="000000"/>
              </w:rPr>
            </w:pPr>
            <w:r>
              <w:rPr>
                <w:color w:val="000000"/>
              </w:rPr>
              <w:t>Type</w:t>
            </w:r>
          </w:p>
        </w:tc>
        <w:tc>
          <w:tcPr>
            <w:tcW w:w="517" w:type="dxa"/>
            <w:tcBorders>
              <w:top w:val="single" w:sz="4" w:space="0" w:color="auto"/>
              <w:left w:val="single" w:sz="4" w:space="0" w:color="auto"/>
              <w:bottom w:val="single" w:sz="4" w:space="0" w:color="auto"/>
              <w:right w:val="single" w:sz="4" w:space="0" w:color="auto"/>
            </w:tcBorders>
            <w:shd w:val="clear" w:color="auto" w:fill="auto"/>
            <w:hideMark/>
            <w:tcPrChange w:id="316" w:author="BAREAU Cyrille" w:date="2021-01-22T17:17:00Z">
              <w:tcPr>
                <w:tcW w:w="517" w:type="dxa"/>
                <w:tcBorders>
                  <w:top w:val="single" w:sz="4" w:space="0" w:color="auto"/>
                  <w:left w:val="single" w:sz="4" w:space="0" w:color="auto"/>
                  <w:bottom w:val="single" w:sz="4" w:space="0" w:color="auto"/>
                  <w:right w:val="single" w:sz="4" w:space="0" w:color="auto"/>
                </w:tcBorders>
                <w:shd w:val="clear" w:color="auto" w:fill="auto"/>
                <w:hideMark/>
              </w:tcPr>
            </w:tcPrChange>
          </w:tcPr>
          <w:p w:rsidR="00E179E7" w:rsidRPr="00B101BD" w:rsidRDefault="00E179E7" w:rsidP="00061DF5">
            <w:pPr>
              <w:pStyle w:val="TAH"/>
              <w:rPr>
                <w:color w:val="000000"/>
                <w:lang w:val="pl-PL" w:eastAsia="ko-KR"/>
              </w:rPr>
            </w:pPr>
            <w:r>
              <w:rPr>
                <w:color w:val="000000"/>
                <w:lang w:val="pl-PL" w:eastAsia="ko-KR"/>
              </w:rPr>
              <w:t>R/W</w:t>
            </w:r>
          </w:p>
        </w:tc>
        <w:tc>
          <w:tcPr>
            <w:tcW w:w="941" w:type="dxa"/>
            <w:tcBorders>
              <w:top w:val="single" w:sz="4" w:space="0" w:color="auto"/>
              <w:left w:val="single" w:sz="4" w:space="0" w:color="auto"/>
              <w:bottom w:val="single" w:sz="4" w:space="0" w:color="auto"/>
              <w:right w:val="single" w:sz="4" w:space="0" w:color="auto"/>
            </w:tcBorders>
            <w:shd w:val="clear" w:color="auto" w:fill="auto"/>
            <w:hideMark/>
            <w:tcPrChange w:id="317" w:author="BAREAU Cyrille" w:date="2021-01-22T17:17:00Z">
              <w:tcPr>
                <w:tcW w:w="1629" w:type="dxa"/>
                <w:tcBorders>
                  <w:top w:val="single" w:sz="4" w:space="0" w:color="auto"/>
                  <w:left w:val="single" w:sz="4" w:space="0" w:color="auto"/>
                  <w:bottom w:val="single" w:sz="4" w:space="0" w:color="auto"/>
                  <w:right w:val="single" w:sz="4" w:space="0" w:color="auto"/>
                </w:tcBorders>
                <w:shd w:val="clear" w:color="auto" w:fill="auto"/>
                <w:hideMark/>
              </w:tcPr>
            </w:tcPrChange>
          </w:tcPr>
          <w:p w:rsidR="00E179E7" w:rsidRDefault="00E179E7" w:rsidP="00061DF5">
            <w:pPr>
              <w:pStyle w:val="TAH"/>
              <w:rPr>
                <w:color w:val="000000"/>
              </w:rPr>
            </w:pPr>
            <w:r>
              <w:rPr>
                <w:color w:val="000000"/>
              </w:rPr>
              <w:t>Optional</w:t>
            </w:r>
          </w:p>
        </w:tc>
        <w:tc>
          <w:tcPr>
            <w:tcW w:w="486" w:type="dxa"/>
            <w:tcBorders>
              <w:top w:val="single" w:sz="4" w:space="0" w:color="auto"/>
              <w:left w:val="single" w:sz="4" w:space="0" w:color="auto"/>
              <w:bottom w:val="single" w:sz="4" w:space="0" w:color="auto"/>
              <w:right w:val="single" w:sz="4" w:space="0" w:color="auto"/>
            </w:tcBorders>
            <w:shd w:val="clear" w:color="auto" w:fill="auto"/>
            <w:tcPrChange w:id="318" w:author="BAREAU Cyrille" w:date="2021-01-22T17:17:00Z">
              <w:tcPr>
                <w:tcW w:w="573"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B101BD" w:rsidRDefault="00E179E7" w:rsidP="00061DF5">
            <w:pPr>
              <w:pStyle w:val="TAH"/>
              <w:rPr>
                <w:color w:val="000000"/>
                <w:lang w:val="pl-PL" w:eastAsia="ko-KR"/>
              </w:rPr>
            </w:pPr>
            <w:r>
              <w:rPr>
                <w:color w:val="000000"/>
                <w:lang w:val="pl-PL" w:eastAsia="ko-KR"/>
              </w:rPr>
              <w:t>Unit</w:t>
            </w:r>
          </w:p>
        </w:tc>
        <w:tc>
          <w:tcPr>
            <w:tcW w:w="3512" w:type="dxa"/>
            <w:tcBorders>
              <w:top w:val="single" w:sz="4" w:space="0" w:color="auto"/>
              <w:left w:val="single" w:sz="4" w:space="0" w:color="auto"/>
              <w:bottom w:val="single" w:sz="4" w:space="0" w:color="auto"/>
              <w:right w:val="single" w:sz="4" w:space="0" w:color="auto"/>
            </w:tcBorders>
            <w:shd w:val="clear" w:color="auto" w:fill="auto"/>
            <w:hideMark/>
            <w:tcPrChange w:id="319" w:author="BAREAU Cyrille" w:date="2021-01-22T17:17:00Z">
              <w:tcPr>
                <w:tcW w:w="2737" w:type="dxa"/>
                <w:tcBorders>
                  <w:top w:val="single" w:sz="4" w:space="0" w:color="auto"/>
                  <w:left w:val="single" w:sz="4" w:space="0" w:color="auto"/>
                  <w:bottom w:val="single" w:sz="4" w:space="0" w:color="auto"/>
                  <w:right w:val="single" w:sz="4" w:space="0" w:color="auto"/>
                </w:tcBorders>
                <w:shd w:val="clear" w:color="auto" w:fill="auto"/>
                <w:hideMark/>
              </w:tcPr>
            </w:tcPrChange>
          </w:tcPr>
          <w:p w:rsidR="00E179E7" w:rsidRDefault="00E179E7" w:rsidP="00061DF5">
            <w:pPr>
              <w:pStyle w:val="TAH"/>
              <w:rPr>
                <w:color w:val="000000"/>
                <w:lang w:eastAsia="ko-KR"/>
              </w:rPr>
            </w:pPr>
            <w:r>
              <w:rPr>
                <w:color w:val="000000"/>
                <w:lang w:eastAsia="ko-KR"/>
              </w:rPr>
              <w:t>Description</w:t>
            </w:r>
          </w:p>
        </w:tc>
      </w:tr>
      <w:tr w:rsidR="00E179E7" w:rsidRPr="0043258D" w:rsidTr="00E179E7">
        <w:trPr>
          <w:trHeight w:val="205"/>
          <w:jc w:val="center"/>
          <w:trPrChange w:id="320" w:author="BAREAU Cyrille" w:date="2021-01-22T17:17:00Z">
            <w:trPr>
              <w:trHeight w:val="205"/>
              <w:jc w:val="center"/>
            </w:trPr>
          </w:trPrChange>
        </w:trPr>
        <w:tc>
          <w:tcPr>
            <w:tcW w:w="2077" w:type="dxa"/>
            <w:tcBorders>
              <w:top w:val="single" w:sz="4" w:space="0" w:color="auto"/>
              <w:left w:val="single" w:sz="4" w:space="0" w:color="auto"/>
              <w:bottom w:val="single" w:sz="4" w:space="0" w:color="auto"/>
              <w:right w:val="single" w:sz="4" w:space="0" w:color="auto"/>
            </w:tcBorders>
            <w:shd w:val="clear" w:color="auto" w:fill="auto"/>
            <w:tcPrChange w:id="321" w:author="BAREAU Cyrille" w:date="2021-01-22T17:17:00Z">
              <w:tcPr>
                <w:tcW w:w="2077"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BE3789" w:rsidRDefault="00E179E7" w:rsidP="00061DF5">
            <w:pPr>
              <w:pStyle w:val="TAL"/>
              <w:tabs>
                <w:tab w:val="left" w:pos="1596"/>
              </w:tabs>
              <w:rPr>
                <w:rFonts w:cs="Arial"/>
                <w:color w:val="000000"/>
                <w:szCs w:val="18"/>
                <w:lang w:val="pl-PL" w:eastAsia="ko-KR"/>
              </w:rPr>
            </w:pPr>
            <w:proofErr w:type="spellStart"/>
            <w:r>
              <w:rPr>
                <w:rFonts w:eastAsia="Arial Unicode MS"/>
              </w:rPr>
              <w:t>serialNumber</w:t>
            </w:r>
            <w:proofErr w:type="spellEnd"/>
          </w:p>
          <w:p w:rsidR="00E179E7" w:rsidRDefault="00E179E7" w:rsidP="00061DF5">
            <w:pPr>
              <w:tabs>
                <w:tab w:val="left" w:pos="492"/>
              </w:tabs>
              <w:rPr>
                <w:lang w:val="pl-PL" w:eastAsia="ko-KR"/>
              </w:rPr>
            </w:pPr>
          </w:p>
          <w:p w:rsidR="00E179E7" w:rsidRPr="00E27B6F" w:rsidRDefault="00E179E7" w:rsidP="00061DF5">
            <w:pPr>
              <w:jc w:val="right"/>
              <w:rPr>
                <w:lang w:val="pl-PL" w:eastAsia="ko-KR"/>
              </w:rPr>
            </w:pPr>
          </w:p>
        </w:tc>
        <w:tc>
          <w:tcPr>
            <w:tcW w:w="1989" w:type="dxa"/>
            <w:tcBorders>
              <w:top w:val="single" w:sz="4" w:space="0" w:color="auto"/>
              <w:left w:val="single" w:sz="4" w:space="0" w:color="auto"/>
              <w:bottom w:val="single" w:sz="4" w:space="0" w:color="auto"/>
              <w:right w:val="single" w:sz="4" w:space="0" w:color="auto"/>
            </w:tcBorders>
            <w:shd w:val="clear" w:color="auto" w:fill="auto"/>
            <w:tcPrChange w:id="322" w:author="BAREAU Cyrille" w:date="2021-01-22T17:17:00Z">
              <w:tcPr>
                <w:tcW w:w="1989"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580C51" w:rsidRDefault="00E179E7" w:rsidP="00061DF5">
            <w:pPr>
              <w:pStyle w:val="TAL"/>
              <w:rPr>
                <w:rFonts w:cs="Arial"/>
                <w:color w:val="000000"/>
                <w:szCs w:val="18"/>
                <w:lang w:val="en-US" w:eastAsia="ko-KR"/>
              </w:rPr>
            </w:pPr>
            <w:proofErr w:type="spellStart"/>
            <w:r>
              <w:rPr>
                <w:rFonts w:eastAsia="Arial Unicode MS"/>
                <w:lang w:eastAsia="ko-KR"/>
              </w:rPr>
              <w:t>xs:string</w:t>
            </w:r>
            <w:proofErr w:type="spellEnd"/>
          </w:p>
        </w:tc>
        <w:tc>
          <w:tcPr>
            <w:tcW w:w="517" w:type="dxa"/>
            <w:tcBorders>
              <w:top w:val="single" w:sz="4" w:space="0" w:color="auto"/>
              <w:left w:val="single" w:sz="4" w:space="0" w:color="auto"/>
              <w:bottom w:val="single" w:sz="4" w:space="0" w:color="auto"/>
              <w:right w:val="single" w:sz="4" w:space="0" w:color="auto"/>
            </w:tcBorders>
            <w:shd w:val="clear" w:color="auto" w:fill="auto"/>
            <w:tcPrChange w:id="323" w:author="BAREAU Cyrille" w:date="2021-01-22T17:17:00Z">
              <w:tcPr>
                <w:tcW w:w="517"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580C51" w:rsidRDefault="00E179E7" w:rsidP="00061DF5">
            <w:pPr>
              <w:pStyle w:val="TAL"/>
              <w:rPr>
                <w:rFonts w:cs="Arial"/>
                <w:color w:val="000000"/>
                <w:szCs w:val="18"/>
                <w:lang w:val="pl-PL" w:eastAsia="ko-KR"/>
              </w:rPr>
            </w:pPr>
            <w:r>
              <w:rPr>
                <w:rFonts w:eastAsia="Arial Unicode MS" w:hint="eastAsia"/>
                <w:lang w:eastAsia="zh-CN"/>
              </w:rPr>
              <w:t>R</w:t>
            </w:r>
          </w:p>
        </w:tc>
        <w:tc>
          <w:tcPr>
            <w:tcW w:w="941" w:type="dxa"/>
            <w:tcBorders>
              <w:top w:val="single" w:sz="4" w:space="0" w:color="auto"/>
              <w:left w:val="single" w:sz="4" w:space="0" w:color="auto"/>
              <w:bottom w:val="single" w:sz="4" w:space="0" w:color="auto"/>
              <w:right w:val="single" w:sz="4" w:space="0" w:color="auto"/>
            </w:tcBorders>
            <w:shd w:val="clear" w:color="auto" w:fill="auto"/>
            <w:tcPrChange w:id="324" w:author="BAREAU Cyrille" w:date="2021-01-22T17:17:00Z">
              <w:tcPr>
                <w:tcW w:w="1629"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580C51" w:rsidRDefault="00E179E7" w:rsidP="00061DF5">
            <w:pPr>
              <w:tabs>
                <w:tab w:val="left" w:pos="180"/>
                <w:tab w:val="center" w:pos="746"/>
              </w:tabs>
              <w:rPr>
                <w:rFonts w:ascii="Arial" w:hAnsi="Arial" w:cs="Arial"/>
                <w:sz w:val="18"/>
                <w:szCs w:val="18"/>
              </w:rPr>
            </w:pPr>
            <w:r>
              <w:rPr>
                <w:rFonts w:eastAsia="Arial Unicode MS"/>
                <w:lang w:eastAsia="zh-CN"/>
              </w:rPr>
              <w:tab/>
              <w:t>true</w:t>
            </w:r>
          </w:p>
        </w:tc>
        <w:tc>
          <w:tcPr>
            <w:tcW w:w="486" w:type="dxa"/>
            <w:tcBorders>
              <w:top w:val="single" w:sz="4" w:space="0" w:color="auto"/>
              <w:left w:val="single" w:sz="4" w:space="0" w:color="auto"/>
              <w:bottom w:val="single" w:sz="4" w:space="0" w:color="auto"/>
              <w:right w:val="single" w:sz="4" w:space="0" w:color="auto"/>
            </w:tcBorders>
            <w:shd w:val="clear" w:color="auto" w:fill="auto"/>
            <w:tcPrChange w:id="325" w:author="BAREAU Cyrille" w:date="2021-01-22T17:17:00Z">
              <w:tcPr>
                <w:tcW w:w="573"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580C51" w:rsidRDefault="00E179E7" w:rsidP="00061DF5">
            <w:pPr>
              <w:pStyle w:val="TAL"/>
              <w:rPr>
                <w:rFonts w:cs="Arial"/>
                <w:color w:val="000000"/>
                <w:szCs w:val="18"/>
                <w:lang w:eastAsia="ko-KR"/>
              </w:rPr>
            </w:pPr>
          </w:p>
        </w:tc>
        <w:tc>
          <w:tcPr>
            <w:tcW w:w="3512" w:type="dxa"/>
            <w:tcBorders>
              <w:top w:val="single" w:sz="4" w:space="0" w:color="auto"/>
              <w:left w:val="single" w:sz="4" w:space="0" w:color="auto"/>
              <w:bottom w:val="single" w:sz="4" w:space="0" w:color="auto"/>
              <w:right w:val="single" w:sz="4" w:space="0" w:color="auto"/>
            </w:tcBorders>
            <w:shd w:val="clear" w:color="auto" w:fill="auto"/>
            <w:tcPrChange w:id="326" w:author="BAREAU Cyrille" w:date="2021-01-22T17:17:00Z">
              <w:tcPr>
                <w:tcW w:w="2737"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Default="00E179E7" w:rsidP="00061DF5">
            <w:pPr>
              <w:pStyle w:val="TAL"/>
              <w:rPr>
                <w:rFonts w:eastAsia="Arial Unicode MS"/>
                <w:lang w:eastAsia="zh-CN"/>
              </w:rPr>
            </w:pPr>
            <w:r w:rsidRPr="00357143">
              <w:rPr>
                <w:rFonts w:eastAsia="Arial Unicode MS"/>
                <w:lang w:eastAsia="zh-CN"/>
              </w:rPr>
              <w:t xml:space="preserve">Unique device label assigned by the manufacturer. </w:t>
            </w:r>
          </w:p>
          <w:p w:rsidR="00E179E7" w:rsidRPr="00580C51" w:rsidRDefault="00E179E7" w:rsidP="00061DF5">
            <w:pPr>
              <w:pStyle w:val="TAL"/>
              <w:rPr>
                <w:rFonts w:cs="Arial"/>
                <w:color w:val="000000"/>
                <w:szCs w:val="18"/>
                <w:lang w:eastAsia="ko-KR"/>
              </w:rPr>
            </w:pPr>
            <w:r w:rsidRPr="00DB7876">
              <w:rPr>
                <w:rFonts w:eastAsia="Arial Unicode MS"/>
              </w:rPr>
              <w:t xml:space="preserve">The value of the </w:t>
            </w:r>
            <w:proofErr w:type="spellStart"/>
            <w:r>
              <w:rPr>
                <w:rFonts w:eastAsia="Arial Unicode MS"/>
              </w:rPr>
              <w:t>datapoint</w:t>
            </w:r>
            <w:proofErr w:type="spellEnd"/>
            <w:r w:rsidRPr="00DB7876">
              <w:rPr>
                <w:rFonts w:eastAsia="Arial Unicode MS"/>
              </w:rPr>
              <w:t xml:space="preserve"> typically exposes the device’s </w:t>
            </w:r>
            <w:r w:rsidRPr="00FE238F">
              <w:rPr>
                <w:rFonts w:eastAsia="Arial Unicode MS"/>
              </w:rPr>
              <w:t>serial number</w:t>
            </w:r>
            <w:r w:rsidRPr="00DB7876">
              <w:rPr>
                <w:rFonts w:eastAsia="Arial Unicode MS"/>
              </w:rPr>
              <w:t xml:space="preserve"> that is specific to a manufacturer</w:t>
            </w:r>
            <w:r w:rsidRPr="00DB7876">
              <w:rPr>
                <w:rFonts w:eastAsia="Arial Unicode MS"/>
                <w:lang w:eastAsia="ja-JP"/>
              </w:rPr>
              <w:t xml:space="preserve">. </w:t>
            </w:r>
          </w:p>
        </w:tc>
      </w:tr>
      <w:tr w:rsidR="00E179E7" w:rsidRPr="0043258D" w:rsidTr="00E179E7">
        <w:trPr>
          <w:trHeight w:val="205"/>
          <w:jc w:val="center"/>
          <w:trPrChange w:id="327" w:author="BAREAU Cyrille" w:date="2021-01-22T17:17:00Z">
            <w:trPr>
              <w:trHeight w:val="205"/>
              <w:jc w:val="center"/>
            </w:trPr>
          </w:trPrChange>
        </w:trPr>
        <w:tc>
          <w:tcPr>
            <w:tcW w:w="2077" w:type="dxa"/>
            <w:tcBorders>
              <w:top w:val="single" w:sz="4" w:space="0" w:color="auto"/>
              <w:left w:val="single" w:sz="4" w:space="0" w:color="auto"/>
              <w:bottom w:val="single" w:sz="4" w:space="0" w:color="auto"/>
              <w:right w:val="single" w:sz="4" w:space="0" w:color="auto"/>
            </w:tcBorders>
            <w:shd w:val="clear" w:color="auto" w:fill="auto"/>
            <w:tcPrChange w:id="328" w:author="BAREAU Cyrille" w:date="2021-01-22T17:17:00Z">
              <w:tcPr>
                <w:tcW w:w="2077"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BE3789" w:rsidRDefault="00E179E7" w:rsidP="00061DF5">
            <w:pPr>
              <w:pStyle w:val="TAL"/>
              <w:tabs>
                <w:tab w:val="left" w:pos="1596"/>
              </w:tabs>
              <w:rPr>
                <w:rFonts w:eastAsia="Arial Unicode MS"/>
              </w:rPr>
            </w:pPr>
            <w:r>
              <w:rPr>
                <w:rFonts w:eastAsia="Arial Unicode MS"/>
              </w:rPr>
              <w:t>m</w:t>
            </w:r>
            <w:r w:rsidRPr="00BE3789">
              <w:rPr>
                <w:rFonts w:eastAsia="Arial Unicode MS"/>
              </w:rPr>
              <w:t>anufacturer</w:t>
            </w:r>
          </w:p>
        </w:tc>
        <w:tc>
          <w:tcPr>
            <w:tcW w:w="1989" w:type="dxa"/>
            <w:tcBorders>
              <w:top w:val="single" w:sz="4" w:space="0" w:color="auto"/>
              <w:left w:val="single" w:sz="4" w:space="0" w:color="auto"/>
              <w:bottom w:val="single" w:sz="4" w:space="0" w:color="auto"/>
              <w:right w:val="single" w:sz="4" w:space="0" w:color="auto"/>
            </w:tcBorders>
            <w:shd w:val="clear" w:color="auto" w:fill="auto"/>
            <w:tcPrChange w:id="329" w:author="BAREAU Cyrille" w:date="2021-01-22T17:17:00Z">
              <w:tcPr>
                <w:tcW w:w="1989"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357143" w:rsidRDefault="00E179E7" w:rsidP="00061DF5">
            <w:pPr>
              <w:pStyle w:val="TAL"/>
              <w:rPr>
                <w:rFonts w:eastAsia="Arial Unicode MS"/>
                <w:lang w:eastAsia="ko-KR"/>
              </w:rPr>
            </w:pPr>
            <w:proofErr w:type="spellStart"/>
            <w:r>
              <w:rPr>
                <w:rFonts w:eastAsia="Arial Unicode MS"/>
                <w:lang w:eastAsia="ko-KR"/>
              </w:rPr>
              <w:t>xs:string</w:t>
            </w:r>
            <w:proofErr w:type="spellEnd"/>
          </w:p>
        </w:tc>
        <w:tc>
          <w:tcPr>
            <w:tcW w:w="517" w:type="dxa"/>
            <w:tcBorders>
              <w:top w:val="single" w:sz="4" w:space="0" w:color="auto"/>
              <w:left w:val="single" w:sz="4" w:space="0" w:color="auto"/>
              <w:bottom w:val="single" w:sz="4" w:space="0" w:color="auto"/>
              <w:right w:val="single" w:sz="4" w:space="0" w:color="auto"/>
            </w:tcBorders>
            <w:shd w:val="clear" w:color="auto" w:fill="auto"/>
            <w:tcPrChange w:id="330" w:author="BAREAU Cyrille" w:date="2021-01-22T17:17:00Z">
              <w:tcPr>
                <w:tcW w:w="517"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Default="00E179E7" w:rsidP="00061DF5">
            <w:pPr>
              <w:pStyle w:val="TAL"/>
              <w:rPr>
                <w:rFonts w:eastAsia="Arial Unicode MS"/>
                <w:lang w:eastAsia="zh-CN"/>
              </w:rPr>
            </w:pPr>
            <w:r>
              <w:rPr>
                <w:rFonts w:eastAsia="MS UI Gothic"/>
                <w:lang w:eastAsia="ja-JP"/>
              </w:rPr>
              <w:t>R</w:t>
            </w:r>
          </w:p>
        </w:tc>
        <w:tc>
          <w:tcPr>
            <w:tcW w:w="941" w:type="dxa"/>
            <w:tcBorders>
              <w:top w:val="single" w:sz="4" w:space="0" w:color="auto"/>
              <w:left w:val="single" w:sz="4" w:space="0" w:color="auto"/>
              <w:bottom w:val="single" w:sz="4" w:space="0" w:color="auto"/>
              <w:right w:val="single" w:sz="4" w:space="0" w:color="auto"/>
            </w:tcBorders>
            <w:shd w:val="clear" w:color="auto" w:fill="auto"/>
            <w:tcPrChange w:id="331" w:author="BAREAU Cyrille" w:date="2021-01-22T17:17:00Z">
              <w:tcPr>
                <w:tcW w:w="1629"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357143" w:rsidRDefault="00E179E7" w:rsidP="00061DF5">
            <w:pPr>
              <w:pStyle w:val="Listenumros"/>
              <w:ind w:left="284" w:firstLine="0"/>
              <w:rPr>
                <w:rFonts w:eastAsia="Arial Unicode MS"/>
                <w:lang w:eastAsia="zh-CN"/>
              </w:rPr>
            </w:pPr>
            <w:r>
              <w:rPr>
                <w:rFonts w:eastAsia="Arial Unicode MS"/>
                <w:lang w:eastAsia="zh-CN"/>
              </w:rPr>
              <w:t>true</w:t>
            </w:r>
          </w:p>
        </w:tc>
        <w:tc>
          <w:tcPr>
            <w:tcW w:w="486" w:type="dxa"/>
            <w:tcBorders>
              <w:top w:val="single" w:sz="4" w:space="0" w:color="auto"/>
              <w:left w:val="single" w:sz="4" w:space="0" w:color="auto"/>
              <w:bottom w:val="single" w:sz="4" w:space="0" w:color="auto"/>
              <w:right w:val="single" w:sz="4" w:space="0" w:color="auto"/>
            </w:tcBorders>
            <w:shd w:val="clear" w:color="auto" w:fill="auto"/>
            <w:tcPrChange w:id="332" w:author="BAREAU Cyrille" w:date="2021-01-22T17:17:00Z">
              <w:tcPr>
                <w:tcW w:w="573"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580C51" w:rsidRDefault="00E179E7" w:rsidP="00061DF5">
            <w:pPr>
              <w:pStyle w:val="TAL"/>
              <w:rPr>
                <w:rFonts w:cs="Arial"/>
                <w:color w:val="000000"/>
                <w:szCs w:val="18"/>
                <w:lang w:eastAsia="ko-KR"/>
              </w:rPr>
            </w:pPr>
          </w:p>
        </w:tc>
        <w:tc>
          <w:tcPr>
            <w:tcW w:w="3512" w:type="dxa"/>
            <w:tcBorders>
              <w:top w:val="single" w:sz="4" w:space="0" w:color="auto"/>
              <w:left w:val="single" w:sz="4" w:space="0" w:color="auto"/>
              <w:bottom w:val="single" w:sz="4" w:space="0" w:color="auto"/>
              <w:right w:val="single" w:sz="4" w:space="0" w:color="auto"/>
            </w:tcBorders>
            <w:shd w:val="clear" w:color="auto" w:fill="auto"/>
            <w:tcPrChange w:id="333" w:author="BAREAU Cyrille" w:date="2021-01-22T17:17:00Z">
              <w:tcPr>
                <w:tcW w:w="2737"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580C51" w:rsidRDefault="00E179E7" w:rsidP="00061DF5">
            <w:pPr>
              <w:pStyle w:val="TAL"/>
              <w:rPr>
                <w:rFonts w:cs="Arial"/>
                <w:color w:val="000000"/>
                <w:szCs w:val="18"/>
                <w:lang w:eastAsia="ko-KR"/>
              </w:rPr>
            </w:pPr>
            <w:r w:rsidRPr="00357143">
              <w:rPr>
                <w:rFonts w:eastAsia="Arial Unicode MS"/>
                <w:lang w:eastAsia="zh-CN"/>
              </w:rPr>
              <w:t xml:space="preserve">The name/identifier of the device manufacturer. </w:t>
            </w:r>
          </w:p>
        </w:tc>
      </w:tr>
      <w:tr w:rsidR="00E179E7" w:rsidRPr="0043258D" w:rsidTr="00E179E7">
        <w:trPr>
          <w:trHeight w:val="205"/>
          <w:jc w:val="center"/>
          <w:trPrChange w:id="334" w:author="BAREAU Cyrille" w:date="2021-01-22T17:17:00Z">
            <w:trPr>
              <w:trHeight w:val="205"/>
              <w:jc w:val="center"/>
            </w:trPr>
          </w:trPrChange>
        </w:trPr>
        <w:tc>
          <w:tcPr>
            <w:tcW w:w="2077" w:type="dxa"/>
            <w:tcBorders>
              <w:top w:val="single" w:sz="4" w:space="0" w:color="auto"/>
              <w:left w:val="single" w:sz="4" w:space="0" w:color="auto"/>
              <w:bottom w:val="single" w:sz="4" w:space="0" w:color="auto"/>
              <w:right w:val="single" w:sz="4" w:space="0" w:color="auto"/>
            </w:tcBorders>
            <w:shd w:val="clear" w:color="auto" w:fill="auto"/>
            <w:tcPrChange w:id="335" w:author="BAREAU Cyrille" w:date="2021-01-22T17:17:00Z">
              <w:tcPr>
                <w:tcW w:w="2077"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BE3789" w:rsidRDefault="00E179E7" w:rsidP="00E179E7">
            <w:pPr>
              <w:pStyle w:val="TAL"/>
              <w:tabs>
                <w:tab w:val="left" w:pos="1596"/>
              </w:tabs>
              <w:rPr>
                <w:rFonts w:eastAsia="Arial Unicode MS"/>
              </w:rPr>
            </w:pPr>
            <w:proofErr w:type="spellStart"/>
            <w:r w:rsidRPr="00BE3789">
              <w:rPr>
                <w:rFonts w:eastAsia="MS UI Gothic"/>
              </w:rPr>
              <w:t>manufacturerDetailsLink</w:t>
            </w:r>
            <w:proofErr w:type="spellEnd"/>
          </w:p>
        </w:tc>
        <w:tc>
          <w:tcPr>
            <w:tcW w:w="1989" w:type="dxa"/>
            <w:tcBorders>
              <w:top w:val="single" w:sz="4" w:space="0" w:color="auto"/>
              <w:left w:val="single" w:sz="4" w:space="0" w:color="auto"/>
              <w:bottom w:val="single" w:sz="4" w:space="0" w:color="auto"/>
              <w:right w:val="single" w:sz="4" w:space="0" w:color="auto"/>
            </w:tcBorders>
            <w:shd w:val="clear" w:color="auto" w:fill="auto"/>
            <w:tcPrChange w:id="336" w:author="BAREAU Cyrille" w:date="2021-01-22T17:17:00Z">
              <w:tcPr>
                <w:tcW w:w="1989"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Default="00E179E7" w:rsidP="00E179E7">
            <w:pPr>
              <w:pStyle w:val="TAL"/>
              <w:rPr>
                <w:ins w:id="337" w:author="BAREAU Cyrille" w:date="2021-01-22T17:17:00Z"/>
                <w:rFonts w:eastAsia="MS UI Gothic"/>
                <w:lang w:eastAsia="zh-CN"/>
              </w:rPr>
            </w:pPr>
            <w:proofErr w:type="spellStart"/>
            <w:ins w:id="338" w:author="BAREAU Cyrille" w:date="2021-01-22T17:17:00Z">
              <w:r w:rsidRPr="00500302">
                <w:t>xs:anyURI</w:t>
              </w:r>
              <w:proofErr w:type="spellEnd"/>
            </w:ins>
          </w:p>
          <w:p w:rsidR="00E179E7" w:rsidRPr="00357143" w:rsidRDefault="00E179E7" w:rsidP="00E179E7">
            <w:pPr>
              <w:pStyle w:val="TAL"/>
              <w:rPr>
                <w:rFonts w:eastAsia="Arial Unicode MS"/>
                <w:lang w:eastAsia="ko-KR"/>
              </w:rPr>
            </w:pPr>
            <w:del w:id="339" w:author="BAREAU Cyrille" w:date="2021-01-22T17:17:00Z">
              <w:r w:rsidDel="000C6F94">
                <w:rPr>
                  <w:rFonts w:eastAsia="Arial Unicode MS"/>
                  <w:lang w:eastAsia="ko-KR"/>
                </w:rPr>
                <w:delText>xs:string</w:delText>
              </w:r>
            </w:del>
          </w:p>
        </w:tc>
        <w:tc>
          <w:tcPr>
            <w:tcW w:w="517" w:type="dxa"/>
            <w:tcBorders>
              <w:top w:val="single" w:sz="4" w:space="0" w:color="auto"/>
              <w:left w:val="single" w:sz="4" w:space="0" w:color="auto"/>
              <w:bottom w:val="single" w:sz="4" w:space="0" w:color="auto"/>
              <w:right w:val="single" w:sz="4" w:space="0" w:color="auto"/>
            </w:tcBorders>
            <w:shd w:val="clear" w:color="auto" w:fill="auto"/>
            <w:tcPrChange w:id="340" w:author="BAREAU Cyrille" w:date="2021-01-22T17:17:00Z">
              <w:tcPr>
                <w:tcW w:w="517"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Default="00E179E7" w:rsidP="00E179E7">
            <w:pPr>
              <w:pStyle w:val="TAL"/>
              <w:rPr>
                <w:rFonts w:eastAsia="MS UI Gothic"/>
                <w:lang w:eastAsia="ja-JP"/>
              </w:rPr>
            </w:pPr>
            <w:r w:rsidRPr="00357143">
              <w:rPr>
                <w:rFonts w:eastAsia="Arial Unicode MS"/>
                <w:lang w:eastAsia="ko-KR"/>
              </w:rPr>
              <w:t>RW</w:t>
            </w:r>
          </w:p>
        </w:tc>
        <w:tc>
          <w:tcPr>
            <w:tcW w:w="941" w:type="dxa"/>
            <w:tcBorders>
              <w:top w:val="single" w:sz="4" w:space="0" w:color="auto"/>
              <w:left w:val="single" w:sz="4" w:space="0" w:color="auto"/>
              <w:bottom w:val="single" w:sz="4" w:space="0" w:color="auto"/>
              <w:right w:val="single" w:sz="4" w:space="0" w:color="auto"/>
            </w:tcBorders>
            <w:shd w:val="clear" w:color="auto" w:fill="auto"/>
            <w:tcPrChange w:id="341" w:author="BAREAU Cyrille" w:date="2021-01-22T17:17:00Z">
              <w:tcPr>
                <w:tcW w:w="1629"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357143" w:rsidRDefault="00E179E7" w:rsidP="00E179E7">
            <w:pPr>
              <w:pStyle w:val="Listenumros"/>
              <w:rPr>
                <w:rFonts w:eastAsia="Arial Unicode MS"/>
                <w:lang w:eastAsia="zh-CN"/>
              </w:rPr>
            </w:pPr>
            <w:r>
              <w:rPr>
                <w:rFonts w:eastAsia="Arial Unicode MS"/>
                <w:lang w:eastAsia="zh-CN"/>
              </w:rPr>
              <w:t>true</w:t>
            </w:r>
          </w:p>
        </w:tc>
        <w:tc>
          <w:tcPr>
            <w:tcW w:w="486" w:type="dxa"/>
            <w:tcBorders>
              <w:top w:val="single" w:sz="4" w:space="0" w:color="auto"/>
              <w:left w:val="single" w:sz="4" w:space="0" w:color="auto"/>
              <w:bottom w:val="single" w:sz="4" w:space="0" w:color="auto"/>
              <w:right w:val="single" w:sz="4" w:space="0" w:color="auto"/>
            </w:tcBorders>
            <w:shd w:val="clear" w:color="auto" w:fill="auto"/>
            <w:tcPrChange w:id="342" w:author="BAREAU Cyrille" w:date="2021-01-22T17:17:00Z">
              <w:tcPr>
                <w:tcW w:w="573"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580C51" w:rsidRDefault="00E179E7" w:rsidP="00E179E7">
            <w:pPr>
              <w:pStyle w:val="TAL"/>
              <w:rPr>
                <w:rFonts w:cs="Arial"/>
                <w:color w:val="000000"/>
                <w:szCs w:val="18"/>
                <w:lang w:eastAsia="ko-KR"/>
              </w:rPr>
            </w:pPr>
          </w:p>
        </w:tc>
        <w:tc>
          <w:tcPr>
            <w:tcW w:w="3512" w:type="dxa"/>
            <w:tcBorders>
              <w:top w:val="single" w:sz="4" w:space="0" w:color="auto"/>
              <w:left w:val="single" w:sz="4" w:space="0" w:color="auto"/>
              <w:bottom w:val="single" w:sz="4" w:space="0" w:color="auto"/>
              <w:right w:val="single" w:sz="4" w:space="0" w:color="auto"/>
            </w:tcBorders>
            <w:shd w:val="clear" w:color="auto" w:fill="auto"/>
            <w:tcPrChange w:id="343" w:author="BAREAU Cyrille" w:date="2021-01-22T17:17:00Z">
              <w:tcPr>
                <w:tcW w:w="2737"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580C51" w:rsidRDefault="00E179E7" w:rsidP="00E179E7">
            <w:pPr>
              <w:pStyle w:val="TAL"/>
              <w:rPr>
                <w:rFonts w:cs="Arial"/>
                <w:color w:val="000000"/>
                <w:szCs w:val="18"/>
                <w:lang w:eastAsia="ko-KR"/>
              </w:rPr>
            </w:pPr>
            <w:r w:rsidRPr="00A51250">
              <w:rPr>
                <w:rFonts w:eastAsia="MS UI Gothic"/>
              </w:rPr>
              <w:t>URL to manufacturer</w:t>
            </w:r>
            <w:r>
              <w:rPr>
                <w:rFonts w:eastAsia="MS UI Gothic"/>
              </w:rPr>
              <w:t>’</w:t>
            </w:r>
            <w:r w:rsidRPr="00A51250">
              <w:rPr>
                <w:rFonts w:eastAsia="MS UI Gothic"/>
              </w:rPr>
              <w:t>s website</w:t>
            </w:r>
            <w:r>
              <w:rPr>
                <w:rFonts w:eastAsia="MS UI Gothic"/>
              </w:rPr>
              <w:t xml:space="preserve">. </w:t>
            </w:r>
          </w:p>
        </w:tc>
      </w:tr>
      <w:tr w:rsidR="00E179E7" w:rsidRPr="0043258D" w:rsidTr="00E179E7">
        <w:trPr>
          <w:trHeight w:val="205"/>
          <w:jc w:val="center"/>
          <w:trPrChange w:id="344" w:author="BAREAU Cyrille" w:date="2021-01-22T17:17:00Z">
            <w:trPr>
              <w:trHeight w:val="205"/>
              <w:jc w:val="center"/>
            </w:trPr>
          </w:trPrChange>
        </w:trPr>
        <w:tc>
          <w:tcPr>
            <w:tcW w:w="2077" w:type="dxa"/>
            <w:tcBorders>
              <w:top w:val="single" w:sz="4" w:space="0" w:color="auto"/>
              <w:left w:val="single" w:sz="4" w:space="0" w:color="auto"/>
              <w:bottom w:val="single" w:sz="4" w:space="0" w:color="auto"/>
              <w:right w:val="single" w:sz="4" w:space="0" w:color="auto"/>
            </w:tcBorders>
            <w:shd w:val="clear" w:color="auto" w:fill="auto"/>
            <w:tcPrChange w:id="345" w:author="BAREAU Cyrille" w:date="2021-01-22T17:17:00Z">
              <w:tcPr>
                <w:tcW w:w="2077"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BE3789" w:rsidRDefault="00E179E7" w:rsidP="00061DF5">
            <w:pPr>
              <w:pStyle w:val="TAL"/>
              <w:tabs>
                <w:tab w:val="left" w:pos="1596"/>
              </w:tabs>
              <w:rPr>
                <w:rFonts w:eastAsia="MS UI Gothic"/>
              </w:rPr>
            </w:pPr>
            <w:proofErr w:type="spellStart"/>
            <w:r w:rsidRPr="00BE3789">
              <w:rPr>
                <w:rFonts w:eastAsia="MS UI Gothic"/>
              </w:rPr>
              <w:t>manufacturingDate</w:t>
            </w:r>
            <w:proofErr w:type="spellEnd"/>
          </w:p>
        </w:tc>
        <w:tc>
          <w:tcPr>
            <w:tcW w:w="1989" w:type="dxa"/>
            <w:tcBorders>
              <w:top w:val="single" w:sz="4" w:space="0" w:color="auto"/>
              <w:left w:val="single" w:sz="4" w:space="0" w:color="auto"/>
              <w:bottom w:val="single" w:sz="4" w:space="0" w:color="auto"/>
              <w:right w:val="single" w:sz="4" w:space="0" w:color="auto"/>
            </w:tcBorders>
            <w:shd w:val="clear" w:color="auto" w:fill="auto"/>
            <w:tcPrChange w:id="346" w:author="BAREAU Cyrille" w:date="2021-01-22T17:17:00Z">
              <w:tcPr>
                <w:tcW w:w="1989"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357143" w:rsidRDefault="00E179E7" w:rsidP="00061DF5">
            <w:pPr>
              <w:pStyle w:val="TAL"/>
              <w:rPr>
                <w:rFonts w:eastAsia="MS UI Gothic"/>
                <w:lang w:eastAsia="zh-CN"/>
              </w:rPr>
            </w:pPr>
            <w:r w:rsidRPr="00500302">
              <w:rPr>
                <w:rFonts w:cs="Arial"/>
                <w:szCs w:val="18"/>
              </w:rPr>
              <w:t>m2m:timestamp</w:t>
            </w:r>
          </w:p>
        </w:tc>
        <w:tc>
          <w:tcPr>
            <w:tcW w:w="517" w:type="dxa"/>
            <w:tcBorders>
              <w:top w:val="single" w:sz="4" w:space="0" w:color="auto"/>
              <w:left w:val="single" w:sz="4" w:space="0" w:color="auto"/>
              <w:bottom w:val="single" w:sz="4" w:space="0" w:color="auto"/>
              <w:right w:val="single" w:sz="4" w:space="0" w:color="auto"/>
            </w:tcBorders>
            <w:shd w:val="clear" w:color="auto" w:fill="auto"/>
            <w:tcPrChange w:id="347" w:author="BAREAU Cyrille" w:date="2021-01-22T17:17:00Z">
              <w:tcPr>
                <w:tcW w:w="517"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357143" w:rsidRDefault="00E179E7" w:rsidP="00061DF5">
            <w:pPr>
              <w:pStyle w:val="TAL"/>
              <w:rPr>
                <w:rFonts w:eastAsia="Arial Unicode MS"/>
                <w:lang w:eastAsia="ko-KR"/>
              </w:rPr>
            </w:pPr>
            <w:r>
              <w:rPr>
                <w:rFonts w:eastAsia="MS UI Gothic"/>
                <w:lang w:eastAsia="ja-JP"/>
              </w:rPr>
              <w:t>R</w:t>
            </w:r>
          </w:p>
        </w:tc>
        <w:tc>
          <w:tcPr>
            <w:tcW w:w="941" w:type="dxa"/>
            <w:tcBorders>
              <w:top w:val="single" w:sz="4" w:space="0" w:color="auto"/>
              <w:left w:val="single" w:sz="4" w:space="0" w:color="auto"/>
              <w:bottom w:val="single" w:sz="4" w:space="0" w:color="auto"/>
              <w:right w:val="single" w:sz="4" w:space="0" w:color="auto"/>
            </w:tcBorders>
            <w:shd w:val="clear" w:color="auto" w:fill="auto"/>
            <w:tcPrChange w:id="348" w:author="BAREAU Cyrille" w:date="2021-01-22T17:17:00Z">
              <w:tcPr>
                <w:tcW w:w="1629"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A51250" w:rsidRDefault="00E179E7" w:rsidP="00061DF5">
            <w:pPr>
              <w:pStyle w:val="Listenumros"/>
              <w:rPr>
                <w:rFonts w:eastAsia="MS UI Gothic"/>
              </w:rPr>
            </w:pPr>
            <w:r>
              <w:rPr>
                <w:rFonts w:eastAsia="Arial Unicode MS"/>
                <w:lang w:eastAsia="zh-CN"/>
              </w:rPr>
              <w:t>true</w:t>
            </w:r>
          </w:p>
        </w:tc>
        <w:tc>
          <w:tcPr>
            <w:tcW w:w="486" w:type="dxa"/>
            <w:tcBorders>
              <w:top w:val="single" w:sz="4" w:space="0" w:color="auto"/>
              <w:left w:val="single" w:sz="4" w:space="0" w:color="auto"/>
              <w:bottom w:val="single" w:sz="4" w:space="0" w:color="auto"/>
              <w:right w:val="single" w:sz="4" w:space="0" w:color="auto"/>
            </w:tcBorders>
            <w:shd w:val="clear" w:color="auto" w:fill="auto"/>
            <w:tcPrChange w:id="349" w:author="BAREAU Cyrille" w:date="2021-01-22T17:17:00Z">
              <w:tcPr>
                <w:tcW w:w="573"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580C51" w:rsidRDefault="00E179E7" w:rsidP="00061DF5">
            <w:pPr>
              <w:pStyle w:val="TAL"/>
              <w:rPr>
                <w:rFonts w:cs="Arial"/>
                <w:color w:val="000000"/>
                <w:szCs w:val="18"/>
                <w:lang w:eastAsia="ko-KR"/>
              </w:rPr>
            </w:pPr>
          </w:p>
        </w:tc>
        <w:tc>
          <w:tcPr>
            <w:tcW w:w="3512" w:type="dxa"/>
            <w:tcBorders>
              <w:top w:val="single" w:sz="4" w:space="0" w:color="auto"/>
              <w:left w:val="single" w:sz="4" w:space="0" w:color="auto"/>
              <w:bottom w:val="single" w:sz="4" w:space="0" w:color="auto"/>
              <w:right w:val="single" w:sz="4" w:space="0" w:color="auto"/>
            </w:tcBorders>
            <w:shd w:val="clear" w:color="auto" w:fill="auto"/>
            <w:tcPrChange w:id="350" w:author="BAREAU Cyrille" w:date="2021-01-22T17:17:00Z">
              <w:tcPr>
                <w:tcW w:w="2737"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580C51" w:rsidRDefault="00E179E7" w:rsidP="00061DF5">
            <w:pPr>
              <w:pStyle w:val="TAL"/>
              <w:rPr>
                <w:rFonts w:cs="Arial"/>
                <w:color w:val="000000"/>
                <w:szCs w:val="18"/>
                <w:lang w:eastAsia="ko-KR"/>
              </w:rPr>
            </w:pPr>
            <w:r w:rsidRPr="0090001A">
              <w:rPr>
                <w:rFonts w:eastAsia="MS UI Gothic"/>
                <w:lang w:eastAsia="zh-CN"/>
              </w:rPr>
              <w:t>Manufacturing date of device</w:t>
            </w:r>
            <w:r w:rsidRPr="00357143">
              <w:rPr>
                <w:rFonts w:eastAsia="MS UI Gothic"/>
                <w:lang w:eastAsia="zh-CN"/>
              </w:rPr>
              <w:t xml:space="preserve">. </w:t>
            </w:r>
          </w:p>
        </w:tc>
      </w:tr>
      <w:tr w:rsidR="00E179E7" w:rsidRPr="0043258D" w:rsidTr="00E179E7">
        <w:trPr>
          <w:trHeight w:val="205"/>
          <w:jc w:val="center"/>
          <w:trPrChange w:id="351" w:author="BAREAU Cyrille" w:date="2021-01-22T17:17:00Z">
            <w:trPr>
              <w:trHeight w:val="205"/>
              <w:jc w:val="center"/>
            </w:trPr>
          </w:trPrChange>
        </w:trPr>
        <w:tc>
          <w:tcPr>
            <w:tcW w:w="2077" w:type="dxa"/>
            <w:tcBorders>
              <w:top w:val="single" w:sz="4" w:space="0" w:color="auto"/>
              <w:left w:val="single" w:sz="4" w:space="0" w:color="auto"/>
              <w:bottom w:val="single" w:sz="4" w:space="0" w:color="auto"/>
              <w:right w:val="single" w:sz="4" w:space="0" w:color="auto"/>
            </w:tcBorders>
            <w:shd w:val="clear" w:color="auto" w:fill="auto"/>
            <w:tcPrChange w:id="352" w:author="BAREAU Cyrille" w:date="2021-01-22T17:17:00Z">
              <w:tcPr>
                <w:tcW w:w="2077"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BE3789" w:rsidRDefault="00E179E7" w:rsidP="00061DF5">
            <w:pPr>
              <w:pStyle w:val="TAL"/>
              <w:tabs>
                <w:tab w:val="left" w:pos="1596"/>
              </w:tabs>
              <w:rPr>
                <w:rFonts w:eastAsia="MS UI Gothic"/>
              </w:rPr>
            </w:pPr>
            <w:r>
              <w:rPr>
                <w:rFonts w:eastAsia="Arial Unicode MS"/>
              </w:rPr>
              <w:t>m</w:t>
            </w:r>
            <w:r w:rsidRPr="00BE3789">
              <w:rPr>
                <w:rFonts w:eastAsia="Arial Unicode MS"/>
              </w:rPr>
              <w:t>odel</w:t>
            </w:r>
          </w:p>
        </w:tc>
        <w:tc>
          <w:tcPr>
            <w:tcW w:w="1989" w:type="dxa"/>
            <w:tcBorders>
              <w:top w:val="single" w:sz="4" w:space="0" w:color="auto"/>
              <w:left w:val="single" w:sz="4" w:space="0" w:color="auto"/>
              <w:bottom w:val="single" w:sz="4" w:space="0" w:color="auto"/>
              <w:right w:val="single" w:sz="4" w:space="0" w:color="auto"/>
            </w:tcBorders>
            <w:shd w:val="clear" w:color="auto" w:fill="auto"/>
            <w:tcPrChange w:id="353" w:author="BAREAU Cyrille" w:date="2021-01-22T17:17:00Z">
              <w:tcPr>
                <w:tcW w:w="1989"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357143" w:rsidRDefault="00E179E7" w:rsidP="00061DF5">
            <w:pPr>
              <w:pStyle w:val="TAL"/>
              <w:rPr>
                <w:rFonts w:eastAsia="MS UI Gothic"/>
                <w:lang w:eastAsia="zh-CN"/>
              </w:rPr>
            </w:pPr>
            <w:proofErr w:type="spellStart"/>
            <w:r>
              <w:rPr>
                <w:rFonts w:eastAsia="Arial Unicode MS"/>
                <w:lang w:eastAsia="ko-KR"/>
              </w:rPr>
              <w:t>xs:string</w:t>
            </w:r>
            <w:proofErr w:type="spellEnd"/>
          </w:p>
        </w:tc>
        <w:tc>
          <w:tcPr>
            <w:tcW w:w="517" w:type="dxa"/>
            <w:tcBorders>
              <w:top w:val="single" w:sz="4" w:space="0" w:color="auto"/>
              <w:left w:val="single" w:sz="4" w:space="0" w:color="auto"/>
              <w:bottom w:val="single" w:sz="4" w:space="0" w:color="auto"/>
              <w:right w:val="single" w:sz="4" w:space="0" w:color="auto"/>
            </w:tcBorders>
            <w:shd w:val="clear" w:color="auto" w:fill="auto"/>
            <w:tcPrChange w:id="354" w:author="BAREAU Cyrille" w:date="2021-01-22T17:17:00Z">
              <w:tcPr>
                <w:tcW w:w="517"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Default="00E179E7" w:rsidP="00061DF5">
            <w:pPr>
              <w:pStyle w:val="TAL"/>
              <w:rPr>
                <w:rFonts w:eastAsia="MS UI Gothic"/>
                <w:lang w:eastAsia="ja-JP"/>
              </w:rPr>
            </w:pPr>
            <w:r>
              <w:rPr>
                <w:rFonts w:eastAsia="MS UI Gothic"/>
                <w:lang w:eastAsia="ja-JP"/>
              </w:rPr>
              <w:t>R</w:t>
            </w:r>
          </w:p>
        </w:tc>
        <w:tc>
          <w:tcPr>
            <w:tcW w:w="941" w:type="dxa"/>
            <w:tcBorders>
              <w:top w:val="single" w:sz="4" w:space="0" w:color="auto"/>
              <w:left w:val="single" w:sz="4" w:space="0" w:color="auto"/>
              <w:bottom w:val="single" w:sz="4" w:space="0" w:color="auto"/>
              <w:right w:val="single" w:sz="4" w:space="0" w:color="auto"/>
            </w:tcBorders>
            <w:shd w:val="clear" w:color="auto" w:fill="auto"/>
            <w:tcPrChange w:id="355" w:author="BAREAU Cyrille" w:date="2021-01-22T17:17:00Z">
              <w:tcPr>
                <w:tcW w:w="1629"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90001A" w:rsidRDefault="00E179E7" w:rsidP="00061DF5">
            <w:pPr>
              <w:pStyle w:val="Listenumros"/>
              <w:rPr>
                <w:rFonts w:eastAsia="MS UI Gothic"/>
                <w:lang w:eastAsia="zh-CN"/>
              </w:rPr>
            </w:pPr>
            <w:r>
              <w:rPr>
                <w:rFonts w:eastAsia="MS UI Gothic"/>
                <w:lang w:eastAsia="zh-CN"/>
              </w:rPr>
              <w:t>true</w:t>
            </w:r>
          </w:p>
        </w:tc>
        <w:tc>
          <w:tcPr>
            <w:tcW w:w="486" w:type="dxa"/>
            <w:tcBorders>
              <w:top w:val="single" w:sz="4" w:space="0" w:color="auto"/>
              <w:left w:val="single" w:sz="4" w:space="0" w:color="auto"/>
              <w:bottom w:val="single" w:sz="4" w:space="0" w:color="auto"/>
              <w:right w:val="single" w:sz="4" w:space="0" w:color="auto"/>
            </w:tcBorders>
            <w:shd w:val="clear" w:color="auto" w:fill="auto"/>
            <w:tcPrChange w:id="356" w:author="BAREAU Cyrille" w:date="2021-01-22T17:17:00Z">
              <w:tcPr>
                <w:tcW w:w="573"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580C51" w:rsidRDefault="00E179E7" w:rsidP="00061DF5">
            <w:pPr>
              <w:pStyle w:val="TAL"/>
              <w:rPr>
                <w:rFonts w:cs="Arial"/>
                <w:color w:val="000000"/>
                <w:szCs w:val="18"/>
                <w:lang w:eastAsia="ko-KR"/>
              </w:rPr>
            </w:pPr>
          </w:p>
        </w:tc>
        <w:tc>
          <w:tcPr>
            <w:tcW w:w="3512" w:type="dxa"/>
            <w:tcBorders>
              <w:top w:val="single" w:sz="4" w:space="0" w:color="auto"/>
              <w:left w:val="single" w:sz="4" w:space="0" w:color="auto"/>
              <w:bottom w:val="single" w:sz="4" w:space="0" w:color="auto"/>
              <w:right w:val="single" w:sz="4" w:space="0" w:color="auto"/>
            </w:tcBorders>
            <w:shd w:val="clear" w:color="auto" w:fill="auto"/>
            <w:tcPrChange w:id="357" w:author="BAREAU Cyrille" w:date="2021-01-22T17:17:00Z">
              <w:tcPr>
                <w:tcW w:w="2737"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580C51" w:rsidRDefault="00E179E7" w:rsidP="00061DF5">
            <w:pPr>
              <w:pStyle w:val="TAL"/>
              <w:rPr>
                <w:rFonts w:cs="Arial"/>
                <w:color w:val="000000"/>
                <w:szCs w:val="18"/>
                <w:lang w:eastAsia="ko-KR"/>
              </w:rPr>
            </w:pPr>
            <w:r w:rsidRPr="00357143">
              <w:rPr>
                <w:rFonts w:eastAsia="Arial Unicode MS"/>
                <w:lang w:eastAsia="zh-CN"/>
              </w:rPr>
              <w:t>The name/identifier of the device mode</w:t>
            </w:r>
            <w:r>
              <w:rPr>
                <w:rFonts w:eastAsia="Arial Unicode MS"/>
                <w:lang w:eastAsia="zh-CN"/>
              </w:rPr>
              <w:t>l</w:t>
            </w:r>
            <w:r w:rsidRPr="00357143">
              <w:rPr>
                <w:rFonts w:eastAsia="Arial Unicode MS"/>
                <w:lang w:eastAsia="zh-CN"/>
              </w:rPr>
              <w:t xml:space="preserve"> assigned by the manufacturer. </w:t>
            </w:r>
          </w:p>
        </w:tc>
      </w:tr>
      <w:tr w:rsidR="00E179E7" w:rsidRPr="0043258D" w:rsidTr="00E179E7">
        <w:trPr>
          <w:trHeight w:val="205"/>
          <w:jc w:val="center"/>
          <w:trPrChange w:id="358" w:author="BAREAU Cyrille" w:date="2021-01-22T17:17:00Z">
            <w:trPr>
              <w:trHeight w:val="205"/>
              <w:jc w:val="center"/>
            </w:trPr>
          </w:trPrChange>
        </w:trPr>
        <w:tc>
          <w:tcPr>
            <w:tcW w:w="2077" w:type="dxa"/>
            <w:tcBorders>
              <w:top w:val="single" w:sz="4" w:space="0" w:color="auto"/>
              <w:left w:val="single" w:sz="4" w:space="0" w:color="auto"/>
              <w:bottom w:val="single" w:sz="4" w:space="0" w:color="auto"/>
              <w:right w:val="single" w:sz="4" w:space="0" w:color="auto"/>
            </w:tcBorders>
            <w:shd w:val="clear" w:color="auto" w:fill="auto"/>
            <w:tcPrChange w:id="359" w:author="BAREAU Cyrille" w:date="2021-01-22T17:17:00Z">
              <w:tcPr>
                <w:tcW w:w="2077"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BE3789" w:rsidRDefault="00E179E7" w:rsidP="00061DF5">
            <w:pPr>
              <w:pStyle w:val="TAL"/>
              <w:tabs>
                <w:tab w:val="left" w:pos="1596"/>
              </w:tabs>
              <w:rPr>
                <w:rFonts w:eastAsia="Arial Unicode MS"/>
              </w:rPr>
            </w:pPr>
            <w:proofErr w:type="spellStart"/>
            <w:r w:rsidRPr="00BE3789">
              <w:rPr>
                <w:rFonts w:eastAsia="MS UI Gothic"/>
              </w:rPr>
              <w:t>subModel</w:t>
            </w:r>
            <w:proofErr w:type="spellEnd"/>
          </w:p>
        </w:tc>
        <w:tc>
          <w:tcPr>
            <w:tcW w:w="1989" w:type="dxa"/>
            <w:tcBorders>
              <w:top w:val="single" w:sz="4" w:space="0" w:color="auto"/>
              <w:left w:val="single" w:sz="4" w:space="0" w:color="auto"/>
              <w:bottom w:val="single" w:sz="4" w:space="0" w:color="auto"/>
              <w:right w:val="single" w:sz="4" w:space="0" w:color="auto"/>
            </w:tcBorders>
            <w:shd w:val="clear" w:color="auto" w:fill="auto"/>
            <w:tcPrChange w:id="360" w:author="BAREAU Cyrille" w:date="2021-01-22T17:17:00Z">
              <w:tcPr>
                <w:tcW w:w="1989"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357143" w:rsidRDefault="00E179E7" w:rsidP="00061DF5">
            <w:pPr>
              <w:pStyle w:val="TAL"/>
              <w:rPr>
                <w:rFonts w:eastAsia="Arial Unicode MS"/>
                <w:lang w:eastAsia="ko-KR"/>
              </w:rPr>
            </w:pPr>
            <w:proofErr w:type="spellStart"/>
            <w:r>
              <w:rPr>
                <w:rFonts w:eastAsia="Arial Unicode MS"/>
                <w:lang w:eastAsia="ko-KR"/>
              </w:rPr>
              <w:t>xs:string</w:t>
            </w:r>
            <w:proofErr w:type="spellEnd"/>
          </w:p>
        </w:tc>
        <w:tc>
          <w:tcPr>
            <w:tcW w:w="517" w:type="dxa"/>
            <w:tcBorders>
              <w:top w:val="single" w:sz="4" w:space="0" w:color="auto"/>
              <w:left w:val="single" w:sz="4" w:space="0" w:color="auto"/>
              <w:bottom w:val="single" w:sz="4" w:space="0" w:color="auto"/>
              <w:right w:val="single" w:sz="4" w:space="0" w:color="auto"/>
            </w:tcBorders>
            <w:shd w:val="clear" w:color="auto" w:fill="auto"/>
            <w:tcPrChange w:id="361" w:author="BAREAU Cyrille" w:date="2021-01-22T17:17:00Z">
              <w:tcPr>
                <w:tcW w:w="517"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Default="00E179E7" w:rsidP="00061DF5">
            <w:pPr>
              <w:pStyle w:val="TAL"/>
              <w:rPr>
                <w:rFonts w:eastAsia="MS UI Gothic"/>
                <w:lang w:eastAsia="ja-JP"/>
              </w:rPr>
            </w:pPr>
            <w:r>
              <w:rPr>
                <w:rFonts w:eastAsia="MS UI Gothic"/>
                <w:lang w:eastAsia="ja-JP"/>
              </w:rPr>
              <w:t>R</w:t>
            </w:r>
          </w:p>
        </w:tc>
        <w:tc>
          <w:tcPr>
            <w:tcW w:w="941" w:type="dxa"/>
            <w:tcBorders>
              <w:top w:val="single" w:sz="4" w:space="0" w:color="auto"/>
              <w:left w:val="single" w:sz="4" w:space="0" w:color="auto"/>
              <w:bottom w:val="single" w:sz="4" w:space="0" w:color="auto"/>
              <w:right w:val="single" w:sz="4" w:space="0" w:color="auto"/>
            </w:tcBorders>
            <w:shd w:val="clear" w:color="auto" w:fill="auto"/>
            <w:tcPrChange w:id="362" w:author="BAREAU Cyrille" w:date="2021-01-22T17:17:00Z">
              <w:tcPr>
                <w:tcW w:w="1629"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357143" w:rsidRDefault="00E179E7" w:rsidP="00061DF5">
            <w:pPr>
              <w:pStyle w:val="Listenumros"/>
              <w:rPr>
                <w:rFonts w:eastAsia="Arial Unicode MS"/>
                <w:lang w:eastAsia="zh-CN"/>
              </w:rPr>
            </w:pPr>
            <w:r>
              <w:rPr>
                <w:rFonts w:eastAsia="Arial Unicode MS"/>
                <w:lang w:eastAsia="zh-CN"/>
              </w:rPr>
              <w:t>true</w:t>
            </w:r>
          </w:p>
        </w:tc>
        <w:tc>
          <w:tcPr>
            <w:tcW w:w="486" w:type="dxa"/>
            <w:tcBorders>
              <w:top w:val="single" w:sz="4" w:space="0" w:color="auto"/>
              <w:left w:val="single" w:sz="4" w:space="0" w:color="auto"/>
              <w:bottom w:val="single" w:sz="4" w:space="0" w:color="auto"/>
              <w:right w:val="single" w:sz="4" w:space="0" w:color="auto"/>
            </w:tcBorders>
            <w:shd w:val="clear" w:color="auto" w:fill="auto"/>
            <w:tcPrChange w:id="363" w:author="BAREAU Cyrille" w:date="2021-01-22T17:17:00Z">
              <w:tcPr>
                <w:tcW w:w="573"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580C51" w:rsidRDefault="00E179E7" w:rsidP="00061DF5">
            <w:pPr>
              <w:pStyle w:val="TAL"/>
              <w:rPr>
                <w:rFonts w:cs="Arial"/>
                <w:color w:val="000000"/>
                <w:szCs w:val="18"/>
                <w:lang w:eastAsia="ko-KR"/>
              </w:rPr>
            </w:pPr>
          </w:p>
        </w:tc>
        <w:tc>
          <w:tcPr>
            <w:tcW w:w="3512" w:type="dxa"/>
            <w:tcBorders>
              <w:top w:val="single" w:sz="4" w:space="0" w:color="auto"/>
              <w:left w:val="single" w:sz="4" w:space="0" w:color="auto"/>
              <w:bottom w:val="single" w:sz="4" w:space="0" w:color="auto"/>
              <w:right w:val="single" w:sz="4" w:space="0" w:color="auto"/>
            </w:tcBorders>
            <w:shd w:val="clear" w:color="auto" w:fill="auto"/>
            <w:tcPrChange w:id="364" w:author="BAREAU Cyrille" w:date="2021-01-22T17:17:00Z">
              <w:tcPr>
                <w:tcW w:w="2737"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580C51" w:rsidRDefault="00E179E7" w:rsidP="00061DF5">
            <w:pPr>
              <w:pStyle w:val="TAL"/>
              <w:rPr>
                <w:rFonts w:cs="Arial"/>
                <w:color w:val="000000"/>
                <w:szCs w:val="18"/>
                <w:lang w:eastAsia="ko-KR"/>
              </w:rPr>
            </w:pPr>
            <w:r w:rsidRPr="00D42627">
              <w:rPr>
                <w:rFonts w:eastAsia="MS UI Gothic"/>
                <w:lang w:eastAsia="zh-CN"/>
              </w:rPr>
              <w:t>Device sub-model</w:t>
            </w:r>
            <w:r>
              <w:rPr>
                <w:rFonts w:eastAsia="MS UI Gothic"/>
                <w:lang w:eastAsia="zh-CN"/>
              </w:rPr>
              <w:t xml:space="preserve"> </w:t>
            </w:r>
            <w:r w:rsidRPr="00D42627">
              <w:rPr>
                <w:rFonts w:eastAsia="MS UI Gothic"/>
                <w:lang w:eastAsia="zh-CN"/>
              </w:rPr>
              <w:t>name</w:t>
            </w:r>
            <w:r>
              <w:rPr>
                <w:rFonts w:eastAsia="MS UI Gothic"/>
                <w:lang w:eastAsia="zh-CN"/>
              </w:rPr>
              <w:t>.</w:t>
            </w:r>
            <w:r w:rsidRPr="00357143">
              <w:rPr>
                <w:rFonts w:eastAsia="MS UI Gothic"/>
                <w:lang w:eastAsia="zh-CN"/>
              </w:rPr>
              <w:t xml:space="preserve"> </w:t>
            </w:r>
          </w:p>
        </w:tc>
      </w:tr>
      <w:tr w:rsidR="00E179E7" w:rsidRPr="0043258D" w:rsidTr="00E179E7">
        <w:trPr>
          <w:trHeight w:val="205"/>
          <w:jc w:val="center"/>
          <w:trPrChange w:id="365" w:author="BAREAU Cyrille" w:date="2021-01-22T17:17:00Z">
            <w:trPr>
              <w:trHeight w:val="205"/>
              <w:jc w:val="center"/>
            </w:trPr>
          </w:trPrChange>
        </w:trPr>
        <w:tc>
          <w:tcPr>
            <w:tcW w:w="2077" w:type="dxa"/>
            <w:tcBorders>
              <w:top w:val="single" w:sz="4" w:space="0" w:color="auto"/>
              <w:left w:val="single" w:sz="4" w:space="0" w:color="auto"/>
              <w:bottom w:val="single" w:sz="4" w:space="0" w:color="auto"/>
              <w:right w:val="single" w:sz="4" w:space="0" w:color="auto"/>
            </w:tcBorders>
            <w:shd w:val="clear" w:color="auto" w:fill="auto"/>
            <w:tcPrChange w:id="366" w:author="BAREAU Cyrille" w:date="2021-01-22T17:17:00Z">
              <w:tcPr>
                <w:tcW w:w="2077"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BE3789" w:rsidRDefault="00E179E7" w:rsidP="00061DF5">
            <w:pPr>
              <w:pStyle w:val="TAL"/>
              <w:tabs>
                <w:tab w:val="left" w:pos="1596"/>
              </w:tabs>
              <w:rPr>
                <w:rFonts w:eastAsia="Arial Unicode MS"/>
              </w:rPr>
            </w:pPr>
            <w:proofErr w:type="spellStart"/>
            <w:r>
              <w:rPr>
                <w:rFonts w:eastAsia="Arial Unicode MS"/>
              </w:rPr>
              <w:t>hwVersion</w:t>
            </w:r>
            <w:proofErr w:type="spellEnd"/>
          </w:p>
        </w:tc>
        <w:tc>
          <w:tcPr>
            <w:tcW w:w="1989" w:type="dxa"/>
            <w:tcBorders>
              <w:top w:val="single" w:sz="4" w:space="0" w:color="auto"/>
              <w:left w:val="single" w:sz="4" w:space="0" w:color="auto"/>
              <w:bottom w:val="single" w:sz="4" w:space="0" w:color="auto"/>
              <w:right w:val="single" w:sz="4" w:space="0" w:color="auto"/>
            </w:tcBorders>
            <w:shd w:val="clear" w:color="auto" w:fill="auto"/>
            <w:tcPrChange w:id="367" w:author="BAREAU Cyrille" w:date="2021-01-22T17:17:00Z">
              <w:tcPr>
                <w:tcW w:w="1989"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1E3702" w:rsidRDefault="00E179E7" w:rsidP="00061DF5">
            <w:pPr>
              <w:pStyle w:val="TAL"/>
              <w:rPr>
                <w:rFonts w:eastAsia="MS UI Gothic"/>
                <w:lang w:eastAsia="zh-CN"/>
              </w:rPr>
            </w:pPr>
            <w:proofErr w:type="spellStart"/>
            <w:r>
              <w:rPr>
                <w:rFonts w:eastAsia="Arial Unicode MS"/>
                <w:lang w:eastAsia="ko-KR"/>
              </w:rPr>
              <w:t>xs:string</w:t>
            </w:r>
            <w:proofErr w:type="spellEnd"/>
          </w:p>
        </w:tc>
        <w:tc>
          <w:tcPr>
            <w:tcW w:w="517" w:type="dxa"/>
            <w:tcBorders>
              <w:top w:val="single" w:sz="4" w:space="0" w:color="auto"/>
              <w:left w:val="single" w:sz="4" w:space="0" w:color="auto"/>
              <w:bottom w:val="single" w:sz="4" w:space="0" w:color="auto"/>
              <w:right w:val="single" w:sz="4" w:space="0" w:color="auto"/>
            </w:tcBorders>
            <w:shd w:val="clear" w:color="auto" w:fill="auto"/>
            <w:tcPrChange w:id="368" w:author="BAREAU Cyrille" w:date="2021-01-22T17:17:00Z">
              <w:tcPr>
                <w:tcW w:w="517"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357143" w:rsidRDefault="00E179E7" w:rsidP="00061DF5">
            <w:pPr>
              <w:pStyle w:val="TAL"/>
              <w:rPr>
                <w:rFonts w:eastAsia="Arial Unicode MS"/>
                <w:lang w:eastAsia="ko-KR"/>
              </w:rPr>
            </w:pPr>
            <w:r>
              <w:rPr>
                <w:rFonts w:eastAsia="MS UI Gothic"/>
                <w:lang w:eastAsia="ja-JP"/>
              </w:rPr>
              <w:t>R</w:t>
            </w:r>
          </w:p>
        </w:tc>
        <w:tc>
          <w:tcPr>
            <w:tcW w:w="941" w:type="dxa"/>
            <w:tcBorders>
              <w:top w:val="single" w:sz="4" w:space="0" w:color="auto"/>
              <w:left w:val="single" w:sz="4" w:space="0" w:color="auto"/>
              <w:bottom w:val="single" w:sz="4" w:space="0" w:color="auto"/>
              <w:right w:val="single" w:sz="4" w:space="0" w:color="auto"/>
            </w:tcBorders>
            <w:shd w:val="clear" w:color="auto" w:fill="auto"/>
            <w:tcPrChange w:id="369" w:author="BAREAU Cyrille" w:date="2021-01-22T17:17:00Z">
              <w:tcPr>
                <w:tcW w:w="1629"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357143" w:rsidRDefault="00E179E7" w:rsidP="00061DF5">
            <w:pPr>
              <w:pStyle w:val="Listenumros"/>
              <w:rPr>
                <w:rFonts w:eastAsia="Arial Unicode MS"/>
                <w:lang w:eastAsia="zh-CN"/>
              </w:rPr>
            </w:pPr>
            <w:r>
              <w:rPr>
                <w:rFonts w:eastAsia="Arial Unicode MS"/>
                <w:lang w:eastAsia="zh-CN"/>
              </w:rPr>
              <w:t>true</w:t>
            </w:r>
          </w:p>
        </w:tc>
        <w:tc>
          <w:tcPr>
            <w:tcW w:w="486" w:type="dxa"/>
            <w:tcBorders>
              <w:top w:val="single" w:sz="4" w:space="0" w:color="auto"/>
              <w:left w:val="single" w:sz="4" w:space="0" w:color="auto"/>
              <w:bottom w:val="single" w:sz="4" w:space="0" w:color="auto"/>
              <w:right w:val="single" w:sz="4" w:space="0" w:color="auto"/>
            </w:tcBorders>
            <w:shd w:val="clear" w:color="auto" w:fill="auto"/>
            <w:tcPrChange w:id="370" w:author="BAREAU Cyrille" w:date="2021-01-22T17:17:00Z">
              <w:tcPr>
                <w:tcW w:w="573"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580C51" w:rsidRDefault="00E179E7" w:rsidP="00061DF5">
            <w:pPr>
              <w:pStyle w:val="TAL"/>
              <w:rPr>
                <w:rFonts w:cs="Arial"/>
                <w:color w:val="000000"/>
                <w:szCs w:val="18"/>
                <w:lang w:eastAsia="ko-KR"/>
              </w:rPr>
            </w:pPr>
          </w:p>
        </w:tc>
        <w:tc>
          <w:tcPr>
            <w:tcW w:w="3512" w:type="dxa"/>
            <w:tcBorders>
              <w:top w:val="single" w:sz="4" w:space="0" w:color="auto"/>
              <w:left w:val="single" w:sz="4" w:space="0" w:color="auto"/>
              <w:bottom w:val="single" w:sz="4" w:space="0" w:color="auto"/>
              <w:right w:val="single" w:sz="4" w:space="0" w:color="auto"/>
            </w:tcBorders>
            <w:shd w:val="clear" w:color="auto" w:fill="auto"/>
            <w:tcPrChange w:id="371" w:author="BAREAU Cyrille" w:date="2021-01-22T17:17:00Z">
              <w:tcPr>
                <w:tcW w:w="2737"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580C51" w:rsidRDefault="00E179E7" w:rsidP="00061DF5">
            <w:pPr>
              <w:pStyle w:val="TAL"/>
              <w:rPr>
                <w:rFonts w:cs="Arial"/>
                <w:color w:val="000000"/>
                <w:szCs w:val="18"/>
                <w:lang w:eastAsia="ko-KR"/>
              </w:rPr>
            </w:pPr>
            <w:r w:rsidRPr="00357143">
              <w:rPr>
                <w:rFonts w:eastAsia="Arial Unicode MS"/>
                <w:lang w:eastAsia="zh-CN"/>
              </w:rPr>
              <w:t xml:space="preserve">The hardware version </w:t>
            </w:r>
            <w:r>
              <w:rPr>
                <w:rFonts w:eastAsia="Arial Unicode MS"/>
                <w:lang w:eastAsia="zh-CN"/>
              </w:rPr>
              <w:t xml:space="preserve">/ revision </w:t>
            </w:r>
            <w:r w:rsidRPr="00357143">
              <w:rPr>
                <w:rFonts w:eastAsia="Arial Unicode MS"/>
                <w:lang w:eastAsia="zh-CN"/>
              </w:rPr>
              <w:t xml:space="preserve">of the device. </w:t>
            </w:r>
          </w:p>
        </w:tc>
      </w:tr>
      <w:tr w:rsidR="00E179E7" w:rsidRPr="0043258D" w:rsidTr="00E179E7">
        <w:trPr>
          <w:trHeight w:val="205"/>
          <w:jc w:val="center"/>
          <w:trPrChange w:id="372" w:author="BAREAU Cyrille" w:date="2021-01-22T17:17:00Z">
            <w:trPr>
              <w:trHeight w:val="205"/>
              <w:jc w:val="center"/>
            </w:trPr>
          </w:trPrChange>
        </w:trPr>
        <w:tc>
          <w:tcPr>
            <w:tcW w:w="2077" w:type="dxa"/>
            <w:tcBorders>
              <w:top w:val="single" w:sz="4" w:space="0" w:color="auto"/>
              <w:left w:val="single" w:sz="4" w:space="0" w:color="auto"/>
              <w:bottom w:val="single" w:sz="4" w:space="0" w:color="auto"/>
              <w:right w:val="single" w:sz="4" w:space="0" w:color="auto"/>
            </w:tcBorders>
            <w:shd w:val="clear" w:color="auto" w:fill="auto"/>
            <w:tcPrChange w:id="373" w:author="BAREAU Cyrille" w:date="2021-01-22T17:17:00Z">
              <w:tcPr>
                <w:tcW w:w="2077"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BE3789" w:rsidRDefault="00E179E7" w:rsidP="00061DF5">
            <w:pPr>
              <w:pStyle w:val="TAL"/>
              <w:tabs>
                <w:tab w:val="left" w:pos="1176"/>
              </w:tabs>
              <w:rPr>
                <w:rFonts w:eastAsia="Arial Unicode MS"/>
              </w:rPr>
            </w:pPr>
            <w:proofErr w:type="spellStart"/>
            <w:r w:rsidRPr="00BE3789">
              <w:rPr>
                <w:rFonts w:eastAsia="MS UI Gothic"/>
              </w:rPr>
              <w:t>osVersion</w:t>
            </w:r>
            <w:proofErr w:type="spellEnd"/>
            <w:r w:rsidRPr="00BE3789">
              <w:rPr>
                <w:rFonts w:eastAsia="MS UI Gothic"/>
              </w:rPr>
              <w:tab/>
            </w:r>
          </w:p>
        </w:tc>
        <w:tc>
          <w:tcPr>
            <w:tcW w:w="1989" w:type="dxa"/>
            <w:tcBorders>
              <w:top w:val="single" w:sz="4" w:space="0" w:color="auto"/>
              <w:left w:val="single" w:sz="4" w:space="0" w:color="auto"/>
              <w:bottom w:val="single" w:sz="4" w:space="0" w:color="auto"/>
              <w:right w:val="single" w:sz="4" w:space="0" w:color="auto"/>
            </w:tcBorders>
            <w:shd w:val="clear" w:color="auto" w:fill="auto"/>
            <w:tcPrChange w:id="374" w:author="BAREAU Cyrille" w:date="2021-01-22T17:17:00Z">
              <w:tcPr>
                <w:tcW w:w="1989"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1E3702" w:rsidRDefault="00E179E7" w:rsidP="00061DF5">
            <w:pPr>
              <w:pStyle w:val="TAL"/>
              <w:rPr>
                <w:rFonts w:eastAsia="MS UI Gothic"/>
                <w:lang w:eastAsia="zh-CN"/>
              </w:rPr>
            </w:pPr>
            <w:proofErr w:type="spellStart"/>
            <w:r>
              <w:rPr>
                <w:rFonts w:eastAsia="Arial Unicode MS"/>
                <w:lang w:eastAsia="ko-KR"/>
              </w:rPr>
              <w:t>xs:string</w:t>
            </w:r>
            <w:proofErr w:type="spellEnd"/>
          </w:p>
        </w:tc>
        <w:tc>
          <w:tcPr>
            <w:tcW w:w="517" w:type="dxa"/>
            <w:tcBorders>
              <w:top w:val="single" w:sz="4" w:space="0" w:color="auto"/>
              <w:left w:val="single" w:sz="4" w:space="0" w:color="auto"/>
              <w:bottom w:val="single" w:sz="4" w:space="0" w:color="auto"/>
              <w:right w:val="single" w:sz="4" w:space="0" w:color="auto"/>
            </w:tcBorders>
            <w:shd w:val="clear" w:color="auto" w:fill="auto"/>
            <w:tcPrChange w:id="375" w:author="BAREAU Cyrille" w:date="2021-01-22T17:17:00Z">
              <w:tcPr>
                <w:tcW w:w="517"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Default="00E179E7" w:rsidP="00061DF5">
            <w:pPr>
              <w:pStyle w:val="TAL"/>
              <w:rPr>
                <w:rFonts w:eastAsia="MS UI Gothic"/>
                <w:lang w:eastAsia="ja-JP"/>
              </w:rPr>
            </w:pPr>
            <w:r w:rsidRPr="00357143">
              <w:rPr>
                <w:rFonts w:eastAsia="Arial Unicode MS"/>
                <w:lang w:eastAsia="ko-KR"/>
              </w:rPr>
              <w:t>R</w:t>
            </w:r>
          </w:p>
        </w:tc>
        <w:tc>
          <w:tcPr>
            <w:tcW w:w="941" w:type="dxa"/>
            <w:tcBorders>
              <w:top w:val="single" w:sz="4" w:space="0" w:color="auto"/>
              <w:left w:val="single" w:sz="4" w:space="0" w:color="auto"/>
              <w:bottom w:val="single" w:sz="4" w:space="0" w:color="auto"/>
              <w:right w:val="single" w:sz="4" w:space="0" w:color="auto"/>
            </w:tcBorders>
            <w:shd w:val="clear" w:color="auto" w:fill="auto"/>
            <w:tcPrChange w:id="376" w:author="BAREAU Cyrille" w:date="2021-01-22T17:17:00Z">
              <w:tcPr>
                <w:tcW w:w="1629"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357143" w:rsidRDefault="00E179E7" w:rsidP="00061DF5">
            <w:pPr>
              <w:pStyle w:val="Listenumros"/>
              <w:rPr>
                <w:rFonts w:eastAsia="Arial Unicode MS"/>
                <w:lang w:eastAsia="zh-CN"/>
              </w:rPr>
            </w:pPr>
            <w:r>
              <w:rPr>
                <w:rFonts w:eastAsia="Arial Unicode MS"/>
                <w:lang w:eastAsia="zh-CN"/>
              </w:rPr>
              <w:t>true</w:t>
            </w:r>
          </w:p>
        </w:tc>
        <w:tc>
          <w:tcPr>
            <w:tcW w:w="486" w:type="dxa"/>
            <w:tcBorders>
              <w:top w:val="single" w:sz="4" w:space="0" w:color="auto"/>
              <w:left w:val="single" w:sz="4" w:space="0" w:color="auto"/>
              <w:bottom w:val="single" w:sz="4" w:space="0" w:color="auto"/>
              <w:right w:val="single" w:sz="4" w:space="0" w:color="auto"/>
            </w:tcBorders>
            <w:shd w:val="clear" w:color="auto" w:fill="auto"/>
            <w:tcPrChange w:id="377" w:author="BAREAU Cyrille" w:date="2021-01-22T17:17:00Z">
              <w:tcPr>
                <w:tcW w:w="573"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580C51" w:rsidRDefault="00E179E7" w:rsidP="00061DF5">
            <w:pPr>
              <w:pStyle w:val="TAL"/>
              <w:rPr>
                <w:rFonts w:cs="Arial"/>
                <w:color w:val="000000"/>
                <w:szCs w:val="18"/>
                <w:lang w:eastAsia="ko-KR"/>
              </w:rPr>
            </w:pPr>
          </w:p>
        </w:tc>
        <w:tc>
          <w:tcPr>
            <w:tcW w:w="3512" w:type="dxa"/>
            <w:tcBorders>
              <w:top w:val="single" w:sz="4" w:space="0" w:color="auto"/>
              <w:left w:val="single" w:sz="4" w:space="0" w:color="auto"/>
              <w:bottom w:val="single" w:sz="4" w:space="0" w:color="auto"/>
              <w:right w:val="single" w:sz="4" w:space="0" w:color="auto"/>
            </w:tcBorders>
            <w:shd w:val="clear" w:color="auto" w:fill="auto"/>
            <w:tcPrChange w:id="378" w:author="BAREAU Cyrille" w:date="2021-01-22T17:17:00Z">
              <w:tcPr>
                <w:tcW w:w="2737"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580C51" w:rsidRDefault="00E179E7" w:rsidP="00061DF5">
            <w:pPr>
              <w:pStyle w:val="TAL"/>
              <w:rPr>
                <w:rFonts w:cs="Arial"/>
                <w:color w:val="000000"/>
                <w:szCs w:val="18"/>
                <w:lang w:eastAsia="ko-KR"/>
              </w:rPr>
            </w:pPr>
            <w:r w:rsidRPr="006C5BAF">
              <w:rPr>
                <w:rFonts w:eastAsia="MS UI Gothic"/>
                <w:lang w:eastAsia="zh-CN"/>
              </w:rPr>
              <w:t>Version of the operati</w:t>
            </w:r>
            <w:r>
              <w:rPr>
                <w:rFonts w:eastAsia="MS UI Gothic"/>
                <w:lang w:eastAsia="zh-CN"/>
              </w:rPr>
              <w:t>ng</w:t>
            </w:r>
            <w:r w:rsidRPr="006C5BAF">
              <w:rPr>
                <w:rFonts w:eastAsia="MS UI Gothic"/>
                <w:lang w:eastAsia="zh-CN"/>
              </w:rPr>
              <w:t xml:space="preserve"> system (defined by manufacturer)</w:t>
            </w:r>
            <w:r>
              <w:rPr>
                <w:rFonts w:eastAsia="MS UI Gothic"/>
                <w:lang w:eastAsia="zh-CN"/>
              </w:rPr>
              <w:t>.</w:t>
            </w:r>
            <w:r w:rsidRPr="00357143">
              <w:rPr>
                <w:rFonts w:eastAsia="MS UI Gothic"/>
                <w:lang w:eastAsia="zh-CN"/>
              </w:rPr>
              <w:t xml:space="preserve"> </w:t>
            </w:r>
          </w:p>
        </w:tc>
      </w:tr>
      <w:tr w:rsidR="00E179E7" w:rsidRPr="0043258D" w:rsidTr="00E179E7">
        <w:trPr>
          <w:trHeight w:val="205"/>
          <w:jc w:val="center"/>
          <w:trPrChange w:id="379" w:author="BAREAU Cyrille" w:date="2021-01-22T17:17:00Z">
            <w:trPr>
              <w:trHeight w:val="205"/>
              <w:jc w:val="center"/>
            </w:trPr>
          </w:trPrChange>
        </w:trPr>
        <w:tc>
          <w:tcPr>
            <w:tcW w:w="2077" w:type="dxa"/>
            <w:tcBorders>
              <w:top w:val="single" w:sz="4" w:space="0" w:color="auto"/>
              <w:left w:val="single" w:sz="4" w:space="0" w:color="auto"/>
              <w:bottom w:val="single" w:sz="4" w:space="0" w:color="auto"/>
              <w:right w:val="single" w:sz="4" w:space="0" w:color="auto"/>
            </w:tcBorders>
            <w:shd w:val="clear" w:color="auto" w:fill="auto"/>
            <w:tcPrChange w:id="380" w:author="BAREAU Cyrille" w:date="2021-01-22T17:17:00Z">
              <w:tcPr>
                <w:tcW w:w="2077"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BE3789" w:rsidRDefault="00E179E7" w:rsidP="00061DF5">
            <w:pPr>
              <w:pStyle w:val="TAL"/>
              <w:tabs>
                <w:tab w:val="left" w:pos="1596"/>
              </w:tabs>
              <w:rPr>
                <w:rFonts w:eastAsia="MS UI Gothic"/>
              </w:rPr>
            </w:pPr>
            <w:r>
              <w:rPr>
                <w:rFonts w:eastAsia="MS UI Gothic"/>
              </w:rPr>
              <w:t>c</w:t>
            </w:r>
            <w:r w:rsidRPr="00BE3789">
              <w:rPr>
                <w:rFonts w:eastAsia="MS UI Gothic"/>
              </w:rPr>
              <w:t>ountry</w:t>
            </w:r>
          </w:p>
        </w:tc>
        <w:tc>
          <w:tcPr>
            <w:tcW w:w="1989" w:type="dxa"/>
            <w:tcBorders>
              <w:top w:val="single" w:sz="4" w:space="0" w:color="auto"/>
              <w:left w:val="single" w:sz="4" w:space="0" w:color="auto"/>
              <w:bottom w:val="single" w:sz="4" w:space="0" w:color="auto"/>
              <w:right w:val="single" w:sz="4" w:space="0" w:color="auto"/>
            </w:tcBorders>
            <w:shd w:val="clear" w:color="auto" w:fill="auto"/>
            <w:tcPrChange w:id="381" w:author="BAREAU Cyrille" w:date="2021-01-22T17:17:00Z">
              <w:tcPr>
                <w:tcW w:w="1989"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357143" w:rsidRDefault="00E179E7" w:rsidP="00061DF5">
            <w:pPr>
              <w:pStyle w:val="TAL"/>
              <w:rPr>
                <w:rFonts w:eastAsia="MS UI Gothic"/>
                <w:lang w:eastAsia="zh-CN"/>
              </w:rPr>
            </w:pPr>
            <w:r w:rsidRPr="00500302">
              <w:rPr>
                <w:rFonts w:eastAsia="MS Mincho"/>
              </w:rPr>
              <w:t>m2m:countryCode</w:t>
            </w:r>
          </w:p>
        </w:tc>
        <w:tc>
          <w:tcPr>
            <w:tcW w:w="517" w:type="dxa"/>
            <w:tcBorders>
              <w:top w:val="single" w:sz="4" w:space="0" w:color="auto"/>
              <w:left w:val="single" w:sz="4" w:space="0" w:color="auto"/>
              <w:bottom w:val="single" w:sz="4" w:space="0" w:color="auto"/>
              <w:right w:val="single" w:sz="4" w:space="0" w:color="auto"/>
            </w:tcBorders>
            <w:shd w:val="clear" w:color="auto" w:fill="auto"/>
            <w:tcPrChange w:id="382" w:author="BAREAU Cyrille" w:date="2021-01-22T17:17:00Z">
              <w:tcPr>
                <w:tcW w:w="517"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357143" w:rsidRDefault="00E179E7" w:rsidP="00061DF5">
            <w:pPr>
              <w:pStyle w:val="TAL"/>
              <w:rPr>
                <w:rFonts w:eastAsia="Arial Unicode MS"/>
                <w:lang w:eastAsia="ko-KR"/>
              </w:rPr>
            </w:pPr>
            <w:r>
              <w:rPr>
                <w:rFonts w:eastAsia="MS UI Gothic"/>
                <w:lang w:eastAsia="ja-JP"/>
              </w:rPr>
              <w:t>R</w:t>
            </w:r>
          </w:p>
        </w:tc>
        <w:tc>
          <w:tcPr>
            <w:tcW w:w="941" w:type="dxa"/>
            <w:tcBorders>
              <w:top w:val="single" w:sz="4" w:space="0" w:color="auto"/>
              <w:left w:val="single" w:sz="4" w:space="0" w:color="auto"/>
              <w:bottom w:val="single" w:sz="4" w:space="0" w:color="auto"/>
              <w:right w:val="single" w:sz="4" w:space="0" w:color="auto"/>
            </w:tcBorders>
            <w:shd w:val="clear" w:color="auto" w:fill="auto"/>
            <w:tcPrChange w:id="383" w:author="BAREAU Cyrille" w:date="2021-01-22T17:17:00Z">
              <w:tcPr>
                <w:tcW w:w="1629"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6C5BAF" w:rsidRDefault="00E179E7" w:rsidP="00061DF5">
            <w:pPr>
              <w:pStyle w:val="Listenumros"/>
              <w:rPr>
                <w:rFonts w:eastAsia="MS UI Gothic"/>
                <w:lang w:eastAsia="zh-CN"/>
              </w:rPr>
            </w:pPr>
            <w:r>
              <w:rPr>
                <w:rFonts w:eastAsia="Arial Unicode MS"/>
                <w:lang w:eastAsia="zh-CN"/>
              </w:rPr>
              <w:t>true</w:t>
            </w:r>
          </w:p>
        </w:tc>
        <w:tc>
          <w:tcPr>
            <w:tcW w:w="486" w:type="dxa"/>
            <w:tcBorders>
              <w:top w:val="single" w:sz="4" w:space="0" w:color="auto"/>
              <w:left w:val="single" w:sz="4" w:space="0" w:color="auto"/>
              <w:bottom w:val="single" w:sz="4" w:space="0" w:color="auto"/>
              <w:right w:val="single" w:sz="4" w:space="0" w:color="auto"/>
            </w:tcBorders>
            <w:shd w:val="clear" w:color="auto" w:fill="auto"/>
            <w:tcPrChange w:id="384" w:author="BAREAU Cyrille" w:date="2021-01-22T17:17:00Z">
              <w:tcPr>
                <w:tcW w:w="573"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580C51" w:rsidRDefault="00E179E7" w:rsidP="00061DF5">
            <w:pPr>
              <w:pStyle w:val="TAL"/>
              <w:rPr>
                <w:rFonts w:cs="Arial"/>
                <w:color w:val="000000"/>
                <w:szCs w:val="18"/>
                <w:lang w:eastAsia="ko-KR"/>
              </w:rPr>
            </w:pPr>
          </w:p>
        </w:tc>
        <w:tc>
          <w:tcPr>
            <w:tcW w:w="3512" w:type="dxa"/>
            <w:tcBorders>
              <w:top w:val="single" w:sz="4" w:space="0" w:color="auto"/>
              <w:left w:val="single" w:sz="4" w:space="0" w:color="auto"/>
              <w:bottom w:val="single" w:sz="4" w:space="0" w:color="auto"/>
              <w:right w:val="single" w:sz="4" w:space="0" w:color="auto"/>
            </w:tcBorders>
            <w:shd w:val="clear" w:color="auto" w:fill="auto"/>
            <w:tcPrChange w:id="385" w:author="BAREAU Cyrille" w:date="2021-01-22T17:17:00Z">
              <w:tcPr>
                <w:tcW w:w="2737"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580C51" w:rsidRDefault="00E179E7" w:rsidP="00061DF5">
            <w:pPr>
              <w:pStyle w:val="TAL"/>
              <w:rPr>
                <w:rFonts w:cs="Arial"/>
                <w:color w:val="000000"/>
                <w:szCs w:val="18"/>
                <w:lang w:eastAsia="ko-KR"/>
              </w:rPr>
            </w:pPr>
            <w:r w:rsidRPr="0077184D">
              <w:rPr>
                <w:rFonts w:eastAsia="MS UI Gothic"/>
                <w:lang w:eastAsia="zh-CN"/>
              </w:rPr>
              <w:t>Country code of the device</w:t>
            </w:r>
            <w:r>
              <w:rPr>
                <w:rFonts w:eastAsia="MS UI Gothic"/>
                <w:lang w:eastAsia="zh-CN"/>
              </w:rPr>
              <w:t>. It could be manufacturing country, deployment country or procurement country.</w:t>
            </w:r>
            <w:r>
              <w:t xml:space="preserve"> </w:t>
            </w:r>
          </w:p>
        </w:tc>
      </w:tr>
      <w:tr w:rsidR="00E179E7" w:rsidRPr="0043258D" w:rsidTr="00E179E7">
        <w:trPr>
          <w:trHeight w:val="205"/>
          <w:jc w:val="center"/>
          <w:trPrChange w:id="386" w:author="BAREAU Cyrille" w:date="2021-01-22T17:17:00Z">
            <w:trPr>
              <w:trHeight w:val="205"/>
              <w:jc w:val="center"/>
            </w:trPr>
          </w:trPrChange>
        </w:trPr>
        <w:tc>
          <w:tcPr>
            <w:tcW w:w="2077" w:type="dxa"/>
            <w:tcBorders>
              <w:top w:val="single" w:sz="4" w:space="0" w:color="auto"/>
              <w:left w:val="single" w:sz="4" w:space="0" w:color="auto"/>
              <w:bottom w:val="single" w:sz="4" w:space="0" w:color="auto"/>
              <w:right w:val="single" w:sz="4" w:space="0" w:color="auto"/>
            </w:tcBorders>
            <w:shd w:val="clear" w:color="auto" w:fill="auto"/>
            <w:tcPrChange w:id="387" w:author="BAREAU Cyrille" w:date="2021-01-22T17:17:00Z">
              <w:tcPr>
                <w:tcW w:w="2077"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BE3789" w:rsidRDefault="00E179E7" w:rsidP="00061DF5">
            <w:pPr>
              <w:pStyle w:val="TAL"/>
              <w:tabs>
                <w:tab w:val="left" w:pos="1596"/>
              </w:tabs>
              <w:rPr>
                <w:rFonts w:eastAsia="MS UI Gothic"/>
              </w:rPr>
            </w:pPr>
            <w:proofErr w:type="spellStart"/>
            <w:r w:rsidRPr="00BE3789">
              <w:rPr>
                <w:rFonts w:eastAsia="MS UI Gothic"/>
              </w:rPr>
              <w:t>supportURL</w:t>
            </w:r>
            <w:proofErr w:type="spellEnd"/>
          </w:p>
        </w:tc>
        <w:tc>
          <w:tcPr>
            <w:tcW w:w="1989" w:type="dxa"/>
            <w:tcBorders>
              <w:top w:val="single" w:sz="4" w:space="0" w:color="auto"/>
              <w:left w:val="single" w:sz="4" w:space="0" w:color="auto"/>
              <w:bottom w:val="single" w:sz="4" w:space="0" w:color="auto"/>
              <w:right w:val="single" w:sz="4" w:space="0" w:color="auto"/>
            </w:tcBorders>
            <w:shd w:val="clear" w:color="auto" w:fill="auto"/>
            <w:tcPrChange w:id="388" w:author="BAREAU Cyrille" w:date="2021-01-22T17:17:00Z">
              <w:tcPr>
                <w:tcW w:w="1989"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Default="00E179E7" w:rsidP="00061DF5">
            <w:pPr>
              <w:pStyle w:val="TAL"/>
              <w:rPr>
                <w:rFonts w:eastAsia="MS UI Gothic"/>
                <w:lang w:eastAsia="zh-CN"/>
              </w:rPr>
            </w:pPr>
            <w:proofErr w:type="spellStart"/>
            <w:r w:rsidRPr="00500302">
              <w:t>xs:anyURI</w:t>
            </w:r>
            <w:proofErr w:type="spellEnd"/>
          </w:p>
          <w:p w:rsidR="00E179E7" w:rsidRPr="00E179E7" w:rsidRDefault="00E179E7" w:rsidP="00E179E7">
            <w:pPr>
              <w:ind w:firstLine="284"/>
              <w:rPr>
                <w:lang w:eastAsia="zh-CN"/>
              </w:rPr>
            </w:pPr>
          </w:p>
        </w:tc>
        <w:tc>
          <w:tcPr>
            <w:tcW w:w="517" w:type="dxa"/>
            <w:tcBorders>
              <w:top w:val="single" w:sz="4" w:space="0" w:color="auto"/>
              <w:left w:val="single" w:sz="4" w:space="0" w:color="auto"/>
              <w:bottom w:val="single" w:sz="4" w:space="0" w:color="auto"/>
              <w:right w:val="single" w:sz="4" w:space="0" w:color="auto"/>
            </w:tcBorders>
            <w:shd w:val="clear" w:color="auto" w:fill="auto"/>
            <w:tcPrChange w:id="389" w:author="BAREAU Cyrille" w:date="2021-01-22T17:17:00Z">
              <w:tcPr>
                <w:tcW w:w="517"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357143" w:rsidRDefault="00E179E7" w:rsidP="00061DF5">
            <w:pPr>
              <w:pStyle w:val="TAL"/>
              <w:rPr>
                <w:rFonts w:eastAsia="Arial Unicode MS"/>
                <w:lang w:eastAsia="ko-KR"/>
              </w:rPr>
            </w:pPr>
            <w:r w:rsidRPr="00357143">
              <w:rPr>
                <w:rFonts w:eastAsia="Arial Unicode MS"/>
                <w:lang w:eastAsia="ko-KR"/>
              </w:rPr>
              <w:t>RW</w:t>
            </w:r>
          </w:p>
        </w:tc>
        <w:tc>
          <w:tcPr>
            <w:tcW w:w="941" w:type="dxa"/>
            <w:tcBorders>
              <w:top w:val="single" w:sz="4" w:space="0" w:color="auto"/>
              <w:left w:val="single" w:sz="4" w:space="0" w:color="auto"/>
              <w:bottom w:val="single" w:sz="4" w:space="0" w:color="auto"/>
              <w:right w:val="single" w:sz="4" w:space="0" w:color="auto"/>
            </w:tcBorders>
            <w:shd w:val="clear" w:color="auto" w:fill="auto"/>
            <w:tcPrChange w:id="390" w:author="BAREAU Cyrille" w:date="2021-01-22T17:17:00Z">
              <w:tcPr>
                <w:tcW w:w="1629"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0429F3" w:rsidRDefault="00E179E7" w:rsidP="00061DF5">
            <w:pPr>
              <w:pStyle w:val="Listenumros"/>
              <w:rPr>
                <w:rFonts w:eastAsia="MS UI Gothic"/>
                <w:lang w:eastAsia="zh-CN"/>
              </w:rPr>
            </w:pPr>
            <w:r>
              <w:rPr>
                <w:rFonts w:eastAsia="Arial Unicode MS"/>
                <w:lang w:eastAsia="zh-CN"/>
              </w:rPr>
              <w:t>true</w:t>
            </w:r>
          </w:p>
        </w:tc>
        <w:tc>
          <w:tcPr>
            <w:tcW w:w="486" w:type="dxa"/>
            <w:tcBorders>
              <w:top w:val="single" w:sz="4" w:space="0" w:color="auto"/>
              <w:left w:val="single" w:sz="4" w:space="0" w:color="auto"/>
              <w:bottom w:val="single" w:sz="4" w:space="0" w:color="auto"/>
              <w:right w:val="single" w:sz="4" w:space="0" w:color="auto"/>
            </w:tcBorders>
            <w:shd w:val="clear" w:color="auto" w:fill="auto"/>
            <w:tcPrChange w:id="391" w:author="BAREAU Cyrille" w:date="2021-01-22T17:17:00Z">
              <w:tcPr>
                <w:tcW w:w="573"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580C51" w:rsidRDefault="00E179E7" w:rsidP="00061DF5">
            <w:pPr>
              <w:pStyle w:val="TAL"/>
              <w:rPr>
                <w:rFonts w:cs="Arial"/>
                <w:color w:val="000000"/>
                <w:szCs w:val="18"/>
                <w:lang w:eastAsia="ko-KR"/>
              </w:rPr>
            </w:pPr>
          </w:p>
        </w:tc>
        <w:tc>
          <w:tcPr>
            <w:tcW w:w="3512" w:type="dxa"/>
            <w:tcBorders>
              <w:top w:val="single" w:sz="4" w:space="0" w:color="auto"/>
              <w:left w:val="single" w:sz="4" w:space="0" w:color="auto"/>
              <w:bottom w:val="single" w:sz="4" w:space="0" w:color="auto"/>
              <w:right w:val="single" w:sz="4" w:space="0" w:color="auto"/>
            </w:tcBorders>
            <w:shd w:val="clear" w:color="auto" w:fill="auto"/>
            <w:tcPrChange w:id="392" w:author="BAREAU Cyrille" w:date="2021-01-22T17:17:00Z">
              <w:tcPr>
                <w:tcW w:w="2737"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580C51" w:rsidRDefault="00E179E7" w:rsidP="00061DF5">
            <w:pPr>
              <w:pStyle w:val="TAL"/>
              <w:rPr>
                <w:rFonts w:cs="Arial"/>
                <w:color w:val="000000"/>
                <w:szCs w:val="18"/>
                <w:lang w:eastAsia="ko-KR"/>
              </w:rPr>
            </w:pPr>
            <w:r w:rsidRPr="000429F3">
              <w:rPr>
                <w:rFonts w:eastAsia="MS UI Gothic"/>
                <w:lang w:eastAsia="zh-CN"/>
              </w:rPr>
              <w:t>URL that points to product support information of the device</w:t>
            </w:r>
            <w:r>
              <w:rPr>
                <w:rFonts w:eastAsia="MS UI Gothic"/>
                <w:lang w:eastAsia="zh-CN"/>
              </w:rPr>
              <w:t>.</w:t>
            </w:r>
            <w:r w:rsidRPr="000429F3">
              <w:rPr>
                <w:rFonts w:eastAsia="MS UI Gothic"/>
                <w:lang w:eastAsia="zh-CN"/>
              </w:rPr>
              <w:t xml:space="preserve"> </w:t>
            </w:r>
          </w:p>
        </w:tc>
      </w:tr>
      <w:tr w:rsidR="00E179E7" w:rsidRPr="0043258D" w:rsidTr="00E179E7">
        <w:trPr>
          <w:trHeight w:val="205"/>
          <w:jc w:val="center"/>
          <w:trPrChange w:id="393" w:author="BAREAU Cyrille" w:date="2021-01-22T17:17:00Z">
            <w:trPr>
              <w:trHeight w:val="205"/>
              <w:jc w:val="center"/>
            </w:trPr>
          </w:trPrChange>
        </w:trPr>
        <w:tc>
          <w:tcPr>
            <w:tcW w:w="2077" w:type="dxa"/>
            <w:tcBorders>
              <w:top w:val="single" w:sz="4" w:space="0" w:color="auto"/>
              <w:left w:val="single" w:sz="4" w:space="0" w:color="auto"/>
              <w:bottom w:val="single" w:sz="4" w:space="0" w:color="auto"/>
              <w:right w:val="single" w:sz="4" w:space="0" w:color="auto"/>
            </w:tcBorders>
            <w:shd w:val="clear" w:color="auto" w:fill="auto"/>
            <w:tcPrChange w:id="394" w:author="BAREAU Cyrille" w:date="2021-01-22T17:17:00Z">
              <w:tcPr>
                <w:tcW w:w="2077"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BE3789" w:rsidRDefault="00E179E7" w:rsidP="00061DF5">
            <w:pPr>
              <w:pStyle w:val="TAL"/>
              <w:tabs>
                <w:tab w:val="left" w:pos="1596"/>
              </w:tabs>
              <w:rPr>
                <w:rFonts w:eastAsia="MS UI Gothic"/>
              </w:rPr>
            </w:pPr>
            <w:proofErr w:type="spellStart"/>
            <w:r w:rsidRPr="00BE3789">
              <w:rPr>
                <w:rFonts w:eastAsia="MS UI Gothic"/>
              </w:rPr>
              <w:t>presentationURL</w:t>
            </w:r>
            <w:proofErr w:type="spellEnd"/>
          </w:p>
        </w:tc>
        <w:tc>
          <w:tcPr>
            <w:tcW w:w="1989" w:type="dxa"/>
            <w:tcBorders>
              <w:top w:val="single" w:sz="4" w:space="0" w:color="auto"/>
              <w:left w:val="single" w:sz="4" w:space="0" w:color="auto"/>
              <w:bottom w:val="single" w:sz="4" w:space="0" w:color="auto"/>
              <w:right w:val="single" w:sz="4" w:space="0" w:color="auto"/>
            </w:tcBorders>
            <w:shd w:val="clear" w:color="auto" w:fill="auto"/>
            <w:tcPrChange w:id="395" w:author="BAREAU Cyrille" w:date="2021-01-22T17:17:00Z">
              <w:tcPr>
                <w:tcW w:w="1989"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5A500B" w:rsidRDefault="00E179E7" w:rsidP="00061DF5">
            <w:pPr>
              <w:pStyle w:val="TAL"/>
              <w:rPr>
                <w:rFonts w:eastAsia="MS UI Gothic"/>
                <w:lang w:eastAsia="zh-CN"/>
              </w:rPr>
            </w:pPr>
            <w:proofErr w:type="spellStart"/>
            <w:r w:rsidRPr="00500302">
              <w:t>xs:anyURI</w:t>
            </w:r>
            <w:proofErr w:type="spellEnd"/>
          </w:p>
        </w:tc>
        <w:tc>
          <w:tcPr>
            <w:tcW w:w="517" w:type="dxa"/>
            <w:tcBorders>
              <w:top w:val="single" w:sz="4" w:space="0" w:color="auto"/>
              <w:left w:val="single" w:sz="4" w:space="0" w:color="auto"/>
              <w:bottom w:val="single" w:sz="4" w:space="0" w:color="auto"/>
              <w:right w:val="single" w:sz="4" w:space="0" w:color="auto"/>
            </w:tcBorders>
            <w:shd w:val="clear" w:color="auto" w:fill="auto"/>
            <w:tcPrChange w:id="396" w:author="BAREAU Cyrille" w:date="2021-01-22T17:17:00Z">
              <w:tcPr>
                <w:tcW w:w="517"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357143" w:rsidRDefault="00E179E7" w:rsidP="00061DF5">
            <w:pPr>
              <w:pStyle w:val="TAL"/>
              <w:rPr>
                <w:rFonts w:eastAsia="Arial Unicode MS"/>
                <w:lang w:eastAsia="ko-KR"/>
              </w:rPr>
            </w:pPr>
            <w:r w:rsidRPr="00357143">
              <w:rPr>
                <w:rFonts w:eastAsia="Arial Unicode MS"/>
                <w:lang w:eastAsia="ko-KR"/>
              </w:rPr>
              <w:t>RW</w:t>
            </w:r>
          </w:p>
        </w:tc>
        <w:tc>
          <w:tcPr>
            <w:tcW w:w="941" w:type="dxa"/>
            <w:tcBorders>
              <w:top w:val="single" w:sz="4" w:space="0" w:color="auto"/>
              <w:left w:val="single" w:sz="4" w:space="0" w:color="auto"/>
              <w:bottom w:val="single" w:sz="4" w:space="0" w:color="auto"/>
              <w:right w:val="single" w:sz="4" w:space="0" w:color="auto"/>
            </w:tcBorders>
            <w:shd w:val="clear" w:color="auto" w:fill="auto"/>
            <w:tcPrChange w:id="397" w:author="BAREAU Cyrille" w:date="2021-01-22T17:17:00Z">
              <w:tcPr>
                <w:tcW w:w="1629"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0429F3" w:rsidRDefault="00E179E7" w:rsidP="00061DF5">
            <w:pPr>
              <w:pStyle w:val="Listenumros"/>
              <w:rPr>
                <w:rFonts w:eastAsia="MS UI Gothic"/>
                <w:lang w:eastAsia="zh-CN"/>
              </w:rPr>
            </w:pPr>
            <w:r>
              <w:rPr>
                <w:rFonts w:eastAsia="Arial Unicode MS"/>
                <w:lang w:eastAsia="zh-CN"/>
              </w:rPr>
              <w:t>true</w:t>
            </w:r>
          </w:p>
        </w:tc>
        <w:tc>
          <w:tcPr>
            <w:tcW w:w="486" w:type="dxa"/>
            <w:tcBorders>
              <w:top w:val="single" w:sz="4" w:space="0" w:color="auto"/>
              <w:left w:val="single" w:sz="4" w:space="0" w:color="auto"/>
              <w:bottom w:val="single" w:sz="4" w:space="0" w:color="auto"/>
              <w:right w:val="single" w:sz="4" w:space="0" w:color="auto"/>
            </w:tcBorders>
            <w:shd w:val="clear" w:color="auto" w:fill="auto"/>
            <w:tcPrChange w:id="398" w:author="BAREAU Cyrille" w:date="2021-01-22T17:17:00Z">
              <w:tcPr>
                <w:tcW w:w="573"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580C51" w:rsidRDefault="00E179E7" w:rsidP="00061DF5">
            <w:pPr>
              <w:pStyle w:val="TAL"/>
              <w:rPr>
                <w:rFonts w:cs="Arial"/>
                <w:color w:val="000000"/>
                <w:szCs w:val="18"/>
                <w:lang w:eastAsia="ko-KR"/>
              </w:rPr>
            </w:pPr>
          </w:p>
        </w:tc>
        <w:tc>
          <w:tcPr>
            <w:tcW w:w="3512" w:type="dxa"/>
            <w:tcBorders>
              <w:top w:val="single" w:sz="4" w:space="0" w:color="auto"/>
              <w:left w:val="single" w:sz="4" w:space="0" w:color="auto"/>
              <w:bottom w:val="single" w:sz="4" w:space="0" w:color="auto"/>
              <w:right w:val="single" w:sz="4" w:space="0" w:color="auto"/>
            </w:tcBorders>
            <w:shd w:val="clear" w:color="auto" w:fill="auto"/>
            <w:tcPrChange w:id="399" w:author="BAREAU Cyrille" w:date="2021-01-22T17:17:00Z">
              <w:tcPr>
                <w:tcW w:w="2737"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580C51" w:rsidRDefault="00E179E7" w:rsidP="00061DF5">
            <w:pPr>
              <w:pStyle w:val="TAL"/>
              <w:rPr>
                <w:rFonts w:cs="Arial"/>
                <w:color w:val="000000"/>
                <w:szCs w:val="18"/>
                <w:lang w:eastAsia="ko-KR"/>
              </w:rPr>
            </w:pPr>
            <w:r w:rsidRPr="008A5666">
              <w:rPr>
                <w:rFonts w:eastAsia="MS UI Gothic"/>
                <w:lang w:eastAsia="zh-CN"/>
              </w:rPr>
              <w:t xml:space="preserve">To quote </w:t>
            </w:r>
            <w:proofErr w:type="spellStart"/>
            <w:r w:rsidRPr="008A5666">
              <w:rPr>
                <w:rFonts w:eastAsia="MS UI Gothic"/>
                <w:lang w:eastAsia="zh-CN"/>
              </w:rPr>
              <w:t>UpnP</w:t>
            </w:r>
            <w:proofErr w:type="spellEnd"/>
            <w:r w:rsidRPr="008A5666">
              <w:rPr>
                <w:rFonts w:eastAsia="MS UI Gothic"/>
                <w:lang w:eastAsia="zh-CN"/>
              </w:rPr>
              <w:t xml:space="preserve">: </w:t>
            </w:r>
            <w:r>
              <w:rPr>
                <w:rFonts w:eastAsia="MS UI Gothic"/>
                <w:lang w:eastAsia="zh-CN"/>
              </w:rPr>
              <w:t>“</w:t>
            </w:r>
            <w:r w:rsidRPr="008A5666">
              <w:rPr>
                <w:rFonts w:eastAsia="MS UI Gothic"/>
                <w:lang w:eastAsia="zh-CN"/>
              </w:rPr>
              <w:t>the control point can retrieve a page from this URL, load the page into a web browser, and depending on the capabilities of the page, allow a user to control the device and/or view device status. The degree to which each of these can be accomplished depends on the specific capabilities of t</w:t>
            </w:r>
            <w:r>
              <w:rPr>
                <w:rFonts w:eastAsia="MS UI Gothic"/>
                <w:lang w:eastAsia="zh-CN"/>
              </w:rPr>
              <w:t>he presentation page and device”.</w:t>
            </w:r>
            <w:r w:rsidRPr="008A5666">
              <w:rPr>
                <w:rFonts w:eastAsia="MS UI Gothic"/>
                <w:lang w:eastAsia="zh-CN"/>
              </w:rPr>
              <w:t xml:space="preserve"> </w:t>
            </w:r>
          </w:p>
        </w:tc>
      </w:tr>
      <w:tr w:rsidR="00E179E7" w:rsidRPr="0043258D" w:rsidTr="00E179E7">
        <w:trPr>
          <w:trHeight w:val="205"/>
          <w:jc w:val="center"/>
          <w:trPrChange w:id="400" w:author="BAREAU Cyrille" w:date="2021-01-22T17:17:00Z">
            <w:trPr>
              <w:trHeight w:val="205"/>
              <w:jc w:val="center"/>
            </w:trPr>
          </w:trPrChange>
        </w:trPr>
        <w:tc>
          <w:tcPr>
            <w:tcW w:w="2077" w:type="dxa"/>
            <w:tcBorders>
              <w:top w:val="single" w:sz="4" w:space="0" w:color="auto"/>
              <w:left w:val="single" w:sz="4" w:space="0" w:color="auto"/>
              <w:bottom w:val="single" w:sz="4" w:space="0" w:color="auto"/>
              <w:right w:val="single" w:sz="4" w:space="0" w:color="auto"/>
            </w:tcBorders>
            <w:shd w:val="clear" w:color="auto" w:fill="auto"/>
            <w:tcPrChange w:id="401" w:author="BAREAU Cyrille" w:date="2021-01-22T17:17:00Z">
              <w:tcPr>
                <w:tcW w:w="2077"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BE3789" w:rsidRDefault="00E179E7" w:rsidP="00061DF5">
            <w:pPr>
              <w:pStyle w:val="TAL"/>
              <w:tabs>
                <w:tab w:val="left" w:pos="1596"/>
              </w:tabs>
              <w:rPr>
                <w:rFonts w:eastAsia="MS UI Gothic"/>
              </w:rPr>
            </w:pPr>
            <w:proofErr w:type="spellStart"/>
            <w:r>
              <w:rPr>
                <w:rFonts w:eastAsia="MS UI Gothic"/>
              </w:rPr>
              <w:t>friendly</w:t>
            </w:r>
            <w:r w:rsidRPr="00BE3789">
              <w:rPr>
                <w:rFonts w:eastAsia="MS UI Gothic"/>
              </w:rPr>
              <w:t>Name</w:t>
            </w:r>
            <w:proofErr w:type="spellEnd"/>
          </w:p>
        </w:tc>
        <w:tc>
          <w:tcPr>
            <w:tcW w:w="1989" w:type="dxa"/>
            <w:tcBorders>
              <w:top w:val="single" w:sz="4" w:space="0" w:color="auto"/>
              <w:left w:val="single" w:sz="4" w:space="0" w:color="auto"/>
              <w:bottom w:val="single" w:sz="4" w:space="0" w:color="auto"/>
              <w:right w:val="single" w:sz="4" w:space="0" w:color="auto"/>
            </w:tcBorders>
            <w:shd w:val="clear" w:color="auto" w:fill="auto"/>
            <w:tcPrChange w:id="402" w:author="BAREAU Cyrille" w:date="2021-01-22T17:17:00Z">
              <w:tcPr>
                <w:tcW w:w="1989"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500302" w:rsidRDefault="00E179E7" w:rsidP="00061DF5">
            <w:pPr>
              <w:pStyle w:val="TAL"/>
            </w:pPr>
            <w:proofErr w:type="spellStart"/>
            <w:r w:rsidRPr="004C39B6">
              <w:t>xs:string</w:t>
            </w:r>
            <w:proofErr w:type="spellEnd"/>
          </w:p>
        </w:tc>
        <w:tc>
          <w:tcPr>
            <w:tcW w:w="517" w:type="dxa"/>
            <w:tcBorders>
              <w:top w:val="single" w:sz="4" w:space="0" w:color="auto"/>
              <w:left w:val="single" w:sz="4" w:space="0" w:color="auto"/>
              <w:bottom w:val="single" w:sz="4" w:space="0" w:color="auto"/>
              <w:right w:val="single" w:sz="4" w:space="0" w:color="auto"/>
            </w:tcBorders>
            <w:shd w:val="clear" w:color="auto" w:fill="auto"/>
            <w:tcPrChange w:id="403" w:author="BAREAU Cyrille" w:date="2021-01-22T17:17:00Z">
              <w:tcPr>
                <w:tcW w:w="517"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357143" w:rsidRDefault="00E179E7" w:rsidP="00061DF5">
            <w:pPr>
              <w:pStyle w:val="TAL"/>
              <w:rPr>
                <w:rFonts w:eastAsia="Arial Unicode MS"/>
                <w:lang w:eastAsia="ko-KR"/>
              </w:rPr>
            </w:pPr>
            <w:r w:rsidRPr="00357143">
              <w:rPr>
                <w:rFonts w:eastAsia="Arial Unicode MS"/>
                <w:lang w:eastAsia="ko-KR"/>
              </w:rPr>
              <w:t>RW</w:t>
            </w:r>
          </w:p>
        </w:tc>
        <w:tc>
          <w:tcPr>
            <w:tcW w:w="941" w:type="dxa"/>
            <w:tcBorders>
              <w:top w:val="single" w:sz="4" w:space="0" w:color="auto"/>
              <w:left w:val="single" w:sz="4" w:space="0" w:color="auto"/>
              <w:bottom w:val="single" w:sz="4" w:space="0" w:color="auto"/>
              <w:right w:val="single" w:sz="4" w:space="0" w:color="auto"/>
            </w:tcBorders>
            <w:shd w:val="clear" w:color="auto" w:fill="auto"/>
            <w:tcPrChange w:id="404" w:author="BAREAU Cyrille" w:date="2021-01-22T17:17:00Z">
              <w:tcPr>
                <w:tcW w:w="1629"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Default="00E179E7" w:rsidP="00061DF5">
            <w:pPr>
              <w:pStyle w:val="Listenumros"/>
              <w:rPr>
                <w:rFonts w:eastAsia="Arial Unicode MS"/>
                <w:lang w:eastAsia="zh-CN"/>
              </w:rPr>
            </w:pPr>
            <w:r>
              <w:rPr>
                <w:rFonts w:eastAsia="Arial Unicode MS"/>
                <w:lang w:eastAsia="zh-CN"/>
              </w:rPr>
              <w:t>true</w:t>
            </w:r>
          </w:p>
        </w:tc>
        <w:tc>
          <w:tcPr>
            <w:tcW w:w="486" w:type="dxa"/>
            <w:tcBorders>
              <w:top w:val="single" w:sz="4" w:space="0" w:color="auto"/>
              <w:left w:val="single" w:sz="4" w:space="0" w:color="auto"/>
              <w:bottom w:val="single" w:sz="4" w:space="0" w:color="auto"/>
              <w:right w:val="single" w:sz="4" w:space="0" w:color="auto"/>
            </w:tcBorders>
            <w:shd w:val="clear" w:color="auto" w:fill="auto"/>
            <w:tcPrChange w:id="405" w:author="BAREAU Cyrille" w:date="2021-01-22T17:17:00Z">
              <w:tcPr>
                <w:tcW w:w="573"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580C51" w:rsidRDefault="00E179E7" w:rsidP="00061DF5">
            <w:pPr>
              <w:pStyle w:val="TAL"/>
              <w:rPr>
                <w:rFonts w:cs="Arial"/>
                <w:color w:val="000000"/>
                <w:szCs w:val="18"/>
                <w:lang w:eastAsia="ko-KR"/>
              </w:rPr>
            </w:pPr>
          </w:p>
        </w:tc>
        <w:tc>
          <w:tcPr>
            <w:tcW w:w="3512" w:type="dxa"/>
            <w:tcBorders>
              <w:top w:val="single" w:sz="4" w:space="0" w:color="auto"/>
              <w:left w:val="single" w:sz="4" w:space="0" w:color="auto"/>
              <w:bottom w:val="single" w:sz="4" w:space="0" w:color="auto"/>
              <w:right w:val="single" w:sz="4" w:space="0" w:color="auto"/>
            </w:tcBorders>
            <w:shd w:val="clear" w:color="auto" w:fill="auto"/>
            <w:tcPrChange w:id="406" w:author="BAREAU Cyrille" w:date="2021-01-22T17:17:00Z">
              <w:tcPr>
                <w:tcW w:w="2737"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8A5666" w:rsidRDefault="00E179E7" w:rsidP="00061DF5">
            <w:pPr>
              <w:pStyle w:val="TAL"/>
              <w:rPr>
                <w:rFonts w:eastAsia="MS UI Gothic"/>
                <w:lang w:eastAsia="zh-CN"/>
              </w:rPr>
            </w:pPr>
            <w:r>
              <w:rPr>
                <w:rFonts w:eastAsia="MS UI Gothic"/>
                <w:lang w:eastAsia="zh-CN"/>
              </w:rPr>
              <w:t>The d</w:t>
            </w:r>
            <w:r w:rsidRPr="004E53BB">
              <w:rPr>
                <w:rFonts w:eastAsia="MS UI Gothic"/>
                <w:lang w:eastAsia="zh-CN"/>
              </w:rPr>
              <w:t>evice</w:t>
            </w:r>
            <w:r>
              <w:rPr>
                <w:rFonts w:eastAsia="MS UI Gothic"/>
                <w:lang w:eastAsia="zh-CN"/>
              </w:rPr>
              <w:t xml:space="preserve"> friendly</w:t>
            </w:r>
            <w:r w:rsidRPr="004E53BB">
              <w:rPr>
                <w:rFonts w:eastAsia="MS UI Gothic"/>
                <w:lang w:eastAsia="zh-CN"/>
              </w:rPr>
              <w:t xml:space="preserve"> name</w:t>
            </w:r>
            <w:r>
              <w:rPr>
                <w:rFonts w:eastAsia="MS UI Gothic"/>
                <w:lang w:eastAsia="zh-CN"/>
              </w:rPr>
              <w:t>.</w:t>
            </w:r>
            <w:r w:rsidRPr="00357143">
              <w:rPr>
                <w:rFonts w:eastAsia="MS UI Gothic"/>
                <w:lang w:eastAsia="zh-CN"/>
              </w:rPr>
              <w:t xml:space="preserve"> </w:t>
            </w:r>
          </w:p>
        </w:tc>
      </w:tr>
      <w:tr w:rsidR="00E179E7" w:rsidRPr="0043258D" w:rsidTr="00E179E7">
        <w:trPr>
          <w:trHeight w:val="205"/>
          <w:jc w:val="center"/>
          <w:trPrChange w:id="407" w:author="BAREAU Cyrille" w:date="2021-01-22T17:17:00Z">
            <w:trPr>
              <w:trHeight w:val="205"/>
              <w:jc w:val="center"/>
            </w:trPr>
          </w:trPrChange>
        </w:trPr>
        <w:tc>
          <w:tcPr>
            <w:tcW w:w="2077" w:type="dxa"/>
            <w:tcBorders>
              <w:top w:val="single" w:sz="4" w:space="0" w:color="auto"/>
              <w:left w:val="single" w:sz="4" w:space="0" w:color="auto"/>
              <w:bottom w:val="single" w:sz="4" w:space="0" w:color="auto"/>
              <w:right w:val="single" w:sz="4" w:space="0" w:color="auto"/>
            </w:tcBorders>
            <w:shd w:val="clear" w:color="auto" w:fill="auto"/>
            <w:tcPrChange w:id="408" w:author="BAREAU Cyrille" w:date="2021-01-22T17:17:00Z">
              <w:tcPr>
                <w:tcW w:w="2077"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BE3789" w:rsidRDefault="00E179E7" w:rsidP="00061DF5">
            <w:pPr>
              <w:pStyle w:val="TAL"/>
              <w:tabs>
                <w:tab w:val="left" w:pos="1596"/>
              </w:tabs>
              <w:rPr>
                <w:rFonts w:eastAsia="MS UI Gothic"/>
              </w:rPr>
            </w:pPr>
            <w:r>
              <w:rPr>
                <w:rFonts w:eastAsia="MS UI Gothic"/>
              </w:rPr>
              <w:t>description</w:t>
            </w:r>
          </w:p>
        </w:tc>
        <w:tc>
          <w:tcPr>
            <w:tcW w:w="1989" w:type="dxa"/>
            <w:tcBorders>
              <w:top w:val="single" w:sz="4" w:space="0" w:color="auto"/>
              <w:left w:val="single" w:sz="4" w:space="0" w:color="auto"/>
              <w:bottom w:val="single" w:sz="4" w:space="0" w:color="auto"/>
              <w:right w:val="single" w:sz="4" w:space="0" w:color="auto"/>
            </w:tcBorders>
            <w:shd w:val="clear" w:color="auto" w:fill="auto"/>
            <w:tcPrChange w:id="409" w:author="BAREAU Cyrille" w:date="2021-01-22T17:17:00Z">
              <w:tcPr>
                <w:tcW w:w="1989"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500302" w:rsidRDefault="00E179E7" w:rsidP="00061DF5">
            <w:pPr>
              <w:pStyle w:val="TAL"/>
            </w:pPr>
            <w:proofErr w:type="spellStart"/>
            <w:r w:rsidRPr="004C39B6">
              <w:t>xs:string</w:t>
            </w:r>
            <w:proofErr w:type="spellEnd"/>
          </w:p>
        </w:tc>
        <w:tc>
          <w:tcPr>
            <w:tcW w:w="517" w:type="dxa"/>
            <w:tcBorders>
              <w:top w:val="single" w:sz="4" w:space="0" w:color="auto"/>
              <w:left w:val="single" w:sz="4" w:space="0" w:color="auto"/>
              <w:bottom w:val="single" w:sz="4" w:space="0" w:color="auto"/>
              <w:right w:val="single" w:sz="4" w:space="0" w:color="auto"/>
            </w:tcBorders>
            <w:shd w:val="clear" w:color="auto" w:fill="auto"/>
            <w:tcPrChange w:id="410" w:author="BAREAU Cyrille" w:date="2021-01-22T17:17:00Z">
              <w:tcPr>
                <w:tcW w:w="517"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357143" w:rsidRDefault="00E179E7" w:rsidP="00061DF5">
            <w:pPr>
              <w:pStyle w:val="TAL"/>
              <w:rPr>
                <w:rFonts w:eastAsia="Arial Unicode MS"/>
                <w:lang w:eastAsia="ko-KR"/>
              </w:rPr>
            </w:pPr>
            <w:r w:rsidRPr="00357143">
              <w:rPr>
                <w:rFonts w:eastAsia="Arial Unicode MS"/>
                <w:lang w:eastAsia="ko-KR"/>
              </w:rPr>
              <w:t>RW</w:t>
            </w:r>
          </w:p>
        </w:tc>
        <w:tc>
          <w:tcPr>
            <w:tcW w:w="941" w:type="dxa"/>
            <w:tcBorders>
              <w:top w:val="single" w:sz="4" w:space="0" w:color="auto"/>
              <w:left w:val="single" w:sz="4" w:space="0" w:color="auto"/>
              <w:bottom w:val="single" w:sz="4" w:space="0" w:color="auto"/>
              <w:right w:val="single" w:sz="4" w:space="0" w:color="auto"/>
            </w:tcBorders>
            <w:shd w:val="clear" w:color="auto" w:fill="auto"/>
            <w:tcPrChange w:id="411" w:author="BAREAU Cyrille" w:date="2021-01-22T17:17:00Z">
              <w:tcPr>
                <w:tcW w:w="1629"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Default="00E179E7" w:rsidP="00061DF5">
            <w:pPr>
              <w:pStyle w:val="Listenumros"/>
              <w:rPr>
                <w:rFonts w:eastAsia="Arial Unicode MS"/>
                <w:lang w:eastAsia="zh-CN"/>
              </w:rPr>
            </w:pPr>
            <w:r>
              <w:rPr>
                <w:rFonts w:eastAsia="Arial Unicode MS"/>
                <w:lang w:eastAsia="zh-CN"/>
              </w:rPr>
              <w:t>true</w:t>
            </w:r>
          </w:p>
        </w:tc>
        <w:tc>
          <w:tcPr>
            <w:tcW w:w="486" w:type="dxa"/>
            <w:tcBorders>
              <w:top w:val="single" w:sz="4" w:space="0" w:color="auto"/>
              <w:left w:val="single" w:sz="4" w:space="0" w:color="auto"/>
              <w:bottom w:val="single" w:sz="4" w:space="0" w:color="auto"/>
              <w:right w:val="single" w:sz="4" w:space="0" w:color="auto"/>
            </w:tcBorders>
            <w:shd w:val="clear" w:color="auto" w:fill="auto"/>
            <w:tcPrChange w:id="412" w:author="BAREAU Cyrille" w:date="2021-01-22T17:17:00Z">
              <w:tcPr>
                <w:tcW w:w="573"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580C51" w:rsidRDefault="00E179E7" w:rsidP="00061DF5">
            <w:pPr>
              <w:pStyle w:val="TAL"/>
              <w:rPr>
                <w:rFonts w:cs="Arial"/>
                <w:color w:val="000000"/>
                <w:szCs w:val="18"/>
                <w:lang w:eastAsia="ko-KR"/>
              </w:rPr>
            </w:pPr>
          </w:p>
        </w:tc>
        <w:tc>
          <w:tcPr>
            <w:tcW w:w="3512" w:type="dxa"/>
            <w:tcBorders>
              <w:top w:val="single" w:sz="4" w:space="0" w:color="auto"/>
              <w:left w:val="single" w:sz="4" w:space="0" w:color="auto"/>
              <w:bottom w:val="single" w:sz="4" w:space="0" w:color="auto"/>
              <w:right w:val="single" w:sz="4" w:space="0" w:color="auto"/>
            </w:tcBorders>
            <w:shd w:val="clear" w:color="auto" w:fill="auto"/>
            <w:tcPrChange w:id="413" w:author="BAREAU Cyrille" w:date="2021-01-22T17:17:00Z">
              <w:tcPr>
                <w:tcW w:w="2737" w:type="dxa"/>
                <w:tcBorders>
                  <w:top w:val="single" w:sz="4" w:space="0" w:color="auto"/>
                  <w:left w:val="single" w:sz="4" w:space="0" w:color="auto"/>
                  <w:bottom w:val="single" w:sz="4" w:space="0" w:color="auto"/>
                  <w:right w:val="single" w:sz="4" w:space="0" w:color="auto"/>
                </w:tcBorders>
                <w:shd w:val="clear" w:color="auto" w:fill="auto"/>
              </w:tcPr>
            </w:tcPrChange>
          </w:tcPr>
          <w:p w:rsidR="00E179E7" w:rsidRPr="008A5666" w:rsidRDefault="00E179E7" w:rsidP="00061DF5">
            <w:pPr>
              <w:pStyle w:val="TAL"/>
              <w:rPr>
                <w:rFonts w:eastAsia="MS UI Gothic"/>
                <w:lang w:eastAsia="zh-CN"/>
              </w:rPr>
            </w:pPr>
            <w:r>
              <w:rPr>
                <w:rFonts w:eastAsia="MS UI Gothic"/>
                <w:lang w:eastAsia="zh-CN"/>
              </w:rPr>
              <w:t>A human readable description of the device</w:t>
            </w:r>
            <w:r w:rsidRPr="00C61F9F">
              <w:rPr>
                <w:rFonts w:eastAsia="MS UI Gothic"/>
                <w:lang w:eastAsia="zh-CN"/>
              </w:rPr>
              <w:t xml:space="preserve"> (e.g. </w:t>
            </w:r>
            <w:r>
              <w:rPr>
                <w:rFonts w:eastAsia="MS UI Gothic"/>
                <w:lang w:eastAsia="zh-CN"/>
              </w:rPr>
              <w:t xml:space="preserve">Alice’s </w:t>
            </w:r>
            <w:r w:rsidRPr="00C61F9F">
              <w:rPr>
                <w:rFonts w:eastAsia="MS UI Gothic"/>
                <w:lang w:eastAsia="zh-CN"/>
              </w:rPr>
              <w:t xml:space="preserve">cell phone, </w:t>
            </w:r>
            <w:r>
              <w:rPr>
                <w:rFonts w:eastAsia="MS UI Gothic"/>
                <w:lang w:eastAsia="zh-CN"/>
              </w:rPr>
              <w:t>kitchen’s fridge…</w:t>
            </w:r>
            <w:r w:rsidRPr="00C61F9F">
              <w:rPr>
                <w:rFonts w:eastAsia="MS UI Gothic"/>
                <w:lang w:eastAsia="zh-CN"/>
              </w:rPr>
              <w:t>)</w:t>
            </w:r>
          </w:p>
        </w:tc>
      </w:tr>
      <w:bookmarkEnd w:id="314"/>
    </w:tbl>
    <w:p w:rsidR="00E179E7" w:rsidRDefault="00E179E7" w:rsidP="00E179E7">
      <w:pPr>
        <w:keepNext/>
        <w:keepLines/>
        <w:rPr>
          <w:i/>
        </w:rPr>
      </w:pPr>
    </w:p>
    <w:p w:rsidR="00E179E7" w:rsidRPr="005E4BC9" w:rsidRDefault="00E179E7" w:rsidP="00E179E7">
      <w:pPr>
        <w:pStyle w:val="NO"/>
      </w:pPr>
      <w:r w:rsidRPr="005E4BC9">
        <w:t>N</w:t>
      </w:r>
      <w:r w:rsidRPr="005E4BC9">
        <w:rPr>
          <w:lang w:val="en-US"/>
        </w:rPr>
        <w:t>OTE</w:t>
      </w:r>
      <w:r w:rsidRPr="005E4BC9">
        <w:t xml:space="preserve">: although all </w:t>
      </w:r>
      <w:proofErr w:type="spellStart"/>
      <w:r w:rsidRPr="005E4BC9">
        <w:t>datapoints</w:t>
      </w:r>
      <w:proofErr w:type="spellEnd"/>
      <w:r w:rsidRPr="005E4BC9">
        <w:t xml:space="preserve"> are optional, depending on the underlying DM technology, some </w:t>
      </w:r>
      <w:proofErr w:type="spellStart"/>
      <w:r w:rsidRPr="005E4BC9">
        <w:t>datapoints</w:t>
      </w:r>
      <w:proofErr w:type="spellEnd"/>
      <w:r w:rsidRPr="005E4BC9">
        <w:t xml:space="preserve"> should be filled, for instance </w:t>
      </w:r>
      <w:proofErr w:type="spellStart"/>
      <w:r w:rsidRPr="005E4BC9">
        <w:t>serialNumber</w:t>
      </w:r>
      <w:proofErr w:type="spellEnd"/>
      <w:r w:rsidRPr="005E4BC9">
        <w:t>, manufacturer and model when this information is available.</w:t>
      </w:r>
    </w:p>
    <w:p w:rsidR="00E179E7" w:rsidRDefault="00E179E7" w:rsidP="00E179E7">
      <w:pPr>
        <w:pStyle w:val="Titre3"/>
        <w:ind w:left="0" w:firstLine="0"/>
      </w:pPr>
      <w:r>
        <w:lastRenderedPageBreak/>
        <w:t>**********************</w:t>
      </w:r>
      <w:r>
        <w:rPr>
          <w:lang w:val="en-US"/>
        </w:rPr>
        <w:t xml:space="preserve"> </w:t>
      </w:r>
      <w:r>
        <w:t xml:space="preserve">End of change </w:t>
      </w:r>
      <w:r w:rsidR="009E0F0E">
        <w:rPr>
          <w:lang w:val="en-US"/>
        </w:rPr>
        <w:t>3</w:t>
      </w:r>
      <w:r>
        <w:rPr>
          <w:lang w:val="en-US"/>
        </w:rPr>
        <w:t xml:space="preserve">  </w:t>
      </w:r>
      <w:r>
        <w:t>**********************</w:t>
      </w:r>
    </w:p>
    <w:p w:rsidR="00E179E7" w:rsidRPr="00EC746C" w:rsidRDefault="00E179E7" w:rsidP="00E179E7">
      <w:pPr>
        <w:pStyle w:val="Titre3"/>
        <w:ind w:left="0" w:firstLine="0"/>
      </w:pPr>
      <w:r>
        <w:t>**********************</w:t>
      </w:r>
      <w:r>
        <w:rPr>
          <w:lang w:val="en-US"/>
        </w:rPr>
        <w:t xml:space="preserve"> </w:t>
      </w:r>
      <w:r>
        <w:t xml:space="preserve">Start of change </w:t>
      </w:r>
      <w:r w:rsidR="009E0F0E">
        <w:rPr>
          <w:lang w:val="en-US"/>
        </w:rPr>
        <w:t>4</w:t>
      </w:r>
      <w:r>
        <w:rPr>
          <w:lang w:val="en-US"/>
        </w:rPr>
        <w:t xml:space="preserve">   </w:t>
      </w:r>
      <w:r>
        <w:t>**********************</w:t>
      </w:r>
    </w:p>
    <w:p w:rsidR="009B2614" w:rsidRPr="001E722F" w:rsidRDefault="009B2614" w:rsidP="009B2614">
      <w:pPr>
        <w:pStyle w:val="Titre3"/>
        <w:rPr>
          <w:lang w:val="en-US"/>
        </w:rPr>
      </w:pPr>
      <w:bookmarkStart w:id="414" w:name="_Toc61535993"/>
      <w:bookmarkStart w:id="415" w:name="_Toc61535995"/>
      <w:bookmarkEnd w:id="307"/>
      <w:bookmarkEnd w:id="308"/>
      <w:bookmarkEnd w:id="309"/>
      <w:r>
        <w:rPr>
          <w:lang w:val="en-US"/>
        </w:rPr>
        <w:t xml:space="preserve">5.8.10 </w:t>
      </w:r>
      <w:proofErr w:type="spellStart"/>
      <w:r>
        <w:rPr>
          <w:lang w:val="en-US"/>
        </w:rPr>
        <w:t>dmAreaNwkInfo</w:t>
      </w:r>
      <w:bookmarkEnd w:id="414"/>
      <w:proofErr w:type="spellEnd"/>
    </w:p>
    <w:p w:rsidR="009B2614" w:rsidRPr="007033AD" w:rsidRDefault="009B2614" w:rsidP="009B2614">
      <w:pPr>
        <w:rPr>
          <w:rFonts w:eastAsia="MS Mincho"/>
          <w:lang w:val="en-US" w:eastAsia="ja-JP"/>
        </w:rPr>
      </w:pPr>
      <w:r>
        <w:rPr>
          <w:lang w:val="en-US" w:eastAsia="ja-JP"/>
        </w:rPr>
        <w:t>A</w:t>
      </w:r>
      <w:r w:rsidRPr="007033AD">
        <w:rPr>
          <w:lang w:val="en-US" w:eastAsia="ja-JP"/>
        </w:rPr>
        <w:t xml:space="preserve"> </w:t>
      </w:r>
      <w:proofErr w:type="spellStart"/>
      <w:r>
        <w:rPr>
          <w:lang w:val="en-US" w:eastAsia="ja-JP"/>
        </w:rPr>
        <w:t>dmA</w:t>
      </w:r>
      <w:r w:rsidRPr="007033AD">
        <w:rPr>
          <w:lang w:val="en-US" w:eastAsia="ja-JP"/>
        </w:rPr>
        <w:t>reaNwkInfo</w:t>
      </w:r>
      <w:proofErr w:type="spellEnd"/>
      <w:r w:rsidRPr="007033AD">
        <w:rPr>
          <w:lang w:val="en-US" w:eastAsia="ja-JP"/>
        </w:rPr>
        <w:t xml:space="preserve"> </w:t>
      </w:r>
      <w:r w:rsidRPr="007033AD">
        <w:rPr>
          <w:lang w:val="en-US" w:eastAsia="zh-CN"/>
        </w:rPr>
        <w:t>is a</w:t>
      </w:r>
      <w:ins w:id="416" w:author="BAREAU Cyrille" w:date="2021-01-25T10:11:00Z">
        <w:r>
          <w:rPr>
            <w:lang w:val="en-US" w:eastAsia="zh-CN"/>
          </w:rPr>
          <w:t xml:space="preserve"> SDT </w:t>
        </w:r>
        <w:proofErr w:type="spellStart"/>
        <w:r>
          <w:rPr>
            <w:lang w:val="en-US" w:eastAsia="zh-CN"/>
          </w:rPr>
          <w:t>SubDevice</w:t>
        </w:r>
        <w:proofErr w:type="spellEnd"/>
        <w:r>
          <w:rPr>
            <w:lang w:val="en-US" w:eastAsia="zh-CN"/>
          </w:rPr>
          <w:t xml:space="preserve"> entity, mapped as a</w:t>
        </w:r>
      </w:ins>
      <w:r w:rsidRPr="007033AD">
        <w:rPr>
          <w:lang w:val="en-US" w:eastAsia="zh-CN"/>
        </w:rPr>
        <w:t xml:space="preserve"> </w:t>
      </w:r>
      <w:r>
        <w:rPr>
          <w:lang w:val="en-US" w:eastAsia="zh-CN"/>
        </w:rPr>
        <w:t>&lt;</w:t>
      </w:r>
      <w:proofErr w:type="spellStart"/>
      <w:r>
        <w:rPr>
          <w:rFonts w:eastAsia="MS Mincho"/>
          <w:lang w:val="en-US" w:eastAsia="ja-JP"/>
        </w:rPr>
        <w:t>flexContainer</w:t>
      </w:r>
      <w:proofErr w:type="spellEnd"/>
      <w:r>
        <w:rPr>
          <w:rFonts w:eastAsia="MS Mincho"/>
          <w:lang w:val="en-US" w:eastAsia="ja-JP"/>
        </w:rPr>
        <w:t xml:space="preserve">&gt; </w:t>
      </w:r>
      <w:proofErr w:type="gramStart"/>
      <w:r>
        <w:rPr>
          <w:rFonts w:eastAsia="MS Mincho"/>
          <w:lang w:val="en-US" w:eastAsia="ja-JP"/>
        </w:rPr>
        <w:t>resource</w:t>
      </w:r>
      <w:ins w:id="417" w:author="BAREAU Cyrille" w:date="2021-01-25T10:11:00Z">
        <w:r>
          <w:rPr>
            <w:rFonts w:eastAsia="MS Mincho"/>
            <w:lang w:val="en-US" w:eastAsia="ja-JP"/>
          </w:rPr>
          <w:t>,</w:t>
        </w:r>
      </w:ins>
      <w:r w:rsidRPr="007033AD">
        <w:rPr>
          <w:lang w:val="en-US" w:eastAsia="zh-CN"/>
        </w:rPr>
        <w:t xml:space="preserve"> that</w:t>
      </w:r>
      <w:proofErr w:type="gramEnd"/>
      <w:r w:rsidRPr="007033AD">
        <w:rPr>
          <w:lang w:val="en-US" w:eastAsia="zh-CN"/>
        </w:rPr>
        <w:t xml:space="preserve"> </w:t>
      </w:r>
      <w:r w:rsidRPr="007033AD">
        <w:rPr>
          <w:rFonts w:eastAsia="MS Mincho"/>
          <w:lang w:val="en-US" w:eastAsia="ja-JP"/>
        </w:rPr>
        <w:t xml:space="preserve">expresses the information about the devices in a M2M Area Network managed by the parent </w:t>
      </w:r>
      <w:proofErr w:type="spellStart"/>
      <w:r w:rsidRPr="007033AD">
        <w:rPr>
          <w:rFonts w:eastAsia="MS Mincho"/>
          <w:lang w:val="en-US" w:eastAsia="ja-JP"/>
        </w:rPr>
        <w:t>flexNode</w:t>
      </w:r>
      <w:proofErr w:type="spellEnd"/>
      <w:r w:rsidRPr="007033AD">
        <w:rPr>
          <w:rFonts w:eastAsia="MS Mincho"/>
          <w:lang w:val="en-US" w:eastAsia="ja-JP"/>
        </w:rPr>
        <w:t>.</w:t>
      </w:r>
    </w:p>
    <w:p w:rsidR="009B2614" w:rsidRPr="007033AD" w:rsidRDefault="009B2614" w:rsidP="009B2614">
      <w:pPr>
        <w:pStyle w:val="Lgende"/>
        <w:keepNext/>
      </w:pPr>
      <w:r w:rsidRPr="007033AD">
        <w:t xml:space="preserve">Table </w:t>
      </w:r>
      <w:r w:rsidRPr="007033AD">
        <w:fldChar w:fldCharType="begin"/>
      </w:r>
      <w:r w:rsidRPr="007033AD">
        <w:instrText xml:space="preserve"> STYLEREF  \s "Nagłówek 4" \n </w:instrText>
      </w:r>
      <w:r w:rsidRPr="007033AD">
        <w:fldChar w:fldCharType="separate"/>
      </w:r>
      <w:r w:rsidRPr="007033AD">
        <w:rPr>
          <w:noProof/>
        </w:rPr>
        <w:t>5.8.</w:t>
      </w:r>
      <w:r w:rsidRPr="007033AD">
        <w:fldChar w:fldCharType="end"/>
      </w:r>
      <w:r>
        <w:t>10</w:t>
      </w:r>
      <w:r w:rsidRPr="007033AD">
        <w:t>-</w:t>
      </w:r>
      <w:r w:rsidRPr="007033AD">
        <w:fldChar w:fldCharType="begin"/>
      </w:r>
      <w:r w:rsidRPr="007033AD">
        <w:instrText xml:space="preserve"> SEQ Table \* ARABIC \s 4 </w:instrText>
      </w:r>
      <w:r w:rsidRPr="007033AD">
        <w:fldChar w:fldCharType="separate"/>
      </w:r>
      <w:r w:rsidRPr="007033AD">
        <w:rPr>
          <w:noProof/>
        </w:rPr>
        <w:t>1</w:t>
      </w:r>
      <w:r w:rsidRPr="007033AD">
        <w:fldChar w:fldCharType="end"/>
      </w:r>
      <w:r w:rsidRPr="007033AD">
        <w:t xml:space="preserve">: </w:t>
      </w:r>
      <w:r>
        <w:rPr>
          <w:rFonts w:eastAsia="MS Mincho"/>
          <w:color w:val="000000"/>
          <w:lang w:eastAsia="ja-JP"/>
        </w:rPr>
        <w:t xml:space="preserve">Properties of </w:t>
      </w:r>
      <w:proofErr w:type="spellStart"/>
      <w:r>
        <w:rPr>
          <w:rFonts w:eastAsia="MS Mincho"/>
          <w:color w:val="000000"/>
          <w:lang w:eastAsia="ja-JP"/>
        </w:rPr>
        <w:t>dm</w:t>
      </w:r>
      <w:r w:rsidRPr="007033AD">
        <w:rPr>
          <w:rFonts w:eastAsia="MS Mincho"/>
          <w:color w:val="000000"/>
          <w:lang w:eastAsia="ja-JP"/>
        </w:rPr>
        <w:t>AreaNwkInfo</w:t>
      </w:r>
      <w:proofErr w:type="spellEnd"/>
      <w:r w:rsidRPr="007033AD">
        <w:rPr>
          <w:rFonts w:eastAsia="MS Mincho"/>
          <w:color w:val="000000"/>
          <w:lang w:eastAsia="ja-JP"/>
        </w:rPr>
        <w:t xml:space="preserve"> model</w:t>
      </w:r>
    </w:p>
    <w:tbl>
      <w:tblPr>
        <w:tblW w:w="8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19"/>
        <w:gridCol w:w="1523"/>
        <w:gridCol w:w="1384"/>
        <w:gridCol w:w="4156"/>
      </w:tblGrid>
      <w:tr w:rsidR="009B2614" w:rsidRPr="007033AD" w:rsidTr="00DE6B9F">
        <w:trPr>
          <w:trHeight w:val="231"/>
          <w:jc w:val="center"/>
        </w:trPr>
        <w:tc>
          <w:tcPr>
            <w:tcW w:w="1519" w:type="dxa"/>
            <w:tcBorders>
              <w:top w:val="single" w:sz="4" w:space="0" w:color="auto"/>
              <w:left w:val="single" w:sz="4" w:space="0" w:color="auto"/>
              <w:bottom w:val="single" w:sz="4" w:space="0" w:color="auto"/>
              <w:right w:val="single" w:sz="4" w:space="0" w:color="auto"/>
            </w:tcBorders>
            <w:hideMark/>
          </w:tcPr>
          <w:p w:rsidR="009B2614" w:rsidRPr="007033AD" w:rsidRDefault="009B2614" w:rsidP="00DE6B9F">
            <w:pPr>
              <w:pStyle w:val="TAH"/>
              <w:rPr>
                <w:lang w:eastAsia="ko-KR"/>
              </w:rPr>
            </w:pPr>
            <w:r w:rsidRPr="007033AD">
              <w:rPr>
                <w:lang w:eastAsia="zh-CN"/>
              </w:rPr>
              <w:t>Property Name</w:t>
            </w:r>
          </w:p>
        </w:tc>
        <w:tc>
          <w:tcPr>
            <w:tcW w:w="1523" w:type="dxa"/>
            <w:tcBorders>
              <w:top w:val="single" w:sz="4" w:space="0" w:color="auto"/>
              <w:left w:val="single" w:sz="4" w:space="0" w:color="auto"/>
              <w:bottom w:val="single" w:sz="4" w:space="0" w:color="auto"/>
              <w:right w:val="single" w:sz="4" w:space="0" w:color="auto"/>
            </w:tcBorders>
            <w:hideMark/>
          </w:tcPr>
          <w:p w:rsidR="009B2614" w:rsidRPr="007033AD" w:rsidRDefault="009B2614" w:rsidP="00DE6B9F">
            <w:pPr>
              <w:pStyle w:val="TAH"/>
              <w:rPr>
                <w:lang w:eastAsia="ko-KR"/>
              </w:rPr>
            </w:pPr>
            <w:r w:rsidRPr="007033AD">
              <w:rPr>
                <w:lang w:eastAsia="zh-CN"/>
              </w:rPr>
              <w:t>Property Type</w:t>
            </w:r>
          </w:p>
        </w:tc>
        <w:tc>
          <w:tcPr>
            <w:tcW w:w="1384" w:type="dxa"/>
            <w:tcBorders>
              <w:top w:val="single" w:sz="4" w:space="0" w:color="auto"/>
              <w:left w:val="single" w:sz="4" w:space="0" w:color="auto"/>
              <w:bottom w:val="single" w:sz="4" w:space="0" w:color="auto"/>
              <w:right w:val="single" w:sz="4" w:space="0" w:color="auto"/>
            </w:tcBorders>
            <w:hideMark/>
          </w:tcPr>
          <w:p w:rsidR="009B2614" w:rsidRPr="007033AD" w:rsidRDefault="009B2614" w:rsidP="00DE6B9F">
            <w:pPr>
              <w:pStyle w:val="TAH"/>
              <w:rPr>
                <w:lang w:eastAsia="ko-KR"/>
              </w:rPr>
            </w:pPr>
            <w:r w:rsidRPr="007033AD">
              <w:rPr>
                <w:lang w:eastAsia="ko-KR"/>
              </w:rPr>
              <w:t>Multiplicity</w:t>
            </w:r>
          </w:p>
        </w:tc>
        <w:tc>
          <w:tcPr>
            <w:tcW w:w="4156" w:type="dxa"/>
            <w:tcBorders>
              <w:top w:val="single" w:sz="4" w:space="0" w:color="auto"/>
              <w:left w:val="single" w:sz="4" w:space="0" w:color="auto"/>
              <w:bottom w:val="single" w:sz="4" w:space="0" w:color="auto"/>
              <w:right w:val="single" w:sz="4" w:space="0" w:color="auto"/>
            </w:tcBorders>
            <w:hideMark/>
          </w:tcPr>
          <w:p w:rsidR="009B2614" w:rsidRPr="007033AD" w:rsidRDefault="009B2614" w:rsidP="00DE6B9F">
            <w:pPr>
              <w:pStyle w:val="TAH"/>
              <w:rPr>
                <w:lang w:eastAsia="ko-KR"/>
              </w:rPr>
            </w:pPr>
            <w:r w:rsidRPr="007033AD">
              <w:rPr>
                <w:lang w:eastAsia="ko-KR"/>
              </w:rPr>
              <w:t>Description</w:t>
            </w:r>
          </w:p>
        </w:tc>
      </w:tr>
      <w:tr w:rsidR="009B2614" w:rsidRPr="007033AD" w:rsidTr="00DE6B9F">
        <w:trPr>
          <w:trHeight w:val="264"/>
          <w:jc w:val="center"/>
        </w:trPr>
        <w:tc>
          <w:tcPr>
            <w:tcW w:w="1519" w:type="dxa"/>
            <w:tcBorders>
              <w:top w:val="single" w:sz="4" w:space="0" w:color="auto"/>
              <w:left w:val="single" w:sz="4" w:space="0" w:color="auto"/>
              <w:bottom w:val="single" w:sz="4" w:space="0" w:color="auto"/>
              <w:right w:val="single" w:sz="4" w:space="0" w:color="auto"/>
            </w:tcBorders>
            <w:hideMark/>
          </w:tcPr>
          <w:p w:rsidR="009B2614" w:rsidRPr="007033AD" w:rsidRDefault="009B2614" w:rsidP="00DE6B9F">
            <w:pPr>
              <w:tabs>
                <w:tab w:val="left" w:pos="1332"/>
                <w:tab w:val="right" w:pos="2158"/>
              </w:tabs>
              <w:spacing w:after="0"/>
              <w:jc w:val="both"/>
              <w:rPr>
                <w:rFonts w:ascii="Arial" w:hAnsi="Arial"/>
                <w:sz w:val="18"/>
                <w:lang w:eastAsia="ko-KR"/>
              </w:rPr>
            </w:pPr>
            <w:proofErr w:type="spellStart"/>
            <w:r w:rsidRPr="007033AD">
              <w:rPr>
                <w:rFonts w:ascii="Arial" w:hAnsi="Arial"/>
                <w:sz w:val="18"/>
                <w:lang w:eastAsia="ko-KR"/>
              </w:rPr>
              <w:t>areaNwkType</w:t>
            </w:r>
            <w:proofErr w:type="spellEnd"/>
          </w:p>
        </w:tc>
        <w:tc>
          <w:tcPr>
            <w:tcW w:w="1523" w:type="dxa"/>
            <w:tcBorders>
              <w:top w:val="single" w:sz="4" w:space="0" w:color="auto"/>
              <w:left w:val="single" w:sz="4" w:space="0" w:color="auto"/>
              <w:bottom w:val="single" w:sz="4" w:space="0" w:color="auto"/>
              <w:right w:val="single" w:sz="4" w:space="0" w:color="auto"/>
            </w:tcBorders>
            <w:hideMark/>
          </w:tcPr>
          <w:p w:rsidR="009B2614" w:rsidRPr="007033AD" w:rsidRDefault="009B2614" w:rsidP="00DE6B9F">
            <w:pPr>
              <w:tabs>
                <w:tab w:val="left" w:pos="936"/>
              </w:tabs>
              <w:spacing w:after="0"/>
              <w:jc w:val="both"/>
              <w:rPr>
                <w:rFonts w:ascii="Arial" w:hAnsi="Arial"/>
                <w:sz w:val="18"/>
                <w:lang w:eastAsia="ko-KR"/>
              </w:rPr>
            </w:pPr>
            <w:proofErr w:type="spellStart"/>
            <w:r w:rsidRPr="007033AD">
              <w:rPr>
                <w:rFonts w:ascii="Arial" w:hAnsi="Arial"/>
                <w:sz w:val="18"/>
                <w:lang w:eastAsia="ko-KR"/>
              </w:rPr>
              <w:t>xs</w:t>
            </w:r>
            <w:proofErr w:type="spellEnd"/>
            <w:r w:rsidRPr="007033AD">
              <w:rPr>
                <w:rFonts w:ascii="Arial" w:hAnsi="Arial"/>
                <w:sz w:val="18"/>
                <w:lang w:eastAsia="ko-KR"/>
              </w:rPr>
              <w:t> :string</w:t>
            </w:r>
          </w:p>
        </w:tc>
        <w:tc>
          <w:tcPr>
            <w:tcW w:w="1384" w:type="dxa"/>
            <w:tcBorders>
              <w:top w:val="single" w:sz="4" w:space="0" w:color="auto"/>
              <w:left w:val="single" w:sz="4" w:space="0" w:color="auto"/>
              <w:bottom w:val="single" w:sz="4" w:space="0" w:color="auto"/>
              <w:right w:val="single" w:sz="4" w:space="0" w:color="auto"/>
            </w:tcBorders>
            <w:hideMark/>
          </w:tcPr>
          <w:p w:rsidR="009B2614" w:rsidRPr="007033AD" w:rsidRDefault="009B2614" w:rsidP="00DE6B9F">
            <w:pPr>
              <w:tabs>
                <w:tab w:val="left" w:pos="936"/>
              </w:tabs>
              <w:spacing w:after="0"/>
              <w:jc w:val="both"/>
              <w:rPr>
                <w:rFonts w:ascii="Arial" w:hAnsi="Arial"/>
                <w:sz w:val="18"/>
                <w:lang w:eastAsia="ko-KR"/>
              </w:rPr>
            </w:pPr>
            <w:r w:rsidRPr="007033AD">
              <w:rPr>
                <w:rFonts w:ascii="Arial" w:hAnsi="Arial"/>
                <w:sz w:val="18"/>
                <w:lang w:eastAsia="ko-KR"/>
              </w:rPr>
              <w:t>1</w:t>
            </w:r>
          </w:p>
        </w:tc>
        <w:tc>
          <w:tcPr>
            <w:tcW w:w="4156" w:type="dxa"/>
            <w:tcBorders>
              <w:top w:val="single" w:sz="4" w:space="0" w:color="auto"/>
              <w:left w:val="single" w:sz="4" w:space="0" w:color="auto"/>
              <w:bottom w:val="single" w:sz="4" w:space="0" w:color="auto"/>
              <w:right w:val="single" w:sz="4" w:space="0" w:color="auto"/>
            </w:tcBorders>
            <w:hideMark/>
          </w:tcPr>
          <w:p w:rsidR="009B2614" w:rsidRPr="007033AD" w:rsidRDefault="009B2614" w:rsidP="00DE6B9F">
            <w:pPr>
              <w:spacing w:after="0"/>
              <w:jc w:val="both"/>
              <w:rPr>
                <w:rFonts w:ascii="Arial" w:hAnsi="Arial" w:cs="Arial"/>
                <w:sz w:val="18"/>
                <w:lang w:val="en-US" w:eastAsia="ko-KR"/>
              </w:rPr>
            </w:pPr>
            <w:r w:rsidRPr="007033AD">
              <w:rPr>
                <w:rFonts w:ascii="Arial" w:eastAsia="Arial Unicode MS" w:hAnsi="Arial" w:cs="Arial"/>
                <w:sz w:val="18"/>
                <w:lang w:val="en-US" w:eastAsia="zh-CN"/>
              </w:rPr>
              <w:t>Indicates the type of M2M Area Network</w:t>
            </w:r>
          </w:p>
        </w:tc>
      </w:tr>
    </w:tbl>
    <w:p w:rsidR="009B2614" w:rsidRPr="007033AD" w:rsidRDefault="009B2614" w:rsidP="009B2614">
      <w:pPr>
        <w:rPr>
          <w:rFonts w:eastAsia="SimSun"/>
          <w:lang w:val="en-US" w:eastAsia="zh-CN"/>
        </w:rPr>
      </w:pPr>
    </w:p>
    <w:p w:rsidR="009B2614" w:rsidRPr="007033AD" w:rsidRDefault="009B2614" w:rsidP="009B2614">
      <w:pPr>
        <w:pStyle w:val="Lgende"/>
        <w:keepNext/>
      </w:pPr>
      <w:r>
        <w:t>Table 5.8.10</w:t>
      </w:r>
      <w:r w:rsidRPr="007033AD">
        <w:t xml:space="preserve">-2: </w:t>
      </w:r>
      <w:r>
        <w:rPr>
          <w:rFonts w:eastAsia="MS Mincho"/>
          <w:color w:val="000000"/>
          <w:lang w:eastAsia="ja-JP"/>
        </w:rPr>
        <w:t xml:space="preserve">Modules of </w:t>
      </w:r>
      <w:proofErr w:type="spellStart"/>
      <w:r>
        <w:rPr>
          <w:rFonts w:eastAsia="MS Mincho"/>
          <w:color w:val="000000"/>
          <w:lang w:eastAsia="ja-JP"/>
        </w:rPr>
        <w:t>dm</w:t>
      </w:r>
      <w:r w:rsidRPr="007033AD">
        <w:rPr>
          <w:rFonts w:eastAsia="MS Mincho"/>
          <w:color w:val="000000"/>
          <w:lang w:eastAsia="ja-JP"/>
        </w:rPr>
        <w:t>AreaNwkInfo</w:t>
      </w:r>
      <w:proofErr w:type="spellEnd"/>
      <w:r w:rsidRPr="007033AD">
        <w:rPr>
          <w:rFonts w:eastAsia="MS Mincho"/>
          <w:color w:val="000000"/>
          <w:lang w:eastAsia="ja-JP"/>
        </w:rPr>
        <w:t xml:space="preserve"> model</w:t>
      </w:r>
    </w:p>
    <w:tbl>
      <w:tblPr>
        <w:tblW w:w="8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3"/>
        <w:gridCol w:w="2104"/>
        <w:gridCol w:w="2010"/>
        <w:gridCol w:w="2597"/>
      </w:tblGrid>
      <w:tr w:rsidR="009B2614" w:rsidRPr="007033AD" w:rsidTr="00DE6B9F">
        <w:trPr>
          <w:trHeight w:val="231"/>
          <w:jc w:val="center"/>
        </w:trPr>
        <w:tc>
          <w:tcPr>
            <w:tcW w:w="2093" w:type="dxa"/>
            <w:tcBorders>
              <w:top w:val="single" w:sz="4" w:space="0" w:color="auto"/>
              <w:left w:val="single" w:sz="4" w:space="0" w:color="auto"/>
              <w:bottom w:val="single" w:sz="4" w:space="0" w:color="auto"/>
              <w:right w:val="single" w:sz="4" w:space="0" w:color="auto"/>
            </w:tcBorders>
            <w:hideMark/>
          </w:tcPr>
          <w:p w:rsidR="009B2614" w:rsidRPr="007033AD" w:rsidRDefault="009B2614" w:rsidP="00DE6B9F">
            <w:pPr>
              <w:pStyle w:val="TAH"/>
              <w:rPr>
                <w:lang w:eastAsia="ko-KR"/>
              </w:rPr>
            </w:pPr>
            <w:r w:rsidRPr="007033AD">
              <w:rPr>
                <w:lang w:eastAsia="zh-CN"/>
              </w:rPr>
              <w:t>Module Instance Name</w:t>
            </w:r>
          </w:p>
        </w:tc>
        <w:tc>
          <w:tcPr>
            <w:tcW w:w="2104" w:type="dxa"/>
            <w:tcBorders>
              <w:top w:val="single" w:sz="4" w:space="0" w:color="auto"/>
              <w:left w:val="single" w:sz="4" w:space="0" w:color="auto"/>
              <w:bottom w:val="single" w:sz="4" w:space="0" w:color="auto"/>
              <w:right w:val="single" w:sz="4" w:space="0" w:color="auto"/>
            </w:tcBorders>
            <w:hideMark/>
          </w:tcPr>
          <w:p w:rsidR="009B2614" w:rsidRPr="007033AD" w:rsidRDefault="009B2614" w:rsidP="00DE6B9F">
            <w:pPr>
              <w:pStyle w:val="TAH"/>
              <w:rPr>
                <w:lang w:eastAsia="ko-KR"/>
              </w:rPr>
            </w:pPr>
            <w:r w:rsidRPr="007033AD">
              <w:rPr>
                <w:lang w:eastAsia="zh-CN"/>
              </w:rPr>
              <w:t xml:space="preserve">Module Class </w:t>
            </w:r>
            <w:r w:rsidRPr="007033AD">
              <w:rPr>
                <w:lang w:eastAsia="ko-KR"/>
              </w:rPr>
              <w:t>Name</w:t>
            </w:r>
          </w:p>
        </w:tc>
        <w:tc>
          <w:tcPr>
            <w:tcW w:w="2010" w:type="dxa"/>
            <w:tcBorders>
              <w:top w:val="single" w:sz="4" w:space="0" w:color="auto"/>
              <w:left w:val="single" w:sz="4" w:space="0" w:color="auto"/>
              <w:bottom w:val="single" w:sz="4" w:space="0" w:color="auto"/>
              <w:right w:val="single" w:sz="4" w:space="0" w:color="auto"/>
            </w:tcBorders>
            <w:hideMark/>
          </w:tcPr>
          <w:p w:rsidR="009B2614" w:rsidRPr="007033AD" w:rsidRDefault="009B2614" w:rsidP="00DE6B9F">
            <w:pPr>
              <w:pStyle w:val="TAH"/>
              <w:rPr>
                <w:lang w:eastAsia="ko-KR"/>
              </w:rPr>
            </w:pPr>
            <w:r w:rsidRPr="007033AD">
              <w:rPr>
                <w:lang w:eastAsia="ko-KR"/>
              </w:rPr>
              <w:t>Multiplicity</w:t>
            </w:r>
          </w:p>
        </w:tc>
        <w:tc>
          <w:tcPr>
            <w:tcW w:w="2597" w:type="dxa"/>
            <w:tcBorders>
              <w:top w:val="single" w:sz="4" w:space="0" w:color="auto"/>
              <w:left w:val="single" w:sz="4" w:space="0" w:color="auto"/>
              <w:bottom w:val="single" w:sz="4" w:space="0" w:color="auto"/>
              <w:right w:val="single" w:sz="4" w:space="0" w:color="auto"/>
            </w:tcBorders>
            <w:hideMark/>
          </w:tcPr>
          <w:p w:rsidR="009B2614" w:rsidRPr="007033AD" w:rsidRDefault="009B2614" w:rsidP="00DE6B9F">
            <w:pPr>
              <w:pStyle w:val="TAH"/>
              <w:rPr>
                <w:lang w:eastAsia="ko-KR"/>
              </w:rPr>
            </w:pPr>
            <w:r w:rsidRPr="007033AD">
              <w:rPr>
                <w:lang w:eastAsia="ko-KR"/>
              </w:rPr>
              <w:t>Description</w:t>
            </w:r>
          </w:p>
        </w:tc>
      </w:tr>
      <w:tr w:rsidR="009B2614" w:rsidRPr="007033AD" w:rsidTr="00DE6B9F">
        <w:trPr>
          <w:trHeight w:val="264"/>
          <w:jc w:val="center"/>
        </w:trPr>
        <w:tc>
          <w:tcPr>
            <w:tcW w:w="2093" w:type="dxa"/>
            <w:tcBorders>
              <w:top w:val="single" w:sz="4" w:space="0" w:color="auto"/>
              <w:left w:val="single" w:sz="4" w:space="0" w:color="auto"/>
              <w:bottom w:val="single" w:sz="4" w:space="0" w:color="auto"/>
              <w:right w:val="single" w:sz="4" w:space="0" w:color="auto"/>
            </w:tcBorders>
            <w:hideMark/>
          </w:tcPr>
          <w:p w:rsidR="009B2614" w:rsidRPr="007033AD" w:rsidRDefault="009B2614" w:rsidP="00DE6B9F">
            <w:pPr>
              <w:tabs>
                <w:tab w:val="left" w:pos="1332"/>
                <w:tab w:val="right" w:pos="2158"/>
              </w:tabs>
              <w:spacing w:after="0"/>
              <w:jc w:val="both"/>
              <w:rPr>
                <w:rFonts w:ascii="Arial" w:hAnsi="Arial"/>
                <w:sz w:val="18"/>
                <w:lang w:eastAsia="ko-KR"/>
              </w:rPr>
            </w:pPr>
            <w:proofErr w:type="spellStart"/>
            <w:r w:rsidRPr="007033AD">
              <w:rPr>
                <w:rFonts w:ascii="Arial" w:hAnsi="Arial"/>
                <w:sz w:val="18"/>
                <w:lang w:eastAsia="ko-KR"/>
              </w:rPr>
              <w:t>dmAreaNwkDeviceInfo</w:t>
            </w:r>
            <w:proofErr w:type="spellEnd"/>
          </w:p>
        </w:tc>
        <w:tc>
          <w:tcPr>
            <w:tcW w:w="2104" w:type="dxa"/>
            <w:tcBorders>
              <w:top w:val="single" w:sz="4" w:space="0" w:color="auto"/>
              <w:left w:val="single" w:sz="4" w:space="0" w:color="auto"/>
              <w:bottom w:val="single" w:sz="4" w:space="0" w:color="auto"/>
              <w:right w:val="single" w:sz="4" w:space="0" w:color="auto"/>
            </w:tcBorders>
            <w:hideMark/>
          </w:tcPr>
          <w:p w:rsidR="009B2614" w:rsidRPr="007033AD" w:rsidRDefault="009B2614" w:rsidP="00DE6B9F">
            <w:pPr>
              <w:tabs>
                <w:tab w:val="left" w:pos="936"/>
              </w:tabs>
              <w:spacing w:after="0"/>
              <w:jc w:val="both"/>
              <w:rPr>
                <w:rFonts w:ascii="Arial" w:hAnsi="Arial"/>
                <w:sz w:val="18"/>
                <w:lang w:eastAsia="ko-KR"/>
              </w:rPr>
            </w:pPr>
            <w:proofErr w:type="spellStart"/>
            <w:r w:rsidRPr="007033AD">
              <w:rPr>
                <w:rFonts w:ascii="Arial" w:hAnsi="Arial"/>
                <w:sz w:val="18"/>
                <w:lang w:eastAsia="ko-KR"/>
              </w:rPr>
              <w:t>dmAreaNwkDeviceInfo</w:t>
            </w:r>
            <w:proofErr w:type="spellEnd"/>
          </w:p>
        </w:tc>
        <w:tc>
          <w:tcPr>
            <w:tcW w:w="2010" w:type="dxa"/>
            <w:tcBorders>
              <w:top w:val="single" w:sz="4" w:space="0" w:color="auto"/>
              <w:left w:val="single" w:sz="4" w:space="0" w:color="auto"/>
              <w:bottom w:val="single" w:sz="4" w:space="0" w:color="auto"/>
              <w:right w:val="single" w:sz="4" w:space="0" w:color="auto"/>
            </w:tcBorders>
            <w:hideMark/>
          </w:tcPr>
          <w:p w:rsidR="009B2614" w:rsidRPr="007033AD" w:rsidRDefault="009B2614" w:rsidP="00DE6B9F">
            <w:pPr>
              <w:tabs>
                <w:tab w:val="left" w:pos="696"/>
              </w:tabs>
              <w:spacing w:after="0"/>
              <w:jc w:val="both"/>
              <w:rPr>
                <w:rFonts w:ascii="Arial" w:hAnsi="Arial"/>
                <w:sz w:val="18"/>
                <w:lang w:eastAsia="ko-KR"/>
              </w:rPr>
            </w:pPr>
            <w:r w:rsidRPr="007033AD">
              <w:rPr>
                <w:rFonts w:ascii="Arial" w:hAnsi="Arial"/>
                <w:sz w:val="18"/>
                <w:lang w:eastAsia="ko-KR"/>
              </w:rPr>
              <w:t>0..N</w:t>
            </w:r>
          </w:p>
        </w:tc>
        <w:tc>
          <w:tcPr>
            <w:tcW w:w="2597" w:type="dxa"/>
            <w:tcBorders>
              <w:top w:val="single" w:sz="4" w:space="0" w:color="auto"/>
              <w:left w:val="single" w:sz="4" w:space="0" w:color="auto"/>
              <w:bottom w:val="single" w:sz="4" w:space="0" w:color="auto"/>
              <w:right w:val="single" w:sz="4" w:space="0" w:color="auto"/>
            </w:tcBorders>
            <w:hideMark/>
          </w:tcPr>
          <w:p w:rsidR="009B2614" w:rsidRPr="007033AD" w:rsidRDefault="009B2614" w:rsidP="00DE6B9F">
            <w:pPr>
              <w:spacing w:after="0"/>
              <w:jc w:val="both"/>
              <w:rPr>
                <w:rFonts w:ascii="Arial" w:hAnsi="Arial"/>
                <w:sz w:val="18"/>
                <w:lang w:eastAsia="ko-KR"/>
              </w:rPr>
            </w:pPr>
            <w:r w:rsidRPr="007033AD">
              <w:rPr>
                <w:rFonts w:ascii="Arial" w:hAnsi="Arial"/>
                <w:sz w:val="18"/>
                <w:lang w:eastAsia="ko-KR"/>
              </w:rPr>
              <w:t>See clause 5.8.</w:t>
            </w:r>
            <w:r>
              <w:rPr>
                <w:rFonts w:ascii="Arial" w:hAnsi="Arial"/>
                <w:sz w:val="18"/>
                <w:lang w:eastAsia="ko-KR"/>
              </w:rPr>
              <w:t>11</w:t>
            </w:r>
          </w:p>
        </w:tc>
      </w:tr>
    </w:tbl>
    <w:p w:rsidR="009B2614" w:rsidRDefault="009B2614" w:rsidP="009B2614">
      <w:pPr>
        <w:pStyle w:val="Titre3"/>
        <w:ind w:left="0" w:firstLine="0"/>
      </w:pPr>
      <w:r>
        <w:t>**********************</w:t>
      </w:r>
      <w:r>
        <w:rPr>
          <w:lang w:val="en-US"/>
        </w:rPr>
        <w:t xml:space="preserve"> </w:t>
      </w:r>
      <w:r>
        <w:t xml:space="preserve">End of change </w:t>
      </w:r>
      <w:r>
        <w:rPr>
          <w:lang w:val="en-US"/>
        </w:rPr>
        <w:t xml:space="preserve">4  </w:t>
      </w:r>
      <w:r>
        <w:t>**********************</w:t>
      </w:r>
    </w:p>
    <w:p w:rsidR="009B2614" w:rsidRPr="00EC746C" w:rsidRDefault="009B2614" w:rsidP="009B2614">
      <w:pPr>
        <w:pStyle w:val="Titre3"/>
        <w:ind w:left="0" w:firstLine="0"/>
      </w:pPr>
      <w:r>
        <w:t>**********************</w:t>
      </w:r>
      <w:r>
        <w:rPr>
          <w:lang w:val="en-US"/>
        </w:rPr>
        <w:t xml:space="preserve"> </w:t>
      </w:r>
      <w:r>
        <w:t xml:space="preserve">Start of change </w:t>
      </w:r>
      <w:r>
        <w:rPr>
          <w:lang w:val="en-US"/>
        </w:rPr>
        <w:t xml:space="preserve">5   </w:t>
      </w:r>
      <w:r>
        <w:t>**********************</w:t>
      </w:r>
    </w:p>
    <w:p w:rsidR="00E179E7" w:rsidRPr="00B60155" w:rsidRDefault="00E179E7" w:rsidP="00E179E7">
      <w:pPr>
        <w:pStyle w:val="Titre3"/>
        <w:rPr>
          <w:lang w:val="en-US"/>
        </w:rPr>
      </w:pPr>
      <w:r>
        <w:rPr>
          <w:lang w:val="en-US"/>
        </w:rPr>
        <w:t xml:space="preserve">5.8.12 </w:t>
      </w:r>
      <w:proofErr w:type="spellStart"/>
      <w:r w:rsidRPr="00B4412C">
        <w:t>dm</w:t>
      </w:r>
      <w:r>
        <w:rPr>
          <w:lang w:val="en-US"/>
        </w:rPr>
        <w:t>Capability</w:t>
      </w:r>
      <w:bookmarkEnd w:id="415"/>
      <w:proofErr w:type="spellEnd"/>
    </w:p>
    <w:p w:rsidR="00E179E7" w:rsidRPr="007033AD" w:rsidRDefault="00E179E7" w:rsidP="00E179E7">
      <w:pPr>
        <w:keepNext/>
        <w:keepLines/>
        <w:rPr>
          <w:lang w:val="en-US"/>
        </w:rPr>
      </w:pPr>
      <w:r w:rsidRPr="007033AD">
        <w:rPr>
          <w:lang w:val="en-US"/>
        </w:rPr>
        <w:t xml:space="preserve">This </w:t>
      </w:r>
      <w:proofErr w:type="spellStart"/>
      <w:r w:rsidRPr="007033AD">
        <w:rPr>
          <w:lang w:val="en-US"/>
        </w:rPr>
        <w:t>ModuleClass</w:t>
      </w:r>
      <w:proofErr w:type="spellEnd"/>
      <w:r w:rsidRPr="007033AD">
        <w:rPr>
          <w:lang w:val="en-US"/>
        </w:rPr>
        <w:t xml:space="preserve"> is used to model the service capabilities of a managed device.</w:t>
      </w:r>
    </w:p>
    <w:p w:rsidR="00E179E7" w:rsidRPr="007033AD" w:rsidRDefault="00E179E7" w:rsidP="00E179E7">
      <w:pPr>
        <w:pStyle w:val="Lgende"/>
        <w:rPr>
          <w:rFonts w:eastAsia="MS Mincho"/>
          <w:color w:val="000000"/>
          <w:lang w:eastAsia="ja-JP"/>
        </w:rPr>
      </w:pPr>
      <w:r w:rsidRPr="007033AD">
        <w:rPr>
          <w:lang w:eastAsia="ko-KR"/>
        </w:rPr>
        <w:t xml:space="preserve">Table </w:t>
      </w:r>
      <w:r w:rsidRPr="007033AD">
        <w:fldChar w:fldCharType="begin"/>
      </w:r>
      <w:r w:rsidRPr="007033AD">
        <w:instrText xml:space="preserve"> STYLEREF  \s "Nagłówek 4" \n </w:instrText>
      </w:r>
      <w:r w:rsidRPr="007033AD">
        <w:fldChar w:fldCharType="separate"/>
      </w:r>
      <w:r w:rsidRPr="007033AD">
        <w:rPr>
          <w:noProof/>
        </w:rPr>
        <w:t>5.</w:t>
      </w:r>
      <w:r w:rsidRPr="007033AD">
        <w:fldChar w:fldCharType="end"/>
      </w:r>
      <w:r w:rsidRPr="007033AD">
        <w:t>8.</w:t>
      </w:r>
      <w:r>
        <w:t>12</w:t>
      </w:r>
      <w:r w:rsidRPr="007033AD">
        <w:t>-</w:t>
      </w:r>
      <w:r w:rsidRPr="007033AD">
        <w:fldChar w:fldCharType="begin"/>
      </w:r>
      <w:r w:rsidRPr="007033AD">
        <w:instrText xml:space="preserve"> SEQ Table \* ARABIC \s 4 </w:instrText>
      </w:r>
      <w:r w:rsidRPr="007033AD">
        <w:fldChar w:fldCharType="separate"/>
      </w:r>
      <w:r w:rsidRPr="007033AD">
        <w:rPr>
          <w:noProof/>
        </w:rPr>
        <w:t>1</w:t>
      </w:r>
      <w:r w:rsidRPr="007033AD">
        <w:fldChar w:fldCharType="end"/>
      </w:r>
      <w:r w:rsidRPr="007033AD">
        <w:t xml:space="preserve">: </w:t>
      </w:r>
      <w:r w:rsidRPr="007033AD">
        <w:rPr>
          <w:rFonts w:eastAsia="MS Mincho"/>
          <w:color w:val="000000"/>
          <w:lang w:eastAsia="ja-JP"/>
        </w:rPr>
        <w:t xml:space="preserve">Actions of </w:t>
      </w:r>
      <w:proofErr w:type="spellStart"/>
      <w:r w:rsidRPr="007033AD">
        <w:rPr>
          <w:rFonts w:eastAsia="MS Mincho"/>
          <w:color w:val="000000"/>
          <w:lang w:eastAsia="ja-JP"/>
        </w:rPr>
        <w:t>dmCapability</w:t>
      </w:r>
      <w:proofErr w:type="spellEnd"/>
      <w:r w:rsidRPr="007033AD">
        <w:rPr>
          <w:rFonts w:eastAsia="MS Mincho"/>
          <w:color w:val="000000"/>
          <w:lang w:eastAsia="ja-JP"/>
        </w:rPr>
        <w:t xml:space="preserve"> </w:t>
      </w:r>
      <w:proofErr w:type="spellStart"/>
      <w:r w:rsidRPr="007033AD">
        <w:rPr>
          <w:rFonts w:eastAsia="MS Mincho"/>
          <w:color w:val="000000"/>
          <w:lang w:eastAsia="ja-JP"/>
        </w:rPr>
        <w:t>ModuleClass</w:t>
      </w:r>
      <w:proofErr w:type="spellEnd"/>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61"/>
        <w:gridCol w:w="1113"/>
        <w:gridCol w:w="1065"/>
        <w:gridCol w:w="992"/>
        <w:gridCol w:w="4395"/>
      </w:tblGrid>
      <w:tr w:rsidR="00E179E7" w:rsidRPr="007033AD" w:rsidTr="00061DF5">
        <w:trPr>
          <w:jc w:val="center"/>
        </w:trPr>
        <w:tc>
          <w:tcPr>
            <w:tcW w:w="1361" w:type="dxa"/>
            <w:tcBorders>
              <w:top w:val="single" w:sz="4" w:space="0" w:color="auto"/>
              <w:left w:val="single" w:sz="4" w:space="0" w:color="auto"/>
              <w:bottom w:val="single" w:sz="4" w:space="0" w:color="auto"/>
              <w:right w:val="single" w:sz="4" w:space="0" w:color="auto"/>
            </w:tcBorders>
            <w:hideMark/>
          </w:tcPr>
          <w:p w:rsidR="00E179E7" w:rsidRPr="007033AD" w:rsidRDefault="00E179E7" w:rsidP="00061DF5">
            <w:pPr>
              <w:pStyle w:val="TAH"/>
              <w:rPr>
                <w:color w:val="000000"/>
              </w:rPr>
            </w:pPr>
            <w:r w:rsidRPr="007033AD">
              <w:rPr>
                <w:color w:val="000000"/>
              </w:rPr>
              <w:t>Return Type</w:t>
            </w:r>
          </w:p>
        </w:tc>
        <w:tc>
          <w:tcPr>
            <w:tcW w:w="1113" w:type="dxa"/>
            <w:tcBorders>
              <w:top w:val="single" w:sz="4" w:space="0" w:color="auto"/>
              <w:left w:val="single" w:sz="4" w:space="0" w:color="auto"/>
              <w:bottom w:val="single" w:sz="4" w:space="0" w:color="auto"/>
              <w:right w:val="single" w:sz="4" w:space="0" w:color="auto"/>
            </w:tcBorders>
            <w:hideMark/>
          </w:tcPr>
          <w:p w:rsidR="00E179E7" w:rsidRPr="007033AD" w:rsidRDefault="00E179E7" w:rsidP="00061DF5">
            <w:pPr>
              <w:pStyle w:val="TAH"/>
              <w:rPr>
                <w:color w:val="000000"/>
                <w:lang w:eastAsia="ko-KR"/>
              </w:rPr>
            </w:pPr>
            <w:r w:rsidRPr="007033AD">
              <w:rPr>
                <w:color w:val="000000"/>
                <w:lang w:eastAsia="ko-KR"/>
              </w:rPr>
              <w:t>Name</w:t>
            </w:r>
          </w:p>
        </w:tc>
        <w:tc>
          <w:tcPr>
            <w:tcW w:w="1065" w:type="dxa"/>
            <w:tcBorders>
              <w:top w:val="single" w:sz="4" w:space="0" w:color="auto"/>
              <w:left w:val="single" w:sz="4" w:space="0" w:color="auto"/>
              <w:bottom w:val="single" w:sz="4" w:space="0" w:color="auto"/>
              <w:right w:val="single" w:sz="4" w:space="0" w:color="auto"/>
            </w:tcBorders>
            <w:hideMark/>
          </w:tcPr>
          <w:p w:rsidR="00E179E7" w:rsidRPr="007033AD" w:rsidRDefault="00E179E7" w:rsidP="00061DF5">
            <w:pPr>
              <w:pStyle w:val="TAH"/>
              <w:rPr>
                <w:color w:val="000000"/>
              </w:rPr>
            </w:pPr>
            <w:r w:rsidRPr="007033AD">
              <w:rPr>
                <w:color w:val="000000"/>
              </w:rPr>
              <w:t>Argument</w:t>
            </w:r>
          </w:p>
        </w:tc>
        <w:tc>
          <w:tcPr>
            <w:tcW w:w="992" w:type="dxa"/>
            <w:tcBorders>
              <w:top w:val="single" w:sz="4" w:space="0" w:color="auto"/>
              <w:left w:val="single" w:sz="4" w:space="0" w:color="auto"/>
              <w:bottom w:val="single" w:sz="4" w:space="0" w:color="auto"/>
              <w:right w:val="single" w:sz="4" w:space="0" w:color="auto"/>
            </w:tcBorders>
            <w:hideMark/>
          </w:tcPr>
          <w:p w:rsidR="00E179E7" w:rsidRPr="007033AD" w:rsidRDefault="00E179E7" w:rsidP="00061DF5">
            <w:pPr>
              <w:pStyle w:val="TAH"/>
              <w:rPr>
                <w:color w:val="000000"/>
                <w:lang w:eastAsia="ko-KR"/>
              </w:rPr>
            </w:pPr>
            <w:r w:rsidRPr="007033AD">
              <w:rPr>
                <w:color w:val="000000"/>
                <w:lang w:eastAsia="ko-KR"/>
              </w:rPr>
              <w:t>Optional</w:t>
            </w:r>
          </w:p>
        </w:tc>
        <w:tc>
          <w:tcPr>
            <w:tcW w:w="4395" w:type="dxa"/>
            <w:tcBorders>
              <w:top w:val="single" w:sz="4" w:space="0" w:color="auto"/>
              <w:left w:val="single" w:sz="4" w:space="0" w:color="auto"/>
              <w:bottom w:val="single" w:sz="4" w:space="0" w:color="auto"/>
              <w:right w:val="single" w:sz="4" w:space="0" w:color="auto"/>
            </w:tcBorders>
            <w:hideMark/>
          </w:tcPr>
          <w:p w:rsidR="00E179E7" w:rsidRPr="007033AD" w:rsidRDefault="00E179E7" w:rsidP="00061DF5">
            <w:pPr>
              <w:pStyle w:val="TAH"/>
              <w:rPr>
                <w:color w:val="000000"/>
                <w:lang w:eastAsia="ko-KR"/>
              </w:rPr>
            </w:pPr>
            <w:r w:rsidRPr="007033AD">
              <w:rPr>
                <w:color w:val="000000"/>
                <w:lang w:eastAsia="ko-KR"/>
              </w:rPr>
              <w:t>Documentation</w:t>
            </w:r>
          </w:p>
        </w:tc>
      </w:tr>
      <w:tr w:rsidR="00E179E7" w:rsidRPr="007033AD" w:rsidTr="00061DF5">
        <w:trPr>
          <w:jc w:val="center"/>
        </w:trPr>
        <w:tc>
          <w:tcPr>
            <w:tcW w:w="1361" w:type="dxa"/>
            <w:tcBorders>
              <w:top w:val="single" w:sz="4" w:space="0" w:color="auto"/>
              <w:left w:val="single" w:sz="4" w:space="0" w:color="auto"/>
              <w:bottom w:val="single" w:sz="4" w:space="0" w:color="auto"/>
              <w:right w:val="single" w:sz="4" w:space="0" w:color="auto"/>
            </w:tcBorders>
            <w:hideMark/>
          </w:tcPr>
          <w:p w:rsidR="00E179E7" w:rsidRPr="007033AD" w:rsidRDefault="00451DED" w:rsidP="00061DF5">
            <w:pPr>
              <w:pStyle w:val="TAL"/>
              <w:tabs>
                <w:tab w:val="left" w:pos="900"/>
              </w:tabs>
              <w:rPr>
                <w:color w:val="000000"/>
                <w:lang w:eastAsia="ko-KR"/>
              </w:rPr>
            </w:pPr>
            <w:del w:id="418" w:author="BAREAU Cyrille" w:date="2021-01-22T17:47:00Z">
              <w:r w:rsidDel="00451DED">
                <w:rPr>
                  <w:color w:val="000000"/>
                  <w:lang w:eastAsia="ko-KR"/>
                </w:rPr>
                <w:delText>N</w:delText>
              </w:r>
              <w:r w:rsidR="00E179E7" w:rsidRPr="007033AD" w:rsidDel="00451DED">
                <w:rPr>
                  <w:color w:val="000000"/>
                  <w:lang w:eastAsia="ko-KR"/>
                </w:rPr>
                <w:delText>one</w:delText>
              </w:r>
            </w:del>
            <w:ins w:id="419" w:author="BAREAU Cyrille" w:date="2021-01-25T10:07:00Z">
              <w:r w:rsidR="00333C7D">
                <w:rPr>
                  <w:color w:val="000000"/>
                  <w:lang w:eastAsia="ko-KR"/>
                </w:rPr>
                <w:t>m2m:status</w:t>
              </w:r>
            </w:ins>
          </w:p>
        </w:tc>
        <w:tc>
          <w:tcPr>
            <w:tcW w:w="1113" w:type="dxa"/>
            <w:tcBorders>
              <w:top w:val="single" w:sz="4" w:space="0" w:color="auto"/>
              <w:left w:val="single" w:sz="4" w:space="0" w:color="auto"/>
              <w:bottom w:val="single" w:sz="4" w:space="0" w:color="auto"/>
              <w:right w:val="single" w:sz="4" w:space="0" w:color="auto"/>
            </w:tcBorders>
            <w:hideMark/>
          </w:tcPr>
          <w:p w:rsidR="00E179E7" w:rsidRPr="007033AD" w:rsidRDefault="00E179E7" w:rsidP="00061DF5">
            <w:pPr>
              <w:pStyle w:val="TAL"/>
              <w:rPr>
                <w:color w:val="000000"/>
                <w:lang w:eastAsia="ko-KR"/>
              </w:rPr>
            </w:pPr>
            <w:r w:rsidRPr="007033AD">
              <w:rPr>
                <w:color w:val="000000"/>
                <w:lang w:eastAsia="ko-KR"/>
              </w:rPr>
              <w:t>enable</w:t>
            </w:r>
          </w:p>
        </w:tc>
        <w:tc>
          <w:tcPr>
            <w:tcW w:w="1065" w:type="dxa"/>
            <w:tcBorders>
              <w:top w:val="single" w:sz="4" w:space="0" w:color="auto"/>
              <w:left w:val="single" w:sz="4" w:space="0" w:color="auto"/>
              <w:bottom w:val="single" w:sz="4" w:space="0" w:color="auto"/>
              <w:right w:val="single" w:sz="4" w:space="0" w:color="auto"/>
            </w:tcBorders>
            <w:hideMark/>
          </w:tcPr>
          <w:p w:rsidR="00E179E7" w:rsidRPr="007033AD" w:rsidRDefault="00E179E7" w:rsidP="00061DF5">
            <w:pPr>
              <w:pStyle w:val="TAL"/>
              <w:rPr>
                <w:color w:val="000000"/>
                <w:lang w:eastAsia="ko-KR"/>
              </w:rPr>
            </w:pPr>
            <w:r w:rsidRPr="007033AD">
              <w:rPr>
                <w:color w:val="000000"/>
                <w:lang w:eastAsia="ko-KR"/>
              </w:rPr>
              <w:t>none</w:t>
            </w:r>
          </w:p>
        </w:tc>
        <w:tc>
          <w:tcPr>
            <w:tcW w:w="992" w:type="dxa"/>
            <w:tcBorders>
              <w:top w:val="single" w:sz="4" w:space="0" w:color="auto"/>
              <w:left w:val="single" w:sz="4" w:space="0" w:color="auto"/>
              <w:bottom w:val="single" w:sz="4" w:space="0" w:color="auto"/>
              <w:right w:val="single" w:sz="4" w:space="0" w:color="auto"/>
            </w:tcBorders>
            <w:hideMark/>
          </w:tcPr>
          <w:p w:rsidR="00E179E7" w:rsidRPr="007033AD" w:rsidRDefault="00E179E7" w:rsidP="00061DF5">
            <w:pPr>
              <w:pStyle w:val="TAL"/>
              <w:rPr>
                <w:color w:val="000000"/>
                <w:lang w:eastAsia="ko-KR"/>
              </w:rPr>
            </w:pPr>
            <w:r w:rsidRPr="007033AD">
              <w:rPr>
                <w:color w:val="000000"/>
                <w:lang w:eastAsia="ko-KR"/>
              </w:rPr>
              <w:t>true</w:t>
            </w:r>
          </w:p>
        </w:tc>
        <w:tc>
          <w:tcPr>
            <w:tcW w:w="4395" w:type="dxa"/>
            <w:tcBorders>
              <w:top w:val="single" w:sz="4" w:space="0" w:color="auto"/>
              <w:left w:val="single" w:sz="4" w:space="0" w:color="auto"/>
              <w:bottom w:val="single" w:sz="4" w:space="0" w:color="auto"/>
              <w:right w:val="single" w:sz="4" w:space="0" w:color="auto"/>
            </w:tcBorders>
            <w:hideMark/>
          </w:tcPr>
          <w:p w:rsidR="00E179E7" w:rsidRDefault="00E179E7" w:rsidP="00061DF5">
            <w:pPr>
              <w:pStyle w:val="TAL"/>
              <w:rPr>
                <w:ins w:id="420" w:author="BAREAU Cyrille" w:date="2021-01-22T17:48:00Z"/>
                <w:rFonts w:eastAsia="Arial Unicode MS"/>
                <w:lang w:eastAsia="zh-CN"/>
              </w:rPr>
            </w:pPr>
            <w:r w:rsidRPr="007033AD">
              <w:rPr>
                <w:rFonts w:eastAsia="Arial Unicode MS"/>
                <w:lang w:eastAsia="zh-CN"/>
              </w:rPr>
              <w:t>The action that allows enabling the device capability.</w:t>
            </w:r>
          </w:p>
          <w:p w:rsidR="00451DED" w:rsidRPr="007033AD" w:rsidRDefault="00451DED" w:rsidP="00061DF5">
            <w:pPr>
              <w:pStyle w:val="TAL"/>
              <w:rPr>
                <w:color w:val="000000"/>
                <w:lang w:eastAsia="ko-KR"/>
              </w:rPr>
            </w:pPr>
            <w:ins w:id="421" w:author="BAREAU Cyrille" w:date="2021-01-22T17:48:00Z">
              <w:r>
                <w:rPr>
                  <w:rFonts w:eastAsia="Arial Unicode MS"/>
                  <w:lang w:eastAsia="zh-CN"/>
                </w:rPr>
                <w:t>Return</w:t>
              </w:r>
            </w:ins>
            <w:ins w:id="422" w:author="BAREAU Cyrille" w:date="2021-01-22T17:49:00Z">
              <w:r>
                <w:rPr>
                  <w:rFonts w:eastAsia="Arial Unicode MS"/>
                  <w:lang w:eastAsia="zh-CN"/>
                </w:rPr>
                <w:t>s</w:t>
              </w:r>
            </w:ins>
            <w:ins w:id="423" w:author="BAREAU Cyrille" w:date="2021-01-22T17:48:00Z">
              <w:r>
                <w:rPr>
                  <w:rFonts w:eastAsia="Arial Unicode MS"/>
                  <w:lang w:eastAsia="zh-CN"/>
                </w:rPr>
                <w:t xml:space="preserve"> the status of the action.</w:t>
              </w:r>
            </w:ins>
          </w:p>
        </w:tc>
      </w:tr>
      <w:tr w:rsidR="00E179E7" w:rsidRPr="007033AD" w:rsidTr="00061DF5">
        <w:trPr>
          <w:jc w:val="center"/>
        </w:trPr>
        <w:tc>
          <w:tcPr>
            <w:tcW w:w="1361" w:type="dxa"/>
            <w:tcBorders>
              <w:top w:val="single" w:sz="4" w:space="0" w:color="auto"/>
              <w:left w:val="single" w:sz="4" w:space="0" w:color="auto"/>
              <w:bottom w:val="single" w:sz="4" w:space="0" w:color="auto"/>
              <w:right w:val="single" w:sz="4" w:space="0" w:color="auto"/>
            </w:tcBorders>
          </w:tcPr>
          <w:p w:rsidR="00E179E7" w:rsidRPr="007033AD" w:rsidRDefault="00333C7D" w:rsidP="00061DF5">
            <w:pPr>
              <w:pStyle w:val="TAL"/>
              <w:tabs>
                <w:tab w:val="left" w:pos="900"/>
              </w:tabs>
              <w:rPr>
                <w:color w:val="000000"/>
                <w:lang w:eastAsia="ko-KR"/>
              </w:rPr>
            </w:pPr>
            <w:ins w:id="424" w:author="BAREAU Cyrille" w:date="2021-01-25T10:07:00Z">
              <w:r>
                <w:rPr>
                  <w:color w:val="000000"/>
                  <w:lang w:eastAsia="ko-KR"/>
                </w:rPr>
                <w:t>m2m:status</w:t>
              </w:r>
            </w:ins>
            <w:del w:id="425" w:author="BAREAU Cyrille" w:date="2021-01-22T17:47:00Z">
              <w:r w:rsidR="00E179E7" w:rsidDel="00451DED">
                <w:rPr>
                  <w:color w:val="000000"/>
                  <w:lang w:eastAsia="ko-KR"/>
                </w:rPr>
                <w:delText>n</w:delText>
              </w:r>
              <w:r w:rsidR="00E179E7" w:rsidRPr="007033AD" w:rsidDel="00451DED">
                <w:rPr>
                  <w:color w:val="000000"/>
                  <w:lang w:eastAsia="ko-KR"/>
                </w:rPr>
                <w:delText>one</w:delText>
              </w:r>
            </w:del>
          </w:p>
        </w:tc>
        <w:tc>
          <w:tcPr>
            <w:tcW w:w="1113" w:type="dxa"/>
            <w:tcBorders>
              <w:top w:val="single" w:sz="4" w:space="0" w:color="auto"/>
              <w:left w:val="single" w:sz="4" w:space="0" w:color="auto"/>
              <w:bottom w:val="single" w:sz="4" w:space="0" w:color="auto"/>
              <w:right w:val="single" w:sz="4" w:space="0" w:color="auto"/>
            </w:tcBorders>
          </w:tcPr>
          <w:p w:rsidR="00E179E7" w:rsidRPr="007033AD" w:rsidRDefault="00E179E7" w:rsidP="00061DF5">
            <w:pPr>
              <w:pStyle w:val="TAL"/>
              <w:rPr>
                <w:color w:val="000000"/>
                <w:lang w:eastAsia="ko-KR"/>
              </w:rPr>
            </w:pPr>
            <w:r w:rsidRPr="007033AD">
              <w:rPr>
                <w:color w:val="000000"/>
                <w:lang w:eastAsia="ko-KR"/>
              </w:rPr>
              <w:t>disable</w:t>
            </w:r>
          </w:p>
        </w:tc>
        <w:tc>
          <w:tcPr>
            <w:tcW w:w="1065" w:type="dxa"/>
            <w:tcBorders>
              <w:top w:val="single" w:sz="4" w:space="0" w:color="auto"/>
              <w:left w:val="single" w:sz="4" w:space="0" w:color="auto"/>
              <w:bottom w:val="single" w:sz="4" w:space="0" w:color="auto"/>
              <w:right w:val="single" w:sz="4" w:space="0" w:color="auto"/>
            </w:tcBorders>
          </w:tcPr>
          <w:p w:rsidR="00E179E7" w:rsidRPr="007033AD" w:rsidRDefault="00E179E7" w:rsidP="00061DF5">
            <w:pPr>
              <w:pStyle w:val="TAL"/>
              <w:rPr>
                <w:color w:val="000000"/>
                <w:lang w:eastAsia="ko-KR"/>
              </w:rPr>
            </w:pPr>
            <w:r w:rsidRPr="007033AD">
              <w:rPr>
                <w:color w:val="000000"/>
                <w:lang w:eastAsia="ko-KR"/>
              </w:rPr>
              <w:t>none</w:t>
            </w:r>
          </w:p>
        </w:tc>
        <w:tc>
          <w:tcPr>
            <w:tcW w:w="992" w:type="dxa"/>
            <w:tcBorders>
              <w:top w:val="single" w:sz="4" w:space="0" w:color="auto"/>
              <w:left w:val="single" w:sz="4" w:space="0" w:color="auto"/>
              <w:bottom w:val="single" w:sz="4" w:space="0" w:color="auto"/>
              <w:right w:val="single" w:sz="4" w:space="0" w:color="auto"/>
            </w:tcBorders>
          </w:tcPr>
          <w:p w:rsidR="00E179E7" w:rsidRPr="007033AD" w:rsidRDefault="00E179E7" w:rsidP="00061DF5">
            <w:pPr>
              <w:pStyle w:val="TAL"/>
              <w:rPr>
                <w:color w:val="000000"/>
                <w:lang w:eastAsia="ko-KR"/>
              </w:rPr>
            </w:pPr>
            <w:r w:rsidRPr="007033AD">
              <w:rPr>
                <w:color w:val="000000"/>
                <w:lang w:eastAsia="ko-KR"/>
              </w:rPr>
              <w:t>true</w:t>
            </w:r>
          </w:p>
        </w:tc>
        <w:tc>
          <w:tcPr>
            <w:tcW w:w="4395" w:type="dxa"/>
            <w:tcBorders>
              <w:top w:val="single" w:sz="4" w:space="0" w:color="auto"/>
              <w:left w:val="single" w:sz="4" w:space="0" w:color="auto"/>
              <w:bottom w:val="single" w:sz="4" w:space="0" w:color="auto"/>
              <w:right w:val="single" w:sz="4" w:space="0" w:color="auto"/>
            </w:tcBorders>
          </w:tcPr>
          <w:p w:rsidR="00E179E7" w:rsidRDefault="00E179E7" w:rsidP="00061DF5">
            <w:pPr>
              <w:pStyle w:val="TAL"/>
              <w:rPr>
                <w:ins w:id="426" w:author="BAREAU Cyrille" w:date="2021-01-22T17:48:00Z"/>
                <w:rFonts w:eastAsia="Arial Unicode MS"/>
                <w:lang w:eastAsia="zh-CN"/>
              </w:rPr>
            </w:pPr>
            <w:r w:rsidRPr="007033AD">
              <w:rPr>
                <w:rFonts w:eastAsia="Arial Unicode MS"/>
                <w:lang w:eastAsia="zh-CN"/>
              </w:rPr>
              <w:t>The action that allows disabling the device capability.</w:t>
            </w:r>
          </w:p>
          <w:p w:rsidR="00451DED" w:rsidRPr="007033AD" w:rsidRDefault="00451DED" w:rsidP="00061DF5">
            <w:pPr>
              <w:pStyle w:val="TAL"/>
              <w:rPr>
                <w:color w:val="000000"/>
                <w:lang w:eastAsia="ko-KR"/>
              </w:rPr>
            </w:pPr>
            <w:ins w:id="427" w:author="BAREAU Cyrille" w:date="2021-01-22T17:48:00Z">
              <w:r>
                <w:rPr>
                  <w:rFonts w:eastAsia="Arial Unicode MS"/>
                  <w:lang w:eastAsia="zh-CN"/>
                </w:rPr>
                <w:t>Returns the status of the action.</w:t>
              </w:r>
            </w:ins>
          </w:p>
        </w:tc>
      </w:tr>
    </w:tbl>
    <w:p w:rsidR="00E179E7" w:rsidRPr="007033AD" w:rsidRDefault="00E179E7" w:rsidP="00E179E7">
      <w:pPr>
        <w:rPr>
          <w:color w:val="000000"/>
          <w:lang w:val="pl-PL" w:eastAsia="ko-KR"/>
        </w:rPr>
      </w:pPr>
    </w:p>
    <w:p w:rsidR="00E179E7" w:rsidRPr="00EC2995" w:rsidRDefault="00E179E7" w:rsidP="00E179E7">
      <w:pPr>
        <w:pStyle w:val="Lgende"/>
        <w:keepNext/>
      </w:pPr>
      <w:r w:rsidRPr="00EC2995">
        <w:lastRenderedPageBreak/>
        <w:t>Table 5.8.12-2</w:t>
      </w:r>
      <w:r w:rsidRPr="00EC2995">
        <w:rPr>
          <w:rFonts w:eastAsia="MS Mincho"/>
          <w:color w:val="000000"/>
          <w:lang w:val="en-US" w:eastAsia="ja-JP"/>
        </w:rPr>
        <w:t xml:space="preserve"> </w:t>
      </w:r>
      <w:proofErr w:type="spellStart"/>
      <w:r w:rsidRPr="00EC2995">
        <w:rPr>
          <w:rFonts w:eastAsia="MS Mincho"/>
          <w:color w:val="000000"/>
          <w:lang w:val="en-US" w:eastAsia="ja-JP"/>
        </w:rPr>
        <w:t>DataPoints</w:t>
      </w:r>
      <w:proofErr w:type="spellEnd"/>
      <w:r w:rsidRPr="00EC2995">
        <w:rPr>
          <w:rFonts w:eastAsia="MS Mincho"/>
          <w:color w:val="000000"/>
          <w:lang w:val="en-US" w:eastAsia="ja-JP"/>
        </w:rPr>
        <w:t xml:space="preserve"> of </w:t>
      </w:r>
      <w:proofErr w:type="spellStart"/>
      <w:r w:rsidRPr="00EC2995">
        <w:rPr>
          <w:color w:val="000000"/>
          <w:lang w:val="en-US" w:eastAsia="ko-KR"/>
        </w:rPr>
        <w:t>dmCapability</w:t>
      </w:r>
      <w:proofErr w:type="spellEnd"/>
      <w:r w:rsidRPr="00EC2995">
        <w:rPr>
          <w:color w:val="000000"/>
          <w:lang w:val="en-US" w:eastAsia="ko-KR"/>
        </w:rPr>
        <w:t xml:space="preserve"> </w:t>
      </w:r>
      <w:proofErr w:type="spellStart"/>
      <w:r w:rsidRPr="00EC2995">
        <w:rPr>
          <w:rFonts w:eastAsia="MS Mincho"/>
          <w:color w:val="000000"/>
          <w:lang w:val="en-US" w:eastAsia="ja-JP"/>
        </w:rPr>
        <w:t>ModuleClass</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29"/>
        <w:gridCol w:w="1701"/>
        <w:gridCol w:w="567"/>
        <w:gridCol w:w="993"/>
        <w:gridCol w:w="567"/>
        <w:gridCol w:w="4059"/>
      </w:tblGrid>
      <w:tr w:rsidR="00E179E7" w:rsidRPr="007033AD" w:rsidTr="00061DF5">
        <w:trPr>
          <w:trHeight w:val="193"/>
          <w:tblHeader/>
          <w:jc w:val="center"/>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179E7" w:rsidRPr="007033AD" w:rsidRDefault="00E179E7" w:rsidP="00061DF5">
            <w:pPr>
              <w:pStyle w:val="TAH"/>
              <w:rPr>
                <w:color w:val="000000"/>
              </w:rPr>
            </w:pPr>
            <w:r w:rsidRPr="007033AD">
              <w:rPr>
                <w:color w:val="000000"/>
              </w:rPr>
              <w:t>Name</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179E7" w:rsidRPr="007033AD" w:rsidRDefault="00E179E7" w:rsidP="00061DF5">
            <w:pPr>
              <w:pStyle w:val="TAH"/>
              <w:rPr>
                <w:color w:val="000000"/>
              </w:rPr>
            </w:pPr>
            <w:r w:rsidRPr="007033AD">
              <w:rPr>
                <w:color w:val="000000"/>
              </w:rPr>
              <w:t>Type</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179E7" w:rsidRPr="007033AD" w:rsidRDefault="00E179E7" w:rsidP="00061DF5">
            <w:pPr>
              <w:pStyle w:val="TAH"/>
              <w:rPr>
                <w:color w:val="000000"/>
                <w:lang w:val="pl-PL" w:eastAsia="ko-KR"/>
              </w:rPr>
            </w:pPr>
            <w:r w:rsidRPr="007033AD">
              <w:rPr>
                <w:color w:val="000000"/>
                <w:lang w:val="pl-PL" w:eastAsia="ko-KR"/>
              </w:rPr>
              <w:t>R/W</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179E7" w:rsidRPr="007033AD" w:rsidRDefault="00E179E7" w:rsidP="00061DF5">
            <w:pPr>
              <w:pStyle w:val="TAH"/>
              <w:rPr>
                <w:color w:val="000000"/>
              </w:rPr>
            </w:pPr>
            <w:r w:rsidRPr="007033AD">
              <w:rPr>
                <w:color w:val="000000"/>
              </w:rPr>
              <w:t>Optional</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79E7" w:rsidRPr="007033AD" w:rsidRDefault="00E179E7" w:rsidP="00061DF5">
            <w:pPr>
              <w:pStyle w:val="TAH"/>
              <w:rPr>
                <w:color w:val="000000"/>
                <w:lang w:val="pl-PL" w:eastAsia="ko-KR"/>
              </w:rPr>
            </w:pPr>
            <w:r w:rsidRPr="007033AD">
              <w:rPr>
                <w:color w:val="000000"/>
                <w:lang w:val="pl-PL" w:eastAsia="ko-KR"/>
              </w:rPr>
              <w:t>Unit</w:t>
            </w:r>
          </w:p>
        </w:tc>
        <w:tc>
          <w:tcPr>
            <w:tcW w:w="4059" w:type="dxa"/>
            <w:tcBorders>
              <w:top w:val="single" w:sz="4" w:space="0" w:color="auto"/>
              <w:left w:val="single" w:sz="4" w:space="0" w:color="auto"/>
              <w:bottom w:val="single" w:sz="4" w:space="0" w:color="auto"/>
              <w:right w:val="single" w:sz="4" w:space="0" w:color="auto"/>
            </w:tcBorders>
            <w:shd w:val="clear" w:color="auto" w:fill="auto"/>
            <w:hideMark/>
          </w:tcPr>
          <w:p w:rsidR="00E179E7" w:rsidRPr="007033AD" w:rsidRDefault="00E179E7" w:rsidP="00061DF5">
            <w:pPr>
              <w:pStyle w:val="TAH"/>
              <w:rPr>
                <w:color w:val="000000"/>
                <w:lang w:eastAsia="ko-KR"/>
              </w:rPr>
            </w:pPr>
            <w:r w:rsidRPr="007033AD">
              <w:rPr>
                <w:color w:val="000000"/>
                <w:lang w:eastAsia="ko-KR"/>
              </w:rPr>
              <w:t>Description</w:t>
            </w:r>
          </w:p>
        </w:tc>
      </w:tr>
      <w:tr w:rsidR="00E179E7" w:rsidRPr="007033AD" w:rsidTr="00061DF5">
        <w:trPr>
          <w:trHeight w:val="360"/>
          <w:tblHeader/>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rsidR="00E179E7" w:rsidRPr="0069743E" w:rsidRDefault="00E179E7" w:rsidP="00061DF5">
            <w:pPr>
              <w:pStyle w:val="TAL"/>
            </w:pPr>
            <w:r w:rsidRPr="0069743E">
              <w:t>name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79E7" w:rsidRPr="0069743E" w:rsidRDefault="00E179E7" w:rsidP="00061DF5">
            <w:pPr>
              <w:pStyle w:val="TAL"/>
              <w:rPr>
                <w:color w:val="000000"/>
                <w:lang w:val="en-US" w:eastAsia="ko-KR"/>
              </w:rPr>
            </w:pPr>
            <w:proofErr w:type="spellStart"/>
            <w:r w:rsidRPr="0069743E">
              <w:rPr>
                <w:lang w:eastAsia="ko-KR"/>
              </w:rPr>
              <w:t>xs:string</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79E7" w:rsidRPr="0069743E" w:rsidRDefault="00E179E7" w:rsidP="00061DF5">
            <w:pPr>
              <w:pStyle w:val="TAL"/>
              <w:rPr>
                <w:color w:val="000000"/>
                <w:lang w:val="pl-PL" w:eastAsia="ko-KR"/>
              </w:rPr>
            </w:pPr>
            <w:r w:rsidRPr="0069743E">
              <w:rPr>
                <w:lang w:eastAsia="zh-CN"/>
              </w:rPr>
              <w:t>R</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179E7" w:rsidRPr="0069743E" w:rsidRDefault="00E179E7" w:rsidP="00061DF5">
            <w:pPr>
              <w:pStyle w:val="TAL"/>
            </w:pPr>
            <w:r w:rsidRPr="0069743E">
              <w:rPr>
                <w:lang w:eastAsia="zh-CN"/>
              </w:rPr>
              <w:t>false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79E7" w:rsidRPr="0069743E" w:rsidRDefault="00E179E7" w:rsidP="00061DF5">
            <w:pPr>
              <w:pStyle w:val="TAL"/>
              <w:rPr>
                <w:color w:val="000000"/>
                <w:lang w:eastAsia="ko-KR"/>
              </w:rPr>
            </w:pPr>
          </w:p>
        </w:tc>
        <w:tc>
          <w:tcPr>
            <w:tcW w:w="4059" w:type="dxa"/>
            <w:tcBorders>
              <w:top w:val="single" w:sz="4" w:space="0" w:color="auto"/>
              <w:left w:val="single" w:sz="4" w:space="0" w:color="auto"/>
              <w:bottom w:val="single" w:sz="4" w:space="0" w:color="auto"/>
              <w:right w:val="single" w:sz="4" w:space="0" w:color="auto"/>
            </w:tcBorders>
            <w:shd w:val="clear" w:color="auto" w:fill="auto"/>
          </w:tcPr>
          <w:p w:rsidR="00E179E7" w:rsidRPr="0069743E" w:rsidRDefault="00E179E7" w:rsidP="00061DF5">
            <w:pPr>
              <w:pStyle w:val="TAL"/>
            </w:pPr>
            <w:r w:rsidRPr="0069743E">
              <w:t xml:space="preserve">The name of the </w:t>
            </w:r>
            <w:r>
              <w:t xml:space="preserve">device </w:t>
            </w:r>
            <w:r w:rsidRPr="0069743E">
              <w:t>capability.</w:t>
            </w:r>
          </w:p>
        </w:tc>
      </w:tr>
      <w:tr w:rsidR="00E179E7" w:rsidRPr="007033AD" w:rsidTr="00061DF5">
        <w:trPr>
          <w:trHeight w:val="159"/>
          <w:tblHeader/>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rsidR="00E179E7" w:rsidRPr="0069743E" w:rsidRDefault="00E179E7" w:rsidP="00061DF5">
            <w:pPr>
              <w:pStyle w:val="TAL"/>
            </w:pPr>
            <w:r w:rsidRPr="0069743E">
              <w:t>attached</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79E7" w:rsidRPr="0069743E" w:rsidRDefault="00E179E7" w:rsidP="00061DF5">
            <w:pPr>
              <w:pStyle w:val="TAL"/>
              <w:rPr>
                <w:lang w:eastAsia="ko-KR"/>
              </w:rPr>
            </w:pPr>
            <w:proofErr w:type="spellStart"/>
            <w:r w:rsidRPr="0069743E">
              <w:rPr>
                <w:lang w:eastAsia="ko-KR"/>
              </w:rPr>
              <w:t>xs:boolean</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79E7" w:rsidRPr="0069743E" w:rsidRDefault="00E179E7" w:rsidP="00061DF5">
            <w:pPr>
              <w:pStyle w:val="TAL"/>
              <w:rPr>
                <w:lang w:eastAsia="zh-CN"/>
              </w:rPr>
            </w:pPr>
            <w:r w:rsidRPr="0069743E">
              <w:rPr>
                <w:rFonts w:eastAsia="MS UI Gothic"/>
                <w:lang w:eastAsia="ja-JP"/>
              </w:rPr>
              <w:t>R</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179E7" w:rsidRPr="0069743E" w:rsidRDefault="00E179E7" w:rsidP="00061DF5">
            <w:pPr>
              <w:pStyle w:val="TAL"/>
              <w:rPr>
                <w:lang w:eastAsia="zh-CN"/>
              </w:rPr>
            </w:pPr>
            <w:r w:rsidRPr="0069743E">
              <w:rPr>
                <w:lang w:eastAsia="zh-CN"/>
              </w:rPr>
              <w:t>false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79E7" w:rsidRPr="0069743E" w:rsidRDefault="00E179E7" w:rsidP="00061DF5">
            <w:pPr>
              <w:pStyle w:val="TAL"/>
              <w:rPr>
                <w:color w:val="000000"/>
                <w:lang w:eastAsia="ko-KR"/>
              </w:rPr>
            </w:pPr>
          </w:p>
        </w:tc>
        <w:tc>
          <w:tcPr>
            <w:tcW w:w="4059" w:type="dxa"/>
            <w:tcBorders>
              <w:top w:val="single" w:sz="4" w:space="0" w:color="auto"/>
              <w:left w:val="single" w:sz="4" w:space="0" w:color="auto"/>
              <w:bottom w:val="single" w:sz="4" w:space="0" w:color="auto"/>
              <w:right w:val="single" w:sz="4" w:space="0" w:color="auto"/>
            </w:tcBorders>
            <w:shd w:val="clear" w:color="auto" w:fill="auto"/>
          </w:tcPr>
          <w:p w:rsidR="00E179E7" w:rsidRPr="0069743E" w:rsidRDefault="00E179E7" w:rsidP="00061DF5">
            <w:pPr>
              <w:pStyle w:val="TAL"/>
            </w:pPr>
            <w:r w:rsidRPr="0069743E">
              <w:t>Indicates whether the capability is currently attached to the device or not.</w:t>
            </w:r>
          </w:p>
        </w:tc>
      </w:tr>
      <w:tr w:rsidR="00E179E7" w:rsidRPr="007033AD" w:rsidTr="00061DF5">
        <w:trPr>
          <w:trHeight w:val="159"/>
          <w:tblHeader/>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rsidR="00E179E7" w:rsidRPr="0069743E" w:rsidRDefault="00E179E7" w:rsidP="00061DF5">
            <w:pPr>
              <w:pStyle w:val="TAL"/>
            </w:pPr>
            <w:del w:id="428" w:author="BAREAU Cyrille" w:date="2021-01-22T17:48:00Z">
              <w:r w:rsidRPr="0069743E" w:rsidDel="00451DED">
                <w:delText>actionStatus</w:delText>
              </w:r>
            </w:del>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79E7" w:rsidRPr="0069743E" w:rsidRDefault="00E179E7" w:rsidP="00061DF5">
            <w:pPr>
              <w:pStyle w:val="TAL"/>
              <w:rPr>
                <w:rFonts w:eastAsia="MS Mincho"/>
              </w:rPr>
            </w:pPr>
            <w:del w:id="429" w:author="BAREAU Cyrille" w:date="2021-01-22T17:48:00Z">
              <w:r w:rsidRPr="0069743E" w:rsidDel="00451DED">
                <w:rPr>
                  <w:rFonts w:eastAsia="MS Mincho"/>
                  <w:lang w:eastAsia="ja-JP"/>
                </w:rPr>
                <w:delText>m2m:actionStatus</w:delText>
              </w:r>
            </w:del>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79E7" w:rsidRPr="0069743E" w:rsidRDefault="00E179E7" w:rsidP="00061DF5">
            <w:pPr>
              <w:pStyle w:val="TAL"/>
              <w:rPr>
                <w:lang w:eastAsia="ko-KR"/>
              </w:rPr>
            </w:pPr>
            <w:del w:id="430" w:author="BAREAU Cyrille" w:date="2021-01-22T17:48:00Z">
              <w:r w:rsidRPr="0069743E" w:rsidDel="00451DED">
                <w:rPr>
                  <w:rFonts w:eastAsia="MS UI Gothic"/>
                  <w:lang w:eastAsia="ja-JP"/>
                </w:rPr>
                <w:delText>R</w:delText>
              </w:r>
            </w:del>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179E7" w:rsidRPr="0069743E" w:rsidRDefault="00E179E7" w:rsidP="00061DF5">
            <w:pPr>
              <w:pStyle w:val="TAL"/>
              <w:rPr>
                <w:rFonts w:eastAsia="MS UI Gothic"/>
              </w:rPr>
            </w:pPr>
            <w:del w:id="431" w:author="BAREAU Cyrille" w:date="2021-01-22T17:48:00Z">
              <w:r w:rsidRPr="0069743E" w:rsidDel="00451DED">
                <w:rPr>
                  <w:lang w:eastAsia="zh-CN"/>
                </w:rPr>
                <w:delText>false</w:delText>
              </w:r>
            </w:del>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79E7" w:rsidRPr="0069743E" w:rsidRDefault="00E179E7" w:rsidP="00061DF5">
            <w:pPr>
              <w:pStyle w:val="TAL"/>
              <w:rPr>
                <w:color w:val="000000"/>
                <w:lang w:eastAsia="ko-KR"/>
              </w:rPr>
            </w:pPr>
          </w:p>
        </w:tc>
        <w:tc>
          <w:tcPr>
            <w:tcW w:w="4059" w:type="dxa"/>
            <w:tcBorders>
              <w:top w:val="single" w:sz="4" w:space="0" w:color="auto"/>
              <w:left w:val="single" w:sz="4" w:space="0" w:color="auto"/>
              <w:bottom w:val="single" w:sz="4" w:space="0" w:color="auto"/>
              <w:right w:val="single" w:sz="4" w:space="0" w:color="auto"/>
            </w:tcBorders>
            <w:shd w:val="clear" w:color="auto" w:fill="auto"/>
          </w:tcPr>
          <w:p w:rsidR="00E179E7" w:rsidRPr="0069743E" w:rsidRDefault="00E179E7" w:rsidP="00061DF5">
            <w:pPr>
              <w:pStyle w:val="TAL"/>
            </w:pPr>
            <w:del w:id="432" w:author="BAREAU Cyrille" w:date="2021-01-22T17:48:00Z">
              <w:r w:rsidRPr="0069743E" w:rsidDel="00451DED">
                <w:rPr>
                  <w:lang w:eastAsia="zh-CN"/>
                </w:rPr>
                <w:delText xml:space="preserve">Indicates the status of the Action (including a performed action and the corresponding final state). </w:delText>
              </w:r>
            </w:del>
          </w:p>
        </w:tc>
      </w:tr>
      <w:tr w:rsidR="00E179E7" w:rsidRPr="007033AD" w:rsidTr="00061DF5">
        <w:trPr>
          <w:trHeight w:val="159"/>
          <w:tblHeader/>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rsidR="00E179E7" w:rsidRPr="0069743E" w:rsidRDefault="00E179E7" w:rsidP="00061DF5">
            <w:pPr>
              <w:pStyle w:val="TAL"/>
            </w:pPr>
            <w:proofErr w:type="spellStart"/>
            <w:r w:rsidRPr="0069743E">
              <w:rPr>
                <w:lang w:eastAsia="ko-KR"/>
              </w:rPr>
              <w:t>currentState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79E7" w:rsidRPr="0069743E" w:rsidRDefault="00E179E7" w:rsidP="00061DF5">
            <w:pPr>
              <w:pStyle w:val="TAL"/>
              <w:rPr>
                <w:rFonts w:eastAsia="MS Mincho"/>
              </w:rPr>
            </w:pPr>
            <w:proofErr w:type="spellStart"/>
            <w:r w:rsidRPr="0069743E">
              <w:rPr>
                <w:rFonts w:eastAsia="SimSun"/>
                <w:color w:val="000000"/>
                <w:lang w:eastAsia="zh-CN"/>
              </w:rPr>
              <w:t>xs:</w:t>
            </w:r>
            <w:del w:id="433" w:author="BAREAU Cyrille" w:date="2021-01-22T17:49:00Z">
              <w:r w:rsidRPr="0069743E" w:rsidDel="00451DED">
                <w:rPr>
                  <w:rFonts w:eastAsia="MS Mincho"/>
                  <w:color w:val="000000"/>
                  <w:lang w:eastAsia="ja-JP"/>
                </w:rPr>
                <w:delText xml:space="preserve"> </w:delText>
              </w:r>
            </w:del>
            <w:r w:rsidRPr="0069743E">
              <w:rPr>
                <w:lang w:eastAsia="ko-KR"/>
              </w:rPr>
              <w:t>boolean</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79E7" w:rsidRPr="0069743E" w:rsidRDefault="00E179E7" w:rsidP="00061DF5">
            <w:pPr>
              <w:pStyle w:val="TAL"/>
              <w:rPr>
                <w:rFonts w:eastAsia="MS UI Gothic"/>
                <w:lang w:eastAsia="ja-JP"/>
              </w:rPr>
            </w:pPr>
            <w:r w:rsidRPr="0069743E">
              <w:rPr>
                <w:rFonts w:eastAsia="MS UI Gothic"/>
                <w:lang w:eastAsia="ja-JP"/>
              </w:rPr>
              <w:t>R</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179E7" w:rsidRPr="0069743E" w:rsidRDefault="00E179E7" w:rsidP="00061DF5">
            <w:pPr>
              <w:pStyle w:val="TAL"/>
              <w:rPr>
                <w:lang w:eastAsia="zh-CN"/>
              </w:rPr>
            </w:pPr>
            <w:r w:rsidRPr="0069743E">
              <w:rPr>
                <w:lang w:eastAsia="zh-CN"/>
              </w:rPr>
              <w:t>false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79E7" w:rsidRPr="0069743E" w:rsidRDefault="00E179E7" w:rsidP="00061DF5">
            <w:pPr>
              <w:pStyle w:val="TAL"/>
              <w:rPr>
                <w:color w:val="000000"/>
                <w:lang w:eastAsia="ko-KR"/>
              </w:rPr>
            </w:pPr>
          </w:p>
        </w:tc>
        <w:tc>
          <w:tcPr>
            <w:tcW w:w="4059" w:type="dxa"/>
            <w:tcBorders>
              <w:top w:val="single" w:sz="4" w:space="0" w:color="auto"/>
              <w:left w:val="single" w:sz="4" w:space="0" w:color="auto"/>
              <w:bottom w:val="single" w:sz="4" w:space="0" w:color="auto"/>
              <w:right w:val="single" w:sz="4" w:space="0" w:color="auto"/>
            </w:tcBorders>
            <w:shd w:val="clear" w:color="auto" w:fill="auto"/>
          </w:tcPr>
          <w:p w:rsidR="00E179E7" w:rsidRPr="0069743E" w:rsidRDefault="00E179E7" w:rsidP="00061DF5">
            <w:pPr>
              <w:pStyle w:val="TAL"/>
              <w:rPr>
                <w:lang w:eastAsia="zh-CN"/>
              </w:rPr>
            </w:pPr>
            <w:r w:rsidRPr="0069743E">
              <w:rPr>
                <w:lang w:eastAsia="ko-KR"/>
              </w:rPr>
              <w:t>Indicates the current state of the capability (</w:t>
            </w:r>
            <w:del w:id="434" w:author="BAREAU Cyrille" w:date="2021-01-22T17:46:00Z">
              <w:r w:rsidRPr="0069743E" w:rsidDel="00451DED">
                <w:rPr>
                  <w:lang w:eastAsia="ko-KR"/>
                </w:rPr>
                <w:delText xml:space="preserve">e.g. </w:delText>
              </w:r>
            </w:del>
            <w:r w:rsidRPr="0069743E">
              <w:rPr>
                <w:lang w:eastAsia="ko-KR"/>
              </w:rPr>
              <w:t>enabled or disabled).</w:t>
            </w:r>
          </w:p>
        </w:tc>
      </w:tr>
    </w:tbl>
    <w:p w:rsidR="00E179E7" w:rsidRDefault="00E179E7" w:rsidP="00E179E7">
      <w:pPr>
        <w:pStyle w:val="Titre3"/>
        <w:ind w:left="0" w:firstLine="0"/>
      </w:pPr>
      <w:r>
        <w:t>**********************</w:t>
      </w:r>
      <w:r>
        <w:rPr>
          <w:lang w:val="en-US"/>
        </w:rPr>
        <w:t xml:space="preserve"> </w:t>
      </w:r>
      <w:r>
        <w:t xml:space="preserve">End of change </w:t>
      </w:r>
      <w:r w:rsidR="009B2614">
        <w:rPr>
          <w:lang w:val="en-US"/>
        </w:rPr>
        <w:t>5</w:t>
      </w:r>
      <w:r>
        <w:rPr>
          <w:lang w:val="en-US"/>
        </w:rPr>
        <w:t xml:space="preserve">  </w:t>
      </w:r>
      <w:r>
        <w:t>**********************</w:t>
      </w:r>
    </w:p>
    <w:p w:rsidR="00B36928" w:rsidRPr="00EC746C" w:rsidRDefault="00B36928" w:rsidP="00B36928">
      <w:pPr>
        <w:pStyle w:val="Titre3"/>
        <w:ind w:left="0" w:firstLine="0"/>
      </w:pPr>
      <w:bookmarkStart w:id="435" w:name="_Toc451765389"/>
      <w:bookmarkStart w:id="436" w:name="_Toc515001117"/>
      <w:bookmarkStart w:id="437" w:name="_Ref525549677"/>
      <w:bookmarkStart w:id="438" w:name="_Toc61536014"/>
      <w:bookmarkEnd w:id="2"/>
      <w:bookmarkEnd w:id="3"/>
      <w:r>
        <w:t>**********************</w:t>
      </w:r>
      <w:r>
        <w:rPr>
          <w:lang w:val="en-US"/>
        </w:rPr>
        <w:t xml:space="preserve"> </w:t>
      </w:r>
      <w:r>
        <w:t xml:space="preserve">Start of change </w:t>
      </w:r>
      <w:r>
        <w:rPr>
          <w:lang w:val="en-US"/>
        </w:rPr>
        <w:t xml:space="preserve">6   </w:t>
      </w:r>
      <w:r>
        <w:t>**********************</w:t>
      </w:r>
    </w:p>
    <w:p w:rsidR="00B36928" w:rsidRPr="00EC746C" w:rsidRDefault="00B36928" w:rsidP="00B36928">
      <w:pPr>
        <w:pStyle w:val="Titre3"/>
        <w:numPr>
          <w:ilvl w:val="2"/>
          <w:numId w:val="0"/>
        </w:numPr>
        <w:ind w:left="720" w:hanging="720"/>
        <w:rPr>
          <w:rFonts w:eastAsia="MS Mincho"/>
        </w:rPr>
      </w:pPr>
      <w:r>
        <w:rPr>
          <w:rFonts w:eastAsia="MS Mincho"/>
          <w:lang w:val="en-US"/>
        </w:rPr>
        <w:t xml:space="preserve">6.4.2 </w:t>
      </w:r>
      <w:r w:rsidRPr="00EC746C">
        <w:rPr>
          <w:rFonts w:eastAsia="MS Mincho"/>
        </w:rPr>
        <w:t>Device models</w:t>
      </w:r>
      <w:bookmarkEnd w:id="435"/>
      <w:bookmarkEnd w:id="436"/>
      <w:bookmarkEnd w:id="437"/>
      <w:bookmarkEnd w:id="438"/>
    </w:p>
    <w:p w:rsidR="00B36928" w:rsidRDefault="00B36928" w:rsidP="00B36928">
      <w:pPr>
        <w:rPr>
          <w:color w:val="000000"/>
        </w:rPr>
      </w:pPr>
      <w:r>
        <w:rPr>
          <w:color w:val="000000"/>
        </w:rPr>
        <w:t>Depending on the domain, t</w:t>
      </w:r>
      <w:r w:rsidRPr="00EC746C">
        <w:rPr>
          <w:color w:val="000000"/>
        </w:rPr>
        <w:t xml:space="preserve">he </w:t>
      </w:r>
      <w:proofErr w:type="spellStart"/>
      <w:r w:rsidRPr="001E5545">
        <w:rPr>
          <w:color w:val="000000"/>
        </w:rPr>
        <w:t>containerDefinition</w:t>
      </w:r>
      <w:proofErr w:type="spellEnd"/>
      <w:r w:rsidRPr="00EC746C">
        <w:rPr>
          <w:color w:val="000000"/>
        </w:rPr>
        <w:t xml:space="preserve"> attribute of specializations for device models shall have the values </w:t>
      </w:r>
      <w:r>
        <w:rPr>
          <w:color w:val="000000"/>
        </w:rPr>
        <w:t xml:space="preserve">that comply with the following rule. </w:t>
      </w:r>
      <w:r w:rsidRPr="00EC746C">
        <w:rPr>
          <w:color w:val="000000"/>
        </w:rPr>
        <w:t xml:space="preserve"> </w:t>
      </w:r>
    </w:p>
    <w:p w:rsidR="00B36928" w:rsidRDefault="00B36928" w:rsidP="00B36928">
      <w:pPr>
        <w:numPr>
          <w:ilvl w:val="0"/>
          <w:numId w:val="10"/>
        </w:numPr>
        <w:rPr>
          <w:color w:val="000000"/>
        </w:rPr>
      </w:pPr>
      <w:r>
        <w:rPr>
          <w:color w:val="000000"/>
        </w:rPr>
        <w:t>Rule: “org.onem2m.[domain].device.[device name]”,</w:t>
      </w:r>
      <w:r w:rsidRPr="00BC5388">
        <w:rPr>
          <w:color w:val="000000"/>
        </w:rPr>
        <w:t xml:space="preserve"> where [domain] is one of the following na</w:t>
      </w:r>
      <w:r>
        <w:rPr>
          <w:color w:val="000000"/>
        </w:rPr>
        <w:t>mes</w:t>
      </w:r>
      <w:r w:rsidRPr="00BC5388">
        <w:rPr>
          <w:color w:val="000000"/>
        </w:rPr>
        <w:t xml:space="preserve">: </w:t>
      </w:r>
      <w:r>
        <w:rPr>
          <w:color w:val="000000"/>
        </w:rPr>
        <w:t>“agriculture”, “city”,</w:t>
      </w:r>
      <w:r w:rsidRPr="00BC5388">
        <w:rPr>
          <w:color w:val="000000"/>
        </w:rPr>
        <w:t xml:space="preserve"> “common”</w:t>
      </w:r>
      <w:r>
        <w:rPr>
          <w:color w:val="000000"/>
        </w:rPr>
        <w:t>, “health”, “home”, “industry”, “railway”, “vehicular” and “management”. The name is chosen according to the domain in which the device is defined.</w:t>
      </w:r>
    </w:p>
    <w:p w:rsidR="00B36928" w:rsidRPr="007C741C" w:rsidRDefault="00B36928" w:rsidP="00B36928">
      <w:pPr>
        <w:rPr>
          <w:color w:val="000000"/>
        </w:rPr>
      </w:pPr>
      <w:r>
        <w:rPr>
          <w:color w:val="000000"/>
        </w:rPr>
        <w:t xml:space="preserve">For example, the </w:t>
      </w:r>
      <w:proofErr w:type="spellStart"/>
      <w:r>
        <w:rPr>
          <w:color w:val="000000"/>
        </w:rPr>
        <w:t>containerDefinition</w:t>
      </w:r>
      <w:proofErr w:type="spellEnd"/>
      <w:r>
        <w:rPr>
          <w:color w:val="000000"/>
        </w:rPr>
        <w:t xml:space="preserve"> attribute of the specialization for the “</w:t>
      </w:r>
      <w:proofErr w:type="spellStart"/>
      <w:r>
        <w:rPr>
          <w:color w:val="000000"/>
        </w:rPr>
        <w:t>deviceAirConditioner</w:t>
      </w:r>
      <w:proofErr w:type="spellEnd"/>
      <w:r>
        <w:rPr>
          <w:color w:val="000000"/>
        </w:rPr>
        <w:t>” device of the “home” domain shall be “org.onem2m.home.device.deviceAirConditioner”</w:t>
      </w:r>
      <w:del w:id="439" w:author="BAREAU Cyrille" w:date="2021-01-25T10:23:00Z">
        <w:r w:rsidDel="00B36928">
          <w:rPr>
            <w:color w:val="000000"/>
          </w:rPr>
          <w:delText xml:space="preserve"> the containerDefinition attribute of the specialization for the “flexNode” of the “management” domain shall be “org.onem2m.management.device.flexNode”</w:delText>
        </w:r>
      </w:del>
      <w:r>
        <w:rPr>
          <w:color w:val="000000"/>
        </w:rPr>
        <w:t>.</w:t>
      </w:r>
    </w:p>
    <w:p w:rsidR="00B36928" w:rsidRDefault="00B36928" w:rsidP="00B36928">
      <w:pPr>
        <w:pStyle w:val="Titre3"/>
        <w:ind w:left="0" w:firstLine="0"/>
      </w:pPr>
      <w:r>
        <w:t>**********************</w:t>
      </w:r>
      <w:r>
        <w:rPr>
          <w:lang w:val="en-US"/>
        </w:rPr>
        <w:t xml:space="preserve"> </w:t>
      </w:r>
      <w:r>
        <w:t xml:space="preserve">End of change </w:t>
      </w:r>
      <w:r>
        <w:rPr>
          <w:lang w:val="en-US"/>
        </w:rPr>
        <w:t xml:space="preserve">6  </w:t>
      </w:r>
      <w:r>
        <w:t>**********************</w:t>
      </w:r>
    </w:p>
    <w:p w:rsidR="001B174A" w:rsidRDefault="001B174A" w:rsidP="00DF3717">
      <w:pPr>
        <w:pStyle w:val="EW"/>
      </w:pPr>
    </w:p>
    <w:sectPr w:rsidR="001B174A" w:rsidSect="009D66FE">
      <w:headerReference w:type="default" r:id="rId14"/>
      <w:footerReference w:type="defaul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496" w:rsidRDefault="00F10496">
      <w:r>
        <w:separator/>
      </w:r>
    </w:p>
  </w:endnote>
  <w:endnote w:type="continuationSeparator" w:id="0">
    <w:p w:rsidR="00F10496" w:rsidRDefault="00F1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DF5" w:rsidRPr="003C00E6" w:rsidRDefault="00061DF5" w:rsidP="00325EA3">
    <w:pPr>
      <w:pStyle w:val="Pieddepage"/>
      <w:tabs>
        <w:tab w:val="center" w:pos="4678"/>
        <w:tab w:val="right" w:pos="9214"/>
      </w:tabs>
      <w:jc w:val="both"/>
      <w:rPr>
        <w:rFonts w:ascii="Times New Roman" w:eastAsia="Calibri" w:hAnsi="Times New Roman"/>
        <w:sz w:val="16"/>
        <w:szCs w:val="16"/>
        <w:lang w:val="en-US"/>
      </w:rPr>
    </w:pPr>
  </w:p>
  <w:p w:rsidR="00061DF5" w:rsidRPr="00861D0F" w:rsidRDefault="00061DF5"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2020</w:t>
    </w:r>
    <w:r>
      <w:t xml:space="preserve"> oneM2M Partners</w:t>
    </w:r>
    <w:r>
      <w:tab/>
      <w:t xml:space="preserve">                                                                                                   </w:t>
    </w:r>
    <w:r w:rsidRPr="00861D0F">
      <w:t xml:space="preserve">Page </w:t>
    </w:r>
    <w:r w:rsidRPr="00861D0F">
      <w:rPr>
        <w:rStyle w:val="Numrodepage"/>
        <w:szCs w:val="20"/>
      </w:rPr>
      <w:fldChar w:fldCharType="begin"/>
    </w:r>
    <w:r w:rsidRPr="00861D0F">
      <w:rPr>
        <w:rStyle w:val="Numrodepage"/>
        <w:szCs w:val="20"/>
      </w:rPr>
      <w:instrText xml:space="preserve"> PAGE </w:instrText>
    </w:r>
    <w:r w:rsidRPr="00861D0F">
      <w:rPr>
        <w:rStyle w:val="Numrodepage"/>
        <w:szCs w:val="20"/>
      </w:rPr>
      <w:fldChar w:fldCharType="separate"/>
    </w:r>
    <w:r w:rsidR="00B72789">
      <w:rPr>
        <w:rStyle w:val="Numrodepage"/>
        <w:noProof/>
        <w:szCs w:val="20"/>
      </w:rPr>
      <w:t>1</w:t>
    </w:r>
    <w:r w:rsidRPr="00861D0F">
      <w:rPr>
        <w:rStyle w:val="Numrodepage"/>
        <w:szCs w:val="20"/>
      </w:rPr>
      <w:fldChar w:fldCharType="end"/>
    </w:r>
    <w:r w:rsidRPr="00861D0F">
      <w:rPr>
        <w:rStyle w:val="Numrodepage"/>
        <w:szCs w:val="20"/>
      </w:rPr>
      <w:t xml:space="preserve"> (o</w:t>
    </w:r>
    <w:r>
      <w:rPr>
        <w:rStyle w:val="Numrodepage"/>
        <w:szCs w:val="20"/>
      </w:rPr>
      <w:t>f</w:t>
    </w:r>
    <w:r w:rsidRPr="00861D0F">
      <w:rPr>
        <w:rStyle w:val="Numrodepage"/>
        <w:szCs w:val="20"/>
      </w:rPr>
      <w:t xml:space="preserve"> </w:t>
    </w:r>
    <w:r w:rsidRPr="00861D0F">
      <w:rPr>
        <w:rStyle w:val="Numrodepage"/>
        <w:szCs w:val="20"/>
      </w:rPr>
      <w:fldChar w:fldCharType="begin"/>
    </w:r>
    <w:r w:rsidRPr="00861D0F">
      <w:rPr>
        <w:rStyle w:val="Numrodepage"/>
        <w:szCs w:val="20"/>
      </w:rPr>
      <w:instrText xml:space="preserve"> NUMPAGES </w:instrText>
    </w:r>
    <w:r w:rsidRPr="00861D0F">
      <w:rPr>
        <w:rStyle w:val="Numrodepage"/>
        <w:szCs w:val="20"/>
      </w:rPr>
      <w:fldChar w:fldCharType="separate"/>
    </w:r>
    <w:r w:rsidR="00B72789">
      <w:rPr>
        <w:rStyle w:val="Numrodepage"/>
        <w:noProof/>
        <w:szCs w:val="20"/>
      </w:rPr>
      <w:t>8</w:t>
    </w:r>
    <w:r w:rsidRPr="00861D0F">
      <w:rPr>
        <w:rStyle w:val="Numrodepage"/>
        <w:szCs w:val="20"/>
      </w:rPr>
      <w:fldChar w:fldCharType="end"/>
    </w:r>
    <w:r w:rsidRPr="00861D0F">
      <w:rPr>
        <w:rStyle w:val="Numrodepage"/>
        <w:szCs w:val="20"/>
      </w:rPr>
      <w:t>)</w:t>
    </w:r>
    <w:r w:rsidRPr="00861D0F">
      <w:tab/>
    </w:r>
  </w:p>
  <w:p w:rsidR="00061DF5" w:rsidRPr="00424964" w:rsidRDefault="00061DF5" w:rsidP="00325EA3">
    <w:pPr>
      <w:pStyle w:val="Pieddepage"/>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496" w:rsidRDefault="00F10496">
      <w:r>
        <w:separator/>
      </w:r>
    </w:p>
  </w:footnote>
  <w:footnote w:type="continuationSeparator" w:id="0">
    <w:p w:rsidR="00F10496" w:rsidRDefault="00F10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061DF5" w:rsidRPr="009B635D" w:rsidTr="00294EEF">
      <w:trPr>
        <w:trHeight w:val="831"/>
      </w:trPr>
      <w:tc>
        <w:tcPr>
          <w:tcW w:w="8068" w:type="dxa"/>
        </w:tcPr>
        <w:p w:rsidR="00061DF5" w:rsidRPr="00496296" w:rsidRDefault="00061DF5" w:rsidP="00CF46AE">
          <w:pPr>
            <w:pStyle w:val="oneM2M-PageHead"/>
            <w:rPr>
              <w:noProof/>
            </w:rPr>
          </w:pPr>
          <w:r w:rsidRPr="00496296">
            <w:t xml:space="preserve">Doc# </w:t>
          </w:r>
          <w:r>
            <w:rPr>
              <w:noProof/>
            </w:rPr>
            <w:fldChar w:fldCharType="begin"/>
          </w:r>
          <w:r w:rsidRPr="00496296">
            <w:rPr>
              <w:noProof/>
            </w:rPr>
            <w:instrText xml:space="preserve"> FILENAME   \* MERGEFORMAT </w:instrText>
          </w:r>
          <w:r>
            <w:rPr>
              <w:noProof/>
            </w:rPr>
            <w:fldChar w:fldCharType="separate"/>
          </w:r>
          <w:r w:rsidR="00B72789">
            <w:rPr>
              <w:noProof/>
            </w:rPr>
            <w:t>RDM-2021-0005-TS-0023_MiscDM</w:t>
          </w:r>
          <w:r>
            <w:rPr>
              <w:noProof/>
            </w:rPr>
            <w:fldChar w:fldCharType="end"/>
          </w:r>
        </w:p>
        <w:p w:rsidR="00061DF5" w:rsidRPr="00A9388B" w:rsidRDefault="00061DF5" w:rsidP="00CF46AE">
          <w:r>
            <w:t>Change Request</w:t>
          </w:r>
          <w:r w:rsidRPr="003E1F4D">
            <w:t xml:space="preserve"> </w:t>
          </w:r>
        </w:p>
      </w:tc>
      <w:tc>
        <w:tcPr>
          <w:tcW w:w="1569" w:type="dxa"/>
        </w:tcPr>
        <w:p w:rsidR="00061DF5" w:rsidRPr="009B635D" w:rsidRDefault="00061DF5" w:rsidP="00410253">
          <w:pPr>
            <w:pStyle w:val="En-tte"/>
            <w:jc w:val="right"/>
          </w:pPr>
          <w:r w:rsidRPr="009B635D">
            <w:rPr>
              <w:lang w:val="en-US"/>
            </w:rPr>
            <w:drawing>
              <wp:inline distT="0" distB="0" distL="0" distR="0">
                <wp:extent cx="850900" cy="590550"/>
                <wp:effectExtent l="0" t="0" r="6350" b="0"/>
                <wp:docPr id="1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90550"/>
                        </a:xfrm>
                        <a:prstGeom prst="rect">
                          <a:avLst/>
                        </a:prstGeom>
                        <a:noFill/>
                        <a:ln>
                          <a:noFill/>
                        </a:ln>
                      </pic:spPr>
                    </pic:pic>
                  </a:graphicData>
                </a:graphic>
              </wp:inline>
            </w:drawing>
          </w:r>
        </w:p>
      </w:tc>
    </w:tr>
  </w:tbl>
  <w:p w:rsidR="00061DF5" w:rsidRDefault="00061DF5" w:rsidP="00294EEF">
    <w:pPr>
      <w:pStyle w:val="En-tte"/>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533812"/>
    <w:multiLevelType w:val="multilevel"/>
    <w:tmpl w:val="862A65FE"/>
    <w:lvl w:ilvl="0">
      <w:start w:val="5"/>
      <w:numFmt w:val="decimal"/>
      <w:lvlText w:val="%1"/>
      <w:lvlJc w:val="left"/>
      <w:pPr>
        <w:ind w:left="640" w:hanging="640"/>
      </w:pPr>
      <w:rPr>
        <w:rFonts w:hint="default"/>
      </w:rPr>
    </w:lvl>
    <w:lvl w:ilvl="1">
      <w:start w:val="2"/>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15E7609A"/>
    <w:multiLevelType w:val="hybridMultilevel"/>
    <w:tmpl w:val="CF0A40BA"/>
    <w:lvl w:ilvl="0" w:tplc="D51ADC58">
      <w:start w:val="8"/>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086904"/>
    <w:multiLevelType w:val="hybridMultilevel"/>
    <w:tmpl w:val="37A87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B40BCB"/>
    <w:multiLevelType w:val="hybridMultilevel"/>
    <w:tmpl w:val="A4CE145E"/>
    <w:lvl w:ilvl="0" w:tplc="A078C276">
      <w:start w:val="1939"/>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C53796"/>
    <w:multiLevelType w:val="multilevel"/>
    <w:tmpl w:val="8EC6BB6E"/>
    <w:lvl w:ilvl="0">
      <w:start w:val="6"/>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23B231C"/>
    <w:multiLevelType w:val="multilevel"/>
    <w:tmpl w:val="2F02C9C0"/>
    <w:lvl w:ilvl="0">
      <w:start w:val="5"/>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B3020B"/>
    <w:multiLevelType w:val="hybridMultilevel"/>
    <w:tmpl w:val="3774C8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5C7C65"/>
    <w:multiLevelType w:val="hybridMultilevel"/>
    <w:tmpl w:val="AF68AEBC"/>
    <w:lvl w:ilvl="0" w:tplc="C81C5B1C">
      <w:start w:val="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5F050E46"/>
    <w:multiLevelType w:val="multilevel"/>
    <w:tmpl w:val="B216ABBC"/>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DE42058"/>
    <w:multiLevelType w:val="multilevel"/>
    <w:tmpl w:val="5E461B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855"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8"/>
  </w:num>
  <w:num w:numId="3">
    <w:abstractNumId w:val="3"/>
  </w:num>
  <w:num w:numId="4">
    <w:abstractNumId w:val="9"/>
  </w:num>
  <w:num w:numId="5">
    <w:abstractNumId w:val="13"/>
  </w:num>
  <w:num w:numId="6">
    <w:abstractNumId w:val="2"/>
  </w:num>
  <w:num w:numId="7">
    <w:abstractNumId w:val="1"/>
  </w:num>
  <w:num w:numId="8">
    <w:abstractNumId w:val="0"/>
  </w:num>
  <w:num w:numId="9">
    <w:abstractNumId w:val="6"/>
  </w:num>
  <w:num w:numId="10">
    <w:abstractNumId w:val="15"/>
  </w:num>
  <w:num w:numId="11">
    <w:abstractNumId w:val="16"/>
  </w:num>
  <w:num w:numId="12">
    <w:abstractNumId w:val="7"/>
  </w:num>
  <w:num w:numId="13">
    <w:abstractNumId w:val="18"/>
  </w:num>
  <w:num w:numId="14">
    <w:abstractNumId w:val="12"/>
  </w:num>
  <w:num w:numId="15">
    <w:abstractNumId w:val="11"/>
  </w:num>
  <w:num w:numId="16">
    <w:abstractNumId w:val="5"/>
  </w:num>
  <w:num w:numId="17">
    <w:abstractNumId w:val="10"/>
  </w:num>
  <w:num w:numId="18">
    <w:abstractNumId w:val="17"/>
  </w:num>
  <w:num w:numId="19">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7"/>
  </w:num>
  <w:num w:numId="22">
    <w:abstractNumId w:val="18"/>
  </w:num>
  <w:num w:numId="23">
    <w:abstractNumId w:val="8"/>
  </w:num>
  <w:num w:numId="24">
    <w:abstractNumId w:val="14"/>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EAU Cyrille">
    <w15:presenceInfo w15:providerId="None" w15:userId="BAREAU Cyri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2040"/>
    <w:rsid w:val="0000283F"/>
    <w:rsid w:val="0000384D"/>
    <w:rsid w:val="000128B3"/>
    <w:rsid w:val="00014539"/>
    <w:rsid w:val="00014E15"/>
    <w:rsid w:val="0002049E"/>
    <w:rsid w:val="000233F5"/>
    <w:rsid w:val="00061DF5"/>
    <w:rsid w:val="00070988"/>
    <w:rsid w:val="00072C17"/>
    <w:rsid w:val="0007792C"/>
    <w:rsid w:val="00083F6B"/>
    <w:rsid w:val="00084C42"/>
    <w:rsid w:val="00091D49"/>
    <w:rsid w:val="000925E7"/>
    <w:rsid w:val="00095709"/>
    <w:rsid w:val="000A6613"/>
    <w:rsid w:val="000C406E"/>
    <w:rsid w:val="000D253E"/>
    <w:rsid w:val="000D27B9"/>
    <w:rsid w:val="000F17A4"/>
    <w:rsid w:val="000F2E4E"/>
    <w:rsid w:val="000F6B79"/>
    <w:rsid w:val="000F6F3D"/>
    <w:rsid w:val="00110197"/>
    <w:rsid w:val="001416EC"/>
    <w:rsid w:val="00156D65"/>
    <w:rsid w:val="00161159"/>
    <w:rsid w:val="00163AB3"/>
    <w:rsid w:val="00167EFF"/>
    <w:rsid w:val="00185237"/>
    <w:rsid w:val="00186763"/>
    <w:rsid w:val="001B174A"/>
    <w:rsid w:val="001C5D2C"/>
    <w:rsid w:val="001D7B6E"/>
    <w:rsid w:val="001E112A"/>
    <w:rsid w:val="001E2258"/>
    <w:rsid w:val="001E5F05"/>
    <w:rsid w:val="001E7509"/>
    <w:rsid w:val="001F3880"/>
    <w:rsid w:val="0021643E"/>
    <w:rsid w:val="002176AB"/>
    <w:rsid w:val="00264DC4"/>
    <w:rsid w:val="002669AD"/>
    <w:rsid w:val="002817F7"/>
    <w:rsid w:val="002835BB"/>
    <w:rsid w:val="00293AB0"/>
    <w:rsid w:val="00293D54"/>
    <w:rsid w:val="00294EEF"/>
    <w:rsid w:val="002B27AB"/>
    <w:rsid w:val="002B34E7"/>
    <w:rsid w:val="002B7C69"/>
    <w:rsid w:val="002C31BD"/>
    <w:rsid w:val="002D02A0"/>
    <w:rsid w:val="002D23E5"/>
    <w:rsid w:val="003167CA"/>
    <w:rsid w:val="003256E3"/>
    <w:rsid w:val="00325EA3"/>
    <w:rsid w:val="00333C7D"/>
    <w:rsid w:val="003364DC"/>
    <w:rsid w:val="00340ECF"/>
    <w:rsid w:val="00352AC2"/>
    <w:rsid w:val="00356C28"/>
    <w:rsid w:val="003608C9"/>
    <w:rsid w:val="00365A36"/>
    <w:rsid w:val="00367E5C"/>
    <w:rsid w:val="00370030"/>
    <w:rsid w:val="00377762"/>
    <w:rsid w:val="003943C7"/>
    <w:rsid w:val="0039551C"/>
    <w:rsid w:val="003B061B"/>
    <w:rsid w:val="003C00E6"/>
    <w:rsid w:val="003D6202"/>
    <w:rsid w:val="003D63E8"/>
    <w:rsid w:val="003E54A5"/>
    <w:rsid w:val="0040171F"/>
    <w:rsid w:val="00410253"/>
    <w:rsid w:val="00413D1F"/>
    <w:rsid w:val="00424964"/>
    <w:rsid w:val="00436775"/>
    <w:rsid w:val="00451DED"/>
    <w:rsid w:val="0046449A"/>
    <w:rsid w:val="00496296"/>
    <w:rsid w:val="004A1E38"/>
    <w:rsid w:val="004B21DC"/>
    <w:rsid w:val="004B2AD8"/>
    <w:rsid w:val="004B2C68"/>
    <w:rsid w:val="004C7F72"/>
    <w:rsid w:val="004D1EAB"/>
    <w:rsid w:val="004E6D6C"/>
    <w:rsid w:val="004F04C5"/>
    <w:rsid w:val="004F54DF"/>
    <w:rsid w:val="0050068B"/>
    <w:rsid w:val="00513AE8"/>
    <w:rsid w:val="0051418A"/>
    <w:rsid w:val="00521F2C"/>
    <w:rsid w:val="005260DA"/>
    <w:rsid w:val="00533B3C"/>
    <w:rsid w:val="00535DFE"/>
    <w:rsid w:val="005453D4"/>
    <w:rsid w:val="00551579"/>
    <w:rsid w:val="00554818"/>
    <w:rsid w:val="005556EE"/>
    <w:rsid w:val="00564D7A"/>
    <w:rsid w:val="005652C8"/>
    <w:rsid w:val="0056624A"/>
    <w:rsid w:val="005726D2"/>
    <w:rsid w:val="00593996"/>
    <w:rsid w:val="0059474F"/>
    <w:rsid w:val="00596098"/>
    <w:rsid w:val="005A3A05"/>
    <w:rsid w:val="005C0172"/>
    <w:rsid w:val="005D3F95"/>
    <w:rsid w:val="005D763D"/>
    <w:rsid w:val="005E1047"/>
    <w:rsid w:val="005E555C"/>
    <w:rsid w:val="005E77DD"/>
    <w:rsid w:val="00632737"/>
    <w:rsid w:val="00634BA6"/>
    <w:rsid w:val="00640591"/>
    <w:rsid w:val="00641C5F"/>
    <w:rsid w:val="00653A3B"/>
    <w:rsid w:val="00667EEB"/>
    <w:rsid w:val="00672201"/>
    <w:rsid w:val="00672A8D"/>
    <w:rsid w:val="006A2F4D"/>
    <w:rsid w:val="006A4A4C"/>
    <w:rsid w:val="006B3EC3"/>
    <w:rsid w:val="006D20A1"/>
    <w:rsid w:val="006F22F1"/>
    <w:rsid w:val="006F7C02"/>
    <w:rsid w:val="00703A08"/>
    <w:rsid w:val="00703E81"/>
    <w:rsid w:val="00704827"/>
    <w:rsid w:val="00712F2B"/>
    <w:rsid w:val="00724E04"/>
    <w:rsid w:val="0073425B"/>
    <w:rsid w:val="00740581"/>
    <w:rsid w:val="00743F24"/>
    <w:rsid w:val="00745924"/>
    <w:rsid w:val="00746242"/>
    <w:rsid w:val="007462C1"/>
    <w:rsid w:val="00750F11"/>
    <w:rsid w:val="00751225"/>
    <w:rsid w:val="00753E7A"/>
    <w:rsid w:val="00755B41"/>
    <w:rsid w:val="00756B28"/>
    <w:rsid w:val="007620DA"/>
    <w:rsid w:val="00766F7E"/>
    <w:rsid w:val="007741B1"/>
    <w:rsid w:val="00782179"/>
    <w:rsid w:val="00787554"/>
    <w:rsid w:val="007B0EAC"/>
    <w:rsid w:val="007B3A61"/>
    <w:rsid w:val="007B55FC"/>
    <w:rsid w:val="007B7941"/>
    <w:rsid w:val="007C2C07"/>
    <w:rsid w:val="007D635E"/>
    <w:rsid w:val="007E501E"/>
    <w:rsid w:val="007E50A3"/>
    <w:rsid w:val="007E7E78"/>
    <w:rsid w:val="00837454"/>
    <w:rsid w:val="00850E89"/>
    <w:rsid w:val="00864E1F"/>
    <w:rsid w:val="00866A3B"/>
    <w:rsid w:val="00867EBE"/>
    <w:rsid w:val="008751DD"/>
    <w:rsid w:val="00877C85"/>
    <w:rsid w:val="00882215"/>
    <w:rsid w:val="00883855"/>
    <w:rsid w:val="00884843"/>
    <w:rsid w:val="008849A4"/>
    <w:rsid w:val="00885076"/>
    <w:rsid w:val="008850DB"/>
    <w:rsid w:val="00893D31"/>
    <w:rsid w:val="00897CE9"/>
    <w:rsid w:val="008A6323"/>
    <w:rsid w:val="008D0C3E"/>
    <w:rsid w:val="008E5F71"/>
    <w:rsid w:val="008F00BD"/>
    <w:rsid w:val="008F29AE"/>
    <w:rsid w:val="008F3E6A"/>
    <w:rsid w:val="00920F8C"/>
    <w:rsid w:val="009222AB"/>
    <w:rsid w:val="00927C6F"/>
    <w:rsid w:val="009375EB"/>
    <w:rsid w:val="00995BDD"/>
    <w:rsid w:val="009A0190"/>
    <w:rsid w:val="009A108D"/>
    <w:rsid w:val="009A2C4C"/>
    <w:rsid w:val="009A7A25"/>
    <w:rsid w:val="009B2614"/>
    <w:rsid w:val="009B635D"/>
    <w:rsid w:val="009C3122"/>
    <w:rsid w:val="009D66FE"/>
    <w:rsid w:val="009E0F0E"/>
    <w:rsid w:val="009F12AB"/>
    <w:rsid w:val="009F2CD4"/>
    <w:rsid w:val="00A011D6"/>
    <w:rsid w:val="00A04E7E"/>
    <w:rsid w:val="00A200F0"/>
    <w:rsid w:val="00A32E99"/>
    <w:rsid w:val="00A377A6"/>
    <w:rsid w:val="00A378DC"/>
    <w:rsid w:val="00A44091"/>
    <w:rsid w:val="00A6262E"/>
    <w:rsid w:val="00A66BFE"/>
    <w:rsid w:val="00A70A34"/>
    <w:rsid w:val="00AA7809"/>
    <w:rsid w:val="00AC5DD5"/>
    <w:rsid w:val="00AC7F93"/>
    <w:rsid w:val="00AE02ED"/>
    <w:rsid w:val="00AE08A6"/>
    <w:rsid w:val="00AE2D24"/>
    <w:rsid w:val="00AE4643"/>
    <w:rsid w:val="00B1314D"/>
    <w:rsid w:val="00B2124E"/>
    <w:rsid w:val="00B30970"/>
    <w:rsid w:val="00B35DD9"/>
    <w:rsid w:val="00B36928"/>
    <w:rsid w:val="00B44197"/>
    <w:rsid w:val="00B6424A"/>
    <w:rsid w:val="00B66F02"/>
    <w:rsid w:val="00B71955"/>
    <w:rsid w:val="00B72789"/>
    <w:rsid w:val="00B73DE0"/>
    <w:rsid w:val="00B82D14"/>
    <w:rsid w:val="00B83DA9"/>
    <w:rsid w:val="00BA6835"/>
    <w:rsid w:val="00BB4716"/>
    <w:rsid w:val="00BB6418"/>
    <w:rsid w:val="00BC0A87"/>
    <w:rsid w:val="00BC33F7"/>
    <w:rsid w:val="00BD2C8E"/>
    <w:rsid w:val="00BD378D"/>
    <w:rsid w:val="00BD750B"/>
    <w:rsid w:val="00BE12DA"/>
    <w:rsid w:val="00BE1693"/>
    <w:rsid w:val="00BE2439"/>
    <w:rsid w:val="00BF14EE"/>
    <w:rsid w:val="00C04BCB"/>
    <w:rsid w:val="00C05405"/>
    <w:rsid w:val="00C05E06"/>
    <w:rsid w:val="00C25BC9"/>
    <w:rsid w:val="00C4017D"/>
    <w:rsid w:val="00C40550"/>
    <w:rsid w:val="00C43478"/>
    <w:rsid w:val="00C5094F"/>
    <w:rsid w:val="00C62AE6"/>
    <w:rsid w:val="00C67E93"/>
    <w:rsid w:val="00C73874"/>
    <w:rsid w:val="00C73EE8"/>
    <w:rsid w:val="00C866B9"/>
    <w:rsid w:val="00C9618C"/>
    <w:rsid w:val="00C977DC"/>
    <w:rsid w:val="00CA7994"/>
    <w:rsid w:val="00CB0184"/>
    <w:rsid w:val="00CB58C8"/>
    <w:rsid w:val="00CC1C4E"/>
    <w:rsid w:val="00CC59D3"/>
    <w:rsid w:val="00CC79AD"/>
    <w:rsid w:val="00CD386D"/>
    <w:rsid w:val="00CE6C11"/>
    <w:rsid w:val="00CF1157"/>
    <w:rsid w:val="00CF14DF"/>
    <w:rsid w:val="00CF46AE"/>
    <w:rsid w:val="00CF53D7"/>
    <w:rsid w:val="00CF6410"/>
    <w:rsid w:val="00D0084C"/>
    <w:rsid w:val="00D218E9"/>
    <w:rsid w:val="00D2794D"/>
    <w:rsid w:val="00D30A5B"/>
    <w:rsid w:val="00D34229"/>
    <w:rsid w:val="00D35BAE"/>
    <w:rsid w:val="00D35D58"/>
    <w:rsid w:val="00D36564"/>
    <w:rsid w:val="00D44988"/>
    <w:rsid w:val="00D45D93"/>
    <w:rsid w:val="00D50A56"/>
    <w:rsid w:val="00D55754"/>
    <w:rsid w:val="00D65F47"/>
    <w:rsid w:val="00D7328E"/>
    <w:rsid w:val="00D7365C"/>
    <w:rsid w:val="00D778F4"/>
    <w:rsid w:val="00D86ACE"/>
    <w:rsid w:val="00DA79E6"/>
    <w:rsid w:val="00DB5D6A"/>
    <w:rsid w:val="00DD4BC8"/>
    <w:rsid w:val="00DF3125"/>
    <w:rsid w:val="00DF3717"/>
    <w:rsid w:val="00DF3A31"/>
    <w:rsid w:val="00E04E6B"/>
    <w:rsid w:val="00E05319"/>
    <w:rsid w:val="00E07EF4"/>
    <w:rsid w:val="00E179E7"/>
    <w:rsid w:val="00E208BF"/>
    <w:rsid w:val="00E20CB7"/>
    <w:rsid w:val="00E26904"/>
    <w:rsid w:val="00E306C3"/>
    <w:rsid w:val="00E32F5C"/>
    <w:rsid w:val="00E5404B"/>
    <w:rsid w:val="00E54FAC"/>
    <w:rsid w:val="00E62C9A"/>
    <w:rsid w:val="00E7299E"/>
    <w:rsid w:val="00E76088"/>
    <w:rsid w:val="00E84C2E"/>
    <w:rsid w:val="00E95952"/>
    <w:rsid w:val="00EA45D8"/>
    <w:rsid w:val="00EA530F"/>
    <w:rsid w:val="00EA6547"/>
    <w:rsid w:val="00EA6EF1"/>
    <w:rsid w:val="00EB1C2F"/>
    <w:rsid w:val="00EB3089"/>
    <w:rsid w:val="00ED24F8"/>
    <w:rsid w:val="00EF053F"/>
    <w:rsid w:val="00EF4D58"/>
    <w:rsid w:val="00EF5EFD"/>
    <w:rsid w:val="00F10496"/>
    <w:rsid w:val="00F12DD3"/>
    <w:rsid w:val="00F22D28"/>
    <w:rsid w:val="00F34482"/>
    <w:rsid w:val="00F468BD"/>
    <w:rsid w:val="00F52FF3"/>
    <w:rsid w:val="00F57C73"/>
    <w:rsid w:val="00F57D30"/>
    <w:rsid w:val="00F66BC9"/>
    <w:rsid w:val="00F777C8"/>
    <w:rsid w:val="00F83FE4"/>
    <w:rsid w:val="00F85143"/>
    <w:rsid w:val="00FA1C68"/>
    <w:rsid w:val="00FC17F5"/>
    <w:rsid w:val="00FD4016"/>
    <w:rsid w:val="00FD63D2"/>
    <w:rsid w:val="00FE121A"/>
    <w:rsid w:val="00FE1981"/>
    <w:rsid w:val="00FF0D15"/>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F2C3DA7-FAD8-435E-8096-5FA095A9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9" w:uiPriority="39"/>
    <w:lsdException w:name="header"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Titre1">
    <w:name w:val="heading 1"/>
    <w:next w:val="Normal"/>
    <w:link w:val="Titre1C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basedOn w:val="Titre2"/>
    <w:next w:val="Normal"/>
    <w:link w:val="Titre3Car"/>
    <w:qFormat/>
    <w:rsid w:val="00CD386D"/>
    <w:pPr>
      <w:spacing w:before="120"/>
      <w:outlineLvl w:val="2"/>
    </w:pPr>
    <w:rPr>
      <w:sz w:val="28"/>
    </w:rPr>
  </w:style>
  <w:style w:type="paragraph" w:styleId="Titre4">
    <w:name w:val="heading 4"/>
    <w:basedOn w:val="Titre3"/>
    <w:next w:val="Normal"/>
    <w:qFormat/>
    <w:rsid w:val="00CD386D"/>
    <w:pPr>
      <w:ind w:left="1418" w:hanging="1418"/>
      <w:outlineLvl w:val="3"/>
    </w:pPr>
    <w:rPr>
      <w:sz w:val="24"/>
    </w:rPr>
  </w:style>
  <w:style w:type="paragraph" w:styleId="Titre5">
    <w:name w:val="heading 5"/>
    <w:basedOn w:val="Titre4"/>
    <w:next w:val="Normal"/>
    <w:qFormat/>
    <w:rsid w:val="00CD386D"/>
    <w:pPr>
      <w:ind w:left="1701" w:hanging="1701"/>
      <w:outlineLvl w:val="4"/>
    </w:pPr>
    <w:rPr>
      <w:sz w:val="22"/>
    </w:rPr>
  </w:style>
  <w:style w:type="paragraph" w:styleId="Titre6">
    <w:name w:val="heading 6"/>
    <w:basedOn w:val="H6"/>
    <w:next w:val="Normal"/>
    <w:qFormat/>
    <w:rsid w:val="00CD386D"/>
    <w:pPr>
      <w:outlineLvl w:val="5"/>
    </w:pPr>
  </w:style>
  <w:style w:type="paragraph" w:styleId="Titre7">
    <w:name w:val="heading 7"/>
    <w:basedOn w:val="H6"/>
    <w:next w:val="Normal"/>
    <w:qFormat/>
    <w:rsid w:val="00CD386D"/>
    <w:pPr>
      <w:outlineLvl w:val="6"/>
    </w:pPr>
  </w:style>
  <w:style w:type="paragraph" w:styleId="Titre8">
    <w:name w:val="heading 8"/>
    <w:basedOn w:val="Titre1"/>
    <w:next w:val="Normal"/>
    <w:qFormat/>
    <w:rsid w:val="00CD386D"/>
    <w:pPr>
      <w:ind w:left="0" w:firstLine="0"/>
      <w:outlineLvl w:val="7"/>
    </w:pPr>
  </w:style>
  <w:style w:type="paragraph" w:styleId="Titre9">
    <w:name w:val="heading 9"/>
    <w:basedOn w:val="Titre8"/>
    <w:next w:val="Normal"/>
    <w:link w:val="Titre9Car"/>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semiHidden/>
    <w:rsid w:val="00CD386D"/>
    <w:pPr>
      <w:spacing w:before="180"/>
      <w:ind w:left="2693" w:hanging="2693"/>
    </w:pPr>
    <w:rPr>
      <w:b/>
    </w:rPr>
  </w:style>
  <w:style w:type="paragraph" w:styleId="TM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En-tteCar">
    <w:name w:val="En-tête Car"/>
    <w:link w:val="En-tte"/>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M5">
    <w:name w:val="toc 5"/>
    <w:basedOn w:val="TM4"/>
    <w:semiHidden/>
    <w:rsid w:val="00CD386D"/>
    <w:pPr>
      <w:ind w:left="1701" w:hanging="1701"/>
    </w:pPr>
  </w:style>
  <w:style w:type="paragraph" w:styleId="TM4">
    <w:name w:val="toc 4"/>
    <w:basedOn w:val="TM3"/>
    <w:uiPriority w:val="39"/>
    <w:rsid w:val="00CD386D"/>
    <w:pPr>
      <w:ind w:left="1418" w:hanging="1418"/>
    </w:pPr>
  </w:style>
  <w:style w:type="paragraph" w:styleId="TM3">
    <w:name w:val="toc 3"/>
    <w:basedOn w:val="TM2"/>
    <w:uiPriority w:val="39"/>
    <w:rsid w:val="00CD386D"/>
    <w:pPr>
      <w:ind w:left="1134" w:hanging="1134"/>
    </w:pPr>
  </w:style>
  <w:style w:type="paragraph" w:styleId="TM2">
    <w:name w:val="toc 2"/>
    <w:basedOn w:val="TM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TM6">
    <w:name w:val="toc 6"/>
    <w:basedOn w:val="TM5"/>
    <w:next w:val="Normal"/>
    <w:semiHidden/>
    <w:rsid w:val="00CD386D"/>
    <w:pPr>
      <w:ind w:left="1985" w:hanging="1985"/>
    </w:pPr>
  </w:style>
  <w:style w:type="paragraph" w:styleId="TM7">
    <w:name w:val="toc 7"/>
    <w:basedOn w:val="TM6"/>
    <w:next w:val="Normal"/>
    <w:semiHidden/>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Corpsdetexte">
    <w:name w:val="Body Text"/>
    <w:basedOn w:val="Normal"/>
    <w:pPr>
      <w:keepNext/>
      <w:spacing w:after="140"/>
    </w:pPr>
  </w:style>
  <w:style w:type="paragraph" w:styleId="Normalcentr">
    <w:name w:val="Block Text"/>
    <w:basedOn w:val="Normal"/>
    <w:pPr>
      <w:spacing w:after="120"/>
      <w:ind w:left="1440" w:right="144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keepNext w:val="0"/>
      <w:spacing w:after="120"/>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LgendeCar"/>
    <w:qFormat/>
    <w:pPr>
      <w:spacing w:before="120" w:after="120"/>
    </w:pPr>
    <w:rPr>
      <w:b/>
      <w:bCs/>
    </w:rPr>
  </w:style>
  <w:style w:type="paragraph" w:styleId="Formuledepolitesse">
    <w:name w:val="Closing"/>
    <w:basedOn w:val="Normal"/>
    <w:pPr>
      <w:ind w:left="4252"/>
    </w:pPr>
  </w:style>
  <w:style w:type="character" w:styleId="Marquedecommentaire">
    <w:name w:val="annotation reference"/>
    <w:semiHidden/>
    <w:rPr>
      <w:sz w:val="16"/>
      <w:szCs w:val="16"/>
    </w:rPr>
  </w:style>
  <w:style w:type="paragraph" w:styleId="Commentaire">
    <w:name w:val="annotation text"/>
    <w:basedOn w:val="Normal"/>
    <w:link w:val="CommentaireCa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Retraitnormal">
    <w:name w:val="Normal Indent"/>
    <w:basedOn w:val="Normal"/>
    <w:pPr>
      <w:ind w:left="720"/>
    </w:pPr>
  </w:style>
  <w:style w:type="paragraph" w:styleId="Titredenote">
    <w:name w:val="Note Heading"/>
    <w:basedOn w:val="Normal"/>
    <w:next w:val="Normal"/>
  </w:style>
  <w:style w:type="character" w:styleId="Numrodepage">
    <w:name w:val="page number"/>
    <w:basedOn w:val="Policepardfaut"/>
  </w:style>
  <w:style w:type="paragraph" w:styleId="Textebrut">
    <w:name w:val="Plain Text"/>
    <w:basedOn w:val="Normal"/>
    <w:rPr>
      <w:rFonts w:ascii="Courier New" w:hAnsi="Courier New" w:cs="Courier New"/>
    </w:rPr>
  </w:style>
  <w:style w:type="paragraph" w:styleId="Salutations">
    <w:name w:val="Salutation"/>
    <w:basedOn w:val="Normal"/>
    <w:next w:val="Normal"/>
  </w:style>
  <w:style w:type="paragraph" w:styleId="Signature">
    <w:name w:val="Signature"/>
    <w:basedOn w:val="Normal"/>
    <w:pPr>
      <w:ind w:left="4252"/>
    </w:pPr>
  </w:style>
  <w:style w:type="character" w:styleId="lev">
    <w:name w:val="Strong"/>
    <w:qFormat/>
    <w:rPr>
      <w:b/>
      <w:bCs/>
    </w:rPr>
  </w:style>
  <w:style w:type="paragraph" w:styleId="Sous-titre">
    <w:name w:val="Subtitle"/>
    <w:basedOn w:val="Normal"/>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lang w:val="x-none"/>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rsid w:val="00782179"/>
    <w:rPr>
      <w:b/>
      <w:bCs/>
    </w:rPr>
  </w:style>
  <w:style w:type="character" w:customStyle="1" w:styleId="CommentaireCar">
    <w:name w:val="Commentaire Car"/>
    <w:link w:val="Commentaire"/>
    <w:rsid w:val="00782179"/>
    <w:rPr>
      <w:lang w:val="en-GB" w:eastAsia="en-US"/>
    </w:rPr>
  </w:style>
  <w:style w:type="character" w:customStyle="1" w:styleId="ObjetducommentaireCar">
    <w:name w:val="Objet du commentaire Car"/>
    <w:link w:val="Objetducommentaire"/>
    <w:rsid w:val="00782179"/>
    <w:rPr>
      <w:b/>
      <w:bCs/>
      <w:lang w:val="en-GB" w:eastAsia="en-US"/>
    </w:rPr>
  </w:style>
  <w:style w:type="character" w:customStyle="1" w:styleId="B1Char">
    <w:name w:val="B1 Char"/>
    <w:link w:val="B10"/>
    <w:rsid w:val="00F468BD"/>
    <w:rPr>
      <w:lang w:val="en-GB" w:eastAsia="en-US"/>
    </w:rPr>
  </w:style>
  <w:style w:type="character" w:customStyle="1" w:styleId="LgendeCar">
    <w:name w:val="Légende Car"/>
    <w:aliases w:val="fig and tbl Car,fighead2 Car,fighead21 Car,fighead22 Car,fighead23 Car,Table Caption1 Car,fighead211 Car,fighead24 Car,Table Caption2 Car,fighead25 Car,fighead212 Car,fighead26 Car,Table Caption3 Car,fighead27 Car,fighead213 Car,cap Car"/>
    <w:link w:val="Lgende"/>
    <w:locked/>
    <w:rsid w:val="00F468BD"/>
    <w:rPr>
      <w:b/>
      <w:bCs/>
      <w:lang w:val="en-GB" w:eastAsia="en-US"/>
    </w:rPr>
  </w:style>
  <w:style w:type="character" w:customStyle="1" w:styleId="TALChar1">
    <w:name w:val="TAL Char1"/>
    <w:link w:val="TAL"/>
    <w:locked/>
    <w:rsid w:val="00F468BD"/>
    <w:rPr>
      <w:rFonts w:ascii="Arial" w:hAnsi="Arial"/>
      <w:sz w:val="18"/>
      <w:lang w:val="en-GB" w:eastAsia="en-US"/>
    </w:rPr>
  </w:style>
  <w:style w:type="character" w:customStyle="1" w:styleId="Titre3Car">
    <w:name w:val="Titre 3 Car"/>
    <w:link w:val="Titre3"/>
    <w:rsid w:val="00F468BD"/>
    <w:rPr>
      <w:rFonts w:ascii="Arial" w:hAnsi="Arial"/>
      <w:sz w:val="28"/>
      <w:lang w:val="x-none" w:eastAsia="en-US"/>
    </w:rPr>
  </w:style>
  <w:style w:type="character" w:styleId="Emphaseple">
    <w:name w:val="Subtle Emphasis"/>
    <w:uiPriority w:val="65"/>
    <w:qFormat/>
    <w:rsid w:val="00F468BD"/>
    <w:rPr>
      <w:i/>
      <w:iCs/>
      <w:color w:val="404040"/>
    </w:rPr>
  </w:style>
  <w:style w:type="paragraph" w:styleId="Sansinterligne">
    <w:name w:val="No Spacing"/>
    <w:uiPriority w:val="99"/>
    <w:qFormat/>
    <w:rsid w:val="00F468BD"/>
    <w:pPr>
      <w:overflowPunct w:val="0"/>
      <w:autoSpaceDE w:val="0"/>
      <w:autoSpaceDN w:val="0"/>
      <w:adjustRightInd w:val="0"/>
      <w:textAlignment w:val="baseline"/>
    </w:pPr>
    <w:rPr>
      <w:lang w:val="en-GB" w:eastAsia="en-US"/>
    </w:rPr>
  </w:style>
  <w:style w:type="character" w:customStyle="1" w:styleId="THChar">
    <w:name w:val="TH Char"/>
    <w:link w:val="TH"/>
    <w:locked/>
    <w:rsid w:val="00F468BD"/>
    <w:rPr>
      <w:rFonts w:ascii="Arial" w:hAnsi="Arial"/>
      <w:b/>
      <w:lang w:val="en-GB" w:eastAsia="en-US"/>
    </w:rPr>
  </w:style>
  <w:style w:type="character" w:customStyle="1" w:styleId="TFChar">
    <w:name w:val="TF Char"/>
    <w:link w:val="TF"/>
    <w:rsid w:val="00F468BD"/>
    <w:rPr>
      <w:rFonts w:ascii="Arial" w:hAnsi="Arial"/>
      <w:b/>
      <w:lang w:val="en-GB" w:eastAsia="en-US"/>
    </w:rPr>
  </w:style>
  <w:style w:type="table" w:styleId="Grilledutableau">
    <w:name w:val="Table Grid"/>
    <w:basedOn w:val="TableauNormal"/>
    <w:rsid w:val="00E306C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E306C3"/>
    <w:rPr>
      <w:rFonts w:ascii="Arial" w:hAnsi="Arial"/>
      <w:sz w:val="36"/>
      <w:lang w:val="en-GB" w:eastAsia="en-US"/>
    </w:rPr>
  </w:style>
  <w:style w:type="paragraph" w:styleId="Rvision">
    <w:name w:val="Revision"/>
    <w:hidden/>
    <w:uiPriority w:val="99"/>
    <w:semiHidden/>
    <w:rsid w:val="00D30A5B"/>
    <w:rPr>
      <w:lang w:val="en-GB" w:eastAsia="en-US"/>
    </w:rPr>
  </w:style>
  <w:style w:type="character" w:customStyle="1" w:styleId="Titre9Car">
    <w:name w:val="Titre 9 Car"/>
    <w:link w:val="Titre9"/>
    <w:rsid w:val="0040171F"/>
    <w:rPr>
      <w:rFonts w:ascii="Arial" w:hAnsi="Arial"/>
      <w:sz w:val="36"/>
      <w:lang w:val="en-GB" w:eastAsia="en-US"/>
    </w:rPr>
  </w:style>
  <w:style w:type="character" w:customStyle="1" w:styleId="B1Car">
    <w:name w:val="B1+ Car"/>
    <w:link w:val="B1"/>
    <w:locked/>
    <w:rsid w:val="00EA6EF1"/>
    <w:rPr>
      <w:lang w:val="en-GB" w:eastAsia="en-US"/>
    </w:rPr>
  </w:style>
  <w:style w:type="character" w:customStyle="1" w:styleId="TAHChar">
    <w:name w:val="TAH Char"/>
    <w:link w:val="TAH"/>
    <w:locked/>
    <w:rsid w:val="00885076"/>
    <w:rPr>
      <w:rFonts w:ascii="Arial" w:hAnsi="Arial"/>
      <w:b/>
      <w:sz w:val="18"/>
      <w:lang w:val="en-GB" w:eastAsia="en-US"/>
    </w:rPr>
  </w:style>
  <w:style w:type="paragraph" w:customStyle="1" w:styleId="xmsonormal">
    <w:name w:val="x_msonormal"/>
    <w:basedOn w:val="Normal"/>
    <w:rsid w:val="00E208BF"/>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E208BF"/>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E208BF"/>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E208BF"/>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TACChar">
    <w:name w:val="TAC Char"/>
    <w:link w:val="TAC"/>
    <w:rsid w:val="009E0F0E"/>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anne.mohali@orang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s.Kraft@t-systems.co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yrille.bareau@orang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문서" ma:contentTypeID="0x010100D754E37DB8F81C47BA070F31624D322F" ma:contentTypeVersion="9" ma:contentTypeDescription="새 문서를 만듭니다." ma:contentTypeScope="" ma:versionID="f997860b2de4721f688a39660ed81ac6">
  <xsd:schema xmlns:xsd="http://www.w3.org/2001/XMLSchema" xmlns:xs="http://www.w3.org/2001/XMLSchema" xmlns:p="http://schemas.microsoft.com/office/2006/metadata/properties" xmlns:ns2="941d9789-9f21-4305-ac1b-5273f82ccafd" targetNamespace="http://schemas.microsoft.com/office/2006/metadata/properties" ma:root="true" ma:fieldsID="ce5196ba0c10f0b18fa9469d1490773c" ns2:_="">
    <xsd:import namespace="941d9789-9f21-4305-ac1b-5273f82cca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d9789-9f21-4305-ac1b-5273f82cc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45E184-A6C2-460E-92F7-5249A89934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FCC9FD-116C-44E4-84EA-C47505022F73}">
  <ds:schemaRefs>
    <ds:schemaRef ds:uri="http://schemas.microsoft.com/sharepoint/v3/contenttype/forms"/>
  </ds:schemaRefs>
</ds:datastoreItem>
</file>

<file path=customXml/itemProps3.xml><?xml version="1.0" encoding="utf-8"?>
<ds:datastoreItem xmlns:ds="http://schemas.openxmlformats.org/officeDocument/2006/customXml" ds:itemID="{3A3C2E0E-D93B-430D-BAAF-7D6D984D9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d9789-9f21-4305-ac1b-5273f82cc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7EB91F-7005-4D62-8CDF-314AAD345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2</TotalTime>
  <Pages>8</Pages>
  <Words>2118</Words>
  <Characters>12079</Characters>
  <Application>Microsoft Office Word</Application>
  <DocSecurity>0</DocSecurity>
  <Lines>100</Lines>
  <Paragraphs>28</Paragraphs>
  <ScaleCrop>false</ScaleCrop>
  <HeadingPairs>
    <vt:vector size="6" baseType="variant">
      <vt:variant>
        <vt:lpstr>Titre</vt:lpstr>
      </vt:variant>
      <vt:variant>
        <vt:i4>1</vt:i4>
      </vt:variant>
      <vt:variant>
        <vt:lpstr>제목</vt:lpstr>
      </vt:variant>
      <vt:variant>
        <vt:i4>1</vt:i4>
      </vt:variant>
      <vt:variant>
        <vt:lpstr>Title</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14169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cp:lastModifiedBy>MOHALI Marianne TGI/OLN</cp:lastModifiedBy>
  <cp:revision>3</cp:revision>
  <cp:lastPrinted>2012-10-11T09:05:00Z</cp:lastPrinted>
  <dcterms:created xsi:type="dcterms:W3CDTF">2021-01-26T09:23:00Z</dcterms:created>
  <dcterms:modified xsi:type="dcterms:W3CDTF">2021-01-26T09:25:00Z</dcterms:modified>
</cp:coreProperties>
</file>