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6F873780" w:rsidR="00C977DC" w:rsidRPr="00EF5EFD" w:rsidRDefault="00B663A8" w:rsidP="00AF0EB1">
            <w:pPr>
              <w:pStyle w:val="oneM2M-CoverTableText"/>
            </w:pPr>
            <w:r>
              <w:t xml:space="preserve"> </w:t>
            </w:r>
            <w:r w:rsidR="00E34652">
              <w:t>SDS</w:t>
            </w:r>
            <w:r w:rsidR="00E47BDC">
              <w:t xml:space="preserve"> </w:t>
            </w:r>
            <w:r w:rsidR="006E37B3">
              <w:t>#</w:t>
            </w:r>
            <w:r w:rsidR="00885A28">
              <w:t>49</w:t>
            </w:r>
          </w:p>
        </w:tc>
      </w:tr>
      <w:tr w:rsidR="005A15CD" w:rsidRPr="00E34652"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0DE415A3"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14:paraId="021ED63A" w14:textId="46EF0CA9" w:rsidR="003D0A70" w:rsidRPr="003D0A70" w:rsidRDefault="003D0A70" w:rsidP="009C6E57">
            <w:pPr>
              <w:pStyle w:val="oneM2M-CoverTableText"/>
            </w:pPr>
            <w:r>
              <w:rPr>
                <w:rStyle w:val="smalltext"/>
              </w:rPr>
              <w:t>Andrew Min-gyu H</w:t>
            </w:r>
            <w:r>
              <w:rPr>
                <w:rStyle w:val="smalltext"/>
              </w:rPr>
              <w:t xml:space="preserve">an, </w:t>
            </w:r>
            <w:hyperlink r:id="rId12" w:history="1">
              <w:r w:rsidRPr="009D300C">
                <w:rPr>
                  <w:rStyle w:val="Hyperlink"/>
                </w:rPr>
                <w:t>andyhan@hansung.ac.kr</w:t>
              </w:r>
            </w:hyperlink>
            <w:r>
              <w:rPr>
                <w:rStyle w:val="smalltext"/>
              </w:rPr>
              <w:t xml:space="preserve"> </w:t>
            </w:r>
          </w:p>
          <w:p w14:paraId="15591BBE" w14:textId="20EA31E8" w:rsidR="007B7314" w:rsidRPr="003D0A70" w:rsidRDefault="003D0A70" w:rsidP="009C6E57">
            <w:pPr>
              <w:pStyle w:val="oneM2M-CoverTableText"/>
            </w:pPr>
            <w:r>
              <w:t xml:space="preserve">Cyrille </w:t>
            </w:r>
            <w:proofErr w:type="spellStart"/>
            <w:r>
              <w:t>Bareau</w:t>
            </w:r>
            <w:proofErr w:type="spellEnd"/>
            <w:r>
              <w:t xml:space="preserve">, </w:t>
            </w:r>
            <w:hyperlink r:id="rId13" w:history="1">
              <w:r w:rsidRPr="009D300C">
                <w:rPr>
                  <w:rStyle w:val="Hyperlink"/>
                </w:rPr>
                <w:t>cyrille.bareau@orange.com</w:t>
              </w:r>
            </w:hyperlink>
            <w:r>
              <w:t xml:space="preserve"> </w:t>
            </w:r>
            <w:bookmarkStart w:id="2" w:name="_GoBack"/>
            <w:bookmarkEnd w:id="2"/>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1AEE8256" w:rsidR="005A15CD" w:rsidRPr="001D01B4" w:rsidRDefault="00F87953" w:rsidP="005D1E12">
            <w:pPr>
              <w:pStyle w:val="oneM2M-CoverTableText"/>
            </w:pPr>
            <w:r>
              <w:t>2021-01-28</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6621E932" w:rsidR="005A15CD" w:rsidRPr="002C752B" w:rsidRDefault="00F87953" w:rsidP="005A15CD">
            <w:pPr>
              <w:pStyle w:val="oneM2M-CoverTableText"/>
            </w:pPr>
            <w:r>
              <w:t>Integrating SDT4.0 in TS-00023</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B2A15">
              <w:rPr>
                <w:rFonts w:ascii="Times New Roman" w:hAnsi="Times New Roman"/>
                <w:szCs w:val="22"/>
              </w:rPr>
            </w:r>
            <w:r w:rsidR="00DB2A15">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D15B33" w:rsidR="005A15CD" w:rsidRDefault="002E71FE"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B2A15">
              <w:rPr>
                <w:rFonts w:ascii="Times New Roman" w:hAnsi="Times New Roman"/>
                <w:szCs w:val="22"/>
              </w:rPr>
            </w:r>
            <w:r w:rsidR="00DB2A15">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B2A15">
              <w:rPr>
                <w:rFonts w:ascii="Times New Roman" w:hAnsi="Times New Roman"/>
                <w:szCs w:val="22"/>
              </w:rPr>
            </w:r>
            <w:r w:rsidR="00DB2A1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B2A15">
              <w:rPr>
                <w:rFonts w:ascii="Times New Roman" w:hAnsi="Times New Roman"/>
                <w:szCs w:val="22"/>
              </w:rPr>
            </w:r>
            <w:r w:rsidR="00DB2A15">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5FA012FC" w:rsidR="005A15CD" w:rsidRDefault="002E71FE"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B2A15">
              <w:rPr>
                <w:rFonts w:ascii="Times New Roman" w:hAnsi="Times New Roman"/>
                <w:szCs w:val="22"/>
              </w:rPr>
            </w:r>
            <w:r w:rsidR="00DB2A1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49FC2FAC" w:rsidR="005A15CD" w:rsidRPr="00EF5EFD" w:rsidRDefault="009F0053" w:rsidP="00AA6800">
            <w:pPr>
              <w:pStyle w:val="oneM2M-CoverTableText"/>
            </w:pPr>
            <w:r>
              <w:t>TS-00</w:t>
            </w:r>
            <w:r w:rsidR="00F87953">
              <w:t>23</w:t>
            </w:r>
            <w:r>
              <w:t>, V4.</w:t>
            </w:r>
            <w:r w:rsidR="00F87953">
              <w:t>7</w:t>
            </w:r>
            <w:r>
              <w:t>.0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3C4C91BC" w:rsidR="003D2DD7" w:rsidRPr="003D0A70" w:rsidRDefault="003D0A70" w:rsidP="005409F0">
            <w:pPr>
              <w:rPr>
                <w:lang w:eastAsia="ko-KR"/>
              </w:rPr>
            </w:pPr>
            <w:r w:rsidRPr="003D0A70">
              <w:rPr>
                <w:lang w:eastAsia="ko-KR"/>
              </w:rPr>
              <w:t xml:space="preserve">2.1, 5.2.1, 5.2.2, </w:t>
            </w:r>
            <w:r w:rsidR="00CE4BD0" w:rsidRPr="003D0A70">
              <w:rPr>
                <w:lang w:eastAsia="ko-KR"/>
              </w:rPr>
              <w:t>C.2, C.2.1</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77777777" w:rsidR="005A15CD" w:rsidRPr="0039551C" w:rsidRDefault="009F005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B2A15">
              <w:rPr>
                <w:rFonts w:ascii="Times New Roman" w:hAnsi="Times New Roman"/>
                <w:szCs w:val="22"/>
              </w:rPr>
            </w:r>
            <w:r w:rsidR="00DB2A15">
              <w:rPr>
                <w:rFonts w:ascii="Times New Roman" w:hAnsi="Times New Roman"/>
                <w:szCs w:val="22"/>
              </w:rPr>
              <w:fldChar w:fldCharType="separate"/>
            </w:r>
            <w:r>
              <w:rPr>
                <w:rFonts w:ascii="Times New Roman" w:hAnsi="Times New Roman"/>
                <w:szCs w:val="22"/>
              </w:rPr>
              <w:fldChar w:fldCharType="end"/>
            </w:r>
            <w:r w:rsidR="005A15CD" w:rsidRPr="00EF5EFD">
              <w:rPr>
                <w:rFonts w:ascii="Times New Roman" w:hAnsi="Times New Roman"/>
                <w:sz w:val="24"/>
              </w:rPr>
              <w:t xml:space="preserve"> </w:t>
            </w:r>
            <w:r w:rsidR="005A15CD" w:rsidRPr="0039551C">
              <w:rPr>
                <w:rFonts w:ascii="Times New Roman" w:hAnsi="Times New Roman"/>
                <w:szCs w:val="22"/>
              </w:rPr>
              <w:t>Editorial change</w:t>
            </w:r>
          </w:p>
          <w:p w14:paraId="79E85CFC" w14:textId="77777777" w:rsidR="005A15CD" w:rsidRPr="0039551C" w:rsidRDefault="00BC51D5"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DB2A15">
              <w:rPr>
                <w:rFonts w:ascii="Times New Roman" w:hAnsi="Times New Roman"/>
                <w:szCs w:val="22"/>
              </w:rPr>
            </w:r>
            <w:r w:rsidR="00DB2A15">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B2A15">
              <w:rPr>
                <w:rFonts w:ascii="Times New Roman" w:hAnsi="Times New Roman"/>
                <w:szCs w:val="22"/>
              </w:rPr>
            </w:r>
            <w:r w:rsidR="00DB2A15">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77777777" w:rsidR="005A15CD" w:rsidRDefault="009F0053" w:rsidP="005A15CD">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B2A15">
              <w:rPr>
                <w:rFonts w:ascii="Times New Roman" w:hAnsi="Times New Roman"/>
                <w:sz w:val="24"/>
              </w:rPr>
            </w:r>
            <w:r w:rsidR="00DB2A15">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B2A15">
              <w:rPr>
                <w:rFonts w:ascii="Times New Roman" w:hAnsi="Times New Roman"/>
                <w:szCs w:val="22"/>
              </w:rPr>
            </w:r>
            <w:r w:rsidR="00DB2A1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B2A15">
              <w:rPr>
                <w:rFonts w:ascii="Times New Roman" w:hAnsi="Times New Roman"/>
                <w:szCs w:val="22"/>
              </w:rPr>
            </w:r>
            <w:r w:rsidR="00DB2A15">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B2A15">
              <w:rPr>
                <w:rFonts w:ascii="Times New Roman" w:hAnsi="Times New Roman"/>
                <w:sz w:val="24"/>
              </w:rPr>
            </w:r>
            <w:r w:rsidR="00DB2A1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B2A15">
              <w:rPr>
                <w:rFonts w:ascii="Times New Roman" w:hAnsi="Times New Roman"/>
                <w:sz w:val="24"/>
              </w:rPr>
            </w:r>
            <w:r w:rsidR="00DB2A15">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6C64C5F2" w14:textId="71602530" w:rsidR="00F87953" w:rsidRDefault="00DA108D" w:rsidP="00F82A2D">
      <w:pPr>
        <w:rPr>
          <w:rFonts w:ascii="Arial" w:hAnsi="Arial" w:cs="Arial"/>
          <w:sz w:val="32"/>
          <w:szCs w:val="32"/>
        </w:rPr>
      </w:pPr>
      <w:r w:rsidRPr="00DA108D">
        <w:rPr>
          <w:rFonts w:ascii="Arial" w:hAnsi="Arial" w:cs="Arial"/>
          <w:sz w:val="32"/>
          <w:szCs w:val="32"/>
        </w:rPr>
        <w:t>Introduction</w:t>
      </w:r>
    </w:p>
    <w:p w14:paraId="61FB8B03" w14:textId="77777777" w:rsidR="003D0A70" w:rsidRDefault="00F87953" w:rsidP="002C752B">
      <w:pPr>
        <w:pStyle w:val="Kommentartext"/>
      </w:pPr>
      <w:r>
        <w:t>This CR proposes a couple o</w:t>
      </w:r>
      <w:r w:rsidR="003D0A70">
        <w:t>f small changes to introduce the new version of SDT, v4.0, to TS-0023.</w:t>
      </w:r>
    </w:p>
    <w:p w14:paraId="22D55C5A" w14:textId="584D56B8" w:rsidR="00F87953" w:rsidRDefault="003D0A70" w:rsidP="002C752B">
      <w:pPr>
        <w:pStyle w:val="Kommentartext"/>
      </w:pPr>
      <w:r>
        <w:t xml:space="preserve">It also corrects a couple of small typos. </w:t>
      </w:r>
    </w:p>
    <w:p w14:paraId="44F9F823" w14:textId="20D7E0BB" w:rsidR="00F87953" w:rsidRDefault="00F87953" w:rsidP="002C752B">
      <w:pPr>
        <w:pStyle w:val="Kommentartext"/>
      </w:pPr>
    </w:p>
    <w:p w14:paraId="1560853B" w14:textId="13EF8C68" w:rsidR="009A19C8" w:rsidRDefault="009A19C8" w:rsidP="002C752B">
      <w:pPr>
        <w:pStyle w:val="Kommentartext"/>
        <w:rPr>
          <w:noProof/>
        </w:rPr>
      </w:pPr>
      <w:r>
        <w:rPr>
          <w:noProof/>
        </w:rPr>
        <w:t xml:space="preserve"> </w:t>
      </w:r>
    </w:p>
    <w:p w14:paraId="33E93F55" w14:textId="77777777" w:rsidR="009A19C8" w:rsidRPr="00205125" w:rsidRDefault="009A19C8" w:rsidP="002C752B">
      <w:pPr>
        <w:pStyle w:val="Kommentartext"/>
      </w:pPr>
    </w:p>
    <w:p w14:paraId="63404DF7" w14:textId="77777777" w:rsidR="00E607EA" w:rsidRPr="00205125" w:rsidRDefault="00E607EA" w:rsidP="00C02DC1">
      <w:pPr>
        <w:pStyle w:val="Kommentartext"/>
        <w:rPr>
          <w:lang w:val="en-US"/>
        </w:rPr>
      </w:pPr>
      <w:r w:rsidRPr="00205125">
        <w:rPr>
          <w:lang w:val="en-US"/>
        </w:rPr>
        <w:br w:type="page"/>
      </w:r>
    </w:p>
    <w:bookmarkEnd w:id="3"/>
    <w:bookmarkEnd w:id="4"/>
    <w:p w14:paraId="16F0286F" w14:textId="7303953A" w:rsidR="001E5033" w:rsidRDefault="001E5033" w:rsidP="001E5033">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8D1D80">
        <w:rPr>
          <w:lang w:val="en-US"/>
        </w:rPr>
        <w:t>1</w:t>
      </w:r>
      <w:r>
        <w:rPr>
          <w:lang w:val="en-US"/>
        </w:rPr>
        <w:t xml:space="preserve">   </w:t>
      </w:r>
      <w:r w:rsidRPr="0083538B">
        <w:t>**********************</w:t>
      </w:r>
      <w:r>
        <w:rPr>
          <w:lang w:val="en-US"/>
        </w:rPr>
        <w:t>*******</w:t>
      </w:r>
    </w:p>
    <w:p w14:paraId="694F10AF" w14:textId="3199A97D" w:rsidR="00291A77" w:rsidRPr="00EC746C" w:rsidRDefault="00291A77" w:rsidP="00291A77">
      <w:pPr>
        <w:pStyle w:val="berschrift2"/>
      </w:pPr>
      <w:bookmarkStart w:id="5" w:name="_Toc515000890"/>
      <w:bookmarkStart w:id="6" w:name="_Toc61535700"/>
      <w:r>
        <w:rPr>
          <w:lang w:val="de-DE"/>
        </w:rPr>
        <w:t xml:space="preserve">2.1 </w:t>
      </w:r>
      <w:r w:rsidRPr="005C2F10">
        <w:t>Normative</w:t>
      </w:r>
      <w:r w:rsidRPr="00EC746C">
        <w:t xml:space="preserve"> </w:t>
      </w:r>
      <w:proofErr w:type="spellStart"/>
      <w:r w:rsidRPr="00EC746C">
        <w:t>references</w:t>
      </w:r>
      <w:bookmarkEnd w:id="5"/>
      <w:bookmarkEnd w:id="6"/>
      <w:proofErr w:type="spellEnd"/>
    </w:p>
    <w:p w14:paraId="193FED9B" w14:textId="77777777" w:rsidR="00291A77" w:rsidRPr="00EC746C" w:rsidRDefault="00291A77" w:rsidP="00291A77">
      <w:pPr>
        <w:rPr>
          <w:color w:val="000000"/>
          <w:lang w:eastAsia="en-GB"/>
        </w:rPr>
      </w:pPr>
      <w:r w:rsidRPr="006553BD">
        <w:rPr>
          <w:lang w:eastAsia="en-GB"/>
        </w:rPr>
        <w:t>The following referenced documents are necessary, partially or totally, for the application of the present document. Their use in the context of this TS is specified by the normative statements that are referring back to this clause</w:t>
      </w:r>
    </w:p>
    <w:p w14:paraId="448B1997" w14:textId="12FEEEFB" w:rsidR="00291A77" w:rsidRPr="00EC746C" w:rsidRDefault="00291A77" w:rsidP="00291A77">
      <w:pPr>
        <w:pStyle w:val="EX"/>
        <w:rPr>
          <w:color w:val="000000"/>
        </w:rPr>
      </w:pPr>
      <w:r w:rsidRPr="00EC746C">
        <w:rPr>
          <w:color w:val="000000"/>
        </w:rPr>
        <w:t>[</w:t>
      </w:r>
      <w:bookmarkStart w:id="7" w:name="REF_HOMEGATEWAY"/>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1</w:t>
      </w:r>
      <w:r w:rsidRPr="00EC746C">
        <w:rPr>
          <w:color w:val="000000"/>
        </w:rPr>
        <w:fldChar w:fldCharType="end"/>
      </w:r>
      <w:bookmarkEnd w:id="7"/>
      <w:r w:rsidRPr="00EC746C">
        <w:rPr>
          <w:color w:val="000000"/>
        </w:rPr>
        <w:t>]</w:t>
      </w:r>
      <w:r w:rsidRPr="00EC746C">
        <w:rPr>
          <w:color w:val="000000"/>
        </w:rPr>
        <w:tab/>
      </w:r>
      <w:ins w:id="8" w:author="Kraft, Andreas" w:date="2021-01-28T11:57:00Z">
        <w:r w:rsidRPr="0060459E">
          <w:rPr>
            <w:color w:val="000000"/>
            <w:lang w:val="en-US"/>
          </w:rPr>
          <w:t xml:space="preserve">oneM2M </w:t>
        </w:r>
      </w:ins>
      <w:del w:id="9" w:author="Kraft, Andreas" w:date="2021-01-28T11:57:00Z">
        <w:r w:rsidRPr="00EC746C" w:rsidDel="00291A77">
          <w:rPr>
            <w:color w:val="000000"/>
          </w:rPr>
          <w:delText xml:space="preserve">Home Gateway Initiative </w:delText>
        </w:r>
      </w:del>
      <w:r w:rsidRPr="00EC746C">
        <w:rPr>
          <w:color w:val="000000"/>
        </w:rPr>
        <w:t>Smart Device Template.</w:t>
      </w:r>
    </w:p>
    <w:p w14:paraId="27619E3B" w14:textId="50CC6FFB" w:rsidR="00291A77" w:rsidRPr="00EC746C" w:rsidRDefault="00291A77" w:rsidP="00291A77">
      <w:pPr>
        <w:pStyle w:val="NO"/>
        <w:rPr>
          <w:color w:val="000000"/>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ins w:id="10" w:author="Kraft, Andreas" w:date="2021-01-28T11:58:00Z">
        <w:r>
          <w:rPr>
            <w:color w:val="000000"/>
          </w:rPr>
          <w:fldChar w:fldCharType="begin"/>
        </w:r>
        <w:r>
          <w:rPr>
            <w:color w:val="000000"/>
          </w:rPr>
          <w:instrText xml:space="preserve"> HYPERLINK "</w:instrText>
        </w:r>
        <w:r w:rsidRPr="0060459E">
          <w:rPr>
            <w:color w:val="000000"/>
          </w:rPr>
          <w:instrText>https://git.onem2m.org/MAS/SDT</w:instrText>
        </w:r>
        <w:r>
          <w:rPr>
            <w:color w:val="000000"/>
          </w:rPr>
          <w:instrText xml:space="preserve">" </w:instrText>
        </w:r>
        <w:r>
          <w:rPr>
            <w:color w:val="000000"/>
          </w:rPr>
          <w:fldChar w:fldCharType="separate"/>
        </w:r>
        <w:r w:rsidRPr="00E61B70">
          <w:rPr>
            <w:rStyle w:val="Hyperlink"/>
          </w:rPr>
          <w:t>https://git.onem2m.org/MAS/SDT</w:t>
        </w:r>
        <w:r>
          <w:rPr>
            <w:color w:val="000000"/>
          </w:rPr>
          <w:fldChar w:fldCharType="end"/>
        </w:r>
      </w:ins>
      <w:del w:id="11" w:author="Kraft, Andreas" w:date="2021-01-28T11:58:00Z">
        <w:r w:rsidDel="00291A77">
          <w:rPr>
            <w:color w:val="000000"/>
          </w:rPr>
          <w:fldChar w:fldCharType="begin"/>
        </w:r>
        <w:r w:rsidDel="00291A77">
          <w:rPr>
            <w:color w:val="000000"/>
          </w:rPr>
          <w:delInstrText xml:space="preserve"> HYPERLINK "</w:delInstrText>
        </w:r>
        <w:r w:rsidRPr="00A741FB" w:rsidDel="00291A77">
          <w:rPr>
            <w:color w:val="000000"/>
          </w:rPr>
          <w:delInstrText>https://git.onem2m.org/MAS/SDT/tree/master</w:delInstrText>
        </w:r>
        <w:r w:rsidDel="00291A77">
          <w:rPr>
            <w:color w:val="000000"/>
          </w:rPr>
          <w:delInstrText xml:space="preserve">" </w:delInstrText>
        </w:r>
        <w:r w:rsidDel="00291A77">
          <w:rPr>
            <w:color w:val="000000"/>
          </w:rPr>
        </w:r>
        <w:r w:rsidDel="00291A77">
          <w:rPr>
            <w:color w:val="000000"/>
          </w:rPr>
          <w:fldChar w:fldCharType="separate"/>
        </w:r>
        <w:r w:rsidRPr="00E324BF" w:rsidDel="00291A77">
          <w:rPr>
            <w:rStyle w:val="Hyperlink"/>
          </w:rPr>
          <w:delText>https://git.onem2m.org/MAS/SDT/tree/master</w:delText>
        </w:r>
        <w:r w:rsidDel="00291A77">
          <w:rPr>
            <w:color w:val="000000"/>
          </w:rPr>
          <w:fldChar w:fldCharType="end"/>
        </w:r>
        <w:r w:rsidRPr="005D76B5" w:rsidDel="00291A77">
          <w:rPr>
            <w:color w:val="000000"/>
            <w:lang w:val="en-US"/>
          </w:rPr>
          <w:delText xml:space="preserve"> </w:delText>
        </w:r>
        <w:r w:rsidRPr="00EC746C" w:rsidDel="00291A77">
          <w:rPr>
            <w:color w:val="000000"/>
          </w:rPr>
          <w:delText>.</w:delText>
        </w:r>
      </w:del>
    </w:p>
    <w:p w14:paraId="6700183F" w14:textId="77777777" w:rsidR="00291A77" w:rsidRDefault="00291A77" w:rsidP="00291A77">
      <w:pPr>
        <w:pStyle w:val="EX"/>
        <w:rPr>
          <w:color w:val="000000"/>
        </w:rPr>
      </w:pPr>
      <w:r w:rsidRPr="00EC746C">
        <w:rPr>
          <w:color w:val="000000"/>
        </w:rPr>
        <w:t>[</w:t>
      </w:r>
      <w:bookmarkStart w:id="12" w:name="REF_JAVACODINGRULE"/>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2</w:t>
      </w:r>
      <w:r w:rsidRPr="00EC746C">
        <w:rPr>
          <w:color w:val="000000"/>
        </w:rPr>
        <w:fldChar w:fldCharType="end"/>
      </w:r>
      <w:bookmarkEnd w:id="12"/>
      <w:r w:rsidRPr="00EC746C">
        <w:rPr>
          <w:color w:val="000000"/>
        </w:rPr>
        <w:t>]</w:t>
      </w:r>
      <w:r w:rsidRPr="00EC746C">
        <w:rPr>
          <w:color w:val="000000"/>
        </w:rPr>
        <w:tab/>
        <w:t>Java coding rule.</w:t>
      </w:r>
    </w:p>
    <w:p w14:paraId="09AF086D" w14:textId="77777777" w:rsidR="00291A77" w:rsidRDefault="00291A77" w:rsidP="00291A77">
      <w:pPr>
        <w:pStyle w:val="EX"/>
        <w:rPr>
          <w:color w:val="000000"/>
        </w:rPr>
      </w:pPr>
      <w:r w:rsidRPr="00EC746C">
        <w:rPr>
          <w:color w:val="000000"/>
        </w:rPr>
        <w:t>[</w:t>
      </w:r>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3</w:t>
      </w:r>
      <w:r w:rsidRPr="00EC746C">
        <w:rPr>
          <w:color w:val="000000"/>
        </w:rPr>
        <w:fldChar w:fldCharType="end"/>
      </w:r>
      <w:r w:rsidRPr="00EC746C">
        <w:rPr>
          <w:color w:val="000000"/>
        </w:rPr>
        <w:t>]</w:t>
      </w:r>
      <w:r w:rsidRPr="00EC746C">
        <w:rPr>
          <w:color w:val="000000"/>
        </w:rPr>
        <w:tab/>
        <w:t>oneM2M TS-0001: "Functional Architecture".</w:t>
      </w:r>
    </w:p>
    <w:p w14:paraId="1AE2E16A" w14:textId="77777777" w:rsidR="00291A77" w:rsidRDefault="00291A77" w:rsidP="00291A77">
      <w:pPr>
        <w:pStyle w:val="EX"/>
        <w:rPr>
          <w:color w:val="000000"/>
        </w:rPr>
      </w:pPr>
      <w:r>
        <w:rPr>
          <w:color w:val="000000"/>
        </w:rPr>
        <w:t>[4]</w:t>
      </w:r>
      <w:r>
        <w:rPr>
          <w:color w:val="000000"/>
        </w:rPr>
        <w:tab/>
        <w:t>oneM2M TS-0004: “</w:t>
      </w:r>
      <w:r w:rsidRPr="00CD3132">
        <w:rPr>
          <w:color w:val="000000"/>
        </w:rPr>
        <w:t>Service Layer Core Protocol Specification</w:t>
      </w:r>
      <w:r>
        <w:rPr>
          <w:color w:val="000000"/>
        </w:rPr>
        <w:t>”</w:t>
      </w:r>
    </w:p>
    <w:p w14:paraId="0CEE729B" w14:textId="77777777" w:rsidR="00291A77" w:rsidRPr="00367E34" w:rsidRDefault="00291A77" w:rsidP="00291A77">
      <w:pPr>
        <w:pStyle w:val="EX"/>
        <w:rPr>
          <w:rFonts w:eastAsia="MS Mincho" w:hint="eastAsia"/>
          <w:color w:val="000000"/>
          <w:lang w:eastAsia="ja-JP"/>
        </w:rPr>
      </w:pPr>
      <w:r w:rsidRPr="00C81305">
        <w:rPr>
          <w:rFonts w:eastAsia="MS Mincho" w:hint="eastAsia"/>
          <w:color w:val="000000"/>
          <w:lang w:eastAsia="ja-JP"/>
        </w:rPr>
        <w:t>[5]</w:t>
      </w:r>
      <w:r w:rsidRPr="00C81305">
        <w:rPr>
          <w:rFonts w:eastAsia="MS Mincho" w:hint="eastAsia"/>
          <w:color w:val="000000"/>
          <w:lang w:eastAsia="ja-JP"/>
        </w:rPr>
        <w:tab/>
        <w:t xml:space="preserve">oneM2M TS-0005: </w:t>
      </w:r>
      <w:r w:rsidRPr="00C81305">
        <w:rPr>
          <w:rFonts w:eastAsia="MS Mincho"/>
          <w:color w:val="000000"/>
          <w:lang w:eastAsia="ja-JP"/>
        </w:rPr>
        <w:t>”</w:t>
      </w:r>
      <w:r w:rsidRPr="00C81305">
        <w:rPr>
          <w:rFonts w:eastAsia="MS Mincho" w:hint="eastAsia"/>
          <w:color w:val="000000"/>
          <w:lang w:eastAsia="ja-JP"/>
        </w:rPr>
        <w:t>Management Enablement (OMA)</w:t>
      </w:r>
      <w:r w:rsidRPr="00C81305">
        <w:rPr>
          <w:rFonts w:eastAsia="MS Mincho"/>
          <w:color w:val="000000"/>
          <w:lang w:eastAsia="ja-JP"/>
        </w:rPr>
        <w:t>”</w:t>
      </w:r>
      <w:r w:rsidRPr="00C81305">
        <w:rPr>
          <w:rFonts w:eastAsia="MS Mincho" w:hint="eastAsia"/>
          <w:color w:val="000000"/>
          <w:lang w:eastAsia="ja-JP"/>
        </w:rPr>
        <w:t>.</w:t>
      </w:r>
    </w:p>
    <w:p w14:paraId="32AF68A5" w14:textId="77777777" w:rsidR="00291A77" w:rsidRPr="004F581A" w:rsidRDefault="00291A77" w:rsidP="00291A77">
      <w:pPr>
        <w:pStyle w:val="EX"/>
        <w:rPr>
          <w:color w:val="000000"/>
        </w:rPr>
      </w:pPr>
      <w:r>
        <w:rPr>
          <w:color w:val="000000"/>
        </w:rPr>
        <w:t>[6]</w:t>
      </w:r>
      <w:r>
        <w:rPr>
          <w:color w:val="000000"/>
        </w:rPr>
        <w:tab/>
      </w:r>
      <w:r w:rsidRPr="00772DF8">
        <w:rPr>
          <w:rFonts w:eastAsia="MS Mincho" w:hint="eastAsia"/>
          <w:color w:val="000000"/>
          <w:lang w:eastAsia="ja-JP"/>
        </w:rPr>
        <w:t xml:space="preserve">ISO:80000-1: </w:t>
      </w:r>
      <w:r w:rsidRPr="00EE21E9">
        <w:rPr>
          <w:color w:val="000000"/>
        </w:rPr>
        <w:t>Quantities and units</w:t>
      </w:r>
    </w:p>
    <w:p w14:paraId="0E4E4E99" w14:textId="77777777" w:rsidR="00291A77" w:rsidRDefault="00291A77" w:rsidP="00291A77">
      <w:pPr>
        <w:pStyle w:val="NO"/>
        <w:rPr>
          <w:rFonts w:eastAsia="MS Mincho"/>
          <w:color w:val="000000"/>
          <w:lang w:eastAsia="ja-JP"/>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hyperlink r:id="rId14" w:history="1">
        <w:r w:rsidRPr="00EC746C">
          <w:rPr>
            <w:rStyle w:val="Hyperlink"/>
            <w:rFonts w:eastAsia="MS Mincho"/>
            <w:color w:val="000000"/>
            <w:lang w:eastAsia="ja-JP"/>
          </w:rPr>
          <w:t>http://www.oracle.com</w:t>
        </w:r>
        <w:r w:rsidRPr="00EC746C">
          <w:rPr>
            <w:rStyle w:val="Hyperlink"/>
            <w:rFonts w:eastAsia="MS Mincho"/>
            <w:color w:val="000000"/>
            <w:lang w:eastAsia="ja-JP"/>
          </w:rPr>
          <w:t>/</w:t>
        </w:r>
        <w:r w:rsidRPr="00EC746C">
          <w:rPr>
            <w:rStyle w:val="Hyperlink"/>
            <w:rFonts w:eastAsia="MS Mincho"/>
            <w:color w:val="000000"/>
            <w:lang w:eastAsia="ja-JP"/>
          </w:rPr>
          <w:t>technetwork/java/codeconventions-135099.html</w:t>
        </w:r>
      </w:hyperlink>
      <w:r w:rsidRPr="00EC746C">
        <w:rPr>
          <w:rFonts w:eastAsia="MS Mincho"/>
          <w:color w:val="000000"/>
          <w:lang w:eastAsia="ja-JP"/>
        </w:rPr>
        <w:t>.</w:t>
      </w:r>
    </w:p>
    <w:p w14:paraId="6D29F016" w14:textId="77777777" w:rsidR="00291A77" w:rsidRDefault="00291A77" w:rsidP="00291A77">
      <w:pPr>
        <w:pStyle w:val="EX"/>
        <w:rPr>
          <w:rFonts w:eastAsia="MS Mincho" w:hint="eastAsia"/>
          <w:color w:val="000000"/>
          <w:lang w:eastAsia="ja-JP"/>
        </w:rPr>
      </w:pPr>
      <w:r>
        <w:rPr>
          <w:color w:val="000000"/>
        </w:rPr>
        <w:t>[</w:t>
      </w:r>
      <w:r w:rsidRPr="00C81305">
        <w:rPr>
          <w:rFonts w:eastAsia="MS Mincho" w:hint="eastAsia"/>
          <w:color w:val="000000"/>
          <w:lang w:eastAsia="ja-JP"/>
        </w:rPr>
        <w:t>7</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367E34">
        <w:rPr>
          <w:rFonts w:eastAsia="MS Mincho" w:hint="eastAsia"/>
          <w:color w:val="000000"/>
          <w:vertAlign w:val="superscript"/>
          <w:lang w:eastAsia="ja-JP"/>
        </w:rPr>
        <w:t>TM</w:t>
      </w:r>
      <w:proofErr w:type="spellEnd"/>
      <w:r>
        <w:rPr>
          <w:rFonts w:eastAsia="MS Mincho" w:hint="eastAsia"/>
          <w:color w:val="000000"/>
          <w:lang w:eastAsia="ja-JP"/>
        </w:rPr>
        <w:t>:</w:t>
      </w:r>
      <w:r w:rsidRPr="00450118">
        <w:t xml:space="preserve"> </w:t>
      </w:r>
      <w:r w:rsidRPr="00C81305">
        <w:rPr>
          <w:rFonts w:eastAsia="MS Mincho"/>
          <w:lang w:eastAsia="ja-JP"/>
        </w:rPr>
        <w:t>“</w:t>
      </w:r>
      <w:r w:rsidRPr="00450118">
        <w:rPr>
          <w:rFonts w:eastAsia="MS Mincho"/>
          <w:color w:val="000000"/>
          <w:lang w:eastAsia="ja-JP"/>
        </w:rPr>
        <w:t>OMA-ER-Device_WebAPIs-V1_0-20160419-C</w:t>
      </w:r>
      <w:r>
        <w:rPr>
          <w:rFonts w:eastAsia="MS Mincho"/>
          <w:color w:val="000000"/>
          <w:lang w:eastAsia="ja-JP"/>
        </w:rPr>
        <w:t>”</w:t>
      </w:r>
      <w:r>
        <w:rPr>
          <w:rFonts w:eastAsia="MS Mincho" w:hint="eastAsia"/>
          <w:color w:val="000000"/>
          <w:lang w:eastAsia="ja-JP"/>
        </w:rPr>
        <w:t>.</w:t>
      </w:r>
    </w:p>
    <w:p w14:paraId="7CEC7825" w14:textId="77777777" w:rsidR="00291A77" w:rsidRPr="0064476C" w:rsidRDefault="00291A77" w:rsidP="00291A77">
      <w:pPr>
        <w:pStyle w:val="EX"/>
        <w:ind w:left="0" w:firstLine="0"/>
        <w:rPr>
          <w:rFonts w:eastAsia="MS Mincho" w:hint="eastAsia"/>
          <w:color w:val="000000"/>
          <w:lang w:eastAsia="ja-JP"/>
        </w:rPr>
      </w:pPr>
      <w:r w:rsidRPr="00EC746C">
        <w:rPr>
          <w:color w:val="000000"/>
        </w:rPr>
        <w:t>NOTE:</w:t>
      </w:r>
      <w:r w:rsidRPr="00EC746C">
        <w:rPr>
          <w:color w:val="000000"/>
        </w:rPr>
        <w:tab/>
        <w:t>Available at</w:t>
      </w:r>
      <w:r w:rsidRPr="0064476C">
        <w:rPr>
          <w:rFonts w:eastAsia="MS Mincho" w:hint="eastAsia"/>
          <w:color w:val="000000"/>
          <w:lang w:eastAsia="ja-JP"/>
        </w:rPr>
        <w:t xml:space="preserve">  </w:t>
      </w:r>
      <w:r w:rsidRPr="000F1AE8">
        <w:rPr>
          <w:rFonts w:eastAsia="MS Mincho"/>
          <w:color w:val="000000"/>
          <w:lang w:eastAsia="ja-JP"/>
        </w:rPr>
        <w:t>http://www.openmobilealliance.org/release/DWAPI/V1_0-20160419-C/OMA-ERELD-DWAPI_V1_0-20160419-C.pdf</w:t>
      </w:r>
    </w:p>
    <w:p w14:paraId="16CA22E6" w14:textId="77777777" w:rsidR="00291A77" w:rsidRPr="00C81305" w:rsidRDefault="00291A77" w:rsidP="00291A77">
      <w:pPr>
        <w:pStyle w:val="EX"/>
        <w:rPr>
          <w:rFonts w:eastAsia="MS Mincho" w:hint="eastAsia"/>
          <w:color w:val="000000"/>
          <w:lang w:eastAsia="ja-JP"/>
        </w:rPr>
      </w:pPr>
      <w:r>
        <w:rPr>
          <w:color w:val="000000"/>
        </w:rPr>
        <w:t>[</w:t>
      </w:r>
      <w:r w:rsidRPr="00C81305">
        <w:rPr>
          <w:rFonts w:eastAsia="MS Mincho" w:hint="eastAsia"/>
          <w:color w:val="000000"/>
          <w:lang w:eastAsia="ja-JP"/>
        </w:rPr>
        <w:t>8</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C81305">
        <w:rPr>
          <w:rFonts w:eastAsia="MS Mincho" w:hint="eastAsia"/>
          <w:color w:val="000000"/>
          <w:lang w:eastAsia="ja-JP"/>
        </w:rPr>
        <w:t xml:space="preserve">: </w:t>
      </w:r>
      <w:r w:rsidRPr="00C81305">
        <w:rPr>
          <w:rFonts w:eastAsia="MS Mincho"/>
          <w:color w:val="000000"/>
          <w:lang w:eastAsia="ja-JP"/>
        </w:rPr>
        <w:t>“</w:t>
      </w:r>
      <w:r w:rsidRPr="00923C40">
        <w:rPr>
          <w:color w:val="000000"/>
        </w:rPr>
        <w:t>OMA-TS-Blood_Pressure_Monitor_APIs-V1_0-20160419-C</w:t>
      </w:r>
      <w:r w:rsidRPr="00C81305">
        <w:rPr>
          <w:rFonts w:eastAsia="MS Mincho"/>
          <w:color w:val="000000"/>
          <w:lang w:eastAsia="ja-JP"/>
        </w:rPr>
        <w:t>”</w:t>
      </w:r>
      <w:r w:rsidRPr="00C81305">
        <w:rPr>
          <w:rFonts w:eastAsia="MS Mincho" w:hint="eastAsia"/>
          <w:color w:val="000000"/>
          <w:lang w:eastAsia="ja-JP"/>
        </w:rPr>
        <w:t>.</w:t>
      </w:r>
    </w:p>
    <w:p w14:paraId="63A983FB" w14:textId="77777777" w:rsidR="00291A77" w:rsidRPr="0064476C" w:rsidRDefault="00291A77" w:rsidP="00291A77">
      <w:pPr>
        <w:pStyle w:val="EX"/>
        <w:ind w:left="0" w:firstLine="0"/>
        <w:rPr>
          <w:rFonts w:eastAsia="MS Mincho" w:hint="eastAsia"/>
          <w:color w:val="000000"/>
          <w:lang w:eastAsia="ja-JP"/>
        </w:rPr>
      </w:pPr>
      <w:r w:rsidRPr="00EC746C">
        <w:rPr>
          <w:color w:val="000000"/>
        </w:rPr>
        <w:t>NOTE:</w:t>
      </w:r>
      <w:r w:rsidRPr="00EC746C">
        <w:rPr>
          <w:color w:val="000000"/>
        </w:rPr>
        <w:tab/>
        <w:t xml:space="preserve">Available at </w:t>
      </w:r>
      <w:r w:rsidRPr="0064476C">
        <w:rPr>
          <w:rFonts w:eastAsia="MS Mincho" w:hint="eastAsia"/>
          <w:color w:val="000000"/>
          <w:lang w:eastAsia="ja-JP"/>
        </w:rPr>
        <w:t xml:space="preserve"> </w:t>
      </w:r>
      <w:r w:rsidRPr="000F1AE8">
        <w:rPr>
          <w:rFonts w:eastAsia="MS Mincho"/>
          <w:color w:val="000000"/>
          <w:lang w:eastAsia="ja-JP"/>
        </w:rPr>
        <w:t>http://www.openmobilealliance.org/release/DWAPI/V1_0-20160419-C/OMA-TS-Blood_Pressure_Monitor_APIs-V1_0-20160419-C.pdf</w:t>
      </w:r>
    </w:p>
    <w:p w14:paraId="79391763" w14:textId="77777777" w:rsidR="00291A77" w:rsidRPr="00C81305" w:rsidRDefault="00291A77" w:rsidP="00291A77">
      <w:pPr>
        <w:pStyle w:val="EX"/>
        <w:rPr>
          <w:rFonts w:eastAsia="MS Mincho" w:hint="eastAsia"/>
          <w:color w:val="000000"/>
          <w:lang w:eastAsia="ja-JP"/>
        </w:rPr>
      </w:pPr>
      <w:r>
        <w:rPr>
          <w:color w:val="000000"/>
        </w:rPr>
        <w:t>[</w:t>
      </w:r>
      <w:r w:rsidRPr="00C81305">
        <w:rPr>
          <w:rFonts w:eastAsia="MS Mincho" w:hint="eastAsia"/>
          <w:color w:val="000000"/>
          <w:lang w:eastAsia="ja-JP"/>
        </w:rPr>
        <w:t>9</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OMA-TS-Glucometer_APIs-V1_0-20160419-C</w:t>
      </w:r>
      <w:r>
        <w:rPr>
          <w:rFonts w:eastAsia="MS Mincho"/>
          <w:color w:val="000000"/>
          <w:lang w:eastAsia="ja-JP"/>
        </w:rPr>
        <w:t>”</w:t>
      </w:r>
      <w:r>
        <w:rPr>
          <w:rFonts w:eastAsia="MS Mincho" w:hint="eastAsia"/>
          <w:color w:val="000000"/>
          <w:lang w:eastAsia="ja-JP"/>
        </w:rPr>
        <w:t>.</w:t>
      </w:r>
    </w:p>
    <w:p w14:paraId="1E431DB0" w14:textId="77777777" w:rsidR="00291A77" w:rsidRPr="00450118" w:rsidRDefault="00291A77" w:rsidP="00291A77">
      <w:pPr>
        <w:pStyle w:val="EX"/>
        <w:ind w:left="0" w:firstLine="0"/>
        <w:rPr>
          <w:rFonts w:hint="eastAsia"/>
          <w:color w:val="000000"/>
        </w:rPr>
      </w:pPr>
      <w:r w:rsidRPr="00EC746C">
        <w:rPr>
          <w:color w:val="000000"/>
        </w:rPr>
        <w:t>NOTE:</w:t>
      </w:r>
      <w:r w:rsidRPr="00EC746C">
        <w:rPr>
          <w:color w:val="000000"/>
        </w:rPr>
        <w:tab/>
        <w:t xml:space="preserve">Available at </w:t>
      </w:r>
      <w:r w:rsidRPr="000F1AE8">
        <w:rPr>
          <w:color w:val="000000"/>
        </w:rPr>
        <w:t>http://www.openmobilealliance.org/release/DWAPI/V1_0-20160419-C/OMA-TS-Glucometer_APIs-V1_0-20160419-C.pdf</w:t>
      </w:r>
    </w:p>
    <w:p w14:paraId="0FD6B1FF" w14:textId="77777777" w:rsidR="00291A77" w:rsidRPr="00C81305" w:rsidRDefault="00291A77" w:rsidP="00291A77">
      <w:pPr>
        <w:pStyle w:val="EX"/>
        <w:rPr>
          <w:rFonts w:eastAsia="MS Mincho" w:hint="eastAsia"/>
          <w:color w:val="000000"/>
          <w:lang w:eastAsia="ja-JP"/>
        </w:rPr>
      </w:pPr>
      <w:r>
        <w:rPr>
          <w:color w:val="000000"/>
        </w:rPr>
        <w:t>[</w:t>
      </w:r>
      <w:r w:rsidRPr="00C81305">
        <w:rPr>
          <w:rFonts w:eastAsia="MS Mincho" w:hint="eastAsia"/>
          <w:color w:val="000000"/>
          <w:lang w:eastAsia="ja-JP"/>
        </w:rPr>
        <w:t>10</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OMA-TS-Heart_Rate_Monitor_APIs-V1_0-20160419-C</w:t>
      </w:r>
      <w:r>
        <w:rPr>
          <w:rFonts w:eastAsia="MS Mincho"/>
          <w:color w:val="000000"/>
          <w:lang w:eastAsia="ja-JP"/>
        </w:rPr>
        <w:t>”</w:t>
      </w:r>
      <w:r>
        <w:rPr>
          <w:rFonts w:eastAsia="MS Mincho" w:hint="eastAsia"/>
          <w:color w:val="000000"/>
          <w:lang w:eastAsia="ja-JP"/>
        </w:rPr>
        <w:t>.</w:t>
      </w:r>
    </w:p>
    <w:p w14:paraId="3A773AEF" w14:textId="77777777" w:rsidR="00291A77" w:rsidRPr="00367E34" w:rsidRDefault="00291A77" w:rsidP="00291A77">
      <w:pPr>
        <w:pStyle w:val="EX"/>
        <w:ind w:left="0" w:firstLine="0"/>
        <w:rPr>
          <w:rFonts w:eastAsia="MS Mincho" w:hint="eastAsia"/>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http://www.openmobilealliance.org/release/DWAPI/V1_0-20160419-C/OMA-TS-Heart_Rate_Monitor_APIs-V1_0-20160419-C.pdf</w:t>
      </w:r>
    </w:p>
    <w:p w14:paraId="0B1CBE9D" w14:textId="77777777" w:rsidR="00291A77" w:rsidRPr="00C81305" w:rsidRDefault="00291A77" w:rsidP="00291A77">
      <w:pPr>
        <w:pStyle w:val="EX"/>
        <w:rPr>
          <w:rFonts w:eastAsia="MS Mincho" w:hint="eastAsia"/>
          <w:color w:val="000000"/>
          <w:lang w:eastAsia="ja-JP"/>
        </w:rPr>
      </w:pPr>
      <w:r>
        <w:rPr>
          <w:color w:val="000000"/>
        </w:rPr>
        <w:t>[</w:t>
      </w:r>
      <w:r w:rsidRPr="00C81305">
        <w:rPr>
          <w:rFonts w:eastAsia="MS Mincho" w:hint="eastAsia"/>
          <w:color w:val="000000"/>
          <w:lang w:eastAsia="ja-JP"/>
        </w:rPr>
        <w:t>11</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OMA-TS-Pulse_Oximeter_APIs-V1_0-20160419-C</w:t>
      </w:r>
      <w:r>
        <w:rPr>
          <w:rFonts w:eastAsia="MS Mincho"/>
          <w:color w:val="000000"/>
          <w:lang w:eastAsia="ja-JP"/>
        </w:rPr>
        <w:t>”</w:t>
      </w:r>
      <w:r>
        <w:rPr>
          <w:rFonts w:eastAsia="MS Mincho" w:hint="eastAsia"/>
          <w:color w:val="000000"/>
          <w:lang w:eastAsia="ja-JP"/>
        </w:rPr>
        <w:t>.</w:t>
      </w:r>
    </w:p>
    <w:p w14:paraId="68C95411" w14:textId="77777777" w:rsidR="00291A77" w:rsidRPr="00367E34" w:rsidRDefault="00291A77" w:rsidP="00291A77">
      <w:pPr>
        <w:pStyle w:val="EX"/>
        <w:ind w:left="0" w:firstLine="0"/>
        <w:rPr>
          <w:rFonts w:eastAsia="MS Mincho" w:hint="eastAsia"/>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http://www.openmobilealliance.org/release/DWAPI/V1_0-20160419-C/OMA-TS-Pulse_Oximeter_APIs-V1_0-20160419-C.pdf</w:t>
      </w:r>
    </w:p>
    <w:p w14:paraId="0EAAF183" w14:textId="77777777" w:rsidR="00291A77" w:rsidRPr="00C81305" w:rsidRDefault="00291A77" w:rsidP="00291A77">
      <w:pPr>
        <w:pStyle w:val="EX"/>
        <w:keepNext/>
        <w:rPr>
          <w:rFonts w:eastAsia="MS Mincho" w:hint="eastAsia"/>
          <w:color w:val="000000"/>
          <w:lang w:eastAsia="ja-JP"/>
        </w:rPr>
      </w:pPr>
      <w:r>
        <w:rPr>
          <w:color w:val="000000"/>
        </w:rPr>
        <w:t>[</w:t>
      </w:r>
      <w:r w:rsidRPr="00C81305">
        <w:rPr>
          <w:rFonts w:eastAsia="MS Mincho" w:hint="eastAsia"/>
          <w:color w:val="000000"/>
          <w:lang w:eastAsia="ja-JP"/>
        </w:rPr>
        <w:t>12</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OMA-TS-Thermometer_APIs-V1_0-20160419-C</w:t>
      </w:r>
      <w:r>
        <w:rPr>
          <w:rFonts w:eastAsia="MS Mincho"/>
          <w:color w:val="000000"/>
          <w:lang w:eastAsia="ja-JP"/>
        </w:rPr>
        <w:t>”</w:t>
      </w:r>
      <w:r>
        <w:rPr>
          <w:rFonts w:eastAsia="MS Mincho" w:hint="eastAsia"/>
          <w:color w:val="000000"/>
          <w:lang w:eastAsia="ja-JP"/>
        </w:rPr>
        <w:t>.</w:t>
      </w:r>
    </w:p>
    <w:p w14:paraId="4EFFE031" w14:textId="77777777" w:rsidR="00291A77" w:rsidRPr="00367E34" w:rsidRDefault="00291A77" w:rsidP="00291A77">
      <w:pPr>
        <w:pStyle w:val="EX"/>
        <w:ind w:left="0" w:firstLine="0"/>
        <w:rPr>
          <w:rFonts w:eastAsia="MS Mincho" w:hint="eastAsia"/>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http://www.openmobilealliance.org/release/DWAPI/V1_0-20160419-C/OMA-TS-Thermometer_APIs-V1_0-20160419-C.pdf</w:t>
      </w:r>
    </w:p>
    <w:p w14:paraId="49489B15" w14:textId="77777777" w:rsidR="00291A77" w:rsidRPr="00C81305" w:rsidRDefault="00291A77" w:rsidP="00291A77">
      <w:pPr>
        <w:pStyle w:val="EX"/>
        <w:rPr>
          <w:rFonts w:eastAsia="MS Mincho" w:hint="eastAsia"/>
          <w:color w:val="000000"/>
          <w:lang w:eastAsia="ja-JP"/>
        </w:rPr>
      </w:pPr>
      <w:r>
        <w:rPr>
          <w:color w:val="000000"/>
        </w:rPr>
        <w:t>[</w:t>
      </w:r>
      <w:r w:rsidRPr="00C81305">
        <w:rPr>
          <w:rFonts w:eastAsia="MS Mincho" w:hint="eastAsia"/>
          <w:color w:val="000000"/>
          <w:lang w:eastAsia="ja-JP"/>
        </w:rPr>
        <w:t>13</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OMA-TS-Weight_Scale_Body_Composition_Analyzer_APIs-V1_0-20160419-C</w:t>
      </w:r>
      <w:r>
        <w:rPr>
          <w:rFonts w:eastAsia="MS Mincho"/>
          <w:color w:val="000000"/>
          <w:lang w:eastAsia="ja-JP"/>
        </w:rPr>
        <w:t>”</w:t>
      </w:r>
      <w:r>
        <w:rPr>
          <w:rFonts w:eastAsia="MS Mincho" w:hint="eastAsia"/>
          <w:color w:val="000000"/>
          <w:lang w:eastAsia="ja-JP"/>
        </w:rPr>
        <w:t>.</w:t>
      </w:r>
    </w:p>
    <w:p w14:paraId="017241F6" w14:textId="77777777" w:rsidR="00291A77" w:rsidRPr="00C81305" w:rsidRDefault="00291A77" w:rsidP="00291A77">
      <w:pPr>
        <w:pStyle w:val="EX"/>
        <w:ind w:left="0" w:firstLine="0"/>
        <w:rPr>
          <w:rFonts w:eastAsia="MS Mincho" w:hint="eastAsia"/>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http://www.openmobilealliance.org/release/DWAPI/V1_0-20160419-C/OMA-TS-Weight_Scale_Body_Composition_Analyzer_APIs-V1_0-20160419-C.pdf</w:t>
      </w:r>
    </w:p>
    <w:p w14:paraId="175918DE" w14:textId="77777777" w:rsidR="00291A77" w:rsidRPr="001C6F2E" w:rsidRDefault="00291A77" w:rsidP="00291A77">
      <w:pPr>
        <w:pStyle w:val="EX"/>
        <w:rPr>
          <w:rFonts w:eastAsia="MS Mincho" w:hint="eastAsia"/>
          <w:color w:val="000000"/>
          <w:lang w:eastAsia="ja-JP"/>
        </w:rPr>
      </w:pPr>
      <w:r>
        <w:rPr>
          <w:color w:val="000000"/>
        </w:rPr>
        <w:t>[</w:t>
      </w:r>
      <w:r w:rsidRPr="001C6F2E">
        <w:rPr>
          <w:rFonts w:eastAsia="MS Mincho" w:hint="eastAsia"/>
          <w:color w:val="000000"/>
          <w:lang w:eastAsia="ja-JP"/>
        </w:rPr>
        <w:t>1</w:t>
      </w:r>
      <w:r>
        <w:rPr>
          <w:rFonts w:eastAsia="MS Mincho" w:hint="eastAsia"/>
          <w:color w:val="000000"/>
          <w:lang w:eastAsia="ja-JP"/>
        </w:rPr>
        <w:t>4</w:t>
      </w:r>
      <w:r>
        <w:rPr>
          <w:color w:val="000000"/>
        </w:rPr>
        <w:t>]</w:t>
      </w:r>
      <w:r>
        <w:rPr>
          <w:color w:val="000000"/>
        </w:rPr>
        <w:tab/>
      </w:r>
      <w:r>
        <w:rPr>
          <w:rFonts w:eastAsia="MS Mincho" w:hint="eastAsia"/>
          <w:color w:val="000000"/>
          <w:lang w:eastAsia="ja-JP"/>
        </w:rPr>
        <w:t>W3C Recommendation:</w:t>
      </w:r>
      <w:r w:rsidRPr="00EC59E5">
        <w:t xml:space="preserve"> </w:t>
      </w:r>
      <w:r>
        <w:rPr>
          <w:rFonts w:eastAsia="MS Mincho"/>
          <w:color w:val="000000"/>
          <w:lang w:eastAsia="ja-JP"/>
        </w:rPr>
        <w:t>“</w:t>
      </w:r>
      <w:r>
        <w:rPr>
          <w:rFonts w:eastAsia="MS Mincho" w:hint="eastAsia"/>
          <w:color w:val="000000"/>
          <w:lang w:eastAsia="ja-JP"/>
        </w:rPr>
        <w:t>XML Schema Part 2: Datatypes</w:t>
      </w:r>
      <w:r>
        <w:rPr>
          <w:rFonts w:eastAsia="MS Mincho"/>
          <w:color w:val="000000"/>
          <w:lang w:eastAsia="ja-JP"/>
        </w:rPr>
        <w:t>”</w:t>
      </w:r>
      <w:r>
        <w:rPr>
          <w:rFonts w:eastAsia="MS Mincho" w:hint="eastAsia"/>
          <w:color w:val="000000"/>
          <w:lang w:eastAsia="ja-JP"/>
        </w:rPr>
        <w:t>, 02 May 2001.</w:t>
      </w:r>
    </w:p>
    <w:p w14:paraId="501BAD5A" w14:textId="77777777" w:rsidR="00291A77" w:rsidRDefault="00291A77" w:rsidP="00291A77">
      <w:pPr>
        <w:pStyle w:val="EX"/>
        <w:ind w:left="0" w:firstLine="0"/>
        <w:rPr>
          <w:rFonts w:eastAsia="MS Mincho"/>
          <w:color w:val="000000"/>
          <w:lang w:eastAsia="ja-JP"/>
        </w:rPr>
      </w:pPr>
      <w:r w:rsidRPr="00EC746C">
        <w:rPr>
          <w:color w:val="000000"/>
        </w:rPr>
        <w:t>NOTE:</w:t>
      </w:r>
      <w:r w:rsidRPr="00EC746C">
        <w:rPr>
          <w:color w:val="000000"/>
        </w:rPr>
        <w:tab/>
        <w:t>Available at</w:t>
      </w:r>
      <w:r w:rsidRPr="00655540">
        <w:rPr>
          <w:rFonts w:eastAsia="MS Mincho" w:hint="eastAsia"/>
          <w:color w:val="000000"/>
          <w:lang w:eastAsia="ja-JP"/>
        </w:rPr>
        <w:t xml:space="preserve"> </w:t>
      </w:r>
      <w:hyperlink r:id="rId15" w:history="1">
        <w:r w:rsidRPr="003531C2">
          <w:rPr>
            <w:rStyle w:val="Hyperlink"/>
            <w:rFonts w:eastAsia="MS Mincho" w:hint="eastAsia"/>
            <w:lang w:eastAsia="ja-JP"/>
          </w:rPr>
          <w:t>http://www.w3.org/XML/Schema/</w:t>
        </w:r>
      </w:hyperlink>
      <w:r w:rsidRPr="00C81305">
        <w:rPr>
          <w:rFonts w:eastAsia="MS Mincho" w:hint="eastAsia"/>
          <w:color w:val="000000"/>
          <w:lang w:eastAsia="ja-JP"/>
        </w:rPr>
        <w:t>.</w:t>
      </w:r>
    </w:p>
    <w:p w14:paraId="50D63D95" w14:textId="77777777" w:rsidR="00291A77" w:rsidRDefault="00291A77" w:rsidP="00291A77">
      <w:pPr>
        <w:pStyle w:val="EX"/>
        <w:rPr>
          <w:color w:val="000000"/>
        </w:rPr>
      </w:pPr>
      <w:r>
        <w:rPr>
          <w:color w:val="000000"/>
        </w:rPr>
        <w:lastRenderedPageBreak/>
        <w:t>[15]</w:t>
      </w:r>
      <w:r>
        <w:rPr>
          <w:color w:val="000000"/>
        </w:rPr>
        <w:tab/>
      </w:r>
      <w:r w:rsidRPr="00117B4C">
        <w:rPr>
          <w:color w:val="000000"/>
        </w:rPr>
        <w:t>NIST standard FIPS PUB 180-2</w:t>
      </w:r>
    </w:p>
    <w:p w14:paraId="4605643B" w14:textId="77777777" w:rsidR="00291A77" w:rsidRDefault="00291A77" w:rsidP="00291A77">
      <w:pPr>
        <w:pStyle w:val="EX"/>
        <w:rPr>
          <w:color w:val="000000"/>
          <w:lang w:eastAsia="ja-JP"/>
        </w:rPr>
      </w:pPr>
      <w:r>
        <w:rPr>
          <w:rFonts w:hint="eastAsia"/>
          <w:color w:val="000000"/>
          <w:lang w:eastAsia="ja-JP"/>
        </w:rPr>
        <w:t>[</w:t>
      </w:r>
      <w:r>
        <w:rPr>
          <w:color w:val="000000"/>
          <w:lang w:eastAsia="ja-JP"/>
        </w:rPr>
        <w:t>16</w:t>
      </w:r>
      <w:r>
        <w:rPr>
          <w:rFonts w:hint="eastAsia"/>
          <w:color w:val="000000"/>
          <w:lang w:eastAsia="ja-JP"/>
        </w:rPr>
        <w:t>]</w:t>
      </w:r>
      <w:r>
        <w:rPr>
          <w:rFonts w:hint="eastAsia"/>
          <w:color w:val="000000"/>
          <w:lang w:eastAsia="ja-JP"/>
        </w:rPr>
        <w:tab/>
      </w:r>
      <w:r>
        <w:t>IETF RFC 4566: "SDP: Session Description Protocol".</w:t>
      </w:r>
      <w:r>
        <w:rPr>
          <w:color w:val="000000"/>
          <w:lang w:eastAsia="ja-JP"/>
        </w:rPr>
        <w:t xml:space="preserve"> </w:t>
      </w:r>
    </w:p>
    <w:p w14:paraId="57E302E0" w14:textId="77777777" w:rsidR="00291A77" w:rsidRDefault="00291A77" w:rsidP="00291A77">
      <w:pPr>
        <w:pStyle w:val="EX"/>
        <w:rPr>
          <w:color w:val="000000"/>
          <w:lang w:eastAsia="ja-JP"/>
        </w:rPr>
      </w:pPr>
      <w:r>
        <w:rPr>
          <w:color w:val="000000"/>
          <w:lang w:eastAsia="ja-JP"/>
        </w:rPr>
        <w:t>[17]</w:t>
      </w:r>
      <w:r>
        <w:rPr>
          <w:color w:val="000000"/>
          <w:lang w:eastAsia="ja-JP"/>
        </w:rPr>
        <w:tab/>
      </w:r>
      <w:r>
        <w:rPr>
          <w:color w:val="000000"/>
          <w:lang w:eastAsia="ja-JP"/>
        </w:rPr>
        <w:t>IANA Time Zone Database</w:t>
      </w:r>
    </w:p>
    <w:p w14:paraId="3AF2243E" w14:textId="77777777" w:rsidR="00291A77" w:rsidRDefault="00291A77" w:rsidP="00291A77">
      <w:pPr>
        <w:pStyle w:val="EX"/>
        <w:ind w:left="0" w:firstLine="0"/>
        <w:rPr>
          <w:color w:val="000000"/>
          <w:lang w:eastAsia="ja-JP"/>
        </w:rPr>
      </w:pPr>
      <w:r w:rsidRPr="00EC746C">
        <w:rPr>
          <w:color w:val="000000"/>
        </w:rPr>
        <w:t>NOTE:</w:t>
      </w:r>
      <w:r w:rsidRPr="00EC746C">
        <w:rPr>
          <w:color w:val="000000"/>
        </w:rPr>
        <w:tab/>
        <w:t>Available at</w:t>
      </w:r>
      <w:r>
        <w:rPr>
          <w:rFonts w:eastAsia="MS Mincho" w:hint="eastAsia"/>
          <w:color w:val="000000"/>
          <w:lang w:eastAsia="ja-JP"/>
        </w:rPr>
        <w:t xml:space="preserve"> </w:t>
      </w:r>
      <w:hyperlink r:id="rId16" w:history="1">
        <w:r w:rsidRPr="001D0B13">
          <w:rPr>
            <w:rStyle w:val="Hyperlink"/>
            <w:lang w:eastAsia="ja-JP"/>
          </w:rPr>
          <w:t>https://www.iana.org/time-zones</w:t>
        </w:r>
      </w:hyperlink>
      <w:r>
        <w:rPr>
          <w:color w:val="000000"/>
          <w:lang w:eastAsia="ja-JP"/>
        </w:rPr>
        <w:t xml:space="preserve"> </w:t>
      </w:r>
    </w:p>
    <w:p w14:paraId="76652255" w14:textId="77777777" w:rsidR="00291A77" w:rsidRDefault="00291A77" w:rsidP="00291A77">
      <w:pPr>
        <w:pStyle w:val="EX"/>
        <w:rPr>
          <w:color w:val="000000"/>
        </w:rPr>
      </w:pPr>
      <w:r>
        <w:rPr>
          <w:color w:val="000000"/>
        </w:rPr>
        <w:t>[18]</w:t>
      </w:r>
      <w:r>
        <w:rPr>
          <w:color w:val="000000"/>
        </w:rPr>
        <w:tab/>
        <w:t>Void</w:t>
      </w:r>
    </w:p>
    <w:p w14:paraId="20E2FF7B" w14:textId="77777777" w:rsidR="00291A77" w:rsidRDefault="00291A77" w:rsidP="00291A77">
      <w:pPr>
        <w:pStyle w:val="EX"/>
        <w:rPr>
          <w:color w:val="000000"/>
        </w:rPr>
      </w:pPr>
      <w:r>
        <w:rPr>
          <w:color w:val="000000"/>
        </w:rPr>
        <w:t>[19]</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367E34">
        <w:rPr>
          <w:rFonts w:eastAsia="MS Mincho" w:hint="eastAsia"/>
          <w:color w:val="000000"/>
          <w:vertAlign w:val="superscript"/>
          <w:lang w:eastAsia="ja-JP"/>
        </w:rPr>
        <w:t>TM</w:t>
      </w:r>
      <w:proofErr w:type="spellEnd"/>
      <w:r>
        <w:rPr>
          <w:rFonts w:eastAsia="MS Mincho" w:hint="eastAsia"/>
          <w:color w:val="000000"/>
          <w:lang w:eastAsia="ja-JP"/>
        </w:rPr>
        <w:t>:</w:t>
      </w:r>
      <w:r w:rsidRPr="00450118">
        <w:t xml:space="preserve"> </w:t>
      </w:r>
      <w:r w:rsidRPr="00C81305">
        <w:rPr>
          <w:rFonts w:eastAsia="MS Mincho"/>
          <w:lang w:eastAsia="ja-JP"/>
        </w:rPr>
        <w:t>“</w:t>
      </w:r>
      <w:r w:rsidRPr="00710E5B">
        <w:rPr>
          <w:rFonts w:eastAsia="MS Mincho"/>
          <w:color w:val="000000"/>
          <w:lang w:eastAsia="ja-JP"/>
        </w:rPr>
        <w:t>OMA-ER-GotAPI-V1_1-20151215-C</w:t>
      </w:r>
      <w:r>
        <w:rPr>
          <w:rFonts w:eastAsia="MS Mincho"/>
          <w:color w:val="000000"/>
          <w:lang w:eastAsia="ja-JP"/>
        </w:rPr>
        <w:t>”</w:t>
      </w:r>
      <w:r>
        <w:rPr>
          <w:rFonts w:eastAsia="MS Mincho" w:hint="eastAsia"/>
          <w:color w:val="000000"/>
          <w:lang w:eastAsia="ja-JP"/>
        </w:rPr>
        <w:t>.</w:t>
      </w:r>
    </w:p>
    <w:p w14:paraId="34AD5653" w14:textId="6436D6B4" w:rsidR="008315E3" w:rsidRDefault="008315E3" w:rsidP="008315E3">
      <w:pPr>
        <w:rPr>
          <w:lang w:val="en-US"/>
        </w:rPr>
      </w:pPr>
    </w:p>
    <w:p w14:paraId="079D2B74" w14:textId="4BFCCCB8" w:rsidR="006764D6" w:rsidRDefault="006764D6" w:rsidP="006764D6">
      <w:pPr>
        <w:pStyle w:val="berschrift3"/>
        <w:rPr>
          <w:lang w:val="en-US"/>
        </w:rPr>
      </w:pPr>
      <w:r w:rsidRPr="0083538B">
        <w:t>*****</w:t>
      </w:r>
      <w:r>
        <w:t xml:space="preserve">**************** End </w:t>
      </w:r>
      <w:proofErr w:type="spellStart"/>
      <w:r>
        <w:t>of</w:t>
      </w:r>
      <w:proofErr w:type="spellEnd"/>
      <w:r>
        <w:t xml:space="preserve"> Change </w:t>
      </w:r>
      <w:r w:rsidR="008315E3">
        <w:rPr>
          <w:lang w:val="en-US"/>
        </w:rPr>
        <w:t>1</w:t>
      </w:r>
      <w:r>
        <w:rPr>
          <w:lang w:val="en-US"/>
        </w:rPr>
        <w:t xml:space="preserve"> </w:t>
      </w:r>
      <w:r w:rsidRPr="0083538B">
        <w:t>********************************</w:t>
      </w:r>
      <w:r>
        <w:rPr>
          <w:lang w:val="en-US"/>
        </w:rPr>
        <w:t>*</w:t>
      </w:r>
    </w:p>
    <w:p w14:paraId="3C467C8C" w14:textId="35121B61" w:rsidR="00291A77" w:rsidRDefault="00291A77">
      <w:pPr>
        <w:overflowPunct/>
        <w:autoSpaceDE/>
        <w:autoSpaceDN/>
        <w:adjustRightInd/>
        <w:spacing w:after="0"/>
        <w:textAlignment w:val="auto"/>
        <w:rPr>
          <w:lang w:val="en-US"/>
        </w:rPr>
      </w:pPr>
      <w:r>
        <w:rPr>
          <w:lang w:val="en-US"/>
        </w:rPr>
        <w:br w:type="page"/>
      </w:r>
    </w:p>
    <w:p w14:paraId="12B12C03" w14:textId="77777777" w:rsidR="00291A77" w:rsidRPr="00291A77" w:rsidRDefault="00291A77" w:rsidP="00291A77">
      <w:pPr>
        <w:rPr>
          <w:lang w:val="en-US"/>
        </w:rPr>
      </w:pPr>
    </w:p>
    <w:p w14:paraId="26EA69F3" w14:textId="2363C604" w:rsidR="00291A77" w:rsidRDefault="00291A77" w:rsidP="00291A77">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en-US"/>
        </w:rPr>
        <w:t>2</w:t>
      </w:r>
      <w:r>
        <w:rPr>
          <w:lang w:val="en-US"/>
        </w:rPr>
        <w:t xml:space="preserve">   </w:t>
      </w:r>
      <w:r w:rsidRPr="0083538B">
        <w:t>**********************</w:t>
      </w:r>
      <w:r>
        <w:rPr>
          <w:lang w:val="en-US"/>
        </w:rPr>
        <w:t>*******</w:t>
      </w:r>
    </w:p>
    <w:p w14:paraId="646A9D36" w14:textId="4EFDFDD8" w:rsidR="00291A77" w:rsidRDefault="00291A77" w:rsidP="00291A77">
      <w:pPr>
        <w:pStyle w:val="berschrift3"/>
        <w:numPr>
          <w:ilvl w:val="2"/>
          <w:numId w:val="30"/>
        </w:numPr>
        <w:textAlignment w:val="auto"/>
      </w:pPr>
      <w:bookmarkStart w:id="13" w:name="_Toc451765306"/>
      <w:bookmarkStart w:id="14" w:name="_Toc447809846"/>
      <w:bookmarkStart w:id="15" w:name="_Toc447806368"/>
      <w:bookmarkStart w:id="16" w:name="_Toc515000899"/>
      <w:bookmarkStart w:id="17" w:name="_Toc61535709"/>
      <w:r>
        <w:t xml:space="preserve">Basic design </w:t>
      </w:r>
      <w:proofErr w:type="spellStart"/>
      <w:r>
        <w:t>principle</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modelling</w:t>
      </w:r>
      <w:bookmarkEnd w:id="13"/>
      <w:bookmarkEnd w:id="14"/>
      <w:bookmarkEnd w:id="15"/>
      <w:bookmarkEnd w:id="16"/>
      <w:bookmarkEnd w:id="17"/>
      <w:proofErr w:type="spellEnd"/>
    </w:p>
    <w:p w14:paraId="691E07F1" w14:textId="6C278227" w:rsidR="00291A77" w:rsidRDefault="00291A77" w:rsidP="00291A77">
      <w:pPr>
        <w:rPr>
          <w:color w:val="000000"/>
          <w:lang w:eastAsia="ko-KR"/>
        </w:rPr>
      </w:pPr>
      <w:r>
        <w:rPr>
          <w:color w:val="000000"/>
          <w:lang w:eastAsia="ko-KR"/>
        </w:rPr>
        <w:t xml:space="preserve">The design principle of the oneM2M abstract information model of home appliance, is to use SDT </w:t>
      </w:r>
      <w:ins w:id="18" w:author="Kraft, Andreas" w:date="2021-01-28T12:00:00Z">
        <w:r w:rsidR="00A94985">
          <w:rPr>
            <w:color w:val="000000"/>
            <w:lang w:eastAsia="ko-KR"/>
          </w:rPr>
          <w:t>4</w:t>
        </w:r>
      </w:ins>
      <w:del w:id="19" w:author="Kraft, Andreas" w:date="2021-01-28T12:00:00Z">
        <w:r w:rsidDel="00A94985">
          <w:rPr>
            <w:color w:val="000000"/>
            <w:lang w:eastAsia="ko-KR"/>
          </w:rPr>
          <w:delText>3</w:delText>
        </w:r>
      </w:del>
      <w:r>
        <w:rPr>
          <w:color w:val="000000"/>
          <w:lang w:eastAsia="ko-KR"/>
        </w:rPr>
        <w:t xml:space="preserve">.0 </w:t>
      </w:r>
      <w:ins w:id="20" w:author="Kraft, Andreas" w:date="2021-01-28T12:00:00Z">
        <w:r w:rsidR="00A94985">
          <w:rPr>
            <w:color w:val="000000"/>
            <w:lang w:eastAsia="ko-KR"/>
          </w:rPr>
          <w:t>originally</w:t>
        </w:r>
      </w:ins>
      <w:del w:id="21" w:author="Kraft, Andreas" w:date="2021-01-28T12:00:00Z">
        <w:r w:rsidDel="00A94985">
          <w:rPr>
            <w:color w:val="000000"/>
            <w:lang w:eastAsia="ko-KR"/>
          </w:rPr>
          <w:delText>as</w:delText>
        </w:r>
      </w:del>
      <w:r>
        <w:rPr>
          <w:color w:val="000000"/>
          <w:lang w:eastAsia="ko-KR"/>
        </w:rPr>
        <w:t xml:space="preserve"> introduced in oneM2M TR</w:t>
      </w:r>
      <w:r>
        <w:rPr>
          <w:color w:val="000000"/>
          <w:lang w:eastAsia="ko-KR"/>
        </w:rPr>
        <w:noBreakHyphen/>
        <w:t>0017 [</w:t>
      </w:r>
      <w:r>
        <w:fldChar w:fldCharType="begin"/>
      </w:r>
      <w:r>
        <w:rPr>
          <w:color w:val="000000"/>
          <w:lang w:eastAsia="ko-KR"/>
        </w:rPr>
        <w:instrText xml:space="preserve"> REF  REF_ONEM2MTR_0017 \h  \* MERGEFORMAT </w:instrText>
      </w:r>
      <w:r>
        <w:fldChar w:fldCharType="separate"/>
      </w:r>
      <w:r w:rsidRPr="00EC746C">
        <w:rPr>
          <w:color w:val="000000"/>
        </w:rPr>
        <w:t>i.</w:t>
      </w:r>
      <w:r>
        <w:rPr>
          <w:color w:val="000000"/>
        </w:rPr>
        <w:t>2</w:t>
      </w:r>
      <w:r>
        <w:fldChar w:fldCharType="end"/>
      </w:r>
      <w:r>
        <w:rPr>
          <w:color w:val="000000"/>
          <w:lang w:eastAsia="ko-KR"/>
        </w:rPr>
        <w:t>]. Note that those terms starting with a capital letter in this clause are SDT terms and are explained in [</w:t>
      </w:r>
      <w:r>
        <w:fldChar w:fldCharType="begin"/>
      </w:r>
      <w:r>
        <w:rPr>
          <w:color w:val="000000"/>
          <w:lang w:eastAsia="ko-KR"/>
        </w:rPr>
        <w:instrText xml:space="preserve"> REF REF_HOMEGATEWAY \h  \* MERGEFORMAT </w:instrText>
      </w:r>
      <w:r>
        <w:fldChar w:fldCharType="separate"/>
      </w:r>
      <w:r>
        <w:rPr>
          <w:noProof/>
          <w:color w:val="000000"/>
        </w:rPr>
        <w:t>1</w:t>
      </w:r>
      <w:r>
        <w:fldChar w:fldCharType="end"/>
      </w:r>
      <w:r>
        <w:rPr>
          <w:color w:val="000000"/>
          <w:lang w:eastAsia="ko-KR"/>
        </w:rPr>
        <w:t>].</w:t>
      </w:r>
    </w:p>
    <w:p w14:paraId="402394E6" w14:textId="77777777" w:rsidR="00291A77" w:rsidRDefault="00291A77" w:rsidP="00291A77">
      <w:pPr>
        <w:rPr>
          <w:color w:val="000000"/>
          <w:lang w:eastAsia="ko-KR"/>
        </w:rPr>
      </w:pPr>
      <w:r>
        <w:rPr>
          <w:color w:val="000000"/>
          <w:lang w:eastAsia="ko-KR"/>
        </w:rPr>
        <w:t xml:space="preserve">Domain is a unique name which acts like a namespace (e.g., "org.oneM2M.home.modules"). It is set by the organization creating the SDT, allowing reference to a package of definitions for the contained </w:t>
      </w:r>
      <w:proofErr w:type="spellStart"/>
      <w:r>
        <w:rPr>
          <w:color w:val="000000"/>
          <w:lang w:eastAsia="ko-KR"/>
        </w:rPr>
        <w:t>ModuleClasses</w:t>
      </w:r>
      <w:proofErr w:type="spellEnd"/>
      <w:r>
        <w:rPr>
          <w:color w:val="000000"/>
          <w:lang w:eastAsia="ko-KR"/>
        </w:rPr>
        <w:t xml:space="preserve"> and Device models.</w:t>
      </w:r>
    </w:p>
    <w:p w14:paraId="3014080F" w14:textId="77777777" w:rsidR="00291A77" w:rsidRDefault="00291A77" w:rsidP="00291A77">
      <w:pPr>
        <w:rPr>
          <w:color w:val="000000"/>
          <w:lang w:eastAsia="ko-KR"/>
        </w:rPr>
      </w:pPr>
      <w:proofErr w:type="spellStart"/>
      <w:r>
        <w:rPr>
          <w:color w:val="000000"/>
          <w:lang w:eastAsia="ko-KR"/>
        </w:rPr>
        <w:t>ModuleClasses</w:t>
      </w:r>
      <w:proofErr w:type="spellEnd"/>
      <w:r>
        <w:rPr>
          <w:color w:val="000000"/>
          <w:lang w:eastAsia="ko-KR"/>
        </w:rPr>
        <w:t xml:space="preserve"> specifies a single service (e.g., </w:t>
      </w:r>
      <w:proofErr w:type="spellStart"/>
      <w:r>
        <w:rPr>
          <w:color w:val="000000"/>
          <w:lang w:eastAsia="ko-KR"/>
        </w:rPr>
        <w:t>audioVolume</w:t>
      </w:r>
      <w:proofErr w:type="spellEnd"/>
      <w:r>
        <w:rPr>
          <w:color w:val="000000"/>
          <w:lang w:eastAsia="ko-KR"/>
        </w:rPr>
        <w:t xml:space="preserve">, </w:t>
      </w:r>
      <w:proofErr w:type="spellStart"/>
      <w:r>
        <w:rPr>
          <w:color w:val="000000"/>
          <w:lang w:eastAsia="ko-KR"/>
        </w:rPr>
        <w:t>powerOn</w:t>
      </w:r>
      <w:proofErr w:type="spellEnd"/>
      <w:r>
        <w:rPr>
          <w:color w:val="000000"/>
          <w:lang w:eastAsia="ko-KR"/>
        </w:rPr>
        <w:t xml:space="preserve">/Off) with one or more Actions, Properties, </w:t>
      </w:r>
      <w:proofErr w:type="spellStart"/>
      <w:r>
        <w:rPr>
          <w:color w:val="000000"/>
          <w:lang w:eastAsia="ko-KR"/>
        </w:rPr>
        <w:t>DataPoints</w:t>
      </w:r>
      <w:proofErr w:type="spellEnd"/>
      <w:r>
        <w:rPr>
          <w:color w:val="000000"/>
          <w:lang w:eastAsia="ko-KR"/>
        </w:rPr>
        <w:t xml:space="preserve"> and Events. Each service which is described as a </w:t>
      </w:r>
      <w:proofErr w:type="spellStart"/>
      <w:r>
        <w:rPr>
          <w:color w:val="000000"/>
          <w:lang w:eastAsia="ko-KR"/>
        </w:rPr>
        <w:t>ModuleClass</w:t>
      </w:r>
      <w:proofErr w:type="spellEnd"/>
      <w:r>
        <w:rPr>
          <w:color w:val="000000"/>
          <w:lang w:eastAsia="ko-KR"/>
        </w:rPr>
        <w:t xml:space="preserve"> can be re-used in many Devices.</w:t>
      </w:r>
    </w:p>
    <w:p w14:paraId="0B85EC63" w14:textId="77777777" w:rsidR="00291A77" w:rsidRDefault="00291A77" w:rsidP="00291A77">
      <w:pPr>
        <w:rPr>
          <w:color w:val="000000"/>
          <w:lang w:eastAsia="ko-KR"/>
        </w:rPr>
      </w:pPr>
      <w:r>
        <w:rPr>
          <w:color w:val="000000"/>
          <w:lang w:eastAsia="ko-KR"/>
        </w:rPr>
        <w:t xml:space="preserve">Device model is a physical, addressable, identifiable appliance, sensor and actuator with one or more Modules, Properties and </w:t>
      </w:r>
      <w:proofErr w:type="spellStart"/>
      <w:r>
        <w:rPr>
          <w:color w:val="000000"/>
          <w:lang w:eastAsia="ko-KR"/>
        </w:rPr>
        <w:t>SubDevices</w:t>
      </w:r>
      <w:proofErr w:type="spellEnd"/>
      <w:r>
        <w:rPr>
          <w:color w:val="000000"/>
          <w:lang w:eastAsia="ko-KR"/>
        </w:rPr>
        <w:t>.</w:t>
      </w:r>
    </w:p>
    <w:p w14:paraId="2BCA49A3" w14:textId="77777777" w:rsidR="00291A77" w:rsidRDefault="00291A77" w:rsidP="00291A77">
      <w:pPr>
        <w:rPr>
          <w:color w:val="000000"/>
          <w:lang w:eastAsia="ko-KR"/>
        </w:rPr>
      </w:pPr>
      <w:proofErr w:type="spellStart"/>
      <w:r>
        <w:rPr>
          <w:color w:val="000000"/>
          <w:lang w:eastAsia="ko-KR"/>
        </w:rPr>
        <w:t>SubDevice</w:t>
      </w:r>
      <w:proofErr w:type="spellEnd"/>
      <w:r>
        <w:rPr>
          <w:color w:val="000000"/>
          <w:lang w:eastAsia="ko-KR"/>
        </w:rPr>
        <w:t xml:space="preserve"> is a device which may be embedded in a Device and/or is addressed via another Device.</w:t>
      </w:r>
    </w:p>
    <w:p w14:paraId="0A77CA7C" w14:textId="22DDEEA5" w:rsidR="00291A77" w:rsidDel="00A94985" w:rsidRDefault="00291A77" w:rsidP="00291A77">
      <w:pPr>
        <w:rPr>
          <w:del w:id="22" w:author="Kraft, Andreas" w:date="2021-01-28T12:00:00Z"/>
          <w:color w:val="000000"/>
          <w:lang w:eastAsia="ko-KR"/>
        </w:rPr>
      </w:pPr>
      <w:del w:id="23" w:author="Kraft, Andreas" w:date="2021-01-28T12:00:00Z">
        <w:r w:rsidDel="00A94985">
          <w:rPr>
            <w:color w:val="000000"/>
            <w:lang w:eastAsia="ko-KR"/>
          </w:rPr>
          <w:delText>Module is an instantiation of a ModuleClass for a specific Device or SubDevice.</w:delText>
        </w:r>
      </w:del>
    </w:p>
    <w:p w14:paraId="309FA97A" w14:textId="49253DF5" w:rsidR="00291A77" w:rsidRDefault="00291A77" w:rsidP="00291A77">
      <w:pPr>
        <w:rPr>
          <w:color w:val="000000"/>
          <w:lang w:eastAsia="ko-KR"/>
        </w:rPr>
      </w:pPr>
      <w:r>
        <w:fldChar w:fldCharType="begin"/>
      </w:r>
      <w:r>
        <w:rPr>
          <w:color w:val="000000"/>
          <w:lang w:eastAsia="ko-KR"/>
        </w:rPr>
        <w:instrText xml:space="preserve"> REF _Ref486837718 \h </w:instrText>
      </w:r>
      <w:r>
        <w:fldChar w:fldCharType="separate"/>
      </w:r>
      <w:r>
        <w:t xml:space="preserve">Figure </w:t>
      </w:r>
      <w:r>
        <w:rPr>
          <w:noProof/>
        </w:rPr>
        <w:t>5.2.1</w:t>
      </w:r>
      <w:r>
        <w:noBreakHyphen/>
      </w:r>
      <w:r>
        <w:rPr>
          <w:noProof/>
        </w:rPr>
        <w:t>1</w:t>
      </w:r>
      <w:r>
        <w:fldChar w:fldCharType="end"/>
      </w:r>
      <w:r>
        <w:rPr>
          <w:color w:val="000000"/>
          <w:lang w:eastAsia="ko-KR"/>
        </w:rPr>
        <w:t xml:space="preserve"> depicts the basic structure of SDT </w:t>
      </w:r>
      <w:ins w:id="24" w:author="Kraft, Andreas" w:date="2021-01-28T12:01:00Z">
        <w:r w:rsidR="00A94985">
          <w:rPr>
            <w:color w:val="000000"/>
            <w:lang w:eastAsia="ko-KR"/>
          </w:rPr>
          <w:t>4</w:t>
        </w:r>
      </w:ins>
      <w:del w:id="25" w:author="Kraft, Andreas" w:date="2021-01-28T12:01:00Z">
        <w:r w:rsidDel="00A94985">
          <w:rPr>
            <w:color w:val="000000"/>
            <w:lang w:eastAsia="ko-KR"/>
          </w:rPr>
          <w:delText>3</w:delText>
        </w:r>
      </w:del>
      <w:r>
        <w:rPr>
          <w:color w:val="000000"/>
          <w:lang w:eastAsia="ko-KR"/>
        </w:rPr>
        <w:t>.0.</w:t>
      </w:r>
      <w:ins w:id="26" w:author="Kraft, Andreas" w:date="2021-01-28T12:01:00Z">
        <w:r w:rsidR="00A94985">
          <w:rPr>
            <w:color w:val="000000"/>
            <w:lang w:eastAsia="ko-KR"/>
          </w:rPr>
          <w:t xml:space="preserve"> </w:t>
        </w:r>
        <w:r w:rsidR="00A94985">
          <w:rPr>
            <w:color w:val="000000"/>
            <w:lang w:eastAsia="ko-KR"/>
          </w:rPr>
          <w:t>Further details about SDT 4.0 and its elements can be found in [</w:t>
        </w:r>
        <w:r w:rsidR="00A94985">
          <w:rPr>
            <w:color w:val="000000"/>
            <w:lang w:eastAsia="ko-KR"/>
          </w:rPr>
          <w:fldChar w:fldCharType="begin"/>
        </w:r>
        <w:r w:rsidR="00A94985">
          <w:rPr>
            <w:color w:val="000000"/>
            <w:lang w:eastAsia="ko-KR"/>
          </w:rPr>
          <w:instrText xml:space="preserve"> REF REF_HOMEGATEWAY \h </w:instrText>
        </w:r>
        <w:r w:rsidR="00A94985">
          <w:rPr>
            <w:color w:val="000000"/>
            <w:lang w:eastAsia="ko-KR"/>
          </w:rPr>
        </w:r>
        <w:r w:rsidR="00A94985">
          <w:rPr>
            <w:color w:val="000000"/>
            <w:lang w:eastAsia="ko-KR"/>
          </w:rPr>
          <w:fldChar w:fldCharType="separate"/>
        </w:r>
        <w:r w:rsidR="00A94985">
          <w:rPr>
            <w:noProof/>
            <w:color w:val="000000"/>
          </w:rPr>
          <w:t>1</w:t>
        </w:r>
        <w:r w:rsidR="00A94985">
          <w:rPr>
            <w:color w:val="000000"/>
            <w:lang w:eastAsia="ko-KR"/>
          </w:rPr>
          <w:fldChar w:fldCharType="end"/>
        </w:r>
        <w:r w:rsidR="00A94985">
          <w:rPr>
            <w:color w:val="000000"/>
            <w:lang w:eastAsia="ko-KR"/>
          </w:rPr>
          <w:t>].</w:t>
        </w:r>
      </w:ins>
    </w:p>
    <w:p w14:paraId="78356A29" w14:textId="77777777" w:rsidR="00291A77" w:rsidRDefault="00291A77" w:rsidP="00291A77">
      <w:pPr>
        <w:rPr>
          <w:color w:val="000000"/>
          <w:lang w:eastAsia="ko-KR"/>
        </w:rPr>
      </w:pPr>
      <w:r>
        <w:rPr>
          <w:color w:val="000000"/>
          <w:lang w:eastAsia="ko-KR"/>
        </w:rPr>
        <w:t xml:space="preserve">Specifications of new </w:t>
      </w:r>
      <w:bookmarkStart w:id="27" w:name="OLE_LINK5"/>
      <w:r>
        <w:rPr>
          <w:color w:val="000000"/>
          <w:lang w:eastAsia="ko-KR"/>
        </w:rPr>
        <w:t xml:space="preserve">Device models </w:t>
      </w:r>
      <w:bookmarkEnd w:id="27"/>
      <w:r>
        <w:rPr>
          <w:color w:val="000000"/>
          <w:lang w:eastAsia="ko-KR"/>
        </w:rPr>
        <w:t xml:space="preserve">and </w:t>
      </w:r>
      <w:proofErr w:type="spellStart"/>
      <w:r>
        <w:rPr>
          <w:color w:val="000000"/>
          <w:lang w:eastAsia="ko-KR"/>
        </w:rPr>
        <w:t>ModuleClasses</w:t>
      </w:r>
      <w:proofErr w:type="spellEnd"/>
      <w:r>
        <w:rPr>
          <w:color w:val="000000"/>
          <w:lang w:eastAsia="ko-KR"/>
        </w:rPr>
        <w:t xml:space="preserve"> are encouraged to re-use the definitions specified in this document as much as possible. If re-use is not possible and new Device and/or </w:t>
      </w:r>
      <w:proofErr w:type="spellStart"/>
      <w:r>
        <w:rPr>
          <w:color w:val="000000"/>
          <w:lang w:eastAsia="ko-KR"/>
        </w:rPr>
        <w:t>ModuleClases</w:t>
      </w:r>
      <w:proofErr w:type="spellEnd"/>
      <w:r>
        <w:rPr>
          <w:color w:val="000000"/>
          <w:lang w:eastAsia="ko-KR"/>
        </w:rPr>
        <w:t xml:space="preserve"> definitions are necessary, it is strongly advised to closely follow the guidelines and definition style from this document.</w:t>
      </w:r>
    </w:p>
    <w:p w14:paraId="3436939E" w14:textId="77777777" w:rsidR="00291A77" w:rsidRDefault="00291A77" w:rsidP="00291A77">
      <w:pPr>
        <w:rPr>
          <w:color w:val="000000"/>
          <w:lang w:eastAsia="ko-KR"/>
        </w:rPr>
      </w:pPr>
    </w:p>
    <w:p w14:paraId="2CC9DD74" w14:textId="4DE381C1" w:rsidR="00291A77" w:rsidRDefault="00291A77" w:rsidP="00291A77">
      <w:pPr>
        <w:pStyle w:val="FL"/>
        <w:rPr>
          <w:ins w:id="28" w:author="Kraft, Andreas" w:date="2021-01-28T12:02:00Z"/>
        </w:rPr>
      </w:pPr>
      <w:del w:id="29" w:author="Kraft, Andreas" w:date="2021-01-28T12:02:00Z">
        <w:r w:rsidDel="00A94985">
          <w:rPr>
            <w:noProof/>
            <w:color w:val="000000"/>
            <w:lang w:eastAsia="de-DE"/>
          </w:rPr>
          <w:lastRenderedPageBreak/>
          <w:drawing>
            <wp:inline distT="0" distB="0" distL="0" distR="0" wp14:anchorId="5E3CFAB3" wp14:editId="151C4EC2">
              <wp:extent cx="5762625" cy="1949450"/>
              <wp:effectExtent l="0" t="0" r="952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1949450"/>
                      </a:xfrm>
                      <a:prstGeom prst="rect">
                        <a:avLst/>
                      </a:prstGeom>
                      <a:noFill/>
                      <a:ln>
                        <a:noFill/>
                      </a:ln>
                    </pic:spPr>
                  </pic:pic>
                </a:graphicData>
              </a:graphic>
            </wp:inline>
          </w:drawing>
        </w:r>
      </w:del>
    </w:p>
    <w:p w14:paraId="2BF5995D" w14:textId="1ED4F652" w:rsidR="00A94985" w:rsidRDefault="00A94985" w:rsidP="00291A77">
      <w:pPr>
        <w:pStyle w:val="FL"/>
      </w:pPr>
      <w:ins w:id="30" w:author="Kraft, Andreas" w:date="2021-01-28T12:02:00Z">
        <w:r w:rsidRPr="006C22D8">
          <w:rPr>
            <w:noProof/>
          </w:rPr>
          <w:drawing>
            <wp:inline distT="0" distB="0" distL="0" distR="0" wp14:anchorId="7083AC97" wp14:editId="6468AD80">
              <wp:extent cx="6116320" cy="2372360"/>
              <wp:effectExtent l="0" t="0" r="0" b="889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6320" cy="2372360"/>
                      </a:xfrm>
                      <a:prstGeom prst="rect">
                        <a:avLst/>
                      </a:prstGeom>
                      <a:noFill/>
                      <a:ln>
                        <a:noFill/>
                      </a:ln>
                    </pic:spPr>
                  </pic:pic>
                </a:graphicData>
              </a:graphic>
            </wp:inline>
          </w:drawing>
        </w:r>
      </w:ins>
    </w:p>
    <w:p w14:paraId="574188CD" w14:textId="6EBCA3F7" w:rsidR="00291A77" w:rsidRDefault="00291A77" w:rsidP="00291A77">
      <w:pPr>
        <w:pStyle w:val="Beschriftung"/>
      </w:pPr>
      <w:bookmarkStart w:id="31" w:name="_Ref486837718"/>
      <w:r>
        <w:t xml:space="preserve">Figure </w:t>
      </w:r>
      <w:r>
        <w:fldChar w:fldCharType="begin"/>
      </w:r>
      <w:r>
        <w:instrText xml:space="preserve"> STYLEREF 3 \s </w:instrText>
      </w:r>
      <w:r>
        <w:fldChar w:fldCharType="separate"/>
      </w:r>
      <w:r>
        <w:rPr>
          <w:noProof/>
        </w:rPr>
        <w:t>5.2.1</w:t>
      </w:r>
      <w:r>
        <w:fldChar w:fldCharType="end"/>
      </w:r>
      <w:r>
        <w:noBreakHyphen/>
      </w:r>
      <w:r>
        <w:fldChar w:fldCharType="begin"/>
      </w:r>
      <w:r>
        <w:instrText xml:space="preserve"> SEQ Figure \* ARABIC \s 3 </w:instrText>
      </w:r>
      <w:r>
        <w:fldChar w:fldCharType="separate"/>
      </w:r>
      <w:r>
        <w:rPr>
          <w:noProof/>
        </w:rPr>
        <w:t>1</w:t>
      </w:r>
      <w:r>
        <w:fldChar w:fldCharType="end"/>
      </w:r>
      <w:bookmarkEnd w:id="31"/>
      <w:r>
        <w:t xml:space="preserve">: Design Structure of the Home Appliance Information Model using SDT </w:t>
      </w:r>
      <w:ins w:id="32" w:author="Kraft, Andreas" w:date="2021-01-28T12:02:00Z">
        <w:r w:rsidR="00A94985">
          <w:t>4</w:t>
        </w:r>
      </w:ins>
      <w:del w:id="33" w:author="Kraft, Andreas" w:date="2021-01-28T12:02:00Z">
        <w:r w:rsidDel="00A94985">
          <w:delText>3</w:delText>
        </w:r>
      </w:del>
      <w:r>
        <w:t>.0</w:t>
      </w:r>
    </w:p>
    <w:p w14:paraId="0829FC43" w14:textId="77777777" w:rsidR="00291A77" w:rsidRPr="00F52442" w:rsidRDefault="00291A77" w:rsidP="00291A77">
      <w:pPr>
        <w:rPr>
          <w:color w:val="000000"/>
          <w:lang w:eastAsia="ko-KR"/>
        </w:rPr>
      </w:pPr>
    </w:p>
    <w:p w14:paraId="4DBF5D5F" w14:textId="77777777" w:rsidR="00291A77" w:rsidRPr="00F52442" w:rsidRDefault="00291A77" w:rsidP="00291A77">
      <w:pPr>
        <w:rPr>
          <w:rFonts w:hint="eastAsia"/>
          <w:color w:val="000000"/>
          <w:lang w:eastAsia="ko-KR"/>
        </w:rPr>
      </w:pPr>
      <w:r w:rsidRPr="00607A73">
        <w:rPr>
          <w:color w:val="000000"/>
          <w:lang w:val="en-US" w:eastAsia="ko-KR"/>
        </w:rPr>
        <w:t xml:space="preserve">The R/W column of the </w:t>
      </w:r>
      <w:proofErr w:type="spellStart"/>
      <w:r w:rsidRPr="00607A73">
        <w:rPr>
          <w:color w:val="000000"/>
          <w:lang w:val="en-US" w:eastAsia="ko-KR"/>
        </w:rPr>
        <w:t>ModuleClasses’s</w:t>
      </w:r>
      <w:proofErr w:type="spellEnd"/>
      <w:r w:rsidRPr="00607A73">
        <w:rPr>
          <w:color w:val="000000"/>
          <w:lang w:val="en-US" w:eastAsia="ko-KR"/>
        </w:rPr>
        <w:t xml:space="preserve"> data point tables in clause 5.3 reflects the intentions of how a data point in a </w:t>
      </w:r>
      <w:proofErr w:type="spellStart"/>
      <w:r w:rsidRPr="00607A73">
        <w:rPr>
          <w:color w:val="000000"/>
          <w:lang w:val="en-US" w:eastAsia="ko-KR"/>
        </w:rPr>
        <w:t>ModuleClass</w:t>
      </w:r>
      <w:proofErr w:type="spellEnd"/>
      <w:r w:rsidRPr="00607A73">
        <w:rPr>
          <w:color w:val="000000"/>
          <w:lang w:val="en-US" w:eastAsia="ko-KR"/>
        </w:rPr>
        <w:t xml:space="preserve"> shall be used semantically. This is a “behavioral contract” between applications or users of the modeled devices on the semantic level. Further, the devices or IPE’s (for </w:t>
      </w:r>
      <w:proofErr w:type="spellStart"/>
      <w:r w:rsidRPr="00607A73">
        <w:rPr>
          <w:color w:val="000000"/>
          <w:lang w:val="en-US" w:eastAsia="ko-KR"/>
        </w:rPr>
        <w:t>NoDN</w:t>
      </w:r>
      <w:proofErr w:type="spellEnd"/>
      <w:r w:rsidRPr="00607A73">
        <w:rPr>
          <w:color w:val="000000"/>
          <w:lang w:val="en-US" w:eastAsia="ko-KR"/>
        </w:rPr>
        <w:t>) are expected to implement and control the mappings in clause 5.2.2 to implement this “behavioral contract".</w:t>
      </w:r>
    </w:p>
    <w:p w14:paraId="0A82540B" w14:textId="77777777" w:rsidR="00291A77" w:rsidRPr="00291A77" w:rsidRDefault="00291A77" w:rsidP="00291A77">
      <w:pPr>
        <w:pStyle w:val="berschrift3"/>
        <w:rPr>
          <w:lang w:val="en-GB"/>
        </w:rPr>
      </w:pPr>
    </w:p>
    <w:p w14:paraId="0691EF09" w14:textId="430A4C4D" w:rsidR="00291A77" w:rsidRDefault="00291A77" w:rsidP="00291A77">
      <w:pPr>
        <w:pStyle w:val="berschrift3"/>
        <w:rPr>
          <w:lang w:val="en-US"/>
        </w:rPr>
      </w:pPr>
      <w:r w:rsidRPr="0083538B">
        <w:t>*****</w:t>
      </w:r>
      <w:r>
        <w:t xml:space="preserve">**************** End </w:t>
      </w:r>
      <w:proofErr w:type="spellStart"/>
      <w:r>
        <w:t>of</w:t>
      </w:r>
      <w:proofErr w:type="spellEnd"/>
      <w:r>
        <w:t xml:space="preserve"> Change </w:t>
      </w:r>
      <w:r>
        <w:rPr>
          <w:lang w:val="en-US"/>
        </w:rPr>
        <w:t>2</w:t>
      </w:r>
      <w:r>
        <w:rPr>
          <w:lang w:val="en-US"/>
        </w:rPr>
        <w:t xml:space="preserve"> </w:t>
      </w:r>
      <w:r w:rsidRPr="0083538B">
        <w:t>********************************</w:t>
      </w:r>
      <w:r>
        <w:rPr>
          <w:lang w:val="en-US"/>
        </w:rPr>
        <w:t>*</w:t>
      </w:r>
    </w:p>
    <w:p w14:paraId="7D1DFD09" w14:textId="76FA1DDC" w:rsidR="00AC6252" w:rsidRDefault="00AC6252">
      <w:pPr>
        <w:overflowPunct/>
        <w:autoSpaceDE/>
        <w:autoSpaceDN/>
        <w:adjustRightInd/>
        <w:spacing w:after="0"/>
        <w:textAlignment w:val="auto"/>
        <w:rPr>
          <w:lang w:val="en-US"/>
        </w:rPr>
      </w:pPr>
      <w:r>
        <w:rPr>
          <w:lang w:val="en-US"/>
        </w:rPr>
        <w:br w:type="page"/>
      </w:r>
    </w:p>
    <w:p w14:paraId="745872CF" w14:textId="77777777" w:rsidR="00AC6252" w:rsidRPr="00AC6252" w:rsidRDefault="00AC6252" w:rsidP="00AC6252">
      <w:pPr>
        <w:rPr>
          <w:lang w:val="en-US"/>
        </w:rPr>
      </w:pPr>
    </w:p>
    <w:p w14:paraId="0101D64D" w14:textId="0A7CB99C" w:rsidR="00291A77" w:rsidRDefault="00291A77" w:rsidP="00291A77">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en-US"/>
        </w:rPr>
        <w:t>3</w:t>
      </w:r>
      <w:r>
        <w:rPr>
          <w:lang w:val="en-US"/>
        </w:rPr>
        <w:t xml:space="preserve">   </w:t>
      </w:r>
      <w:r w:rsidRPr="0083538B">
        <w:t>**********************</w:t>
      </w:r>
      <w:r>
        <w:rPr>
          <w:lang w:val="en-US"/>
        </w:rPr>
        <w:t>*******</w:t>
      </w:r>
    </w:p>
    <w:p w14:paraId="2C9EBDCA" w14:textId="70333E9E" w:rsidR="00AC6252" w:rsidRDefault="00AC6252" w:rsidP="00AC6252">
      <w:pPr>
        <w:pStyle w:val="berschrift3"/>
        <w:numPr>
          <w:ilvl w:val="2"/>
          <w:numId w:val="30"/>
        </w:numPr>
        <w:textAlignment w:val="auto"/>
        <w:rPr>
          <w:rFonts w:eastAsia="MS Mincho"/>
        </w:rPr>
      </w:pPr>
      <w:bookmarkStart w:id="34" w:name="_Toc451765307"/>
      <w:bookmarkStart w:id="35" w:name="_Toc447809847"/>
      <w:bookmarkStart w:id="36" w:name="_Toc447806369"/>
      <w:bookmarkStart w:id="37" w:name="_Toc515000900"/>
      <w:bookmarkStart w:id="38" w:name="_Toc61535710"/>
      <w:r>
        <w:rPr>
          <w:rFonts w:eastAsia="MS Mincho"/>
        </w:rPr>
        <w:t xml:space="preserve">Description </w:t>
      </w:r>
      <w:proofErr w:type="spellStart"/>
      <w:r>
        <w:rPr>
          <w:rFonts w:eastAsia="MS Mincho"/>
        </w:rPr>
        <w:t>rules</w:t>
      </w:r>
      <w:proofErr w:type="spellEnd"/>
      <w:r>
        <w:rPr>
          <w:rFonts w:eastAsia="MS Mincho"/>
        </w:rPr>
        <w:t xml:space="preserve"> </w:t>
      </w:r>
      <w:proofErr w:type="spellStart"/>
      <w:r>
        <w:rPr>
          <w:rFonts w:eastAsia="MS Mincho"/>
        </w:rPr>
        <w:t>for</w:t>
      </w:r>
      <w:proofErr w:type="spellEnd"/>
      <w:r>
        <w:rPr>
          <w:rFonts w:eastAsia="MS Mincho"/>
        </w:rPr>
        <w:t xml:space="preserve"> Module Classes and Device </w:t>
      </w:r>
      <w:proofErr w:type="spellStart"/>
      <w:r>
        <w:rPr>
          <w:rFonts w:eastAsia="MS Mincho"/>
        </w:rPr>
        <w:t>models</w:t>
      </w:r>
      <w:bookmarkEnd w:id="34"/>
      <w:bookmarkEnd w:id="35"/>
      <w:bookmarkEnd w:id="37"/>
      <w:bookmarkEnd w:id="38"/>
      <w:proofErr w:type="spellEnd"/>
      <w:r>
        <w:rPr>
          <w:rFonts w:eastAsia="MS Mincho"/>
        </w:rPr>
        <w:t xml:space="preserve"> </w:t>
      </w:r>
      <w:bookmarkEnd w:id="36"/>
    </w:p>
    <w:p w14:paraId="60E3BB55" w14:textId="77777777" w:rsidR="00AC6252" w:rsidRDefault="00AC6252" w:rsidP="00AC6252">
      <w:pPr>
        <w:rPr>
          <w:rFonts w:eastAsia="MS Mincho"/>
          <w:color w:val="000000"/>
          <w:lang w:eastAsia="ja-JP"/>
        </w:rPr>
      </w:pPr>
      <w:r>
        <w:rPr>
          <w:rFonts w:eastAsia="MS Mincho"/>
          <w:color w:val="000000"/>
          <w:lang w:eastAsia="ja-JP"/>
        </w:rPr>
        <w:t>When the Home Appliances Information Model is described based on SDT, the following rules shall be applied:</w:t>
      </w:r>
    </w:p>
    <w:p w14:paraId="1B969AA0" w14:textId="77777777" w:rsidR="00AC6252" w:rsidRDefault="00AC6252" w:rsidP="00AC6252">
      <w:pPr>
        <w:pStyle w:val="B1"/>
        <w:numPr>
          <w:ilvl w:val="0"/>
          <w:numId w:val="31"/>
        </w:numPr>
        <w:textAlignment w:val="auto"/>
        <w:rPr>
          <w:color w:val="000000"/>
          <w:lang w:eastAsia="ko-KR"/>
        </w:rPr>
      </w:pPr>
      <w:r>
        <w:rPr>
          <w:color w:val="000000"/>
          <w:lang w:eastAsia="ko-KR"/>
        </w:rPr>
        <w:t>Rule 1: CamelCase rule:</w:t>
      </w:r>
    </w:p>
    <w:p w14:paraId="7BB6B16E"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 xml:space="preserve">When naming each element, </w:t>
      </w:r>
      <w:proofErr w:type="spellStart"/>
      <w:r>
        <w:rPr>
          <w:rFonts w:eastAsia="MS Mincho"/>
          <w:color w:val="000000"/>
          <w:lang w:eastAsia="ja-JP"/>
        </w:rPr>
        <w:t>lowerCamelCase</w:t>
      </w:r>
      <w:proofErr w:type="spellEnd"/>
      <w:r>
        <w:rPr>
          <w:rFonts w:eastAsia="MS Mincho"/>
          <w:color w:val="000000"/>
          <w:lang w:eastAsia="ja-JP"/>
        </w:rPr>
        <w:t xml:space="preserve"> shall be used as the Java coding rules [</w:t>
      </w:r>
      <w:r>
        <w:fldChar w:fldCharType="begin"/>
      </w:r>
      <w:r>
        <w:rPr>
          <w:rFonts w:eastAsia="MS Mincho"/>
          <w:color w:val="000000"/>
          <w:lang w:eastAsia="ja-JP"/>
        </w:rPr>
        <w:instrText xml:space="preserve"> REF REF_JAVACODINGRULE \h  \* MERGEFORMAT </w:instrText>
      </w:r>
      <w:r>
        <w:fldChar w:fldCharType="separate"/>
      </w:r>
      <w:r>
        <w:rPr>
          <w:noProof/>
          <w:color w:val="000000"/>
        </w:rPr>
        <w:t>2</w:t>
      </w:r>
      <w:r>
        <w:fldChar w:fldCharType="end"/>
      </w:r>
      <w:r>
        <w:rPr>
          <w:rFonts w:eastAsia="MS Mincho"/>
          <w:color w:val="000000"/>
          <w:lang w:eastAsia="ja-JP"/>
        </w:rPr>
        <w:t>].</w:t>
      </w:r>
    </w:p>
    <w:p w14:paraId="2AC1C9D7" w14:textId="77777777" w:rsidR="00AC6252" w:rsidRDefault="00AC6252" w:rsidP="00AC6252">
      <w:pPr>
        <w:pStyle w:val="B1"/>
        <w:numPr>
          <w:ilvl w:val="0"/>
          <w:numId w:val="31"/>
        </w:numPr>
        <w:textAlignment w:val="auto"/>
        <w:rPr>
          <w:color w:val="000000"/>
          <w:lang w:eastAsia="ko-KR"/>
        </w:rPr>
      </w:pPr>
      <w:r>
        <w:rPr>
          <w:color w:val="000000"/>
          <w:lang w:eastAsia="ko-KR"/>
        </w:rPr>
        <w:t xml:space="preserve">Rule 2: Rule for description of Action, </w:t>
      </w:r>
      <w:proofErr w:type="spellStart"/>
      <w:r>
        <w:rPr>
          <w:color w:val="000000"/>
          <w:lang w:eastAsia="ko-KR"/>
        </w:rPr>
        <w:t>DataPoint</w:t>
      </w:r>
      <w:proofErr w:type="spellEnd"/>
      <w:r>
        <w:rPr>
          <w:color w:val="000000"/>
          <w:lang w:eastAsia="ko-KR"/>
        </w:rPr>
        <w:t>:</w:t>
      </w:r>
    </w:p>
    <w:p w14:paraId="676900C3" w14:textId="77777777" w:rsidR="00AC6252" w:rsidRDefault="00AC6252" w:rsidP="00AC6252">
      <w:pPr>
        <w:pStyle w:val="B2"/>
        <w:numPr>
          <w:ilvl w:val="0"/>
          <w:numId w:val="32"/>
        </w:numPr>
        <w:textAlignment w:val="auto"/>
        <w:rPr>
          <w:rFonts w:eastAsia="MS Mincho"/>
          <w:color w:val="000000"/>
          <w:lang w:eastAsia="ja-JP"/>
        </w:rPr>
      </w:pPr>
      <w:proofErr w:type="spellStart"/>
      <w:r>
        <w:rPr>
          <w:rFonts w:eastAsia="MS Mincho"/>
          <w:color w:val="000000"/>
          <w:lang w:eastAsia="ja-JP"/>
        </w:rPr>
        <w:t>DataPoint</w:t>
      </w:r>
      <w:proofErr w:type="spellEnd"/>
      <w:r>
        <w:rPr>
          <w:rFonts w:eastAsia="MS Mincho"/>
          <w:color w:val="000000"/>
          <w:lang w:eastAsia="ja-JP"/>
        </w:rPr>
        <w:t xml:space="preserve"> shall be used to represent stateless operations. (e.g. </w:t>
      </w:r>
      <w:proofErr w:type="spellStart"/>
      <w:r>
        <w:rPr>
          <w:rFonts w:eastAsia="MS Mincho"/>
          <w:color w:val="000000"/>
          <w:lang w:eastAsia="ja-JP"/>
        </w:rPr>
        <w:t>powerState</w:t>
      </w:r>
      <w:proofErr w:type="spellEnd"/>
      <w:r>
        <w:rPr>
          <w:rFonts w:eastAsia="MS Mincho"/>
          <w:color w:val="000000"/>
          <w:lang w:eastAsia="ja-JP"/>
        </w:rPr>
        <w:t xml:space="preserve"> of </w:t>
      </w:r>
      <w:proofErr w:type="spellStart"/>
      <w:r>
        <w:rPr>
          <w:rFonts w:eastAsia="MS Mincho"/>
          <w:color w:val="000000"/>
          <w:lang w:eastAsia="ja-JP"/>
        </w:rPr>
        <w:t>binarySwitch</w:t>
      </w:r>
      <w:proofErr w:type="spellEnd"/>
      <w:r>
        <w:rPr>
          <w:rFonts w:eastAsia="MS Mincho"/>
          <w:color w:val="000000"/>
          <w:lang w:eastAsia="ja-JP"/>
        </w:rPr>
        <w:t xml:space="preserve"> for on/off operations).</w:t>
      </w:r>
    </w:p>
    <w:p w14:paraId="424F39DE"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Action shall be used when describing stateful condition, handling unknown internal state conditions (e.g. </w:t>
      </w:r>
      <w:proofErr w:type="spellStart"/>
      <w:r>
        <w:rPr>
          <w:rFonts w:eastAsia="MS Mincho"/>
          <w:color w:val="000000"/>
          <w:lang w:eastAsia="ja-JP"/>
        </w:rPr>
        <w:t>upVolume</w:t>
      </w:r>
      <w:proofErr w:type="spellEnd"/>
      <w:r>
        <w:rPr>
          <w:rFonts w:eastAsia="MS Mincho"/>
          <w:color w:val="000000"/>
          <w:lang w:eastAsia="ja-JP"/>
        </w:rPr>
        <w:t>/</w:t>
      </w:r>
      <w:proofErr w:type="spellStart"/>
      <w:r>
        <w:rPr>
          <w:rFonts w:eastAsia="MS Mincho"/>
          <w:color w:val="000000"/>
          <w:lang w:eastAsia="ja-JP"/>
        </w:rPr>
        <w:t>downVolume</w:t>
      </w:r>
      <w:proofErr w:type="spellEnd"/>
      <w:r>
        <w:rPr>
          <w:rFonts w:eastAsia="MS Mincho"/>
          <w:color w:val="000000"/>
          <w:lang w:eastAsia="ja-JP"/>
        </w:rPr>
        <w:t xml:space="preserve"> by increasing/decreasing the </w:t>
      </w:r>
      <w:proofErr w:type="spellStart"/>
      <w:r>
        <w:rPr>
          <w:rFonts w:eastAsia="MS Mincho"/>
          <w:color w:val="000000"/>
          <w:lang w:eastAsia="ja-JP"/>
        </w:rPr>
        <w:t>audioVolume</w:t>
      </w:r>
      <w:proofErr w:type="spellEnd"/>
      <w:r>
        <w:rPr>
          <w:rFonts w:eastAsia="MS Mincho"/>
          <w:color w:val="000000"/>
          <w:lang w:eastAsia="ja-JP"/>
        </w:rPr>
        <w:t xml:space="preserve"> in steps, handling transactional procedures, or checking integrity using username plus password at the same time).</w:t>
      </w:r>
    </w:p>
    <w:p w14:paraId="746BCB3E" w14:textId="77777777" w:rsidR="00AC6252" w:rsidRDefault="00AC6252" w:rsidP="00AC6252">
      <w:pPr>
        <w:pStyle w:val="B1"/>
        <w:numPr>
          <w:ilvl w:val="0"/>
          <w:numId w:val="31"/>
        </w:numPr>
        <w:textAlignment w:val="auto"/>
        <w:rPr>
          <w:color w:val="000000"/>
          <w:lang w:eastAsia="ko-KR"/>
        </w:rPr>
      </w:pPr>
      <w:r>
        <w:rPr>
          <w:color w:val="000000"/>
          <w:lang w:eastAsia="ko-KR"/>
        </w:rPr>
        <w:t xml:space="preserve">Rule 3: Rule for description of </w:t>
      </w:r>
      <w:proofErr w:type="spellStart"/>
      <w:r>
        <w:rPr>
          <w:color w:val="000000"/>
          <w:lang w:eastAsia="ko-KR"/>
        </w:rPr>
        <w:t>DataPoint</w:t>
      </w:r>
      <w:proofErr w:type="spellEnd"/>
      <w:r>
        <w:rPr>
          <w:color w:val="000000"/>
          <w:lang w:eastAsia="ko-KR"/>
        </w:rPr>
        <w:t xml:space="preserve"> and Property:</w:t>
      </w:r>
    </w:p>
    <w:p w14:paraId="6661024E"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 xml:space="preserve">Non-functional information shall be described as a Property. Functional information shall be described as a </w:t>
      </w:r>
      <w:proofErr w:type="spellStart"/>
      <w:r>
        <w:rPr>
          <w:rFonts w:eastAsia="MS Mincho"/>
          <w:color w:val="000000"/>
          <w:lang w:eastAsia="ja-JP"/>
        </w:rPr>
        <w:t>DataPoint</w:t>
      </w:r>
      <w:proofErr w:type="spellEnd"/>
      <w:r>
        <w:rPr>
          <w:rFonts w:eastAsia="MS Mincho"/>
          <w:color w:val="000000"/>
          <w:lang w:eastAsia="ja-JP"/>
        </w:rPr>
        <w:t xml:space="preserve">. (E.g. non-functional information: version, id; functional information: </w:t>
      </w:r>
      <w:proofErr w:type="spellStart"/>
      <w:r>
        <w:rPr>
          <w:rFonts w:eastAsia="MS Mincho"/>
          <w:color w:val="000000"/>
          <w:lang w:eastAsia="ja-JP"/>
        </w:rPr>
        <w:t>targetTemperature</w:t>
      </w:r>
      <w:proofErr w:type="spellEnd"/>
      <w:r>
        <w:rPr>
          <w:rFonts w:eastAsia="MS Mincho"/>
          <w:color w:val="000000"/>
          <w:lang w:eastAsia="ja-JP"/>
        </w:rPr>
        <w:t xml:space="preserve">, </w:t>
      </w:r>
      <w:proofErr w:type="spellStart"/>
      <w:r>
        <w:rPr>
          <w:rFonts w:eastAsia="MS Mincho"/>
          <w:color w:val="000000"/>
          <w:lang w:eastAsia="ja-JP"/>
        </w:rPr>
        <w:t>targetVolume</w:t>
      </w:r>
      <w:proofErr w:type="spellEnd"/>
      <w:r>
        <w:rPr>
          <w:rFonts w:eastAsia="MS Mincho"/>
          <w:color w:val="000000"/>
          <w:lang w:eastAsia="ja-JP"/>
        </w:rPr>
        <w:t>).</w:t>
      </w:r>
    </w:p>
    <w:p w14:paraId="32A2630C" w14:textId="77777777" w:rsidR="00AC6252" w:rsidRDefault="00AC6252" w:rsidP="00AC6252">
      <w:pPr>
        <w:pStyle w:val="B1"/>
        <w:numPr>
          <w:ilvl w:val="0"/>
          <w:numId w:val="31"/>
        </w:numPr>
        <w:textAlignment w:val="auto"/>
        <w:rPr>
          <w:color w:val="000000"/>
          <w:lang w:eastAsia="ko-KR"/>
        </w:rPr>
      </w:pPr>
      <w:r>
        <w:rPr>
          <w:color w:val="000000"/>
          <w:lang w:eastAsia="ko-KR"/>
        </w:rPr>
        <w:t>Rule 4: Definition of the Domain:</w:t>
      </w:r>
    </w:p>
    <w:p w14:paraId="1ABE8EBD" w14:textId="77777777" w:rsidR="00AC6252" w:rsidRPr="00C55107" w:rsidRDefault="00AC6252" w:rsidP="00AC6252">
      <w:pPr>
        <w:pStyle w:val="B2"/>
        <w:numPr>
          <w:ilvl w:val="0"/>
          <w:numId w:val="32"/>
        </w:numPr>
        <w:rPr>
          <w:rFonts w:eastAsia="MS Mincho"/>
          <w:color w:val="000000"/>
          <w:lang w:eastAsia="ja-JP"/>
        </w:rPr>
      </w:pPr>
      <w:r w:rsidRPr="00C55107">
        <w:rPr>
          <w:rFonts w:eastAsia="MS Mincho"/>
          <w:color w:val="000000"/>
          <w:lang w:eastAsia="ja-JP"/>
        </w:rPr>
        <w:t>The Domains are specified as “org.onem2m.[domain]”, where [domain] is one of the following names: “agriculture”, “city”, “common”, “health”, “home”, “industry”, “railway”, “vehicular”</w:t>
      </w:r>
      <w:r>
        <w:rPr>
          <w:rFonts w:eastAsia="MS Mincho"/>
          <w:color w:val="000000"/>
          <w:lang w:eastAsia="ja-JP"/>
        </w:rPr>
        <w:t xml:space="preserve"> and “management”</w:t>
      </w:r>
      <w:r w:rsidRPr="00C55107">
        <w:rPr>
          <w:rFonts w:eastAsia="MS Mincho"/>
          <w:color w:val="000000"/>
          <w:lang w:eastAsia="ja-JP"/>
        </w:rPr>
        <w:t xml:space="preserve">. The name is chosen according to the domain in which the element is defined. </w:t>
      </w:r>
    </w:p>
    <w:p w14:paraId="1B76B829" w14:textId="77777777" w:rsidR="00AC6252" w:rsidRPr="002B50B4" w:rsidRDefault="00AC6252" w:rsidP="00AC6252">
      <w:pPr>
        <w:pStyle w:val="B2"/>
        <w:numPr>
          <w:ilvl w:val="0"/>
          <w:numId w:val="32"/>
        </w:numPr>
        <w:textAlignment w:val="auto"/>
        <w:rPr>
          <w:rFonts w:eastAsia="MS Mincho"/>
          <w:color w:val="000000"/>
          <w:lang w:eastAsia="ja-JP"/>
        </w:rPr>
      </w:pPr>
      <w:r w:rsidRPr="00C90692">
        <w:rPr>
          <w:rFonts w:eastAsia="MS Mincho"/>
          <w:color w:val="000000"/>
          <w:lang w:eastAsia="ja-JP"/>
        </w:rPr>
        <w:t xml:space="preserve">The sub-domains for Devices, </w:t>
      </w:r>
      <w:proofErr w:type="spellStart"/>
      <w:r w:rsidRPr="00C90692">
        <w:rPr>
          <w:rFonts w:eastAsia="MS Mincho"/>
          <w:color w:val="000000"/>
          <w:lang w:eastAsia="ja-JP"/>
        </w:rPr>
        <w:t>SubDevices</w:t>
      </w:r>
      <w:proofErr w:type="spellEnd"/>
      <w:r w:rsidRPr="00C90692">
        <w:rPr>
          <w:rFonts w:eastAsia="MS Mincho"/>
          <w:color w:val="000000"/>
          <w:lang w:eastAsia="ja-JP"/>
        </w:rPr>
        <w:t xml:space="preserve">, </w:t>
      </w:r>
      <w:proofErr w:type="spellStart"/>
      <w:r w:rsidRPr="00C90692">
        <w:rPr>
          <w:rFonts w:eastAsia="MS Mincho"/>
          <w:color w:val="000000"/>
          <w:lang w:eastAsia="ja-JP"/>
        </w:rPr>
        <w:t>ModuleClasses</w:t>
      </w:r>
      <w:proofErr w:type="spellEnd"/>
      <w:r w:rsidRPr="002B50B4">
        <w:rPr>
          <w:rFonts w:eastAsia="MS Mincho"/>
          <w:color w:val="000000"/>
          <w:lang w:eastAsia="ja-JP"/>
        </w:rPr>
        <w:t xml:space="preserve"> and Actions shall be specified as "org.onem2m.[domain].device", “org.onem2m.[domain].</w:t>
      </w:r>
      <w:proofErr w:type="spellStart"/>
      <w:r w:rsidRPr="002B50B4">
        <w:rPr>
          <w:rFonts w:eastAsia="MS Mincho"/>
          <w:color w:val="000000"/>
          <w:lang w:eastAsia="ja-JP"/>
        </w:rPr>
        <w:t>subdevice</w:t>
      </w:r>
      <w:proofErr w:type="spellEnd"/>
      <w:r w:rsidRPr="002B50B4">
        <w:rPr>
          <w:rFonts w:eastAsia="MS Mincho"/>
          <w:color w:val="000000"/>
          <w:lang w:eastAsia="ja-JP"/>
        </w:rPr>
        <w:t>”, “org.onem2m.[domain].</w:t>
      </w:r>
      <w:proofErr w:type="spellStart"/>
      <w:r w:rsidRPr="002B50B4">
        <w:rPr>
          <w:rFonts w:eastAsia="MS Mincho"/>
          <w:color w:val="000000"/>
          <w:lang w:eastAsia="ja-JP"/>
        </w:rPr>
        <w:t>moduleclass</w:t>
      </w:r>
      <w:proofErr w:type="spellEnd"/>
      <w:r w:rsidRPr="002B50B4">
        <w:rPr>
          <w:rFonts w:eastAsia="MS Mincho"/>
          <w:color w:val="000000"/>
          <w:lang w:eastAsia="ja-JP"/>
        </w:rPr>
        <w:t>”, and “org.onem2m.[domain].action” respectively.</w:t>
      </w:r>
    </w:p>
    <w:p w14:paraId="3483CC05" w14:textId="77777777" w:rsidR="00AC6252" w:rsidRDefault="00AC6252" w:rsidP="00AC6252">
      <w:pPr>
        <w:pStyle w:val="B1"/>
        <w:numPr>
          <w:ilvl w:val="0"/>
          <w:numId w:val="31"/>
        </w:numPr>
        <w:textAlignment w:val="auto"/>
        <w:rPr>
          <w:color w:val="000000"/>
          <w:lang w:eastAsia="ko-KR"/>
        </w:rPr>
      </w:pPr>
      <w:r>
        <w:rPr>
          <w:color w:val="000000"/>
          <w:lang w:eastAsia="ko-KR"/>
        </w:rPr>
        <w:t>Rule 5: Naming rule for the element:</w:t>
      </w:r>
    </w:p>
    <w:p w14:paraId="3F36AE76"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The name of each element should be concise and avoid repeating its parent element name; but</w:t>
      </w:r>
    </w:p>
    <w:p w14:paraId="2FCFCC1F"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 xml:space="preserve">It may include the name of its parent element for readability. (e.g., </w:t>
      </w:r>
      <w:proofErr w:type="spellStart"/>
      <w:r>
        <w:rPr>
          <w:rFonts w:eastAsia="MS Mincho"/>
          <w:color w:val="000000"/>
          <w:lang w:eastAsia="ja-JP"/>
        </w:rPr>
        <w:t>lightDimmerUp</w:t>
      </w:r>
      <w:proofErr w:type="spellEnd"/>
      <w:r>
        <w:rPr>
          <w:rFonts w:eastAsia="MS Mincho"/>
          <w:color w:val="000000"/>
          <w:lang w:eastAsia="ja-JP"/>
        </w:rPr>
        <w:t xml:space="preserve">, </w:t>
      </w:r>
      <w:proofErr w:type="spellStart"/>
      <w:r>
        <w:rPr>
          <w:rFonts w:eastAsia="MS Mincho"/>
          <w:color w:val="000000"/>
          <w:lang w:eastAsia="ja-JP"/>
        </w:rPr>
        <w:t>lightDimmerDown</w:t>
      </w:r>
      <w:proofErr w:type="spellEnd"/>
      <w:r>
        <w:rPr>
          <w:rFonts w:eastAsia="MS Mincho"/>
          <w:color w:val="000000"/>
          <w:lang w:eastAsia="ja-JP"/>
        </w:rPr>
        <w:t xml:space="preserve"> under </w:t>
      </w:r>
      <w:proofErr w:type="spellStart"/>
      <w:r>
        <w:rPr>
          <w:rFonts w:eastAsia="MS Mincho"/>
          <w:color w:val="000000"/>
          <w:lang w:eastAsia="ja-JP"/>
        </w:rPr>
        <w:t>lightDimmer</w:t>
      </w:r>
      <w:proofErr w:type="spellEnd"/>
      <w:r>
        <w:rPr>
          <w:rFonts w:eastAsia="MS Mincho"/>
          <w:color w:val="000000"/>
          <w:lang w:eastAsia="ja-JP"/>
        </w:rPr>
        <w:t>).</w:t>
      </w:r>
    </w:p>
    <w:p w14:paraId="51D68047" w14:textId="77777777" w:rsidR="00AC6252" w:rsidRDefault="00AC6252" w:rsidP="00AC6252">
      <w:pPr>
        <w:pStyle w:val="B2"/>
        <w:numPr>
          <w:ilvl w:val="0"/>
          <w:numId w:val="32"/>
        </w:numPr>
        <w:textAlignment w:val="auto"/>
        <w:rPr>
          <w:rFonts w:eastAsia="MS Mincho"/>
          <w:color w:val="000000"/>
          <w:lang w:eastAsia="ja-JP"/>
        </w:rPr>
      </w:pPr>
      <w:r w:rsidRPr="0024245E">
        <w:rPr>
          <w:color w:val="000000"/>
          <w:lang w:val="en-US"/>
        </w:rPr>
        <w:t xml:space="preserve">All Devices, </w:t>
      </w:r>
      <w:proofErr w:type="spellStart"/>
      <w:r w:rsidRPr="0024245E">
        <w:rPr>
          <w:color w:val="000000"/>
          <w:lang w:val="en-US"/>
        </w:rPr>
        <w:t>SubDevices</w:t>
      </w:r>
      <w:proofErr w:type="spellEnd"/>
      <w:r w:rsidRPr="0024245E">
        <w:rPr>
          <w:color w:val="000000"/>
          <w:lang w:val="en-US"/>
        </w:rPr>
        <w:t xml:space="preserve">, </w:t>
      </w:r>
      <w:proofErr w:type="spellStart"/>
      <w:r w:rsidRPr="0024245E">
        <w:rPr>
          <w:color w:val="000000"/>
          <w:lang w:val="en-US"/>
        </w:rPr>
        <w:t>ModuleClasses</w:t>
      </w:r>
      <w:proofErr w:type="spellEnd"/>
      <w:r w:rsidRPr="0024245E">
        <w:rPr>
          <w:color w:val="000000"/>
          <w:lang w:val="en-US"/>
        </w:rPr>
        <w:t>, and Actions of a domain shall be uniquely named.</w:t>
      </w:r>
    </w:p>
    <w:p w14:paraId="2D03F46B" w14:textId="77777777" w:rsidR="00AC6252" w:rsidRDefault="00AC6252" w:rsidP="00AC6252">
      <w:pPr>
        <w:pStyle w:val="B1"/>
        <w:numPr>
          <w:ilvl w:val="0"/>
          <w:numId w:val="31"/>
        </w:numPr>
        <w:textAlignment w:val="auto"/>
        <w:rPr>
          <w:color w:val="000000"/>
          <w:lang w:eastAsia="ko-KR"/>
        </w:rPr>
      </w:pPr>
      <w:r>
        <w:rPr>
          <w:color w:val="000000"/>
          <w:lang w:eastAsia="ko-KR"/>
        </w:rPr>
        <w:t>Rule 6: Criteria for marking elements as optional or mandatory:</w:t>
      </w:r>
    </w:p>
    <w:p w14:paraId="0BC4716F"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An element shall only be defined as mandatory if it's foreseen to be universally mandatory to all implementing technologies.</w:t>
      </w:r>
    </w:p>
    <w:p w14:paraId="0A406A85" w14:textId="77777777" w:rsidR="00AC6252" w:rsidRDefault="00AC6252" w:rsidP="00AC6252">
      <w:pPr>
        <w:pStyle w:val="B1"/>
        <w:numPr>
          <w:ilvl w:val="0"/>
          <w:numId w:val="31"/>
        </w:numPr>
        <w:textAlignment w:val="auto"/>
        <w:rPr>
          <w:color w:val="000000"/>
          <w:lang w:eastAsia="ko-KR"/>
        </w:rPr>
      </w:pPr>
      <w:r>
        <w:rPr>
          <w:color w:val="000000"/>
          <w:lang w:eastAsia="ko-KR"/>
        </w:rPr>
        <w:t>Rule 7: Enumeration type:</w:t>
      </w:r>
    </w:p>
    <w:p w14:paraId="644336D2"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When describing the meaning of values for enumeration type elements, they may be described under clause 5.6.</w:t>
      </w:r>
    </w:p>
    <w:p w14:paraId="019B1393" w14:textId="77777777" w:rsidR="00AC6252" w:rsidRDefault="00AC6252" w:rsidP="00AC6252">
      <w:pPr>
        <w:pStyle w:val="B2"/>
        <w:numPr>
          <w:ilvl w:val="0"/>
          <w:numId w:val="32"/>
        </w:numPr>
        <w:textAlignment w:val="auto"/>
        <w:rPr>
          <w:rFonts w:eastAsia="MS Mincho"/>
          <w:color w:val="000000"/>
          <w:lang w:eastAsia="ja-JP"/>
        </w:rPr>
      </w:pPr>
      <w:r>
        <w:rPr>
          <w:color w:val="000000"/>
        </w:rPr>
        <w:t>The enumeration types for the harmonized information model are based on &lt;</w:t>
      </w:r>
      <w:proofErr w:type="spellStart"/>
      <w:r>
        <w:rPr>
          <w:color w:val="000000"/>
        </w:rPr>
        <w:t>xs:integer</w:t>
      </w:r>
      <w:proofErr w:type="spellEnd"/>
      <w:r>
        <w:rPr>
          <w:color w:val="000000"/>
        </w:rPr>
        <w:t xml:space="preserve">&gt;, and the numeric values are interpreted as specified in clause </w:t>
      </w:r>
      <w:r>
        <w:fldChar w:fldCharType="begin"/>
      </w:r>
      <w:r>
        <w:rPr>
          <w:color w:val="000000"/>
        </w:rPr>
        <w:instrText xml:space="preserve"> REF _Ref486841250 \r \h </w:instrText>
      </w:r>
      <w:r>
        <w:fldChar w:fldCharType="separate"/>
      </w:r>
      <w:r>
        <w:rPr>
          <w:color w:val="000000"/>
        </w:rPr>
        <w:t>5.6</w:t>
      </w:r>
      <w:r>
        <w:fldChar w:fldCharType="end"/>
      </w:r>
      <w:r>
        <w:rPr>
          <w:color w:val="000000"/>
        </w:rPr>
        <w:t xml:space="preserve">. </w:t>
      </w:r>
    </w:p>
    <w:p w14:paraId="354A967D"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The name of an enumeration type shall start with the prefix “</w:t>
      </w:r>
      <w:proofErr w:type="spellStart"/>
      <w:r>
        <w:rPr>
          <w:rFonts w:eastAsia="MS Mincho"/>
          <w:color w:val="000000"/>
          <w:lang w:eastAsia="ja-JP"/>
        </w:rPr>
        <w:t>enum</w:t>
      </w:r>
      <w:proofErr w:type="spellEnd"/>
      <w:r>
        <w:rPr>
          <w:rFonts w:eastAsia="MS Mincho"/>
          <w:color w:val="000000"/>
          <w:lang w:eastAsia="ja-JP"/>
        </w:rPr>
        <w:t>”. This prefix shall not be used with non-enumeration type names.</w:t>
      </w:r>
    </w:p>
    <w:p w14:paraId="097C1A13"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lastRenderedPageBreak/>
        <w:t>An enumeration type must be defined under the same domain as the module classes that use it. It also must use the same XSD name space identifiers as defined in clause 6.5.1. If an enumeration type is used in multiple module classes from different domains, then the enumeration type is defined only once.</w:t>
      </w:r>
    </w:p>
    <w:p w14:paraId="7900EFA7" w14:textId="77777777" w:rsidR="00AC6252" w:rsidRDefault="00AC6252" w:rsidP="00AC6252">
      <w:pPr>
        <w:pStyle w:val="B1"/>
        <w:numPr>
          <w:ilvl w:val="0"/>
          <w:numId w:val="31"/>
        </w:numPr>
        <w:textAlignment w:val="auto"/>
        <w:rPr>
          <w:color w:val="000000"/>
          <w:lang w:eastAsia="ko-KR"/>
        </w:rPr>
      </w:pPr>
      <w:r>
        <w:rPr>
          <w:color w:val="000000"/>
          <w:lang w:eastAsia="ko-KR"/>
        </w:rPr>
        <w:t xml:space="preserve">Rule </w:t>
      </w:r>
      <w:r>
        <w:rPr>
          <w:rFonts w:eastAsia="MS Mincho"/>
          <w:color w:val="000000"/>
          <w:lang w:eastAsia="ja-JP"/>
        </w:rPr>
        <w:t>8</w:t>
      </w:r>
      <w:r>
        <w:rPr>
          <w:color w:val="000000"/>
          <w:lang w:eastAsia="ko-KR"/>
        </w:rPr>
        <w:t xml:space="preserve">: </w:t>
      </w:r>
      <w:r>
        <w:rPr>
          <w:rFonts w:eastAsia="MS Mincho"/>
          <w:color w:val="000000"/>
          <w:lang w:eastAsia="ja-JP"/>
        </w:rPr>
        <w:t>Rule for unit in documentation</w:t>
      </w:r>
      <w:r>
        <w:rPr>
          <w:color w:val="000000"/>
          <w:lang w:eastAsia="ko-KR"/>
        </w:rPr>
        <w:t>:</w:t>
      </w:r>
    </w:p>
    <w:p w14:paraId="33F6CA53" w14:textId="668CFBF5"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SI (International Systems of Units in [</w:t>
      </w:r>
      <w:ins w:id="39" w:author="Kraft, Andreas" w:date="2021-01-28T13:26:00Z">
        <w:r>
          <w:rPr>
            <w:rFonts w:eastAsia="MS Mincho"/>
            <w:color w:val="000000"/>
            <w:lang w:eastAsia="ja-JP"/>
          </w:rPr>
          <w:t>17</w:t>
        </w:r>
      </w:ins>
      <w:del w:id="40" w:author="Kraft, Andreas" w:date="2021-01-28T13:26:00Z">
        <w:r w:rsidDel="00AC6252">
          <w:rPr>
            <w:rFonts w:eastAsia="MS Mincho"/>
            <w:color w:val="000000"/>
            <w:lang w:eastAsia="ja-JP"/>
          </w:rPr>
          <w:delText>z</w:delText>
        </w:r>
      </w:del>
      <w:r>
        <w:rPr>
          <w:rFonts w:eastAsia="MS Mincho"/>
          <w:color w:val="000000"/>
          <w:lang w:eastAsia="ja-JP"/>
        </w:rPr>
        <w:t xml:space="preserve">]) measurement (e.g. meter, kilogram, second.) </w:t>
      </w:r>
      <w:r>
        <w:t>should be considered as first candidate.</w:t>
      </w:r>
    </w:p>
    <w:p w14:paraId="1DBC9C8F"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Otherwise, it may be kept consistency with implementing technologies such as other SDO’s specification..</w:t>
      </w:r>
    </w:p>
    <w:p w14:paraId="67CEDB96"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 xml:space="preserve">Units of measures shall be given in the form of a shortcut compliant to table 5.2.1-1. </w:t>
      </w:r>
    </w:p>
    <w:p w14:paraId="05CAE7D5" w14:textId="77777777" w:rsidR="00AC6252" w:rsidRPr="00CB2743" w:rsidRDefault="00AC6252" w:rsidP="00AC6252">
      <w:pPr>
        <w:pStyle w:val="Beschriftung"/>
      </w:pPr>
      <w:r w:rsidRPr="00CB2743">
        <w:t xml:space="preserve">Table </w:t>
      </w:r>
      <w:r>
        <w:t>5.2.1-1</w:t>
      </w:r>
      <w:r w:rsidRPr="00CB2743">
        <w:t xml:space="preserve">: </w:t>
      </w:r>
      <w:r>
        <w:t>Shortcuts for units</w:t>
      </w:r>
    </w:p>
    <w:tbl>
      <w:tblPr>
        <w:tblW w:w="5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87"/>
        <w:gridCol w:w="1068"/>
        <w:gridCol w:w="2808"/>
      </w:tblGrid>
      <w:tr w:rsidR="00AC6252" w:rsidRPr="002E59C8" w14:paraId="1741943C" w14:textId="77777777" w:rsidTr="0060459E">
        <w:trPr>
          <w:trHeight w:val="198"/>
          <w:jc w:val="center"/>
        </w:trPr>
        <w:tc>
          <w:tcPr>
            <w:tcW w:w="1516" w:type="pct"/>
            <w:shd w:val="clear" w:color="auto" w:fill="auto"/>
          </w:tcPr>
          <w:p w14:paraId="542C7DCA" w14:textId="77777777" w:rsidR="00AC6252" w:rsidRPr="002E59C8" w:rsidRDefault="00AC6252" w:rsidP="0060459E">
            <w:pPr>
              <w:pStyle w:val="TAH"/>
              <w:rPr>
                <w:rFonts w:ascii="Times New Roman" w:hAnsi="Times New Roman"/>
                <w:color w:val="000000"/>
                <w:szCs w:val="18"/>
              </w:rPr>
            </w:pPr>
            <w:r w:rsidRPr="002E59C8">
              <w:rPr>
                <w:rFonts w:ascii="Times New Roman" w:hAnsi="Times New Roman"/>
                <w:szCs w:val="18"/>
                <w:lang w:val="de-DE"/>
              </w:rPr>
              <w:lastRenderedPageBreak/>
              <w:t>O</w:t>
            </w:r>
            <w:proofErr w:type="spellStart"/>
            <w:r w:rsidRPr="002E59C8">
              <w:rPr>
                <w:rFonts w:ascii="Times New Roman" w:hAnsi="Times New Roman"/>
                <w:szCs w:val="18"/>
              </w:rPr>
              <w:t>riginal</w:t>
            </w:r>
            <w:proofErr w:type="spellEnd"/>
            <w:r w:rsidRPr="002E59C8">
              <w:rPr>
                <w:rFonts w:ascii="Times New Roman" w:hAnsi="Times New Roman"/>
                <w:szCs w:val="18"/>
              </w:rPr>
              <w:t xml:space="preserve"> name</w:t>
            </w:r>
          </w:p>
        </w:tc>
        <w:tc>
          <w:tcPr>
            <w:tcW w:w="960" w:type="pct"/>
            <w:shd w:val="clear" w:color="auto" w:fill="auto"/>
          </w:tcPr>
          <w:p w14:paraId="49E29D0D" w14:textId="77777777" w:rsidR="00AC6252" w:rsidRPr="002E59C8" w:rsidRDefault="00AC6252" w:rsidP="0060459E">
            <w:pPr>
              <w:pStyle w:val="TAH"/>
              <w:rPr>
                <w:rFonts w:ascii="Times New Roman" w:hAnsi="Times New Roman"/>
                <w:color w:val="000000"/>
                <w:szCs w:val="18"/>
              </w:rPr>
            </w:pPr>
            <w:r w:rsidRPr="002E59C8">
              <w:rPr>
                <w:rFonts w:ascii="Times New Roman" w:hAnsi="Times New Roman"/>
                <w:szCs w:val="18"/>
              </w:rPr>
              <w:t>Short name</w:t>
            </w:r>
          </w:p>
        </w:tc>
        <w:tc>
          <w:tcPr>
            <w:tcW w:w="2524" w:type="pct"/>
          </w:tcPr>
          <w:p w14:paraId="15AFE06E" w14:textId="77777777" w:rsidR="00AC6252" w:rsidRPr="00351177" w:rsidRDefault="00AC6252" w:rsidP="0060459E">
            <w:pPr>
              <w:pStyle w:val="TAH"/>
              <w:rPr>
                <w:rFonts w:ascii="Times New Roman" w:hAnsi="Times New Roman"/>
                <w:szCs w:val="18"/>
              </w:rPr>
            </w:pPr>
            <w:r>
              <w:rPr>
                <w:rFonts w:ascii="Times New Roman" w:hAnsi="Times New Roman"/>
                <w:szCs w:val="18"/>
              </w:rPr>
              <w:t>Expla</w:t>
            </w:r>
            <w:r w:rsidRPr="00351177">
              <w:rPr>
                <w:rFonts w:ascii="Times New Roman" w:hAnsi="Times New Roman"/>
                <w:szCs w:val="18"/>
              </w:rPr>
              <w:t>nation</w:t>
            </w:r>
          </w:p>
        </w:tc>
      </w:tr>
      <w:tr w:rsidR="00AC6252" w:rsidRPr="002E59C8" w14:paraId="4BC650C0" w14:textId="77777777" w:rsidTr="0060459E">
        <w:trPr>
          <w:trHeight w:val="70"/>
          <w:jc w:val="center"/>
        </w:trPr>
        <w:tc>
          <w:tcPr>
            <w:tcW w:w="1516" w:type="pct"/>
            <w:shd w:val="clear" w:color="auto" w:fill="auto"/>
            <w:vAlign w:val="bottom"/>
          </w:tcPr>
          <w:p w14:paraId="49E08515"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Amper</w:t>
            </w:r>
            <w:r>
              <w:rPr>
                <w:rFonts w:ascii="Times New Roman" w:hAnsi="Times New Roman"/>
                <w:color w:val="000000"/>
                <w:szCs w:val="18"/>
                <w:lang w:eastAsia="pl-PL"/>
              </w:rPr>
              <w:t>e</w:t>
            </w:r>
          </w:p>
        </w:tc>
        <w:tc>
          <w:tcPr>
            <w:tcW w:w="960" w:type="pct"/>
            <w:shd w:val="clear" w:color="auto" w:fill="auto"/>
            <w:vAlign w:val="bottom"/>
          </w:tcPr>
          <w:p w14:paraId="455E54D0" w14:textId="77777777" w:rsidR="00AC6252" w:rsidRPr="002E59C8" w:rsidRDefault="00AC6252" w:rsidP="0060459E">
            <w:pPr>
              <w:pStyle w:val="TAL"/>
              <w:rPr>
                <w:rFonts w:ascii="Times New Roman" w:hAnsi="Times New Roman"/>
                <w:color w:val="000000"/>
                <w:szCs w:val="18"/>
                <w:lang w:eastAsia="pl-PL"/>
              </w:rPr>
            </w:pPr>
            <w:r w:rsidRPr="002E59C8">
              <w:rPr>
                <w:rFonts w:ascii="Times New Roman" w:hAnsi="Times New Roman"/>
                <w:color w:val="000000"/>
                <w:szCs w:val="18"/>
                <w:lang w:eastAsia="pl-PL"/>
              </w:rPr>
              <w:t>A</w:t>
            </w:r>
          </w:p>
        </w:tc>
        <w:tc>
          <w:tcPr>
            <w:tcW w:w="2524" w:type="pct"/>
          </w:tcPr>
          <w:p w14:paraId="4EE895C4"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6475ECEC" w14:textId="77777777" w:rsidTr="0060459E">
        <w:trPr>
          <w:trHeight w:val="70"/>
          <w:jc w:val="center"/>
        </w:trPr>
        <w:tc>
          <w:tcPr>
            <w:tcW w:w="1516" w:type="pct"/>
            <w:shd w:val="clear" w:color="auto" w:fill="auto"/>
            <w:vAlign w:val="bottom"/>
          </w:tcPr>
          <w:p w14:paraId="1214B9B5"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Ampere Hour</w:t>
            </w:r>
          </w:p>
        </w:tc>
        <w:tc>
          <w:tcPr>
            <w:tcW w:w="960" w:type="pct"/>
            <w:shd w:val="clear" w:color="auto" w:fill="auto"/>
            <w:vAlign w:val="bottom"/>
          </w:tcPr>
          <w:p w14:paraId="40251412"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Ah</w:t>
            </w:r>
          </w:p>
        </w:tc>
        <w:tc>
          <w:tcPr>
            <w:tcW w:w="2524" w:type="pct"/>
          </w:tcPr>
          <w:p w14:paraId="697FBCAB"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47965E69" w14:textId="77777777" w:rsidTr="0060459E">
        <w:trPr>
          <w:trHeight w:val="70"/>
          <w:jc w:val="center"/>
        </w:trPr>
        <w:tc>
          <w:tcPr>
            <w:tcW w:w="1516" w:type="pct"/>
            <w:shd w:val="clear" w:color="auto" w:fill="auto"/>
            <w:vAlign w:val="bottom"/>
          </w:tcPr>
          <w:p w14:paraId="1B0EFCCB"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Bar</w:t>
            </w:r>
          </w:p>
        </w:tc>
        <w:tc>
          <w:tcPr>
            <w:tcW w:w="960" w:type="pct"/>
            <w:shd w:val="clear" w:color="auto" w:fill="auto"/>
            <w:vAlign w:val="bottom"/>
          </w:tcPr>
          <w:p w14:paraId="2904B02B"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bar</w:t>
            </w:r>
          </w:p>
        </w:tc>
        <w:tc>
          <w:tcPr>
            <w:tcW w:w="2524" w:type="pct"/>
          </w:tcPr>
          <w:p w14:paraId="33E732D8"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145F7AE1" w14:textId="77777777" w:rsidTr="0060459E">
        <w:trPr>
          <w:trHeight w:val="70"/>
          <w:jc w:val="center"/>
        </w:trPr>
        <w:tc>
          <w:tcPr>
            <w:tcW w:w="1516" w:type="pct"/>
            <w:shd w:val="clear" w:color="auto" w:fill="auto"/>
            <w:vAlign w:val="bottom"/>
          </w:tcPr>
          <w:p w14:paraId="6EB0C918"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Celsius</w:t>
            </w:r>
          </w:p>
        </w:tc>
        <w:tc>
          <w:tcPr>
            <w:tcW w:w="960" w:type="pct"/>
            <w:shd w:val="clear" w:color="auto" w:fill="auto"/>
            <w:vAlign w:val="bottom"/>
          </w:tcPr>
          <w:p w14:paraId="0F1F8D97"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°C</w:t>
            </w:r>
          </w:p>
        </w:tc>
        <w:tc>
          <w:tcPr>
            <w:tcW w:w="2524" w:type="pct"/>
          </w:tcPr>
          <w:p w14:paraId="488794AD"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6A8FD586" w14:textId="77777777" w:rsidTr="0060459E">
        <w:trPr>
          <w:trHeight w:val="70"/>
          <w:jc w:val="center"/>
        </w:trPr>
        <w:tc>
          <w:tcPr>
            <w:tcW w:w="1516" w:type="pct"/>
            <w:shd w:val="clear" w:color="auto" w:fill="auto"/>
            <w:vAlign w:val="bottom"/>
          </w:tcPr>
          <w:p w14:paraId="2DF9CEE6" w14:textId="77777777" w:rsidR="00AC6252" w:rsidRPr="002E59C8" w:rsidRDefault="00AC6252" w:rsidP="0060459E">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Centimeters</w:t>
            </w:r>
            <w:proofErr w:type="spellEnd"/>
          </w:p>
        </w:tc>
        <w:tc>
          <w:tcPr>
            <w:tcW w:w="960" w:type="pct"/>
            <w:shd w:val="clear" w:color="auto" w:fill="auto"/>
            <w:vAlign w:val="bottom"/>
          </w:tcPr>
          <w:p w14:paraId="63831A21"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cm</w:t>
            </w:r>
          </w:p>
        </w:tc>
        <w:tc>
          <w:tcPr>
            <w:tcW w:w="2524" w:type="pct"/>
          </w:tcPr>
          <w:p w14:paraId="378E5641"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4DC415C5" w14:textId="77777777" w:rsidTr="0060459E">
        <w:trPr>
          <w:trHeight w:val="70"/>
          <w:jc w:val="center"/>
        </w:trPr>
        <w:tc>
          <w:tcPr>
            <w:tcW w:w="1516" w:type="pct"/>
            <w:shd w:val="clear" w:color="auto" w:fill="auto"/>
            <w:vAlign w:val="bottom"/>
          </w:tcPr>
          <w:p w14:paraId="2AFF74AF"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w:t>
            </w:r>
          </w:p>
        </w:tc>
        <w:tc>
          <w:tcPr>
            <w:tcW w:w="960" w:type="pct"/>
            <w:shd w:val="clear" w:color="auto" w:fill="auto"/>
            <w:vAlign w:val="bottom"/>
          </w:tcPr>
          <w:p w14:paraId="252C32D8"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2BA75712"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285087EB" w14:textId="77777777" w:rsidTr="0060459E">
        <w:trPr>
          <w:trHeight w:val="70"/>
          <w:jc w:val="center"/>
        </w:trPr>
        <w:tc>
          <w:tcPr>
            <w:tcW w:w="1516" w:type="pct"/>
            <w:shd w:val="clear" w:color="auto" w:fill="auto"/>
            <w:vAlign w:val="bottom"/>
          </w:tcPr>
          <w:p w14:paraId="7684044C"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 per hour</w:t>
            </w:r>
          </w:p>
        </w:tc>
        <w:tc>
          <w:tcPr>
            <w:tcW w:w="960" w:type="pct"/>
            <w:shd w:val="clear" w:color="auto" w:fill="auto"/>
            <w:vAlign w:val="bottom"/>
          </w:tcPr>
          <w:p w14:paraId="41A5E0BA"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r w:rsidRPr="002E59C8">
              <w:rPr>
                <w:rFonts w:ascii="Times New Roman" w:hAnsi="Times New Roman"/>
                <w:color w:val="000000"/>
                <w:szCs w:val="18"/>
                <w:lang w:eastAsia="pl-PL"/>
              </w:rPr>
              <w:t>/h</w:t>
            </w:r>
          </w:p>
        </w:tc>
        <w:tc>
          <w:tcPr>
            <w:tcW w:w="2524" w:type="pct"/>
          </w:tcPr>
          <w:p w14:paraId="13AB28FF"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7ADFF3D3" w14:textId="77777777" w:rsidTr="0060459E">
        <w:trPr>
          <w:trHeight w:val="198"/>
          <w:jc w:val="center"/>
        </w:trPr>
        <w:tc>
          <w:tcPr>
            <w:tcW w:w="1516" w:type="pct"/>
            <w:shd w:val="clear" w:color="auto" w:fill="auto"/>
            <w:vAlign w:val="bottom"/>
          </w:tcPr>
          <w:p w14:paraId="347B0E93"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Decibel</w:t>
            </w:r>
          </w:p>
        </w:tc>
        <w:tc>
          <w:tcPr>
            <w:tcW w:w="960" w:type="pct"/>
            <w:shd w:val="clear" w:color="auto" w:fill="auto"/>
            <w:vAlign w:val="bottom"/>
          </w:tcPr>
          <w:p w14:paraId="6FEAECD3"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dB</w:t>
            </w:r>
          </w:p>
        </w:tc>
        <w:tc>
          <w:tcPr>
            <w:tcW w:w="2524" w:type="pct"/>
          </w:tcPr>
          <w:p w14:paraId="228C492C"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6CC9C2D9" w14:textId="77777777" w:rsidTr="0060459E">
        <w:trPr>
          <w:trHeight w:val="70"/>
          <w:jc w:val="center"/>
        </w:trPr>
        <w:tc>
          <w:tcPr>
            <w:tcW w:w="1516" w:type="pct"/>
            <w:shd w:val="clear" w:color="auto" w:fill="auto"/>
            <w:vAlign w:val="bottom"/>
          </w:tcPr>
          <w:p w14:paraId="7C99D37E"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Decibel-milliwatts</w:t>
            </w:r>
          </w:p>
        </w:tc>
        <w:tc>
          <w:tcPr>
            <w:tcW w:w="960" w:type="pct"/>
            <w:shd w:val="clear" w:color="auto" w:fill="auto"/>
            <w:vAlign w:val="bottom"/>
          </w:tcPr>
          <w:p w14:paraId="34539411"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dBm</w:t>
            </w:r>
          </w:p>
        </w:tc>
        <w:tc>
          <w:tcPr>
            <w:tcW w:w="2524" w:type="pct"/>
          </w:tcPr>
          <w:p w14:paraId="05641D6E"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67D44C50" w14:textId="77777777" w:rsidTr="0060459E">
        <w:trPr>
          <w:trHeight w:val="70"/>
          <w:jc w:val="center"/>
        </w:trPr>
        <w:tc>
          <w:tcPr>
            <w:tcW w:w="1516" w:type="pct"/>
            <w:shd w:val="clear" w:color="auto" w:fill="auto"/>
            <w:vAlign w:val="bottom"/>
          </w:tcPr>
          <w:p w14:paraId="13450063"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Degrees</w:t>
            </w:r>
          </w:p>
        </w:tc>
        <w:tc>
          <w:tcPr>
            <w:tcW w:w="960" w:type="pct"/>
            <w:shd w:val="clear" w:color="auto" w:fill="auto"/>
            <w:vAlign w:val="bottom"/>
          </w:tcPr>
          <w:p w14:paraId="592C8BB0" w14:textId="77777777" w:rsidR="00AC6252" w:rsidRPr="002E59C8" w:rsidRDefault="00AC6252" w:rsidP="0060459E">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deg</w:t>
            </w:r>
            <w:proofErr w:type="spellEnd"/>
          </w:p>
        </w:tc>
        <w:tc>
          <w:tcPr>
            <w:tcW w:w="2524" w:type="pct"/>
          </w:tcPr>
          <w:p w14:paraId="1CF7C1D8"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70FBC8E9" w14:textId="77777777" w:rsidTr="0060459E">
        <w:trPr>
          <w:trHeight w:val="70"/>
          <w:jc w:val="center"/>
        </w:trPr>
        <w:tc>
          <w:tcPr>
            <w:tcW w:w="1516" w:type="pct"/>
            <w:shd w:val="clear" w:color="auto" w:fill="auto"/>
          </w:tcPr>
          <w:p w14:paraId="568098E4" w14:textId="77777777" w:rsidR="00AC6252" w:rsidRPr="002E59C8" w:rsidRDefault="00AC6252" w:rsidP="0060459E">
            <w:pPr>
              <w:pStyle w:val="TAL"/>
              <w:rPr>
                <w:rFonts w:ascii="Times New Roman" w:hAnsi="Times New Roman"/>
                <w:color w:val="000000"/>
                <w:szCs w:val="18"/>
                <w:lang w:eastAsia="ja-JP"/>
              </w:rPr>
            </w:pPr>
            <w:r>
              <w:rPr>
                <w:rFonts w:ascii="Times New Roman" w:hAnsi="Times New Roman" w:hint="eastAsia"/>
                <w:color w:val="000000"/>
                <w:szCs w:val="18"/>
                <w:lang w:eastAsia="ko-KR"/>
              </w:rPr>
              <w:t>Dots per inch</w:t>
            </w:r>
          </w:p>
        </w:tc>
        <w:tc>
          <w:tcPr>
            <w:tcW w:w="960" w:type="pct"/>
            <w:shd w:val="clear" w:color="auto" w:fill="auto"/>
          </w:tcPr>
          <w:p w14:paraId="1E763806" w14:textId="77777777" w:rsidR="00AC6252" w:rsidRPr="002E59C8" w:rsidRDefault="00AC6252" w:rsidP="0060459E">
            <w:pPr>
              <w:pStyle w:val="TAL"/>
              <w:rPr>
                <w:rFonts w:ascii="Times New Roman" w:hAnsi="Times New Roman"/>
                <w:color w:val="000000"/>
                <w:szCs w:val="18"/>
                <w:lang w:eastAsia="pl-PL"/>
              </w:rPr>
            </w:pPr>
            <w:r>
              <w:rPr>
                <w:rFonts w:ascii="Times New Roman" w:hAnsi="Times New Roman" w:hint="eastAsia"/>
                <w:color w:val="000000"/>
                <w:szCs w:val="18"/>
                <w:lang w:eastAsia="ko-KR"/>
              </w:rPr>
              <w:t>dpi</w:t>
            </w:r>
          </w:p>
        </w:tc>
        <w:tc>
          <w:tcPr>
            <w:tcW w:w="2524" w:type="pct"/>
          </w:tcPr>
          <w:p w14:paraId="385005D0" w14:textId="77777777" w:rsidR="00AC6252" w:rsidRPr="00351177" w:rsidRDefault="00AC6252" w:rsidP="0060459E">
            <w:pPr>
              <w:pStyle w:val="TAL"/>
              <w:rPr>
                <w:rFonts w:ascii="Times New Roman" w:hAnsi="Times New Roman"/>
                <w:color w:val="000000"/>
                <w:szCs w:val="18"/>
                <w:lang w:eastAsia="pl-PL"/>
              </w:rPr>
            </w:pPr>
            <w:r>
              <w:rPr>
                <w:rFonts w:ascii="Times New Roman" w:hAnsi="Times New Roman" w:hint="eastAsia"/>
                <w:color w:val="000000"/>
                <w:szCs w:val="18"/>
                <w:lang w:eastAsia="ko-KR"/>
              </w:rPr>
              <w:t xml:space="preserve">dpi </w:t>
            </w:r>
            <w:r>
              <w:rPr>
                <w:rFonts w:ascii="Times New Roman" w:hAnsi="Times New Roman"/>
                <w:color w:val="000000"/>
                <w:szCs w:val="18"/>
                <w:lang w:eastAsia="ko-KR"/>
              </w:rPr>
              <w:t>is the common unit for spatial dot density</w:t>
            </w:r>
          </w:p>
        </w:tc>
      </w:tr>
      <w:tr w:rsidR="00AC6252" w:rsidRPr="002E59C8" w14:paraId="0D072F27" w14:textId="77777777" w:rsidTr="0060459E">
        <w:trPr>
          <w:trHeight w:val="70"/>
          <w:jc w:val="center"/>
        </w:trPr>
        <w:tc>
          <w:tcPr>
            <w:tcW w:w="1516" w:type="pct"/>
            <w:shd w:val="clear" w:color="auto" w:fill="auto"/>
            <w:vAlign w:val="bottom"/>
          </w:tcPr>
          <w:p w14:paraId="0657965F" w14:textId="77777777" w:rsidR="00AC6252" w:rsidRPr="002E59C8" w:rsidRDefault="00AC6252" w:rsidP="0060459E">
            <w:pPr>
              <w:pStyle w:val="TAL"/>
              <w:rPr>
                <w:rFonts w:ascii="Times New Roman" w:hAnsi="Times New Roman"/>
                <w:color w:val="000000"/>
                <w:szCs w:val="18"/>
                <w:lang w:eastAsia="ja-JP"/>
              </w:rPr>
            </w:pPr>
            <w:r>
              <w:rPr>
                <w:rFonts w:ascii="Times New Roman" w:hAnsi="Times New Roman"/>
                <w:color w:val="000000"/>
                <w:szCs w:val="18"/>
                <w:lang w:eastAsia="ja-JP"/>
              </w:rPr>
              <w:t>g-force</w:t>
            </w:r>
          </w:p>
        </w:tc>
        <w:tc>
          <w:tcPr>
            <w:tcW w:w="960" w:type="pct"/>
            <w:shd w:val="clear" w:color="auto" w:fill="auto"/>
            <w:vAlign w:val="bottom"/>
          </w:tcPr>
          <w:p w14:paraId="69307A93" w14:textId="77777777" w:rsidR="00AC6252" w:rsidRPr="002E59C8" w:rsidRDefault="00AC6252" w:rsidP="0060459E">
            <w:pPr>
              <w:pStyle w:val="TAL"/>
              <w:rPr>
                <w:rFonts w:ascii="Times New Roman" w:hAnsi="Times New Roman"/>
                <w:color w:val="000000"/>
                <w:szCs w:val="18"/>
                <w:lang w:eastAsia="ja-JP"/>
              </w:rPr>
            </w:pPr>
            <w:r>
              <w:rPr>
                <w:rFonts w:ascii="Times New Roman" w:hAnsi="Times New Roman"/>
                <w:color w:val="000000"/>
                <w:szCs w:val="18"/>
                <w:lang w:eastAsia="ja-JP"/>
              </w:rPr>
              <w:t>g-f</w:t>
            </w:r>
          </w:p>
        </w:tc>
        <w:tc>
          <w:tcPr>
            <w:tcW w:w="2524" w:type="pct"/>
          </w:tcPr>
          <w:p w14:paraId="03DB3EDC" w14:textId="77777777" w:rsidR="00AC6252" w:rsidRPr="00351177" w:rsidRDefault="00AC6252" w:rsidP="0060459E">
            <w:pPr>
              <w:pStyle w:val="TAL"/>
              <w:rPr>
                <w:rStyle w:val="Kommentarzeichen"/>
                <w:rFonts w:ascii="Times New Roman" w:hAnsi="Times New Roman"/>
                <w:szCs w:val="18"/>
              </w:rPr>
            </w:pPr>
          </w:p>
        </w:tc>
      </w:tr>
      <w:tr w:rsidR="00AC6252" w:rsidRPr="002E59C8" w14:paraId="50FA6FE7" w14:textId="77777777" w:rsidTr="0060459E">
        <w:trPr>
          <w:trHeight w:val="70"/>
          <w:jc w:val="center"/>
        </w:trPr>
        <w:tc>
          <w:tcPr>
            <w:tcW w:w="1516" w:type="pct"/>
            <w:shd w:val="clear" w:color="auto" w:fill="auto"/>
            <w:vAlign w:val="bottom"/>
          </w:tcPr>
          <w:p w14:paraId="67A8AB9B"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Grams</w:t>
            </w:r>
          </w:p>
        </w:tc>
        <w:tc>
          <w:tcPr>
            <w:tcW w:w="960" w:type="pct"/>
            <w:shd w:val="clear" w:color="auto" w:fill="auto"/>
            <w:vAlign w:val="bottom"/>
          </w:tcPr>
          <w:p w14:paraId="4CCC3B3D"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g</w:t>
            </w:r>
          </w:p>
        </w:tc>
        <w:tc>
          <w:tcPr>
            <w:tcW w:w="2524" w:type="pct"/>
          </w:tcPr>
          <w:p w14:paraId="52097C82"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5CD1F7A3" w14:textId="77777777" w:rsidTr="0060459E">
        <w:trPr>
          <w:trHeight w:val="70"/>
          <w:jc w:val="center"/>
        </w:trPr>
        <w:tc>
          <w:tcPr>
            <w:tcW w:w="1516" w:type="pct"/>
            <w:shd w:val="clear" w:color="auto" w:fill="auto"/>
            <w:vAlign w:val="bottom"/>
          </w:tcPr>
          <w:p w14:paraId="32A3C13E"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Hertz</w:t>
            </w:r>
          </w:p>
        </w:tc>
        <w:tc>
          <w:tcPr>
            <w:tcW w:w="960" w:type="pct"/>
            <w:shd w:val="clear" w:color="auto" w:fill="auto"/>
            <w:vAlign w:val="bottom"/>
          </w:tcPr>
          <w:p w14:paraId="4F393692"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Hz</w:t>
            </w:r>
          </w:p>
        </w:tc>
        <w:tc>
          <w:tcPr>
            <w:tcW w:w="2524" w:type="pct"/>
          </w:tcPr>
          <w:p w14:paraId="60EF7114"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432DC3F5" w14:textId="77777777" w:rsidTr="0060459E">
        <w:trPr>
          <w:trHeight w:val="70"/>
          <w:jc w:val="center"/>
        </w:trPr>
        <w:tc>
          <w:tcPr>
            <w:tcW w:w="1516" w:type="pct"/>
            <w:shd w:val="clear" w:color="auto" w:fill="auto"/>
            <w:vAlign w:val="bottom"/>
          </w:tcPr>
          <w:p w14:paraId="7E160D37"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w:t>
            </w:r>
          </w:p>
        </w:tc>
        <w:tc>
          <w:tcPr>
            <w:tcW w:w="960" w:type="pct"/>
            <w:shd w:val="clear" w:color="auto" w:fill="auto"/>
            <w:vAlign w:val="bottom"/>
          </w:tcPr>
          <w:p w14:paraId="2F05F17D"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kcal</w:t>
            </w:r>
          </w:p>
        </w:tc>
        <w:tc>
          <w:tcPr>
            <w:tcW w:w="2524" w:type="pct"/>
          </w:tcPr>
          <w:p w14:paraId="120E21A7"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39E69301" w14:textId="77777777" w:rsidTr="0060459E">
        <w:trPr>
          <w:trHeight w:val="70"/>
          <w:jc w:val="center"/>
        </w:trPr>
        <w:tc>
          <w:tcPr>
            <w:tcW w:w="1516" w:type="pct"/>
            <w:shd w:val="clear" w:color="auto" w:fill="auto"/>
            <w:vAlign w:val="bottom"/>
          </w:tcPr>
          <w:p w14:paraId="4DC361FF"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 per hour</w:t>
            </w:r>
          </w:p>
        </w:tc>
        <w:tc>
          <w:tcPr>
            <w:tcW w:w="960" w:type="pct"/>
            <w:shd w:val="clear" w:color="auto" w:fill="auto"/>
            <w:vAlign w:val="bottom"/>
          </w:tcPr>
          <w:p w14:paraId="5B93653A"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kcal/h</w:t>
            </w:r>
          </w:p>
        </w:tc>
        <w:tc>
          <w:tcPr>
            <w:tcW w:w="2524" w:type="pct"/>
          </w:tcPr>
          <w:p w14:paraId="409F49FF"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2D3CAA20" w14:textId="77777777" w:rsidTr="0060459E">
        <w:trPr>
          <w:trHeight w:val="70"/>
          <w:jc w:val="center"/>
        </w:trPr>
        <w:tc>
          <w:tcPr>
            <w:tcW w:w="1516" w:type="pct"/>
            <w:shd w:val="clear" w:color="auto" w:fill="auto"/>
            <w:vAlign w:val="bottom"/>
          </w:tcPr>
          <w:p w14:paraId="5DA25F42"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Kilograms per square meter</w:t>
            </w:r>
          </w:p>
        </w:tc>
        <w:tc>
          <w:tcPr>
            <w:tcW w:w="960" w:type="pct"/>
            <w:shd w:val="clear" w:color="auto" w:fill="auto"/>
            <w:vAlign w:val="bottom"/>
          </w:tcPr>
          <w:p w14:paraId="392D5546"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kg/m</w:t>
            </w:r>
            <w:r w:rsidRPr="006E5D57">
              <w:rPr>
                <w:rFonts w:ascii="Times New Roman" w:hAnsi="Times New Roman"/>
                <w:color w:val="000000"/>
                <w:szCs w:val="18"/>
                <w:vertAlign w:val="superscript"/>
                <w:lang w:eastAsia="pl-PL"/>
              </w:rPr>
              <w:t>2</w:t>
            </w:r>
          </w:p>
        </w:tc>
        <w:tc>
          <w:tcPr>
            <w:tcW w:w="2524" w:type="pct"/>
          </w:tcPr>
          <w:p w14:paraId="1B2D204B"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7F9E16D2" w14:textId="77777777" w:rsidTr="0060459E">
        <w:trPr>
          <w:trHeight w:val="70"/>
          <w:jc w:val="center"/>
        </w:trPr>
        <w:tc>
          <w:tcPr>
            <w:tcW w:w="1516" w:type="pct"/>
            <w:shd w:val="clear" w:color="auto" w:fill="auto"/>
            <w:vAlign w:val="bottom"/>
          </w:tcPr>
          <w:p w14:paraId="0B574F0A"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Kilopascal</w:t>
            </w:r>
          </w:p>
        </w:tc>
        <w:tc>
          <w:tcPr>
            <w:tcW w:w="960" w:type="pct"/>
            <w:shd w:val="clear" w:color="auto" w:fill="auto"/>
            <w:vAlign w:val="bottom"/>
          </w:tcPr>
          <w:p w14:paraId="2F7FFC10"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kPa</w:t>
            </w:r>
          </w:p>
        </w:tc>
        <w:tc>
          <w:tcPr>
            <w:tcW w:w="2524" w:type="pct"/>
          </w:tcPr>
          <w:p w14:paraId="5BF5CBF3"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63DC77FF" w14:textId="77777777" w:rsidTr="0060459E">
        <w:trPr>
          <w:trHeight w:val="70"/>
          <w:jc w:val="center"/>
        </w:trPr>
        <w:tc>
          <w:tcPr>
            <w:tcW w:w="1516" w:type="pct"/>
            <w:shd w:val="clear" w:color="auto" w:fill="auto"/>
            <w:vAlign w:val="bottom"/>
          </w:tcPr>
          <w:p w14:paraId="6EDE658E" w14:textId="77777777" w:rsidR="00AC6252" w:rsidRPr="002E59C8" w:rsidRDefault="00AC6252" w:rsidP="0060459E">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kilovar</w:t>
            </w:r>
            <w:proofErr w:type="spellEnd"/>
          </w:p>
        </w:tc>
        <w:tc>
          <w:tcPr>
            <w:tcW w:w="960" w:type="pct"/>
            <w:shd w:val="clear" w:color="auto" w:fill="auto"/>
            <w:vAlign w:val="bottom"/>
          </w:tcPr>
          <w:p w14:paraId="64EAEEBF" w14:textId="77777777" w:rsidR="00AC6252" w:rsidRPr="002E59C8" w:rsidRDefault="00AC6252" w:rsidP="0060459E">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kvar</w:t>
            </w:r>
            <w:proofErr w:type="spellEnd"/>
          </w:p>
        </w:tc>
        <w:tc>
          <w:tcPr>
            <w:tcW w:w="2524" w:type="pct"/>
          </w:tcPr>
          <w:p w14:paraId="23D60076"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0565222F" w14:textId="77777777" w:rsidTr="0060459E">
        <w:trPr>
          <w:trHeight w:val="70"/>
          <w:jc w:val="center"/>
        </w:trPr>
        <w:tc>
          <w:tcPr>
            <w:tcW w:w="1516" w:type="pct"/>
            <w:shd w:val="clear" w:color="auto" w:fill="auto"/>
            <w:vAlign w:val="bottom"/>
          </w:tcPr>
          <w:p w14:paraId="1BF45645"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Kilowatt</w:t>
            </w:r>
          </w:p>
        </w:tc>
        <w:tc>
          <w:tcPr>
            <w:tcW w:w="960" w:type="pct"/>
            <w:shd w:val="clear" w:color="auto" w:fill="auto"/>
            <w:vAlign w:val="bottom"/>
          </w:tcPr>
          <w:p w14:paraId="079E465F"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kW</w:t>
            </w:r>
          </w:p>
        </w:tc>
        <w:tc>
          <w:tcPr>
            <w:tcW w:w="2524" w:type="pct"/>
          </w:tcPr>
          <w:p w14:paraId="5DFE71EB"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08164958" w14:textId="77777777" w:rsidTr="0060459E">
        <w:trPr>
          <w:trHeight w:val="212"/>
          <w:jc w:val="center"/>
        </w:trPr>
        <w:tc>
          <w:tcPr>
            <w:tcW w:w="1516" w:type="pct"/>
            <w:shd w:val="clear" w:color="auto" w:fill="auto"/>
            <w:vAlign w:val="bottom"/>
          </w:tcPr>
          <w:p w14:paraId="13DD2870" w14:textId="77777777" w:rsidR="00AC6252" w:rsidRPr="002E59C8" w:rsidRDefault="00AC6252" w:rsidP="0060459E">
            <w:pPr>
              <w:pStyle w:val="TAL"/>
              <w:rPr>
                <w:rFonts w:ascii="Times New Roman" w:hAnsi="Times New Roman"/>
                <w:color w:val="000000"/>
                <w:szCs w:val="18"/>
                <w:lang w:eastAsia="ja-JP"/>
              </w:rPr>
            </w:pPr>
            <w:r>
              <w:rPr>
                <w:rFonts w:ascii="Times New Roman" w:hAnsi="Times New Roman"/>
                <w:color w:val="000000"/>
                <w:szCs w:val="18"/>
                <w:lang w:eastAsia="pl-PL"/>
              </w:rPr>
              <w:t>Megab</w:t>
            </w:r>
            <w:r w:rsidRPr="002E59C8">
              <w:rPr>
                <w:rFonts w:ascii="Times New Roman" w:hAnsi="Times New Roman"/>
                <w:color w:val="000000"/>
                <w:szCs w:val="18"/>
                <w:lang w:eastAsia="pl-PL"/>
              </w:rPr>
              <w:t>yte</w:t>
            </w:r>
          </w:p>
        </w:tc>
        <w:tc>
          <w:tcPr>
            <w:tcW w:w="960" w:type="pct"/>
            <w:shd w:val="clear" w:color="auto" w:fill="auto"/>
            <w:vAlign w:val="bottom"/>
          </w:tcPr>
          <w:p w14:paraId="26650F7B"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MB</w:t>
            </w:r>
          </w:p>
        </w:tc>
        <w:tc>
          <w:tcPr>
            <w:tcW w:w="2524" w:type="pct"/>
          </w:tcPr>
          <w:p w14:paraId="0E0F9D68" w14:textId="77777777" w:rsidR="00AC6252" w:rsidRPr="00351177" w:rsidRDefault="00AC6252" w:rsidP="0060459E">
            <w:pPr>
              <w:pStyle w:val="TAL"/>
              <w:rPr>
                <w:rFonts w:ascii="Times New Roman" w:hAnsi="Times New Roman"/>
                <w:color w:val="000000"/>
                <w:szCs w:val="18"/>
                <w:lang w:eastAsia="pl-PL"/>
              </w:rPr>
            </w:pPr>
            <w:r w:rsidRPr="006E5D57">
              <w:rPr>
                <w:rFonts w:ascii="Times New Roman" w:hAnsi="Times New Roman"/>
                <w:szCs w:val="18"/>
              </w:rPr>
              <w:t>1 MB = 1024 * 1024 bytes</w:t>
            </w:r>
          </w:p>
        </w:tc>
      </w:tr>
      <w:tr w:rsidR="00AC6252" w:rsidRPr="002E59C8" w14:paraId="3A21E7AC" w14:textId="77777777" w:rsidTr="0060459E">
        <w:trPr>
          <w:trHeight w:val="70"/>
          <w:jc w:val="center"/>
        </w:trPr>
        <w:tc>
          <w:tcPr>
            <w:tcW w:w="1516" w:type="pct"/>
            <w:shd w:val="clear" w:color="auto" w:fill="auto"/>
            <w:vAlign w:val="bottom"/>
          </w:tcPr>
          <w:p w14:paraId="5A086F09" w14:textId="77777777" w:rsidR="00AC6252" w:rsidRPr="002E59C8" w:rsidRDefault="00AC6252" w:rsidP="0060459E">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MegaHertz</w:t>
            </w:r>
            <w:proofErr w:type="spellEnd"/>
          </w:p>
        </w:tc>
        <w:tc>
          <w:tcPr>
            <w:tcW w:w="960" w:type="pct"/>
            <w:shd w:val="clear" w:color="auto" w:fill="auto"/>
            <w:vAlign w:val="bottom"/>
          </w:tcPr>
          <w:p w14:paraId="1098A3B5"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MHz</w:t>
            </w:r>
          </w:p>
        </w:tc>
        <w:tc>
          <w:tcPr>
            <w:tcW w:w="2524" w:type="pct"/>
          </w:tcPr>
          <w:p w14:paraId="4ACD1EC2"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1D3F5DFE" w14:textId="77777777" w:rsidTr="0060459E">
        <w:trPr>
          <w:trHeight w:val="212"/>
          <w:jc w:val="center"/>
        </w:trPr>
        <w:tc>
          <w:tcPr>
            <w:tcW w:w="1516" w:type="pct"/>
            <w:shd w:val="clear" w:color="auto" w:fill="auto"/>
            <w:vAlign w:val="bottom"/>
          </w:tcPr>
          <w:p w14:paraId="41C17A3D" w14:textId="77777777" w:rsidR="00AC6252" w:rsidRPr="002E59C8" w:rsidRDefault="00AC6252" w:rsidP="0060459E">
            <w:pPr>
              <w:pStyle w:val="TAL"/>
              <w:rPr>
                <w:rFonts w:ascii="Times New Roman" w:hAnsi="Times New Roman"/>
                <w:color w:val="000000"/>
                <w:szCs w:val="18"/>
                <w:lang w:eastAsia="pl-PL"/>
              </w:rPr>
            </w:pPr>
            <w:r>
              <w:rPr>
                <w:rFonts w:ascii="Times New Roman" w:hAnsi="Times New Roman"/>
                <w:color w:val="000000"/>
                <w:szCs w:val="18"/>
                <w:lang w:eastAsia="pl-PL"/>
              </w:rPr>
              <w:t>Meter</w:t>
            </w:r>
          </w:p>
        </w:tc>
        <w:tc>
          <w:tcPr>
            <w:tcW w:w="960" w:type="pct"/>
            <w:shd w:val="clear" w:color="auto" w:fill="auto"/>
            <w:vAlign w:val="bottom"/>
          </w:tcPr>
          <w:p w14:paraId="367B5E50" w14:textId="77777777" w:rsidR="00AC6252" w:rsidRPr="002E59C8" w:rsidRDefault="00AC6252" w:rsidP="0060459E">
            <w:pPr>
              <w:pStyle w:val="TAL"/>
              <w:rPr>
                <w:rFonts w:ascii="Times New Roman" w:hAnsi="Times New Roman"/>
                <w:color w:val="000000"/>
                <w:szCs w:val="18"/>
                <w:lang w:eastAsia="pl-PL"/>
              </w:rPr>
            </w:pPr>
            <w:r>
              <w:rPr>
                <w:rFonts w:ascii="Times New Roman" w:hAnsi="Times New Roman"/>
                <w:color w:val="000000"/>
                <w:szCs w:val="18"/>
                <w:lang w:eastAsia="pl-PL"/>
              </w:rPr>
              <w:t>m</w:t>
            </w:r>
          </w:p>
        </w:tc>
        <w:tc>
          <w:tcPr>
            <w:tcW w:w="2524" w:type="pct"/>
          </w:tcPr>
          <w:p w14:paraId="35DDE8F9" w14:textId="77777777" w:rsidR="00AC6252" w:rsidRPr="00FA780A" w:rsidRDefault="00AC6252" w:rsidP="0060459E">
            <w:pPr>
              <w:pStyle w:val="TAL"/>
              <w:rPr>
                <w:rFonts w:ascii="Times New Roman" w:hAnsi="Times New Roman"/>
                <w:color w:val="000000"/>
                <w:szCs w:val="18"/>
                <w:lang w:eastAsia="pl-PL"/>
              </w:rPr>
            </w:pPr>
          </w:p>
        </w:tc>
      </w:tr>
      <w:tr w:rsidR="00AC6252" w:rsidRPr="002E59C8" w14:paraId="135935C0" w14:textId="77777777" w:rsidTr="0060459E">
        <w:trPr>
          <w:trHeight w:val="70"/>
          <w:jc w:val="center"/>
        </w:trPr>
        <w:tc>
          <w:tcPr>
            <w:tcW w:w="1516" w:type="pct"/>
            <w:shd w:val="clear" w:color="auto" w:fill="auto"/>
            <w:vAlign w:val="bottom"/>
          </w:tcPr>
          <w:p w14:paraId="2305A255"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Meters per second</w:t>
            </w:r>
          </w:p>
        </w:tc>
        <w:tc>
          <w:tcPr>
            <w:tcW w:w="960" w:type="pct"/>
            <w:shd w:val="clear" w:color="auto" w:fill="auto"/>
            <w:vAlign w:val="bottom"/>
          </w:tcPr>
          <w:p w14:paraId="2A314E2D"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m/s</w:t>
            </w:r>
          </w:p>
        </w:tc>
        <w:tc>
          <w:tcPr>
            <w:tcW w:w="2524" w:type="pct"/>
          </w:tcPr>
          <w:p w14:paraId="4090F023"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01768304" w14:textId="77777777" w:rsidTr="0060459E">
        <w:trPr>
          <w:trHeight w:val="70"/>
          <w:jc w:val="center"/>
        </w:trPr>
        <w:tc>
          <w:tcPr>
            <w:tcW w:w="1516" w:type="pct"/>
            <w:shd w:val="clear" w:color="auto" w:fill="auto"/>
            <w:vAlign w:val="bottom"/>
          </w:tcPr>
          <w:p w14:paraId="606FC1B8" w14:textId="77777777" w:rsidR="00AC6252" w:rsidRPr="002E59C8" w:rsidRDefault="00AC6252" w:rsidP="0060459E">
            <w:pPr>
              <w:pStyle w:val="TAL"/>
              <w:rPr>
                <w:rFonts w:ascii="Times New Roman" w:hAnsi="Times New Roman"/>
                <w:color w:val="000000"/>
                <w:szCs w:val="18"/>
                <w:lang w:eastAsia="ja-JP"/>
              </w:rPr>
            </w:pPr>
            <w:proofErr w:type="spellStart"/>
            <w:r>
              <w:rPr>
                <w:rFonts w:ascii="Times New Roman" w:hAnsi="Times New Roman"/>
                <w:color w:val="000000"/>
                <w:szCs w:val="18"/>
                <w:lang w:eastAsia="ja-JP"/>
              </w:rPr>
              <w:t>Miligram</w:t>
            </w:r>
            <w:proofErr w:type="spellEnd"/>
            <w:r w:rsidRPr="002E59C8">
              <w:rPr>
                <w:rFonts w:ascii="Times New Roman" w:hAnsi="Times New Roman"/>
                <w:color w:val="000000"/>
                <w:szCs w:val="18"/>
                <w:lang w:eastAsia="ja-JP"/>
              </w:rPr>
              <w:t xml:space="preserve"> per cubic meter</w:t>
            </w:r>
          </w:p>
        </w:tc>
        <w:tc>
          <w:tcPr>
            <w:tcW w:w="960" w:type="pct"/>
            <w:shd w:val="clear" w:color="auto" w:fill="auto"/>
            <w:vAlign w:val="bottom"/>
          </w:tcPr>
          <w:p w14:paraId="3A6787CF"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mg/m</w:t>
            </w:r>
            <w:r w:rsidRPr="006E5D57">
              <w:rPr>
                <w:rFonts w:ascii="Times New Roman" w:hAnsi="Times New Roman"/>
                <w:color w:val="000000"/>
                <w:szCs w:val="18"/>
                <w:vertAlign w:val="superscript"/>
                <w:lang w:eastAsia="pl-PL"/>
              </w:rPr>
              <w:t>3</w:t>
            </w:r>
          </w:p>
        </w:tc>
        <w:tc>
          <w:tcPr>
            <w:tcW w:w="2524" w:type="pct"/>
          </w:tcPr>
          <w:p w14:paraId="30D1F37B"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7869B2AF" w14:textId="77777777" w:rsidTr="0060459E">
        <w:trPr>
          <w:trHeight w:val="70"/>
          <w:jc w:val="center"/>
        </w:trPr>
        <w:tc>
          <w:tcPr>
            <w:tcW w:w="1516" w:type="pct"/>
            <w:shd w:val="clear" w:color="auto" w:fill="auto"/>
            <w:vAlign w:val="bottom"/>
          </w:tcPr>
          <w:p w14:paraId="3A8CCEF3"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Microgram per cubic meter</w:t>
            </w:r>
          </w:p>
        </w:tc>
        <w:tc>
          <w:tcPr>
            <w:tcW w:w="960" w:type="pct"/>
            <w:shd w:val="clear" w:color="auto" w:fill="auto"/>
            <w:vAlign w:val="bottom"/>
          </w:tcPr>
          <w:p w14:paraId="46EC1758" w14:textId="77777777" w:rsidR="00AC6252" w:rsidRPr="002E59C8" w:rsidRDefault="00AC6252" w:rsidP="0060459E">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μg</w:t>
            </w:r>
            <w:proofErr w:type="spellEnd"/>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6A4872D1" w14:textId="77777777" w:rsidR="00AC6252" w:rsidRPr="00351177" w:rsidRDefault="00AC6252" w:rsidP="0060459E">
            <w:pPr>
              <w:pStyle w:val="TAL"/>
              <w:rPr>
                <w:rFonts w:ascii="Times New Roman" w:hAnsi="Times New Roman"/>
                <w:color w:val="000000"/>
                <w:szCs w:val="18"/>
                <w:lang w:eastAsia="pl-PL"/>
              </w:rPr>
            </w:pPr>
          </w:p>
        </w:tc>
      </w:tr>
      <w:tr w:rsidR="00AC6252" w:rsidRPr="007F6883" w14:paraId="62CE2C25" w14:textId="77777777" w:rsidTr="0060459E">
        <w:trPr>
          <w:trHeight w:val="70"/>
          <w:jc w:val="center"/>
        </w:trPr>
        <w:tc>
          <w:tcPr>
            <w:tcW w:w="1516" w:type="pct"/>
            <w:shd w:val="clear" w:color="auto" w:fill="auto"/>
            <w:vAlign w:val="bottom"/>
          </w:tcPr>
          <w:p w14:paraId="09F8DFF5"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deciliter</w:t>
            </w:r>
            <w:proofErr w:type="spellEnd"/>
          </w:p>
        </w:tc>
        <w:tc>
          <w:tcPr>
            <w:tcW w:w="960" w:type="pct"/>
            <w:shd w:val="clear" w:color="auto" w:fill="auto"/>
            <w:vAlign w:val="bottom"/>
          </w:tcPr>
          <w:p w14:paraId="2BB48190"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mg/dl</w:t>
            </w:r>
          </w:p>
        </w:tc>
        <w:tc>
          <w:tcPr>
            <w:tcW w:w="2524" w:type="pct"/>
          </w:tcPr>
          <w:p w14:paraId="46DB36B2" w14:textId="77777777" w:rsidR="00AC6252" w:rsidRPr="00351177" w:rsidRDefault="00AC6252" w:rsidP="0060459E">
            <w:pPr>
              <w:pStyle w:val="TAL"/>
              <w:rPr>
                <w:rFonts w:ascii="Times New Roman" w:hAnsi="Times New Roman"/>
                <w:color w:val="000000"/>
                <w:szCs w:val="18"/>
                <w:lang w:eastAsia="pl-PL"/>
              </w:rPr>
            </w:pPr>
          </w:p>
        </w:tc>
      </w:tr>
      <w:tr w:rsidR="00AC6252" w:rsidRPr="007F6883" w14:paraId="4805D2A7" w14:textId="77777777" w:rsidTr="0060459E">
        <w:trPr>
          <w:trHeight w:val="70"/>
          <w:jc w:val="center"/>
        </w:trPr>
        <w:tc>
          <w:tcPr>
            <w:tcW w:w="1516" w:type="pct"/>
            <w:shd w:val="clear" w:color="auto" w:fill="auto"/>
            <w:vAlign w:val="bottom"/>
          </w:tcPr>
          <w:p w14:paraId="1A806D59"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liter</w:t>
            </w:r>
            <w:proofErr w:type="spellEnd"/>
          </w:p>
        </w:tc>
        <w:tc>
          <w:tcPr>
            <w:tcW w:w="960" w:type="pct"/>
            <w:shd w:val="clear" w:color="auto" w:fill="auto"/>
            <w:vAlign w:val="bottom"/>
          </w:tcPr>
          <w:p w14:paraId="4BEFA402"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mg/L</w:t>
            </w:r>
          </w:p>
        </w:tc>
        <w:tc>
          <w:tcPr>
            <w:tcW w:w="2524" w:type="pct"/>
          </w:tcPr>
          <w:p w14:paraId="4373AECD"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055920F0" w14:textId="77777777" w:rsidTr="0060459E">
        <w:trPr>
          <w:trHeight w:val="212"/>
          <w:jc w:val="center"/>
        </w:trPr>
        <w:tc>
          <w:tcPr>
            <w:tcW w:w="1516" w:type="pct"/>
            <w:shd w:val="clear" w:color="auto" w:fill="auto"/>
            <w:vAlign w:val="bottom"/>
          </w:tcPr>
          <w:p w14:paraId="226F24E4" w14:textId="77777777" w:rsidR="00AC6252" w:rsidRPr="002E59C8" w:rsidRDefault="00AC6252" w:rsidP="0060459E">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limeter</w:t>
            </w:r>
            <w:proofErr w:type="spellEnd"/>
          </w:p>
        </w:tc>
        <w:tc>
          <w:tcPr>
            <w:tcW w:w="960" w:type="pct"/>
            <w:shd w:val="clear" w:color="auto" w:fill="auto"/>
            <w:vAlign w:val="bottom"/>
          </w:tcPr>
          <w:p w14:paraId="1CE6F89A"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mm</w:t>
            </w:r>
          </w:p>
        </w:tc>
        <w:tc>
          <w:tcPr>
            <w:tcW w:w="2524" w:type="pct"/>
          </w:tcPr>
          <w:p w14:paraId="63DBE124"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10951ED7" w14:textId="77777777" w:rsidTr="0060459E">
        <w:trPr>
          <w:trHeight w:val="70"/>
          <w:jc w:val="center"/>
        </w:trPr>
        <w:tc>
          <w:tcPr>
            <w:tcW w:w="1516" w:type="pct"/>
            <w:shd w:val="clear" w:color="auto" w:fill="auto"/>
            <w:vAlign w:val="bottom"/>
          </w:tcPr>
          <w:p w14:paraId="47513828" w14:textId="77777777" w:rsidR="00AC6252" w:rsidRPr="002E59C8" w:rsidRDefault="00AC6252" w:rsidP="0060459E">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Mi</w:t>
            </w:r>
            <w:r>
              <w:rPr>
                <w:rFonts w:ascii="Times New Roman" w:hAnsi="Times New Roman"/>
                <w:color w:val="000000"/>
                <w:szCs w:val="18"/>
                <w:lang w:eastAsia="ja-JP"/>
              </w:rPr>
              <w:t>l</w:t>
            </w:r>
            <w:r w:rsidRPr="002E59C8">
              <w:rPr>
                <w:rFonts w:ascii="Times New Roman" w:hAnsi="Times New Roman"/>
                <w:color w:val="000000"/>
                <w:szCs w:val="18"/>
                <w:lang w:eastAsia="ja-JP"/>
              </w:rPr>
              <w:t>limeter</w:t>
            </w:r>
            <w:proofErr w:type="spellEnd"/>
            <w:r w:rsidRPr="002E59C8">
              <w:rPr>
                <w:rFonts w:ascii="Times New Roman" w:hAnsi="Times New Roman"/>
                <w:color w:val="000000"/>
                <w:szCs w:val="18"/>
                <w:lang w:eastAsia="ja-JP"/>
              </w:rPr>
              <w:t xml:space="preserve"> of mercury</w:t>
            </w:r>
          </w:p>
        </w:tc>
        <w:tc>
          <w:tcPr>
            <w:tcW w:w="960" w:type="pct"/>
            <w:shd w:val="clear" w:color="auto" w:fill="auto"/>
            <w:vAlign w:val="bottom"/>
          </w:tcPr>
          <w:p w14:paraId="11E42D60"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mmHg</w:t>
            </w:r>
          </w:p>
        </w:tc>
        <w:tc>
          <w:tcPr>
            <w:tcW w:w="2524" w:type="pct"/>
          </w:tcPr>
          <w:p w14:paraId="79AD835A"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6FD23B8B" w14:textId="77777777" w:rsidTr="0060459E">
        <w:trPr>
          <w:trHeight w:val="70"/>
          <w:jc w:val="center"/>
        </w:trPr>
        <w:tc>
          <w:tcPr>
            <w:tcW w:w="1516" w:type="pct"/>
            <w:shd w:val="clear" w:color="auto" w:fill="auto"/>
            <w:vAlign w:val="bottom"/>
          </w:tcPr>
          <w:p w14:paraId="43CCDD6C"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w:t>
            </w:r>
            <w:r>
              <w:rPr>
                <w:rFonts w:ascii="Times New Roman" w:hAnsi="Times New Roman"/>
                <w:color w:val="000000"/>
                <w:szCs w:val="18"/>
                <w:lang w:eastAsia="pl-PL"/>
              </w:rPr>
              <w:t>i</w:t>
            </w:r>
            <w:r w:rsidRPr="002E59C8">
              <w:rPr>
                <w:rFonts w:ascii="Times New Roman" w:hAnsi="Times New Roman"/>
                <w:color w:val="000000"/>
                <w:szCs w:val="18"/>
                <w:lang w:eastAsia="pl-PL"/>
              </w:rPr>
              <w:t>seconds</w:t>
            </w:r>
          </w:p>
        </w:tc>
        <w:tc>
          <w:tcPr>
            <w:tcW w:w="960" w:type="pct"/>
            <w:shd w:val="clear" w:color="auto" w:fill="auto"/>
            <w:vAlign w:val="bottom"/>
          </w:tcPr>
          <w:p w14:paraId="25573E5F" w14:textId="77777777" w:rsidR="00AC6252" w:rsidRPr="002E59C8" w:rsidRDefault="00AC6252" w:rsidP="0060459E">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ms</w:t>
            </w:r>
            <w:proofErr w:type="spellEnd"/>
          </w:p>
        </w:tc>
        <w:tc>
          <w:tcPr>
            <w:tcW w:w="2524" w:type="pct"/>
          </w:tcPr>
          <w:p w14:paraId="1F007697"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07E05D3F" w14:textId="77777777" w:rsidTr="0060459E">
        <w:trPr>
          <w:trHeight w:val="70"/>
          <w:jc w:val="center"/>
        </w:trPr>
        <w:tc>
          <w:tcPr>
            <w:tcW w:w="1516" w:type="pct"/>
            <w:shd w:val="clear" w:color="auto" w:fill="auto"/>
            <w:vAlign w:val="bottom"/>
          </w:tcPr>
          <w:p w14:paraId="6F4348A4"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Milliwatt per cubic centimetre</w:t>
            </w:r>
          </w:p>
        </w:tc>
        <w:tc>
          <w:tcPr>
            <w:tcW w:w="960" w:type="pct"/>
            <w:shd w:val="clear" w:color="auto" w:fill="auto"/>
            <w:vAlign w:val="bottom"/>
          </w:tcPr>
          <w:p w14:paraId="0346B33E" w14:textId="77777777" w:rsidR="00AC6252" w:rsidRPr="002E59C8" w:rsidRDefault="00AC6252" w:rsidP="0060459E">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mW</w:t>
            </w:r>
            <w:proofErr w:type="spellEnd"/>
            <w:r w:rsidRPr="002E59C8">
              <w:rPr>
                <w:rFonts w:ascii="Times New Roman" w:hAnsi="Times New Roman"/>
                <w:color w:val="000000"/>
                <w:szCs w:val="18"/>
                <w:lang w:eastAsia="pl-PL"/>
              </w:rPr>
              <w:t>/cm</w:t>
            </w:r>
            <w:r w:rsidRPr="006E5D57">
              <w:rPr>
                <w:rFonts w:ascii="Times New Roman" w:hAnsi="Times New Roman"/>
                <w:color w:val="000000"/>
                <w:szCs w:val="18"/>
                <w:vertAlign w:val="superscript"/>
                <w:lang w:eastAsia="pl-PL"/>
              </w:rPr>
              <w:t>2</w:t>
            </w:r>
          </w:p>
        </w:tc>
        <w:tc>
          <w:tcPr>
            <w:tcW w:w="2524" w:type="pct"/>
          </w:tcPr>
          <w:p w14:paraId="4A570825"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52E2BE53" w14:textId="77777777" w:rsidTr="0060459E">
        <w:trPr>
          <w:trHeight w:val="70"/>
          <w:jc w:val="center"/>
        </w:trPr>
        <w:tc>
          <w:tcPr>
            <w:tcW w:w="1516" w:type="pct"/>
            <w:shd w:val="clear" w:color="auto" w:fill="auto"/>
            <w:vAlign w:val="bottom"/>
          </w:tcPr>
          <w:p w14:paraId="4565F049"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Minute</w:t>
            </w:r>
          </w:p>
        </w:tc>
        <w:tc>
          <w:tcPr>
            <w:tcW w:w="960" w:type="pct"/>
            <w:shd w:val="clear" w:color="auto" w:fill="auto"/>
            <w:vAlign w:val="bottom"/>
          </w:tcPr>
          <w:p w14:paraId="72BFF569"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min</w:t>
            </w:r>
          </w:p>
        </w:tc>
        <w:tc>
          <w:tcPr>
            <w:tcW w:w="2524" w:type="pct"/>
          </w:tcPr>
          <w:p w14:paraId="4936B5A1"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026FB10A" w14:textId="77777777" w:rsidTr="0060459E">
        <w:trPr>
          <w:trHeight w:val="198"/>
          <w:jc w:val="center"/>
        </w:trPr>
        <w:tc>
          <w:tcPr>
            <w:tcW w:w="1516" w:type="pct"/>
            <w:shd w:val="clear" w:color="auto" w:fill="auto"/>
            <w:vAlign w:val="bottom"/>
          </w:tcPr>
          <w:p w14:paraId="5FAC5203" w14:textId="77777777" w:rsidR="00AC6252" w:rsidRPr="002E59C8" w:rsidRDefault="00AC6252" w:rsidP="0060459E">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Odor</w:t>
            </w:r>
            <w:proofErr w:type="spellEnd"/>
            <w:r w:rsidRPr="002E59C8">
              <w:rPr>
                <w:rFonts w:ascii="Times New Roman" w:hAnsi="Times New Roman"/>
                <w:color w:val="000000"/>
                <w:szCs w:val="18"/>
                <w:lang w:eastAsia="ja-JP"/>
              </w:rPr>
              <w:t xml:space="preserve"> unit per cubic meter</w:t>
            </w:r>
          </w:p>
        </w:tc>
        <w:tc>
          <w:tcPr>
            <w:tcW w:w="960" w:type="pct"/>
            <w:shd w:val="clear" w:color="auto" w:fill="auto"/>
            <w:vAlign w:val="bottom"/>
          </w:tcPr>
          <w:p w14:paraId="70D33173"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OU/m</w:t>
            </w:r>
            <w:r w:rsidRPr="006E5D57">
              <w:rPr>
                <w:rFonts w:ascii="Times New Roman" w:hAnsi="Times New Roman"/>
                <w:color w:val="000000"/>
                <w:szCs w:val="18"/>
                <w:vertAlign w:val="superscript"/>
                <w:lang w:eastAsia="pl-PL"/>
              </w:rPr>
              <w:t>3</w:t>
            </w:r>
          </w:p>
        </w:tc>
        <w:tc>
          <w:tcPr>
            <w:tcW w:w="2524" w:type="pct"/>
          </w:tcPr>
          <w:p w14:paraId="711D0C59"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7E2824A9" w14:textId="77777777" w:rsidTr="0060459E">
        <w:trPr>
          <w:trHeight w:val="70"/>
          <w:jc w:val="center"/>
        </w:trPr>
        <w:tc>
          <w:tcPr>
            <w:tcW w:w="1516" w:type="pct"/>
            <w:shd w:val="clear" w:color="auto" w:fill="auto"/>
            <w:vAlign w:val="bottom"/>
          </w:tcPr>
          <w:p w14:paraId="11E7861B"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Ohm</w:t>
            </w:r>
          </w:p>
        </w:tc>
        <w:tc>
          <w:tcPr>
            <w:tcW w:w="960" w:type="pct"/>
            <w:shd w:val="clear" w:color="auto" w:fill="auto"/>
            <w:vAlign w:val="bottom"/>
          </w:tcPr>
          <w:p w14:paraId="7A10797F"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ohm</w:t>
            </w:r>
          </w:p>
        </w:tc>
        <w:tc>
          <w:tcPr>
            <w:tcW w:w="2524" w:type="pct"/>
          </w:tcPr>
          <w:p w14:paraId="6511FD1D"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708B6D9B" w14:textId="77777777" w:rsidTr="0060459E">
        <w:trPr>
          <w:trHeight w:val="70"/>
          <w:jc w:val="center"/>
        </w:trPr>
        <w:tc>
          <w:tcPr>
            <w:tcW w:w="1516" w:type="pct"/>
            <w:shd w:val="clear" w:color="auto" w:fill="auto"/>
            <w:vAlign w:val="bottom"/>
          </w:tcPr>
          <w:p w14:paraId="65137382"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Parts per minute</w:t>
            </w:r>
          </w:p>
        </w:tc>
        <w:tc>
          <w:tcPr>
            <w:tcW w:w="960" w:type="pct"/>
            <w:shd w:val="clear" w:color="auto" w:fill="auto"/>
            <w:vAlign w:val="bottom"/>
          </w:tcPr>
          <w:p w14:paraId="364335D8"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ppm</w:t>
            </w:r>
          </w:p>
        </w:tc>
        <w:tc>
          <w:tcPr>
            <w:tcW w:w="2524" w:type="pct"/>
          </w:tcPr>
          <w:p w14:paraId="4B755D5C"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03E5CB31" w14:textId="77777777" w:rsidTr="0060459E">
        <w:trPr>
          <w:trHeight w:val="70"/>
          <w:jc w:val="center"/>
        </w:trPr>
        <w:tc>
          <w:tcPr>
            <w:tcW w:w="1516" w:type="pct"/>
            <w:shd w:val="clear" w:color="auto" w:fill="auto"/>
            <w:vAlign w:val="bottom"/>
          </w:tcPr>
          <w:p w14:paraId="2FF8D5AF"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Percent</w:t>
            </w:r>
          </w:p>
        </w:tc>
        <w:tc>
          <w:tcPr>
            <w:tcW w:w="960" w:type="pct"/>
            <w:shd w:val="clear" w:color="auto" w:fill="auto"/>
            <w:vAlign w:val="bottom"/>
          </w:tcPr>
          <w:p w14:paraId="782A7682" w14:textId="77777777" w:rsidR="00AC6252" w:rsidRPr="002E59C8" w:rsidRDefault="00AC6252" w:rsidP="0060459E">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pct</w:t>
            </w:r>
            <w:proofErr w:type="spellEnd"/>
          </w:p>
        </w:tc>
        <w:tc>
          <w:tcPr>
            <w:tcW w:w="2524" w:type="pct"/>
          </w:tcPr>
          <w:p w14:paraId="10115490"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5D2739A9" w14:textId="77777777" w:rsidTr="0060459E">
        <w:trPr>
          <w:trHeight w:val="70"/>
          <w:jc w:val="center"/>
        </w:trPr>
        <w:tc>
          <w:tcPr>
            <w:tcW w:w="1516" w:type="pct"/>
            <w:shd w:val="clear" w:color="auto" w:fill="auto"/>
            <w:vAlign w:val="bottom"/>
          </w:tcPr>
          <w:p w14:paraId="21B0D717"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ja-JP"/>
              </w:rPr>
              <w:t>Picofarad</w:t>
            </w:r>
          </w:p>
        </w:tc>
        <w:tc>
          <w:tcPr>
            <w:tcW w:w="960" w:type="pct"/>
            <w:shd w:val="clear" w:color="auto" w:fill="auto"/>
            <w:vAlign w:val="bottom"/>
          </w:tcPr>
          <w:p w14:paraId="1838615A"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pF</w:t>
            </w:r>
          </w:p>
        </w:tc>
        <w:tc>
          <w:tcPr>
            <w:tcW w:w="2524" w:type="pct"/>
          </w:tcPr>
          <w:p w14:paraId="45FB84EC"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51D53014" w14:textId="77777777" w:rsidTr="0060459E">
        <w:trPr>
          <w:trHeight w:val="70"/>
          <w:jc w:val="center"/>
        </w:trPr>
        <w:tc>
          <w:tcPr>
            <w:tcW w:w="1516" w:type="pct"/>
            <w:shd w:val="clear" w:color="auto" w:fill="auto"/>
            <w:vAlign w:val="bottom"/>
          </w:tcPr>
          <w:p w14:paraId="44DBDFC3"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Seconds</w:t>
            </w:r>
          </w:p>
        </w:tc>
        <w:tc>
          <w:tcPr>
            <w:tcW w:w="960" w:type="pct"/>
            <w:shd w:val="clear" w:color="auto" w:fill="auto"/>
            <w:vAlign w:val="bottom"/>
          </w:tcPr>
          <w:p w14:paraId="42240DBD" w14:textId="77777777" w:rsidR="00AC6252" w:rsidRPr="002E59C8" w:rsidRDefault="00AC6252" w:rsidP="0060459E">
            <w:pPr>
              <w:pStyle w:val="TAL"/>
              <w:rPr>
                <w:rFonts w:ascii="Times New Roman" w:hAnsi="Times New Roman"/>
                <w:color w:val="000000"/>
                <w:szCs w:val="18"/>
                <w:lang w:eastAsia="pl-PL"/>
              </w:rPr>
            </w:pPr>
            <w:r w:rsidRPr="002E59C8">
              <w:rPr>
                <w:rFonts w:ascii="Times New Roman" w:hAnsi="Times New Roman"/>
                <w:color w:val="000000"/>
                <w:szCs w:val="18"/>
                <w:lang w:eastAsia="pl-PL"/>
              </w:rPr>
              <w:t xml:space="preserve">s </w:t>
            </w:r>
          </w:p>
        </w:tc>
        <w:tc>
          <w:tcPr>
            <w:tcW w:w="2524" w:type="pct"/>
          </w:tcPr>
          <w:p w14:paraId="7C2FD397"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6B1705CF" w14:textId="77777777" w:rsidTr="0060459E">
        <w:trPr>
          <w:trHeight w:val="70"/>
          <w:jc w:val="center"/>
        </w:trPr>
        <w:tc>
          <w:tcPr>
            <w:tcW w:w="1516" w:type="pct"/>
            <w:shd w:val="clear" w:color="auto" w:fill="auto"/>
            <w:vAlign w:val="bottom"/>
          </w:tcPr>
          <w:p w14:paraId="7AA26294"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Siemens per meter</w:t>
            </w:r>
          </w:p>
        </w:tc>
        <w:tc>
          <w:tcPr>
            <w:tcW w:w="960" w:type="pct"/>
            <w:shd w:val="clear" w:color="auto" w:fill="auto"/>
            <w:vAlign w:val="bottom"/>
          </w:tcPr>
          <w:p w14:paraId="42ACB683" w14:textId="77777777" w:rsidR="00AC6252" w:rsidRPr="002E59C8" w:rsidRDefault="00AC6252" w:rsidP="0060459E">
            <w:pPr>
              <w:pStyle w:val="TAL"/>
              <w:rPr>
                <w:rFonts w:ascii="Times New Roman" w:hAnsi="Times New Roman"/>
                <w:color w:val="000000"/>
                <w:szCs w:val="18"/>
                <w:lang w:eastAsia="pl-PL"/>
              </w:rPr>
            </w:pPr>
            <w:r w:rsidRPr="002E59C8">
              <w:rPr>
                <w:rFonts w:ascii="Times New Roman" w:hAnsi="Times New Roman"/>
                <w:color w:val="000000"/>
                <w:szCs w:val="18"/>
                <w:lang w:eastAsia="pl-PL"/>
              </w:rPr>
              <w:t>S/m</w:t>
            </w:r>
          </w:p>
        </w:tc>
        <w:tc>
          <w:tcPr>
            <w:tcW w:w="2524" w:type="pct"/>
          </w:tcPr>
          <w:p w14:paraId="76E2850C"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14CF9B75" w14:textId="77777777" w:rsidTr="0060459E">
        <w:trPr>
          <w:trHeight w:val="70"/>
          <w:jc w:val="center"/>
        </w:trPr>
        <w:tc>
          <w:tcPr>
            <w:tcW w:w="1516" w:type="pct"/>
            <w:shd w:val="clear" w:color="auto" w:fill="auto"/>
            <w:vAlign w:val="bottom"/>
          </w:tcPr>
          <w:p w14:paraId="6D46B821"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Volt</w:t>
            </w:r>
          </w:p>
        </w:tc>
        <w:tc>
          <w:tcPr>
            <w:tcW w:w="960" w:type="pct"/>
            <w:shd w:val="clear" w:color="auto" w:fill="auto"/>
            <w:vAlign w:val="bottom"/>
          </w:tcPr>
          <w:p w14:paraId="4D12B369" w14:textId="77777777" w:rsidR="00AC6252" w:rsidRPr="002E59C8" w:rsidRDefault="00AC6252" w:rsidP="0060459E">
            <w:pPr>
              <w:pStyle w:val="TAL"/>
              <w:rPr>
                <w:rFonts w:ascii="Times New Roman" w:hAnsi="Times New Roman"/>
                <w:color w:val="000000"/>
                <w:szCs w:val="18"/>
                <w:lang w:eastAsia="pl-PL"/>
              </w:rPr>
            </w:pPr>
            <w:r w:rsidRPr="002E59C8">
              <w:rPr>
                <w:rFonts w:ascii="Times New Roman" w:hAnsi="Times New Roman"/>
                <w:color w:val="000000"/>
                <w:szCs w:val="18"/>
                <w:lang w:eastAsia="pl-PL"/>
              </w:rPr>
              <w:t>V</w:t>
            </w:r>
          </w:p>
        </w:tc>
        <w:tc>
          <w:tcPr>
            <w:tcW w:w="2524" w:type="pct"/>
          </w:tcPr>
          <w:p w14:paraId="6179B2DC"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2E27AAFC" w14:textId="77777777" w:rsidTr="0060459E">
        <w:trPr>
          <w:trHeight w:val="70"/>
          <w:jc w:val="center"/>
        </w:trPr>
        <w:tc>
          <w:tcPr>
            <w:tcW w:w="1516" w:type="pct"/>
            <w:shd w:val="clear" w:color="auto" w:fill="auto"/>
            <w:vAlign w:val="bottom"/>
          </w:tcPr>
          <w:p w14:paraId="7B8BA2CE"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Watt</w:t>
            </w:r>
          </w:p>
        </w:tc>
        <w:tc>
          <w:tcPr>
            <w:tcW w:w="960" w:type="pct"/>
            <w:shd w:val="clear" w:color="auto" w:fill="auto"/>
            <w:vAlign w:val="bottom"/>
          </w:tcPr>
          <w:p w14:paraId="36F1A7BB" w14:textId="77777777" w:rsidR="00AC6252" w:rsidRPr="002E59C8" w:rsidRDefault="00AC6252" w:rsidP="0060459E">
            <w:pPr>
              <w:pStyle w:val="TAL"/>
              <w:rPr>
                <w:rFonts w:ascii="Times New Roman" w:hAnsi="Times New Roman"/>
                <w:color w:val="000000"/>
                <w:szCs w:val="18"/>
                <w:lang w:eastAsia="pl-PL"/>
              </w:rPr>
            </w:pPr>
            <w:r w:rsidRPr="002E59C8">
              <w:rPr>
                <w:rFonts w:ascii="Times New Roman" w:hAnsi="Times New Roman"/>
                <w:color w:val="000000"/>
                <w:szCs w:val="18"/>
                <w:lang w:eastAsia="pl-PL"/>
              </w:rPr>
              <w:t>W</w:t>
            </w:r>
          </w:p>
        </w:tc>
        <w:tc>
          <w:tcPr>
            <w:tcW w:w="2524" w:type="pct"/>
          </w:tcPr>
          <w:p w14:paraId="6FBC842D" w14:textId="77777777" w:rsidR="00AC6252" w:rsidRPr="00351177" w:rsidRDefault="00AC6252" w:rsidP="0060459E">
            <w:pPr>
              <w:pStyle w:val="TAL"/>
              <w:rPr>
                <w:rFonts w:ascii="Times New Roman" w:hAnsi="Times New Roman"/>
                <w:color w:val="000000"/>
                <w:szCs w:val="18"/>
                <w:lang w:eastAsia="pl-PL"/>
              </w:rPr>
            </w:pPr>
          </w:p>
        </w:tc>
      </w:tr>
      <w:tr w:rsidR="00AC6252" w:rsidRPr="002E59C8" w14:paraId="00D776F4" w14:textId="77777777" w:rsidTr="0060459E">
        <w:trPr>
          <w:trHeight w:val="70"/>
          <w:jc w:val="center"/>
        </w:trPr>
        <w:tc>
          <w:tcPr>
            <w:tcW w:w="1516" w:type="pct"/>
            <w:shd w:val="clear" w:color="auto" w:fill="auto"/>
            <w:vAlign w:val="bottom"/>
          </w:tcPr>
          <w:p w14:paraId="42D74A1B" w14:textId="77777777" w:rsidR="00AC6252" w:rsidRPr="002E59C8" w:rsidRDefault="00AC6252" w:rsidP="0060459E">
            <w:pPr>
              <w:pStyle w:val="TAL"/>
              <w:rPr>
                <w:rFonts w:ascii="Times New Roman" w:hAnsi="Times New Roman"/>
                <w:color w:val="000000"/>
                <w:szCs w:val="18"/>
                <w:lang w:eastAsia="ja-JP"/>
              </w:rPr>
            </w:pPr>
            <w:r w:rsidRPr="002E59C8">
              <w:rPr>
                <w:rFonts w:ascii="Times New Roman" w:hAnsi="Times New Roman"/>
                <w:color w:val="000000"/>
                <w:szCs w:val="18"/>
                <w:lang w:eastAsia="pl-PL"/>
              </w:rPr>
              <w:t>Watt hour</w:t>
            </w:r>
          </w:p>
        </w:tc>
        <w:tc>
          <w:tcPr>
            <w:tcW w:w="960" w:type="pct"/>
            <w:shd w:val="clear" w:color="auto" w:fill="auto"/>
            <w:vAlign w:val="bottom"/>
          </w:tcPr>
          <w:p w14:paraId="5842CF5D" w14:textId="77777777" w:rsidR="00AC6252" w:rsidRPr="002E59C8" w:rsidRDefault="00AC6252" w:rsidP="0060459E">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Wh</w:t>
            </w:r>
            <w:proofErr w:type="spellEnd"/>
          </w:p>
        </w:tc>
        <w:tc>
          <w:tcPr>
            <w:tcW w:w="2524" w:type="pct"/>
          </w:tcPr>
          <w:p w14:paraId="161A0FA9" w14:textId="77777777" w:rsidR="00AC6252" w:rsidRPr="00351177" w:rsidRDefault="00AC6252" w:rsidP="0060459E">
            <w:pPr>
              <w:pStyle w:val="TAL"/>
              <w:rPr>
                <w:rFonts w:ascii="Times New Roman" w:hAnsi="Times New Roman"/>
                <w:color w:val="000000"/>
                <w:szCs w:val="18"/>
                <w:lang w:eastAsia="pl-PL"/>
              </w:rPr>
            </w:pPr>
          </w:p>
        </w:tc>
      </w:tr>
    </w:tbl>
    <w:p w14:paraId="64FB16BA" w14:textId="77777777" w:rsidR="00AC6252" w:rsidRDefault="00AC6252" w:rsidP="00AC6252">
      <w:pPr>
        <w:pStyle w:val="B2"/>
        <w:numPr>
          <w:ilvl w:val="0"/>
          <w:numId w:val="0"/>
        </w:numPr>
        <w:ind w:left="737"/>
        <w:textAlignment w:val="auto"/>
        <w:rPr>
          <w:rFonts w:eastAsia="MS Mincho"/>
          <w:color w:val="000000"/>
          <w:lang w:eastAsia="ja-JP"/>
        </w:rPr>
      </w:pPr>
      <w:r>
        <w:rPr>
          <w:rFonts w:eastAsia="MS Mincho"/>
          <w:color w:val="000000"/>
          <w:lang w:eastAsia="ja-JP"/>
        </w:rPr>
        <w:br/>
      </w:r>
    </w:p>
    <w:p w14:paraId="0FA3BE3B" w14:textId="77777777" w:rsidR="00AC6252" w:rsidRDefault="00AC6252" w:rsidP="00AC6252">
      <w:pPr>
        <w:pStyle w:val="B2"/>
        <w:numPr>
          <w:ilvl w:val="0"/>
          <w:numId w:val="0"/>
        </w:numPr>
        <w:tabs>
          <w:tab w:val="left" w:pos="708"/>
        </w:tabs>
        <w:ind w:left="737"/>
        <w:rPr>
          <w:rFonts w:eastAsia="MS Mincho"/>
          <w:color w:val="000000"/>
          <w:lang w:eastAsia="ja-JP"/>
        </w:rPr>
      </w:pPr>
      <w:r>
        <w:rPr>
          <w:rFonts w:eastAsia="MS Mincho"/>
          <w:lang w:val="en-US" w:eastAsia="ja-JP"/>
        </w:rPr>
        <w:t>E</w:t>
      </w:r>
      <w:proofErr w:type="spellStart"/>
      <w:r>
        <w:rPr>
          <w:rFonts w:eastAsia="MS Mincho"/>
          <w:lang w:eastAsia="ja-JP"/>
        </w:rPr>
        <w:t>ditor's</w:t>
      </w:r>
      <w:proofErr w:type="spellEnd"/>
      <w:r>
        <w:rPr>
          <w:rFonts w:eastAsia="MS Mincho"/>
          <w:lang w:eastAsia="ja-JP"/>
        </w:rPr>
        <w:t xml:space="preserve"> note: P</w:t>
      </w:r>
      <w:r>
        <w:rPr>
          <w:rFonts w:eastAsia="MS Mincho"/>
          <w:color w:val="000000"/>
          <w:lang w:eastAsia="ja-JP"/>
        </w:rPr>
        <w:t>opular unit in particular industrial domain shall be considered  (e.g. cm for human height, calories for energy consumption in healthcare domain). It shall be made coherent in the document, as possible.</w:t>
      </w:r>
    </w:p>
    <w:p w14:paraId="17C5A884" w14:textId="77777777" w:rsidR="00AC6252" w:rsidRDefault="00AC6252" w:rsidP="00AC6252">
      <w:pPr>
        <w:pStyle w:val="B1"/>
        <w:numPr>
          <w:ilvl w:val="0"/>
          <w:numId w:val="31"/>
        </w:numPr>
        <w:textAlignment w:val="auto"/>
        <w:rPr>
          <w:color w:val="000000"/>
          <w:lang w:eastAsia="ko-KR"/>
        </w:rPr>
      </w:pPr>
      <w:r>
        <w:rPr>
          <w:color w:val="000000"/>
          <w:lang w:eastAsia="ko-KR"/>
        </w:rPr>
        <w:t xml:space="preserve">Rule </w:t>
      </w:r>
      <w:r>
        <w:rPr>
          <w:rFonts w:eastAsia="MS Mincho"/>
          <w:color w:val="000000"/>
          <w:lang w:eastAsia="ja-JP"/>
        </w:rPr>
        <w:t>9</w:t>
      </w:r>
      <w:r>
        <w:rPr>
          <w:color w:val="000000"/>
          <w:lang w:eastAsia="ko-KR"/>
        </w:rPr>
        <w:t xml:space="preserve">: </w:t>
      </w:r>
      <w:r>
        <w:rPr>
          <w:rFonts w:eastAsia="MS Mincho"/>
          <w:color w:val="000000"/>
          <w:lang w:eastAsia="ja-JP"/>
        </w:rPr>
        <w:t>Rule for type</w:t>
      </w:r>
      <w:r>
        <w:rPr>
          <w:color w:val="000000"/>
          <w:lang w:eastAsia="ko-KR"/>
        </w:rPr>
        <w:t>:</w:t>
      </w:r>
    </w:p>
    <w:p w14:paraId="14DE8395"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Measured and/or calculated values should be represented in float (without taking care of resolution of values).</w:t>
      </w:r>
    </w:p>
    <w:p w14:paraId="376AA460" w14:textId="77777777" w:rsidR="00AC6252" w:rsidRDefault="00AC6252" w:rsidP="00AC6252">
      <w:pPr>
        <w:pStyle w:val="B2"/>
        <w:numPr>
          <w:ilvl w:val="0"/>
          <w:numId w:val="0"/>
        </w:numPr>
        <w:tabs>
          <w:tab w:val="left" w:pos="708"/>
        </w:tabs>
        <w:ind w:left="737"/>
        <w:rPr>
          <w:rFonts w:eastAsia="MS Mincho"/>
          <w:lang w:eastAsia="ja-JP"/>
        </w:rPr>
      </w:pPr>
      <w:r>
        <w:rPr>
          <w:rFonts w:eastAsia="MS Mincho"/>
          <w:lang w:eastAsia="ja-JP"/>
        </w:rPr>
        <w:lastRenderedPageBreak/>
        <w:t>Editor’s note: It should be made coherent in the document, as possible. Unit shall not be fixed as a rule but be decided with correspondence to each device or module.</w:t>
      </w:r>
    </w:p>
    <w:p w14:paraId="1130C807" w14:textId="77777777" w:rsidR="00AC6252" w:rsidRDefault="00AC6252" w:rsidP="00AC6252">
      <w:pPr>
        <w:pStyle w:val="B1"/>
        <w:numPr>
          <w:ilvl w:val="0"/>
          <w:numId w:val="31"/>
        </w:numPr>
        <w:textAlignment w:val="auto"/>
        <w:rPr>
          <w:color w:val="000000"/>
          <w:lang w:eastAsia="ko-KR"/>
        </w:rPr>
      </w:pPr>
      <w:r>
        <w:rPr>
          <w:color w:val="000000"/>
          <w:lang w:eastAsia="ko-KR"/>
        </w:rPr>
        <w:t xml:space="preserve">Rule </w:t>
      </w:r>
      <w:r>
        <w:rPr>
          <w:rFonts w:eastAsia="MS Mincho"/>
          <w:color w:val="000000"/>
          <w:lang w:eastAsia="ja-JP"/>
        </w:rPr>
        <w:t>10</w:t>
      </w:r>
      <w:r>
        <w:rPr>
          <w:color w:val="000000"/>
          <w:lang w:eastAsia="ko-KR"/>
        </w:rPr>
        <w:t xml:space="preserve">: </w:t>
      </w:r>
      <w:r>
        <w:rPr>
          <w:rFonts w:eastAsia="MS Mincho"/>
          <w:color w:val="000000"/>
          <w:lang w:eastAsia="ja-JP"/>
        </w:rPr>
        <w:t xml:space="preserve">Inheritance of </w:t>
      </w:r>
      <w:proofErr w:type="spellStart"/>
      <w:r>
        <w:rPr>
          <w:rFonts w:eastAsia="MS Mincho"/>
          <w:color w:val="000000"/>
          <w:lang w:eastAsia="ja-JP"/>
        </w:rPr>
        <w:t>ModuleClasses</w:t>
      </w:r>
      <w:proofErr w:type="spellEnd"/>
      <w:r>
        <w:rPr>
          <w:color w:val="000000"/>
          <w:lang w:eastAsia="ko-KR"/>
        </w:rPr>
        <w:t xml:space="preserve"> :</w:t>
      </w:r>
    </w:p>
    <w:p w14:paraId="17765D28"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may inherit from another existing </w:t>
      </w:r>
      <w:proofErr w:type="spellStart"/>
      <w:r>
        <w:rPr>
          <w:rFonts w:eastAsia="MS Mincho"/>
          <w:color w:val="000000"/>
          <w:lang w:eastAsia="ja-JP"/>
        </w:rPr>
        <w:t>ModuleClass</w:t>
      </w:r>
      <w:proofErr w:type="spellEnd"/>
      <w:r>
        <w:rPr>
          <w:rFonts w:eastAsia="MS Mincho"/>
          <w:color w:val="000000"/>
          <w:lang w:eastAsia="ja-JP"/>
        </w:rPr>
        <w:t xml:space="preserve"> in order to provide additional functionalities based on the existing </w:t>
      </w:r>
      <w:proofErr w:type="spellStart"/>
      <w:r>
        <w:rPr>
          <w:rFonts w:eastAsia="MS Mincho"/>
          <w:color w:val="000000"/>
          <w:lang w:eastAsia="ja-JP"/>
        </w:rPr>
        <w:t>ModuleClass</w:t>
      </w:r>
      <w:proofErr w:type="spellEnd"/>
      <w:r>
        <w:rPr>
          <w:rFonts w:eastAsia="MS Mincho"/>
          <w:color w:val="000000"/>
          <w:lang w:eastAsia="ja-JP"/>
        </w:rPr>
        <w:t xml:space="preserve">. However, inheritance from multiple </w:t>
      </w:r>
      <w:proofErr w:type="spellStart"/>
      <w:r>
        <w:rPr>
          <w:rFonts w:eastAsia="MS Mincho"/>
          <w:color w:val="000000"/>
          <w:lang w:eastAsia="ja-JP"/>
        </w:rPr>
        <w:t>ModuleClasses</w:t>
      </w:r>
      <w:proofErr w:type="spellEnd"/>
      <w:r>
        <w:rPr>
          <w:rFonts w:eastAsia="MS Mincho"/>
          <w:color w:val="000000"/>
          <w:lang w:eastAsia="ja-JP"/>
        </w:rPr>
        <w:t xml:space="preserve"> is not allowed (due to the “diamond problem” [i.6]).</w:t>
      </w:r>
    </w:p>
    <w:p w14:paraId="32E08C3E" w14:textId="77777777" w:rsidR="00AC6252" w:rsidRDefault="00AC6252" w:rsidP="00AC6252">
      <w:pPr>
        <w:pStyle w:val="B2"/>
        <w:numPr>
          <w:ilvl w:val="0"/>
          <w:numId w:val="32"/>
        </w:numPr>
        <w:textAlignment w:val="auto"/>
      </w:pPr>
      <w:r>
        <w:rPr>
          <w:rFonts w:eastAsia="MS Mincho"/>
          <w:color w:val="000000"/>
          <w:lang w:eastAsia="ja-JP"/>
        </w:rPr>
        <w:t xml:space="preserve">Inheritance of </w:t>
      </w:r>
      <w:proofErr w:type="spellStart"/>
      <w:r>
        <w:rPr>
          <w:rFonts w:eastAsia="MS Mincho"/>
          <w:color w:val="000000"/>
          <w:lang w:eastAsia="ja-JP"/>
        </w:rPr>
        <w:t>ModuleClass</w:t>
      </w:r>
      <w:proofErr w:type="spellEnd"/>
      <w:r>
        <w:rPr>
          <w:rFonts w:eastAsia="MS Mincho"/>
          <w:color w:val="000000"/>
          <w:lang w:eastAsia="ja-JP"/>
        </w:rPr>
        <w:t xml:space="preserve"> shall only be used in the case that extending an existing </w:t>
      </w:r>
      <w:proofErr w:type="spellStart"/>
      <w:r>
        <w:rPr>
          <w:rFonts w:eastAsia="MS Mincho"/>
          <w:color w:val="000000"/>
          <w:lang w:eastAsia="ja-JP"/>
        </w:rPr>
        <w:t>ModuleClass</w:t>
      </w:r>
      <w:proofErr w:type="spellEnd"/>
      <w:r>
        <w:rPr>
          <w:rFonts w:eastAsia="MS Mincho"/>
          <w:color w:val="000000"/>
          <w:lang w:eastAsia="ja-JP"/>
        </w:rPr>
        <w:t xml:space="preserve"> is not appropriate, i.e. the functionality to be added is irrelevant to the original design purpose of the existing </w:t>
      </w:r>
      <w:proofErr w:type="spellStart"/>
      <w:r>
        <w:rPr>
          <w:rFonts w:eastAsia="MS Mincho"/>
          <w:color w:val="000000"/>
          <w:lang w:eastAsia="ja-JP"/>
        </w:rPr>
        <w:t>ModuleClass</w:t>
      </w:r>
      <w:proofErr w:type="spellEnd"/>
      <w:r>
        <w:rPr>
          <w:rFonts w:eastAsia="MS Mincho"/>
          <w:color w:val="000000"/>
          <w:lang w:eastAsia="ja-JP"/>
        </w:rPr>
        <w:t xml:space="preserve"> (e.g. adding a ‘time’ </w:t>
      </w:r>
      <w:proofErr w:type="spellStart"/>
      <w:r>
        <w:rPr>
          <w:rFonts w:eastAsia="MS Mincho"/>
          <w:color w:val="000000"/>
          <w:lang w:eastAsia="ja-JP"/>
        </w:rPr>
        <w:t>DataPoint</w:t>
      </w:r>
      <w:proofErr w:type="spellEnd"/>
      <w:r>
        <w:rPr>
          <w:rFonts w:eastAsia="MS Mincho"/>
          <w:color w:val="000000"/>
          <w:lang w:eastAsia="ja-JP"/>
        </w:rPr>
        <w:t xml:space="preserve"> to a ‘</w:t>
      </w:r>
      <w:proofErr w:type="spellStart"/>
      <w:r>
        <w:rPr>
          <w:rFonts w:eastAsia="MS Mincho"/>
          <w:color w:val="000000"/>
          <w:lang w:eastAsia="ja-JP"/>
        </w:rPr>
        <w:t>binarySwitch</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r>
        <w:rPr>
          <w:rFonts w:eastAsia="MS Mincho"/>
          <w:color w:val="000000"/>
          <w:lang w:eastAsia="ja-JP"/>
        </w:rPr>
        <w:t xml:space="preserve">). </w:t>
      </w:r>
    </w:p>
    <w:p w14:paraId="6B70EFA7" w14:textId="77777777" w:rsidR="00AC6252" w:rsidRDefault="00AC6252" w:rsidP="00AC6252">
      <w:pPr>
        <w:pStyle w:val="B1"/>
        <w:numPr>
          <w:ilvl w:val="0"/>
          <w:numId w:val="31"/>
        </w:numPr>
        <w:textAlignment w:val="auto"/>
        <w:rPr>
          <w:color w:val="000000"/>
          <w:lang w:eastAsia="ko-KR"/>
        </w:rPr>
      </w:pPr>
      <w:r>
        <w:rPr>
          <w:color w:val="000000"/>
          <w:lang w:eastAsia="ko-KR"/>
        </w:rPr>
        <w:t xml:space="preserve">Rule 11: When to differentiate between current and target Data Points in </w:t>
      </w:r>
      <w:proofErr w:type="spellStart"/>
      <w:r>
        <w:rPr>
          <w:color w:val="000000"/>
          <w:lang w:eastAsia="ko-KR"/>
        </w:rPr>
        <w:t>ModuleClasses</w:t>
      </w:r>
      <w:proofErr w:type="spellEnd"/>
      <w:r>
        <w:rPr>
          <w:color w:val="000000"/>
          <w:lang w:eastAsia="ko-KR"/>
        </w:rPr>
        <w:t>:</w:t>
      </w:r>
    </w:p>
    <w:p w14:paraId="66A6BE4B"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14:paraId="25DF415A" w14:textId="77777777" w:rsidR="00AC6252" w:rsidRDefault="00AC6252" w:rsidP="00AC6252">
      <w:pPr>
        <w:pStyle w:val="B2"/>
        <w:numPr>
          <w:ilvl w:val="0"/>
          <w:numId w:val="32"/>
        </w:numPr>
        <w:textAlignment w:val="auto"/>
      </w:pPr>
      <w:bookmarkStart w:id="41" w:name="__DdeLink__57_2126552700"/>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must provide an additional</w:t>
      </w:r>
      <w:r>
        <w:rPr>
          <w:color w:val="000000"/>
          <w:lang w:eastAsia="ko-KR"/>
        </w:rPr>
        <w:t xml:space="preserve"> “target” data point when the “current” data point …</w:t>
      </w:r>
      <w:bookmarkEnd w:id="41"/>
    </w:p>
    <w:p w14:paraId="00DAE813" w14:textId="77777777" w:rsidR="00AC6252" w:rsidRDefault="00AC6252" w:rsidP="00AC6252">
      <w:pPr>
        <w:pStyle w:val="B2"/>
        <w:numPr>
          <w:ilvl w:val="1"/>
          <w:numId w:val="32"/>
        </w:numPr>
        <w:textAlignment w:val="auto"/>
        <w:rPr>
          <w:rFonts w:eastAsia="MS Mincho"/>
          <w:color w:val="000000"/>
          <w:lang w:eastAsia="ja-JP"/>
        </w:rPr>
      </w:pPr>
      <w:r>
        <w:rPr>
          <w:rFonts w:eastAsia="MS Mincho"/>
          <w:color w:val="000000"/>
          <w:lang w:eastAsia="ja-JP"/>
        </w:rPr>
        <w:t>is writable, and</w:t>
      </w:r>
    </w:p>
    <w:p w14:paraId="6905D43A" w14:textId="77777777" w:rsidR="00AC6252" w:rsidRDefault="00AC6252" w:rsidP="00AC6252">
      <w:pPr>
        <w:pStyle w:val="B2"/>
        <w:numPr>
          <w:ilvl w:val="1"/>
          <w:numId w:val="32"/>
        </w:numPr>
        <w:textAlignment w:val="auto"/>
        <w:rPr>
          <w:rFonts w:eastAsia="MS Mincho"/>
          <w:color w:val="000000"/>
          <w:lang w:eastAsia="ja-JP"/>
        </w:rPr>
      </w:pPr>
      <w:r>
        <w:rPr>
          <w:rFonts w:eastAsia="MS Mincho"/>
          <w:color w:val="000000"/>
          <w:lang w:eastAsia="ja-JP"/>
        </w:rPr>
        <w:t>the functionality that is mapped to the data point is an operation, not a configuration function, and</w:t>
      </w:r>
    </w:p>
    <w:p w14:paraId="1FAB9F2C" w14:textId="77777777" w:rsidR="00AC6252" w:rsidRDefault="00AC6252" w:rsidP="00AC6252">
      <w:pPr>
        <w:pStyle w:val="B2"/>
        <w:numPr>
          <w:ilvl w:val="1"/>
          <w:numId w:val="32"/>
        </w:numPr>
        <w:textAlignment w:val="auto"/>
        <w:rPr>
          <w:rFonts w:eastAsia="MS Mincho"/>
          <w:color w:val="000000"/>
          <w:lang w:eastAsia="ja-JP"/>
        </w:rPr>
      </w:pPr>
      <w:r>
        <w:rPr>
          <w:rFonts w:eastAsia="MS Mincho"/>
          <w:color w:val="000000"/>
          <w:lang w:eastAsia="ja-JP"/>
        </w:rPr>
        <w:t xml:space="preserve">the operation may take some time to start and/or to complete, or reach the desired result.  </w:t>
      </w:r>
    </w:p>
    <w:p w14:paraId="160621B8"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 xml:space="preserve">When a </w:t>
      </w:r>
      <w:proofErr w:type="spellStart"/>
      <w:r>
        <w:rPr>
          <w:rFonts w:eastAsia="MS Mincho"/>
          <w:color w:val="000000"/>
          <w:lang w:eastAsia="ja-JP"/>
        </w:rPr>
        <w:t>ModuleClass</w:t>
      </w:r>
      <w:proofErr w:type="spellEnd"/>
      <w:r>
        <w:rPr>
          <w:rFonts w:eastAsia="MS Mincho"/>
          <w:color w:val="000000"/>
          <w:lang w:eastAsia="ja-JP"/>
        </w:rPr>
        <w:t xml:space="preserve"> provides current and target data points then the name for the current data point must have the prefix “current”, and the name for the target data point must have the prefix “target”. Both data points must have the same suffix, for example “</w:t>
      </w:r>
      <w:proofErr w:type="spellStart"/>
      <w:r>
        <w:rPr>
          <w:rFonts w:eastAsia="MS Mincho"/>
          <w:color w:val="000000"/>
          <w:lang w:eastAsia="ja-JP"/>
        </w:rPr>
        <w:t>currentTemperature</w:t>
      </w:r>
      <w:proofErr w:type="spellEnd"/>
      <w:r>
        <w:rPr>
          <w:rFonts w:eastAsia="MS Mincho"/>
          <w:color w:val="000000"/>
          <w:lang w:eastAsia="ja-JP"/>
        </w:rPr>
        <w:t>” and “</w:t>
      </w:r>
      <w:proofErr w:type="spellStart"/>
      <w:r>
        <w:rPr>
          <w:rFonts w:eastAsia="MS Mincho"/>
          <w:color w:val="000000"/>
          <w:lang w:eastAsia="ja-JP"/>
        </w:rPr>
        <w:t>targetTemperature</w:t>
      </w:r>
      <w:proofErr w:type="spellEnd"/>
      <w:r>
        <w:rPr>
          <w:rFonts w:eastAsia="MS Mincho"/>
          <w:color w:val="000000"/>
          <w:lang w:eastAsia="ja-JP"/>
        </w:rPr>
        <w:t>”.</w:t>
      </w:r>
    </w:p>
    <w:p w14:paraId="0448554E" w14:textId="77777777" w:rsidR="00AC6252" w:rsidRPr="005F0D02" w:rsidRDefault="00AC6252" w:rsidP="00AC6252">
      <w:pPr>
        <w:pStyle w:val="B1"/>
        <w:numPr>
          <w:ilvl w:val="0"/>
          <w:numId w:val="31"/>
        </w:numPr>
        <w:rPr>
          <w:color w:val="000000"/>
          <w:lang w:eastAsia="ko-KR"/>
        </w:rPr>
      </w:pPr>
      <w:r w:rsidRPr="005F0D02">
        <w:rPr>
          <w:color w:val="000000"/>
          <w:lang w:eastAsia="ko-KR"/>
        </w:rPr>
        <w:t xml:space="preserve">Rule 12: Algorithm to generate short names for Devices, </w:t>
      </w:r>
      <w:proofErr w:type="spellStart"/>
      <w:r w:rsidRPr="005F0D02">
        <w:rPr>
          <w:color w:val="000000"/>
          <w:lang w:eastAsia="ko-KR"/>
        </w:rPr>
        <w:t>ModuleClasses</w:t>
      </w:r>
      <w:proofErr w:type="spellEnd"/>
      <w:r w:rsidRPr="005F0D02">
        <w:rPr>
          <w:color w:val="000000"/>
          <w:lang w:eastAsia="ko-KR"/>
        </w:rPr>
        <w:t>, Data Points, Actions</w:t>
      </w:r>
    </w:p>
    <w:p w14:paraId="65FD536C" w14:textId="77777777" w:rsidR="00AC6252" w:rsidRDefault="00AC6252" w:rsidP="00AC6252">
      <w:pPr>
        <w:pStyle w:val="B2"/>
        <w:numPr>
          <w:ilvl w:val="0"/>
          <w:numId w:val="32"/>
        </w:numPr>
        <w:rPr>
          <w:rFonts w:eastAsia="MS Mincho"/>
          <w:color w:val="000000"/>
          <w:lang w:eastAsia="ja-JP"/>
        </w:rPr>
      </w:pPr>
      <w:r w:rsidRPr="005F0D02">
        <w:rPr>
          <w:rFonts w:eastAsia="MS Mincho"/>
          <w:color w:val="000000"/>
          <w:lang w:eastAsia="ja-JP"/>
        </w:rPr>
        <w:t>Every domain in oneM2M defines their own short names, i.e. there may exist the same short name in more than one domain, but these short names are distinguished by the domain prefix.</w:t>
      </w:r>
    </w:p>
    <w:p w14:paraId="42763804" w14:textId="77777777" w:rsidR="00AC6252" w:rsidRPr="005F0D02" w:rsidRDefault="00AC6252" w:rsidP="00AC6252">
      <w:pPr>
        <w:pStyle w:val="B2"/>
        <w:numPr>
          <w:ilvl w:val="0"/>
          <w:numId w:val="32"/>
        </w:numPr>
        <w:rPr>
          <w:rFonts w:eastAsia="MS Mincho"/>
          <w:color w:val="000000"/>
          <w:lang w:eastAsia="ja-JP"/>
        </w:rPr>
      </w:pPr>
      <w:r w:rsidRPr="005F0D02">
        <w:rPr>
          <w:rFonts w:eastAsia="MS Mincho"/>
          <w:color w:val="000000"/>
          <w:lang w:eastAsia="ja-JP"/>
        </w:rPr>
        <w:t>Previous defined short names of the home domain, e.g. from a previous version of the specification, must be taken into account. They are assigned to the same original names.</w:t>
      </w:r>
    </w:p>
    <w:p w14:paraId="4C4FCCDD" w14:textId="77777777" w:rsidR="00AC6252" w:rsidRPr="005F0D02" w:rsidRDefault="00AC6252" w:rsidP="00AC6252">
      <w:pPr>
        <w:pStyle w:val="B2"/>
        <w:numPr>
          <w:ilvl w:val="0"/>
          <w:numId w:val="32"/>
        </w:numPr>
        <w:rPr>
          <w:rFonts w:eastAsia="MS Mincho"/>
          <w:color w:val="000000"/>
          <w:lang w:eastAsia="ja-JP"/>
        </w:rPr>
      </w:pPr>
      <w:r w:rsidRPr="005F0D02">
        <w:rPr>
          <w:rFonts w:eastAsia="MS Mincho"/>
          <w:color w:val="000000"/>
          <w:lang w:eastAsia="ja-JP"/>
        </w:rPr>
        <w:t>The algorithm to generate the short names from the original names works as follows:</w:t>
      </w:r>
    </w:p>
    <w:p w14:paraId="2C732B34" w14:textId="77777777" w:rsidR="00AC6252" w:rsidRPr="005F0D02" w:rsidRDefault="00AC6252" w:rsidP="00AC6252">
      <w:pPr>
        <w:pStyle w:val="B2"/>
        <w:numPr>
          <w:ilvl w:val="1"/>
          <w:numId w:val="32"/>
        </w:numPr>
        <w:rPr>
          <w:rFonts w:eastAsia="MS Mincho"/>
          <w:color w:val="000000"/>
          <w:lang w:eastAsia="ja-JP"/>
        </w:rPr>
      </w:pPr>
      <w:r w:rsidRPr="005F0D02">
        <w:rPr>
          <w:rFonts w:eastAsia="MS Mincho"/>
          <w:color w:val="000000"/>
          <w:lang w:eastAsia="ja-JP"/>
        </w:rPr>
        <w:t>The maximum length of a short name for TS-0023 is 5 characters. This length includes the optional appended distinguishing number (see below), but not the suffix for announced resources.</w:t>
      </w:r>
    </w:p>
    <w:p w14:paraId="594D3977" w14:textId="77777777" w:rsidR="00AC6252" w:rsidRPr="005F0D02" w:rsidRDefault="00AC6252" w:rsidP="00AC6252">
      <w:pPr>
        <w:pStyle w:val="B2"/>
        <w:numPr>
          <w:ilvl w:val="1"/>
          <w:numId w:val="32"/>
        </w:numPr>
        <w:rPr>
          <w:rFonts w:eastAsia="MS Mincho"/>
          <w:color w:val="000000"/>
          <w:lang w:eastAsia="ja-JP"/>
        </w:rPr>
      </w:pPr>
      <w:r w:rsidRPr="005F0D02">
        <w:rPr>
          <w:rFonts w:eastAsia="MS Mincho"/>
          <w:color w:val="000000"/>
          <w:lang w:eastAsia="ja-JP"/>
        </w:rPr>
        <w:t>If the length of the original name is equal or less than 5 characters, then store the original name as an intermediate result.</w:t>
      </w:r>
    </w:p>
    <w:p w14:paraId="02A26054" w14:textId="77777777" w:rsidR="00AC6252" w:rsidRPr="005F0D02" w:rsidRDefault="00AC6252" w:rsidP="00AC6252">
      <w:pPr>
        <w:pStyle w:val="B2"/>
        <w:numPr>
          <w:ilvl w:val="1"/>
          <w:numId w:val="32"/>
        </w:numPr>
        <w:rPr>
          <w:rFonts w:eastAsia="MS Mincho"/>
          <w:color w:val="000000"/>
          <w:lang w:eastAsia="ja-JP"/>
        </w:rPr>
      </w:pPr>
      <w:r w:rsidRPr="005F0D02">
        <w:rPr>
          <w:rFonts w:eastAsia="MS Mincho"/>
          <w:color w:val="000000"/>
          <w:lang w:eastAsia="ja-JP"/>
        </w:rPr>
        <w:t>Else, if the length of the original name is greater than 5 characters, then perform the following procedure:</w:t>
      </w:r>
    </w:p>
    <w:p w14:paraId="2A561EAE" w14:textId="77777777" w:rsidR="00AC6252" w:rsidRPr="005F0D02" w:rsidRDefault="00AC6252" w:rsidP="00AC6252">
      <w:pPr>
        <w:pStyle w:val="B2"/>
        <w:numPr>
          <w:ilvl w:val="2"/>
          <w:numId w:val="32"/>
        </w:numPr>
        <w:rPr>
          <w:rFonts w:eastAsia="MS Mincho"/>
          <w:color w:val="000000"/>
          <w:lang w:eastAsia="ja-JP"/>
        </w:rPr>
      </w:pPr>
      <w:r w:rsidRPr="005F0D02">
        <w:rPr>
          <w:rFonts w:eastAsia="MS Mincho"/>
          <w:color w:val="000000"/>
          <w:lang w:eastAsia="ja-JP"/>
        </w:rPr>
        <w:t>The first and the last character of the original name are stored as first and second character as an intermediate result.</w:t>
      </w:r>
    </w:p>
    <w:p w14:paraId="44E3BA7A" w14:textId="77777777" w:rsidR="00AC6252" w:rsidRPr="005F0D02" w:rsidRDefault="00AC6252" w:rsidP="00AC6252">
      <w:pPr>
        <w:pStyle w:val="B2"/>
        <w:numPr>
          <w:ilvl w:val="2"/>
          <w:numId w:val="32"/>
        </w:numPr>
        <w:rPr>
          <w:rFonts w:eastAsia="MS Mincho"/>
          <w:color w:val="000000"/>
          <w:lang w:eastAsia="ja-JP"/>
        </w:rPr>
      </w:pPr>
      <w:r w:rsidRPr="005F0D02">
        <w:rPr>
          <w:rFonts w:eastAsia="MS Mincho"/>
          <w:color w:val="000000"/>
          <w:lang w:eastAsia="ja-JP"/>
        </w:rPr>
        <w:t>All the upper-case characters of the original name, starting with the first upper-case character, are inserted one by one before the last character of the intermediate result, up to a total length of 5 characters of the intermediate result.</w:t>
      </w:r>
    </w:p>
    <w:p w14:paraId="6F75ACD0" w14:textId="77777777" w:rsidR="00AC6252" w:rsidRPr="005F0D02" w:rsidRDefault="00AC6252" w:rsidP="00AC6252">
      <w:pPr>
        <w:pStyle w:val="B2"/>
        <w:numPr>
          <w:ilvl w:val="2"/>
          <w:numId w:val="32"/>
        </w:numPr>
        <w:rPr>
          <w:rFonts w:eastAsia="MS Mincho"/>
          <w:color w:val="000000"/>
          <w:lang w:eastAsia="ja-JP"/>
        </w:rPr>
      </w:pPr>
      <w:r w:rsidRPr="005F0D02">
        <w:rPr>
          <w:rFonts w:eastAsia="MS Mincho"/>
          <w:color w:val="000000"/>
          <w:lang w:eastAsia="ja-JP"/>
        </w:rPr>
        <w:t xml:space="preserve">In case the length of the intermediate result after these steps is less than 5 characters, then the intermediate result is filled with characters from the original string until the length of the intermediate result is 5 characters, following this procedure: the second character of the original name is inserted as the second character of the intermediate result while shifting all </w:t>
      </w:r>
      <w:r w:rsidRPr="005F0D02">
        <w:rPr>
          <w:rFonts w:eastAsia="MS Mincho"/>
          <w:color w:val="000000"/>
          <w:lang w:eastAsia="ja-JP"/>
        </w:rPr>
        <w:lastRenderedPageBreak/>
        <w:t>characters from the intermediate result by one character forward. This is repeated with the third, fourth, etc., character from the original name.</w:t>
      </w:r>
    </w:p>
    <w:p w14:paraId="1073A73E" w14:textId="77777777" w:rsidR="00AC6252" w:rsidRPr="005F0D02" w:rsidRDefault="00AC6252" w:rsidP="00AC6252">
      <w:pPr>
        <w:numPr>
          <w:ilvl w:val="1"/>
          <w:numId w:val="32"/>
        </w:numPr>
        <w:rPr>
          <w:rFonts w:eastAsia="MS Mincho"/>
          <w:color w:val="000000"/>
          <w:lang w:eastAsia="ja-JP"/>
        </w:rPr>
      </w:pPr>
      <w:r w:rsidRPr="005F0D02">
        <w:rPr>
          <w:rFonts w:eastAsia="MS Mincho"/>
          <w:color w:val="000000"/>
          <w:lang w:eastAsia="ja-JP"/>
        </w:rPr>
        <w:t>The intermediate result is now compared with all existing short names. If the intermediate result can be found in the list of existing short names, then execute the following steps until the intermediate result cannot be found in the list of previously defined short names:</w:t>
      </w:r>
    </w:p>
    <w:p w14:paraId="3FE3BCC8" w14:textId="77777777" w:rsidR="00AC6252" w:rsidRDefault="00AC6252" w:rsidP="00AC6252">
      <w:pPr>
        <w:pStyle w:val="B2"/>
        <w:numPr>
          <w:ilvl w:val="2"/>
          <w:numId w:val="32"/>
        </w:numPr>
        <w:tabs>
          <w:tab w:val="left" w:pos="2552"/>
        </w:tabs>
        <w:rPr>
          <w:lang w:val="en-US"/>
        </w:rPr>
      </w:pPr>
      <w:r w:rsidRPr="00814ECA">
        <w:rPr>
          <w:lang w:val="en-US"/>
        </w:rPr>
        <w:t>Replace the last character of the intermediate result with an integer number, starting with 0. If the number becomes a two-digit number, then replace the last two characters of the intermediate result, and so forth.</w:t>
      </w:r>
    </w:p>
    <w:p w14:paraId="1ECE1488" w14:textId="77777777" w:rsidR="00AC6252" w:rsidRPr="005F0D02" w:rsidRDefault="00AC6252" w:rsidP="00AC6252">
      <w:pPr>
        <w:numPr>
          <w:ilvl w:val="2"/>
          <w:numId w:val="32"/>
        </w:numPr>
        <w:rPr>
          <w:rFonts w:eastAsia="MS Mincho"/>
          <w:color w:val="000000"/>
          <w:lang w:eastAsia="ja-JP"/>
        </w:rPr>
      </w:pPr>
      <w:r w:rsidRPr="005F0D02">
        <w:rPr>
          <w:rFonts w:eastAsia="MS Mincho"/>
          <w:color w:val="000000"/>
          <w:lang w:eastAsia="ja-JP"/>
        </w:rPr>
        <w:t>Repeat the check described above. If the intermediate result is still the same as an existing short name, then the appended integer number is increased by 1, and the check is repeated.</w:t>
      </w:r>
    </w:p>
    <w:p w14:paraId="62F67102" w14:textId="77777777" w:rsidR="00AC6252" w:rsidRPr="005F0D02" w:rsidRDefault="00AC6252" w:rsidP="00AC6252">
      <w:pPr>
        <w:numPr>
          <w:ilvl w:val="1"/>
          <w:numId w:val="32"/>
        </w:numPr>
        <w:rPr>
          <w:rFonts w:eastAsia="MS Mincho"/>
          <w:color w:val="000000"/>
          <w:lang w:eastAsia="ja-JP"/>
        </w:rPr>
      </w:pPr>
      <w:r w:rsidRPr="005F0D02">
        <w:rPr>
          <w:rFonts w:eastAsia="MS Mincho"/>
          <w:color w:val="000000"/>
          <w:lang w:eastAsia="ja-JP"/>
        </w:rPr>
        <w:t>The intermediate result is now stored as a new short name in the list of existing short names.</w:t>
      </w:r>
    </w:p>
    <w:p w14:paraId="235A3E22" w14:textId="77777777" w:rsidR="00AC6252" w:rsidRPr="0067594D" w:rsidRDefault="00AC6252" w:rsidP="00AC6252">
      <w:pPr>
        <w:pStyle w:val="B2"/>
        <w:numPr>
          <w:ilvl w:val="0"/>
          <w:numId w:val="32"/>
        </w:numPr>
        <w:rPr>
          <w:rFonts w:eastAsia="MS Mincho"/>
          <w:color w:val="000000"/>
          <w:lang w:eastAsia="ja-JP"/>
        </w:rPr>
      </w:pPr>
      <w:r w:rsidRPr="0067594D">
        <w:rPr>
          <w:rFonts w:eastAsia="MS Mincho"/>
          <w:color w:val="000000"/>
          <w:lang w:eastAsia="ja-JP"/>
        </w:rPr>
        <w:t>Short names for announced resources are created by taking the regular short name of the entity and appending the characters “</w:t>
      </w:r>
      <w:proofErr w:type="spellStart"/>
      <w:r w:rsidRPr="0067594D">
        <w:rPr>
          <w:rFonts w:eastAsia="MS Mincho"/>
          <w:color w:val="000000"/>
          <w:lang w:eastAsia="ja-JP"/>
        </w:rPr>
        <w:t>Annc</w:t>
      </w:r>
      <w:proofErr w:type="spellEnd"/>
      <w:r w:rsidRPr="0067594D">
        <w:rPr>
          <w:rFonts w:eastAsia="MS Mincho"/>
          <w:color w:val="000000"/>
          <w:lang w:eastAsia="ja-JP"/>
        </w:rPr>
        <w:t>” to it. Short names for announced resources therefore have a maximum length of 9 characters.</w:t>
      </w:r>
    </w:p>
    <w:p w14:paraId="580E611D" w14:textId="77777777" w:rsidR="00AC6252" w:rsidRDefault="00AC6252" w:rsidP="00AC6252">
      <w:pPr>
        <w:rPr>
          <w:lang w:val="en-US"/>
        </w:rPr>
      </w:pPr>
      <w:bookmarkStart w:id="42" w:name="_Toc520274949"/>
      <w:bookmarkStart w:id="43" w:name="_Toc38663983"/>
      <w:r w:rsidRPr="003427E8">
        <w:rPr>
          <w:lang w:val="en-US"/>
        </w:rPr>
        <w:t>The following table provides some examples for short names that have been created by the described algorithm.</w:t>
      </w:r>
      <w:bookmarkEnd w:id="42"/>
      <w:bookmarkEnd w:id="43"/>
    </w:p>
    <w:p w14:paraId="3AB0694E" w14:textId="77777777" w:rsidR="00AC6252" w:rsidRPr="00CB2743" w:rsidRDefault="00AC6252" w:rsidP="00AC6252">
      <w:pPr>
        <w:pStyle w:val="Beschriftung"/>
        <w:keepNext/>
      </w:pPr>
      <w:r w:rsidRPr="00CB2743">
        <w:t xml:space="preserve">Table </w:t>
      </w:r>
      <w:r>
        <w:t>5.2.1-2</w:t>
      </w:r>
      <w:r w:rsidRPr="00CB2743">
        <w:t>: Examples for original name to short name mappings</w:t>
      </w: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628"/>
        <w:gridCol w:w="3481"/>
      </w:tblGrid>
      <w:tr w:rsidR="00AC6252" w:rsidRPr="00EC746C" w14:paraId="139D080E" w14:textId="77777777" w:rsidTr="0060459E">
        <w:trPr>
          <w:trHeight w:val="198"/>
          <w:jc w:val="center"/>
        </w:trPr>
        <w:tc>
          <w:tcPr>
            <w:tcW w:w="2552" w:type="pct"/>
            <w:shd w:val="clear" w:color="auto" w:fill="auto"/>
          </w:tcPr>
          <w:p w14:paraId="1CC4B206" w14:textId="77777777" w:rsidR="00AC6252" w:rsidRPr="006D7424" w:rsidRDefault="00AC6252" w:rsidP="0060459E">
            <w:pPr>
              <w:pStyle w:val="TAH"/>
              <w:rPr>
                <w:color w:val="000000"/>
              </w:rPr>
            </w:pPr>
            <w:r>
              <w:rPr>
                <w:lang w:val="de-DE"/>
              </w:rPr>
              <w:t>O</w:t>
            </w:r>
            <w:proofErr w:type="spellStart"/>
            <w:r>
              <w:t>riginal</w:t>
            </w:r>
            <w:proofErr w:type="spellEnd"/>
            <w:r>
              <w:t xml:space="preserve"> name</w:t>
            </w:r>
          </w:p>
        </w:tc>
        <w:tc>
          <w:tcPr>
            <w:tcW w:w="2448" w:type="pct"/>
            <w:shd w:val="clear" w:color="auto" w:fill="auto"/>
          </w:tcPr>
          <w:p w14:paraId="40EE5E1B" w14:textId="77777777" w:rsidR="00AC6252" w:rsidRPr="006D7424" w:rsidRDefault="00AC6252" w:rsidP="0060459E">
            <w:pPr>
              <w:pStyle w:val="TAH"/>
              <w:rPr>
                <w:color w:val="000000"/>
              </w:rPr>
            </w:pPr>
            <w:r>
              <w:t>short name</w:t>
            </w:r>
          </w:p>
        </w:tc>
      </w:tr>
      <w:tr w:rsidR="00AC6252" w:rsidRPr="00EC746C" w14:paraId="2CDB1C1C" w14:textId="77777777" w:rsidTr="0060459E">
        <w:trPr>
          <w:trHeight w:val="212"/>
          <w:jc w:val="center"/>
        </w:trPr>
        <w:tc>
          <w:tcPr>
            <w:tcW w:w="2552" w:type="pct"/>
            <w:shd w:val="clear" w:color="auto" w:fill="auto"/>
          </w:tcPr>
          <w:p w14:paraId="0A4AB730" w14:textId="77777777" w:rsidR="00AC6252" w:rsidRPr="00D63019" w:rsidRDefault="00AC6252" w:rsidP="0060459E">
            <w:pPr>
              <w:pStyle w:val="TAL"/>
              <w:rPr>
                <w:color w:val="000000"/>
                <w:lang w:eastAsia="ja-JP"/>
              </w:rPr>
            </w:pPr>
            <w:r w:rsidRPr="00D63019">
              <w:rPr>
                <w:color w:val="000000"/>
                <w:lang w:eastAsia="ja-JP"/>
              </w:rPr>
              <w:t>co2</w:t>
            </w:r>
          </w:p>
        </w:tc>
        <w:tc>
          <w:tcPr>
            <w:tcW w:w="2448" w:type="pct"/>
            <w:shd w:val="clear" w:color="auto" w:fill="auto"/>
          </w:tcPr>
          <w:p w14:paraId="6F626575" w14:textId="77777777" w:rsidR="00AC6252" w:rsidRPr="00D63019" w:rsidRDefault="00AC6252" w:rsidP="0060459E">
            <w:pPr>
              <w:pStyle w:val="TAL"/>
              <w:rPr>
                <w:color w:val="000000"/>
                <w:lang w:eastAsia="ja-JP"/>
              </w:rPr>
            </w:pPr>
            <w:r w:rsidRPr="00D63019">
              <w:rPr>
                <w:color w:val="000000"/>
                <w:lang w:eastAsia="ja-JP"/>
              </w:rPr>
              <w:t>co2</w:t>
            </w:r>
          </w:p>
        </w:tc>
      </w:tr>
      <w:tr w:rsidR="00AC6252" w:rsidRPr="00EC746C" w14:paraId="70FA0431" w14:textId="77777777" w:rsidTr="0060459E">
        <w:trPr>
          <w:trHeight w:val="198"/>
          <w:jc w:val="center"/>
        </w:trPr>
        <w:tc>
          <w:tcPr>
            <w:tcW w:w="2552" w:type="pct"/>
            <w:shd w:val="clear" w:color="auto" w:fill="auto"/>
          </w:tcPr>
          <w:p w14:paraId="6CD23982" w14:textId="77777777" w:rsidR="00AC6252" w:rsidRPr="00D63019" w:rsidRDefault="00AC6252" w:rsidP="0060459E">
            <w:pPr>
              <w:pStyle w:val="TAL"/>
              <w:rPr>
                <w:color w:val="000000"/>
                <w:lang w:eastAsia="ja-JP"/>
              </w:rPr>
            </w:pPr>
            <w:r w:rsidRPr="00D63019">
              <w:rPr>
                <w:color w:val="000000"/>
                <w:lang w:eastAsia="ja-JP"/>
              </w:rPr>
              <w:t>clock</w:t>
            </w:r>
          </w:p>
        </w:tc>
        <w:tc>
          <w:tcPr>
            <w:tcW w:w="2448" w:type="pct"/>
            <w:shd w:val="clear" w:color="auto" w:fill="auto"/>
          </w:tcPr>
          <w:p w14:paraId="57F51A2D" w14:textId="77777777" w:rsidR="00AC6252" w:rsidRPr="00D63019" w:rsidRDefault="00AC6252" w:rsidP="0060459E">
            <w:pPr>
              <w:pStyle w:val="TAL"/>
              <w:rPr>
                <w:color w:val="000000"/>
                <w:lang w:eastAsia="ja-JP"/>
              </w:rPr>
            </w:pPr>
            <w:r w:rsidRPr="00D63019">
              <w:rPr>
                <w:color w:val="000000"/>
                <w:lang w:eastAsia="ja-JP"/>
              </w:rPr>
              <w:t>clock</w:t>
            </w:r>
          </w:p>
        </w:tc>
      </w:tr>
      <w:tr w:rsidR="00AC6252" w:rsidRPr="00EC746C" w14:paraId="00C19E10" w14:textId="77777777" w:rsidTr="0060459E">
        <w:trPr>
          <w:trHeight w:val="212"/>
          <w:jc w:val="center"/>
        </w:trPr>
        <w:tc>
          <w:tcPr>
            <w:tcW w:w="2552" w:type="pct"/>
            <w:shd w:val="clear" w:color="auto" w:fill="auto"/>
          </w:tcPr>
          <w:p w14:paraId="427FAF75" w14:textId="77777777" w:rsidR="00AC6252" w:rsidRPr="00D63019" w:rsidRDefault="00AC6252" w:rsidP="0060459E">
            <w:pPr>
              <w:pStyle w:val="TAL"/>
              <w:rPr>
                <w:color w:val="000000"/>
                <w:lang w:eastAsia="ja-JP"/>
              </w:rPr>
            </w:pPr>
            <w:proofErr w:type="spellStart"/>
            <w:r w:rsidRPr="00D63019">
              <w:rPr>
                <w:color w:val="000000"/>
                <w:lang w:eastAsia="ja-JP"/>
              </w:rPr>
              <w:t>currentJobMode</w:t>
            </w:r>
            <w:proofErr w:type="spellEnd"/>
          </w:p>
        </w:tc>
        <w:tc>
          <w:tcPr>
            <w:tcW w:w="2448" w:type="pct"/>
            <w:shd w:val="clear" w:color="auto" w:fill="auto"/>
          </w:tcPr>
          <w:p w14:paraId="377AE575" w14:textId="77777777" w:rsidR="00AC6252" w:rsidRPr="00D63019" w:rsidRDefault="00AC6252" w:rsidP="0060459E">
            <w:pPr>
              <w:pStyle w:val="TAL"/>
              <w:rPr>
                <w:color w:val="000000"/>
                <w:lang w:eastAsia="ja-JP"/>
              </w:rPr>
            </w:pPr>
            <w:proofErr w:type="spellStart"/>
            <w:r w:rsidRPr="00D63019">
              <w:rPr>
                <w:color w:val="000000"/>
                <w:lang w:eastAsia="ja-JP"/>
              </w:rPr>
              <w:t>cuJMe</w:t>
            </w:r>
            <w:proofErr w:type="spellEnd"/>
          </w:p>
        </w:tc>
      </w:tr>
      <w:tr w:rsidR="00AC6252" w:rsidRPr="00EC746C" w14:paraId="7E3AB4D0" w14:textId="77777777" w:rsidTr="0060459E">
        <w:trPr>
          <w:trHeight w:val="198"/>
          <w:jc w:val="center"/>
        </w:trPr>
        <w:tc>
          <w:tcPr>
            <w:tcW w:w="2552" w:type="pct"/>
            <w:shd w:val="clear" w:color="auto" w:fill="auto"/>
          </w:tcPr>
          <w:p w14:paraId="1ED97626" w14:textId="77777777" w:rsidR="00AC6252" w:rsidRPr="00D63019" w:rsidRDefault="00AC6252" w:rsidP="0060459E">
            <w:pPr>
              <w:pStyle w:val="TAL"/>
              <w:rPr>
                <w:color w:val="000000"/>
                <w:lang w:eastAsia="ja-JP"/>
              </w:rPr>
            </w:pPr>
            <w:proofErr w:type="spellStart"/>
            <w:r w:rsidRPr="00D63019">
              <w:rPr>
                <w:color w:val="000000"/>
                <w:lang w:eastAsia="ja-JP"/>
              </w:rPr>
              <w:t>absoluteStartTime</w:t>
            </w:r>
            <w:proofErr w:type="spellEnd"/>
          </w:p>
        </w:tc>
        <w:tc>
          <w:tcPr>
            <w:tcW w:w="2448" w:type="pct"/>
            <w:shd w:val="clear" w:color="auto" w:fill="auto"/>
          </w:tcPr>
          <w:p w14:paraId="17965B56" w14:textId="77777777" w:rsidR="00AC6252" w:rsidRPr="00D63019" w:rsidRDefault="00AC6252" w:rsidP="0060459E">
            <w:pPr>
              <w:pStyle w:val="TAL"/>
              <w:rPr>
                <w:color w:val="000000"/>
                <w:lang w:eastAsia="ja-JP"/>
              </w:rPr>
            </w:pPr>
            <w:proofErr w:type="spellStart"/>
            <w:r w:rsidRPr="00D63019">
              <w:rPr>
                <w:color w:val="000000"/>
                <w:lang w:eastAsia="ja-JP"/>
              </w:rPr>
              <w:t>abSTe</w:t>
            </w:r>
            <w:proofErr w:type="spellEnd"/>
          </w:p>
        </w:tc>
      </w:tr>
      <w:tr w:rsidR="00AC6252" w:rsidRPr="00EC746C" w14:paraId="2E04C8FD" w14:textId="77777777" w:rsidTr="0060459E">
        <w:trPr>
          <w:trHeight w:val="70"/>
          <w:jc w:val="center"/>
        </w:trPr>
        <w:tc>
          <w:tcPr>
            <w:tcW w:w="2552" w:type="pct"/>
            <w:shd w:val="clear" w:color="auto" w:fill="auto"/>
          </w:tcPr>
          <w:p w14:paraId="2D378B75" w14:textId="77777777" w:rsidR="00AC6252" w:rsidRPr="00D63019" w:rsidRDefault="00AC6252" w:rsidP="0060459E">
            <w:pPr>
              <w:pStyle w:val="TAL"/>
              <w:rPr>
                <w:color w:val="000000"/>
                <w:lang w:eastAsia="ja-JP"/>
              </w:rPr>
            </w:pPr>
            <w:proofErr w:type="spellStart"/>
            <w:r w:rsidRPr="00D63019">
              <w:rPr>
                <w:color w:val="000000"/>
                <w:lang w:eastAsia="ja-JP"/>
              </w:rPr>
              <w:t>absoluteStopTime</w:t>
            </w:r>
            <w:proofErr w:type="spellEnd"/>
          </w:p>
        </w:tc>
        <w:tc>
          <w:tcPr>
            <w:tcW w:w="2448" w:type="pct"/>
            <w:shd w:val="clear" w:color="auto" w:fill="auto"/>
          </w:tcPr>
          <w:p w14:paraId="46EDDB59" w14:textId="77777777" w:rsidR="00AC6252" w:rsidRPr="00D63019" w:rsidRDefault="00AC6252" w:rsidP="0060459E">
            <w:pPr>
              <w:pStyle w:val="TAL"/>
              <w:rPr>
                <w:color w:val="000000"/>
                <w:lang w:eastAsia="ja-JP"/>
              </w:rPr>
            </w:pPr>
            <w:r w:rsidRPr="00D63019">
              <w:rPr>
                <w:color w:val="000000"/>
                <w:lang w:eastAsia="ja-JP"/>
              </w:rPr>
              <w:t>abST0</w:t>
            </w:r>
          </w:p>
        </w:tc>
      </w:tr>
      <w:tr w:rsidR="00AC6252" w:rsidRPr="00EC746C" w14:paraId="42F06206" w14:textId="77777777" w:rsidTr="0060459E">
        <w:trPr>
          <w:trHeight w:val="198"/>
          <w:jc w:val="center"/>
        </w:trPr>
        <w:tc>
          <w:tcPr>
            <w:tcW w:w="2552" w:type="pct"/>
            <w:shd w:val="clear" w:color="auto" w:fill="auto"/>
          </w:tcPr>
          <w:p w14:paraId="089F5BB8" w14:textId="77777777" w:rsidR="00AC6252" w:rsidRPr="00D63019" w:rsidRDefault="00AC6252" w:rsidP="0060459E">
            <w:pPr>
              <w:pStyle w:val="TAL"/>
              <w:rPr>
                <w:color w:val="000000"/>
                <w:lang w:eastAsia="ja-JP"/>
              </w:rPr>
            </w:pPr>
            <w:proofErr w:type="spellStart"/>
            <w:r w:rsidRPr="00D63019">
              <w:rPr>
                <w:color w:val="000000"/>
                <w:lang w:eastAsia="ja-JP"/>
              </w:rPr>
              <w:t>impactSensor</w:t>
            </w:r>
            <w:proofErr w:type="spellEnd"/>
          </w:p>
        </w:tc>
        <w:tc>
          <w:tcPr>
            <w:tcW w:w="2448" w:type="pct"/>
            <w:shd w:val="clear" w:color="auto" w:fill="auto"/>
          </w:tcPr>
          <w:p w14:paraId="648E5218" w14:textId="77777777" w:rsidR="00AC6252" w:rsidRPr="00D63019" w:rsidRDefault="00AC6252" w:rsidP="0060459E">
            <w:pPr>
              <w:pStyle w:val="TAL"/>
              <w:rPr>
                <w:color w:val="000000"/>
                <w:lang w:eastAsia="ja-JP"/>
              </w:rPr>
            </w:pPr>
            <w:proofErr w:type="spellStart"/>
            <w:r w:rsidRPr="00D63019">
              <w:rPr>
                <w:color w:val="000000"/>
                <w:lang w:eastAsia="ja-JP"/>
              </w:rPr>
              <w:t>impSr</w:t>
            </w:r>
            <w:proofErr w:type="spellEnd"/>
          </w:p>
        </w:tc>
      </w:tr>
      <w:tr w:rsidR="00AC6252" w:rsidRPr="000F2DCE" w14:paraId="6317C7C6" w14:textId="77777777" w:rsidTr="0060459E">
        <w:trPr>
          <w:trHeight w:val="70"/>
          <w:jc w:val="center"/>
        </w:trPr>
        <w:tc>
          <w:tcPr>
            <w:tcW w:w="2552" w:type="pct"/>
            <w:shd w:val="clear" w:color="auto" w:fill="auto"/>
          </w:tcPr>
          <w:p w14:paraId="1AED4AF6" w14:textId="77777777" w:rsidR="00AC6252" w:rsidRPr="00D63019" w:rsidRDefault="00AC6252" w:rsidP="0060459E">
            <w:pPr>
              <w:pStyle w:val="TAL"/>
              <w:rPr>
                <w:color w:val="000000"/>
                <w:lang w:eastAsia="ja-JP"/>
              </w:rPr>
            </w:pPr>
            <w:proofErr w:type="spellStart"/>
            <w:r w:rsidRPr="00D63019">
              <w:rPr>
                <w:color w:val="000000"/>
                <w:lang w:eastAsia="ja-JP"/>
              </w:rPr>
              <w:t>impactSensorAnnc</w:t>
            </w:r>
            <w:proofErr w:type="spellEnd"/>
          </w:p>
        </w:tc>
        <w:tc>
          <w:tcPr>
            <w:tcW w:w="2448" w:type="pct"/>
            <w:shd w:val="clear" w:color="auto" w:fill="auto"/>
          </w:tcPr>
          <w:p w14:paraId="1C617D7C" w14:textId="77777777" w:rsidR="00AC6252" w:rsidRPr="00D63019" w:rsidRDefault="00AC6252" w:rsidP="0060459E">
            <w:pPr>
              <w:pStyle w:val="TAL"/>
              <w:rPr>
                <w:color w:val="000000"/>
                <w:lang w:eastAsia="ja-JP"/>
              </w:rPr>
            </w:pPr>
            <w:proofErr w:type="spellStart"/>
            <w:r w:rsidRPr="00D63019">
              <w:rPr>
                <w:color w:val="000000"/>
                <w:lang w:eastAsia="ja-JP"/>
              </w:rPr>
              <w:t>impSrAnnc</w:t>
            </w:r>
            <w:proofErr w:type="spellEnd"/>
          </w:p>
        </w:tc>
      </w:tr>
    </w:tbl>
    <w:p w14:paraId="2257ECF2" w14:textId="77777777" w:rsidR="00AC6252" w:rsidRPr="009A0E1B" w:rsidRDefault="00AC6252" w:rsidP="00AC6252">
      <w:pPr>
        <w:pStyle w:val="Textkrper"/>
      </w:pPr>
    </w:p>
    <w:p w14:paraId="2229B69D" w14:textId="77777777" w:rsidR="00AC6252" w:rsidRPr="007F7B4F" w:rsidRDefault="00AC6252" w:rsidP="00AC6252">
      <w:pPr>
        <w:pStyle w:val="B1"/>
        <w:numPr>
          <w:ilvl w:val="0"/>
          <w:numId w:val="31"/>
        </w:numPr>
        <w:rPr>
          <w:color w:val="000000"/>
          <w:lang w:eastAsia="ko-KR"/>
        </w:rPr>
      </w:pPr>
      <w:r w:rsidRPr="007F7B4F">
        <w:rPr>
          <w:color w:val="000000"/>
          <w:lang w:eastAsia="ko-KR"/>
        </w:rPr>
        <w:t>Rule 1</w:t>
      </w:r>
      <w:r>
        <w:rPr>
          <w:color w:val="000000"/>
          <w:lang w:eastAsia="ko-KR"/>
        </w:rPr>
        <w:t>3</w:t>
      </w:r>
      <w:r w:rsidRPr="007F7B4F">
        <w:rPr>
          <w:color w:val="000000"/>
          <w:lang w:eastAsia="ko-KR"/>
        </w:rPr>
        <w:t>: Rule for R/W column</w:t>
      </w:r>
    </w:p>
    <w:p w14:paraId="354F6F71" w14:textId="77777777" w:rsidR="00AC6252" w:rsidRPr="007F7B4F" w:rsidRDefault="00AC6252" w:rsidP="00AC6252">
      <w:pPr>
        <w:pStyle w:val="B2"/>
        <w:numPr>
          <w:ilvl w:val="0"/>
          <w:numId w:val="32"/>
        </w:numPr>
        <w:rPr>
          <w:rFonts w:eastAsia="MS Mincho" w:hint="eastAsia"/>
          <w:color w:val="000000"/>
          <w:lang w:eastAsia="ja-JP"/>
        </w:rPr>
      </w:pPr>
      <w:r w:rsidRPr="007F7B4F">
        <w:rPr>
          <w:rFonts w:eastAsia="MS Mincho"/>
          <w:color w:val="000000"/>
          <w:lang w:eastAsia="ja-JP"/>
        </w:rPr>
        <w:t>The value used in this column defines the interface as it applies to the user of this module. The entity that this module represents (device AE or IPE AE) can read or write to any or all of the datapoints as needed in order to implement the defined interface to the user.  &lt;</w:t>
      </w:r>
      <w:proofErr w:type="spellStart"/>
      <w:r w:rsidRPr="007F7B4F">
        <w:rPr>
          <w:rFonts w:eastAsia="MS Mincho"/>
          <w:color w:val="000000"/>
          <w:lang w:eastAsia="ja-JP"/>
        </w:rPr>
        <w:t>accessControlPolicy</w:t>
      </w:r>
      <w:proofErr w:type="spellEnd"/>
      <w:r w:rsidRPr="007F7B4F">
        <w:rPr>
          <w:rFonts w:eastAsia="MS Mincho"/>
          <w:color w:val="000000"/>
          <w:lang w:eastAsia="ja-JP"/>
        </w:rPr>
        <w:t xml:space="preserve">&gt; resources shall be defined to enforce access control to the datapoints of the module defined such that R in the R/W column has RETRIEVE </w:t>
      </w:r>
      <w:proofErr w:type="spellStart"/>
      <w:r w:rsidRPr="007F7B4F">
        <w:rPr>
          <w:rFonts w:eastAsia="MS Mincho"/>
          <w:color w:val="000000"/>
          <w:lang w:eastAsia="ja-JP"/>
        </w:rPr>
        <w:t>accessControlOperations</w:t>
      </w:r>
      <w:proofErr w:type="spellEnd"/>
      <w:r w:rsidRPr="007F7B4F">
        <w:rPr>
          <w:rFonts w:eastAsia="MS Mincho"/>
          <w:color w:val="000000"/>
          <w:lang w:eastAsia="ja-JP"/>
        </w:rPr>
        <w:t xml:space="preserve"> and  RW in the R/W column has RETRIEVE and UPDATE </w:t>
      </w:r>
      <w:proofErr w:type="spellStart"/>
      <w:r w:rsidRPr="007F7B4F">
        <w:rPr>
          <w:rFonts w:eastAsia="MS Mincho"/>
          <w:color w:val="000000"/>
          <w:lang w:eastAsia="ja-JP"/>
        </w:rPr>
        <w:t>accessControlOperations</w:t>
      </w:r>
      <w:proofErr w:type="spellEnd"/>
      <w:r w:rsidRPr="007F7B4F">
        <w:rPr>
          <w:rFonts w:eastAsia="MS Mincho"/>
          <w:color w:val="000000"/>
          <w:lang w:eastAsia="ja-JP"/>
        </w:rPr>
        <w:t>.</w:t>
      </w:r>
    </w:p>
    <w:p w14:paraId="3E86FE99" w14:textId="77777777" w:rsidR="00291A77" w:rsidRPr="00AC6252" w:rsidRDefault="00291A77" w:rsidP="00291A77">
      <w:pPr>
        <w:pStyle w:val="berschrift3"/>
        <w:rPr>
          <w:lang w:val="en-GB"/>
        </w:rPr>
      </w:pPr>
    </w:p>
    <w:p w14:paraId="5BE1F704" w14:textId="5AFFC451" w:rsidR="00291A77" w:rsidRDefault="00291A77" w:rsidP="00291A77">
      <w:pPr>
        <w:pStyle w:val="berschrift3"/>
        <w:rPr>
          <w:lang w:val="en-US"/>
        </w:rPr>
      </w:pPr>
      <w:r w:rsidRPr="0083538B">
        <w:t>*****</w:t>
      </w:r>
      <w:r>
        <w:t xml:space="preserve">**************** End </w:t>
      </w:r>
      <w:proofErr w:type="spellStart"/>
      <w:r>
        <w:t>of</w:t>
      </w:r>
      <w:proofErr w:type="spellEnd"/>
      <w:r>
        <w:t xml:space="preserve"> Change </w:t>
      </w:r>
      <w:r>
        <w:rPr>
          <w:lang w:val="en-US"/>
        </w:rPr>
        <w:t>3</w:t>
      </w:r>
      <w:r>
        <w:rPr>
          <w:lang w:val="en-US"/>
        </w:rPr>
        <w:t xml:space="preserve"> </w:t>
      </w:r>
      <w:r w:rsidRPr="0083538B">
        <w:t>********************************</w:t>
      </w:r>
      <w:r>
        <w:rPr>
          <w:lang w:val="en-US"/>
        </w:rPr>
        <w:t>*</w:t>
      </w:r>
    </w:p>
    <w:p w14:paraId="211B3264" w14:textId="48C84039" w:rsidR="00AC6252" w:rsidRDefault="00AC6252">
      <w:pPr>
        <w:overflowPunct/>
        <w:autoSpaceDE/>
        <w:autoSpaceDN/>
        <w:adjustRightInd/>
        <w:spacing w:after="0"/>
        <w:textAlignment w:val="auto"/>
        <w:rPr>
          <w:lang w:val="en-US"/>
        </w:rPr>
      </w:pPr>
      <w:r>
        <w:rPr>
          <w:lang w:val="en-US"/>
        </w:rPr>
        <w:br w:type="page"/>
      </w:r>
    </w:p>
    <w:p w14:paraId="0C0EB70E" w14:textId="333C91CD" w:rsidR="00AC6252" w:rsidRDefault="00AC6252" w:rsidP="00AC6252">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Pr="00AC6252">
        <w:rPr>
          <w:lang w:val="en-US"/>
        </w:rPr>
        <w:t>4</w:t>
      </w:r>
      <w:r>
        <w:rPr>
          <w:lang w:val="en-US"/>
        </w:rPr>
        <w:t xml:space="preserve">   </w:t>
      </w:r>
      <w:r w:rsidRPr="0083538B">
        <w:t>**********************</w:t>
      </w:r>
      <w:r>
        <w:rPr>
          <w:lang w:val="en-US"/>
        </w:rPr>
        <w:t>*******</w:t>
      </w:r>
    </w:p>
    <w:p w14:paraId="5E6FBE30" w14:textId="1B89446A" w:rsidR="00AC6252" w:rsidRDefault="00AC6252" w:rsidP="00AC6252">
      <w:pPr>
        <w:pStyle w:val="Annex2"/>
        <w:numPr>
          <w:ilvl w:val="0"/>
          <w:numId w:val="0"/>
        </w:numPr>
      </w:pPr>
      <w:bookmarkStart w:id="44" w:name="_Toc520275253"/>
      <w:bookmarkStart w:id="45" w:name="_Toc61536049"/>
      <w:r>
        <w:t>C</w:t>
      </w:r>
      <w:r w:rsidR="00CE4BD0">
        <w:t>.</w:t>
      </w:r>
      <w:r>
        <w:t>2</w:t>
      </w:r>
      <w:r>
        <w:rPr>
          <w:rFonts w:hint="eastAsia"/>
        </w:rPr>
        <w:tab/>
      </w:r>
      <w:r w:rsidRPr="001C0B22">
        <w:rPr>
          <w:rFonts w:hint="eastAsia"/>
        </w:rPr>
        <w:t>XML</w:t>
      </w:r>
      <w:r>
        <w:rPr>
          <w:rFonts w:hint="eastAsia"/>
        </w:rPr>
        <w:t xml:space="preserve"> </w:t>
      </w:r>
      <w:r>
        <w:t>representation of SDT instances</w:t>
      </w:r>
      <w:del w:id="46" w:author="Kraft, Andreas" w:date="2021-01-28T13:32:00Z">
        <w:r w:rsidDel="000962D3">
          <w:delText>.</w:delText>
        </w:r>
      </w:del>
      <w:bookmarkEnd w:id="44"/>
      <w:bookmarkEnd w:id="45"/>
    </w:p>
    <w:p w14:paraId="7FE01B33" w14:textId="1E9E9795" w:rsidR="00AC6252" w:rsidRDefault="00AC6252" w:rsidP="00AC6252">
      <w:pPr>
        <w:rPr>
          <w:lang w:eastAsia="ja-JP"/>
        </w:rPr>
      </w:pPr>
      <w:r>
        <w:rPr>
          <w:lang w:eastAsia="ja-JP"/>
        </w:rPr>
        <w:t xml:space="preserve">Module classes, </w:t>
      </w:r>
      <w:proofErr w:type="spellStart"/>
      <w:r>
        <w:rPr>
          <w:lang w:eastAsia="ja-JP"/>
        </w:rPr>
        <w:t>SubDevice</w:t>
      </w:r>
      <w:proofErr w:type="spellEnd"/>
      <w:r>
        <w:rPr>
          <w:lang w:eastAsia="ja-JP"/>
        </w:rPr>
        <w:t xml:space="preserve"> models and Device models written in clause 5 are expressed another way with using each class names as the tag. This clause introduce</w:t>
      </w:r>
      <w:ins w:id="47" w:author="Kraft, Andreas" w:date="2021-01-28T13:32:00Z">
        <w:r w:rsidR="000962D3">
          <w:rPr>
            <w:lang w:eastAsia="ja-JP"/>
          </w:rPr>
          <w:t>s</w:t>
        </w:r>
      </w:ins>
      <w:r>
        <w:rPr>
          <w:lang w:eastAsia="ja-JP"/>
        </w:rPr>
        <w:t xml:space="preserve"> this way.</w:t>
      </w:r>
    </w:p>
    <w:p w14:paraId="5380814A" w14:textId="70A4A290" w:rsidR="00AC6252" w:rsidRDefault="00AC6252" w:rsidP="00AC6252">
      <w:pPr>
        <w:rPr>
          <w:lang w:eastAsia="ja-JP"/>
        </w:rPr>
      </w:pPr>
      <w:del w:id="48" w:author="Kraft, Andreas" w:date="2021-01-28T13:33:00Z">
        <w:r w:rsidDel="000962D3">
          <w:rPr>
            <w:lang w:eastAsia="ja-JP"/>
          </w:rPr>
          <w:delText xml:space="preserve">Editor’s Note: </w:delText>
        </w:r>
      </w:del>
      <w:r>
        <w:rPr>
          <w:lang w:eastAsia="ja-JP"/>
        </w:rPr>
        <w:t xml:space="preserve">Normative work for defining the mapping rules from SDT to XML/ JSON instance </w:t>
      </w:r>
      <w:ins w:id="49" w:author="Kraft, Andreas" w:date="2021-01-28T13:33:00Z">
        <w:r w:rsidR="000962D3">
          <w:rPr>
            <w:lang w:eastAsia="ja-JP"/>
          </w:rPr>
          <w:t>are defined by SDT 4.0</w:t>
        </w:r>
      </w:ins>
      <w:del w:id="50" w:author="Kraft, Andreas" w:date="2021-01-28T13:33:00Z">
        <w:r w:rsidDel="000962D3">
          <w:rPr>
            <w:lang w:eastAsia="ja-JP"/>
          </w:rPr>
          <w:delText>will be done later SDT4.0 gitlab</w:delText>
        </w:r>
      </w:del>
      <w:r>
        <w:rPr>
          <w:lang w:eastAsia="ja-JP"/>
        </w:rPr>
        <w:t>.</w:t>
      </w:r>
    </w:p>
    <w:p w14:paraId="2B913CA0" w14:textId="77777777" w:rsidR="00AC6252" w:rsidRPr="00AC6252" w:rsidRDefault="00AC6252" w:rsidP="00AC6252">
      <w:pPr>
        <w:pStyle w:val="berschrift3"/>
        <w:rPr>
          <w:lang w:val="en-GB"/>
        </w:rPr>
      </w:pPr>
    </w:p>
    <w:p w14:paraId="7DCF83DD" w14:textId="3551E06E" w:rsidR="00AC6252" w:rsidRDefault="00AC6252" w:rsidP="00AC6252">
      <w:pPr>
        <w:pStyle w:val="berschrift3"/>
        <w:rPr>
          <w:lang w:val="en-US"/>
        </w:rPr>
      </w:pPr>
      <w:r w:rsidRPr="0083538B">
        <w:t>*****</w:t>
      </w:r>
      <w:r>
        <w:t xml:space="preserve">**************** End </w:t>
      </w:r>
      <w:proofErr w:type="spellStart"/>
      <w:r>
        <w:t>of</w:t>
      </w:r>
      <w:proofErr w:type="spellEnd"/>
      <w:r>
        <w:t xml:space="preserve"> Change </w:t>
      </w:r>
      <w:r>
        <w:rPr>
          <w:lang w:val="en-US"/>
        </w:rPr>
        <w:t>4</w:t>
      </w:r>
      <w:r>
        <w:rPr>
          <w:lang w:val="en-US"/>
        </w:rPr>
        <w:t xml:space="preserve"> </w:t>
      </w:r>
      <w:r w:rsidRPr="0083538B">
        <w:t>********************************</w:t>
      </w:r>
      <w:r>
        <w:rPr>
          <w:lang w:val="en-US"/>
        </w:rPr>
        <w:t>*</w:t>
      </w:r>
    </w:p>
    <w:p w14:paraId="7394B3DB" w14:textId="5DF0AA44" w:rsidR="00291A77" w:rsidRDefault="00291A77" w:rsidP="00291A77">
      <w:pPr>
        <w:rPr>
          <w:lang w:val="en-US"/>
        </w:rPr>
      </w:pPr>
    </w:p>
    <w:p w14:paraId="74C0E5B7" w14:textId="75897621" w:rsidR="00AC6252" w:rsidRDefault="00AC6252">
      <w:pPr>
        <w:overflowPunct/>
        <w:autoSpaceDE/>
        <w:autoSpaceDN/>
        <w:adjustRightInd/>
        <w:spacing w:after="0"/>
        <w:textAlignment w:val="auto"/>
        <w:rPr>
          <w:lang w:val="en-US"/>
        </w:rPr>
      </w:pPr>
      <w:r>
        <w:rPr>
          <w:lang w:val="en-US"/>
        </w:rPr>
        <w:br w:type="page"/>
      </w:r>
    </w:p>
    <w:p w14:paraId="3585BE82" w14:textId="77777777" w:rsidR="00AC6252" w:rsidRDefault="00AC6252" w:rsidP="00291A77">
      <w:pPr>
        <w:rPr>
          <w:lang w:val="en-US"/>
        </w:rPr>
      </w:pPr>
    </w:p>
    <w:p w14:paraId="2C55C42F" w14:textId="3C4CCF24" w:rsidR="00AC6252" w:rsidRDefault="00AC6252" w:rsidP="00AC6252">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Pr="00AC6252">
        <w:rPr>
          <w:lang w:val="en-US"/>
        </w:rPr>
        <w:t>5</w:t>
      </w:r>
      <w:r>
        <w:rPr>
          <w:lang w:val="en-US"/>
        </w:rPr>
        <w:t xml:space="preserve">   </w:t>
      </w:r>
      <w:r w:rsidRPr="0083538B">
        <w:t>**********************</w:t>
      </w:r>
      <w:r>
        <w:rPr>
          <w:lang w:val="en-US"/>
        </w:rPr>
        <w:t>*******</w:t>
      </w:r>
    </w:p>
    <w:p w14:paraId="797813C7" w14:textId="4F755173" w:rsidR="00CE4BD0" w:rsidRDefault="00CE4BD0" w:rsidP="00CE4BD0">
      <w:pPr>
        <w:pStyle w:val="Annex3"/>
        <w:numPr>
          <w:ilvl w:val="0"/>
          <w:numId w:val="0"/>
        </w:numPr>
      </w:pPr>
      <w:bookmarkStart w:id="51" w:name="_Toc520275254"/>
      <w:bookmarkStart w:id="52" w:name="_Toc61536050"/>
      <w:r>
        <w:t xml:space="preserve">C.2.1 </w:t>
      </w:r>
      <w:r>
        <w:t>Mapping Rules of XML representation</w:t>
      </w:r>
      <w:bookmarkEnd w:id="51"/>
      <w:bookmarkEnd w:id="52"/>
      <w:del w:id="53" w:author="Kraft, Andreas" w:date="2021-01-28T13:39:00Z">
        <w:r w:rsidDel="00CE4BD0">
          <w:delText>.</w:delText>
        </w:r>
      </w:del>
    </w:p>
    <w:p w14:paraId="0E9BC377" w14:textId="77777777" w:rsidR="00CE4BD0" w:rsidRDefault="00CE4BD0" w:rsidP="00CE4BD0">
      <w:pPr>
        <w:rPr>
          <w:lang w:eastAsia="ko-KR"/>
        </w:rPr>
      </w:pPr>
      <w:r>
        <w:rPr>
          <w:lang w:eastAsia="ko-KR"/>
        </w:rPr>
        <w:t>Mapping from SDT instance into XML representation is following. Inclusion relationship of SDT instances are directly expressed as inclusion relationship of XML tags. Tag name is same as each classes.</w:t>
      </w:r>
    </w:p>
    <w:p w14:paraId="08A65D9D" w14:textId="77777777" w:rsidR="00CE4BD0" w:rsidRDefault="00CE4BD0" w:rsidP="00CE4BD0">
      <w:pPr>
        <w:rPr>
          <w:lang w:eastAsia="ko-KR"/>
        </w:rPr>
      </w:pPr>
      <w:r>
        <w:rPr>
          <w:lang w:eastAsia="ko-KR"/>
        </w:rPr>
        <w:t>&lt;Device Class Name&gt;</w:t>
      </w:r>
    </w:p>
    <w:p w14:paraId="7161F80B" w14:textId="77777777" w:rsidR="00CE4BD0" w:rsidRDefault="00CE4BD0" w:rsidP="00CE4BD0">
      <w:pPr>
        <w:rPr>
          <w:lang w:eastAsia="ko-KR"/>
        </w:rPr>
      </w:pPr>
      <w:r>
        <w:rPr>
          <w:lang w:eastAsia="ko-KR"/>
        </w:rPr>
        <w:tab/>
        <w:t>&lt;</w:t>
      </w:r>
      <w:proofErr w:type="spellStart"/>
      <w:r>
        <w:rPr>
          <w:lang w:eastAsia="ko-KR"/>
        </w:rPr>
        <w:t>SubDevice</w:t>
      </w:r>
      <w:proofErr w:type="spellEnd"/>
      <w:r>
        <w:rPr>
          <w:lang w:eastAsia="ko-KR"/>
        </w:rPr>
        <w:t xml:space="preserve"> Class Name&gt;</w:t>
      </w:r>
    </w:p>
    <w:p w14:paraId="5675BE0C" w14:textId="77777777" w:rsidR="00CE4BD0" w:rsidRDefault="00CE4BD0" w:rsidP="00CE4BD0">
      <w:pPr>
        <w:rPr>
          <w:lang w:eastAsia="ko-KR"/>
        </w:rPr>
      </w:pPr>
      <w:r>
        <w:rPr>
          <w:lang w:eastAsia="ko-KR"/>
        </w:rPr>
        <w:tab/>
        <w:t>&lt;Module Class Name&gt;</w:t>
      </w:r>
    </w:p>
    <w:p w14:paraId="7E08BC88" w14:textId="77777777" w:rsidR="00CE4BD0" w:rsidRDefault="00CE4BD0" w:rsidP="00CE4BD0">
      <w:pPr>
        <w:rPr>
          <w:lang w:eastAsia="ko-KR"/>
        </w:rPr>
      </w:pPr>
      <w:r>
        <w:rPr>
          <w:lang w:eastAsia="ko-KR"/>
        </w:rPr>
        <w:tab/>
      </w:r>
      <w:r>
        <w:rPr>
          <w:lang w:eastAsia="ko-KR"/>
        </w:rPr>
        <w:tab/>
        <w:t>&lt;</w:t>
      </w:r>
      <w:proofErr w:type="spellStart"/>
      <w:r>
        <w:rPr>
          <w:lang w:eastAsia="ko-KR"/>
        </w:rPr>
        <w:t>DataPoint</w:t>
      </w:r>
      <w:proofErr w:type="spellEnd"/>
      <w:r>
        <w:rPr>
          <w:lang w:eastAsia="ko-KR"/>
        </w:rPr>
        <w:t xml:space="preserve"> Class Name&gt;value&lt;/</w:t>
      </w:r>
      <w:proofErr w:type="spellStart"/>
      <w:r>
        <w:rPr>
          <w:lang w:eastAsia="ko-KR"/>
        </w:rPr>
        <w:t>DataPoint</w:t>
      </w:r>
      <w:proofErr w:type="spellEnd"/>
      <w:r>
        <w:rPr>
          <w:lang w:eastAsia="ko-KR"/>
        </w:rPr>
        <w:t xml:space="preserve"> Class Name&gt;</w:t>
      </w:r>
    </w:p>
    <w:p w14:paraId="30359602" w14:textId="77777777" w:rsidR="00CE4BD0" w:rsidRDefault="00CE4BD0" w:rsidP="00CE4BD0">
      <w:pPr>
        <w:rPr>
          <w:lang w:eastAsia="ko-KR"/>
        </w:rPr>
      </w:pPr>
      <w:r>
        <w:rPr>
          <w:lang w:eastAsia="ko-KR"/>
        </w:rPr>
        <w:tab/>
      </w:r>
      <w:r>
        <w:rPr>
          <w:lang w:eastAsia="ko-KR"/>
        </w:rPr>
        <w:tab/>
        <w:t>&lt;Property Class Name&gt;value&lt;/Property Class Name&gt;</w:t>
      </w:r>
    </w:p>
    <w:p w14:paraId="12C89416" w14:textId="77777777" w:rsidR="00CE4BD0" w:rsidRDefault="00CE4BD0" w:rsidP="00CE4BD0">
      <w:pPr>
        <w:rPr>
          <w:lang w:eastAsia="ko-KR"/>
        </w:rPr>
      </w:pPr>
      <w:r>
        <w:rPr>
          <w:lang w:eastAsia="ko-KR"/>
        </w:rPr>
        <w:t>&lt;/Module Class Name&gt;</w:t>
      </w:r>
    </w:p>
    <w:p w14:paraId="33E5BCCD" w14:textId="77777777" w:rsidR="00CE4BD0" w:rsidRDefault="00CE4BD0" w:rsidP="00CE4BD0">
      <w:pPr>
        <w:rPr>
          <w:lang w:eastAsia="ko-KR"/>
        </w:rPr>
      </w:pPr>
      <w:r>
        <w:rPr>
          <w:lang w:eastAsia="ko-KR"/>
        </w:rPr>
        <w:tab/>
        <w:t xml:space="preserve">&lt;/ </w:t>
      </w:r>
      <w:proofErr w:type="spellStart"/>
      <w:r>
        <w:rPr>
          <w:lang w:eastAsia="ko-KR"/>
        </w:rPr>
        <w:t>SubDevice</w:t>
      </w:r>
      <w:proofErr w:type="spellEnd"/>
      <w:r>
        <w:rPr>
          <w:lang w:eastAsia="ko-KR"/>
        </w:rPr>
        <w:t xml:space="preserve"> Class Name&gt;</w:t>
      </w:r>
    </w:p>
    <w:p w14:paraId="0F88CFC7" w14:textId="77777777" w:rsidR="00CE4BD0" w:rsidRDefault="00CE4BD0" w:rsidP="00CE4BD0">
      <w:pPr>
        <w:rPr>
          <w:lang w:eastAsia="ko-KR"/>
        </w:rPr>
      </w:pPr>
      <w:r>
        <w:rPr>
          <w:lang w:eastAsia="ko-KR"/>
        </w:rPr>
        <w:t xml:space="preserve">&lt;/Device Class Name&gt;Action Class </w:t>
      </w:r>
      <w:proofErr w:type="spellStart"/>
      <w:r>
        <w:rPr>
          <w:lang w:eastAsia="ko-KR"/>
        </w:rPr>
        <w:t>can not</w:t>
      </w:r>
      <w:proofErr w:type="spellEnd"/>
      <w:r>
        <w:rPr>
          <w:lang w:eastAsia="ko-KR"/>
        </w:rPr>
        <w:t xml:space="preserve"> have any value and it only lengthen the message so it is omitted..</w:t>
      </w:r>
    </w:p>
    <w:p w14:paraId="0E97CDD4" w14:textId="77777777" w:rsidR="00CE4BD0" w:rsidRDefault="00CE4BD0" w:rsidP="00CE4BD0">
      <w:pPr>
        <w:rPr>
          <w:lang w:eastAsia="ko-KR"/>
        </w:rPr>
      </w:pPr>
      <w:r>
        <w:rPr>
          <w:lang w:eastAsia="ko-KR"/>
        </w:rPr>
        <w:t xml:space="preserve">When a certain device does not any </w:t>
      </w:r>
      <w:proofErr w:type="spellStart"/>
      <w:r>
        <w:rPr>
          <w:lang w:eastAsia="ko-KR"/>
        </w:rPr>
        <w:t>SubDevice</w:t>
      </w:r>
      <w:proofErr w:type="spellEnd"/>
      <w:r>
        <w:rPr>
          <w:lang w:eastAsia="ko-KR"/>
        </w:rPr>
        <w:t xml:space="preserve"> Class, the tags about </w:t>
      </w:r>
      <w:proofErr w:type="spellStart"/>
      <w:r>
        <w:rPr>
          <w:lang w:eastAsia="ko-KR"/>
        </w:rPr>
        <w:t>SubDevices</w:t>
      </w:r>
      <w:proofErr w:type="spellEnd"/>
      <w:r>
        <w:rPr>
          <w:lang w:eastAsia="ko-KR"/>
        </w:rPr>
        <w:t xml:space="preserve"> Class don’t </w:t>
      </w:r>
      <w:proofErr w:type="spellStart"/>
      <w:r>
        <w:rPr>
          <w:lang w:eastAsia="ko-KR"/>
        </w:rPr>
        <w:t>appare</w:t>
      </w:r>
      <w:proofErr w:type="spellEnd"/>
      <w:r>
        <w:rPr>
          <w:lang w:eastAsia="ko-KR"/>
        </w:rPr>
        <w:t xml:space="preserve"> and tags about Module Class are placed under the Device Class directly.</w:t>
      </w:r>
    </w:p>
    <w:p w14:paraId="7153F9AA" w14:textId="77777777" w:rsidR="00AC6252" w:rsidRPr="00CE4BD0" w:rsidRDefault="00AC6252" w:rsidP="00AC6252">
      <w:pPr>
        <w:pStyle w:val="berschrift3"/>
        <w:rPr>
          <w:lang w:val="en-GB"/>
        </w:rPr>
      </w:pPr>
    </w:p>
    <w:p w14:paraId="3D9DF09C" w14:textId="5098BBE8" w:rsidR="00AC6252" w:rsidRDefault="00AC6252" w:rsidP="00AC6252">
      <w:pPr>
        <w:pStyle w:val="berschrift3"/>
        <w:rPr>
          <w:lang w:val="en-US"/>
        </w:rPr>
      </w:pPr>
      <w:r w:rsidRPr="0083538B">
        <w:t>*****</w:t>
      </w:r>
      <w:r>
        <w:t xml:space="preserve">**************** End </w:t>
      </w:r>
      <w:proofErr w:type="spellStart"/>
      <w:r>
        <w:t>of</w:t>
      </w:r>
      <w:proofErr w:type="spellEnd"/>
      <w:r>
        <w:t xml:space="preserve"> Change </w:t>
      </w:r>
      <w:r>
        <w:rPr>
          <w:lang w:val="en-US"/>
        </w:rPr>
        <w:t>5</w:t>
      </w:r>
      <w:r>
        <w:rPr>
          <w:lang w:val="en-US"/>
        </w:rPr>
        <w:t xml:space="preserve"> </w:t>
      </w:r>
      <w:r w:rsidRPr="0083538B">
        <w:t>********************************</w:t>
      </w:r>
      <w:r>
        <w:rPr>
          <w:lang w:val="en-US"/>
        </w:rPr>
        <w:t>*</w:t>
      </w:r>
    </w:p>
    <w:p w14:paraId="4F8066B8" w14:textId="77777777" w:rsidR="00AC6252" w:rsidRPr="00CE4BD0" w:rsidRDefault="00AC6252" w:rsidP="00291A77">
      <w:pPr>
        <w:rPr>
          <w:lang w:val="en-US"/>
        </w:rPr>
      </w:pPr>
    </w:p>
    <w:sectPr w:rsidR="00AC6252" w:rsidRPr="00CE4BD0" w:rsidSect="00C31A7B">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613B" w14:textId="77777777" w:rsidR="00DB2A15" w:rsidRDefault="00DB2A15">
      <w:r>
        <w:separator/>
      </w:r>
    </w:p>
  </w:endnote>
  <w:endnote w:type="continuationSeparator" w:id="0">
    <w:p w14:paraId="7175597D" w14:textId="77777777" w:rsidR="00DB2A15" w:rsidRDefault="00DB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3418" w14:textId="77777777" w:rsidR="00885A28" w:rsidRPr="003C00E6" w:rsidRDefault="00885A28" w:rsidP="00325EA3">
    <w:pPr>
      <w:pStyle w:val="Fuzeile"/>
      <w:tabs>
        <w:tab w:val="center" w:pos="4678"/>
        <w:tab w:val="right" w:pos="9214"/>
      </w:tabs>
      <w:jc w:val="both"/>
      <w:rPr>
        <w:rFonts w:ascii="Times New Roman" w:eastAsia="Calibri" w:hAnsi="Times New Roman"/>
        <w:sz w:val="16"/>
        <w:szCs w:val="16"/>
        <w:lang w:val="en-US"/>
      </w:rPr>
    </w:pPr>
  </w:p>
  <w:p w14:paraId="012C39CA" w14:textId="056436BE" w:rsidR="00885A28" w:rsidRPr="00861D0F" w:rsidRDefault="00885A2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87953">
      <w:rPr>
        <w:noProof/>
        <w:sz w:val="20"/>
      </w:rPr>
      <w:t>2021</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885A28" w:rsidRPr="00424964" w:rsidRDefault="00885A28" w:rsidP="00325EA3">
    <w:pPr>
      <w:pStyle w:val="Fuzeile"/>
      <w:tabs>
        <w:tab w:val="center" w:pos="4678"/>
        <w:tab w:val="right" w:pos="9214"/>
      </w:tabs>
      <w:jc w:val="both"/>
      <w:rPr>
        <w:lang w:val="en-GB"/>
      </w:rPr>
    </w:pPr>
  </w:p>
  <w:p w14:paraId="739E4023" w14:textId="77777777" w:rsidR="00885A28" w:rsidRDefault="00885A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FEFC1" w14:textId="77777777" w:rsidR="00DB2A15" w:rsidRDefault="00DB2A15">
      <w:r>
        <w:separator/>
      </w:r>
    </w:p>
  </w:footnote>
  <w:footnote w:type="continuationSeparator" w:id="0">
    <w:p w14:paraId="7DF6D345" w14:textId="77777777" w:rsidR="00DB2A15" w:rsidRDefault="00DB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85A28" w:rsidRPr="009B635D" w14:paraId="285F4790" w14:textId="77777777" w:rsidTr="00294EEF">
      <w:trPr>
        <w:trHeight w:val="831"/>
      </w:trPr>
      <w:tc>
        <w:tcPr>
          <w:tcW w:w="8068" w:type="dxa"/>
        </w:tcPr>
        <w:p w14:paraId="6A36BA11" w14:textId="5EE4E958" w:rsidR="00885A28" w:rsidRPr="00823177" w:rsidRDefault="00885A28"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9F370E">
            <w:rPr>
              <w:noProof/>
            </w:rPr>
            <w:t>SDS-2021-0031-Editorial_corrections_for_TS-0003.docx</w:t>
          </w:r>
          <w:r>
            <w:rPr>
              <w:noProof/>
            </w:rPr>
            <w:fldChar w:fldCharType="end"/>
          </w:r>
        </w:p>
        <w:p w14:paraId="508D13BD" w14:textId="77777777" w:rsidR="00885A28" w:rsidRPr="00A9388B" w:rsidRDefault="00885A28" w:rsidP="00410253">
          <w:pPr>
            <w:pStyle w:val="oneM2M-PageHead"/>
          </w:pPr>
          <w:r>
            <w:t>Change Request</w:t>
          </w:r>
        </w:p>
      </w:tc>
      <w:tc>
        <w:tcPr>
          <w:tcW w:w="1569" w:type="dxa"/>
        </w:tcPr>
        <w:p w14:paraId="4F3B1346" w14:textId="77777777" w:rsidR="00885A28" w:rsidRPr="009B635D" w:rsidRDefault="00885A28"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885A28" w:rsidRDefault="00885A28"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1007D6E"/>
    <w:multiLevelType w:val="multilevel"/>
    <w:tmpl w:val="602E217E"/>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7FE38EF"/>
    <w:multiLevelType w:val="multilevel"/>
    <w:tmpl w:val="53D23A84"/>
    <w:numStyleLink w:val="Annex"/>
  </w:abstractNum>
  <w:abstractNum w:abstractNumId="20" w15:restartNumberingAfterBreak="0">
    <w:nsid w:val="6DE42058"/>
    <w:multiLevelType w:val="multilevel"/>
    <w:tmpl w:val="5E461BF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12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5"/>
  </w:num>
  <w:num w:numId="3">
    <w:abstractNumId w:val="4"/>
  </w:num>
  <w:num w:numId="4">
    <w:abstractNumId w:val="13"/>
  </w:num>
  <w:num w:numId="5">
    <w:abstractNumId w:val="15"/>
  </w:num>
  <w:num w:numId="6">
    <w:abstractNumId w:val="1"/>
  </w:num>
  <w:num w:numId="7">
    <w:abstractNumId w:val="0"/>
  </w:num>
  <w:num w:numId="8">
    <w:abstractNumId w:val="26"/>
  </w:num>
  <w:num w:numId="9">
    <w:abstractNumId w:val="17"/>
  </w:num>
  <w:num w:numId="10">
    <w:abstractNumId w:val="24"/>
  </w:num>
  <w:num w:numId="11">
    <w:abstractNumId w:val="16"/>
  </w:num>
  <w:num w:numId="12">
    <w:abstractNumId w:val="22"/>
  </w:num>
  <w:num w:numId="13">
    <w:abstractNumId w:val="3"/>
  </w:num>
  <w:num w:numId="14">
    <w:abstractNumId w:val="19"/>
  </w:num>
  <w:num w:numId="15">
    <w:abstractNumId w:val="14"/>
  </w:num>
  <w:num w:numId="16">
    <w:abstractNumId w:val="5"/>
  </w:num>
  <w:num w:numId="17">
    <w:abstractNumId w:val="9"/>
  </w:num>
  <w:num w:numId="18">
    <w:abstractNumId w:val="23"/>
  </w:num>
  <w:num w:numId="19">
    <w:abstractNumId w:val="7"/>
  </w:num>
  <w:num w:numId="20">
    <w:abstractNumId w:val="12"/>
  </w:num>
  <w:num w:numId="21">
    <w:abstractNumId w:val="8"/>
  </w:num>
  <w:num w:numId="22">
    <w:abstractNumId w:val="21"/>
  </w:num>
  <w:num w:numId="23">
    <w:abstractNumId w:val="6"/>
  </w:num>
  <w:num w:numId="24">
    <w:abstractNumId w:val="18"/>
  </w:num>
  <w:num w:numId="25">
    <w:abstractNumId w:val="1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0"/>
    <w:lvlOverride w:ilvl="0"/>
    <w:lvlOverride w:ilvl="1"/>
    <w:lvlOverride w:ilvl="2"/>
    <w:lvlOverride w:ilvl="3"/>
    <w:lvlOverride w:ilvl="4"/>
    <w:lvlOverride w:ilvl="5"/>
    <w:lvlOverride w:ilvl="6"/>
    <w:lvlOverride w:ilvl="7"/>
    <w:lvlOverride w:ilvl="8"/>
  </w:num>
  <w:num w:numId="32">
    <w:abstractNumId w:val="25"/>
    <w:lvlOverride w:ilvl="0"/>
    <w:lvlOverride w:ilvl="1"/>
    <w:lvlOverride w:ilvl="2"/>
    <w:lvlOverride w:ilvl="3"/>
    <w:lvlOverride w:ilvl="4"/>
    <w:lvlOverride w:ilvl="5"/>
    <w:lvlOverride w:ilvl="6"/>
    <w:lvlOverride w:ilvl="7"/>
    <w:lvlOverride w:ilvl="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1166"/>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2D3"/>
    <w:rsid w:val="000964F0"/>
    <w:rsid w:val="00097B4D"/>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2251"/>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FC9"/>
    <w:rsid w:val="00247380"/>
    <w:rsid w:val="00250AF1"/>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1A77"/>
    <w:rsid w:val="0029293F"/>
    <w:rsid w:val="0029363C"/>
    <w:rsid w:val="00293AB0"/>
    <w:rsid w:val="00293D54"/>
    <w:rsid w:val="00293F3B"/>
    <w:rsid w:val="00294EEF"/>
    <w:rsid w:val="00295CC5"/>
    <w:rsid w:val="002A0177"/>
    <w:rsid w:val="002A0DA1"/>
    <w:rsid w:val="002A270F"/>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E71FE"/>
    <w:rsid w:val="002F10D9"/>
    <w:rsid w:val="002F30DE"/>
    <w:rsid w:val="002F3236"/>
    <w:rsid w:val="002F66E1"/>
    <w:rsid w:val="002F783F"/>
    <w:rsid w:val="003004CB"/>
    <w:rsid w:val="0030420F"/>
    <w:rsid w:val="00304FAF"/>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2B89"/>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A70"/>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6A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3135B"/>
    <w:rsid w:val="008315E3"/>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5A28"/>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4FCA"/>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97551"/>
    <w:rsid w:val="009A0190"/>
    <w:rsid w:val="009A0682"/>
    <w:rsid w:val="009A0AFA"/>
    <w:rsid w:val="009A0BC8"/>
    <w:rsid w:val="009A108D"/>
    <w:rsid w:val="009A19C8"/>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887"/>
    <w:rsid w:val="009E5FB7"/>
    <w:rsid w:val="009E63EE"/>
    <w:rsid w:val="009E6A89"/>
    <w:rsid w:val="009E7906"/>
    <w:rsid w:val="009E7C15"/>
    <w:rsid w:val="009F0053"/>
    <w:rsid w:val="009F12AB"/>
    <w:rsid w:val="009F2CD4"/>
    <w:rsid w:val="009F370E"/>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0971"/>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4985"/>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6252"/>
    <w:rsid w:val="00AC6554"/>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1FD5"/>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4BD0"/>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A23AE"/>
    <w:rsid w:val="00DB2A15"/>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8795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qFormat/>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FLChar">
    <w:name w:val="FL Char"/>
    <w:link w:val="FL"/>
    <w:rsid w:val="008315E3"/>
    <w:rPr>
      <w:rFonts w:ascii="Arial" w:hAnsi="Arial"/>
      <w:b/>
      <w:lang w:val="en-GB" w:eastAsia="en-US"/>
    </w:rPr>
  </w:style>
  <w:style w:type="character" w:customStyle="1" w:styleId="smalltext">
    <w:name w:val="smalltext"/>
    <w:basedOn w:val="Absatz-Standardschriftart"/>
    <w:rsid w:val="003D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rille.bareau@orange.co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dyhan@hansung.ac.kr"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iana.org/time-zo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5" Type="http://schemas.openxmlformats.org/officeDocument/2006/relationships/numbering" Target="numbering.xml"/><Relationship Id="rId15" Type="http://schemas.openxmlformats.org/officeDocument/2006/relationships/hyperlink" Target="http://www.w3.org/XML/Schem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acle.com/technetwork/java/codeconventions-135099.html"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208538D9-1D51-49ED-88E3-2899EBC7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13</Pages>
  <Words>2859</Words>
  <Characters>18013</Characters>
  <Application>Microsoft Office Word</Application>
  <DocSecurity>0</DocSecurity>
  <Lines>150</Lines>
  <Paragraphs>41</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20831</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60</cp:revision>
  <cp:lastPrinted>2020-02-13T09:12:00Z</cp:lastPrinted>
  <dcterms:created xsi:type="dcterms:W3CDTF">2020-07-15T14:26:00Z</dcterms:created>
  <dcterms:modified xsi:type="dcterms:W3CDTF">2021-01-28T12:45:00Z</dcterms:modified>
</cp:coreProperties>
</file>